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90"/>
        <w:gridCol w:w="6570"/>
      </w:tblGrid>
      <w:tr w:rsidR="00067FE2" w14:paraId="3C6642E3" w14:textId="77777777" w:rsidTr="00E52F0F">
        <w:trPr>
          <w:trHeight w:val="300"/>
        </w:trPr>
        <w:tc>
          <w:tcPr>
            <w:tcW w:w="1620" w:type="dxa"/>
            <w:tcBorders>
              <w:bottom w:val="single" w:sz="4" w:space="0" w:color="auto"/>
            </w:tcBorders>
            <w:shd w:val="clear" w:color="auto" w:fill="FFFFFF" w:themeFill="background1"/>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1C67553" w:rsidR="00067FE2" w:rsidRPr="004107EB" w:rsidRDefault="001C6649" w:rsidP="00F44236">
            <w:pPr>
              <w:pStyle w:val="Header"/>
              <w:rPr>
                <w:bCs w:val="0"/>
              </w:rPr>
            </w:pPr>
            <w:hyperlink r:id="rId11" w:history="1">
              <w:r w:rsidR="007C30AF" w:rsidRPr="001F468F">
                <w:rPr>
                  <w:rStyle w:val="Hyperlink"/>
                  <w:bCs w:val="0"/>
                </w:rPr>
                <w:t>1235</w:t>
              </w:r>
            </w:hyperlink>
          </w:p>
        </w:tc>
        <w:tc>
          <w:tcPr>
            <w:tcW w:w="990" w:type="dxa"/>
            <w:tcBorders>
              <w:bottom w:val="single" w:sz="4" w:space="0" w:color="auto"/>
            </w:tcBorders>
            <w:shd w:val="clear" w:color="auto" w:fill="FFFFFF" w:themeFill="background1"/>
            <w:vAlign w:val="center"/>
          </w:tcPr>
          <w:p w14:paraId="1F77FB52" w14:textId="77777777" w:rsidR="00067FE2" w:rsidRPr="004577E3" w:rsidRDefault="00067FE2" w:rsidP="00F44236">
            <w:pPr>
              <w:pStyle w:val="Header"/>
              <w:rPr>
                <w:bCs w:val="0"/>
              </w:rPr>
            </w:pPr>
            <w:r w:rsidRPr="004577E3">
              <w:rPr>
                <w:bCs w:val="0"/>
              </w:rPr>
              <w:t>NPRR Title</w:t>
            </w:r>
          </w:p>
        </w:tc>
        <w:tc>
          <w:tcPr>
            <w:tcW w:w="6570" w:type="dxa"/>
            <w:tcBorders>
              <w:bottom w:val="single" w:sz="4" w:space="0" w:color="auto"/>
            </w:tcBorders>
            <w:vAlign w:val="center"/>
          </w:tcPr>
          <w:p w14:paraId="58F14EBB" w14:textId="6E3C20B8" w:rsidR="00067FE2" w:rsidRPr="004107EB" w:rsidRDefault="00871D61" w:rsidP="00F44236">
            <w:pPr>
              <w:pStyle w:val="Header"/>
              <w:rPr>
                <w:bCs w:val="0"/>
              </w:rPr>
            </w:pPr>
            <w:r w:rsidRPr="004107EB">
              <w:rPr>
                <w:bCs w:val="0"/>
              </w:rPr>
              <w:t>Dispatchable Reliability Reserve Service</w:t>
            </w:r>
            <w:r w:rsidR="007D53EA" w:rsidRPr="004107EB">
              <w:rPr>
                <w:bCs w:val="0"/>
              </w:rPr>
              <w:t xml:space="preserve"> </w:t>
            </w:r>
            <w:r w:rsidR="00775626" w:rsidRPr="004107EB">
              <w:rPr>
                <w:bCs w:val="0"/>
              </w:rPr>
              <w:t>a</w:t>
            </w:r>
            <w:r w:rsidR="00B16605" w:rsidRPr="004107EB">
              <w:rPr>
                <w:bCs w:val="0"/>
              </w:rPr>
              <w:t xml:space="preserve">s </w:t>
            </w:r>
            <w:r w:rsidR="00775626" w:rsidRPr="004107EB">
              <w:rPr>
                <w:bCs w:val="0"/>
              </w:rPr>
              <w:t>a</w:t>
            </w:r>
            <w:r w:rsidR="00B16605" w:rsidRPr="004107EB">
              <w:rPr>
                <w:bCs w:val="0"/>
              </w:rPr>
              <w:t xml:space="preserve"> </w:t>
            </w:r>
            <w:r w:rsidR="007D53EA" w:rsidRPr="004107EB">
              <w:rPr>
                <w:bCs w:val="0"/>
              </w:rPr>
              <w:t>Stand</w:t>
            </w:r>
            <w:r w:rsidR="00557357" w:rsidRPr="004107EB">
              <w:rPr>
                <w:bCs w:val="0"/>
              </w:rPr>
              <w:t>-</w:t>
            </w:r>
            <w:r w:rsidR="007D53EA" w:rsidRPr="004107EB">
              <w:rPr>
                <w:bCs w:val="0"/>
              </w:rPr>
              <w:t>Alone Ancillary Service</w:t>
            </w:r>
          </w:p>
        </w:tc>
      </w:tr>
      <w:tr w:rsidR="001C6649" w:rsidRPr="00E01925" w14:paraId="398BCBF4" w14:textId="77777777" w:rsidTr="705C40C5">
        <w:trPr>
          <w:trHeight w:val="518"/>
        </w:trPr>
        <w:tc>
          <w:tcPr>
            <w:tcW w:w="2880" w:type="dxa"/>
            <w:gridSpan w:val="2"/>
            <w:shd w:val="clear" w:color="auto" w:fill="FFFFFF" w:themeFill="background1"/>
            <w:vAlign w:val="center"/>
          </w:tcPr>
          <w:p w14:paraId="3A20C7F8" w14:textId="4F264214" w:rsidR="001C6649" w:rsidRPr="00E01925" w:rsidRDefault="001C6649" w:rsidP="001C6649">
            <w:pPr>
              <w:pStyle w:val="Header"/>
              <w:rPr>
                <w:bCs w:val="0"/>
              </w:rPr>
            </w:pPr>
            <w:r w:rsidRPr="00E01925">
              <w:rPr>
                <w:bCs w:val="0"/>
              </w:rPr>
              <w:t xml:space="preserve">Date </w:t>
            </w:r>
            <w:r>
              <w:rPr>
                <w:bCs w:val="0"/>
              </w:rPr>
              <w:t>of Decision</w:t>
            </w:r>
          </w:p>
        </w:tc>
        <w:tc>
          <w:tcPr>
            <w:tcW w:w="7560" w:type="dxa"/>
            <w:gridSpan w:val="2"/>
            <w:vAlign w:val="center"/>
          </w:tcPr>
          <w:p w14:paraId="16A45634" w14:textId="6F057F5D" w:rsidR="001C6649" w:rsidRPr="00E01925" w:rsidRDefault="001C6649" w:rsidP="001C6649">
            <w:pPr>
              <w:pStyle w:val="NormalArial"/>
            </w:pPr>
            <w:r>
              <w:t>June 13, 2024</w:t>
            </w:r>
          </w:p>
        </w:tc>
      </w:tr>
      <w:tr w:rsidR="001C6649" w:rsidRPr="00E01925" w14:paraId="787EC046" w14:textId="77777777" w:rsidTr="705C40C5">
        <w:trPr>
          <w:trHeight w:val="518"/>
        </w:trPr>
        <w:tc>
          <w:tcPr>
            <w:tcW w:w="2880" w:type="dxa"/>
            <w:gridSpan w:val="2"/>
            <w:shd w:val="clear" w:color="auto" w:fill="FFFFFF" w:themeFill="background1"/>
            <w:vAlign w:val="center"/>
          </w:tcPr>
          <w:p w14:paraId="5CA082C4" w14:textId="40F3F2B2" w:rsidR="001C6649" w:rsidRPr="00E01925" w:rsidRDefault="001C6649" w:rsidP="001C6649">
            <w:pPr>
              <w:pStyle w:val="Header"/>
              <w:rPr>
                <w:bCs w:val="0"/>
              </w:rPr>
            </w:pPr>
            <w:r>
              <w:rPr>
                <w:bCs w:val="0"/>
              </w:rPr>
              <w:t>Action</w:t>
            </w:r>
          </w:p>
        </w:tc>
        <w:tc>
          <w:tcPr>
            <w:tcW w:w="7560" w:type="dxa"/>
            <w:gridSpan w:val="2"/>
            <w:vAlign w:val="center"/>
          </w:tcPr>
          <w:p w14:paraId="14C584A7" w14:textId="69B25D52" w:rsidR="001C6649" w:rsidRDefault="001C6649" w:rsidP="001C6649">
            <w:pPr>
              <w:pStyle w:val="NormalArial"/>
            </w:pPr>
            <w:r>
              <w:t>Tabled</w:t>
            </w:r>
          </w:p>
        </w:tc>
      </w:tr>
      <w:tr w:rsidR="001C6649" w:rsidRPr="00E01925" w14:paraId="128AED44" w14:textId="77777777" w:rsidTr="705C40C5">
        <w:trPr>
          <w:trHeight w:val="518"/>
        </w:trPr>
        <w:tc>
          <w:tcPr>
            <w:tcW w:w="2880" w:type="dxa"/>
            <w:gridSpan w:val="2"/>
            <w:shd w:val="clear" w:color="auto" w:fill="FFFFFF" w:themeFill="background1"/>
            <w:vAlign w:val="center"/>
          </w:tcPr>
          <w:p w14:paraId="3DAAB685" w14:textId="7AB2F7A4" w:rsidR="001C6649" w:rsidRPr="00E01925" w:rsidRDefault="001C6649" w:rsidP="001C6649">
            <w:pPr>
              <w:pStyle w:val="Header"/>
              <w:rPr>
                <w:bCs w:val="0"/>
              </w:rPr>
            </w:pPr>
            <w:r>
              <w:t xml:space="preserve">Timeline </w:t>
            </w:r>
          </w:p>
        </w:tc>
        <w:tc>
          <w:tcPr>
            <w:tcW w:w="7560" w:type="dxa"/>
            <w:gridSpan w:val="2"/>
            <w:vAlign w:val="center"/>
          </w:tcPr>
          <w:p w14:paraId="5928EFF8" w14:textId="3ED33B26" w:rsidR="001C6649" w:rsidRDefault="001C6649" w:rsidP="001C6649">
            <w:pPr>
              <w:pStyle w:val="NormalArial"/>
            </w:pPr>
            <w:r>
              <w:t>Normal</w:t>
            </w:r>
          </w:p>
        </w:tc>
      </w:tr>
      <w:tr w:rsidR="001C6649" w:rsidRPr="00E01925" w14:paraId="56363960" w14:textId="77777777" w:rsidTr="705C40C5">
        <w:trPr>
          <w:trHeight w:val="518"/>
        </w:trPr>
        <w:tc>
          <w:tcPr>
            <w:tcW w:w="2880" w:type="dxa"/>
            <w:gridSpan w:val="2"/>
            <w:shd w:val="clear" w:color="auto" w:fill="FFFFFF" w:themeFill="background1"/>
            <w:vAlign w:val="center"/>
          </w:tcPr>
          <w:p w14:paraId="6A3E3C53" w14:textId="48910249" w:rsidR="001C6649" w:rsidRPr="00E01925" w:rsidRDefault="001C6649" w:rsidP="001C6649">
            <w:pPr>
              <w:pStyle w:val="Header"/>
              <w:rPr>
                <w:bCs w:val="0"/>
              </w:rPr>
            </w:pPr>
            <w:r>
              <w:t>Proposed Effective Date</w:t>
            </w:r>
          </w:p>
        </w:tc>
        <w:tc>
          <w:tcPr>
            <w:tcW w:w="7560" w:type="dxa"/>
            <w:gridSpan w:val="2"/>
            <w:vAlign w:val="center"/>
          </w:tcPr>
          <w:p w14:paraId="709D1B89" w14:textId="7E11906B" w:rsidR="001C6649" w:rsidRDefault="001C6649" w:rsidP="001C6649">
            <w:pPr>
              <w:pStyle w:val="NormalArial"/>
            </w:pPr>
            <w:r>
              <w:t>To be determined</w:t>
            </w:r>
          </w:p>
        </w:tc>
      </w:tr>
      <w:tr w:rsidR="001C6649" w:rsidRPr="00E01925" w14:paraId="22D9DFDA" w14:textId="77777777" w:rsidTr="705C40C5">
        <w:trPr>
          <w:trHeight w:val="518"/>
        </w:trPr>
        <w:tc>
          <w:tcPr>
            <w:tcW w:w="2880" w:type="dxa"/>
            <w:gridSpan w:val="2"/>
            <w:shd w:val="clear" w:color="auto" w:fill="FFFFFF" w:themeFill="background1"/>
            <w:vAlign w:val="center"/>
          </w:tcPr>
          <w:p w14:paraId="31D87A51" w14:textId="02DE5A47" w:rsidR="001C6649" w:rsidRPr="00E01925" w:rsidRDefault="001C6649" w:rsidP="001C6649">
            <w:pPr>
              <w:pStyle w:val="Header"/>
              <w:rPr>
                <w:bCs w:val="0"/>
              </w:rPr>
            </w:pPr>
            <w:r>
              <w:t>Priority and Rank Assigned</w:t>
            </w:r>
          </w:p>
        </w:tc>
        <w:tc>
          <w:tcPr>
            <w:tcW w:w="7560" w:type="dxa"/>
            <w:gridSpan w:val="2"/>
            <w:vAlign w:val="center"/>
          </w:tcPr>
          <w:p w14:paraId="58D94932" w14:textId="2739FD95" w:rsidR="001C6649" w:rsidRDefault="001C6649" w:rsidP="001C6649">
            <w:pPr>
              <w:pStyle w:val="NormalArial"/>
            </w:pPr>
            <w:r>
              <w:t>To be determined</w:t>
            </w:r>
          </w:p>
        </w:tc>
      </w:tr>
      <w:tr w:rsidR="009D17F0" w14:paraId="1939CD6D" w14:textId="77777777" w:rsidTr="705C40C5">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6851520" w:rsidR="009D17F0" w:rsidRPr="00FB509B" w:rsidRDefault="0066370F" w:rsidP="00055EA2">
            <w:pPr>
              <w:pStyle w:val="NormalArial"/>
              <w:spacing w:before="120" w:after="120"/>
            </w:pPr>
            <w:r w:rsidRPr="00FB509B">
              <w:t>Normal</w:t>
            </w:r>
          </w:p>
        </w:tc>
      </w:tr>
      <w:tr w:rsidR="009D17F0" w14:paraId="117EEC9D" w14:textId="77777777" w:rsidTr="705C40C5">
        <w:trPr>
          <w:trHeight w:val="2690"/>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48DB2C" w14:textId="4E2676EA" w:rsidR="009D17F0" w:rsidRDefault="00B937CB" w:rsidP="00055EA2">
            <w:pPr>
              <w:pStyle w:val="NormalArial"/>
              <w:spacing w:before="120"/>
            </w:pPr>
            <w:r w:rsidRPr="00B937CB">
              <w:t>2.1</w:t>
            </w:r>
            <w:r w:rsidR="00732075">
              <w:t>, Definitions</w:t>
            </w:r>
          </w:p>
          <w:p w14:paraId="1F7F865E" w14:textId="0AEF46A1" w:rsidR="00B937CB" w:rsidRDefault="00B937CB" w:rsidP="00F44236">
            <w:pPr>
              <w:pStyle w:val="NormalArial"/>
            </w:pPr>
            <w:r w:rsidRPr="00B937CB">
              <w:t>2.2</w:t>
            </w:r>
            <w:r w:rsidR="00732075">
              <w:t>, Acronyms and Abbreviations</w:t>
            </w:r>
          </w:p>
          <w:p w14:paraId="48663F01" w14:textId="58F705B4" w:rsidR="00B937CB" w:rsidRDefault="00B937CB" w:rsidP="00F44236">
            <w:pPr>
              <w:pStyle w:val="NormalArial"/>
            </w:pPr>
            <w:r w:rsidRPr="00B937CB">
              <w:t>3.2.3</w:t>
            </w:r>
            <w:r w:rsidR="00732075">
              <w:t xml:space="preserve">, </w:t>
            </w:r>
            <w:r w:rsidRPr="00B937CB">
              <w:t>Short-Term System Adequacy Reports</w:t>
            </w:r>
          </w:p>
          <w:p w14:paraId="0A1F907A" w14:textId="18DF38C1" w:rsidR="00B937CB" w:rsidRDefault="00B937CB" w:rsidP="00F44236">
            <w:pPr>
              <w:pStyle w:val="NormalArial"/>
            </w:pPr>
            <w:r w:rsidRPr="00B937CB">
              <w:t>3.9.1</w:t>
            </w:r>
            <w:r w:rsidR="00732075">
              <w:t xml:space="preserve">, </w:t>
            </w:r>
            <w:r w:rsidRPr="00B937CB">
              <w:t>Current Operating Plan (COP) Criteria</w:t>
            </w:r>
          </w:p>
          <w:p w14:paraId="74F80561" w14:textId="019F6E6B" w:rsidR="00035873" w:rsidRDefault="00035873" w:rsidP="00F44236">
            <w:pPr>
              <w:pStyle w:val="NormalArial"/>
            </w:pPr>
            <w:r w:rsidRPr="00035873">
              <w:t>3.17.5</w:t>
            </w:r>
            <w:r w:rsidR="00732075">
              <w:t xml:space="preserve">, </w:t>
            </w:r>
            <w:r w:rsidRPr="00035873">
              <w:t>Dispatchable Reliability Reserve Service</w:t>
            </w:r>
            <w:r>
              <w:t xml:space="preserve"> (new)</w:t>
            </w:r>
          </w:p>
          <w:p w14:paraId="5EA3ACFF" w14:textId="3D035A6C" w:rsidR="00035873" w:rsidRDefault="00035873" w:rsidP="00F44236">
            <w:pPr>
              <w:pStyle w:val="NormalArial"/>
            </w:pPr>
            <w:r w:rsidRPr="00035873">
              <w:t>3.18</w:t>
            </w:r>
            <w:r w:rsidR="00732075">
              <w:t xml:space="preserve">, </w:t>
            </w:r>
            <w:r w:rsidRPr="00035873">
              <w:t>Resource Limits in Providing Ancillary Service</w:t>
            </w:r>
          </w:p>
          <w:p w14:paraId="5E941F08" w14:textId="6000D6F9" w:rsidR="00035873" w:rsidRDefault="00035873" w:rsidP="00F44236">
            <w:pPr>
              <w:pStyle w:val="NormalArial"/>
            </w:pPr>
            <w:r w:rsidRPr="00035873">
              <w:t>4.4.7.1</w:t>
            </w:r>
            <w:r w:rsidR="00732075">
              <w:t xml:space="preserve">, </w:t>
            </w:r>
            <w:r w:rsidRPr="00035873">
              <w:t>Self-Arranged Ancillary Service Quantities</w:t>
            </w:r>
          </w:p>
          <w:p w14:paraId="7E80B6C4" w14:textId="03BD1566" w:rsidR="00216153" w:rsidRDefault="00216153" w:rsidP="00F44236">
            <w:pPr>
              <w:pStyle w:val="NormalArial"/>
            </w:pPr>
            <w:r>
              <w:t xml:space="preserve">4.4.7.2, </w:t>
            </w:r>
            <w:r w:rsidR="008B12B0">
              <w:t>Ancillary Service Offers</w:t>
            </w:r>
          </w:p>
          <w:p w14:paraId="7FDBE3C7" w14:textId="4063EE5F" w:rsidR="00035873" w:rsidRDefault="00035873" w:rsidP="00F44236">
            <w:pPr>
              <w:pStyle w:val="NormalArial"/>
            </w:pPr>
            <w:r w:rsidRPr="00035873">
              <w:t>4.4.7.3</w:t>
            </w:r>
            <w:r w:rsidR="00732075">
              <w:t xml:space="preserve">, </w:t>
            </w:r>
            <w:r w:rsidRPr="00035873">
              <w:t>Ancillary Service Trades</w:t>
            </w:r>
          </w:p>
          <w:p w14:paraId="23710C98" w14:textId="60F1F24D" w:rsidR="00035873" w:rsidRDefault="00035873" w:rsidP="00F44236">
            <w:pPr>
              <w:pStyle w:val="NormalArial"/>
            </w:pPr>
            <w:r w:rsidRPr="00035873">
              <w:t>4.4.12</w:t>
            </w:r>
            <w:r w:rsidR="00732075">
              <w:t xml:space="preserve">, </w:t>
            </w:r>
            <w:r w:rsidRPr="00035873">
              <w:t>Determination of Ancillary Service Demand Curves for the Day-Ahead Market and Real-Time Market</w:t>
            </w:r>
          </w:p>
          <w:p w14:paraId="0EABD786" w14:textId="3E75B83A" w:rsidR="009D0447" w:rsidRDefault="002E18D6" w:rsidP="00F44236">
            <w:pPr>
              <w:pStyle w:val="NormalArial"/>
            </w:pPr>
            <w:r>
              <w:t>4.5.1</w:t>
            </w:r>
            <w:r w:rsidR="00E52F0F">
              <w:t>,</w:t>
            </w:r>
            <w:r>
              <w:t xml:space="preserve"> DAM Clearing Process</w:t>
            </w:r>
          </w:p>
          <w:p w14:paraId="2562C7B2" w14:textId="2899F3D3" w:rsidR="003F3FAC" w:rsidRDefault="003F3FAC" w:rsidP="00F44236">
            <w:pPr>
              <w:pStyle w:val="NormalArial"/>
            </w:pPr>
            <w:r w:rsidRPr="003F3FAC">
              <w:t>4.6.2.3</w:t>
            </w:r>
            <w:r>
              <w:t xml:space="preserve">, </w:t>
            </w:r>
            <w:r w:rsidRPr="003F3FAC">
              <w:t>Day-Ahead Make-Whole Settlements</w:t>
            </w:r>
          </w:p>
          <w:p w14:paraId="7D1EFE39" w14:textId="7A133C5F" w:rsidR="00035873" w:rsidRDefault="00035873" w:rsidP="00F44236">
            <w:pPr>
              <w:pStyle w:val="NormalArial"/>
            </w:pPr>
            <w:r w:rsidRPr="00035873">
              <w:t>4.6.2.3.1</w:t>
            </w:r>
            <w:r w:rsidR="00732075">
              <w:t xml:space="preserve">, </w:t>
            </w:r>
            <w:r w:rsidRPr="00035873">
              <w:t>Day-Ahead Make-Whole Payment</w:t>
            </w:r>
          </w:p>
          <w:p w14:paraId="75BAABBC" w14:textId="5DE008C3" w:rsidR="00035873" w:rsidRDefault="00035873" w:rsidP="00F44236">
            <w:pPr>
              <w:pStyle w:val="NormalArial"/>
            </w:pPr>
            <w:r w:rsidRPr="00035873">
              <w:t>4.6.4.1.6</w:t>
            </w:r>
            <w:r w:rsidR="00732075">
              <w:t xml:space="preserve">, </w:t>
            </w:r>
            <w:r w:rsidRPr="00035873">
              <w:t>Dispatchable Reliability Reserve Service Payment</w:t>
            </w:r>
            <w:r>
              <w:t xml:space="preserve"> (new)</w:t>
            </w:r>
          </w:p>
          <w:p w14:paraId="66F99750" w14:textId="4C2BB5C5" w:rsidR="003F3FAC" w:rsidRDefault="003F3FAC" w:rsidP="00F44236">
            <w:pPr>
              <w:pStyle w:val="NormalArial"/>
            </w:pPr>
            <w:r w:rsidRPr="003F3FAC">
              <w:t>4.6.4.2.6</w:t>
            </w:r>
            <w:r>
              <w:t xml:space="preserve">, </w:t>
            </w:r>
            <w:r w:rsidRPr="003F3FAC">
              <w:t>Dispatchable Reliability Reserve Service Charge</w:t>
            </w:r>
            <w:r>
              <w:t xml:space="preserve"> (new)</w:t>
            </w:r>
          </w:p>
          <w:p w14:paraId="0104F90A" w14:textId="6DDBE939" w:rsidR="00C5030F" w:rsidRDefault="00C5030F" w:rsidP="00F44236">
            <w:pPr>
              <w:pStyle w:val="NormalArial"/>
            </w:pPr>
            <w:r w:rsidRPr="00C5030F">
              <w:t>5.2.2.2</w:t>
            </w:r>
            <w:r w:rsidR="00732075">
              <w:t xml:space="preserve">, </w:t>
            </w:r>
            <w:r w:rsidRPr="00C5030F">
              <w:t>RUC Process Timeline After an Aborted Day-Ahead Market</w:t>
            </w:r>
          </w:p>
          <w:p w14:paraId="2A028645" w14:textId="6CD1E5F3" w:rsidR="00EE0F17" w:rsidRDefault="00EE0F17" w:rsidP="00F44236">
            <w:pPr>
              <w:pStyle w:val="NormalArial"/>
            </w:pPr>
            <w:r w:rsidRPr="00EE0F17">
              <w:t>5.5.2</w:t>
            </w:r>
            <w:r w:rsidR="00732075">
              <w:t xml:space="preserve">, </w:t>
            </w:r>
            <w:r w:rsidRPr="00EE0F17">
              <w:t>Reliability Unit Commitment (RUC) Process</w:t>
            </w:r>
          </w:p>
          <w:p w14:paraId="5DC1D5E8" w14:textId="5EB37A08" w:rsidR="00F74205" w:rsidRDefault="00F74205" w:rsidP="00F44236">
            <w:pPr>
              <w:pStyle w:val="NormalArial"/>
            </w:pPr>
            <w:r w:rsidRPr="00F74205">
              <w:t>5.6.2</w:t>
            </w:r>
            <w:r w:rsidR="00732075">
              <w:t xml:space="preserve">, </w:t>
            </w:r>
            <w:r w:rsidRPr="00F74205">
              <w:t>RUC Startup Cost Eligibility</w:t>
            </w:r>
          </w:p>
          <w:p w14:paraId="787290A4" w14:textId="3EE77105" w:rsidR="00727A4F" w:rsidRDefault="00727A4F" w:rsidP="00727A4F">
            <w:pPr>
              <w:pStyle w:val="NormalArial"/>
            </w:pPr>
            <w:r>
              <w:t>5.7.1, RUC Make-Whole Payment</w:t>
            </w:r>
          </w:p>
          <w:p w14:paraId="3E51456C" w14:textId="7634DE5F" w:rsidR="00E81209" w:rsidRDefault="00E81209" w:rsidP="00727A4F">
            <w:pPr>
              <w:pStyle w:val="NormalArial"/>
            </w:pPr>
            <w:r w:rsidRPr="00E81209">
              <w:t>5.7.1.1</w:t>
            </w:r>
            <w:r>
              <w:t xml:space="preserve">, </w:t>
            </w:r>
            <w:r w:rsidRPr="00E81209">
              <w:t>RUC Guarantee</w:t>
            </w:r>
          </w:p>
          <w:p w14:paraId="3BE891A2" w14:textId="6882BD7C" w:rsidR="00C773CF" w:rsidRDefault="00C773CF" w:rsidP="00727A4F">
            <w:pPr>
              <w:pStyle w:val="NormalArial"/>
            </w:pPr>
            <w:r w:rsidRPr="00C773CF">
              <w:t>5.7.1.2</w:t>
            </w:r>
            <w:r>
              <w:t xml:space="preserve">, </w:t>
            </w:r>
            <w:r w:rsidRPr="00C773CF">
              <w:t>RUC Minimum-Energy Revenue</w:t>
            </w:r>
          </w:p>
          <w:p w14:paraId="4A370087" w14:textId="49977C14" w:rsidR="005A28FC" w:rsidRDefault="005A28FC" w:rsidP="00F44236">
            <w:pPr>
              <w:pStyle w:val="NormalArial"/>
            </w:pPr>
            <w:r>
              <w:t xml:space="preserve">5.7.2, </w:t>
            </w:r>
            <w:r w:rsidRPr="005A28FC">
              <w:t>RUC Clawback Charge</w:t>
            </w:r>
          </w:p>
          <w:p w14:paraId="68C6E5B6" w14:textId="3D15BACF" w:rsidR="00F74205" w:rsidRDefault="00F74205" w:rsidP="00F44236">
            <w:pPr>
              <w:pStyle w:val="NormalArial"/>
            </w:pPr>
            <w:r w:rsidRPr="00F74205">
              <w:t>5.7.4</w:t>
            </w:r>
            <w:r w:rsidR="00732075">
              <w:t xml:space="preserve">, </w:t>
            </w:r>
            <w:r w:rsidRPr="00F74205">
              <w:t>RUC Make-Whole Charges</w:t>
            </w:r>
          </w:p>
          <w:p w14:paraId="2EECF4CB" w14:textId="77777777" w:rsidR="005B4DE0" w:rsidRDefault="005B4DE0" w:rsidP="005B4DE0">
            <w:pPr>
              <w:pStyle w:val="NormalArial"/>
            </w:pPr>
            <w:r w:rsidRPr="00F74205">
              <w:t>5.7.4.1</w:t>
            </w:r>
            <w:r>
              <w:t xml:space="preserve">, </w:t>
            </w:r>
            <w:r w:rsidRPr="00F74205">
              <w:t xml:space="preserve">RUC </w:t>
            </w:r>
            <w:r>
              <w:t>DRRS-Short Charge (new)</w:t>
            </w:r>
          </w:p>
          <w:p w14:paraId="382B6E9D" w14:textId="1F77D941" w:rsidR="00F74205" w:rsidRDefault="00F74205" w:rsidP="00F44236">
            <w:pPr>
              <w:pStyle w:val="NormalArial"/>
            </w:pPr>
            <w:r w:rsidRPr="00F74205">
              <w:t>5.7.4.</w:t>
            </w:r>
            <w:r w:rsidR="005B4DE0">
              <w:t>1</w:t>
            </w:r>
            <w:r w:rsidR="00732075">
              <w:t xml:space="preserve">, </w:t>
            </w:r>
            <w:r w:rsidRPr="00F74205">
              <w:t>RUC Capacity-Short Charge</w:t>
            </w:r>
          </w:p>
          <w:p w14:paraId="6CA45D5D" w14:textId="77777777" w:rsidR="005B4DE0" w:rsidRDefault="005B4DE0" w:rsidP="005B4DE0">
            <w:pPr>
              <w:pStyle w:val="NormalArial"/>
            </w:pPr>
            <w:r>
              <w:t>5.7.4.1.1, DRRS Shortfall Ratio Share (new)</w:t>
            </w:r>
          </w:p>
          <w:p w14:paraId="32247F93" w14:textId="77777777" w:rsidR="005B4DE0" w:rsidRDefault="005B4DE0" w:rsidP="005B4DE0">
            <w:pPr>
              <w:pStyle w:val="NormalArial"/>
            </w:pPr>
            <w:r>
              <w:t>5.7.4.1.2, RUC DRRS Credit (new)</w:t>
            </w:r>
          </w:p>
          <w:p w14:paraId="09FE5469" w14:textId="23BA3993" w:rsidR="002644E7" w:rsidRDefault="002644E7" w:rsidP="00F44236">
            <w:pPr>
              <w:pStyle w:val="NormalArial"/>
            </w:pPr>
            <w:r w:rsidRPr="002644E7">
              <w:t>5.7.4.</w:t>
            </w:r>
            <w:r w:rsidR="005B4DE0">
              <w:t>1</w:t>
            </w:r>
            <w:r w:rsidRPr="002644E7">
              <w:t>.2</w:t>
            </w:r>
            <w:r>
              <w:t xml:space="preserve">, </w:t>
            </w:r>
            <w:r w:rsidRPr="002644E7">
              <w:t>RUC Capacity Credit</w:t>
            </w:r>
          </w:p>
          <w:p w14:paraId="18A8DDE6" w14:textId="528BA9CB" w:rsidR="00690053" w:rsidRDefault="00690053" w:rsidP="00F44236">
            <w:pPr>
              <w:pStyle w:val="NormalArial"/>
            </w:pPr>
            <w:r>
              <w:t xml:space="preserve">5.7.4.2, </w:t>
            </w:r>
            <w:r w:rsidRPr="00690053">
              <w:t>RUC Make-Whole Uplift Charge</w:t>
            </w:r>
          </w:p>
          <w:p w14:paraId="09195D54" w14:textId="4C90C94C" w:rsidR="00F74205" w:rsidRDefault="00F74205" w:rsidP="00F44236">
            <w:pPr>
              <w:pStyle w:val="NormalArial"/>
            </w:pPr>
            <w:r w:rsidRPr="00F74205">
              <w:t>6.1</w:t>
            </w:r>
            <w:r w:rsidR="00732075">
              <w:t xml:space="preserve">, </w:t>
            </w:r>
            <w:r w:rsidRPr="00F74205">
              <w:t>Introduction</w:t>
            </w:r>
          </w:p>
          <w:p w14:paraId="25BCB08D" w14:textId="1BE7034E" w:rsidR="00BF047A" w:rsidRDefault="00BF047A" w:rsidP="00F44236">
            <w:pPr>
              <w:pStyle w:val="NormalArial"/>
            </w:pPr>
            <w:r>
              <w:lastRenderedPageBreak/>
              <w:t>6.5.5.2</w:t>
            </w:r>
            <w:r w:rsidR="00732075">
              <w:t xml:space="preserve">, </w:t>
            </w:r>
            <w:r>
              <w:t>Operational Data Requirements</w:t>
            </w:r>
          </w:p>
          <w:p w14:paraId="63C61C9E" w14:textId="67D77B35" w:rsidR="00BF047A" w:rsidRDefault="00BF047A" w:rsidP="00F44236">
            <w:pPr>
              <w:pStyle w:val="NormalArial"/>
            </w:pPr>
            <w:r>
              <w:t>6.5.7.3.1</w:t>
            </w:r>
            <w:r w:rsidR="00732075">
              <w:t xml:space="preserve">, </w:t>
            </w:r>
            <w:r>
              <w:t>Determination of Real-Time On-Line Reliability Deployment Price Adder</w:t>
            </w:r>
          </w:p>
          <w:p w14:paraId="64B9EE9E" w14:textId="7102E711" w:rsidR="758E0BD8" w:rsidRDefault="758E0BD8">
            <w:r w:rsidRPr="0C5341C2">
              <w:rPr>
                <w:rFonts w:ascii="Arial" w:eastAsia="Arial" w:hAnsi="Arial" w:cs="Arial"/>
              </w:rPr>
              <w:t>6.5.7.5, Ancillary Services Capacity Monitor</w:t>
            </w:r>
          </w:p>
          <w:p w14:paraId="38B7CAFC" w14:textId="4E4C25F7" w:rsidR="00BF047A" w:rsidRDefault="00BF047A" w:rsidP="00F44236">
            <w:pPr>
              <w:pStyle w:val="NormalArial"/>
            </w:pPr>
            <w:r w:rsidRPr="00BF047A">
              <w:t>6.5.7.6.2.5</w:t>
            </w:r>
            <w:r w:rsidR="00732075">
              <w:t xml:space="preserve">, </w:t>
            </w:r>
            <w:r w:rsidRPr="00BF047A">
              <w:t>Deployment of Dispatchable Reliability Reserve Service (DRRS)</w:t>
            </w:r>
            <w:r>
              <w:t xml:space="preserve"> (new)</w:t>
            </w:r>
          </w:p>
          <w:p w14:paraId="00F98B8B" w14:textId="0220BBFF" w:rsidR="00AC24AB" w:rsidRDefault="00AC24AB" w:rsidP="00AC24AB">
            <w:pPr>
              <w:pStyle w:val="NormalArial"/>
            </w:pPr>
            <w:r w:rsidRPr="00BF047A">
              <w:t>6.7.</w:t>
            </w:r>
            <w:r w:rsidR="00503649">
              <w:t>4</w:t>
            </w:r>
            <w:r>
              <w:t xml:space="preserve">, </w:t>
            </w:r>
            <w:r w:rsidRPr="00BF047A">
              <w:t>Failure to Provide Dispatchable Reliabi</w:t>
            </w:r>
            <w:r w:rsidR="00A46B39">
              <w:t>l</w:t>
            </w:r>
            <w:r w:rsidRPr="00BF047A">
              <w:t>ity Reserve (DRRS) Ancillary Service</w:t>
            </w:r>
            <w:r>
              <w:t xml:space="preserve"> (new)</w:t>
            </w:r>
          </w:p>
          <w:p w14:paraId="4FA41F5B" w14:textId="78673007" w:rsidR="00BF047A" w:rsidRDefault="00BF047A" w:rsidP="00F44236">
            <w:pPr>
              <w:pStyle w:val="NormalArial"/>
            </w:pPr>
            <w:r w:rsidRPr="00BF047A">
              <w:t>6.7.</w:t>
            </w:r>
            <w:r w:rsidR="00503649">
              <w:t>4</w:t>
            </w:r>
            <w:r w:rsidR="00AC24AB">
              <w:t>.1</w:t>
            </w:r>
            <w:r w:rsidR="00732075">
              <w:t xml:space="preserve">, </w:t>
            </w:r>
            <w:r w:rsidRPr="00BF047A">
              <w:t xml:space="preserve">Charges for a Failure to Provide Dispatchable </w:t>
            </w:r>
            <w:r w:rsidR="00A46B39" w:rsidRPr="00BF047A">
              <w:t>Reliability</w:t>
            </w:r>
            <w:r w:rsidRPr="00BF047A">
              <w:t xml:space="preserve"> Reserve (DRRS) Ancillary Service</w:t>
            </w:r>
            <w:r w:rsidR="00AC24AB">
              <w:t xml:space="preserve"> (new)</w:t>
            </w:r>
          </w:p>
          <w:p w14:paraId="488AA598" w14:textId="0DD0E502" w:rsidR="00AC24AB" w:rsidRDefault="00AC24AB" w:rsidP="00F44236">
            <w:pPr>
              <w:pStyle w:val="NormalArial"/>
            </w:pPr>
            <w:r w:rsidRPr="00AC24AB">
              <w:t>6.7.</w:t>
            </w:r>
            <w:r w:rsidR="00503649">
              <w:t>4</w:t>
            </w:r>
            <w:r w:rsidRPr="00AC24AB">
              <w:t>.2</w:t>
            </w:r>
            <w:r>
              <w:t xml:space="preserve">, </w:t>
            </w:r>
            <w:r w:rsidRPr="00AC24AB">
              <w:t>Allocation of Charges for a Failure to Provide Dispatchable Reliability Reserve (DRRS) Ancillary Service</w:t>
            </w:r>
            <w:r>
              <w:t xml:space="preserve"> (new)</w:t>
            </w:r>
          </w:p>
          <w:p w14:paraId="27170264" w14:textId="75106D94" w:rsidR="00895251" w:rsidRDefault="00AD7DB6" w:rsidP="00F44236">
            <w:pPr>
              <w:pStyle w:val="NormalArial"/>
            </w:pPr>
            <w:r w:rsidRPr="00AD7DB6">
              <w:t>6.7.</w:t>
            </w:r>
            <w:r w:rsidR="00503649">
              <w:t>4</w:t>
            </w:r>
            <w:r w:rsidR="00732075">
              <w:t xml:space="preserve">, </w:t>
            </w:r>
            <w:r w:rsidR="00503649">
              <w:t>Real-Time Settlement for Updated Day-Ahead Market Ancillary Service Obligations</w:t>
            </w:r>
          </w:p>
          <w:p w14:paraId="50C3C192" w14:textId="1AA969F2" w:rsidR="007A511D" w:rsidRDefault="007A511D" w:rsidP="00F44236">
            <w:pPr>
              <w:pStyle w:val="NormalArial"/>
            </w:pPr>
            <w:r w:rsidRPr="007A511D">
              <w:t>8.1.1.2.1.8</w:t>
            </w:r>
            <w:r w:rsidR="00732075">
              <w:t xml:space="preserve">, </w:t>
            </w:r>
            <w:r w:rsidRPr="007A511D">
              <w:t>Dispatchable Reliability Reserve Service Qualification</w:t>
            </w:r>
            <w:r w:rsidR="00365645">
              <w:t xml:space="preserve"> (new)</w:t>
            </w:r>
          </w:p>
          <w:p w14:paraId="4CCBAA4D" w14:textId="7CBF3680" w:rsidR="007A511D" w:rsidRDefault="007A511D" w:rsidP="00F44236">
            <w:pPr>
              <w:pStyle w:val="NormalArial"/>
            </w:pPr>
            <w:r w:rsidRPr="007A511D">
              <w:t>8.1.1.4.5</w:t>
            </w:r>
            <w:r w:rsidR="00732075">
              <w:t xml:space="preserve">, </w:t>
            </w:r>
            <w:r w:rsidRPr="007A511D">
              <w:t>Dispatchable Reliability Reserve Service Energy Deployment Criteria</w:t>
            </w:r>
            <w:r w:rsidR="00365645">
              <w:t xml:space="preserve"> (new)</w:t>
            </w:r>
          </w:p>
          <w:p w14:paraId="4C0F2D06" w14:textId="1402505D" w:rsidR="00871D61" w:rsidRDefault="00871D61" w:rsidP="00871D61">
            <w:pPr>
              <w:pStyle w:val="NormalArial"/>
            </w:pPr>
            <w:r>
              <w:t>9.2.3</w:t>
            </w:r>
            <w:r w:rsidR="00732075">
              <w:t xml:space="preserve">, </w:t>
            </w:r>
            <w:r>
              <w:t>DAM Settlement Charge Types</w:t>
            </w:r>
          </w:p>
          <w:p w14:paraId="5AF56BFB" w14:textId="3DE1E6D0" w:rsidR="00871D61" w:rsidRDefault="00871D61" w:rsidP="223A8697">
            <w:pPr>
              <w:pStyle w:val="NormalArial"/>
            </w:pPr>
            <w:r>
              <w:t>9.5.3</w:t>
            </w:r>
            <w:r w:rsidR="00732075">
              <w:t xml:space="preserve">, </w:t>
            </w:r>
            <w:r>
              <w:t>Real-Time Market Settlement Charge Types</w:t>
            </w:r>
          </w:p>
          <w:p w14:paraId="6FBF43C9" w14:textId="2543B86F" w:rsidR="00D6389A" w:rsidRPr="00D70FDD" w:rsidRDefault="000426BB" w:rsidP="223A8697">
            <w:pPr>
              <w:pStyle w:val="NormalArial"/>
            </w:pPr>
            <w:r w:rsidRPr="00D70FDD">
              <w:t>9.14.10</w:t>
            </w:r>
            <w:r w:rsidR="009579E4">
              <w:t xml:space="preserve">, </w:t>
            </w:r>
            <w:r w:rsidRPr="00D70FDD">
              <w:t>Settlement for Market Participants Impacted by Omitted Procedures or Manual Actions to Resolve the DAM</w:t>
            </w:r>
          </w:p>
          <w:p w14:paraId="3356516F" w14:textId="791CBFC1" w:rsidR="00871D61" w:rsidRPr="005B4DE0" w:rsidRDefault="1551C5BC" w:rsidP="00055EA2">
            <w:pPr>
              <w:pStyle w:val="NormalArial"/>
              <w:spacing w:after="120"/>
              <w:rPr>
                <w:rFonts w:ascii="Times New Roman" w:hAnsi="Times New Roman"/>
                <w:b/>
                <w:bCs/>
                <w:i/>
                <w:iCs/>
              </w:rPr>
            </w:pPr>
            <w:r w:rsidRPr="005B4DE0">
              <w:t>16.11.4.3.1</w:t>
            </w:r>
            <w:r w:rsidR="005B4DE0">
              <w:t xml:space="preserve">, </w:t>
            </w:r>
            <w:r w:rsidRPr="005B4DE0">
              <w:t>Day-Ahead Liability Estimate</w:t>
            </w:r>
          </w:p>
        </w:tc>
      </w:tr>
      <w:tr w:rsidR="00C9766A" w14:paraId="112502C0" w14:textId="77777777" w:rsidTr="705C40C5">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9D103A3" w:rsidR="00C9766A" w:rsidRPr="00FB509B" w:rsidRDefault="007A511D" w:rsidP="00055EA2">
            <w:pPr>
              <w:pStyle w:val="NormalArial"/>
              <w:spacing w:before="120" w:after="120"/>
            </w:pPr>
            <w:r w:rsidRPr="007A511D">
              <w:t>ERCOT and QSE Operations Business Practices During the Operating Hour</w:t>
            </w:r>
          </w:p>
        </w:tc>
      </w:tr>
      <w:tr w:rsidR="009D17F0" w14:paraId="37367474" w14:textId="77777777" w:rsidTr="705C40C5">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C44C3B9" w14:textId="01646087" w:rsidR="00793529" w:rsidRDefault="005B4DE0" w:rsidP="00793529">
            <w:pPr>
              <w:pStyle w:val="NormalArial"/>
              <w:spacing w:before="120" w:after="120"/>
            </w:pPr>
            <w:r>
              <w:t>This Nodal Protocol Revision Request (NPRR)</w:t>
            </w:r>
            <w:r w:rsidR="00793529">
              <w:t xml:space="preserve"> </w:t>
            </w:r>
            <w:r w:rsidR="1D9BB770">
              <w:t>develops</w:t>
            </w:r>
            <w:r w:rsidR="00793529">
              <w:t xml:space="preserve"> a stand-alone Dispatchable Reliability Reserve Service (DRRS) product</w:t>
            </w:r>
            <w:r w:rsidR="36BAFDDE">
              <w:t xml:space="preserve"> that includes the following functionality</w:t>
            </w:r>
            <w:r w:rsidR="00793529">
              <w:t>:</w:t>
            </w:r>
          </w:p>
          <w:p w14:paraId="65155118" w14:textId="1B909065" w:rsidR="00793529" w:rsidRDefault="00793529" w:rsidP="1FDAC852">
            <w:pPr>
              <w:pStyle w:val="NormalArial"/>
              <w:numPr>
                <w:ilvl w:val="0"/>
                <w:numId w:val="49"/>
              </w:numPr>
              <w:spacing w:before="120" w:after="120"/>
              <w:ind w:left="324"/>
            </w:pPr>
            <w:r>
              <w:rPr>
                <w:iCs/>
                <w:kern w:val="24"/>
              </w:rPr>
              <w:t xml:space="preserve">DRRS is added </w:t>
            </w:r>
            <w:r w:rsidRPr="1FDAC852">
              <w:rPr>
                <w:kern w:val="24"/>
              </w:rPr>
              <w:t>to</w:t>
            </w:r>
            <w:r>
              <w:rPr>
                <w:iCs/>
                <w:kern w:val="24"/>
              </w:rPr>
              <w:t xml:space="preserve"> the Protocols on top of Real-Time Co-optimization (RTC) and Energy Storage Resource (ESR) single-model Protocols;</w:t>
            </w:r>
          </w:p>
          <w:p w14:paraId="7DD4EB18" w14:textId="16FA11AE" w:rsidR="00793529" w:rsidRDefault="00793529" w:rsidP="705C40C5">
            <w:pPr>
              <w:pStyle w:val="NormalArial"/>
              <w:numPr>
                <w:ilvl w:val="0"/>
                <w:numId w:val="49"/>
              </w:numPr>
              <w:spacing w:before="120" w:after="120"/>
              <w:ind w:left="324"/>
              <w:rPr>
                <w:kern w:val="24"/>
              </w:rPr>
            </w:pPr>
            <w:r w:rsidRPr="705C40C5">
              <w:rPr>
                <w:kern w:val="24"/>
              </w:rPr>
              <w:t>DRRS is offered, awarded</w:t>
            </w:r>
            <w:r w:rsidR="0944CC15">
              <w:t>,</w:t>
            </w:r>
            <w:r w:rsidRPr="705C40C5">
              <w:rPr>
                <w:kern w:val="24"/>
              </w:rPr>
              <w:t xml:space="preserve"> and paid in the Day</w:t>
            </w:r>
            <w:r w:rsidR="2667219A" w:rsidRPr="705C40C5">
              <w:rPr>
                <w:kern w:val="24"/>
              </w:rPr>
              <w:t>-</w:t>
            </w:r>
            <w:r w:rsidRPr="705C40C5">
              <w:rPr>
                <w:kern w:val="24"/>
              </w:rPr>
              <w:t>Ahead Market (DAM).  DRRS is not co-optimized in</w:t>
            </w:r>
            <w:r>
              <w:t xml:space="preserve"> </w:t>
            </w:r>
            <w:r w:rsidR="1CA3D2C2">
              <w:t>the</w:t>
            </w:r>
            <w:r w:rsidR="3208E013" w:rsidRPr="3208BF9B">
              <w:rPr>
                <w:kern w:val="24"/>
              </w:rPr>
              <w:t xml:space="preserve"> </w:t>
            </w:r>
            <w:r w:rsidRPr="705C40C5">
              <w:rPr>
                <w:kern w:val="24"/>
              </w:rPr>
              <w:t>Real-Time Market (RTM);</w:t>
            </w:r>
          </w:p>
          <w:p w14:paraId="6C4BEEB4" w14:textId="5ABCCC49" w:rsidR="00793529" w:rsidRDefault="00793529" w:rsidP="705C40C5">
            <w:pPr>
              <w:pStyle w:val="NormalArial"/>
              <w:numPr>
                <w:ilvl w:val="0"/>
                <w:numId w:val="49"/>
              </w:numPr>
              <w:spacing w:before="120" w:after="120"/>
              <w:ind w:left="324"/>
              <w:rPr>
                <w:kern w:val="24"/>
              </w:rPr>
            </w:pPr>
            <w:r w:rsidRPr="705C40C5">
              <w:rPr>
                <w:kern w:val="24"/>
              </w:rPr>
              <w:t>DRRS can be-self arranged and traded. However, there are no DRRS</w:t>
            </w:r>
            <w:r w:rsidR="6C1AE274" w:rsidRPr="705C40C5">
              <w:rPr>
                <w:kern w:val="24"/>
              </w:rPr>
              <w:t>-</w:t>
            </w:r>
            <w:r w:rsidR="22D3B0C0" w:rsidRPr="705C40C5">
              <w:rPr>
                <w:kern w:val="24"/>
              </w:rPr>
              <w:t>o</w:t>
            </w:r>
            <w:r w:rsidRPr="705C40C5">
              <w:rPr>
                <w:kern w:val="24"/>
              </w:rPr>
              <w:t>nly offers (i.e., virtual DRRS offers) allowed</w:t>
            </w:r>
            <w:r w:rsidR="00AB5632">
              <w:rPr>
                <w:kern w:val="24"/>
              </w:rPr>
              <w:t xml:space="preserve">, as DRRS will not </w:t>
            </w:r>
            <w:r w:rsidR="00695280">
              <w:rPr>
                <w:kern w:val="24"/>
              </w:rPr>
              <w:t>be co-optimized in Real-Time</w:t>
            </w:r>
            <w:r w:rsidRPr="705C40C5">
              <w:rPr>
                <w:kern w:val="24"/>
              </w:rPr>
              <w:t>;</w:t>
            </w:r>
          </w:p>
          <w:p w14:paraId="38115A50" w14:textId="6C35B411" w:rsidR="00793529" w:rsidRDefault="00793529" w:rsidP="078CEA60">
            <w:pPr>
              <w:pStyle w:val="NormalArial"/>
              <w:numPr>
                <w:ilvl w:val="0"/>
                <w:numId w:val="49"/>
              </w:numPr>
              <w:spacing w:before="120" w:after="120"/>
              <w:ind w:left="324"/>
            </w:pPr>
            <w:r w:rsidRPr="078CEA60">
              <w:rPr>
                <w:kern w:val="24"/>
              </w:rPr>
              <w:t>DRRS can be provided by Off-Line Generation Resources;</w:t>
            </w:r>
            <w:r w:rsidR="3D4F63EC">
              <w:t xml:space="preserve"> a new </w:t>
            </w:r>
            <w:r w:rsidR="00E05EA5">
              <w:t>R</w:t>
            </w:r>
            <w:r w:rsidR="3D4F63EC">
              <w:t xml:space="preserve">esource </w:t>
            </w:r>
            <w:r w:rsidR="00E05EA5">
              <w:t>S</w:t>
            </w:r>
            <w:r w:rsidR="3D4F63EC">
              <w:t>tatus</w:t>
            </w:r>
            <w:r w:rsidR="00137CD6">
              <w:t xml:space="preserve"> code</w:t>
            </w:r>
            <w:r w:rsidR="3D4F63EC">
              <w:t xml:space="preserve"> will be developed for </w:t>
            </w:r>
            <w:r w:rsidR="00D82DF1">
              <w:t>R</w:t>
            </w:r>
            <w:r w:rsidR="3D4F63EC">
              <w:t xml:space="preserve">esources </w:t>
            </w:r>
            <w:r w:rsidR="00D82DF1">
              <w:t xml:space="preserve">with </w:t>
            </w:r>
            <w:r w:rsidR="3D4F63EC">
              <w:t>a</w:t>
            </w:r>
            <w:r w:rsidR="005B1345">
              <w:t>n</w:t>
            </w:r>
            <w:r w:rsidR="3D4F63EC">
              <w:t xml:space="preserve"> </w:t>
            </w:r>
            <w:r w:rsidR="726D9E54">
              <w:t>Ancillary Service R</w:t>
            </w:r>
            <w:r w:rsidR="3D4F63EC">
              <w:t xml:space="preserve">esource </w:t>
            </w:r>
            <w:r w:rsidR="2391A775">
              <w:t>R</w:t>
            </w:r>
            <w:r w:rsidR="3D4F63EC">
              <w:t>esponsibility</w:t>
            </w:r>
            <w:r w:rsidR="00D82DF1">
              <w:t xml:space="preserve"> for DRRS that have not be</w:t>
            </w:r>
            <w:r w:rsidR="000F0A76">
              <w:t>en deployed by ERCOT</w:t>
            </w:r>
            <w:r w:rsidR="00C22BF8">
              <w:t>;</w:t>
            </w:r>
          </w:p>
          <w:p w14:paraId="1F35CA24" w14:textId="4492F3E7" w:rsidR="00793529" w:rsidRDefault="00793529" w:rsidP="078CEA60">
            <w:pPr>
              <w:pStyle w:val="NormalArial"/>
              <w:numPr>
                <w:ilvl w:val="0"/>
                <w:numId w:val="49"/>
              </w:numPr>
              <w:spacing w:before="120" w:after="120"/>
              <w:ind w:left="324"/>
            </w:pPr>
            <w:r>
              <w:lastRenderedPageBreak/>
              <w:t xml:space="preserve">When looking to commit capacity during the Reliability Unit Commitment (RUC) process, RUC will </w:t>
            </w:r>
            <w:r w:rsidR="00F310D8">
              <w:t>give priority</w:t>
            </w:r>
            <w:r w:rsidR="007D4D10">
              <w:t xml:space="preserve"> to committing Off-Line</w:t>
            </w:r>
            <w:r w:rsidR="00042262">
              <w:t xml:space="preserve"> </w:t>
            </w:r>
            <w:r w:rsidR="007D4D10">
              <w:t>Generation Resources</w:t>
            </w:r>
            <w:r w:rsidR="00600AD7">
              <w:t xml:space="preserve"> providing DRRS</w:t>
            </w:r>
            <w:r w:rsidR="007D4D10">
              <w:t xml:space="preserve">.  This is </w:t>
            </w:r>
            <w:r w:rsidR="34050C20">
              <w:t xml:space="preserve">accomplished </w:t>
            </w:r>
            <w:r w:rsidR="007D4D10">
              <w:t xml:space="preserve">because Off-Line DRRS </w:t>
            </w:r>
            <w:r w:rsidR="001C3AAE">
              <w:t>R</w:t>
            </w:r>
            <w:r w:rsidR="007D4D10">
              <w:t xml:space="preserve">esources will appear </w:t>
            </w:r>
            <w:r w:rsidR="00AE6950">
              <w:t xml:space="preserve">to have lower start-up and minimum energy costs relative to </w:t>
            </w:r>
            <w:r w:rsidR="00AD3CB5">
              <w:t xml:space="preserve">other </w:t>
            </w:r>
            <w:r w:rsidR="00AE6950">
              <w:t>Off-Line Generation Resources in the RUC optimization</w:t>
            </w:r>
            <w:r>
              <w:t>;</w:t>
            </w:r>
          </w:p>
          <w:p w14:paraId="6D9899DF" w14:textId="59644EE6" w:rsidR="00793529" w:rsidRDefault="00793529" w:rsidP="705C40C5">
            <w:pPr>
              <w:pStyle w:val="NormalArial"/>
              <w:numPr>
                <w:ilvl w:val="0"/>
                <w:numId w:val="49"/>
              </w:numPr>
              <w:spacing w:before="120" w:after="120"/>
              <w:ind w:left="324"/>
              <w:rPr>
                <w:kern w:val="24"/>
              </w:rPr>
            </w:pPr>
            <w:r w:rsidRPr="705C40C5">
              <w:rPr>
                <w:kern w:val="24"/>
              </w:rPr>
              <w:t>DRRS will have a failure</w:t>
            </w:r>
            <w:r w:rsidR="26CADF71" w:rsidRPr="705C40C5">
              <w:rPr>
                <w:kern w:val="24"/>
              </w:rPr>
              <w:t>-</w:t>
            </w:r>
            <w:r w:rsidRPr="705C40C5">
              <w:rPr>
                <w:kern w:val="24"/>
              </w:rPr>
              <w:t>to</w:t>
            </w:r>
            <w:r w:rsidR="160B3F65" w:rsidRPr="705C40C5">
              <w:rPr>
                <w:kern w:val="24"/>
              </w:rPr>
              <w:t>-</w:t>
            </w:r>
            <w:r w:rsidRPr="705C40C5">
              <w:rPr>
                <w:kern w:val="24"/>
              </w:rPr>
              <w:t xml:space="preserve">provide Settlement for Qualified Scheduling Entities (QSEs) </w:t>
            </w:r>
            <w:r w:rsidR="23D5625F" w:rsidRPr="705C40C5">
              <w:rPr>
                <w:kern w:val="24"/>
              </w:rPr>
              <w:t>that</w:t>
            </w:r>
            <w:r w:rsidRPr="705C40C5">
              <w:rPr>
                <w:kern w:val="24"/>
              </w:rPr>
              <w:t xml:space="preserve"> do not sufficiently preserve Resource capability for providing DRRS within their portfolio;</w:t>
            </w:r>
          </w:p>
          <w:p w14:paraId="2E5092D3" w14:textId="2E07F59D" w:rsidR="00793529" w:rsidRPr="00793529" w:rsidRDefault="00793529" w:rsidP="00793529">
            <w:pPr>
              <w:pStyle w:val="NormalArial"/>
              <w:numPr>
                <w:ilvl w:val="0"/>
                <w:numId w:val="49"/>
              </w:numPr>
              <w:spacing w:before="120" w:after="120"/>
              <w:ind w:left="324"/>
            </w:pPr>
            <w:r>
              <w:rPr>
                <w:iCs/>
                <w:kern w:val="24"/>
              </w:rPr>
              <w:t>DRRS deployments will be included in the Reliability Deployment Price Adder process</w:t>
            </w:r>
            <w:r w:rsidR="00F2445B">
              <w:rPr>
                <w:iCs/>
                <w:kern w:val="24"/>
              </w:rPr>
              <w:t>, in alignment with other existing</w:t>
            </w:r>
            <w:r w:rsidR="0033403A">
              <w:rPr>
                <w:iCs/>
                <w:kern w:val="24"/>
              </w:rPr>
              <w:t xml:space="preserve"> Protocol language </w:t>
            </w:r>
            <w:r w:rsidR="003250C8">
              <w:rPr>
                <w:iCs/>
                <w:kern w:val="24"/>
              </w:rPr>
              <w:t>for similar deployments</w:t>
            </w:r>
            <w:r>
              <w:rPr>
                <w:iCs/>
                <w:kern w:val="24"/>
              </w:rPr>
              <w:t>; and</w:t>
            </w:r>
          </w:p>
          <w:p w14:paraId="6A00AE95" w14:textId="74C488AE" w:rsidR="009D17F0" w:rsidRPr="00FB509B" w:rsidRDefault="00793529" w:rsidP="00793529">
            <w:pPr>
              <w:pStyle w:val="NormalArial"/>
              <w:numPr>
                <w:ilvl w:val="0"/>
                <w:numId w:val="49"/>
              </w:numPr>
              <w:spacing w:before="120" w:after="120"/>
              <w:ind w:left="324"/>
            </w:pPr>
            <w:r w:rsidRPr="705C40C5">
              <w:rPr>
                <w:kern w:val="24"/>
              </w:rPr>
              <w:t xml:space="preserve">QSEs that are short on their DRRS Supply Responsibility at the time of a RUC instruction will be allocated a portion of any RUC Make Whole charges prior to allocating those costs </w:t>
            </w:r>
            <w:r w:rsidR="0A47864E" w:rsidRPr="705C40C5">
              <w:rPr>
                <w:kern w:val="24"/>
              </w:rPr>
              <w:t xml:space="preserve">to </w:t>
            </w:r>
            <w:r w:rsidRPr="705C40C5">
              <w:rPr>
                <w:kern w:val="24"/>
              </w:rPr>
              <w:t>the QSEs that are RUC Capacity Short.</w:t>
            </w:r>
          </w:p>
        </w:tc>
      </w:tr>
      <w:tr w:rsidR="003B458E" w14:paraId="7C0519CA" w14:textId="77777777" w:rsidTr="705C40C5">
        <w:trPr>
          <w:trHeight w:val="518"/>
        </w:trPr>
        <w:tc>
          <w:tcPr>
            <w:tcW w:w="2880" w:type="dxa"/>
            <w:gridSpan w:val="2"/>
            <w:shd w:val="clear" w:color="auto" w:fill="FFFFFF" w:themeFill="background1"/>
            <w:vAlign w:val="center"/>
          </w:tcPr>
          <w:p w14:paraId="3F1E5650" w14:textId="57B8220A" w:rsidR="003B458E" w:rsidRDefault="003B458E" w:rsidP="003B458E">
            <w:pPr>
              <w:pStyle w:val="Header"/>
            </w:pPr>
            <w:r>
              <w:lastRenderedPageBreak/>
              <w:t>Reason for Revision</w:t>
            </w:r>
          </w:p>
        </w:tc>
        <w:tc>
          <w:tcPr>
            <w:tcW w:w="7560" w:type="dxa"/>
            <w:gridSpan w:val="2"/>
            <w:vAlign w:val="center"/>
          </w:tcPr>
          <w:p w14:paraId="0034C946" w14:textId="3F7B9E33" w:rsidR="003B458E" w:rsidRDefault="003B458E" w:rsidP="003B458E">
            <w:pPr>
              <w:pStyle w:val="NormalArial"/>
              <w:tabs>
                <w:tab w:val="left" w:pos="432"/>
              </w:tabs>
              <w:spacing w:before="120"/>
              <w:ind w:left="432" w:hanging="432"/>
              <w:rPr>
                <w:rFonts w:cs="Arial"/>
                <w:color w:val="000000"/>
              </w:rPr>
            </w:pPr>
            <w:r w:rsidRPr="006629C8">
              <w:rPr>
                <w:rFonts w:eastAsia="Times New Roman"/>
              </w:rPr>
              <w:object w:dxaOrig="225" w:dyaOrig="225" w14:anchorId="41688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5.5pt;height:15pt" o:ole="">
                  <v:imagedata r:id="rId12" o:title=""/>
                </v:shape>
                <w:control r:id="rId13" w:name="TextBox112" w:shapeid="_x0000_i1096"/>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041A2640" w14:textId="7087090A" w:rsidR="003B458E" w:rsidRPr="00BD53C5" w:rsidRDefault="003B458E" w:rsidP="003B458E">
            <w:pPr>
              <w:pStyle w:val="NormalArial"/>
              <w:tabs>
                <w:tab w:val="left" w:pos="432"/>
              </w:tabs>
              <w:spacing w:before="120"/>
              <w:ind w:left="432" w:hanging="432"/>
              <w:rPr>
                <w:rFonts w:cs="Arial"/>
                <w:color w:val="000000"/>
              </w:rPr>
            </w:pPr>
            <w:r w:rsidRPr="00CD242D">
              <w:rPr>
                <w:rFonts w:eastAsia="Times New Roman"/>
              </w:rPr>
              <w:object w:dxaOrig="225" w:dyaOrig="225" w14:anchorId="6139748E">
                <v:shape id="_x0000_i1098" type="#_x0000_t75" style="width:15.5pt;height:15pt" o:ole="">
                  <v:imagedata r:id="rId12" o:title=""/>
                </v:shape>
                <w:control r:id="rId15" w:name="TextBox17" w:shapeid="_x0000_i1098"/>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A3A11FB" w14:textId="3BE0BDB0" w:rsidR="003B458E" w:rsidRPr="00BD53C5" w:rsidRDefault="003B458E" w:rsidP="003B458E">
            <w:pPr>
              <w:pStyle w:val="NormalArial"/>
              <w:spacing w:before="120"/>
              <w:ind w:left="432" w:hanging="432"/>
              <w:rPr>
                <w:rFonts w:cs="Arial"/>
                <w:color w:val="000000"/>
              </w:rPr>
            </w:pPr>
            <w:r w:rsidRPr="006629C8">
              <w:rPr>
                <w:rFonts w:eastAsia="Times New Roman"/>
              </w:rPr>
              <w:object w:dxaOrig="225" w:dyaOrig="225" w14:anchorId="74395C80">
                <v:shape id="_x0000_i1100" type="#_x0000_t75" style="width:15.5pt;height:15pt" o:ole="">
                  <v:imagedata r:id="rId12" o:title=""/>
                </v:shape>
                <w:control r:id="rId17" w:name="TextBox122" w:shapeid="_x0000_i1100"/>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20D0C342" w14:textId="4F32FD51" w:rsidR="003B458E" w:rsidRDefault="003B458E" w:rsidP="003B458E">
            <w:pPr>
              <w:pStyle w:val="NormalArial"/>
              <w:spacing w:before="120"/>
              <w:rPr>
                <w:iCs/>
                <w:kern w:val="24"/>
              </w:rPr>
            </w:pPr>
            <w:r w:rsidRPr="006629C8">
              <w:rPr>
                <w:rFonts w:eastAsia="Times New Roman"/>
              </w:rPr>
              <w:object w:dxaOrig="225" w:dyaOrig="225" w14:anchorId="579E9070">
                <v:shape id="_x0000_i1102" type="#_x0000_t75" style="width:15.5pt;height:15pt" o:ole="">
                  <v:imagedata r:id="rId12" o:title=""/>
                </v:shape>
                <w:control r:id="rId19" w:name="TextBox13" w:shapeid="_x0000_i1102"/>
              </w:object>
            </w:r>
            <w:r w:rsidRPr="006629C8">
              <w:t xml:space="preserve">  </w:t>
            </w:r>
            <w:r w:rsidRPr="00344591">
              <w:rPr>
                <w:iCs/>
                <w:kern w:val="24"/>
              </w:rPr>
              <w:t>General system and/or process improvement(s)</w:t>
            </w:r>
          </w:p>
          <w:p w14:paraId="03DF6C0F" w14:textId="734987B6" w:rsidR="003B458E" w:rsidRDefault="003B458E" w:rsidP="003B458E">
            <w:pPr>
              <w:pStyle w:val="NormalArial"/>
              <w:spacing w:before="120"/>
              <w:rPr>
                <w:iCs/>
                <w:kern w:val="24"/>
              </w:rPr>
            </w:pPr>
            <w:r w:rsidRPr="006629C8">
              <w:rPr>
                <w:rFonts w:eastAsia="Times New Roman"/>
              </w:rPr>
              <w:object w:dxaOrig="225" w:dyaOrig="225" w14:anchorId="7917EEED">
                <v:shape id="_x0000_i1104" type="#_x0000_t75" style="width:15.5pt;height:15pt" o:ole="">
                  <v:imagedata r:id="rId20" o:title=""/>
                </v:shape>
                <w:control r:id="rId21" w:name="TextBox14" w:shapeid="_x0000_i1104"/>
              </w:object>
            </w:r>
            <w:r w:rsidRPr="006629C8">
              <w:t xml:space="preserve">  </w:t>
            </w:r>
            <w:r>
              <w:rPr>
                <w:iCs/>
                <w:kern w:val="24"/>
              </w:rPr>
              <w:t>Regulatory requirements</w:t>
            </w:r>
          </w:p>
          <w:p w14:paraId="2D412DF4" w14:textId="19CC647F" w:rsidR="003B458E" w:rsidRPr="00CD242D" w:rsidRDefault="003B458E" w:rsidP="003B458E">
            <w:pPr>
              <w:pStyle w:val="NormalArial"/>
              <w:spacing w:before="120"/>
              <w:rPr>
                <w:rFonts w:cs="Arial"/>
                <w:color w:val="000000"/>
              </w:rPr>
            </w:pPr>
            <w:r w:rsidRPr="006629C8">
              <w:rPr>
                <w:rFonts w:eastAsia="Times New Roman"/>
              </w:rPr>
              <w:object w:dxaOrig="225" w:dyaOrig="225" w14:anchorId="2635FCED">
                <v:shape id="_x0000_i1106" type="#_x0000_t75" style="width:15.5pt;height:15pt" o:ole="">
                  <v:imagedata r:id="rId12" o:title=""/>
                </v:shape>
                <w:control r:id="rId22" w:name="TextBox15" w:shapeid="_x0000_i1106"/>
              </w:object>
            </w:r>
            <w:r w:rsidRPr="006629C8">
              <w:t xml:space="preserve">  </w:t>
            </w:r>
            <w:r>
              <w:rPr>
                <w:rFonts w:cs="Arial"/>
                <w:color w:val="000000"/>
              </w:rPr>
              <w:t>ERCOT Board/PUCT Directive</w:t>
            </w:r>
          </w:p>
          <w:p w14:paraId="388CAD74" w14:textId="77777777" w:rsidR="003B458E" w:rsidRDefault="003B458E" w:rsidP="003B458E">
            <w:pPr>
              <w:pStyle w:val="NormalArial"/>
              <w:rPr>
                <w:i/>
                <w:sz w:val="20"/>
                <w:szCs w:val="20"/>
              </w:rPr>
            </w:pPr>
          </w:p>
          <w:p w14:paraId="4818D736" w14:textId="07E6FD62" w:rsidR="003B458E" w:rsidRPr="00732075" w:rsidRDefault="003B458E" w:rsidP="003B458E">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1C6649">
        <w:trPr>
          <w:trHeight w:val="518"/>
        </w:trPr>
        <w:tc>
          <w:tcPr>
            <w:tcW w:w="2880" w:type="dxa"/>
            <w:gridSpan w:val="2"/>
            <w:shd w:val="clear" w:color="auto" w:fill="FFFFFF" w:themeFill="background1"/>
            <w:vAlign w:val="center"/>
          </w:tcPr>
          <w:p w14:paraId="6ABB5F27" w14:textId="61EC6BB8" w:rsidR="00625E5D" w:rsidRDefault="00555554" w:rsidP="00F44236">
            <w:pPr>
              <w:pStyle w:val="Header"/>
            </w:pPr>
            <w:bookmarkStart w:id="0" w:name="_Hlk156463564"/>
            <w:r>
              <w:t>Justification of Reason for Revision and Market Impacts</w:t>
            </w:r>
          </w:p>
        </w:tc>
        <w:tc>
          <w:tcPr>
            <w:tcW w:w="7560" w:type="dxa"/>
            <w:gridSpan w:val="2"/>
            <w:vAlign w:val="center"/>
          </w:tcPr>
          <w:p w14:paraId="313E5647" w14:textId="78F9FA38" w:rsidR="000E79D0" w:rsidRPr="00643E5E" w:rsidRDefault="00B7215B" w:rsidP="00793529">
            <w:pPr>
              <w:pStyle w:val="NormalArial"/>
              <w:spacing w:before="120" w:after="120"/>
            </w:pPr>
            <w:r>
              <w:t>This NPRR</w:t>
            </w:r>
            <w:r w:rsidR="00AB562A">
              <w:t xml:space="preserve"> </w:t>
            </w:r>
            <w:r w:rsidR="008C50FB">
              <w:t>has been developed pursuant to</w:t>
            </w:r>
            <w:r w:rsidR="00AD2C6E">
              <w:t xml:space="preserve"> </w:t>
            </w:r>
            <w:r w:rsidR="60E4D2D7">
              <w:t xml:space="preserve">Public Utility Regulatory Act § </w:t>
            </w:r>
            <w:r w:rsidR="30BE97C7">
              <w:t>39.159(d)</w:t>
            </w:r>
            <w:r w:rsidR="004577E3">
              <w:t xml:space="preserve"> </w:t>
            </w:r>
            <w:r w:rsidR="00FE59A7">
              <w:t xml:space="preserve">which </w:t>
            </w:r>
            <w:r w:rsidR="00CE382D">
              <w:t xml:space="preserve">requires ERCOT </w:t>
            </w:r>
            <w:r w:rsidR="00C832F2">
              <w:t>“</w:t>
            </w:r>
            <w:r w:rsidR="00CE382D">
              <w:t xml:space="preserve">to </w:t>
            </w:r>
            <w:r w:rsidR="00C832F2">
              <w:t>develop and implement an ancillary services program to procure dispatchable reliability reserve services on a day-ahead and real-time basis to account for market uncertainty.”</w:t>
            </w:r>
          </w:p>
        </w:tc>
      </w:tr>
      <w:tr w:rsidR="001C6649" w14:paraId="74FE9EBA" w14:textId="77777777" w:rsidTr="001C6649">
        <w:trPr>
          <w:trHeight w:val="518"/>
        </w:trPr>
        <w:tc>
          <w:tcPr>
            <w:tcW w:w="2880" w:type="dxa"/>
            <w:gridSpan w:val="2"/>
            <w:shd w:val="clear" w:color="auto" w:fill="FFFFFF" w:themeFill="background1"/>
            <w:vAlign w:val="center"/>
          </w:tcPr>
          <w:p w14:paraId="525DEA9D" w14:textId="2F890820" w:rsidR="001C6649" w:rsidRDefault="001C6649" w:rsidP="001C6649">
            <w:pPr>
              <w:pStyle w:val="Header"/>
            </w:pPr>
            <w:r w:rsidRPr="00450880">
              <w:t>PRS Decision</w:t>
            </w:r>
          </w:p>
        </w:tc>
        <w:tc>
          <w:tcPr>
            <w:tcW w:w="7560" w:type="dxa"/>
            <w:gridSpan w:val="2"/>
            <w:vAlign w:val="center"/>
          </w:tcPr>
          <w:p w14:paraId="77FE61E6" w14:textId="3875C821" w:rsidR="001C6649" w:rsidRDefault="001C6649" w:rsidP="001C6649">
            <w:pPr>
              <w:pStyle w:val="NormalArial"/>
              <w:spacing w:before="120" w:after="120"/>
            </w:pPr>
            <w:r w:rsidRPr="001009C8">
              <w:rPr>
                <w:rFonts w:cs="Arial"/>
              </w:rPr>
              <w:t>On 6/13/24, PRS voted unanimously to table NPRR123</w:t>
            </w:r>
            <w:r>
              <w:rPr>
                <w:rFonts w:cs="Arial"/>
              </w:rPr>
              <w:t>5</w:t>
            </w:r>
            <w:r w:rsidRPr="001009C8">
              <w:rPr>
                <w:rFonts w:cs="Arial"/>
              </w:rPr>
              <w:t xml:space="preserve"> and refer the issue to </w:t>
            </w:r>
            <w:r>
              <w:rPr>
                <w:rFonts w:cs="Arial"/>
              </w:rPr>
              <w:t>ROS</w:t>
            </w:r>
            <w:r>
              <w:rPr>
                <w:rFonts w:cs="Arial"/>
              </w:rPr>
              <w:t xml:space="preserve"> and WMS</w:t>
            </w:r>
            <w:r w:rsidRPr="001009C8">
              <w:rPr>
                <w:rFonts w:cs="Arial"/>
              </w:rPr>
              <w:t>.  All Market Segments participated in the vote.</w:t>
            </w:r>
          </w:p>
        </w:tc>
      </w:tr>
      <w:tr w:rsidR="001C6649" w14:paraId="3C4015AF" w14:textId="77777777" w:rsidTr="705C40C5">
        <w:trPr>
          <w:trHeight w:val="518"/>
        </w:trPr>
        <w:tc>
          <w:tcPr>
            <w:tcW w:w="2880" w:type="dxa"/>
            <w:gridSpan w:val="2"/>
            <w:tcBorders>
              <w:bottom w:val="single" w:sz="4" w:space="0" w:color="auto"/>
            </w:tcBorders>
            <w:shd w:val="clear" w:color="auto" w:fill="FFFFFF" w:themeFill="background1"/>
            <w:vAlign w:val="center"/>
          </w:tcPr>
          <w:p w14:paraId="54E98189" w14:textId="7FE1B54F" w:rsidR="001C6649" w:rsidRDefault="001C6649" w:rsidP="001C6649">
            <w:pPr>
              <w:pStyle w:val="Header"/>
            </w:pPr>
            <w:r w:rsidRPr="00450880">
              <w:lastRenderedPageBreak/>
              <w:t>Summary of PRS Discussion</w:t>
            </w:r>
          </w:p>
        </w:tc>
        <w:tc>
          <w:tcPr>
            <w:tcW w:w="7560" w:type="dxa"/>
            <w:gridSpan w:val="2"/>
            <w:tcBorders>
              <w:bottom w:val="single" w:sz="4" w:space="0" w:color="auto"/>
            </w:tcBorders>
            <w:vAlign w:val="center"/>
          </w:tcPr>
          <w:p w14:paraId="1D1B52B1" w14:textId="756D8752" w:rsidR="001C6649" w:rsidRDefault="001C6649" w:rsidP="001C6649">
            <w:pPr>
              <w:pStyle w:val="NormalArial"/>
              <w:spacing w:before="120" w:after="120"/>
            </w:pPr>
            <w:r w:rsidRPr="001009C8">
              <w:rPr>
                <w:rFonts w:cs="Arial"/>
              </w:rPr>
              <w:t>On 6/13/24, the ERCOT staff provided an overview of NPRR123</w:t>
            </w:r>
            <w:r>
              <w:rPr>
                <w:rFonts w:cs="Arial"/>
              </w:rPr>
              <w:t xml:space="preserve">5.  Participants reviewed the 6/3/24 Sierra Club comments and requested additional review at ROS and WMS. </w:t>
            </w:r>
          </w:p>
        </w:tc>
      </w:tr>
      <w:bookmarkEnd w:id="0"/>
    </w:tbl>
    <w:p w14:paraId="0979DCE3" w14:textId="77777777" w:rsidR="001C6649" w:rsidRDefault="001C6649" w:rsidP="001C664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C6649" w:rsidRPr="00895AB9" w14:paraId="7886AE09" w14:textId="77777777" w:rsidTr="00DF3344">
        <w:trPr>
          <w:trHeight w:val="432"/>
        </w:trPr>
        <w:tc>
          <w:tcPr>
            <w:tcW w:w="10440" w:type="dxa"/>
            <w:gridSpan w:val="2"/>
            <w:shd w:val="clear" w:color="auto" w:fill="FFFFFF"/>
            <w:vAlign w:val="center"/>
          </w:tcPr>
          <w:p w14:paraId="231BB1F4" w14:textId="77777777" w:rsidR="001C6649" w:rsidRPr="00895AB9" w:rsidRDefault="001C6649" w:rsidP="00DF3344">
            <w:pPr>
              <w:pStyle w:val="NormalArial"/>
              <w:ind w:hanging="2"/>
              <w:jc w:val="center"/>
              <w:rPr>
                <w:b/>
              </w:rPr>
            </w:pPr>
            <w:r>
              <w:rPr>
                <w:b/>
              </w:rPr>
              <w:t>Opinions</w:t>
            </w:r>
          </w:p>
        </w:tc>
      </w:tr>
      <w:tr w:rsidR="001C6649" w:rsidRPr="00550B01" w14:paraId="4EF86F74" w14:textId="77777777" w:rsidTr="00DF3344">
        <w:trPr>
          <w:trHeight w:val="432"/>
        </w:trPr>
        <w:tc>
          <w:tcPr>
            <w:tcW w:w="2880" w:type="dxa"/>
            <w:shd w:val="clear" w:color="auto" w:fill="FFFFFF"/>
            <w:vAlign w:val="center"/>
          </w:tcPr>
          <w:p w14:paraId="61CF8BA6" w14:textId="77777777" w:rsidR="001C6649" w:rsidRPr="00F6614D" w:rsidRDefault="001C6649" w:rsidP="00DF3344">
            <w:pPr>
              <w:pStyle w:val="Header"/>
              <w:ind w:hanging="2"/>
            </w:pPr>
            <w:r w:rsidRPr="00F6614D">
              <w:t>Credit Review</w:t>
            </w:r>
          </w:p>
        </w:tc>
        <w:tc>
          <w:tcPr>
            <w:tcW w:w="7560" w:type="dxa"/>
            <w:vAlign w:val="center"/>
          </w:tcPr>
          <w:p w14:paraId="722D4D39" w14:textId="77777777" w:rsidR="001C6649" w:rsidRPr="00550B01" w:rsidRDefault="001C6649" w:rsidP="00DF3344">
            <w:pPr>
              <w:pStyle w:val="NormalArial"/>
              <w:spacing w:before="120" w:after="120"/>
              <w:ind w:hanging="2"/>
            </w:pPr>
            <w:r w:rsidRPr="00550B01">
              <w:t>To be determined</w:t>
            </w:r>
          </w:p>
        </w:tc>
      </w:tr>
      <w:tr w:rsidR="001C6649" w:rsidRPr="00F6614D" w14:paraId="054C2395" w14:textId="77777777" w:rsidTr="00DF3344">
        <w:trPr>
          <w:trHeight w:val="432"/>
        </w:trPr>
        <w:tc>
          <w:tcPr>
            <w:tcW w:w="2880" w:type="dxa"/>
            <w:shd w:val="clear" w:color="auto" w:fill="FFFFFF"/>
            <w:vAlign w:val="center"/>
          </w:tcPr>
          <w:p w14:paraId="2BD896C6" w14:textId="77777777" w:rsidR="001C6649" w:rsidRPr="00F6614D" w:rsidRDefault="001C6649" w:rsidP="00DF3344">
            <w:pPr>
              <w:pStyle w:val="Header"/>
              <w:ind w:hanging="2"/>
            </w:pPr>
            <w:r>
              <w:t xml:space="preserve">Independent Market Monitor </w:t>
            </w:r>
            <w:r w:rsidRPr="00F6614D">
              <w:t>Opinion</w:t>
            </w:r>
          </w:p>
        </w:tc>
        <w:tc>
          <w:tcPr>
            <w:tcW w:w="7560" w:type="dxa"/>
            <w:vAlign w:val="center"/>
          </w:tcPr>
          <w:p w14:paraId="2F1CF768" w14:textId="77777777" w:rsidR="001C6649" w:rsidRPr="00F6614D" w:rsidRDefault="001C6649" w:rsidP="00DF3344">
            <w:pPr>
              <w:pStyle w:val="NormalArial"/>
              <w:spacing w:before="120" w:after="120"/>
              <w:ind w:hanging="2"/>
              <w:rPr>
                <w:b/>
                <w:bCs/>
              </w:rPr>
            </w:pPr>
            <w:r w:rsidRPr="00550B01">
              <w:t>To be determined</w:t>
            </w:r>
          </w:p>
        </w:tc>
      </w:tr>
      <w:tr w:rsidR="001C6649" w:rsidRPr="00F6614D" w14:paraId="50FDD5A5" w14:textId="77777777" w:rsidTr="00DF3344">
        <w:trPr>
          <w:trHeight w:val="432"/>
        </w:trPr>
        <w:tc>
          <w:tcPr>
            <w:tcW w:w="2880" w:type="dxa"/>
            <w:shd w:val="clear" w:color="auto" w:fill="FFFFFF"/>
            <w:vAlign w:val="center"/>
          </w:tcPr>
          <w:p w14:paraId="54FDB397" w14:textId="77777777" w:rsidR="001C6649" w:rsidRPr="00F6614D" w:rsidRDefault="001C6649" w:rsidP="00DF3344">
            <w:pPr>
              <w:pStyle w:val="Header"/>
              <w:ind w:hanging="2"/>
            </w:pPr>
            <w:r w:rsidRPr="00F6614D">
              <w:t>ERCOT Opinion</w:t>
            </w:r>
          </w:p>
        </w:tc>
        <w:tc>
          <w:tcPr>
            <w:tcW w:w="7560" w:type="dxa"/>
            <w:vAlign w:val="center"/>
          </w:tcPr>
          <w:p w14:paraId="23DF84FE" w14:textId="77777777" w:rsidR="001C6649" w:rsidRPr="00F6614D" w:rsidRDefault="001C6649" w:rsidP="00DF3344">
            <w:pPr>
              <w:pStyle w:val="NormalArial"/>
              <w:spacing w:before="120" w:after="120"/>
              <w:ind w:hanging="2"/>
              <w:rPr>
                <w:b/>
                <w:bCs/>
              </w:rPr>
            </w:pPr>
            <w:r w:rsidRPr="00550B01">
              <w:t>To be determined</w:t>
            </w:r>
          </w:p>
        </w:tc>
      </w:tr>
      <w:tr w:rsidR="001C6649" w:rsidRPr="00F6614D" w14:paraId="39E0D341" w14:textId="77777777" w:rsidTr="00DF3344">
        <w:trPr>
          <w:trHeight w:val="432"/>
        </w:trPr>
        <w:tc>
          <w:tcPr>
            <w:tcW w:w="2880" w:type="dxa"/>
            <w:shd w:val="clear" w:color="auto" w:fill="FFFFFF"/>
            <w:vAlign w:val="center"/>
          </w:tcPr>
          <w:p w14:paraId="34F9FED2" w14:textId="77777777" w:rsidR="001C6649" w:rsidRPr="00F6614D" w:rsidRDefault="001C6649" w:rsidP="00DF3344">
            <w:pPr>
              <w:pStyle w:val="Header"/>
              <w:ind w:hanging="2"/>
            </w:pPr>
            <w:r w:rsidRPr="00F6614D">
              <w:t>ERCOT Market Impact Statement</w:t>
            </w:r>
          </w:p>
        </w:tc>
        <w:tc>
          <w:tcPr>
            <w:tcW w:w="7560" w:type="dxa"/>
            <w:vAlign w:val="center"/>
          </w:tcPr>
          <w:p w14:paraId="75B19CFF" w14:textId="77777777" w:rsidR="001C6649" w:rsidRPr="00F6614D" w:rsidRDefault="001C6649" w:rsidP="00DF334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F647F" w14:paraId="2BA6EB2B" w14:textId="77777777" w:rsidTr="15E400F9">
        <w:trPr>
          <w:cantSplit/>
          <w:trHeight w:val="432"/>
        </w:trPr>
        <w:tc>
          <w:tcPr>
            <w:tcW w:w="10440" w:type="dxa"/>
            <w:gridSpan w:val="2"/>
            <w:tcBorders>
              <w:top w:val="single" w:sz="4" w:space="0" w:color="auto"/>
            </w:tcBorders>
            <w:shd w:val="clear" w:color="auto" w:fill="FFFFFF" w:themeFill="background1"/>
            <w:vAlign w:val="center"/>
          </w:tcPr>
          <w:p w14:paraId="66CEEEAA" w14:textId="77777777" w:rsidR="009A3772" w:rsidRDefault="009A3772">
            <w:pPr>
              <w:pStyle w:val="Header"/>
              <w:jc w:val="center"/>
            </w:pPr>
            <w:r>
              <w:t>Sponsor</w:t>
            </w:r>
          </w:p>
        </w:tc>
      </w:tr>
      <w:tr w:rsidR="00FB04E5" w14:paraId="18960E6E" w14:textId="77777777" w:rsidTr="15E400F9">
        <w:trPr>
          <w:cantSplit/>
          <w:trHeight w:val="432"/>
        </w:trPr>
        <w:tc>
          <w:tcPr>
            <w:tcW w:w="2880" w:type="dxa"/>
            <w:shd w:val="clear" w:color="auto" w:fill="FFFFFF" w:themeFill="background1"/>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7E9E81" w:rsidR="009A3772" w:rsidRDefault="00D17AC0">
            <w:pPr>
              <w:pStyle w:val="NormalArial"/>
            </w:pPr>
            <w:r>
              <w:t>Dave Maggio / Jeff Billo</w:t>
            </w:r>
          </w:p>
        </w:tc>
      </w:tr>
      <w:tr w:rsidR="00FB04E5" w14:paraId="7FB64D61" w14:textId="77777777" w:rsidTr="15E400F9">
        <w:trPr>
          <w:cantSplit/>
          <w:trHeight w:val="432"/>
        </w:trPr>
        <w:tc>
          <w:tcPr>
            <w:tcW w:w="2880" w:type="dxa"/>
            <w:shd w:val="clear" w:color="auto" w:fill="FFFFFF" w:themeFill="background1"/>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393B8A7" w:rsidR="009A3772" w:rsidRDefault="001C6649">
            <w:pPr>
              <w:pStyle w:val="NormalArial"/>
            </w:pPr>
            <w:hyperlink r:id="rId23" w:history="1">
              <w:r w:rsidR="00D17AC0" w:rsidRPr="008C2573">
                <w:rPr>
                  <w:rStyle w:val="Hyperlink"/>
                </w:rPr>
                <w:t>david.maggio@ercot.com</w:t>
              </w:r>
            </w:hyperlink>
            <w:r w:rsidR="00D17AC0">
              <w:t xml:space="preserve"> / </w:t>
            </w:r>
            <w:hyperlink r:id="rId24" w:history="1">
              <w:r w:rsidR="00D17AC0" w:rsidRPr="008C2573">
                <w:rPr>
                  <w:rStyle w:val="Hyperlink"/>
                </w:rPr>
                <w:t>jeff.billo@ercot.com</w:t>
              </w:r>
            </w:hyperlink>
          </w:p>
        </w:tc>
      </w:tr>
      <w:tr w:rsidR="00FB04E5" w14:paraId="343A715E" w14:textId="77777777" w:rsidTr="15E400F9">
        <w:trPr>
          <w:cantSplit/>
          <w:trHeight w:val="432"/>
        </w:trPr>
        <w:tc>
          <w:tcPr>
            <w:tcW w:w="2880" w:type="dxa"/>
            <w:shd w:val="clear" w:color="auto" w:fill="FFFFFF" w:themeFill="background1"/>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A3B5761" w:rsidR="009A3772" w:rsidRDefault="00793529">
            <w:pPr>
              <w:pStyle w:val="NormalArial"/>
            </w:pPr>
            <w:r>
              <w:t>ERCOT</w:t>
            </w:r>
          </w:p>
        </w:tc>
      </w:tr>
      <w:tr w:rsidR="002F647F" w14:paraId="1B4A534D" w14:textId="77777777" w:rsidTr="15E400F9">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5FED65" w:rsidR="009A3772" w:rsidRDefault="00D17AC0">
            <w:pPr>
              <w:pStyle w:val="NormalArial"/>
            </w:pPr>
            <w:r w:rsidRPr="00D17AC0">
              <w:t>512-248-6998</w:t>
            </w:r>
            <w:r>
              <w:t xml:space="preserve"> / </w:t>
            </w:r>
            <w:r w:rsidRPr="00D17AC0">
              <w:t>512</w:t>
            </w:r>
            <w:r>
              <w:t>-</w:t>
            </w:r>
            <w:r w:rsidRPr="00D17AC0">
              <w:t>248</w:t>
            </w:r>
            <w:r>
              <w:t>-</w:t>
            </w:r>
            <w:r w:rsidRPr="00D17AC0">
              <w:t>6334</w:t>
            </w:r>
          </w:p>
        </w:tc>
      </w:tr>
      <w:tr w:rsidR="00FB04E5" w14:paraId="5A40C307" w14:textId="77777777" w:rsidTr="15E400F9">
        <w:trPr>
          <w:cantSplit/>
          <w:trHeight w:val="432"/>
        </w:trPr>
        <w:tc>
          <w:tcPr>
            <w:tcW w:w="2880" w:type="dxa"/>
            <w:shd w:val="clear" w:color="auto" w:fill="FFFFFF" w:themeFill="background1"/>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2F647F" w14:paraId="2E8FB013" w14:textId="77777777" w:rsidTr="15E400F9">
        <w:trPr>
          <w:cantSplit/>
          <w:trHeight w:val="432"/>
        </w:trPr>
        <w:tc>
          <w:tcPr>
            <w:tcW w:w="2880" w:type="dxa"/>
            <w:tcBorders>
              <w:bottom w:val="single" w:sz="4" w:space="0" w:color="auto"/>
            </w:tcBorders>
            <w:shd w:val="clear" w:color="auto" w:fill="FFFFFF" w:themeFill="background1"/>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1CB3766" w:rsidR="009A3772" w:rsidRDefault="00793529">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B04E5"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FB04E5"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F932108" w:rsidR="009A3772" w:rsidRPr="00D56D61" w:rsidRDefault="0086429B">
            <w:pPr>
              <w:pStyle w:val="NormalArial"/>
            </w:pPr>
            <w:r>
              <w:t>Cory Phillips</w:t>
            </w:r>
          </w:p>
        </w:tc>
      </w:tr>
      <w:tr w:rsidR="00FB04E5"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56779B0" w:rsidR="009A3772" w:rsidRPr="00D56D61" w:rsidRDefault="001C6649">
            <w:pPr>
              <w:pStyle w:val="NormalArial"/>
            </w:pPr>
            <w:hyperlink r:id="rId25" w:history="1">
              <w:r w:rsidR="0086429B" w:rsidRPr="00A10F92">
                <w:rPr>
                  <w:rStyle w:val="Hyperlink"/>
                </w:rPr>
                <w:t>cory.phillips@ercot.com</w:t>
              </w:r>
            </w:hyperlink>
          </w:p>
        </w:tc>
      </w:tr>
      <w:tr w:rsidR="00FB04E5"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B45D4C3" w:rsidR="009A3772" w:rsidRDefault="0086429B">
            <w:pPr>
              <w:pStyle w:val="NormalArial"/>
            </w:pPr>
            <w:r>
              <w:t>512-248-6464</w:t>
            </w:r>
          </w:p>
        </w:tc>
      </w:tr>
    </w:tbl>
    <w:p w14:paraId="6F242A05" w14:textId="77777777" w:rsidR="001C6649" w:rsidRDefault="001C6649" w:rsidP="001C664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C6649" w14:paraId="434FE0F5" w14:textId="77777777" w:rsidTr="00DF334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6CF069" w14:textId="77777777" w:rsidR="001C6649" w:rsidRDefault="001C6649" w:rsidP="00DF3344">
            <w:pPr>
              <w:pStyle w:val="NormalArial"/>
              <w:ind w:hanging="2"/>
              <w:jc w:val="center"/>
              <w:rPr>
                <w:b/>
              </w:rPr>
            </w:pPr>
            <w:r>
              <w:rPr>
                <w:b/>
              </w:rPr>
              <w:t>Comments Received</w:t>
            </w:r>
          </w:p>
        </w:tc>
      </w:tr>
      <w:tr w:rsidR="001C6649" w14:paraId="1B6DC285" w14:textId="77777777" w:rsidTr="00DF33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5F7A9" w14:textId="77777777" w:rsidR="001C6649" w:rsidRDefault="001C6649" w:rsidP="00DF334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AAF45F" w14:textId="77777777" w:rsidR="001C6649" w:rsidRDefault="001C6649" w:rsidP="00DF3344">
            <w:pPr>
              <w:pStyle w:val="NormalArial"/>
              <w:ind w:hanging="2"/>
              <w:rPr>
                <w:b/>
              </w:rPr>
            </w:pPr>
            <w:r>
              <w:rPr>
                <w:b/>
              </w:rPr>
              <w:t>Comment Summary</w:t>
            </w:r>
          </w:p>
        </w:tc>
      </w:tr>
      <w:tr w:rsidR="001C6649" w14:paraId="4D4EB250" w14:textId="77777777" w:rsidTr="00DF33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1EDD69" w14:textId="19A25AE0" w:rsidR="001C6649" w:rsidRDefault="001C6649" w:rsidP="00DF3344">
            <w:pPr>
              <w:pStyle w:val="Header"/>
              <w:rPr>
                <w:b w:val="0"/>
                <w:bCs w:val="0"/>
              </w:rPr>
            </w:pPr>
            <w:r>
              <w:rPr>
                <w:b w:val="0"/>
                <w:bCs w:val="0"/>
              </w:rPr>
              <w:t>Sierra Club 060324</w:t>
            </w:r>
          </w:p>
        </w:tc>
        <w:tc>
          <w:tcPr>
            <w:tcW w:w="7560" w:type="dxa"/>
            <w:tcBorders>
              <w:top w:val="single" w:sz="4" w:space="0" w:color="auto"/>
              <w:left w:val="single" w:sz="4" w:space="0" w:color="auto"/>
              <w:bottom w:val="single" w:sz="4" w:space="0" w:color="auto"/>
              <w:right w:val="single" w:sz="4" w:space="0" w:color="auto"/>
            </w:tcBorders>
            <w:vAlign w:val="center"/>
          </w:tcPr>
          <w:p w14:paraId="5220BF10" w14:textId="684AE03A" w:rsidR="001C6649" w:rsidRDefault="001C6649" w:rsidP="00DF3344">
            <w:pPr>
              <w:pStyle w:val="NormalArial"/>
              <w:spacing w:before="120" w:after="120"/>
              <w:ind w:hanging="2"/>
            </w:pPr>
            <w:r>
              <w:t>Provided legislative history regarding DRRS and expressed concern with NPRR1235 excluding batteries and Controllable Load Resources (CLRs) from participation</w:t>
            </w:r>
          </w:p>
        </w:tc>
      </w:tr>
    </w:tbl>
    <w:p w14:paraId="6114310D" w14:textId="77777777" w:rsidR="00216B86" w:rsidRDefault="00216B86" w:rsidP="00216B8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6B86" w14:paraId="53560986" w14:textId="77777777" w:rsidTr="00933F0A">
        <w:trPr>
          <w:trHeight w:val="350"/>
        </w:trPr>
        <w:tc>
          <w:tcPr>
            <w:tcW w:w="10440" w:type="dxa"/>
            <w:tcBorders>
              <w:bottom w:val="single" w:sz="4" w:space="0" w:color="auto"/>
            </w:tcBorders>
            <w:shd w:val="clear" w:color="auto" w:fill="FFFFFF"/>
            <w:vAlign w:val="center"/>
          </w:tcPr>
          <w:p w14:paraId="5EAAA3AD" w14:textId="77777777" w:rsidR="00216B86" w:rsidRDefault="00216B86" w:rsidP="00933F0A">
            <w:pPr>
              <w:pStyle w:val="Header"/>
              <w:jc w:val="center"/>
            </w:pPr>
            <w:r>
              <w:t>Market Rules Notes</w:t>
            </w:r>
          </w:p>
        </w:tc>
      </w:tr>
    </w:tbl>
    <w:p w14:paraId="26B8462D" w14:textId="77777777" w:rsidR="00216B86" w:rsidRDefault="00216B86" w:rsidP="00216B86">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066906CA" w14:textId="66541D37" w:rsidR="00216B86" w:rsidRDefault="00216B86" w:rsidP="00216B86">
      <w:pPr>
        <w:numPr>
          <w:ilvl w:val="0"/>
          <w:numId w:val="44"/>
        </w:numPr>
        <w:rPr>
          <w:rFonts w:ascii="Arial" w:hAnsi="Arial" w:cs="Arial"/>
        </w:rPr>
      </w:pPr>
      <w:r>
        <w:rPr>
          <w:rFonts w:ascii="Arial" w:hAnsi="Arial" w:cs="Arial"/>
        </w:rPr>
        <w:t xml:space="preserve">NPRR1188, </w:t>
      </w:r>
      <w:r w:rsidRPr="00216B86">
        <w:rPr>
          <w:rFonts w:ascii="Arial" w:hAnsi="Arial" w:cs="Arial"/>
        </w:rPr>
        <w:t>Implement Nodal Dispatch and Energy Settlement for Controllable Load Resources</w:t>
      </w:r>
    </w:p>
    <w:p w14:paraId="06363014" w14:textId="1A18AD0E" w:rsidR="00216B86" w:rsidRDefault="00216B86" w:rsidP="003A424C">
      <w:pPr>
        <w:numPr>
          <w:ilvl w:val="1"/>
          <w:numId w:val="44"/>
        </w:numPr>
        <w:rPr>
          <w:rFonts w:ascii="Arial" w:hAnsi="Arial" w:cs="Arial"/>
        </w:rPr>
      </w:pPr>
      <w:r>
        <w:rPr>
          <w:rFonts w:ascii="Arial" w:hAnsi="Arial" w:cs="Arial"/>
        </w:rPr>
        <w:t>Section 3.9.1</w:t>
      </w:r>
    </w:p>
    <w:p w14:paraId="15CA2C28" w14:textId="25C5695A" w:rsidR="003A424C" w:rsidRDefault="003A424C" w:rsidP="003A424C">
      <w:pPr>
        <w:numPr>
          <w:ilvl w:val="1"/>
          <w:numId w:val="44"/>
        </w:numPr>
        <w:rPr>
          <w:rFonts w:ascii="Arial" w:hAnsi="Arial" w:cs="Arial"/>
        </w:rPr>
      </w:pPr>
      <w:r>
        <w:rPr>
          <w:rFonts w:ascii="Arial" w:hAnsi="Arial" w:cs="Arial"/>
        </w:rPr>
        <w:t>Section 4.4.7.2</w:t>
      </w:r>
    </w:p>
    <w:p w14:paraId="4036B311" w14:textId="61247AF9" w:rsidR="003A424C" w:rsidRDefault="003A424C" w:rsidP="003A424C">
      <w:pPr>
        <w:numPr>
          <w:ilvl w:val="1"/>
          <w:numId w:val="44"/>
        </w:numPr>
        <w:rPr>
          <w:rFonts w:ascii="Arial" w:hAnsi="Arial" w:cs="Arial"/>
        </w:rPr>
      </w:pPr>
      <w:r>
        <w:rPr>
          <w:rFonts w:ascii="Arial" w:hAnsi="Arial" w:cs="Arial"/>
        </w:rPr>
        <w:t>Section 4.5.1</w:t>
      </w:r>
    </w:p>
    <w:p w14:paraId="2B17A0B1" w14:textId="383C6410" w:rsidR="003A424C" w:rsidRDefault="003A424C" w:rsidP="003A424C">
      <w:pPr>
        <w:numPr>
          <w:ilvl w:val="1"/>
          <w:numId w:val="44"/>
        </w:numPr>
        <w:rPr>
          <w:rFonts w:ascii="Arial" w:hAnsi="Arial" w:cs="Arial"/>
        </w:rPr>
      </w:pPr>
      <w:r>
        <w:rPr>
          <w:rFonts w:ascii="Arial" w:hAnsi="Arial" w:cs="Arial"/>
        </w:rPr>
        <w:t>Section 6.5.7.3.1</w:t>
      </w:r>
    </w:p>
    <w:p w14:paraId="35B12A81" w14:textId="10AA4DAE" w:rsidR="003A424C" w:rsidRDefault="003A424C" w:rsidP="00A40067">
      <w:pPr>
        <w:numPr>
          <w:ilvl w:val="1"/>
          <w:numId w:val="44"/>
        </w:numPr>
        <w:rPr>
          <w:rFonts w:ascii="Arial" w:hAnsi="Arial" w:cs="Arial"/>
        </w:rPr>
      </w:pPr>
      <w:r>
        <w:rPr>
          <w:rFonts w:ascii="Arial" w:hAnsi="Arial" w:cs="Arial"/>
        </w:rPr>
        <w:t>Section 6.5.7.5</w:t>
      </w:r>
    </w:p>
    <w:p w14:paraId="21E1C1BB" w14:textId="5E7FFBD1" w:rsidR="00A40067" w:rsidRPr="00A40067" w:rsidRDefault="00A40067" w:rsidP="00A40067">
      <w:pPr>
        <w:numPr>
          <w:ilvl w:val="1"/>
          <w:numId w:val="44"/>
        </w:numPr>
        <w:spacing w:after="120"/>
        <w:rPr>
          <w:rFonts w:ascii="Arial" w:hAnsi="Arial" w:cs="Arial"/>
        </w:rPr>
      </w:pPr>
      <w:r>
        <w:rPr>
          <w:rFonts w:ascii="Arial" w:hAnsi="Arial" w:cs="Arial"/>
        </w:rPr>
        <w:t>Section 9.14.10</w:t>
      </w:r>
    </w:p>
    <w:p w14:paraId="1D792C76" w14:textId="27935BFE" w:rsidR="003A424C" w:rsidRDefault="003A424C" w:rsidP="003A424C">
      <w:pPr>
        <w:numPr>
          <w:ilvl w:val="0"/>
          <w:numId w:val="44"/>
        </w:numPr>
        <w:rPr>
          <w:rFonts w:ascii="Arial" w:hAnsi="Arial" w:cs="Arial"/>
        </w:rPr>
      </w:pPr>
      <w:r>
        <w:rPr>
          <w:rFonts w:ascii="Arial" w:hAnsi="Arial" w:cs="Arial"/>
        </w:rPr>
        <w:t xml:space="preserve">NPRR1191, </w:t>
      </w:r>
      <w:r w:rsidRPr="003A424C">
        <w:rPr>
          <w:rFonts w:ascii="Arial" w:hAnsi="Arial" w:cs="Arial"/>
        </w:rPr>
        <w:t>Registration, Interconnection, and Operation of Customers with Large Loads; Information Required of Customers with Loads 25 MW or Greater</w:t>
      </w:r>
    </w:p>
    <w:p w14:paraId="4CAB7F76" w14:textId="05E25453" w:rsidR="003A424C" w:rsidRPr="003936E7" w:rsidRDefault="003A424C" w:rsidP="003A424C">
      <w:pPr>
        <w:numPr>
          <w:ilvl w:val="1"/>
          <w:numId w:val="44"/>
        </w:numPr>
        <w:spacing w:after="120"/>
        <w:rPr>
          <w:rFonts w:ascii="Arial" w:hAnsi="Arial" w:cs="Arial"/>
        </w:rPr>
      </w:pPr>
      <w:r>
        <w:rPr>
          <w:rFonts w:ascii="Arial" w:hAnsi="Arial" w:cs="Arial"/>
        </w:rPr>
        <w:t>Section 6.5.7.3.1</w:t>
      </w:r>
    </w:p>
    <w:p w14:paraId="4946A7F8" w14:textId="1D8D28E4" w:rsidR="003A424C" w:rsidRDefault="003A424C" w:rsidP="003A424C">
      <w:pPr>
        <w:numPr>
          <w:ilvl w:val="0"/>
          <w:numId w:val="44"/>
        </w:numPr>
        <w:rPr>
          <w:rFonts w:ascii="Arial" w:hAnsi="Arial" w:cs="Arial"/>
        </w:rPr>
      </w:pPr>
      <w:r>
        <w:rPr>
          <w:rFonts w:ascii="Arial" w:hAnsi="Arial" w:cs="Arial"/>
        </w:rPr>
        <w:t xml:space="preserve">NPRR1214, </w:t>
      </w:r>
      <w:r w:rsidRPr="003A424C">
        <w:rPr>
          <w:rFonts w:ascii="Arial" w:hAnsi="Arial" w:cs="Arial"/>
        </w:rPr>
        <w:t>Reliability Deployment Price Adder Fix to Provide Locational Price Signals, Reduce Uplift and Risk</w:t>
      </w:r>
    </w:p>
    <w:p w14:paraId="36A6A62B" w14:textId="77777777" w:rsidR="003A424C" w:rsidRPr="003936E7" w:rsidRDefault="003A424C" w:rsidP="003A424C">
      <w:pPr>
        <w:numPr>
          <w:ilvl w:val="1"/>
          <w:numId w:val="44"/>
        </w:numPr>
        <w:spacing w:after="120"/>
        <w:rPr>
          <w:rFonts w:ascii="Arial" w:hAnsi="Arial" w:cs="Arial"/>
        </w:rPr>
      </w:pPr>
      <w:r>
        <w:rPr>
          <w:rFonts w:ascii="Arial" w:hAnsi="Arial" w:cs="Arial"/>
        </w:rPr>
        <w:t>Section 6.5.7.3.1</w:t>
      </w:r>
    </w:p>
    <w:p w14:paraId="57FBE6D5" w14:textId="115A2B07" w:rsidR="003A424C" w:rsidRDefault="003A424C" w:rsidP="003A424C">
      <w:pPr>
        <w:numPr>
          <w:ilvl w:val="0"/>
          <w:numId w:val="44"/>
        </w:numPr>
        <w:rPr>
          <w:rFonts w:ascii="Arial" w:hAnsi="Arial" w:cs="Arial"/>
        </w:rPr>
      </w:pPr>
      <w:r>
        <w:rPr>
          <w:rFonts w:ascii="Arial" w:hAnsi="Arial" w:cs="Arial"/>
        </w:rPr>
        <w:t xml:space="preserve">NPRR1216, </w:t>
      </w:r>
      <w:r w:rsidRPr="003A424C">
        <w:rPr>
          <w:rFonts w:ascii="Arial" w:hAnsi="Arial" w:cs="Arial"/>
        </w:rPr>
        <w:t>Implementation of Emergency Pricing Program</w:t>
      </w:r>
    </w:p>
    <w:p w14:paraId="49994115" w14:textId="3434B357" w:rsidR="003A424C" w:rsidRDefault="003A424C" w:rsidP="003A424C">
      <w:pPr>
        <w:numPr>
          <w:ilvl w:val="1"/>
          <w:numId w:val="44"/>
        </w:numPr>
        <w:rPr>
          <w:rFonts w:ascii="Arial" w:hAnsi="Arial" w:cs="Arial"/>
        </w:rPr>
      </w:pPr>
      <w:r>
        <w:rPr>
          <w:rFonts w:ascii="Arial" w:hAnsi="Arial" w:cs="Arial"/>
        </w:rPr>
        <w:t>Section 4.4.12</w:t>
      </w:r>
    </w:p>
    <w:p w14:paraId="66203B1B" w14:textId="5BCA411B" w:rsidR="009A3772" w:rsidRPr="006D48D7" w:rsidRDefault="003A424C" w:rsidP="006D48D7">
      <w:pPr>
        <w:numPr>
          <w:ilvl w:val="1"/>
          <w:numId w:val="44"/>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647F"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BD97197" w14:textId="77777777" w:rsidR="00D901E1" w:rsidRDefault="00D901E1" w:rsidP="00D901E1">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71D4A2BA" w14:textId="1350F1EB" w:rsidR="0055621D" w:rsidRPr="00055EA2" w:rsidRDefault="0055621D" w:rsidP="00055EA2">
      <w:pPr>
        <w:pStyle w:val="BodyText"/>
        <w:spacing w:before="240"/>
        <w:rPr>
          <w:b/>
          <w:bCs/>
        </w:rPr>
      </w:pPr>
      <w:r w:rsidRPr="00055EA2">
        <w:rPr>
          <w:b/>
          <w:bCs/>
        </w:rPr>
        <w:t>Ancillary Service Resource Responsibility</w:t>
      </w:r>
      <w:ins w:id="5" w:author="ERCOT" w:date="2024-01-29T16:07:00Z">
        <w:r w:rsidR="00B006DD" w:rsidRPr="00055EA2">
          <w:rPr>
            <w:b/>
            <w:bCs/>
          </w:rPr>
          <w:t xml:space="preserve"> for Dispatchable Reliability Reserve Service (DRRS)</w:t>
        </w:r>
      </w:ins>
    </w:p>
    <w:p w14:paraId="0573B342" w14:textId="52F59003" w:rsidR="0055621D" w:rsidRDefault="0055621D" w:rsidP="0055621D">
      <w:pPr>
        <w:pStyle w:val="BodyText"/>
      </w:pPr>
      <w:r>
        <w:t xml:space="preserve">The MW of </w:t>
      </w:r>
      <w:ins w:id="6" w:author="ERCOT" w:date="2024-01-09T09:40:00Z">
        <w:r w:rsidR="00B476D7" w:rsidRPr="00B476D7">
          <w:t>Dispatchable Reliability Reserve Service (DRRS)</w:t>
        </w:r>
        <w:del w:id="7" w:author="ERCOT" w:date="2024-01-29T16:07:00Z">
          <w:r w:rsidR="00B476D7" w:rsidRPr="00B476D7">
            <w:delText xml:space="preserve"> </w:delText>
          </w:r>
        </w:del>
      </w:ins>
      <w:del w:id="8" w:author="ERCOT" w:date="2024-01-09T09:39:00Z">
        <w:r w:rsidDel="00B476D7">
          <w:delText>an</w:delText>
        </w:r>
      </w:del>
      <w:del w:id="9" w:author="ERCOT" w:date="2024-01-29T16:07:00Z">
        <w:r>
          <w:delText xml:space="preserve"> Ancillary Service</w:delText>
        </w:r>
      </w:del>
      <w:r>
        <w:t xml:space="preserve"> that each Resource is obligated to provide in Real-Time rounded to the nearest MW.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5621D" w:rsidRPr="004B32CF" w:rsidDel="008505EE" w14:paraId="0CA49ADA" w14:textId="6D608AF3" w:rsidTr="00FE06EF">
        <w:trPr>
          <w:trHeight w:val="386"/>
          <w:del w:id="10" w:author="ERCOT" w:date="2024-03-19T10:28:00Z"/>
        </w:trPr>
        <w:tc>
          <w:tcPr>
            <w:tcW w:w="9350" w:type="dxa"/>
            <w:shd w:val="pct12" w:color="auto" w:fill="auto"/>
          </w:tcPr>
          <w:p w14:paraId="42B09DDA" w14:textId="64E2D70A" w:rsidR="0055621D" w:rsidRPr="005F5E22" w:rsidDel="008505EE" w:rsidRDefault="0055621D" w:rsidP="00FE06EF">
            <w:pPr>
              <w:spacing w:before="120" w:after="240"/>
              <w:rPr>
                <w:del w:id="11" w:author="ERCOT" w:date="2024-03-19T10:28:00Z"/>
                <w:b/>
                <w:i/>
                <w:iCs/>
              </w:rPr>
            </w:pPr>
            <w:bookmarkStart w:id="12" w:name="_Toc205190253"/>
            <w:del w:id="13" w:author="ERCOT" w:date="2024-03-19T10:28:00Z">
              <w:r w:rsidDel="008505EE">
                <w:rPr>
                  <w:b/>
                  <w:i/>
                  <w:iCs/>
                </w:rPr>
                <w:delText>[NPRR1013</w:delText>
              </w:r>
              <w:r w:rsidRPr="004B32CF" w:rsidDel="008505EE">
                <w:rPr>
                  <w:b/>
                  <w:i/>
                  <w:iCs/>
                </w:rPr>
                <w:delText xml:space="preserve">:  </w:delText>
              </w:r>
              <w:r w:rsidDel="008505EE">
                <w:rPr>
                  <w:b/>
                  <w:i/>
                  <w:iCs/>
                </w:rPr>
                <w:delText>Delete</w:delText>
              </w:r>
              <w:r w:rsidRPr="004B32CF" w:rsidDel="008505EE">
                <w:rPr>
                  <w:b/>
                  <w:i/>
                  <w:iCs/>
                </w:rPr>
                <w:delText xml:space="preserve"> the above definition “</w:delText>
              </w:r>
              <w:r w:rsidRPr="005F5E22" w:rsidDel="008505EE">
                <w:rPr>
                  <w:b/>
                  <w:i/>
                  <w:iCs/>
                </w:rPr>
                <w:delText>Ancillary Service Resource Responsibility</w:delText>
              </w:r>
              <w:r w:rsidRPr="004B32CF" w:rsidDel="008505EE">
                <w:rPr>
                  <w:b/>
                  <w:i/>
                  <w:iCs/>
                </w:rPr>
                <w:delText>” upon system implementation</w:delText>
              </w:r>
              <w:r w:rsidDel="008505EE">
                <w:rPr>
                  <w:b/>
                  <w:i/>
                  <w:iCs/>
                </w:rPr>
                <w:delText xml:space="preserve"> of the Real-Time Co-Optimization (RTC) project.</w:delText>
              </w:r>
              <w:r w:rsidRPr="004B32CF" w:rsidDel="008505EE">
                <w:rPr>
                  <w:b/>
                  <w:i/>
                  <w:iCs/>
                </w:rPr>
                <w:delText>]</w:delText>
              </w:r>
            </w:del>
          </w:p>
        </w:tc>
      </w:tr>
    </w:tbl>
    <w:bookmarkEnd w:id="12"/>
    <w:p w14:paraId="6AF1F751" w14:textId="2A5ED188" w:rsidR="00A84E47" w:rsidRDefault="00344B4C" w:rsidP="008505EE">
      <w:pPr>
        <w:pStyle w:val="BodyText"/>
        <w:spacing w:before="240"/>
        <w:rPr>
          <w:ins w:id="14" w:author="ERCOT" w:date="2024-03-15T17:18:00Z"/>
          <w:b/>
          <w:bCs/>
        </w:rPr>
      </w:pPr>
      <w:ins w:id="15" w:author="ERCOT" w:date="2024-03-15T17:17:00Z">
        <w:r w:rsidRPr="008505EE">
          <w:rPr>
            <w:b/>
            <w:bCs/>
          </w:rPr>
          <w:t xml:space="preserve">Ancillary Service Supply Responsibility </w:t>
        </w:r>
      </w:ins>
      <w:ins w:id="16" w:author="ERCOT" w:date="2024-03-15T17:18:00Z">
        <w:r w:rsidRPr="008505EE">
          <w:rPr>
            <w:b/>
            <w:bCs/>
          </w:rPr>
          <w:t>for Dispatchable Reliability Reserve Service (DRRS)</w:t>
        </w:r>
      </w:ins>
    </w:p>
    <w:p w14:paraId="5441F02E" w14:textId="33043C63" w:rsidR="00344B4C" w:rsidRPr="00344B4C" w:rsidRDefault="00344B4C" w:rsidP="0055621D">
      <w:pPr>
        <w:pStyle w:val="BodyText"/>
      </w:pPr>
      <w:ins w:id="17" w:author="ERCOT" w:date="2024-03-15T17:18:00Z">
        <w:r>
          <w:t xml:space="preserve">The net amount of </w:t>
        </w:r>
      </w:ins>
      <w:ins w:id="18" w:author="ERCOT" w:date="2024-03-19T13:25:00Z">
        <w:r w:rsidR="003A0B4A" w:rsidRPr="003A0B4A">
          <w:t xml:space="preserve">Dispatchable Reliability Reserve Service </w:t>
        </w:r>
        <w:r w:rsidR="003A0B4A">
          <w:t>(</w:t>
        </w:r>
      </w:ins>
      <w:ins w:id="19" w:author="ERCOT" w:date="2024-03-15T17:18:00Z">
        <w:r w:rsidR="0044275A">
          <w:t>DRRS</w:t>
        </w:r>
      </w:ins>
      <w:ins w:id="20" w:author="ERCOT" w:date="2024-03-19T13:25:00Z">
        <w:r w:rsidR="003A0B4A">
          <w:t>)</w:t>
        </w:r>
      </w:ins>
      <w:ins w:id="21" w:author="ERCOT" w:date="2024-03-15T17:18:00Z">
        <w:r w:rsidR="0044275A">
          <w:t xml:space="preserve"> </w:t>
        </w:r>
        <w:r w:rsidR="00453807">
          <w:t xml:space="preserve">that a Qualified Scheduling Entity (QSE) is </w:t>
        </w:r>
        <w:r w:rsidR="0007419A">
          <w:t>o</w:t>
        </w:r>
      </w:ins>
      <w:ins w:id="22" w:author="ERCOT" w:date="2024-03-15T17:19:00Z">
        <w:r w:rsidR="0007419A">
          <w:t>bligated to provide to ERCOT, by hour and service type.</w:t>
        </w:r>
      </w:ins>
    </w:p>
    <w:p w14:paraId="0CDE1809" w14:textId="716E7859" w:rsidR="004E2B87" w:rsidRPr="008505EE" w:rsidDel="000A63BC" w:rsidRDefault="00BE6D1B" w:rsidP="008505EE">
      <w:pPr>
        <w:pStyle w:val="BodyText"/>
        <w:rPr>
          <w:del w:id="23" w:author="ERCOT" w:date="2024-01-29T15:50:00Z"/>
          <w:b/>
          <w:bCs/>
        </w:rPr>
      </w:pPr>
      <w:ins w:id="24" w:author="ERCOT" w:date="2024-01-29T15:51:00Z">
        <w:r w:rsidRPr="008505EE">
          <w:rPr>
            <w:b/>
            <w:bCs/>
          </w:rPr>
          <w:t>Dispatc</w:t>
        </w:r>
      </w:ins>
      <w:ins w:id="25" w:author="ERCOT" w:date="2024-02-21T17:25:00Z">
        <w:r w:rsidR="00E867F2" w:rsidRPr="008505EE">
          <w:rPr>
            <w:b/>
            <w:bCs/>
          </w:rPr>
          <w:t>h</w:t>
        </w:r>
      </w:ins>
      <w:ins w:id="26" w:author="ERCOT" w:date="2024-01-29T15:51:00Z">
        <w:r w:rsidRPr="008505EE">
          <w:rPr>
            <w:b/>
            <w:bCs/>
          </w:rPr>
          <w:t>able Reliability Reserve Service (DRRS)</w:t>
        </w:r>
      </w:ins>
      <w:ins w:id="27" w:author="ERCOT" w:date="2024-05-10T08:58:00Z">
        <w:r w:rsidR="00AE6950">
          <w:rPr>
            <w:b/>
            <w:bCs/>
          </w:rPr>
          <w:t xml:space="preserve"> </w:t>
        </w:r>
      </w:ins>
    </w:p>
    <w:p w14:paraId="5CCF0B0F" w14:textId="77777777" w:rsidR="00A81584" w:rsidRPr="000A63BC" w:rsidRDefault="00A81584" w:rsidP="00A81584">
      <w:pPr>
        <w:pStyle w:val="BodyText"/>
        <w:rPr>
          <w:ins w:id="28" w:author="ERCOT" w:date="2024-05-10T16:07:00Z"/>
        </w:rPr>
      </w:pPr>
      <w:bookmarkStart w:id="29" w:name="_Hlk161665448"/>
      <w:ins w:id="30" w:author="ERCOT" w:date="2024-05-10T16:07:00Z">
        <w:r>
          <w:t xml:space="preserve">An Ancillary Service that is provided using capacity from a Generation Resource that can be On-Line within two hours and can operate at its High Sustained Limit (HSL) for at least four </w:t>
        </w:r>
        <w:r>
          <w:lastRenderedPageBreak/>
          <w:t>consecutive hours.  It is a market mechanism designed to manage grid uncertainty while mitigating the need for Reliability Unit Commitment (RUC) instructions.</w:t>
        </w:r>
      </w:ins>
    </w:p>
    <w:p w14:paraId="395B79F6" w14:textId="77777777" w:rsidR="006D13B0" w:rsidRPr="004222A1" w:rsidRDefault="006D13B0" w:rsidP="006D13B0">
      <w:pPr>
        <w:pStyle w:val="H2"/>
        <w:ind w:left="907" w:hanging="907"/>
        <w:rPr>
          <w:b w:val="0"/>
        </w:rPr>
      </w:pPr>
      <w:r w:rsidRPr="004222A1">
        <w:t>Qualified Scheduling Entity (QSE)-Committed Interval</w:t>
      </w:r>
    </w:p>
    <w:p w14:paraId="05629E46" w14:textId="24FA890A" w:rsidR="006D13B0" w:rsidRDefault="006D13B0" w:rsidP="006D13B0">
      <w:pPr>
        <w:pStyle w:val="BodyText"/>
      </w:pPr>
      <w:r w:rsidRPr="00927819">
        <w:rPr>
          <w:color w:val="000000"/>
        </w:rPr>
        <w:t xml:space="preserve">A Settlement Interval for which the QSE for a Resource has committed the Resource without a </w:t>
      </w:r>
      <w:r>
        <w:rPr>
          <w:color w:val="000000"/>
        </w:rPr>
        <w:t>Reliability Unit Commitment (</w:t>
      </w:r>
      <w:r w:rsidRPr="00927819">
        <w:rPr>
          <w:color w:val="000000"/>
        </w:rPr>
        <w:t>RUC</w:t>
      </w:r>
      <w:r>
        <w:rPr>
          <w:color w:val="000000"/>
        </w:rPr>
        <w:t>)</w:t>
      </w:r>
      <w:r w:rsidRPr="00927819">
        <w:rPr>
          <w:color w:val="000000"/>
        </w:rPr>
        <w:t xml:space="preserve"> instruction </w:t>
      </w:r>
      <w:ins w:id="31" w:author="ERCOT" w:date="2024-03-18T14:44:00Z">
        <w:r>
          <w:rPr>
            <w:color w:val="000000"/>
          </w:rPr>
          <w:t>o</w:t>
        </w:r>
      </w:ins>
      <w:ins w:id="32" w:author="ERCOT" w:date="2024-03-18T14:45:00Z">
        <w:r>
          <w:rPr>
            <w:color w:val="000000"/>
          </w:rPr>
          <w:t xml:space="preserve">r a deployment for </w:t>
        </w:r>
      </w:ins>
      <w:ins w:id="33" w:author="ERCOT" w:date="2024-03-19T13:23:00Z">
        <w:r w:rsidR="003A0B4A" w:rsidRPr="003A0B4A">
          <w:rPr>
            <w:color w:val="000000"/>
          </w:rPr>
          <w:t xml:space="preserve">Dispatchable Reliability Reserve Service </w:t>
        </w:r>
        <w:r w:rsidR="003A0B4A">
          <w:rPr>
            <w:color w:val="000000"/>
          </w:rPr>
          <w:t>(</w:t>
        </w:r>
      </w:ins>
      <w:ins w:id="34" w:author="ERCOT" w:date="2024-03-18T14:45:00Z">
        <w:r>
          <w:rPr>
            <w:color w:val="000000"/>
          </w:rPr>
          <w:t>DRRS</w:t>
        </w:r>
      </w:ins>
      <w:ins w:id="35" w:author="ERCOT" w:date="2024-03-19T13:23:00Z">
        <w:r w:rsidR="003A0B4A">
          <w:rPr>
            <w:color w:val="000000"/>
          </w:rPr>
          <w:t>)</w:t>
        </w:r>
      </w:ins>
      <w:ins w:id="36" w:author="ERCOT" w:date="2024-03-18T14:45:00Z">
        <w:r>
          <w:rPr>
            <w:color w:val="000000"/>
          </w:rPr>
          <w:t xml:space="preserve"> </w:t>
        </w:r>
      </w:ins>
      <w:r w:rsidRPr="00927819">
        <w:rPr>
          <w:color w:val="000000"/>
        </w:rPr>
        <w:t>to commit it.</w:t>
      </w:r>
      <w:r w:rsidRPr="004B32CF">
        <w:rPr>
          <w:color w:val="000000"/>
        </w:rPr>
        <w:t xml:space="preserve">  For Settlement purposes, a</w:t>
      </w:r>
      <w:r w:rsidRPr="004B32CF">
        <w:t xml:space="preserve"> Resource with a Current Operating Plan (COP) Resource Status of OFFQS will not be considered as QSE-committed for the Settlement Interval unless that interval has been committed due to a Day-Ahead Market (DAM) award for energy.</w:t>
      </w:r>
    </w:p>
    <w:p w14:paraId="1B603113" w14:textId="77777777" w:rsidR="00775D8E" w:rsidRDefault="00775D8E" w:rsidP="006D13B0">
      <w:pPr>
        <w:pStyle w:val="BodyText"/>
      </w:pPr>
      <w:r w:rsidRPr="00775D8E">
        <w:rPr>
          <w:b/>
          <w:bCs/>
        </w:rPr>
        <w:t>Reliability Unit Commitment for Additional Capacity (RUCAC)-Hour</w:t>
      </w:r>
      <w:r>
        <w:t xml:space="preserve"> </w:t>
      </w:r>
    </w:p>
    <w:p w14:paraId="5489901E" w14:textId="1B3291EA" w:rsidR="00775D8E" w:rsidRDefault="00775D8E" w:rsidP="006D13B0">
      <w:pPr>
        <w:pStyle w:val="BodyText"/>
      </w:pPr>
      <w:r>
        <w:t>An Operating Hour for which a Combined Cycle Generation Resource is Qualified Scheduling Entity (QSE)-committed and receives a Reliability Unit Commitment (RUC) instruction from ERCOT to transition to a configuration with additional capacity above the configuration that was QSE-committed</w:t>
      </w:r>
      <w:ins w:id="37" w:author="ERCOT" w:date="2024-05-20T15:57:00Z">
        <w:r w:rsidR="0011378D">
          <w:t xml:space="preserve"> or DRRS deployed</w:t>
        </w:r>
      </w:ins>
      <w:r>
        <w:t>.</w:t>
      </w:r>
    </w:p>
    <w:p w14:paraId="311F0066" w14:textId="4316961C" w:rsidR="006115B0" w:rsidRPr="006115B0" w:rsidRDefault="006115B0" w:rsidP="006D13B0">
      <w:pPr>
        <w:pStyle w:val="BodyText"/>
        <w:rPr>
          <w:b/>
          <w:bCs/>
        </w:rPr>
      </w:pPr>
      <w:r w:rsidRPr="006115B0">
        <w:rPr>
          <w:b/>
          <w:bCs/>
        </w:rPr>
        <w:t xml:space="preserve">Reliability Unit Commitment for Additional Capacity (RUCAC)-Interval </w:t>
      </w:r>
    </w:p>
    <w:p w14:paraId="1AB02F3D" w14:textId="10F551D8" w:rsidR="006115B0" w:rsidRDefault="006115B0" w:rsidP="006D13B0">
      <w:pPr>
        <w:pStyle w:val="BodyText"/>
        <w:rPr>
          <w:color w:val="000000"/>
        </w:rPr>
      </w:pPr>
      <w:r>
        <w:t>A Settlement Interval within the hour for which there is a Reliability Unit Commitment (RUC) instruction from ERCOT for a Combined Cycle Generation Resource to transition to a configuration with additional capacity above the configuration that was Qualified Scheduling Entity (QSE)-committed</w:t>
      </w:r>
      <w:ins w:id="38" w:author="ERCOT" w:date="2024-05-20T15:53:00Z">
        <w:r>
          <w:t xml:space="preserve"> or DRRS deployed</w:t>
        </w:r>
      </w:ins>
      <w:r>
        <w:t>.</w:t>
      </w:r>
    </w:p>
    <w:p w14:paraId="010A3923" w14:textId="38AA0067" w:rsidR="00D901E1" w:rsidRDefault="3F72B8C8" w:rsidP="00D901E1">
      <w:pPr>
        <w:pStyle w:val="Heading2"/>
        <w:numPr>
          <w:ilvl w:val="1"/>
          <w:numId w:val="0"/>
        </w:numPr>
        <w:spacing w:after="360"/>
      </w:pPr>
      <w:bookmarkStart w:id="39" w:name="_Toc118224650"/>
      <w:bookmarkStart w:id="40" w:name="_Toc118909718"/>
      <w:bookmarkStart w:id="41" w:name="_Toc205190567"/>
      <w:bookmarkEnd w:id="29"/>
      <w:r>
        <w:t>2.2</w:t>
      </w:r>
      <w:r w:rsidR="00D901E1">
        <w:tab/>
      </w:r>
      <w:r>
        <w:t>ACRONYMS AND ABBREVIATIONS</w:t>
      </w:r>
      <w:bookmarkEnd w:id="39"/>
      <w:bookmarkEnd w:id="40"/>
      <w:bookmarkEnd w:id="41"/>
    </w:p>
    <w:p w14:paraId="34D2EA11" w14:textId="77777777" w:rsidR="00D901E1" w:rsidRDefault="00D901E1" w:rsidP="00D901E1">
      <w:pPr>
        <w:tabs>
          <w:tab w:val="left" w:pos="2160"/>
        </w:tabs>
        <w:rPr>
          <w:ins w:id="42" w:author="ERCOT" w:date="2024-01-08T10:56:00Z"/>
        </w:rPr>
      </w:pPr>
      <w:ins w:id="43" w:author="ERCOT" w:date="2024-01-08T10:56:00Z">
        <w:r>
          <w:rPr>
            <w:b/>
          </w:rPr>
          <w:t>DRRS</w:t>
        </w:r>
        <w:r>
          <w:rPr>
            <w:b/>
          </w:rPr>
          <w:tab/>
        </w:r>
        <w:r>
          <w:t>Dispatchable Reliability Reserve Service</w:t>
        </w:r>
      </w:ins>
    </w:p>
    <w:p w14:paraId="7EC2A24D" w14:textId="07CB78B3" w:rsidR="00D901E1" w:rsidRDefault="00D901E1" w:rsidP="00D901E1">
      <w:pPr>
        <w:rPr>
          <w:ins w:id="44" w:author="ERCOT" w:date="2024-01-08T12:59:00Z"/>
        </w:rPr>
      </w:pPr>
    </w:p>
    <w:p w14:paraId="732DE5BA" w14:textId="77777777" w:rsidR="003F4C40" w:rsidRDefault="003F4C40" w:rsidP="003F4C40">
      <w:pPr>
        <w:pStyle w:val="H3"/>
      </w:pPr>
      <w:bookmarkStart w:id="45" w:name="_Toc204048508"/>
      <w:bookmarkStart w:id="46" w:name="_Toc400526095"/>
      <w:bookmarkStart w:id="47" w:name="_Toc405534413"/>
      <w:bookmarkStart w:id="48" w:name="_Toc406570426"/>
      <w:bookmarkStart w:id="49" w:name="_Toc410910578"/>
      <w:bookmarkStart w:id="50" w:name="_Toc411841006"/>
      <w:bookmarkStart w:id="51" w:name="_Toc422146968"/>
      <w:bookmarkStart w:id="52" w:name="_Toc433020564"/>
      <w:bookmarkStart w:id="53" w:name="_Toc437262005"/>
      <w:bookmarkStart w:id="54" w:name="_Toc478375177"/>
      <w:bookmarkStart w:id="55" w:name="_Toc91055053"/>
      <w:bookmarkStart w:id="56" w:name="_Toc135988922"/>
      <w:r>
        <w:t>3.2.3</w:t>
      </w:r>
      <w:r>
        <w:tab/>
        <w:t>Short-Term System Adequacy Reports</w:t>
      </w:r>
      <w:bookmarkEnd w:id="45"/>
      <w:bookmarkEnd w:id="46"/>
      <w:bookmarkEnd w:id="47"/>
      <w:bookmarkEnd w:id="48"/>
      <w:bookmarkEnd w:id="49"/>
      <w:bookmarkEnd w:id="50"/>
      <w:bookmarkEnd w:id="51"/>
      <w:bookmarkEnd w:id="52"/>
      <w:bookmarkEnd w:id="53"/>
      <w:bookmarkEnd w:id="54"/>
      <w:bookmarkEnd w:id="55"/>
      <w:bookmarkEnd w:id="56"/>
    </w:p>
    <w:p w14:paraId="42D316C4" w14:textId="77777777" w:rsidR="003F4C40" w:rsidRPr="003F4C40" w:rsidRDefault="003F4C40" w:rsidP="003F4C40">
      <w:pPr>
        <w:pStyle w:val="BodyTextNumbered"/>
        <w:rPr>
          <w:color w:val="000000"/>
          <w:szCs w:val="24"/>
        </w:rPr>
      </w:pPr>
      <w:r w:rsidRPr="003F4C40">
        <w:rPr>
          <w:rStyle w:val="DeltaViewInsertion"/>
          <w:color w:val="000000"/>
          <w:szCs w:val="24"/>
          <w:u w:val="none"/>
        </w:rPr>
        <w:t>(1)</w:t>
      </w:r>
      <w:r w:rsidRPr="003F4C40">
        <w:rPr>
          <w:rStyle w:val="DeltaViewInsertion"/>
          <w:color w:val="000000"/>
          <w:szCs w:val="24"/>
          <w:u w:val="none"/>
        </w:rPr>
        <w:tab/>
        <w:t xml:space="preserve">ERCOT shall generate and post short-term adequacy reports on the </w:t>
      </w:r>
      <w:r w:rsidRPr="003F4C40">
        <w:t>ERCOT website</w:t>
      </w:r>
      <w:r w:rsidRPr="003F4C40">
        <w:rPr>
          <w:rStyle w:val="DeltaViewInsertion"/>
          <w:color w:val="000000"/>
          <w:szCs w:val="24"/>
          <w:u w:val="none"/>
        </w:rPr>
        <w:t xml:space="preserve">.  ERCOT shall update </w:t>
      </w:r>
      <w:r w:rsidRPr="003F4C40">
        <w:rPr>
          <w:rStyle w:val="DeltaViewMoveDestination"/>
          <w:color w:val="000000"/>
          <w:szCs w:val="24"/>
          <w:u w:val="none"/>
        </w:rPr>
        <w:t xml:space="preserve">these reports </w:t>
      </w:r>
      <w:r w:rsidRPr="003F4C40">
        <w:rPr>
          <w:rStyle w:val="DeltaViewInsertion"/>
          <w:color w:val="000000"/>
          <w:szCs w:val="24"/>
          <w:u w:val="none"/>
        </w:rPr>
        <w:t>hourly following updates to the Seven-Day Load Forecast, except where noted otherwise.  The short-term adequacy reports will provide:</w:t>
      </w:r>
    </w:p>
    <w:p w14:paraId="371D4355" w14:textId="77777777" w:rsidR="003F4C40" w:rsidRDefault="003F4C40" w:rsidP="005505D7">
      <w:pPr>
        <w:pStyle w:val="List"/>
        <w:ind w:left="1440"/>
        <w:rPr>
          <w:rStyle w:val="DeltaViewInsertion"/>
          <w:color w:val="000000"/>
          <w:szCs w:val="24"/>
        </w:rPr>
      </w:pPr>
      <w:r w:rsidRPr="003F4C40">
        <w:rPr>
          <w:rStyle w:val="DeltaViewInsertion"/>
          <w:color w:val="000000"/>
          <w:szCs w:val="24"/>
          <w:u w:val="none"/>
        </w:rPr>
        <w:t>(a)</w:t>
      </w:r>
      <w:r w:rsidRPr="003F4C40">
        <w:rPr>
          <w:rStyle w:val="DeltaViewInsertion"/>
          <w:color w:val="000000"/>
          <w:szCs w:val="24"/>
          <w:u w:val="none"/>
        </w:rPr>
        <w:tab/>
        <w:t>For Generation Resources, the available On-Line Resource capacity for each hour, aggregated by Forecast Zone, using the COP for the first seven days</w:t>
      </w:r>
      <w:r w:rsidRPr="003F4C40">
        <w:t xml:space="preserve"> and considering</w:t>
      </w:r>
      <w:r>
        <w:t xml:space="preserve"> Resources with a COP Resource Status listed in par</w:t>
      </w:r>
      <w:r w:rsidRPr="008D2861">
        <w:t>agraph (5)(b)(i) of Section 3.9.1, Current Operating Plan (COP) Criteria</w:t>
      </w:r>
      <w:r>
        <w:rPr>
          <w:rStyle w:val="DeltaViewInsertion"/>
          <w:color w:val="000000"/>
          <w:szCs w:val="24"/>
        </w:rPr>
        <w:t>;</w:t>
      </w:r>
    </w:p>
    <w:p w14:paraId="78ACDD75" w14:textId="77777777" w:rsidR="003F4C40" w:rsidRPr="005A2391" w:rsidRDefault="003F4C40" w:rsidP="005505D7">
      <w:pPr>
        <w:pStyle w:val="List"/>
        <w:ind w:left="1440"/>
        <w:rPr>
          <w:rStyle w:val="DeltaViewInsertion"/>
          <w:szCs w:val="24"/>
        </w:rPr>
      </w:pPr>
      <w:r w:rsidRPr="00875C46">
        <w:t>(b)</w:t>
      </w:r>
      <w:r w:rsidRPr="00875C46">
        <w:tab/>
      </w:r>
      <w:r w:rsidRPr="003F4C40">
        <w:rPr>
          <w:rStyle w:val="DeltaViewInsertion"/>
          <w:color w:val="auto"/>
          <w:szCs w:val="24"/>
          <w:u w:val="none"/>
        </w:rPr>
        <w:t xml:space="preserve">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w:t>
      </w:r>
      <w:r w:rsidRPr="003F4C40">
        <w:rPr>
          <w:rStyle w:val="DeltaViewInsertion"/>
          <w:color w:val="auto"/>
          <w:szCs w:val="24"/>
          <w:u w:val="none"/>
        </w:rPr>
        <w:lastRenderedPageBreak/>
        <w:t>Outages related to Mothballed or Decommissioned Generation Resources, and will be aggregated on a Forecast Zone basis in three categories:</w:t>
      </w:r>
    </w:p>
    <w:p w14:paraId="1AB8B995" w14:textId="77777777" w:rsidR="003F4C40" w:rsidRDefault="003F4C40" w:rsidP="003F4C40">
      <w:pPr>
        <w:pStyle w:val="List"/>
        <w:ind w:left="2160"/>
      </w:pPr>
      <w:r>
        <w:t>(i)</w:t>
      </w:r>
      <w:r>
        <w:tab/>
        <w:t xml:space="preserve">IRRs with an Outage Scheduler nature of work other than “New Equipment Energization”; </w:t>
      </w:r>
    </w:p>
    <w:p w14:paraId="3BB44825" w14:textId="77777777" w:rsidR="003F4C40" w:rsidRDefault="003F4C40" w:rsidP="003F4C40">
      <w:pPr>
        <w:pStyle w:val="List"/>
        <w:ind w:left="2160"/>
      </w:pPr>
      <w:r>
        <w:t>(ii)</w:t>
      </w:r>
      <w:r>
        <w:tab/>
        <w:t>Other Resources with an Outage Scheduler nature of work other than “New Equipment Energization”; and</w:t>
      </w:r>
    </w:p>
    <w:p w14:paraId="0E408411" w14:textId="77777777" w:rsidR="003F4C40" w:rsidRDefault="003F4C40" w:rsidP="003F4C40">
      <w:pPr>
        <w:pStyle w:val="List"/>
        <w:ind w:left="2160"/>
        <w:rPr>
          <w:rStyle w:val="DeltaViewInsertion"/>
          <w:color w:val="000000"/>
          <w:szCs w:val="24"/>
        </w:rPr>
      </w:pPr>
      <w:r>
        <w:t>(iii)</w:t>
      </w:r>
      <w:r>
        <w:tab/>
        <w:t>Resources with an Outage Scheduler nature of work “New Equipment Energization”;</w:t>
      </w:r>
    </w:p>
    <w:p w14:paraId="5C1744BC" w14:textId="7224083F" w:rsidR="003F4C40" w:rsidRDefault="00A81584" w:rsidP="005505D7">
      <w:pPr>
        <w:pStyle w:val="List"/>
        <w:ind w:left="1440"/>
        <w:rPr>
          <w:color w:val="000000"/>
          <w:szCs w:val="24"/>
        </w:rPr>
      </w:pPr>
      <w:r w:rsidRPr="003F4C40">
        <w:rPr>
          <w:rStyle w:val="DeltaViewInsertion"/>
          <w:color w:val="000000"/>
          <w:szCs w:val="24"/>
          <w:u w:val="none"/>
        </w:rPr>
        <w:t>(</w:t>
      </w:r>
      <w:r w:rsidR="003F4C40" w:rsidRPr="003F4C40">
        <w:rPr>
          <w:rStyle w:val="DeltaViewInsertion"/>
          <w:color w:val="000000"/>
          <w:szCs w:val="24"/>
          <w:u w:val="none"/>
        </w:rPr>
        <w:t>c)</w:t>
      </w:r>
      <w:r w:rsidR="003F4C40" w:rsidRPr="003F4C40">
        <w:rPr>
          <w:rStyle w:val="DeltaViewInsertion"/>
          <w:color w:val="000000"/>
          <w:szCs w:val="24"/>
          <w:u w:val="none"/>
        </w:rPr>
        <w:tab/>
        <w:t>For Load Resources, the available capacity for each hour aggregated by Forecast Zone, using the COP</w:t>
      </w:r>
      <w:r w:rsidR="003F4C40">
        <w:t xml:space="preserve"> for </w:t>
      </w:r>
      <w:r w:rsidR="003F4C40" w:rsidRPr="005505D7">
        <w:rPr>
          <w:rStyle w:val="DeltaViewInsertion"/>
          <w:color w:val="auto"/>
          <w:szCs w:val="24"/>
          <w:u w:val="none"/>
        </w:rPr>
        <w:t>the</w:t>
      </w:r>
      <w:r w:rsidR="003F4C40">
        <w:t xml:space="preserve"> first seven days and considering Resources with a COP Resource Status of ONRGL, ONCLR, or ONRL</w:t>
      </w:r>
      <w:r w:rsidR="003F4C40">
        <w:rPr>
          <w:rStyle w:val="DeltaViewInsertion"/>
          <w:color w:val="000000"/>
          <w:szCs w:val="24"/>
        </w:rPr>
        <w:t>;</w:t>
      </w:r>
    </w:p>
    <w:p w14:paraId="03B4C1DC" w14:textId="77777777" w:rsidR="003F4C40" w:rsidRPr="003F4C40" w:rsidRDefault="003F4C40" w:rsidP="005505D7">
      <w:pPr>
        <w:pStyle w:val="List"/>
        <w:ind w:left="1440"/>
        <w:rPr>
          <w:color w:val="000000"/>
          <w:szCs w:val="24"/>
        </w:rPr>
      </w:pPr>
      <w:r w:rsidRPr="003F4C40">
        <w:rPr>
          <w:rStyle w:val="DeltaViewInsertion"/>
          <w:color w:val="000000"/>
          <w:szCs w:val="24"/>
          <w:u w:val="none"/>
        </w:rPr>
        <w:t>(d)</w:t>
      </w:r>
      <w:r w:rsidRPr="003F4C40">
        <w:rPr>
          <w:rStyle w:val="DeltaViewInsertion"/>
          <w:color w:val="000000"/>
          <w:szCs w:val="24"/>
          <w:u w:val="none"/>
        </w:rPr>
        <w:tab/>
        <w:t>Forecast Demand for each hour described in Section 3.2.2, Demand Forecasts;</w:t>
      </w:r>
    </w:p>
    <w:p w14:paraId="487DB511" w14:textId="77777777" w:rsidR="003F4C40" w:rsidRDefault="003F4C40" w:rsidP="005505D7">
      <w:pPr>
        <w:pStyle w:val="List"/>
        <w:ind w:left="1440"/>
        <w:rPr>
          <w:rStyle w:val="DeltaViewInsertion"/>
          <w:color w:val="000000"/>
        </w:rPr>
      </w:pPr>
      <w:r>
        <w:rPr>
          <w:color w:val="000000"/>
        </w:rPr>
        <w:t>(e)</w:t>
      </w:r>
      <w:r>
        <w:rPr>
          <w:color w:val="000000"/>
        </w:rPr>
        <w:tab/>
      </w:r>
      <w:r w:rsidRPr="001A1B6F">
        <w:rPr>
          <w:color w:val="000000"/>
        </w:rPr>
        <w:t>For Generation Resources, the available O</w:t>
      </w:r>
      <w:r>
        <w:rPr>
          <w:color w:val="000000"/>
        </w:rPr>
        <w:t>ff</w:t>
      </w:r>
      <w:r w:rsidRPr="001A1B6F">
        <w:rPr>
          <w:color w:val="000000"/>
        </w:rPr>
        <w:t>-Line Resource capacity</w:t>
      </w:r>
      <w:r>
        <w:rPr>
          <w:color w:val="000000"/>
        </w:rPr>
        <w:t xml:space="preserve"> that can be started</w:t>
      </w:r>
      <w:r w:rsidRPr="001A1B6F">
        <w:rPr>
          <w:color w:val="000000"/>
        </w:rPr>
        <w:t xml:space="preserve"> for each hour, </w:t>
      </w:r>
      <w:r>
        <w:rPr>
          <w:color w:val="000000"/>
        </w:rPr>
        <w:t xml:space="preserve">aggregated by Forecast Zone, </w:t>
      </w:r>
      <w:r w:rsidRPr="001A1B6F">
        <w:rPr>
          <w:color w:val="000000"/>
        </w:rPr>
        <w:t>using the COP for the first seven days</w:t>
      </w:r>
      <w:r>
        <w:rPr>
          <w:color w:val="000000"/>
        </w:rPr>
        <w:t xml:space="preserve"> and considering</w:t>
      </w:r>
      <w:r>
        <w:t xml:space="preserve"> Resources with a COP Resource Status of OFF or OFFNS and temporal constraints</w:t>
      </w:r>
      <w:r>
        <w:rPr>
          <w:color w:val="000000"/>
        </w:rPr>
        <w:t>; and</w:t>
      </w:r>
    </w:p>
    <w:p w14:paraId="19982418" w14:textId="77777777" w:rsidR="003F4C40" w:rsidRDefault="003F4C40" w:rsidP="005505D7">
      <w:pPr>
        <w:pStyle w:val="List"/>
        <w:ind w:left="1440"/>
        <w:rPr>
          <w:iCs/>
        </w:rPr>
      </w:pPr>
      <w:r w:rsidRPr="00B82FA9">
        <w:t>(</w:t>
      </w:r>
      <w:r>
        <w:rPr>
          <w:iCs/>
        </w:rPr>
        <w:t>f</w:t>
      </w:r>
      <w:r w:rsidRPr="00B82FA9">
        <w:rPr>
          <w:iCs/>
        </w:rPr>
        <w:t>)</w:t>
      </w:r>
      <w:r w:rsidRPr="00B82FA9">
        <w:rPr>
          <w:iCs/>
        </w:rPr>
        <w:tab/>
        <w:t xml:space="preserve">Following each Hourly Reliability Unit Commitment (HRUC), the available On-Line capacity from </w:t>
      </w:r>
      <w:r w:rsidRPr="00B82FA9">
        <w:rPr>
          <w:color w:val="000000"/>
        </w:rPr>
        <w:t>Generation</w:t>
      </w:r>
      <w:r w:rsidRPr="00B82FA9">
        <w:rPr>
          <w:iCs/>
        </w:rPr>
        <w:t xml:space="preserve"> Resources, </w:t>
      </w:r>
      <w:r>
        <w:rPr>
          <w:iCs/>
        </w:rPr>
        <w:t xml:space="preserve">aggregated by Forecast Zone, </w:t>
      </w:r>
      <w:r w:rsidRPr="00B82FA9">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p w14:paraId="7CAD7B2A" w14:textId="77777777" w:rsidR="003F4C40" w:rsidRPr="0085778F" w:rsidRDefault="003F4C40" w:rsidP="005505D7">
      <w:pPr>
        <w:pStyle w:val="List"/>
        <w:ind w:left="1440"/>
        <w:rPr>
          <w:iCs/>
        </w:rPr>
      </w:pPr>
      <w:r>
        <w:rPr>
          <w:iCs/>
        </w:rPr>
        <w:t>(g</w:t>
      </w:r>
      <w:r w:rsidRPr="0085778F">
        <w:rPr>
          <w:iCs/>
        </w:rPr>
        <w:t>)</w:t>
      </w:r>
      <w:r w:rsidRPr="0085778F">
        <w:rPr>
          <w:iCs/>
        </w:rPr>
        <w:tab/>
        <w:t xml:space="preserve">The available capacity for each hour for the next seven days.  For day one, and for day two following the </w:t>
      </w:r>
      <w:r w:rsidRPr="00916418">
        <w:rPr>
          <w:iCs/>
        </w:rPr>
        <w:t>execution of the Day-Ahead Reliability Unit Commitment (DRUC) on day one, the available capacity will be the sum of the</w:t>
      </w:r>
      <w:r w:rsidRPr="00B10404">
        <w:rPr>
          <w:iCs/>
        </w:rPr>
        <w:t xml:space="preserve"> values calculated in paragraphs (a) and (</w:t>
      </w:r>
      <w:r>
        <w:rPr>
          <w:iCs/>
        </w:rPr>
        <w:t>e</w:t>
      </w:r>
      <w:r w:rsidRPr="00916418">
        <w:rPr>
          <w:iCs/>
        </w:rPr>
        <w:t>) above, except that for IRRs the forecasted output will be used instead of COP values, and Direct Current Tie (DC Tie)</w:t>
      </w:r>
      <w:r>
        <w:rPr>
          <w:iCs/>
        </w:rPr>
        <w:t xml:space="preserve"> e</w:t>
      </w:r>
      <w:r w:rsidRPr="00916418">
        <w:rPr>
          <w:iCs/>
        </w:rPr>
        <w:t>xports will be subtracted.  For the remaining hours of the seven days, the available capacit</w:t>
      </w:r>
      <w:r w:rsidRPr="00B10404">
        <w:rPr>
          <w:iCs/>
        </w:rPr>
        <w:t>y will be calculated as the sum of the Seasonal HSLs for non-IRR Generation Resources including seasonal Private Use Network capacity and the forecasted output for IRRs minus the total capacity of accepted or approved Resource Outages.</w:t>
      </w:r>
    </w:p>
    <w:p w14:paraId="265B0148" w14:textId="77777777" w:rsidR="003F4C40" w:rsidRPr="00916418" w:rsidRDefault="003F4C40" w:rsidP="005505D7">
      <w:pPr>
        <w:pStyle w:val="List"/>
        <w:ind w:left="1440"/>
        <w:rPr>
          <w:iCs/>
        </w:rPr>
      </w:pPr>
      <w:r>
        <w:rPr>
          <w:iCs/>
        </w:rPr>
        <w:t>(h</w:t>
      </w:r>
      <w:r w:rsidRPr="0085778F">
        <w:rPr>
          <w:iCs/>
        </w:rPr>
        <w:t>)</w:t>
      </w:r>
      <w:r w:rsidRPr="0085778F">
        <w:rPr>
          <w:iCs/>
        </w:rPr>
        <w:tab/>
        <w:t>The available capacity for reserves for each hour, which will be the available capacity calculated in paragraph (</w:t>
      </w:r>
      <w:r>
        <w:rPr>
          <w:iCs/>
        </w:rPr>
        <w:t>g</w:t>
      </w:r>
      <w:r w:rsidRPr="0085778F">
        <w:rPr>
          <w:iCs/>
        </w:rPr>
        <w:t>) above minus the forecasted Demand</w:t>
      </w:r>
      <w:r w:rsidRPr="00217E81">
        <w:rPr>
          <w:iCs/>
        </w:rPr>
        <w:t xml:space="preserve"> for that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647F" w14:paraId="039E1F71"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0C4CE6EC" w14:textId="77777777" w:rsidR="003F4C40" w:rsidRDefault="003F4C40" w:rsidP="00FE06EF">
            <w:pPr>
              <w:spacing w:before="120" w:after="240"/>
              <w:rPr>
                <w:b/>
                <w:i/>
              </w:rPr>
            </w:pPr>
            <w:r>
              <w:rPr>
                <w:b/>
                <w:i/>
              </w:rPr>
              <w:lastRenderedPageBreak/>
              <w:t>[NPRR962, NPRR1007, and NPRR1029</w:t>
            </w:r>
            <w:r w:rsidRPr="004B0726">
              <w:rPr>
                <w:b/>
                <w:i/>
              </w:rPr>
              <w:t xml:space="preserve">: </w:t>
            </w:r>
            <w:r>
              <w:rPr>
                <w:b/>
                <w:i/>
              </w:rPr>
              <w:t xml:space="preserve"> Replace applicable portions of Section 3.2.3 above with the following upon system implementation for NPRR962 or NPRR1029; or upon system implementation of the Real-Time Co-Optimization (RTC) project for NPRR1007:</w:t>
            </w:r>
            <w:r w:rsidRPr="004B0726">
              <w:rPr>
                <w:b/>
                <w:i/>
              </w:rPr>
              <w:t>]</w:t>
            </w:r>
          </w:p>
          <w:p w14:paraId="7D43B54F" w14:textId="77777777" w:rsidR="003F4C40" w:rsidRPr="005274A2" w:rsidRDefault="003F4C40" w:rsidP="00FE06EF">
            <w:pPr>
              <w:keepNext/>
              <w:tabs>
                <w:tab w:val="left" w:pos="1080"/>
              </w:tabs>
              <w:spacing w:before="240" w:after="240"/>
              <w:ind w:left="1080" w:hanging="1080"/>
              <w:outlineLvl w:val="2"/>
              <w:rPr>
                <w:b/>
                <w:bCs/>
                <w:i/>
              </w:rPr>
            </w:pPr>
            <w:bookmarkStart w:id="57" w:name="_Toc10017703"/>
            <w:bookmarkStart w:id="58" w:name="_Toc33773534"/>
            <w:bookmarkStart w:id="59" w:name="_Toc38964926"/>
            <w:bookmarkStart w:id="60" w:name="_Toc44313206"/>
            <w:bookmarkStart w:id="61" w:name="_Toc46954735"/>
            <w:bookmarkStart w:id="62" w:name="_Toc49589372"/>
            <w:bookmarkStart w:id="63" w:name="_Toc56671717"/>
            <w:bookmarkStart w:id="64" w:name="_Toc60037258"/>
            <w:bookmarkStart w:id="65" w:name="_Toc65141345"/>
            <w:bookmarkStart w:id="66" w:name="_Toc68163678"/>
            <w:bookmarkStart w:id="67" w:name="_Toc75942402"/>
            <w:bookmarkStart w:id="68" w:name="_Toc94099748"/>
            <w:bookmarkStart w:id="69" w:name="_Toc94100202"/>
            <w:bookmarkStart w:id="70" w:name="_Toc109631721"/>
            <w:bookmarkStart w:id="71" w:name="_Toc110057597"/>
            <w:bookmarkStart w:id="72" w:name="_Toc111272599"/>
            <w:bookmarkStart w:id="73" w:name="_Toc112226051"/>
            <w:bookmarkStart w:id="74" w:name="_Toc121253203"/>
            <w:bookmarkStart w:id="75" w:name="_Toc125014602"/>
            <w:bookmarkStart w:id="76" w:name="_Toc135988923"/>
            <w:r w:rsidRPr="005274A2">
              <w:rPr>
                <w:b/>
                <w:bCs/>
                <w:i/>
              </w:rPr>
              <w:t>3.2.3</w:t>
            </w:r>
            <w:r w:rsidRPr="005274A2">
              <w:rPr>
                <w:b/>
                <w:bCs/>
                <w:i/>
              </w:rPr>
              <w:tab/>
              <w:t>Short-Term System Adequacy Reports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98FA624" w14:textId="77777777" w:rsidR="003F4C40" w:rsidRPr="005274A2" w:rsidRDefault="003F4C40" w:rsidP="00FE06EF">
            <w:pPr>
              <w:spacing w:after="240"/>
              <w:ind w:left="720" w:hanging="720"/>
              <w:rPr>
                <w:iCs/>
                <w:color w:val="000000"/>
              </w:rPr>
            </w:pPr>
            <w:r w:rsidRPr="005274A2">
              <w:rPr>
                <w:iCs/>
                <w:color w:val="000000"/>
              </w:rPr>
              <w:t>(1)</w:t>
            </w:r>
            <w:r w:rsidRPr="005274A2">
              <w:rPr>
                <w:iCs/>
                <w:color w:val="000000"/>
              </w:rPr>
              <w:tab/>
              <w:t xml:space="preserve">ERCOT shall generate and post short-term adequacy reports on the </w:t>
            </w:r>
            <w:r>
              <w:t>ERCOT website</w:t>
            </w:r>
            <w:r w:rsidRPr="005274A2">
              <w:rPr>
                <w:iCs/>
                <w:color w:val="000000"/>
              </w:rPr>
              <w:t>.  ERCOT shall update these reports hourly following updates to the Seven-Day Load Forecast, except where noted otherwise.  The short-term adequacy reports will provide:</w:t>
            </w:r>
          </w:p>
          <w:p w14:paraId="06E57219" w14:textId="77777777" w:rsidR="003F4C40" w:rsidRPr="005274A2" w:rsidRDefault="003F4C40" w:rsidP="00FE06EF">
            <w:pPr>
              <w:spacing w:after="240"/>
              <w:ind w:left="1440" w:hanging="720"/>
              <w:rPr>
                <w:color w:val="000000"/>
              </w:rPr>
            </w:pPr>
            <w:r w:rsidRPr="005274A2">
              <w:rPr>
                <w:color w:val="000000"/>
              </w:rPr>
              <w:t>(a)</w:t>
            </w:r>
            <w:r w:rsidRPr="005274A2">
              <w:rPr>
                <w:color w:val="000000"/>
              </w:rPr>
              <w:tab/>
              <w:t xml:space="preserve">For Generation Resources, the available On-Line Resource capacity for each hour, aggregated by </w:t>
            </w:r>
            <w:r>
              <w:rPr>
                <w:color w:val="000000"/>
              </w:rPr>
              <w:t>Forecast</w:t>
            </w:r>
            <w:r w:rsidRPr="005274A2">
              <w:rPr>
                <w:color w:val="000000"/>
              </w:rPr>
              <w:t xml:space="preserve"> Zone, using the COP for the first seven days</w:t>
            </w:r>
            <w:r w:rsidRPr="005274A2">
              <w:t xml:space="preserve"> and considering Resources with a COP Resource Status listed in paragraph (5)(b)(i) of Section 3.9.1, Current Operating Plan (COP) Criteria</w:t>
            </w:r>
            <w:r w:rsidRPr="005274A2">
              <w:rPr>
                <w:color w:val="000000"/>
              </w:rPr>
              <w:t>;</w:t>
            </w:r>
          </w:p>
          <w:p w14:paraId="2B56D358" w14:textId="77777777" w:rsidR="003F4C40" w:rsidRPr="005274A2" w:rsidRDefault="003F4C40" w:rsidP="00FE06EF">
            <w:pPr>
              <w:spacing w:after="240"/>
              <w:ind w:left="1440" w:hanging="720"/>
            </w:pPr>
            <w:r w:rsidRPr="005274A2">
              <w:t>(b)</w:t>
            </w:r>
            <w:r w:rsidRPr="005274A2">
              <w:tab/>
              <w:t xml:space="preserve">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r>
              <w:t>Forecast</w:t>
            </w:r>
            <w:r w:rsidRPr="005274A2">
              <w:t xml:space="preserve"> Zone basis in three categories:</w:t>
            </w:r>
          </w:p>
          <w:p w14:paraId="3CF69B87" w14:textId="77777777" w:rsidR="003F4C40" w:rsidRPr="005274A2" w:rsidRDefault="003F4C40" w:rsidP="00FE06EF">
            <w:pPr>
              <w:spacing w:after="240"/>
              <w:ind w:left="2160" w:hanging="720"/>
            </w:pPr>
            <w:r w:rsidRPr="005274A2">
              <w:t>(i)</w:t>
            </w:r>
            <w:r w:rsidRPr="005274A2">
              <w:tab/>
              <w:t xml:space="preserve">IRRs </w:t>
            </w:r>
            <w:r w:rsidRPr="00950C1F">
              <w:t xml:space="preserve">and </w:t>
            </w:r>
            <w:r>
              <w:t xml:space="preserve">the </w:t>
            </w:r>
            <w:r w:rsidRPr="00950C1F">
              <w:t xml:space="preserve">intermittent renewable generation component of </w:t>
            </w:r>
            <w:r>
              <w:t xml:space="preserve">each </w:t>
            </w:r>
            <w:r w:rsidRPr="00950C1F">
              <w:t>DC-</w:t>
            </w:r>
            <w:r w:rsidRPr="00950C1F">
              <w:rPr>
                <w:color w:val="000000"/>
              </w:rPr>
              <w:t>Coupled Resource</w:t>
            </w:r>
            <w:r w:rsidRPr="005274A2">
              <w:t xml:space="preserve"> with an Outage Scheduler nature of work other than “New Equipment Energization”; </w:t>
            </w:r>
          </w:p>
          <w:p w14:paraId="5BB96B99" w14:textId="77777777" w:rsidR="003F4C40" w:rsidRPr="005274A2" w:rsidRDefault="003F4C40" w:rsidP="00FE06EF">
            <w:pPr>
              <w:spacing w:after="240"/>
              <w:ind w:left="2160" w:hanging="720"/>
            </w:pPr>
            <w:r w:rsidRPr="005274A2">
              <w:t>(ii)</w:t>
            </w:r>
            <w:r w:rsidRPr="005274A2">
              <w:tab/>
              <w:t>Other Resources with an Outage Scheduler nature of work other than “New Equipment Energization”; and</w:t>
            </w:r>
          </w:p>
          <w:p w14:paraId="7361B973" w14:textId="77777777" w:rsidR="003F4C40" w:rsidRPr="005274A2" w:rsidRDefault="003F4C40" w:rsidP="00FE06EF">
            <w:pPr>
              <w:spacing w:after="240"/>
              <w:ind w:left="2160" w:hanging="720"/>
              <w:rPr>
                <w:color w:val="000000"/>
              </w:rPr>
            </w:pPr>
            <w:r w:rsidRPr="005274A2">
              <w:t>(iii)</w:t>
            </w:r>
            <w:r w:rsidRPr="005274A2">
              <w:tab/>
              <w:t>Resources with an Outage Scheduler nature of work “New Equipment Energization”;</w:t>
            </w:r>
          </w:p>
          <w:p w14:paraId="07146E10" w14:textId="77777777" w:rsidR="003F4C40" w:rsidRPr="005274A2" w:rsidRDefault="003F4C40" w:rsidP="00FE06EF">
            <w:pPr>
              <w:spacing w:after="240"/>
              <w:ind w:left="1440" w:hanging="720"/>
              <w:rPr>
                <w:color w:val="000000"/>
              </w:rPr>
            </w:pPr>
            <w:r w:rsidRPr="005274A2">
              <w:rPr>
                <w:color w:val="000000"/>
              </w:rPr>
              <w:t>(c)</w:t>
            </w:r>
            <w:r w:rsidRPr="005274A2">
              <w:rPr>
                <w:color w:val="000000"/>
              </w:rPr>
              <w:tab/>
              <w:t xml:space="preserve">For Load Resources, the available capacity for each hour aggregated by </w:t>
            </w:r>
            <w:r>
              <w:rPr>
                <w:color w:val="000000"/>
              </w:rPr>
              <w:t>Forecast</w:t>
            </w:r>
            <w:r w:rsidRPr="005274A2">
              <w:rPr>
                <w:color w:val="000000"/>
              </w:rPr>
              <w:t xml:space="preserve"> Zone, using the COP</w:t>
            </w:r>
            <w:r w:rsidRPr="005274A2">
              <w:t xml:space="preserve"> for the first seven days and considering Resources with a COP Resource Status of ONL</w:t>
            </w:r>
            <w:r w:rsidRPr="005274A2">
              <w:rPr>
                <w:color w:val="000000"/>
              </w:rPr>
              <w:t>;</w:t>
            </w:r>
          </w:p>
          <w:p w14:paraId="35CF03E6" w14:textId="02B1452D" w:rsidR="003F4C40" w:rsidRDefault="003F4C40" w:rsidP="00FE06EF">
            <w:pPr>
              <w:spacing w:after="240"/>
              <w:ind w:left="1440" w:hanging="720"/>
              <w:rPr>
                <w:color w:val="000000"/>
              </w:rPr>
            </w:pPr>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w:t>
            </w:r>
            <w:ins w:id="77" w:author="ERCOT" w:date="2024-03-15T17:04:00Z">
              <w:r w:rsidR="00170CC6">
                <w:rPr>
                  <w:color w:val="000000"/>
                </w:rPr>
                <w:t>.  This capability</w:t>
              </w:r>
            </w:ins>
            <w:ins w:id="78" w:author="ERCOT" w:date="2024-01-29T16:02:00Z">
              <w:r w:rsidR="000F4BC6">
                <w:rPr>
                  <w:color w:val="000000"/>
                </w:rPr>
                <w:t xml:space="preserve"> exclude</w:t>
              </w:r>
            </w:ins>
            <w:ins w:id="79" w:author="ERCOT" w:date="2024-03-15T17:04:00Z">
              <w:r w:rsidR="00170CC6">
                <w:rPr>
                  <w:color w:val="000000"/>
                </w:rPr>
                <w:t>s</w:t>
              </w:r>
            </w:ins>
            <w:ins w:id="80" w:author="ERCOT" w:date="2024-01-29T16:02:00Z">
              <w:r w:rsidR="000F4BC6">
                <w:rPr>
                  <w:color w:val="000000"/>
                </w:rPr>
                <w:t xml:space="preserve"> </w:t>
              </w:r>
            </w:ins>
            <w:ins w:id="81" w:author="ERCOT" w:date="2024-03-15T17:04:00Z">
              <w:r w:rsidR="00170CC6">
                <w:rPr>
                  <w:color w:val="000000"/>
                </w:rPr>
                <w:t>any capability</w:t>
              </w:r>
            </w:ins>
            <w:ins w:id="82" w:author="ERCOT" w:date="2024-01-29T16:02:00Z">
              <w:r w:rsidR="000F4BC6">
                <w:rPr>
                  <w:color w:val="000000"/>
                </w:rPr>
                <w:t xml:space="preserve"> being reserved for providing Dispatchable Reliabil</w:t>
              </w:r>
            </w:ins>
            <w:ins w:id="83" w:author="ERCOT" w:date="2024-03-19T15:03:00Z">
              <w:r w:rsidR="00A46B39">
                <w:rPr>
                  <w:color w:val="000000"/>
                </w:rPr>
                <w:t>i</w:t>
              </w:r>
            </w:ins>
            <w:ins w:id="84" w:author="ERCOT" w:date="2024-01-29T16:02:00Z">
              <w:r w:rsidR="000F4BC6">
                <w:rPr>
                  <w:color w:val="000000"/>
                </w:rPr>
                <w:t>ty Reserve Service (DRRS)</w:t>
              </w:r>
            </w:ins>
            <w:r>
              <w:rPr>
                <w:color w:val="000000"/>
              </w:rPr>
              <w:t>.  A Resource’s capability shall only be included in the sums below if the Resource Status allows the Resource to provide at least one of the Ancillary Services within the sum:</w:t>
            </w:r>
          </w:p>
          <w:p w14:paraId="61D56F36" w14:textId="77777777" w:rsidR="003F4C40" w:rsidRPr="003E7C8A" w:rsidRDefault="003F4C40" w:rsidP="00FE06EF">
            <w:pPr>
              <w:spacing w:after="240"/>
              <w:ind w:left="2160" w:hanging="720"/>
              <w:rPr>
                <w:color w:val="000000"/>
              </w:rPr>
            </w:pPr>
            <w:r w:rsidRPr="00E20476">
              <w:rPr>
                <w:color w:val="000000"/>
              </w:rPr>
              <w:lastRenderedPageBreak/>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54185098" w14:textId="77777777" w:rsidR="003F4C40" w:rsidRPr="003E7C8A" w:rsidRDefault="003F4C40" w:rsidP="00FE06EF">
            <w:pPr>
              <w:spacing w:after="240"/>
              <w:ind w:left="2160" w:hanging="720"/>
              <w:rPr>
                <w:color w:val="000000"/>
              </w:rPr>
            </w:pPr>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43D8B93A" w14:textId="77777777" w:rsidR="003F4C40" w:rsidRPr="003E7C8A" w:rsidRDefault="003F4C40" w:rsidP="00FE06EF">
            <w:pPr>
              <w:spacing w:after="240"/>
              <w:ind w:left="2160" w:hanging="720"/>
              <w:rPr>
                <w:color w:val="000000"/>
              </w:rPr>
            </w:pPr>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6C46B006" w14:textId="1E8C99F8" w:rsidR="003F4C40" w:rsidRDefault="003F4C40" w:rsidP="00FE06EF">
            <w:pPr>
              <w:spacing w:after="240"/>
              <w:ind w:left="2160" w:hanging="720"/>
              <w:rPr>
                <w:ins w:id="85" w:author="ERCOT" w:date="2024-01-08T13:04:00Z"/>
                <w:color w:val="000000"/>
              </w:rPr>
            </w:pPr>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6EDBBABB" w14:textId="5B4C38E3" w:rsidR="003F4C40" w:rsidRPr="003E7C8A" w:rsidRDefault="003F4C40" w:rsidP="00FE06EF">
            <w:pPr>
              <w:spacing w:after="240"/>
              <w:ind w:left="2160" w:hanging="720"/>
              <w:rPr>
                <w:color w:val="000000"/>
              </w:rPr>
            </w:pPr>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p>
          <w:p w14:paraId="7E978F24" w14:textId="7A97A7CA" w:rsidR="003F4C40" w:rsidRPr="003E7C8A" w:rsidRDefault="003F4C40" w:rsidP="00FE06EF">
            <w:pPr>
              <w:spacing w:after="240"/>
              <w:ind w:left="2160" w:hanging="720"/>
              <w:rPr>
                <w:color w:val="000000"/>
              </w:rPr>
            </w:pPr>
            <w:r w:rsidRPr="003E7C8A">
              <w:rPr>
                <w:color w:val="000000"/>
              </w:rPr>
              <w:t>(</w:t>
            </w:r>
            <w:r>
              <w:rPr>
                <w:color w:val="000000"/>
              </w:rPr>
              <w:t>v</w:t>
            </w:r>
            <w:r w:rsidDel="00CD21D8">
              <w:rPr>
                <w:color w:val="000000"/>
              </w:rPr>
              <w:t>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p>
          <w:p w14:paraId="175B57FC" w14:textId="5EA5DF6A" w:rsidR="003F4C40" w:rsidRDefault="003F4C40" w:rsidP="00FE06EF">
            <w:pPr>
              <w:spacing w:after="240"/>
              <w:ind w:left="2160" w:hanging="720"/>
              <w:rPr>
                <w:color w:val="000000"/>
              </w:rPr>
            </w:pPr>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p>
          <w:p w14:paraId="264B146C" w14:textId="7A485207" w:rsidR="003F4C40" w:rsidRPr="005010AA" w:rsidRDefault="003F4C40" w:rsidP="00FE06EF">
            <w:pPr>
              <w:spacing w:after="240"/>
              <w:ind w:left="2160" w:hanging="720"/>
              <w:rPr>
                <w:color w:val="000000"/>
              </w:rPr>
            </w:pPr>
            <w:r>
              <w:rPr>
                <w:color w:val="000000"/>
              </w:rPr>
              <w:t>(</w:t>
            </w:r>
            <w:r w:rsidR="00CD21D8">
              <w:rPr>
                <w:color w:val="000000"/>
              </w:rPr>
              <w:t>viii</w:t>
            </w:r>
            <w:r>
              <w:rPr>
                <w:color w:val="000000"/>
              </w:rPr>
              <w:t>)</w:t>
            </w:r>
            <w:r>
              <w:rPr>
                <w:color w:val="000000"/>
              </w:rPr>
              <w:tab/>
              <w:t>Capacity to provide</w:t>
            </w:r>
            <w:r w:rsidRPr="003E7C8A">
              <w:rPr>
                <w:color w:val="000000"/>
              </w:rPr>
              <w:t xml:space="preserve"> </w:t>
            </w:r>
            <w:r>
              <w:rPr>
                <w:color w:val="000000"/>
              </w:rPr>
              <w:t>Reg-Down;</w:t>
            </w:r>
          </w:p>
          <w:p w14:paraId="56917348" w14:textId="5425A92C" w:rsidR="00FA5DE4" w:rsidRDefault="00FA5DE4" w:rsidP="00FE06EF">
            <w:pPr>
              <w:spacing w:after="240"/>
              <w:ind w:left="1440" w:hanging="720"/>
              <w:rPr>
                <w:ins w:id="86" w:author="ERCOT" w:date="2024-01-29T15:57:00Z"/>
                <w:color w:val="000000"/>
              </w:rPr>
            </w:pPr>
            <w:ins w:id="87" w:author="ERCOT" w:date="2024-01-29T15:57:00Z">
              <w:r>
                <w:rPr>
                  <w:color w:val="000000"/>
                </w:rPr>
                <w:t>(e</w:t>
              </w:r>
            </w:ins>
            <w:ins w:id="88" w:author="ERCOT" w:date="2024-01-29T15:58:00Z">
              <w:r>
                <w:rPr>
                  <w:color w:val="000000"/>
                </w:rPr>
                <w:t xml:space="preserve">)       </w:t>
              </w:r>
              <w:r w:rsidR="00CD21D8">
                <w:rPr>
                  <w:color w:val="000000"/>
                </w:rPr>
                <w:t>Capa</w:t>
              </w:r>
            </w:ins>
            <w:ins w:id="89" w:author="ERCOT" w:date="2024-03-15T17:05:00Z">
              <w:r w:rsidR="00170CC6">
                <w:rPr>
                  <w:color w:val="000000"/>
                </w:rPr>
                <w:t>bility</w:t>
              </w:r>
            </w:ins>
            <w:ins w:id="90" w:author="ERCOT" w:date="2024-01-29T15:58:00Z">
              <w:r w:rsidR="00CD21D8">
                <w:rPr>
                  <w:color w:val="000000"/>
                </w:rPr>
                <w:t xml:space="preserve"> reserved on Resources for providing</w:t>
              </w:r>
            </w:ins>
            <w:ins w:id="91" w:author="ERCOT" w:date="2024-01-29T16:02:00Z">
              <w:r w:rsidR="000F4BC6">
                <w:rPr>
                  <w:color w:val="000000"/>
                </w:rPr>
                <w:t xml:space="preserve"> </w:t>
              </w:r>
            </w:ins>
            <w:ins w:id="92" w:author="ERCOT" w:date="2024-01-29T15:58:00Z">
              <w:r w:rsidR="00CD21D8">
                <w:rPr>
                  <w:color w:val="000000"/>
                </w:rPr>
                <w:t>DRRS</w:t>
              </w:r>
            </w:ins>
            <w:ins w:id="93" w:author="ERCOT" w:date="2024-01-29T16:00:00Z">
              <w:r w:rsidR="0043042E" w:rsidRPr="00E20476">
                <w:rPr>
                  <w:color w:val="000000"/>
                </w:rPr>
                <w:t>, using COP</w:t>
              </w:r>
              <w:r w:rsidR="0043042E">
                <w:rPr>
                  <w:color w:val="000000"/>
                </w:rPr>
                <w:t>s submitted by QSEs</w:t>
              </w:r>
            </w:ins>
            <w:ins w:id="94" w:author="ERCOT" w:date="2024-01-29T15:58:00Z">
              <w:r w:rsidR="00CD21D8">
                <w:rPr>
                  <w:color w:val="000000"/>
                </w:rPr>
                <w:t>;</w:t>
              </w:r>
            </w:ins>
          </w:p>
          <w:p w14:paraId="295B3DB7" w14:textId="0FB34D8D" w:rsidR="003F4C40" w:rsidRPr="005274A2" w:rsidRDefault="003F4C40" w:rsidP="00FE06EF">
            <w:pPr>
              <w:spacing w:after="240"/>
              <w:ind w:left="1440" w:hanging="720"/>
              <w:rPr>
                <w:color w:val="000000"/>
              </w:rPr>
            </w:pPr>
            <w:r w:rsidRPr="005274A2">
              <w:rPr>
                <w:color w:val="000000"/>
              </w:rPr>
              <w:t>(</w:t>
            </w:r>
            <w:ins w:id="95" w:author="ERCOT" w:date="2024-01-29T15:59:00Z">
              <w:r w:rsidR="00503FF0">
                <w:rPr>
                  <w:color w:val="000000"/>
                </w:rPr>
                <w:t>f</w:t>
              </w:r>
            </w:ins>
            <w:del w:id="96" w:author="ERCOT" w:date="2024-01-29T15:59:00Z">
              <w:r w:rsidDel="00503FF0">
                <w:rPr>
                  <w:color w:val="000000"/>
                </w:rPr>
                <w:delText>e</w:delText>
              </w:r>
            </w:del>
            <w:r w:rsidRPr="005274A2">
              <w:rPr>
                <w:color w:val="000000"/>
              </w:rPr>
              <w:t>)</w:t>
            </w:r>
            <w:r w:rsidRPr="005274A2">
              <w:rPr>
                <w:color w:val="000000"/>
              </w:rPr>
              <w:tab/>
              <w:t>Forecast Demand for each hour described in Section 3.2.2, Demand Forecasts;</w:t>
            </w:r>
          </w:p>
          <w:p w14:paraId="2C5B5E16" w14:textId="0B2F31AB" w:rsidR="003F4C40" w:rsidRPr="005274A2" w:rsidRDefault="003F4C40" w:rsidP="00FE06EF">
            <w:pPr>
              <w:spacing w:after="240"/>
              <w:ind w:left="1440" w:hanging="720"/>
              <w:rPr>
                <w:color w:val="000000"/>
              </w:rPr>
            </w:pPr>
            <w:r w:rsidRPr="005274A2">
              <w:rPr>
                <w:color w:val="000000"/>
              </w:rPr>
              <w:t>(</w:t>
            </w:r>
            <w:ins w:id="97" w:author="ERCOT" w:date="2024-01-29T15:59:00Z">
              <w:r w:rsidR="00503FF0">
                <w:rPr>
                  <w:color w:val="000000"/>
                </w:rPr>
                <w:t>g</w:t>
              </w:r>
            </w:ins>
            <w:del w:id="98" w:author="ERCOT" w:date="2024-01-29T15:59:00Z">
              <w:r w:rsidDel="00503FF0">
                <w:rPr>
                  <w:color w:val="000000"/>
                </w:rPr>
                <w:delText>f</w:delText>
              </w:r>
            </w:del>
            <w:r w:rsidRPr="005274A2">
              <w:rPr>
                <w:color w:val="000000"/>
              </w:rPr>
              <w:t>)</w:t>
            </w:r>
            <w:r w:rsidRPr="005274A2">
              <w:rPr>
                <w:color w:val="000000"/>
              </w:rPr>
              <w:tab/>
              <w:t xml:space="preserve">For Generation Resources, the available Off-Line Resource capacity that can be started for each hour, aggregated by </w:t>
            </w:r>
            <w:r>
              <w:rPr>
                <w:color w:val="000000"/>
              </w:rPr>
              <w:t>Forecast</w:t>
            </w:r>
            <w:r w:rsidRPr="005274A2">
              <w:rPr>
                <w:color w:val="000000"/>
              </w:rPr>
              <w:t xml:space="preserve"> Zone, using the COP for the first seven days and considering</w:t>
            </w:r>
            <w:r w:rsidRPr="005274A2">
              <w:t xml:space="preserve"> Resources with a COP Resource Status of OFF and temporal constraints</w:t>
            </w:r>
            <w:r w:rsidRPr="005274A2">
              <w:rPr>
                <w:color w:val="000000"/>
              </w:rPr>
              <w:t>;</w:t>
            </w:r>
            <w:del w:id="99" w:author="ERCOT" w:date="2024-01-29T16:01:00Z">
              <w:r w:rsidRPr="005274A2" w:rsidDel="00A40AF2">
                <w:rPr>
                  <w:color w:val="000000"/>
                </w:rPr>
                <w:delText xml:space="preserve"> and</w:delText>
              </w:r>
            </w:del>
          </w:p>
          <w:p w14:paraId="48354C35" w14:textId="27B24AFA" w:rsidR="003F4C40" w:rsidRPr="00432FE4" w:rsidRDefault="003F4C40" w:rsidP="00FE06EF">
            <w:pPr>
              <w:spacing w:after="240"/>
              <w:ind w:left="1440" w:hanging="720"/>
              <w:rPr>
                <w:color w:val="000000"/>
              </w:rPr>
            </w:pPr>
            <w:bookmarkStart w:id="100" w:name="_Toc33773535"/>
            <w:bookmarkStart w:id="101" w:name="_Toc38964927"/>
            <w:bookmarkStart w:id="102" w:name="_Toc44313207"/>
            <w:r w:rsidRPr="00432FE4">
              <w:rPr>
                <w:color w:val="000000"/>
              </w:rPr>
              <w:t>(</w:t>
            </w:r>
            <w:ins w:id="103" w:author="ERCOT" w:date="2024-01-29T16:00:00Z">
              <w:r w:rsidR="0043042E">
                <w:rPr>
                  <w:color w:val="000000"/>
                </w:rPr>
                <w:t>h</w:t>
              </w:r>
            </w:ins>
            <w:del w:id="104" w:author="ERCOT" w:date="2024-01-29T16:00:00Z">
              <w:r w:rsidDel="0043042E">
                <w:rPr>
                  <w:color w:val="000000"/>
                </w:rPr>
                <w:delText>g</w:delText>
              </w:r>
            </w:del>
            <w:r w:rsidRPr="00432FE4">
              <w:rPr>
                <w:color w:val="000000"/>
              </w:rPr>
              <w:t>)</w:t>
            </w:r>
            <w:r w:rsidRPr="00432FE4">
              <w:rPr>
                <w:color w:val="000000"/>
              </w:rPr>
              <w:tab/>
              <w:t xml:space="preserve">Following each Hourly Reliability Unit Commitment (HRUC), the available On-Line capacity from </w:t>
            </w:r>
            <w:r w:rsidRPr="005274A2">
              <w:rPr>
                <w:color w:val="000000"/>
              </w:rPr>
              <w:t>Generation</w:t>
            </w:r>
            <w:r w:rsidRPr="00432FE4">
              <w:rPr>
                <w:color w:val="000000"/>
              </w:rPr>
              <w:t xml:space="preserve"> Resources, </w:t>
            </w:r>
            <w:r w:rsidRPr="005274A2">
              <w:rPr>
                <w:color w:val="000000"/>
              </w:rPr>
              <w:t xml:space="preserve">aggregated by </w:t>
            </w:r>
            <w:r>
              <w:rPr>
                <w:color w:val="000000"/>
              </w:rPr>
              <w:t>Forecast</w:t>
            </w:r>
            <w:r w:rsidRPr="005274A2">
              <w:rPr>
                <w:color w:val="000000"/>
              </w:rPr>
              <w:t xml:space="preserve"> Zone, </w:t>
            </w:r>
            <w:r w:rsidRPr="00432FE4">
              <w:rPr>
                <w:color w:val="000000"/>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ins w:id="105" w:author="ERCOT" w:date="2024-01-29T16:01:00Z">
              <w:r w:rsidR="00A40AF2">
                <w:rPr>
                  <w:color w:val="000000"/>
                </w:rPr>
                <w:t>;</w:t>
              </w:r>
            </w:ins>
            <w:del w:id="106" w:author="ERCOT" w:date="2024-01-29T16:01:00Z">
              <w:r w:rsidRPr="00432FE4" w:rsidDel="00A40AF2">
                <w:rPr>
                  <w:color w:val="000000"/>
                </w:rPr>
                <w:delText>.</w:delText>
              </w:r>
            </w:del>
            <w:bookmarkEnd w:id="100"/>
            <w:bookmarkEnd w:id="101"/>
            <w:bookmarkEnd w:id="102"/>
            <w:r w:rsidRPr="00432FE4">
              <w:rPr>
                <w:color w:val="000000"/>
              </w:rPr>
              <w:t xml:space="preserve"> </w:t>
            </w:r>
          </w:p>
          <w:p w14:paraId="3FB95B68" w14:textId="42000876" w:rsidR="003F4C40" w:rsidRPr="00432FE4" w:rsidRDefault="003F4C40" w:rsidP="00FE06EF">
            <w:pPr>
              <w:spacing w:after="240"/>
              <w:ind w:left="1440" w:hanging="720"/>
              <w:rPr>
                <w:color w:val="000000"/>
              </w:rPr>
            </w:pPr>
            <w:bookmarkStart w:id="107" w:name="_Toc33773536"/>
            <w:bookmarkStart w:id="108" w:name="_Toc38964928"/>
            <w:bookmarkStart w:id="109" w:name="_Toc44313208"/>
            <w:r w:rsidRPr="00432FE4">
              <w:rPr>
                <w:color w:val="000000"/>
              </w:rPr>
              <w:t>(</w:t>
            </w:r>
            <w:ins w:id="110" w:author="ERCOT" w:date="2024-01-29T16:00:00Z">
              <w:r w:rsidR="0043042E">
                <w:rPr>
                  <w:color w:val="000000"/>
                </w:rPr>
                <w:t>i</w:t>
              </w:r>
            </w:ins>
            <w:del w:id="111" w:author="ERCOT" w:date="2024-01-29T16:00:00Z">
              <w:r w:rsidDel="0043042E">
                <w:rPr>
                  <w:color w:val="000000"/>
                </w:rPr>
                <w:delText>h</w:delText>
              </w:r>
            </w:del>
            <w:r w:rsidRPr="00432FE4">
              <w:rPr>
                <w:color w:val="000000"/>
              </w:rPr>
              <w:t>)</w:t>
            </w:r>
            <w:r w:rsidRPr="00432FE4">
              <w:rPr>
                <w:color w:val="000000"/>
              </w:rPr>
              <w:tab/>
              <w:t>For each Direct Current Tie (DC Tie), the sum of any ERCOT-approved DC Tie Schedules for each 15-minute interval for the first seven days.  The sum shall be displayed as an absolute value and classified as a net import or net export</w:t>
            </w:r>
            <w:ins w:id="112" w:author="ERCOT" w:date="2024-01-29T16:01:00Z">
              <w:r w:rsidR="00A40AF2">
                <w:rPr>
                  <w:color w:val="000000"/>
                </w:rPr>
                <w:t>;</w:t>
              </w:r>
            </w:ins>
            <w:del w:id="113" w:author="ERCOT" w:date="2024-01-29T16:01:00Z">
              <w:r w:rsidRPr="00432FE4" w:rsidDel="00A40AF2">
                <w:rPr>
                  <w:color w:val="000000"/>
                </w:rPr>
                <w:delText>.</w:delText>
              </w:r>
            </w:del>
            <w:bookmarkEnd w:id="107"/>
            <w:bookmarkEnd w:id="108"/>
            <w:bookmarkEnd w:id="109"/>
            <w:r w:rsidRPr="00432FE4">
              <w:rPr>
                <w:color w:val="000000"/>
              </w:rPr>
              <w:t xml:space="preserve"> </w:t>
            </w:r>
          </w:p>
          <w:p w14:paraId="44F46991" w14:textId="273CDFED" w:rsidR="003F4C40" w:rsidRPr="00432FE4" w:rsidRDefault="003F4C40" w:rsidP="00FE06EF">
            <w:pPr>
              <w:spacing w:after="240"/>
              <w:ind w:left="1440" w:hanging="720"/>
              <w:rPr>
                <w:color w:val="000000"/>
              </w:rPr>
            </w:pPr>
            <w:bookmarkStart w:id="114" w:name="_Toc33773537"/>
            <w:bookmarkStart w:id="115" w:name="_Toc38964929"/>
            <w:bookmarkStart w:id="116" w:name="_Toc44313209"/>
            <w:r w:rsidRPr="00432FE4">
              <w:rPr>
                <w:color w:val="000000"/>
              </w:rPr>
              <w:t>(</w:t>
            </w:r>
            <w:ins w:id="117" w:author="ERCOT" w:date="2024-01-29T16:00:00Z">
              <w:r w:rsidR="0043042E">
                <w:rPr>
                  <w:color w:val="000000"/>
                </w:rPr>
                <w:t>j</w:t>
              </w:r>
            </w:ins>
            <w:del w:id="118" w:author="ERCOT" w:date="2024-01-29T16:00:00Z">
              <w:r w:rsidDel="0043042E">
                <w:rPr>
                  <w:color w:val="000000"/>
                </w:rPr>
                <w:delText>i</w:delText>
              </w:r>
            </w:del>
            <w:r w:rsidRPr="00432FE4">
              <w:rPr>
                <w:color w:val="000000"/>
              </w:rPr>
              <w:t>)</w:t>
            </w:r>
            <w:r w:rsidRPr="00432FE4">
              <w:rPr>
                <w:color w:val="000000"/>
              </w:rPr>
              <w:tab/>
              <w:t xml:space="preserve">The available capacity for each hour for the next seven days.  For day one, and for day two following the execution of the Day-Ahead Reliability Unit Commitment (DRUC) on day one, the available capacity will be the sum of the </w:t>
            </w:r>
            <w:r w:rsidRPr="00432FE4">
              <w:rPr>
                <w:color w:val="000000"/>
              </w:rPr>
              <w:lastRenderedPageBreak/>
              <w:t>values calculated in paragraphs (a) and (</w:t>
            </w:r>
            <w:r>
              <w:rPr>
                <w:color w:val="000000"/>
              </w:rPr>
              <w:t>f</w:t>
            </w:r>
            <w:r w:rsidRPr="00432FE4">
              <w:rPr>
                <w:color w:val="000000"/>
              </w:rPr>
              <w:t xml:space="preserve">) above, except that for IRRs the forecasted output will be used instead of COP values, and DC Tie </w:t>
            </w:r>
            <w:r>
              <w:rPr>
                <w:color w:val="000000"/>
              </w:rPr>
              <w:t>e</w:t>
            </w:r>
            <w:r w:rsidRPr="00432FE4">
              <w:rPr>
                <w:color w:val="000000"/>
              </w:rPr>
              <w:t>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ins w:id="119" w:author="ERCOT" w:date="2024-01-29T16:01:00Z">
              <w:r w:rsidR="00A40AF2">
                <w:rPr>
                  <w:color w:val="000000"/>
                </w:rPr>
                <w:t>; and</w:t>
              </w:r>
            </w:ins>
            <w:del w:id="120" w:author="ERCOT" w:date="2024-01-29T16:01:00Z">
              <w:r w:rsidRPr="00432FE4" w:rsidDel="00A40AF2">
                <w:rPr>
                  <w:color w:val="000000"/>
                </w:rPr>
                <w:delText>.</w:delText>
              </w:r>
            </w:del>
            <w:bookmarkEnd w:id="114"/>
            <w:bookmarkEnd w:id="115"/>
            <w:bookmarkEnd w:id="116"/>
          </w:p>
          <w:p w14:paraId="6F82AFC6" w14:textId="64EF48CE" w:rsidR="003F4C40" w:rsidRPr="00D11299" w:rsidRDefault="003F4C40" w:rsidP="00FE06EF">
            <w:pPr>
              <w:spacing w:after="240"/>
              <w:ind w:left="1440" w:hanging="720"/>
              <w:rPr>
                <w:b/>
                <w:bCs/>
                <w:i/>
                <w:iCs/>
              </w:rPr>
            </w:pPr>
            <w:bookmarkStart w:id="121" w:name="_Toc33773538"/>
            <w:bookmarkStart w:id="122" w:name="_Toc38964930"/>
            <w:bookmarkStart w:id="123" w:name="_Toc44313210"/>
            <w:r w:rsidRPr="00432FE4">
              <w:rPr>
                <w:color w:val="000000"/>
              </w:rPr>
              <w:t>(</w:t>
            </w:r>
            <w:ins w:id="124" w:author="ERCOT" w:date="2024-01-29T16:00:00Z">
              <w:r w:rsidR="00A40626">
                <w:rPr>
                  <w:color w:val="000000"/>
                </w:rPr>
                <w:t>j</w:t>
              </w:r>
            </w:ins>
            <w:del w:id="125" w:author="ERCOT" w:date="2024-01-29T16:00:00Z">
              <w:r w:rsidDel="00A40626">
                <w:rPr>
                  <w:color w:val="000000"/>
                </w:rPr>
                <w:delText>j</w:delText>
              </w:r>
            </w:del>
            <w:r w:rsidRPr="00432FE4">
              <w:rPr>
                <w:color w:val="000000"/>
              </w:rPr>
              <w:t>)</w:t>
            </w:r>
            <w:r w:rsidRPr="00432FE4">
              <w:rPr>
                <w:color w:val="000000"/>
              </w:rPr>
              <w:tab/>
              <w:t>The available capacity for reserves for each hour, which will be the available capacity calculated in paragraph (</w:t>
            </w:r>
            <w:ins w:id="126" w:author="ERCOT" w:date="2024-01-29T16:01:00Z">
              <w:r w:rsidR="00A40AF2">
                <w:rPr>
                  <w:color w:val="000000"/>
                </w:rPr>
                <w:t>j</w:t>
              </w:r>
            </w:ins>
            <w:del w:id="127" w:author="ERCOT" w:date="2024-01-29T16:01:00Z">
              <w:r w:rsidDel="00A40AF2">
                <w:rPr>
                  <w:color w:val="000000"/>
                </w:rPr>
                <w:delText>i</w:delText>
              </w:r>
            </w:del>
            <w:r w:rsidRPr="00432FE4">
              <w:rPr>
                <w:color w:val="000000"/>
              </w:rPr>
              <w:t>) above minus the forecasted Demand for that hour.</w:t>
            </w:r>
            <w:bookmarkEnd w:id="121"/>
            <w:bookmarkEnd w:id="122"/>
            <w:bookmarkEnd w:id="123"/>
            <w:r w:rsidRPr="0065776D">
              <w:t xml:space="preserve">  </w:t>
            </w:r>
          </w:p>
        </w:tc>
      </w:tr>
    </w:tbl>
    <w:p w14:paraId="2A65D833" w14:textId="77777777" w:rsidR="0055621D" w:rsidRDefault="0055621D" w:rsidP="0055621D">
      <w:pPr>
        <w:pStyle w:val="H3"/>
      </w:pPr>
      <w:bookmarkStart w:id="128" w:name="_Toc400526142"/>
      <w:bookmarkStart w:id="129" w:name="_Toc405534460"/>
      <w:bookmarkStart w:id="130" w:name="_Toc406570473"/>
      <w:bookmarkStart w:id="131" w:name="_Toc410910625"/>
      <w:bookmarkStart w:id="132" w:name="_Toc411841053"/>
      <w:bookmarkStart w:id="133" w:name="_Toc422147015"/>
      <w:bookmarkStart w:id="134" w:name="_Toc433020611"/>
      <w:bookmarkStart w:id="135" w:name="_Toc437262052"/>
      <w:bookmarkStart w:id="136" w:name="_Toc478375227"/>
      <w:bookmarkStart w:id="137" w:name="_Toc135988977"/>
      <w:bookmarkStart w:id="138" w:name="_Toc135989105"/>
      <w:commentRangeStart w:id="139"/>
      <w:r>
        <w:lastRenderedPageBreak/>
        <w:t>3.9.1</w:t>
      </w:r>
      <w:commentRangeEnd w:id="139"/>
      <w:r w:rsidR="006D48D7">
        <w:rPr>
          <w:rStyle w:val="CommentReference"/>
          <w:b w:val="0"/>
          <w:bCs w:val="0"/>
          <w:i w:val="0"/>
        </w:rPr>
        <w:commentReference w:id="139"/>
      </w:r>
      <w:r>
        <w:tab/>
        <w:t>Current Operating Plan (COP) Criteria</w:t>
      </w:r>
      <w:bookmarkEnd w:id="128"/>
      <w:bookmarkEnd w:id="129"/>
      <w:bookmarkEnd w:id="130"/>
      <w:bookmarkEnd w:id="131"/>
      <w:bookmarkEnd w:id="132"/>
      <w:bookmarkEnd w:id="133"/>
      <w:bookmarkEnd w:id="134"/>
      <w:bookmarkEnd w:id="135"/>
      <w:bookmarkEnd w:id="136"/>
      <w:bookmarkEnd w:id="137"/>
    </w:p>
    <w:p w14:paraId="2023E31D" w14:textId="77777777" w:rsidR="0055621D" w:rsidRDefault="0055621D" w:rsidP="0055621D">
      <w:pPr>
        <w:pStyle w:val="BodyTextNumbered"/>
      </w:pPr>
      <w:r>
        <w:t>(1)</w:t>
      </w:r>
      <w:r>
        <w:tab/>
        <w:t>Each QSE that represents a Resource must submit a COP to ERCOT that reflects expected operating conditions for each Resource for each hour in the next seven Operating Days.</w:t>
      </w:r>
    </w:p>
    <w:p w14:paraId="1BCC870F" w14:textId="77777777" w:rsidR="0055621D" w:rsidRDefault="0055621D" w:rsidP="0055621D">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r w:rsidRPr="00EE649C">
        <w:t>Each QSE shall timely update its COP unless in the reasonable judgment of the QSE, such compliance would create an undue threat to safety, undue risk of bodily harm</w:t>
      </w:r>
      <w:r>
        <w:t>,</w:t>
      </w:r>
      <w:r w:rsidRPr="00EE649C">
        <w:t xml:space="preserve"> or undue damage to equipment.</w:t>
      </w:r>
      <w:r w:rsidRPr="005F130E">
        <w:t xml:space="preserve"> </w:t>
      </w:r>
      <w:r>
        <w:t xml:space="preserve"> The</w:t>
      </w:r>
      <w:r w:rsidRPr="0076331A">
        <w:t xml:space="preserve"> QSE </w:t>
      </w:r>
      <w:r>
        <w:t>is</w:t>
      </w:r>
      <w:r w:rsidRPr="0076331A">
        <w:t xml:space="preserve"> excused from </w:t>
      </w:r>
      <w:r w:rsidRPr="0028006B">
        <w:t xml:space="preserve">updating the COP only for so long as the undue threat to safety, undue risk </w:t>
      </w:r>
      <w:r w:rsidRPr="008C7A95">
        <w:t xml:space="preserve">of bodily harm, or undue damage to equipment exists.  </w:t>
      </w:r>
      <w:r w:rsidRPr="008C7A95">
        <w:rPr>
          <w:color w:val="000000" w:themeColor="text1"/>
          <w:szCs w:val="24"/>
        </w:rPr>
        <w:t>The time for updating the COP begins once the undue threat to safety, undue risk of bodily harm, or undue damage to equipment no longer exists.</w:t>
      </w:r>
    </w:p>
    <w:p w14:paraId="106614C8" w14:textId="77777777" w:rsidR="0055621D" w:rsidRDefault="0055621D" w:rsidP="0055621D">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2ACEE713" w14:textId="77777777" w:rsidTr="7E02CAD3">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1A422" w14:textId="70F2A1DE" w:rsidR="00732075" w:rsidRDefault="00732075" w:rsidP="00732075">
            <w:pPr>
              <w:spacing w:before="120" w:after="240"/>
              <w:rPr>
                <w:b/>
                <w:i/>
              </w:rPr>
            </w:pPr>
            <w:r>
              <w:rPr>
                <w:b/>
                <w:i/>
              </w:rPr>
              <w:t>[NPRR1007, NPRR1014, NPRR1029, and NPRR1204</w:t>
            </w:r>
            <w:r w:rsidRPr="004B0726">
              <w:rPr>
                <w:b/>
                <w:i/>
              </w:rPr>
              <w:t xml:space="preserve">: </w:t>
            </w:r>
            <w:r>
              <w:rPr>
                <w:b/>
                <w:i/>
              </w:rPr>
              <w:t xml:space="preserve"> Replace applicable portions of paragraph (3) above with the following upon system implementation of the Real-Time Co-Optimization (RTC) project for NPRR1007 and NPRR1204; or upon system implementation for NPRR1014 or NPRR1029:</w:t>
            </w:r>
            <w:r w:rsidRPr="004B0726">
              <w:rPr>
                <w:b/>
                <w:i/>
              </w:rPr>
              <w:t>]</w:t>
            </w:r>
          </w:p>
          <w:p w14:paraId="7F7BF678" w14:textId="77777777" w:rsidR="0055621D" w:rsidRDefault="00732075" w:rsidP="00A81584">
            <w:pPr>
              <w:spacing w:after="240"/>
              <w:ind w:left="720" w:hanging="720"/>
              <w:rPr>
                <w:ins w:id="140" w:author="ERCOT" w:date="2024-05-10T16:08:00Z"/>
                <w:iCs/>
              </w:rPr>
            </w:pPr>
            <w:r w:rsidRPr="00282040">
              <w:rPr>
                <w:iCs/>
              </w:rPr>
              <w:t>(3)</w:t>
            </w:r>
            <w:r w:rsidRPr="00282040">
              <w:rPr>
                <w:iCs/>
              </w:rPr>
              <w:tab/>
            </w:r>
            <w:r>
              <w:rPr>
                <w:iCs/>
              </w:rPr>
              <w:t xml:space="preserve">Each QSE that represents a Resource shall update its COP to reflect the ability of the Resource to provide each Ancillary Service by product and sub-type.  </w:t>
            </w:r>
            <w:r w:rsidRPr="00F06E8E">
              <w:t>Additionally, for a COP provided for an ESR, the QSE shall ensure that the Hour Beginning Planned State of Charge (SOC) for any two consecutive hours shall be feasible based on the ESR’s maximum rate of charge or discharge.</w:t>
            </w:r>
            <w:r>
              <w:rPr>
                <w:iCs/>
              </w:rPr>
              <w:t xml:space="preserve"> </w:t>
            </w:r>
          </w:p>
          <w:p w14:paraId="79180D9B" w14:textId="5DB00816" w:rsidR="00A81584" w:rsidRPr="00A81584" w:rsidRDefault="00A81584" w:rsidP="00A81584">
            <w:pPr>
              <w:pStyle w:val="BodyTextNumbered"/>
              <w:spacing w:before="240"/>
            </w:pPr>
            <w:ins w:id="141" w:author="ERCOT" w:date="2024-05-10T16:08:00Z">
              <w:r>
                <w:t>(4)       The COP for Resources that are providing Dispatchable Reliability Reserve Service (DRRS)</w:t>
              </w:r>
              <w:r>
                <w:rPr>
                  <w:iCs w:val="0"/>
                </w:rPr>
                <w:t xml:space="preserve"> </w:t>
              </w:r>
              <w:r>
                <w:t xml:space="preserve">should reflect the Ancillary Service Resource Responsibility for DRRS.  The total Ancillary Service Resource Responsibility for DRRS across all Resources in a </w:t>
              </w:r>
              <w:r>
                <w:lastRenderedPageBreak/>
                <w:t>QSE’s portfolio should be equal to the QSE’s Ancillary Service Supply Responsibility for DRRS for each Operating Hour.</w:t>
              </w:r>
            </w:ins>
          </w:p>
        </w:tc>
      </w:tr>
    </w:tbl>
    <w:p w14:paraId="5E838FCE" w14:textId="45B26D9A" w:rsidR="0055621D" w:rsidRDefault="0055621D" w:rsidP="0055621D">
      <w:pPr>
        <w:pStyle w:val="BodyTextNumbered"/>
        <w:spacing w:before="240"/>
      </w:pPr>
      <w:r>
        <w:lastRenderedPageBreak/>
        <w:t>(</w:t>
      </w:r>
      <w:ins w:id="142" w:author="ERCOT" w:date="2024-01-12T14:12:00Z">
        <w:r w:rsidR="00E35C2C">
          <w:t>5</w:t>
        </w:r>
      </w:ins>
      <w:del w:id="143" w:author="ERCOT" w:date="2024-01-12T14:12:00Z">
        <w:r w:rsidDel="00E35C2C">
          <w:delText>4</w:delText>
        </w:r>
      </w:del>
      <w:r>
        <w:t>)</w:t>
      </w:r>
      <w:r>
        <w:tab/>
      </w:r>
      <w:r w:rsidRPr="009C795E">
        <w:rPr>
          <w:iCs w:val="0"/>
        </w:rPr>
        <w:t xml:space="preserve">Load Resource COP values may be adjusted to reflect Distribution Losses in accordance with Section 8.1.1.2, </w:t>
      </w:r>
      <w:r w:rsidRPr="009C795E">
        <w:t>General Capacity Testing Requirements.</w:t>
      </w:r>
    </w:p>
    <w:p w14:paraId="7830ABBF" w14:textId="38CD2977" w:rsidR="0055621D" w:rsidRDefault="0055621D" w:rsidP="0055621D">
      <w:pPr>
        <w:pStyle w:val="BodyTextNumbered"/>
      </w:pPr>
      <w:r>
        <w:t>(</w:t>
      </w:r>
      <w:ins w:id="144" w:author="ERCOT" w:date="2024-01-12T14:12:00Z">
        <w:r w:rsidR="00E35C2C">
          <w:t>6</w:t>
        </w:r>
      </w:ins>
      <w:del w:id="145" w:author="ERCOT" w:date="2024-01-12T14:12:00Z">
        <w:r w:rsidDel="00E35C2C">
          <w:delText>5</w:delText>
        </w:r>
      </w:del>
      <w:r>
        <w:t>)</w:t>
      </w:r>
      <w:r>
        <w:tab/>
        <w:t>A COP must include the following for each Resource represented by the QSE:</w:t>
      </w:r>
    </w:p>
    <w:p w14:paraId="7E39BD63" w14:textId="77777777" w:rsidR="0055621D" w:rsidRDefault="0055621D" w:rsidP="002A3B0C">
      <w:pPr>
        <w:pStyle w:val="List"/>
        <w:ind w:left="1440"/>
      </w:pPr>
      <w:r>
        <w:t>(a)</w:t>
      </w:r>
      <w:r>
        <w:tab/>
        <w:t>The name of the Resource;</w:t>
      </w:r>
    </w:p>
    <w:p w14:paraId="08237AAD" w14:textId="77777777" w:rsidR="0055621D" w:rsidRDefault="0055621D" w:rsidP="002A3B0C">
      <w:pPr>
        <w:pStyle w:val="List"/>
        <w:ind w:left="1440"/>
      </w:pPr>
      <w:r>
        <w:t>(b)</w:t>
      </w:r>
      <w:r>
        <w:tab/>
        <w:t>The expected Resource Status:</w:t>
      </w:r>
    </w:p>
    <w:p w14:paraId="5425EE20" w14:textId="77777777" w:rsidR="0055621D" w:rsidRDefault="0055621D" w:rsidP="002A3B0C">
      <w:pPr>
        <w:pStyle w:val="List2"/>
        <w:ind w:left="216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E2D3311" w14:textId="77777777" w:rsidR="0055621D" w:rsidRDefault="0055621D" w:rsidP="002A3B0C">
      <w:pPr>
        <w:pStyle w:val="List3"/>
        <w:ind w:left="2880"/>
      </w:pPr>
      <w:r>
        <w:t>(A)</w:t>
      </w:r>
      <w:r>
        <w:tab/>
        <w:t>ONRUC – On-Line and the hour is a RUC-Committed Hour;</w:t>
      </w:r>
    </w:p>
    <w:p w14:paraId="370CED2A" w14:textId="77777777" w:rsidR="0055621D" w:rsidRDefault="0055621D" w:rsidP="002A3B0C">
      <w:pPr>
        <w:pStyle w:val="List3"/>
        <w:ind w:left="288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607F6CCB"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05F343DF"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137D9D16" w14:textId="40A30BA2" w:rsidR="0055621D" w:rsidRDefault="0055621D" w:rsidP="002A3B0C">
      <w:pPr>
        <w:pStyle w:val="List3"/>
        <w:spacing w:before="240"/>
        <w:ind w:left="2880"/>
      </w:pPr>
      <w:r>
        <w:t>(C)</w:t>
      </w:r>
      <w:r>
        <w:tab/>
        <w:t>ON – On-Line Resource with Energy Offer Curve;</w:t>
      </w:r>
    </w:p>
    <w:p w14:paraId="550019B3" w14:textId="77777777" w:rsidR="0055621D" w:rsidRDefault="0055621D" w:rsidP="002A3B0C">
      <w:pPr>
        <w:pStyle w:val="List3"/>
        <w:ind w:left="288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647F" w14:paraId="55E6EDF2"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7FE6D784" w14:textId="77777777" w:rsidR="0055621D" w:rsidRPr="002A760C" w:rsidRDefault="0055621D" w:rsidP="00FE06EF">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174334A8" w14:textId="77777777" w:rsidR="0055621D" w:rsidRDefault="0055621D" w:rsidP="002A3B0C">
      <w:pPr>
        <w:pStyle w:val="List3"/>
        <w:spacing w:before="240"/>
        <w:ind w:left="2880"/>
      </w:pPr>
      <w:r>
        <w:t>(E)</w:t>
      </w:r>
      <w:r>
        <w:tab/>
        <w:t>ONOS – On-Line Resource with Output Schedule;</w:t>
      </w:r>
    </w:p>
    <w:p w14:paraId="0847DF69" w14:textId="77777777" w:rsidR="0055621D" w:rsidRDefault="0055621D" w:rsidP="002A3B0C">
      <w:pPr>
        <w:pStyle w:val="List3"/>
        <w:ind w:left="288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1DFE4FB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8527278"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40441AEF" w14:textId="77777777" w:rsidR="0055621D" w:rsidRDefault="0055621D" w:rsidP="002A3B0C">
      <w:pPr>
        <w:spacing w:before="240" w:after="240"/>
        <w:ind w:left="2880" w:hanging="72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647F" w14:paraId="55E02CC4"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0FCA104E" w14:textId="77777777" w:rsidR="0055621D" w:rsidRPr="002A760C" w:rsidRDefault="0055621D" w:rsidP="00FE06EF">
            <w:pPr>
              <w:spacing w:before="120" w:after="240"/>
              <w:rPr>
                <w:b/>
                <w:i/>
              </w:rPr>
            </w:pPr>
            <w:r>
              <w:rPr>
                <w:b/>
                <w:i/>
              </w:rPr>
              <w:lastRenderedPageBreak/>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14225065" w14:textId="77777777" w:rsidR="0055621D" w:rsidRDefault="0055621D" w:rsidP="0055621D">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6A734B9A"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0372E978"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642836D3" w14:textId="77777777" w:rsidR="0055621D" w:rsidRDefault="0055621D" w:rsidP="002A3B0C">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5CC1B5C" w14:textId="77777777" w:rsidR="0055621D" w:rsidRDefault="0055621D" w:rsidP="002A3B0C">
      <w:pPr>
        <w:pStyle w:val="List3"/>
        <w:ind w:left="2880"/>
      </w:pPr>
      <w:r>
        <w:t>(J)</w:t>
      </w:r>
      <w:r>
        <w:tab/>
        <w:t>ONEMR – On-Line EMR (available for commitment or dispatch only for ERCOT-declared Emergency Conditions; the QSE may appropriately set LSL and High Sustained Limit (HSL) to reflect operating limits);</w:t>
      </w:r>
    </w:p>
    <w:p w14:paraId="3242890A" w14:textId="77777777" w:rsidR="0055621D" w:rsidRDefault="0055621D" w:rsidP="002A3B0C">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647F" w14:paraId="5CF9591C"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3D901EC6" w14:textId="77777777" w:rsidR="0055621D" w:rsidRPr="004B3505" w:rsidRDefault="0055621D" w:rsidP="00FE06EF">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64DC7670" w14:textId="77777777" w:rsidR="0055621D" w:rsidRDefault="0055621D" w:rsidP="002A3B0C">
      <w:pPr>
        <w:pStyle w:val="List3"/>
        <w:spacing w:before="240"/>
        <w:ind w:left="288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5D633BF5"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78B89CC5"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430012BA" w14:textId="77777777" w:rsidR="0055621D" w:rsidRDefault="0055621D" w:rsidP="002A3B0C">
      <w:pPr>
        <w:pStyle w:val="List3"/>
        <w:spacing w:before="240"/>
        <w:ind w:left="2880"/>
      </w:pPr>
      <w:r w:rsidRPr="00C100B8">
        <w:t>(</w:t>
      </w:r>
      <w:r>
        <w:t>M</w:t>
      </w:r>
      <w:r w:rsidRPr="00C100B8">
        <w:t>)</w:t>
      </w:r>
      <w:r w:rsidRPr="00C100B8">
        <w:tab/>
        <w:t>ONOPTOUT – On-Line and the hour is a RUC Buy-Back Hour</w:t>
      </w:r>
      <w:r>
        <w:t xml:space="preserve">; </w:t>
      </w:r>
    </w:p>
    <w:p w14:paraId="74DB328C" w14:textId="77777777" w:rsidR="0055621D" w:rsidRDefault="0055621D" w:rsidP="002A3B0C">
      <w:pPr>
        <w:pStyle w:val="List3"/>
        <w:ind w:left="2880"/>
      </w:pPr>
      <w:r>
        <w:lastRenderedPageBreak/>
        <w:t>(N)</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009AF6E7"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82F21EB"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334EDFD" w14:textId="77777777" w:rsidR="0055621D" w:rsidRPr="004B3505" w:rsidRDefault="0055621D" w:rsidP="00FE06EF">
            <w:pPr>
              <w:spacing w:after="240"/>
              <w:ind w:left="2880" w:hanging="720"/>
            </w:pPr>
            <w:r w:rsidRPr="00282040">
              <w:t>(</w:t>
            </w:r>
            <w:r>
              <w:t>N</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3FEB649" w14:textId="77777777" w:rsidR="0055621D" w:rsidRDefault="0055621D" w:rsidP="002A3B0C">
      <w:pPr>
        <w:pStyle w:val="List3"/>
        <w:spacing w:before="240"/>
        <w:ind w:left="2880"/>
      </w:pPr>
      <w:r>
        <w:t>(O)</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70912F96"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6DA3FB77"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46F2ED94" w14:textId="77777777" w:rsidR="0055621D" w:rsidRPr="004B3505" w:rsidRDefault="0055621D" w:rsidP="00FE06EF">
            <w:pPr>
              <w:spacing w:after="240"/>
              <w:ind w:left="2880" w:hanging="720"/>
            </w:pPr>
            <w:r w:rsidRPr="00282040">
              <w:t>(</w:t>
            </w:r>
            <w:r>
              <w:t>O</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0CDB921E" w14:textId="77777777" w:rsidR="0055621D" w:rsidRDefault="0055621D" w:rsidP="002A3B0C">
      <w:pPr>
        <w:pStyle w:val="List3"/>
        <w:spacing w:before="240"/>
        <w:ind w:left="2880"/>
      </w:pPr>
      <w:r>
        <w:t>(P)</w:t>
      </w:r>
      <w: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5E035FD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E814FDB"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(P) above with the following upon system implementation of the Real-Time Co-Optimization (RTC) project for NPRR1007; or upon system implementation for NPRR1014 or NPRR1029:</w:t>
            </w:r>
            <w:r w:rsidRPr="004B0726">
              <w:rPr>
                <w:b/>
                <w:i/>
              </w:rPr>
              <w:t>]</w:t>
            </w:r>
          </w:p>
          <w:p w14:paraId="21E15EED" w14:textId="77777777" w:rsidR="0055621D" w:rsidRPr="004B3505" w:rsidRDefault="0055621D" w:rsidP="00FE06EF">
            <w:pPr>
              <w:spacing w:after="240"/>
              <w:ind w:left="2880" w:hanging="720"/>
            </w:pPr>
            <w:r w:rsidRPr="00282040">
              <w:t>(</w:t>
            </w:r>
            <w:r>
              <w:t>P</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27FDE32" w14:textId="77777777" w:rsidR="0055621D" w:rsidRDefault="0055621D" w:rsidP="002A3B0C">
      <w:pPr>
        <w:pStyle w:val="List3"/>
        <w:spacing w:before="240"/>
        <w:ind w:left="2880"/>
      </w:pPr>
      <w:r w:rsidRPr="0003648D">
        <w:lastRenderedPageBreak/>
        <w:t>(</w:t>
      </w:r>
      <w:r>
        <w:t>Q</w:t>
      </w:r>
      <w:r w:rsidRPr="0003648D">
        <w:t>)</w:t>
      </w:r>
      <w:r w:rsidRPr="0003648D">
        <w:tab/>
        <w:t>ONFFR</w:t>
      </w:r>
      <w:r>
        <w:t>RRS</w:t>
      </w:r>
      <w:r w:rsidRPr="0003648D">
        <w:t xml:space="preserve"> – Available for Dispatch </w:t>
      </w:r>
      <w:r w:rsidRPr="00080341">
        <w:t xml:space="preserve">of RRS </w:t>
      </w:r>
      <w:r>
        <w:t xml:space="preserve">when </w:t>
      </w:r>
      <w:r w:rsidRPr="00080341">
        <w:t>providing</w:t>
      </w:r>
      <w:r w:rsidRPr="0003648D">
        <w:t xml:space="preserve"> Fast Frequency Response (FFR) from Generation Resources.  This Resource Status is only to be used for Real-Time telemetry purposes</w:t>
      </w:r>
      <w:r>
        <w:t>.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34734D8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E7BF503"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(Q) above upon system implementation of the Real-Time Co-Optimization (RTC) project for NPRR1007; or upon system implementation for NPRR1014 or NPRR1029; and renumber accordingly.</w:t>
            </w:r>
            <w:r w:rsidRPr="004B0726">
              <w:rPr>
                <w:b/>
                <w:i/>
              </w:rPr>
              <w:t>]</w:t>
            </w:r>
          </w:p>
        </w:tc>
      </w:tr>
    </w:tbl>
    <w:p w14:paraId="467315C8" w14:textId="77777777" w:rsidR="0055621D" w:rsidRDefault="0055621D" w:rsidP="0055621D">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7E8D5B77" w14:textId="77777777" w:rsidTr="003765D7">
        <w:tc>
          <w:tcPr>
            <w:tcW w:w="9332" w:type="dxa"/>
            <w:tcBorders>
              <w:top w:val="single" w:sz="4" w:space="0" w:color="auto"/>
              <w:left w:val="single" w:sz="4" w:space="0" w:color="auto"/>
              <w:bottom w:val="single" w:sz="4" w:space="0" w:color="auto"/>
              <w:right w:val="single" w:sz="4" w:space="0" w:color="auto"/>
            </w:tcBorders>
            <w:shd w:val="clear" w:color="auto" w:fill="D9D9D9"/>
          </w:tcPr>
          <w:p w14:paraId="21CC5B80" w14:textId="77777777" w:rsidR="002A3B0C" w:rsidRDefault="002A3B0C">
            <w:pPr>
              <w:spacing w:before="120" w:after="240"/>
              <w:rPr>
                <w:b/>
                <w:i/>
              </w:rPr>
            </w:pPr>
            <w:r>
              <w:rPr>
                <w:b/>
                <w:i/>
              </w:rPr>
              <w:t>[NPRR1007, NPRR1014, and NPRR1029</w:t>
            </w:r>
            <w:r w:rsidRPr="004B0726">
              <w:rPr>
                <w:b/>
                <w:i/>
              </w:rPr>
              <w:t xml:space="preserve">: </w:t>
            </w:r>
            <w:r>
              <w:rPr>
                <w:b/>
                <w:i/>
              </w:rPr>
              <w:t xml:space="preserve"> Insert  item (K) below upon system implementation of the Real-Time Co-Optimization (RTC) project for NPRR1007; or upon system implementation for NPRR1014 or NPRR1029:</w:t>
            </w:r>
            <w:r w:rsidRPr="004B0726">
              <w:rPr>
                <w:b/>
                <w:i/>
              </w:rPr>
              <w:t>]</w:t>
            </w:r>
          </w:p>
          <w:p w14:paraId="37DEEF41" w14:textId="77777777" w:rsidR="002A3B0C" w:rsidRPr="004B3505" w:rsidRDefault="002A3B0C">
            <w:pPr>
              <w:spacing w:after="240"/>
              <w:ind w:left="2880" w:hanging="720"/>
            </w:pPr>
            <w:r>
              <w:t>(K)</w:t>
            </w:r>
            <w: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151A93D0" w14:textId="0FFACFAE" w:rsidR="0055621D" w:rsidRPr="00C33924" w:rsidRDefault="002A3B0C" w:rsidP="0055621D">
      <w:pPr>
        <w:spacing w:before="240" w:after="240"/>
        <w:ind w:left="2880" w:hanging="720"/>
      </w:pPr>
      <w:r w:rsidRPr="00C33924">
        <w:t xml:space="preserve"> </w:t>
      </w:r>
      <w:r w:rsidR="0055621D" w:rsidRPr="00C33924">
        <w:t>(</w:t>
      </w:r>
      <w:r w:rsidR="0055621D">
        <w:t>R</w:t>
      </w:r>
      <w:r w:rsidR="0055621D" w:rsidRPr="00C33924">
        <w:t>)</w:t>
      </w:r>
      <w:r w:rsidR="0055621D" w:rsidRPr="00C33924">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rsidRPr="00C33924" w14:paraId="243D1A1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7A543B7" w14:textId="30B6C33C" w:rsidR="0055621D" w:rsidRPr="00C33924" w:rsidRDefault="0055621D" w:rsidP="00FE06EF">
            <w:pPr>
              <w:spacing w:before="120" w:after="240"/>
              <w:rPr>
                <w:b/>
                <w:i/>
              </w:rPr>
            </w:pPr>
            <w:r w:rsidRPr="00C33924">
              <w:rPr>
                <w:b/>
                <w:i/>
              </w:rPr>
              <w:t xml:space="preserve">[NPRR1007, NPRR1014, and NPRR1029:  </w:t>
            </w:r>
            <w:r>
              <w:rPr>
                <w:b/>
                <w:i/>
              </w:rPr>
              <w:t>Replace</w:t>
            </w:r>
            <w:r w:rsidRPr="00C33924">
              <w:rPr>
                <w:b/>
                <w:i/>
              </w:rPr>
              <w:t xml:space="preserve"> </w:t>
            </w:r>
            <w:r>
              <w:rPr>
                <w:b/>
                <w:i/>
              </w:rPr>
              <w:t xml:space="preserve">item </w:t>
            </w:r>
            <w:r w:rsidRPr="00C33924">
              <w:rPr>
                <w:b/>
                <w:i/>
              </w:rPr>
              <w:t>(</w:t>
            </w:r>
            <w:r>
              <w:rPr>
                <w:b/>
                <w:i/>
              </w:rPr>
              <w:t>R</w:t>
            </w:r>
            <w:r w:rsidRPr="00C33924">
              <w:rPr>
                <w:b/>
                <w:i/>
              </w:rPr>
              <w:t xml:space="preserve">) </w:t>
            </w:r>
            <w:r>
              <w:rPr>
                <w:b/>
                <w:i/>
              </w:rPr>
              <w:t>above with the following</w:t>
            </w:r>
            <w:r w:rsidRPr="00C33924">
              <w:rPr>
                <w:b/>
                <w:i/>
              </w:rPr>
              <w:t xml:space="preserve"> upon system implementation of the Real-Time Co-Optimization (RTC) project for NPRR1007; or upon system implementation for NPRR1014 or NPRR1029:]</w:t>
            </w:r>
          </w:p>
          <w:p w14:paraId="5A23A350" w14:textId="26F49AC3" w:rsidR="0055621D" w:rsidRPr="00C33924" w:rsidRDefault="0055621D" w:rsidP="00FE06EF">
            <w:pPr>
              <w:spacing w:after="240"/>
              <w:ind w:left="2880" w:hanging="720"/>
            </w:pPr>
            <w:r w:rsidRPr="00C33924">
              <w:t>(</w:t>
            </w:r>
            <w:r>
              <w:t>R</w:t>
            </w:r>
            <w:r w:rsidRPr="00C33924">
              <w:t>)</w:t>
            </w:r>
            <w:r w:rsidRPr="00C33924">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71FB382" w14:textId="77777777" w:rsidR="0055621D" w:rsidRDefault="0055621D" w:rsidP="002A3B0C">
      <w:pPr>
        <w:pStyle w:val="List2"/>
        <w:spacing w:before="240"/>
        <w:ind w:left="2160"/>
      </w:pPr>
      <w:r>
        <w:t>(ii)</w:t>
      </w:r>
      <w:r>
        <w:tab/>
        <w:t xml:space="preserve">Select one of the following for Off-Line Generation Resources not synchronized to the ERCOT System that best describes the Resource’s </w:t>
      </w:r>
      <w:r>
        <w:lastRenderedPageBreak/>
        <w:t>status.  These Resource Statuses are to be used for COP and/or Real-Time telemetry purposes, as appropriate.</w:t>
      </w:r>
    </w:p>
    <w:p w14:paraId="76366E6C" w14:textId="77777777" w:rsidR="0055621D" w:rsidRDefault="0055621D" w:rsidP="002A3B0C">
      <w:pPr>
        <w:pStyle w:val="List3"/>
        <w:ind w:left="2880"/>
      </w:pPr>
      <w:r>
        <w:t>(A)</w:t>
      </w:r>
      <w:r>
        <w:tab/>
        <w:t>OUT – Off-Line and unavailable</w:t>
      </w:r>
      <w:r w:rsidRPr="002935C8">
        <w:t>, or not connected to the ERCOT System and operating in a Private Microgrid Island (PMI)</w:t>
      </w:r>
      <w:r>
        <w:t>;</w:t>
      </w:r>
    </w:p>
    <w:p w14:paraId="21370A2A" w14:textId="77777777" w:rsidR="0055621D" w:rsidRDefault="0055621D" w:rsidP="002A3B0C">
      <w:pPr>
        <w:pStyle w:val="List3"/>
        <w:ind w:left="288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7338F17A"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78DBA82" w14:textId="633A00C3"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6A94D6DE" w14:textId="77777777" w:rsidR="0055621D" w:rsidRDefault="0055621D" w:rsidP="002A3B0C">
      <w:pPr>
        <w:pStyle w:val="List3"/>
        <w:spacing w:before="240"/>
        <w:ind w:left="288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20FC24C3" w14:textId="77777777" w:rsidTr="0C5341C2">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40519" w14:textId="02EC6197" w:rsidR="0055621D" w:rsidRDefault="0055621D" w:rsidP="00FE06EF">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09FD778B" w14:textId="77777777" w:rsidR="006C1FD8" w:rsidRDefault="0055621D" w:rsidP="00F35737">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p w14:paraId="144472FE" w14:textId="12952EE4" w:rsidR="00A81584" w:rsidRPr="004B3505" w:rsidRDefault="00A81584" w:rsidP="00A81584">
            <w:pPr>
              <w:pStyle w:val="List3"/>
              <w:spacing w:before="240"/>
              <w:ind w:left="2880"/>
            </w:pPr>
            <w:ins w:id="146" w:author="ERCOT" w:date="2024-05-10T16:00:00Z">
              <w:r>
                <w:t>(</w:t>
              </w:r>
            </w:ins>
            <w:ins w:id="147" w:author="ERCOT" w:date="2024-05-10T16:09:00Z">
              <w:r>
                <w:t>C</w:t>
              </w:r>
            </w:ins>
            <w:ins w:id="148" w:author="ERCOT" w:date="2024-05-10T16:00:00Z">
              <w:r>
                <w:t>)</w:t>
              </w:r>
            </w:ins>
            <w:ins w:id="149" w:author="ERCOT" w:date="2024-05-10T16:09:00Z">
              <w:r w:rsidRPr="00282040">
                <w:t xml:space="preserve"> </w:t>
              </w:r>
              <w:r w:rsidRPr="00282040">
                <w:tab/>
              </w:r>
            </w:ins>
            <w:ins w:id="150" w:author="ERCOT" w:date="2024-05-10T16:00:00Z">
              <w:r>
                <w:t>DRRS – Off-Line but reserved for DRRS with an Ancillary Service Resource Responsibility for DRRS;</w:t>
              </w:r>
            </w:ins>
          </w:p>
        </w:tc>
      </w:tr>
    </w:tbl>
    <w:p w14:paraId="041AFFF2" w14:textId="0E20B781" w:rsidR="0055621D" w:rsidRDefault="0055621D" w:rsidP="002A3B0C">
      <w:pPr>
        <w:pStyle w:val="List3"/>
        <w:spacing w:before="240"/>
        <w:ind w:left="288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w:t>
      </w:r>
    </w:p>
    <w:p w14:paraId="2242889B" w14:textId="02550F95" w:rsidR="002369A6" w:rsidRDefault="0055621D" w:rsidP="006C1FD8">
      <w:pPr>
        <w:pStyle w:val="List3"/>
        <w:ind w:left="288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w:t>
      </w:r>
    </w:p>
    <w:p w14:paraId="28528805" w14:textId="77777777" w:rsidR="0055621D" w:rsidRDefault="0055621D" w:rsidP="002A3B0C">
      <w:pPr>
        <w:pStyle w:val="List2"/>
        <w:ind w:left="2160"/>
      </w:pPr>
      <w:r>
        <w:t>(iii)</w:t>
      </w:r>
      <w:r>
        <w:tab/>
        <w:t>Select one of the following for Load Resources.  Unless otherwise provided below, these Resource Statuses are to be used for COP and/or Real-Time telemetry purposes.</w:t>
      </w:r>
    </w:p>
    <w:p w14:paraId="0138F42C" w14:textId="77777777" w:rsidR="0055621D" w:rsidRDefault="0055621D" w:rsidP="002A3B0C">
      <w:pPr>
        <w:spacing w:after="240"/>
        <w:ind w:left="2880" w:hanging="720"/>
      </w:pPr>
      <w:r>
        <w:lastRenderedPageBreak/>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00FBF2FC" w14:textId="77777777" w:rsidR="0055621D" w:rsidRDefault="0055621D" w:rsidP="0055621D">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5CA56D76" w14:textId="77777777" w:rsidR="0055621D" w:rsidRPr="00987BF8" w:rsidRDefault="0055621D" w:rsidP="0055621D">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51652AE2" w14:textId="22DEA227" w:rsidR="0055621D" w:rsidRDefault="0055621D" w:rsidP="002A3B0C">
      <w:pPr>
        <w:spacing w:after="240"/>
        <w:ind w:left="2880" w:hanging="720"/>
      </w:pPr>
      <w:r>
        <w:t>(D)</w:t>
      </w:r>
      <w:r>
        <w:tab/>
        <w:t>ONCLR – Available for Dispatch as a Controllable Load Resource by SCED with an RTM Energy Bid</w:t>
      </w:r>
      <w:r w:rsidR="002A3B0C">
        <w:t>;</w:t>
      </w:r>
    </w:p>
    <w:p w14:paraId="312AF79E" w14:textId="77777777" w:rsidR="0055621D" w:rsidRDefault="0055621D" w:rsidP="002A3B0C">
      <w:pPr>
        <w:spacing w:after="240"/>
        <w:ind w:left="2880" w:hanging="720"/>
      </w:pPr>
      <w:r>
        <w:t>(E)</w:t>
      </w:r>
      <w: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0061E57D"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86A483B"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46ADAF05" w14:textId="77777777" w:rsidR="0055621D" w:rsidRDefault="0055621D" w:rsidP="002A3B0C">
      <w:pPr>
        <w:pStyle w:val="List3"/>
        <w:spacing w:before="240"/>
        <w:ind w:left="2880"/>
      </w:pPr>
      <w:r>
        <w:t>(F)</w:t>
      </w:r>
      <w:r>
        <w:tab/>
        <w:t>ONEC</w:t>
      </w:r>
      <w:r w:rsidRPr="0003648D">
        <w:t xml:space="preserve">L – Available for Dispatch of </w:t>
      </w:r>
      <w:r>
        <w:t>ECRS</w:t>
      </w:r>
      <w:r w:rsidRPr="00197E84">
        <w:t xml:space="preserve"> </w:t>
      </w:r>
      <w:r>
        <w:t>or available for Dispatch of ECRS and RRS simultaneously</w:t>
      </w:r>
      <w:r w:rsidRPr="0003648D">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401E4968"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0203F04"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64F2E329" w14:textId="77777777" w:rsidR="0055621D" w:rsidRDefault="0055621D" w:rsidP="002A3B0C">
      <w:pPr>
        <w:pStyle w:val="List3"/>
        <w:spacing w:before="240"/>
        <w:ind w:left="2880"/>
      </w:pPr>
      <w:r>
        <w:t>(G)</w:t>
      </w:r>
      <w:r>
        <w:tab/>
        <w:t>OUTL – Not available;</w:t>
      </w:r>
    </w:p>
    <w:p w14:paraId="36BAA031" w14:textId="36E2BCC2" w:rsidR="0055621D" w:rsidRDefault="0055621D" w:rsidP="002A3B0C">
      <w:pPr>
        <w:pStyle w:val="List3"/>
        <w:ind w:left="2880"/>
      </w:pPr>
      <w:r w:rsidRPr="0003648D">
        <w:t>(</w:t>
      </w:r>
      <w:r>
        <w:t>H</w:t>
      </w:r>
      <w:r w:rsidRPr="0003648D">
        <w:t>)</w:t>
      </w:r>
      <w:r w:rsidRPr="0003648D">
        <w:tab/>
        <w:t>ONFFR</w:t>
      </w:r>
      <w:r>
        <w:t>RRS</w:t>
      </w:r>
      <w:r w:rsidRPr="0003648D">
        <w:t xml:space="preserve">L – Available for Dispatch of </w:t>
      </w:r>
      <w:r>
        <w:t>RRS when providing FFR</w:t>
      </w:r>
      <w:r w:rsidRPr="0003648D">
        <w:t xml:space="preserve">, excluding Controllable Load Resources. </w:t>
      </w:r>
      <w:r>
        <w:t xml:space="preserve"> </w:t>
      </w:r>
      <w:r w:rsidRPr="0003648D">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0E15F889"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0A03B76"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7BEC4B00" w14:textId="77777777" w:rsidR="0055621D" w:rsidRDefault="0055621D" w:rsidP="0055621D">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647F" w14:paraId="08F69D88"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30637C9" w14:textId="77777777" w:rsidR="0055621D" w:rsidRDefault="0055621D" w:rsidP="00FE06EF">
            <w:pPr>
              <w:spacing w:before="120" w:after="240"/>
              <w:rPr>
                <w:b/>
                <w:i/>
              </w:rPr>
            </w:pPr>
            <w:r>
              <w:rPr>
                <w:b/>
                <w:i/>
              </w:rPr>
              <w:lastRenderedPageBreak/>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1096EC5E" w14:textId="234662DE" w:rsidR="008E0C15" w:rsidRPr="004B3505" w:rsidRDefault="0055621D" w:rsidP="00F35737">
            <w:pPr>
              <w:spacing w:after="240"/>
              <w:ind w:left="2880" w:hanging="720"/>
            </w:pPr>
            <w:r>
              <w:t>(B)</w:t>
            </w:r>
            <w:r>
              <w:tab/>
              <w:t>ONL – On-Line and available for Dispatch by SCED or providing Ancillary Services</w:t>
            </w:r>
            <w:r w:rsidR="00F35737">
              <w:t>;</w:t>
            </w:r>
          </w:p>
        </w:tc>
      </w:tr>
    </w:tbl>
    <w:p w14:paraId="7806138A" w14:textId="77777777" w:rsidR="0055621D" w:rsidRDefault="0055621D" w:rsidP="0055621D">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0797" w14:paraId="1A92E26C"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1C288A9F" w14:textId="77777777" w:rsidR="0055621D" w:rsidRDefault="0055621D" w:rsidP="00FE06EF">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5A5AC868" w14:textId="77777777" w:rsidR="0055621D" w:rsidRPr="00A552C3" w:rsidRDefault="0055621D" w:rsidP="00FE06EF">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67C72508" w14:textId="2270D1EC" w:rsidR="0055621D" w:rsidRPr="00A552C3" w:rsidRDefault="0055621D" w:rsidP="00FE06EF">
            <w:pPr>
              <w:spacing w:after="240"/>
              <w:ind w:left="2880" w:hanging="720"/>
            </w:pPr>
            <w:r w:rsidRPr="00A552C3">
              <w:t>(A)</w:t>
            </w:r>
            <w:r w:rsidRPr="00A552C3">
              <w:tab/>
              <w:t>ON – On-Line Resource with Energy Bid/Offer Curve;</w:t>
            </w:r>
          </w:p>
          <w:p w14:paraId="5DE48948" w14:textId="77777777" w:rsidR="0055621D" w:rsidRPr="00A552C3" w:rsidRDefault="0055621D" w:rsidP="00FE06EF">
            <w:pPr>
              <w:spacing w:after="240"/>
              <w:ind w:left="2880" w:hanging="720"/>
            </w:pPr>
            <w:r w:rsidRPr="00A552C3">
              <w:t>(B)</w:t>
            </w:r>
            <w:r w:rsidRPr="00A552C3">
              <w:tab/>
              <w:t>ONOS – On-Line Resource with Output Schedule;</w:t>
            </w:r>
          </w:p>
          <w:p w14:paraId="23738625" w14:textId="77777777" w:rsidR="0055621D" w:rsidRPr="00A552C3" w:rsidRDefault="0055621D" w:rsidP="00FE06EF">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21EDFE01" w14:textId="77777777" w:rsidR="0055621D" w:rsidRPr="00A552C3" w:rsidRDefault="0055621D" w:rsidP="00FE06EF">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4236278F" w14:textId="3A17409D" w:rsidR="0055621D" w:rsidRPr="00A552C3" w:rsidRDefault="0055621D" w:rsidP="00FE06EF">
            <w:pPr>
              <w:spacing w:after="240"/>
              <w:ind w:left="2880" w:hanging="720"/>
            </w:pPr>
            <w:r w:rsidRPr="00A552C3">
              <w:t>(E)</w:t>
            </w:r>
            <w:r w:rsidRPr="00A552C3">
              <w:tab/>
              <w:t>ONHOLD – Resource is On-Line but temporarily unavailable for Dispatch by SCED or Ancillary Service awards.  ESRs shall not be discharging into or charging from the grid. This Resource Status is only to be used for Real-Time telemetry purposes; and</w:t>
            </w:r>
          </w:p>
          <w:p w14:paraId="32985F75" w14:textId="1BC5BF50" w:rsidR="006B21DD" w:rsidRPr="008D1D84" w:rsidRDefault="0055621D" w:rsidP="00FE06EF">
            <w:pPr>
              <w:spacing w:after="240"/>
              <w:ind w:left="2880" w:hanging="720"/>
            </w:pPr>
            <w:r w:rsidRPr="00A552C3">
              <w:t>(F)</w:t>
            </w:r>
            <w:r w:rsidRPr="00A552C3">
              <w:tab/>
              <w:t>OUT – Off-Line and unavailable</w:t>
            </w:r>
            <w:r w:rsidRPr="002935C8">
              <w:t>, or not connected to the ERCOT System and operating in a Private Microgrid Island (PMI</w:t>
            </w:r>
            <w:r w:rsidRPr="00BA4011">
              <w:t>);</w:t>
            </w:r>
          </w:p>
        </w:tc>
      </w:tr>
    </w:tbl>
    <w:p w14:paraId="100517B0" w14:textId="77777777" w:rsidR="0055621D" w:rsidRDefault="0055621D" w:rsidP="002A3B0C">
      <w:pPr>
        <w:pStyle w:val="List"/>
        <w:spacing w:before="240"/>
        <w:ind w:left="1440"/>
      </w:pPr>
      <w:r>
        <w:t>(c)</w:t>
      </w:r>
      <w:r>
        <w:tab/>
        <w:t>The HSL;</w:t>
      </w:r>
    </w:p>
    <w:p w14:paraId="2E6A753C" w14:textId="77777777" w:rsidR="0055621D" w:rsidRDefault="0055621D" w:rsidP="0055621D">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0A02B620"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5203E69" w14:textId="77777777" w:rsidR="0055621D" w:rsidRDefault="0055621D" w:rsidP="00FE06EF">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1072428" w14:textId="77777777" w:rsidR="0055621D" w:rsidRPr="004B3505" w:rsidRDefault="0055621D" w:rsidP="00FE06EF">
            <w:pPr>
              <w:spacing w:after="240"/>
              <w:ind w:left="2160" w:hanging="720"/>
            </w:pPr>
            <w:r w:rsidRPr="00A552C3">
              <w:lastRenderedPageBreak/>
              <w:t>(ii)</w:t>
            </w:r>
            <w:r w:rsidRPr="00A552C3">
              <w:tab/>
              <w:t>For ESRs, the HSL may be negative;</w:t>
            </w:r>
          </w:p>
        </w:tc>
      </w:tr>
    </w:tbl>
    <w:p w14:paraId="2511A7D2" w14:textId="77777777" w:rsidR="0055621D" w:rsidRDefault="0055621D" w:rsidP="002A3B0C">
      <w:pPr>
        <w:pStyle w:val="List"/>
        <w:spacing w:before="240"/>
        <w:ind w:left="1440"/>
      </w:pPr>
      <w:r>
        <w:lastRenderedPageBreak/>
        <w:t>(d)</w:t>
      </w:r>
      <w:r>
        <w:tab/>
        <w:t>The LSL;</w:t>
      </w:r>
    </w:p>
    <w:p w14:paraId="315FD920" w14:textId="77777777" w:rsidR="0055621D" w:rsidRDefault="0055621D" w:rsidP="0055621D">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08456BDB"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5197ACD" w14:textId="77777777" w:rsidR="0055621D" w:rsidRDefault="0055621D" w:rsidP="00FE06EF">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D88E851" w14:textId="77777777" w:rsidR="0055621D" w:rsidRPr="004B3505" w:rsidRDefault="0055621D" w:rsidP="00FE06EF">
            <w:pPr>
              <w:spacing w:after="240"/>
              <w:ind w:left="2160" w:hanging="720"/>
            </w:pPr>
            <w:r w:rsidRPr="00A552C3">
              <w:t>(ii)</w:t>
            </w:r>
            <w:r w:rsidRPr="00A552C3">
              <w:tab/>
              <w:t>For ESRs, the LSL may be positive;</w:t>
            </w:r>
          </w:p>
        </w:tc>
      </w:tr>
    </w:tbl>
    <w:p w14:paraId="6A4770EB" w14:textId="77777777" w:rsidR="0055621D" w:rsidRDefault="0055621D" w:rsidP="002A3B0C">
      <w:pPr>
        <w:pStyle w:val="List"/>
        <w:spacing w:before="240"/>
        <w:ind w:left="1440"/>
      </w:pPr>
      <w:r>
        <w:t>(e)</w:t>
      </w:r>
      <w:r>
        <w:tab/>
        <w:t>The High Emergency Limit (HEL);</w:t>
      </w:r>
    </w:p>
    <w:p w14:paraId="51C3E8B2" w14:textId="5515D529" w:rsidR="0055621D" w:rsidRDefault="1FDA978D" w:rsidP="002A3B0C">
      <w:pPr>
        <w:pStyle w:val="List"/>
        <w:ind w:left="1440"/>
      </w:pPr>
      <w:r>
        <w:t>(f)</w:t>
      </w:r>
      <w:r w:rsidR="0055621D">
        <w:tab/>
      </w:r>
      <w:r>
        <w:t>The Low Emergency Limit (LEL);</w:t>
      </w:r>
      <w:r w:rsidR="0055621D">
        <w:t xml:space="preserve"> and</w:t>
      </w:r>
    </w:p>
    <w:p w14:paraId="63C2E222" w14:textId="77777777" w:rsidR="0055621D" w:rsidRDefault="0055621D" w:rsidP="002A3B0C">
      <w:pPr>
        <w:pStyle w:val="List"/>
        <w:ind w:left="144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1ABD213F"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66A1AA7" w14:textId="442B5DD7" w:rsidR="0055621D" w:rsidRDefault="0055621D" w:rsidP="00FE06EF">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07434CC8" w14:textId="1BBFC89C" w:rsidR="0055621D" w:rsidRDefault="0055621D" w:rsidP="00FE06EF">
            <w:pPr>
              <w:spacing w:after="240"/>
              <w:ind w:left="1440" w:hanging="720"/>
              <w:rPr>
                <w:ins w:id="151" w:author="ERCOT" w:date="2024-01-09T08:52:00Z"/>
              </w:rPr>
            </w:pPr>
            <w:r w:rsidRPr="00282040">
              <w:t>(</w:t>
            </w:r>
            <w:ins w:id="152" w:author="ERCOT" w:date="2024-04-12T10:30:00Z">
              <w:r w:rsidR="00D974DC">
                <w:t>h</w:t>
              </w:r>
            </w:ins>
            <w:del w:id="153" w:author="ERCOT" w:date="2024-04-12T10:30:00Z">
              <w:r w:rsidRPr="00282040">
                <w:delText>g</w:delText>
              </w:r>
            </w:del>
            <w:r w:rsidRPr="00282040">
              <w:t>)</w:t>
            </w:r>
            <w:r w:rsidRPr="00282040">
              <w:tab/>
              <w:t xml:space="preserve">Ancillary Service </w:t>
            </w:r>
            <w:r>
              <w:t>capability</w:t>
            </w:r>
            <w:r w:rsidRPr="00282040">
              <w:t xml:space="preserve"> in MW for</w:t>
            </w:r>
            <w:r>
              <w:t xml:space="preserve"> each product and sub-type</w:t>
            </w:r>
            <w:ins w:id="154" w:author="ERCOT" w:date="2024-01-29T16:16:00Z">
              <w:r w:rsidR="00FB2820">
                <w:t>, excluding DRRS</w:t>
              </w:r>
            </w:ins>
            <w:ins w:id="155" w:author="ERCOT" w:date="2024-01-09T09:51:00Z">
              <w:r w:rsidR="0013357C">
                <w:t>;</w:t>
              </w:r>
            </w:ins>
            <w:ins w:id="156" w:author="ERCOT" w:date="2024-01-09T08:53:00Z">
              <w:r>
                <w:t xml:space="preserve"> and</w:t>
              </w:r>
            </w:ins>
            <w:del w:id="157" w:author="ERCOT" w:date="2024-01-09T08:53:00Z">
              <w:r w:rsidDel="0055621D">
                <w:delText>.</w:delText>
              </w:r>
            </w:del>
          </w:p>
          <w:p w14:paraId="6F8D4C83" w14:textId="28AED8BD" w:rsidR="0055621D" w:rsidRPr="004B3505" w:rsidRDefault="0055621D" w:rsidP="00FE06EF">
            <w:pPr>
              <w:spacing w:after="240"/>
              <w:ind w:left="1440" w:hanging="720"/>
            </w:pPr>
            <w:ins w:id="158" w:author="ERCOT" w:date="2024-01-09T08:52:00Z">
              <w:r>
                <w:t>(</w:t>
              </w:r>
            </w:ins>
            <w:ins w:id="159" w:author="ERCOT" w:date="2024-04-12T16:30:00Z">
              <w:r w:rsidR="00677199">
                <w:t>i</w:t>
              </w:r>
            </w:ins>
            <w:ins w:id="160" w:author="ERCOT" w:date="2024-01-09T08:52:00Z">
              <w:r>
                <w:t>)</w:t>
              </w:r>
            </w:ins>
            <w:ins w:id="161" w:author="ERCOT" w:date="2024-03-19T10:42:00Z">
              <w:r w:rsidR="001300AC" w:rsidRPr="00282040">
                <w:tab/>
              </w:r>
            </w:ins>
            <w:ins w:id="162" w:author="ERCOT" w:date="2024-01-09T08:52:00Z">
              <w:r>
                <w:t xml:space="preserve">Ancillary Service </w:t>
              </w:r>
            </w:ins>
            <w:ins w:id="163" w:author="ERCOT" w:date="2024-01-29T16:15:00Z">
              <w:r w:rsidR="00E872B8">
                <w:t xml:space="preserve">Resource </w:t>
              </w:r>
            </w:ins>
            <w:ins w:id="164" w:author="ERCOT" w:date="2024-01-09T08:53:00Z">
              <w:r>
                <w:t>R</w:t>
              </w:r>
            </w:ins>
            <w:ins w:id="165" w:author="ERCOT" w:date="2024-01-09T08:52:00Z">
              <w:r>
                <w:t>esponsibility</w:t>
              </w:r>
            </w:ins>
            <w:ins w:id="166" w:author="ERCOT" w:date="2024-01-09T08:53:00Z">
              <w:r>
                <w:t xml:space="preserve"> </w:t>
              </w:r>
            </w:ins>
            <w:ins w:id="167" w:author="ERCOT" w:date="2024-01-29T16:16:00Z">
              <w:r w:rsidR="00431DDA">
                <w:t xml:space="preserve">for DRRS </w:t>
              </w:r>
            </w:ins>
            <w:ins w:id="168" w:author="ERCOT" w:date="2024-01-09T08:53:00Z">
              <w:r>
                <w:t>in MW.</w:t>
              </w:r>
            </w:ins>
          </w:p>
        </w:tc>
      </w:tr>
    </w:tbl>
    <w:p w14:paraId="64B137D7" w14:textId="77777777" w:rsidR="0055621D" w:rsidRDefault="0055621D" w:rsidP="001300AC">
      <w:pPr>
        <w:pStyle w:val="List2"/>
        <w:spacing w:before="240"/>
        <w:ind w:left="2160"/>
      </w:pPr>
      <w:r>
        <w:t>(i)</w:t>
      </w:r>
      <w:r>
        <w:tab/>
        <w:t>Regulation Up Service (Reg-Up);</w:t>
      </w:r>
    </w:p>
    <w:p w14:paraId="7DB817A8" w14:textId="77777777" w:rsidR="0055621D" w:rsidRDefault="0055621D" w:rsidP="001300AC">
      <w:pPr>
        <w:pStyle w:val="List2"/>
        <w:ind w:left="2160"/>
      </w:pPr>
      <w:r>
        <w:t>(ii)</w:t>
      </w:r>
      <w:r>
        <w:tab/>
        <w:t>Regulation Down Service (Reg-Down);</w:t>
      </w:r>
    </w:p>
    <w:p w14:paraId="1A707F18" w14:textId="77777777" w:rsidR="0055621D" w:rsidRDefault="0055621D" w:rsidP="001300AC">
      <w:pPr>
        <w:pStyle w:val="List2"/>
        <w:ind w:left="2160"/>
      </w:pPr>
      <w:r>
        <w:t>(iii)</w:t>
      </w:r>
      <w:r>
        <w:tab/>
        <w:t>RRS;</w:t>
      </w:r>
    </w:p>
    <w:p w14:paraId="68C88752" w14:textId="77777777" w:rsidR="0055621D" w:rsidRDefault="0055621D" w:rsidP="001300AC">
      <w:pPr>
        <w:pStyle w:val="List2"/>
        <w:ind w:left="2160"/>
      </w:pPr>
      <w:r w:rsidRPr="0003648D">
        <w:t>(iv)</w:t>
      </w:r>
      <w:r w:rsidRPr="0003648D">
        <w:tab/>
      </w:r>
      <w:r>
        <w:t>ECRS</w:t>
      </w:r>
      <w:r w:rsidRPr="0003648D">
        <w:t>; and</w:t>
      </w:r>
    </w:p>
    <w:p w14:paraId="4058099E" w14:textId="25966E46" w:rsidR="00A643EB" w:rsidRDefault="0055621D" w:rsidP="0025710F">
      <w:pPr>
        <w:pStyle w:val="List2"/>
        <w:ind w:left="2160"/>
      </w:pPr>
      <w:r>
        <w:t>(v)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1D2958F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A2AF5ED" w14:textId="77777777" w:rsidR="0055621D" w:rsidRPr="004B3505" w:rsidRDefault="0055621D" w:rsidP="00FE06EF">
            <w:pPr>
              <w:spacing w:before="120" w:after="240"/>
            </w:pPr>
            <w:r>
              <w:rPr>
                <w:b/>
                <w:i/>
              </w:rPr>
              <w:t>[NPRR1007, NPRR1014, and NPRR1029</w:t>
            </w:r>
            <w:r w:rsidRPr="004B0726">
              <w:rPr>
                <w:b/>
                <w:i/>
              </w:rPr>
              <w:t xml:space="preserve">: </w:t>
            </w:r>
            <w:r>
              <w:rPr>
                <w:b/>
                <w:i/>
              </w:rPr>
              <w:t xml:space="preserve"> Delete items (i)-(v) above upon system implementation of the Real-Time Co-Optimization (RTC) project for NPRR1007; or upon system implementation for NPRR1014 or NPRR1029.</w:t>
            </w:r>
            <w:r w:rsidRPr="004B0726">
              <w:rPr>
                <w:b/>
                <w:i/>
              </w:rPr>
              <w:t>]</w:t>
            </w:r>
          </w:p>
        </w:tc>
      </w:tr>
    </w:tbl>
    <w:p w14:paraId="5645F934" w14:textId="77777777" w:rsidR="0055621D" w:rsidRDefault="0055621D" w:rsidP="0055621D">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w:t>
      </w:r>
      <w:r>
        <w:lastRenderedPageBreak/>
        <w:t xml:space="preserve">a Combined Cycle Train </w:t>
      </w:r>
      <w:r w:rsidRPr="00791E03">
        <w:t xml:space="preserve">may be assigned one of the </w:t>
      </w:r>
      <w:r>
        <w:t>O</w:t>
      </w:r>
      <w:r w:rsidRPr="00791E03">
        <w:t>n-</w:t>
      </w:r>
      <w:r>
        <w:t>L</w:t>
      </w:r>
      <w:r w:rsidRPr="00791E03">
        <w:t>ine Resource Status codes described above.</w:t>
      </w:r>
    </w:p>
    <w:p w14:paraId="5576300F" w14:textId="77777777" w:rsidR="0055621D" w:rsidRDefault="0055621D" w:rsidP="001300AC">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321E8611" w14:textId="56A242A5" w:rsidR="0055621D" w:rsidRDefault="0055621D" w:rsidP="001300AC">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580A131D" w14:textId="77777777" w:rsidR="0055621D" w:rsidRDefault="0055621D" w:rsidP="001300AC">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75BAFD3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58C30AE"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3E344154" w14:textId="77777777" w:rsidR="0055621D" w:rsidRPr="004B3505" w:rsidRDefault="0055621D" w:rsidP="00FE06EF">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2192298A" w14:textId="77777777" w:rsidR="0055621D" w:rsidRDefault="0055621D" w:rsidP="001300AC">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F5049E7" w14:textId="77777777" w:rsidR="0055621D" w:rsidRDefault="0055621D" w:rsidP="001300AC">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46301AA7" w14:textId="77777777" w:rsidR="0055621D" w:rsidRDefault="0055621D" w:rsidP="0055621D">
      <w:pPr>
        <w:pStyle w:val="BodyTextNumbered"/>
        <w:ind w:left="1440"/>
      </w:pPr>
      <w:r>
        <w:lastRenderedPageBreak/>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E7B5CB3" w14:textId="77777777" w:rsidR="0055621D" w:rsidRDefault="0055621D" w:rsidP="0055621D">
      <w:pPr>
        <w:pStyle w:val="BodyTextNumbered"/>
      </w:pPr>
      <w:r>
        <w:t>(7)</w:t>
      </w:r>
      <w:r>
        <w:tab/>
        <w:t>ERCOT may accept COPs only from QSEs.</w:t>
      </w:r>
    </w:p>
    <w:p w14:paraId="1DA00550" w14:textId="77777777" w:rsidR="0055621D" w:rsidRDefault="0055621D" w:rsidP="0055621D">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04E5" w14:paraId="07E76305"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1EF89014" w14:textId="77777777" w:rsidR="0055621D" w:rsidRDefault="0055621D" w:rsidP="00FE06EF">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40BC03B7" w14:textId="77777777" w:rsidR="0055621D" w:rsidRPr="008623F2" w:rsidRDefault="0055621D" w:rsidP="00FE06EF">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52CE5AA2" w14:textId="77777777" w:rsidR="0055621D" w:rsidRDefault="0055621D" w:rsidP="0055621D">
      <w:pPr>
        <w:pStyle w:val="BodyTextNumbered"/>
        <w:spacing w:before="240"/>
      </w:pPr>
      <w:r>
        <w:lastRenderedPageBreak/>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rPr>
          <w:iCs w:val="0"/>
        </w:rPr>
        <w:t xml:space="preserve">to indicate to ERCOT through telemetry that the Resource is operating in a shutdown sequence or </w:t>
      </w:r>
      <w:r>
        <w:rPr>
          <w:iCs w:val="0"/>
        </w:rPr>
        <w:t xml:space="preserve">a Resource Status of ONTEST </w:t>
      </w:r>
      <w:r w:rsidRPr="00A51AD1">
        <w:rPr>
          <w:iCs w:val="0"/>
        </w:rPr>
        <w:t xml:space="preserve">to indicate </w:t>
      </w:r>
      <w:r>
        <w:rPr>
          <w:iCs w:val="0"/>
        </w:rPr>
        <w:t xml:space="preserve">in the COP and through telemetry that </w:t>
      </w:r>
      <w:r w:rsidRPr="00A51AD1">
        <w:rPr>
          <w:iCs w:val="0"/>
        </w:rPr>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77CBF2" w14:textId="77777777" w:rsidR="0055621D" w:rsidRDefault="0055621D" w:rsidP="0055621D">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BD7ED9C" w14:textId="77777777" w:rsidR="0055621D" w:rsidRDefault="0055621D" w:rsidP="0055621D">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5C36CB0" w14:textId="77777777" w:rsidR="0055621D" w:rsidRPr="00F85DC1" w:rsidRDefault="0055621D" w:rsidP="0055621D">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rPr>
          <w:iCs w:val="0"/>
        </w:rPr>
        <w:t xml:space="preserve"> that </w:t>
      </w:r>
      <w:r w:rsidRPr="0089588F">
        <w:t>has been contracted by ERCOT under Section 3.14.1 or under paragraph (</w:t>
      </w:r>
      <w:r>
        <w:t>4</w:t>
      </w:r>
      <w:r w:rsidRPr="0089588F">
        <w:t>) of Section 6.5.1.1</w:t>
      </w:r>
      <w:r w:rsidRPr="00F85DC1">
        <w:t xml:space="preserve">, the QSE shall change its Resource Status to </w:t>
      </w:r>
      <w:r w:rsidRPr="0089588F">
        <w:rPr>
          <w:iCs w:val="0"/>
        </w:rPr>
        <w:t xml:space="preserve">ONRUC.  Otherwise, the QSE shall change its Resource Status to </w:t>
      </w:r>
      <w:r w:rsidRPr="00F85DC1">
        <w:t>ONEMR.</w:t>
      </w:r>
    </w:p>
    <w:p w14:paraId="552D6EE2" w14:textId="77777777" w:rsidR="0055621D" w:rsidRPr="00F85DC1" w:rsidRDefault="0055621D" w:rsidP="0055621D">
      <w:pPr>
        <w:pStyle w:val="BodyTextNumbered"/>
      </w:pPr>
      <w:r w:rsidRPr="00F85DC1">
        <w:t>(1</w:t>
      </w:r>
      <w:r>
        <w:t>3</w:t>
      </w:r>
      <w:r w:rsidRPr="00F85DC1">
        <w:t xml:space="preserve">)     A QSE representing a Resource may use the Resource Status code of ONEMR for a        Resource that is: </w:t>
      </w:r>
    </w:p>
    <w:p w14:paraId="4B03B0DD" w14:textId="77777777" w:rsidR="0055621D" w:rsidRPr="00F85DC1" w:rsidRDefault="0055621D" w:rsidP="0055621D">
      <w:pPr>
        <w:pStyle w:val="BodyTextNumbered"/>
        <w:ind w:left="1440"/>
      </w:pPr>
      <w:r w:rsidRPr="00F85DC1">
        <w:t>(a)</w:t>
      </w:r>
      <w:r w:rsidRPr="00F85DC1">
        <w:tab/>
        <w:t>On-Line, but for equipment problems it must be held at its current output level until repair and/or replacement of equipment can be accomplished; or</w:t>
      </w:r>
    </w:p>
    <w:p w14:paraId="67A4E32D" w14:textId="77777777" w:rsidR="0055621D" w:rsidRPr="00F85DC1" w:rsidRDefault="0055621D" w:rsidP="0055621D">
      <w:pPr>
        <w:pStyle w:val="BodyTextNumbered"/>
        <w:ind w:left="1440"/>
      </w:pPr>
      <w:r w:rsidRPr="00F85DC1">
        <w:t>(b)</w:t>
      </w:r>
      <w:r w:rsidRPr="00F85DC1">
        <w:tab/>
        <w:t xml:space="preserve">A </w:t>
      </w:r>
      <w:r>
        <w:t>h</w:t>
      </w:r>
      <w:r w:rsidRPr="00F85DC1">
        <w:t xml:space="preserve">ydro unit. </w:t>
      </w:r>
    </w:p>
    <w:p w14:paraId="3BAC2DD5" w14:textId="77777777" w:rsidR="0055621D" w:rsidRDefault="0055621D" w:rsidP="0055621D">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57672137" w14:textId="77777777" w:rsidR="0055621D" w:rsidRDefault="0055621D" w:rsidP="0055621D">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p w14:paraId="0C44E5FF" w14:textId="77777777" w:rsidR="000B76BF" w:rsidRDefault="000B76BF" w:rsidP="000B76BF">
      <w:pPr>
        <w:pStyle w:val="BodyTextNumbered"/>
      </w:pPr>
      <w:bookmarkStart w:id="169" w:name="_Toc114235812"/>
      <w:bookmarkStart w:id="170" w:name="_Toc144692000"/>
      <w:bookmarkStart w:id="171" w:name="_Toc204048612"/>
      <w:bookmarkStart w:id="172" w:name="_Toc400526230"/>
      <w:bookmarkStart w:id="173" w:name="_Toc405534548"/>
      <w:bookmarkStart w:id="174" w:name="_Toc406570561"/>
      <w:bookmarkStart w:id="175" w:name="_Toc410910713"/>
      <w:bookmarkStart w:id="176" w:name="_Toc411841142"/>
      <w:bookmarkStart w:id="177" w:name="_Toc422147104"/>
      <w:bookmarkStart w:id="178" w:name="_Toc433020700"/>
      <w:bookmarkStart w:id="179" w:name="_Toc437262141"/>
      <w:bookmarkStart w:id="180" w:name="_Toc478375319"/>
      <w:bookmarkStart w:id="181" w:name="_Toc135989111"/>
      <w:bookmarkStart w:id="182" w:name="_Toc92873942"/>
      <w:bookmarkStart w:id="183" w:name="_Toc93910998"/>
      <w:bookmarkEnd w:id="138"/>
      <w:r w:rsidRPr="00BA2731">
        <w:t>(16)</w:t>
      </w:r>
      <w:r w:rsidRPr="00BA2731">
        <w:tab/>
      </w:r>
      <w:r w:rsidRPr="00454A98">
        <w:t>A QSE representing a Self-Limiting Facility</w:t>
      </w:r>
      <w:r>
        <w:t xml:space="preserve"> must</w:t>
      </w:r>
      <w:r w:rsidRPr="00154E44">
        <w:t xml:space="preserve"> ensure that the sum of the COP HSL/LSL and the sum of </w:t>
      </w:r>
      <w:r>
        <w:t xml:space="preserve">the </w:t>
      </w:r>
      <w:r w:rsidRPr="00154E44">
        <w:t xml:space="preserve">telemetered HSL/LSL submitted for each Resource </w:t>
      </w:r>
      <w:r>
        <w:t>within</w:t>
      </w:r>
      <w:r w:rsidRPr="00154E44">
        <w:t xml:space="preserve"> </w:t>
      </w:r>
      <w:r w:rsidRPr="00154E44">
        <w:lastRenderedPageBreak/>
        <w:t xml:space="preserve">the Self-Limiting Facility do not exceed </w:t>
      </w:r>
      <w:r>
        <w:t xml:space="preserve">either </w:t>
      </w:r>
      <w:r w:rsidRPr="00154E44">
        <w:t>the</w:t>
      </w:r>
      <w:r>
        <w:t xml:space="preserve"> limit on</w:t>
      </w:r>
      <w:r w:rsidRPr="00154E44">
        <w:t xml:space="preserve"> MW </w:t>
      </w:r>
      <w:r>
        <w:t>Injection</w:t>
      </w:r>
      <w:r w:rsidRPr="00154E44">
        <w:t xml:space="preserve"> or </w:t>
      </w:r>
      <w:r>
        <w:t xml:space="preserve">the limit on the </w:t>
      </w:r>
      <w:r w:rsidRPr="00154E44">
        <w:t xml:space="preserve">MW </w:t>
      </w:r>
      <w:r>
        <w:t>Withdrawal</w:t>
      </w:r>
      <w:r w:rsidRPr="00154E44">
        <w:t xml:space="preserve"> established for the Self-Limiting Facility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04E5" w14:paraId="5CCD79BF"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4A383257" w14:textId="77777777" w:rsidR="000B76BF" w:rsidRDefault="000B76BF">
            <w:pPr>
              <w:spacing w:before="120" w:after="240"/>
              <w:rPr>
                <w:b/>
                <w:i/>
              </w:rPr>
            </w:pPr>
            <w:r>
              <w:rPr>
                <w:b/>
                <w:i/>
              </w:rPr>
              <w:t>[NPRR1029</w:t>
            </w:r>
            <w:r w:rsidRPr="004B0726">
              <w:rPr>
                <w:b/>
                <w:i/>
              </w:rPr>
              <w:t xml:space="preserve">: </w:t>
            </w:r>
            <w:r>
              <w:rPr>
                <w:b/>
                <w:i/>
              </w:rPr>
              <w:t xml:space="preserve"> Insert paragraph (17) below upon system implementation:</w:t>
            </w:r>
            <w:r w:rsidRPr="004B0726">
              <w:rPr>
                <w:b/>
                <w:i/>
              </w:rPr>
              <w:t>]</w:t>
            </w:r>
          </w:p>
          <w:p w14:paraId="68F0111D" w14:textId="77777777" w:rsidR="000B76BF" w:rsidRPr="004D1650" w:rsidRDefault="000B76BF">
            <w:pPr>
              <w:autoSpaceDE w:val="0"/>
              <w:autoSpaceDN w:val="0"/>
              <w:spacing w:after="240"/>
              <w:ind w:left="720" w:hanging="720"/>
            </w:pPr>
            <w:r w:rsidRPr="00950C1F">
              <w:t>(1</w:t>
            </w:r>
            <w:r>
              <w:t>7</w:t>
            </w:r>
            <w:r w:rsidRPr="00950C1F">
              <w:t>)</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3B1C545A" w14:textId="773B9859" w:rsidR="00C70806" w:rsidRDefault="00C70806" w:rsidP="00C70806">
      <w:pPr>
        <w:keepNext/>
        <w:tabs>
          <w:tab w:val="left" w:pos="1080"/>
        </w:tabs>
        <w:spacing w:before="240" w:after="240"/>
        <w:ind w:left="1080" w:hanging="1080"/>
        <w:outlineLvl w:val="2"/>
        <w:rPr>
          <w:ins w:id="184" w:author="ERCOT" w:date="2024-05-10T15:57:00Z"/>
          <w:b/>
          <w:bCs/>
          <w:i/>
          <w:iCs/>
        </w:rPr>
      </w:pPr>
      <w:ins w:id="185" w:author="ERCOT" w:date="2024-05-10T15:57:00Z">
        <w:r w:rsidRPr="7CB0842E">
          <w:rPr>
            <w:b/>
            <w:bCs/>
            <w:i/>
            <w:iCs/>
          </w:rPr>
          <w:t>3.17.5</w:t>
        </w:r>
        <w:r>
          <w:tab/>
        </w:r>
        <w:r w:rsidRPr="7CB0842E">
          <w:rPr>
            <w:b/>
            <w:bCs/>
            <w:i/>
            <w:iCs/>
          </w:rPr>
          <w:t>Dispatchable Reliability Reserve Service</w:t>
        </w:r>
      </w:ins>
    </w:p>
    <w:p w14:paraId="05839D79" w14:textId="3D4BEA66" w:rsidR="00A40067" w:rsidRDefault="00A40067" w:rsidP="00A40067">
      <w:pPr>
        <w:spacing w:after="240"/>
        <w:ind w:left="720" w:hanging="720"/>
        <w:rPr>
          <w:ins w:id="186" w:author="ERCOT" w:date="2024-05-16T10:48:00Z"/>
        </w:rPr>
      </w:pPr>
      <w:ins w:id="187" w:author="ERCOT" w:date="2024-05-10T15:57:00Z">
        <w:r>
          <w:t>(1)</w:t>
        </w:r>
        <w:r>
          <w:tab/>
        </w:r>
      </w:ins>
      <w:ins w:id="188" w:author="ERCOT" w:date="2024-05-16T10:46:00Z">
        <w:r>
          <w:t xml:space="preserve">Dispatchable Reliability Reserve service (DRRS) is a service that is provided using capacity from </w:t>
        </w:r>
      </w:ins>
      <w:ins w:id="189" w:author="ERCOT" w:date="2024-05-29T07:34:00Z">
        <w:r w:rsidR="004107EB">
          <w:t xml:space="preserve">an Off-Line Generation </w:t>
        </w:r>
      </w:ins>
      <w:ins w:id="190" w:author="ERCOT" w:date="2024-05-16T10:46:00Z">
        <w:r>
          <w:t>Resource that can be On-Line within two hours and can operate at its High Sustained Limit (HSL) for at least four consecutive hours.  It is a market mechanism designed to manage grid uncertainty while mitigating the need for Reliability Unit Commitment (RUC) instructions</w:t>
        </w:r>
      </w:ins>
      <w:ins w:id="191" w:author="ERCOT" w:date="2024-05-16T11:22:00Z">
        <w:r>
          <w:t>.</w:t>
        </w:r>
      </w:ins>
      <w:ins w:id="192" w:author="ERCOT" w:date="2024-05-16T10:46:00Z">
        <w:r>
          <w:t xml:space="preserve"> </w:t>
        </w:r>
      </w:ins>
    </w:p>
    <w:p w14:paraId="48DCCC26" w14:textId="0F241743" w:rsidR="00C70806" w:rsidRDefault="00163338" w:rsidP="00C70806">
      <w:pPr>
        <w:spacing w:after="240"/>
        <w:ind w:left="720" w:hanging="720"/>
        <w:rPr>
          <w:ins w:id="193" w:author="ERCOT" w:date="2024-05-16T10:44:00Z"/>
        </w:rPr>
      </w:pPr>
      <w:ins w:id="194" w:author="ERCOT" w:date="2024-05-16T10:48:00Z">
        <w:r>
          <w:t>(2)</w:t>
        </w:r>
        <w:r>
          <w:tab/>
        </w:r>
      </w:ins>
      <w:ins w:id="195" w:author="ERCOT" w:date="2024-05-10T15:57:00Z">
        <w:r w:rsidR="00C70806">
          <w:t>DRRS may be provided from Off-Line Generation Resources, as further prescribed in the Operating Guides.</w:t>
        </w:r>
      </w:ins>
    </w:p>
    <w:p w14:paraId="39ED3B21" w14:textId="60AB747A" w:rsidR="006C11CE" w:rsidRPr="0003648D" w:rsidRDefault="005E0BEB" w:rsidP="00C70806">
      <w:pPr>
        <w:spacing w:after="240"/>
        <w:ind w:left="720" w:hanging="720"/>
        <w:rPr>
          <w:ins w:id="196" w:author="ERCOT" w:date="2024-05-10T15:57:00Z"/>
        </w:rPr>
      </w:pPr>
      <w:ins w:id="197" w:author="ERCOT" w:date="2024-05-16T10:48:00Z">
        <w:r>
          <w:t xml:space="preserve">(3) </w:t>
        </w:r>
        <w:r>
          <w:tab/>
          <w:t>DRRS may be deployed by ERCOT to increase available reserves in Real-Time Operations.</w:t>
        </w:r>
      </w:ins>
    </w:p>
    <w:p w14:paraId="66ABF518" w14:textId="2A24ABAA" w:rsidR="00F729FD" w:rsidRDefault="1ECF986C" w:rsidP="7CB0842E">
      <w:pPr>
        <w:pStyle w:val="H2"/>
        <w:ind w:left="0" w:firstLine="0"/>
      </w:pPr>
      <w:r>
        <w:t>3.18</w:t>
      </w:r>
      <w:r w:rsidR="00F729FD">
        <w:tab/>
      </w:r>
      <w:r>
        <w:t>Resource Limits in Providing Ancillary Service</w:t>
      </w:r>
      <w:bookmarkEnd w:id="169"/>
      <w:bookmarkEnd w:id="170"/>
      <w:bookmarkEnd w:id="171"/>
      <w:bookmarkEnd w:id="172"/>
      <w:bookmarkEnd w:id="173"/>
      <w:bookmarkEnd w:id="174"/>
      <w:bookmarkEnd w:id="175"/>
      <w:bookmarkEnd w:id="176"/>
      <w:bookmarkEnd w:id="177"/>
      <w:bookmarkEnd w:id="178"/>
      <w:bookmarkEnd w:id="179"/>
      <w:bookmarkEnd w:id="180"/>
      <w:bookmarkEnd w:id="181"/>
      <w:r>
        <w:t xml:space="preserve"> </w:t>
      </w:r>
    </w:p>
    <w:p w14:paraId="6DE677D4" w14:textId="77777777" w:rsidR="00F729FD" w:rsidRDefault="00F729FD" w:rsidP="00F729FD">
      <w:pPr>
        <w:pStyle w:val="BodyTextNumbered"/>
      </w:pPr>
      <w:r>
        <w:t>(1)</w:t>
      </w:r>
      <w:r>
        <w:tab/>
        <w:t>For both Generation Resources and Load Resources the High Sustained Limit (HSL) must be greater than or equal to the Low Sustained Limit (LSL) and the sum of the Resource-specific designation of capacity to provide Responsive Reserve (RRS), ERCOT Contingency Reserve Service</w:t>
      </w:r>
      <w:r w:rsidRPr="0003648D">
        <w:rPr>
          <w:iCs w:val="0"/>
        </w:rPr>
        <w:t xml:space="preserve"> </w:t>
      </w:r>
      <w:r>
        <w:rPr>
          <w:iCs w:val="0"/>
        </w:rPr>
        <w:t xml:space="preserve">(ECRS), </w:t>
      </w:r>
      <w:r>
        <w:t>Regulation Up Service (Reg-Up), Regulation Down Service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0045" w14:paraId="34D2F0D3"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3D8FDF40" w14:textId="77777777" w:rsidR="00F729FD" w:rsidRDefault="00F729FD" w:rsidP="00FE06EF">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53746EFE" w14:textId="393CFF75" w:rsidR="00F729FD" w:rsidRPr="008D1D84" w:rsidRDefault="00A042B4" w:rsidP="00A042B4">
            <w:pPr>
              <w:pStyle w:val="BodyTextNumbered"/>
              <w:rPr>
                <w:iCs w:val="0"/>
              </w:rPr>
            </w:pPr>
            <w:r>
              <w:t>(1)</w:t>
            </w:r>
            <w:r>
              <w:tab/>
            </w:r>
            <w:r w:rsidR="00C70806">
              <w:t>F</w:t>
            </w:r>
            <w:r w:rsidR="00F729FD" w:rsidRPr="0003648D">
              <w:t>or</w:t>
            </w:r>
            <w:r w:rsidR="00C70806">
              <w:t xml:space="preserve"> </w:t>
            </w:r>
            <w:del w:id="198" w:author="ERCOT" w:date="2024-05-10T15:56:00Z">
              <w:r w:rsidR="00C70806" w:rsidDel="00C70806">
                <w:delText>both</w:delText>
              </w:r>
              <w:r w:rsidR="00F729FD" w:rsidRPr="0003648D" w:rsidDel="00C70806">
                <w:delText xml:space="preserve"> </w:delText>
              </w:r>
            </w:del>
            <w:ins w:id="199" w:author="ERCOT" w:date="2024-03-15T17:32:00Z">
              <w:r w:rsidR="00047A88">
                <w:t xml:space="preserve">On-Line </w:t>
              </w:r>
            </w:ins>
            <w:r w:rsidR="00F729FD" w:rsidRPr="0003648D">
              <w:t>Generation Resources</w:t>
            </w:r>
            <w:ins w:id="200" w:author="ERCOT" w:date="2024-01-30T17:24:00Z">
              <w:r w:rsidR="00504BEB">
                <w:t>, Energy Storage Resources</w:t>
              </w:r>
            </w:ins>
            <w:ins w:id="201" w:author="ERCOT" w:date="2024-03-19T10:48:00Z">
              <w:r>
                <w:t xml:space="preserve"> (ESRs)</w:t>
              </w:r>
            </w:ins>
            <w:ins w:id="202" w:author="ERCOT" w:date="2024-03-15T17:28:00Z">
              <w:r w:rsidR="006E7506">
                <w:t>,</w:t>
              </w:r>
            </w:ins>
            <w:r w:rsidR="00F729FD" w:rsidRPr="0003648D">
              <w:t xml:space="preserve"> and Load Resources the High Sustained Limit (HSL) must be greater than or equal to the Low Sustained Limit (LSL) and the sum of the Resource-specific </w:t>
            </w:r>
            <w:r w:rsidR="00F729FD">
              <w:t>awards for</w:t>
            </w:r>
            <w:r w:rsidR="00F729FD" w:rsidRPr="0003648D">
              <w:t xml:space="preserve"> </w:t>
            </w:r>
            <w:r w:rsidR="00F729FD">
              <w:t>Responsive Reserve (RRS)</w:t>
            </w:r>
            <w:r w:rsidR="00F729FD" w:rsidRPr="0003648D">
              <w:t xml:space="preserve">, </w:t>
            </w:r>
            <w:r w:rsidR="00F729FD">
              <w:t>ERCOT Contingency Reserve Service</w:t>
            </w:r>
            <w:r w:rsidR="00F729FD" w:rsidRPr="0003648D">
              <w:t xml:space="preserve"> </w:t>
            </w:r>
            <w:r w:rsidR="00F729FD">
              <w:t>(ECRS)</w:t>
            </w:r>
            <w:r w:rsidR="00F729FD" w:rsidRPr="0003648D">
              <w:t xml:space="preserve">, Regulation Up </w:t>
            </w:r>
            <w:r w:rsidR="00F729FD">
              <w:t xml:space="preserve">Service </w:t>
            </w:r>
            <w:r w:rsidR="00F729FD" w:rsidRPr="0003648D">
              <w:t xml:space="preserve">(Reg-Up), Regulation Down </w:t>
            </w:r>
            <w:r w:rsidR="00F729FD">
              <w:t xml:space="preserve">Service </w:t>
            </w:r>
            <w:r w:rsidR="00F729FD" w:rsidRPr="0003648D">
              <w:t>(Reg-Down), and N</w:t>
            </w:r>
            <w:r w:rsidR="00F729FD">
              <w:t>on-Spinning Reserve (Non-Spin).</w:t>
            </w:r>
          </w:p>
        </w:tc>
      </w:tr>
    </w:tbl>
    <w:p w14:paraId="1B6D8D5F" w14:textId="24917ED3" w:rsidR="00F729FD" w:rsidRDefault="00F729FD" w:rsidP="00F729FD">
      <w:pPr>
        <w:pStyle w:val="BodyTextNumbered"/>
        <w:spacing w:before="240"/>
      </w:pPr>
      <w:r>
        <w:t>(</w:t>
      </w:r>
      <w:r w:rsidR="00BE5470">
        <w:t>2</w:t>
      </w:r>
      <w:r>
        <w:t>)</w:t>
      </w:r>
      <w:r>
        <w:tab/>
        <w:t>For Non-Spin, the amount of Non-Spin provided must be less than or equal to the HSL for Off-Line Generation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729FD" w14:paraId="28E48CA9" w14:textId="77777777" w:rsidTr="08F0D014">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52A43" w14:textId="1F512D73" w:rsidR="00F729FD" w:rsidRDefault="00F729FD" w:rsidP="00FE06EF">
            <w:pPr>
              <w:spacing w:before="120" w:after="240"/>
              <w:rPr>
                <w:b/>
                <w:i/>
              </w:rPr>
            </w:pPr>
            <w:r>
              <w:rPr>
                <w:b/>
                <w:i/>
              </w:rPr>
              <w:lastRenderedPageBreak/>
              <w:t>[NPRR1007</w:t>
            </w:r>
            <w:r w:rsidRPr="004B0726">
              <w:rPr>
                <w:b/>
                <w:i/>
              </w:rPr>
              <w:t xml:space="preserve">: </w:t>
            </w:r>
            <w:r>
              <w:rPr>
                <w:b/>
                <w:i/>
              </w:rPr>
              <w:t xml:space="preserve"> Replace paragraph (2) above with the following upon system implementation of the Real-Time Co-Optimization (RTC) project</w:t>
            </w:r>
            <w:ins w:id="203" w:author="ERCOT" w:date="2024-03-19T16:42:00Z">
              <w:r w:rsidR="00405EA6">
                <w:rPr>
                  <w:b/>
                  <w:i/>
                </w:rPr>
                <w:t xml:space="preserve"> and renumber accordingly</w:t>
              </w:r>
            </w:ins>
            <w:r>
              <w:rPr>
                <w:b/>
                <w:i/>
              </w:rPr>
              <w:t>:</w:t>
            </w:r>
            <w:r w:rsidRPr="004B0726">
              <w:rPr>
                <w:b/>
                <w:i/>
              </w:rPr>
              <w:t>]</w:t>
            </w:r>
          </w:p>
          <w:p w14:paraId="56EB9EC6" w14:textId="77777777" w:rsidR="00C70806" w:rsidRPr="002A49F8" w:rsidRDefault="00C70806" w:rsidP="00C70806">
            <w:pPr>
              <w:spacing w:after="240"/>
              <w:ind w:left="720" w:hanging="720"/>
              <w:rPr>
                <w:ins w:id="204" w:author="ERCOT" w:date="2024-05-10T15:54:00Z"/>
                <w:rStyle w:val="ui-provider"/>
              </w:rPr>
            </w:pPr>
            <w:ins w:id="205" w:author="ERCOT" w:date="2024-05-10T15:54:00Z">
              <w:r>
                <w:t>(2)</w:t>
              </w:r>
              <w:r>
                <w:tab/>
                <w:t>For DRRS, the amount of DRRS provided must</w:t>
              </w:r>
              <w:r w:rsidRPr="08F0D014">
                <w:rPr>
                  <w:rStyle w:val="ui-provider"/>
                </w:rPr>
                <w:t xml:space="preserve"> be less than or equal to the HSL for </w:t>
              </w:r>
              <w:r w:rsidRPr="08F0D014" w:rsidDel="74271555">
                <w:rPr>
                  <w:rStyle w:val="ui-provider"/>
                </w:rPr>
                <w:t xml:space="preserve">Off-Line </w:t>
              </w:r>
              <w:r w:rsidRPr="08F0D014">
                <w:rPr>
                  <w:rStyle w:val="ui-provider"/>
                </w:rPr>
                <w:t>Generation Resource</w:t>
              </w:r>
              <w:r>
                <w:rPr>
                  <w:rStyle w:val="ui-provider"/>
                </w:rPr>
                <w:t>s</w:t>
              </w:r>
              <w:r w:rsidRPr="08F0D014">
                <w:rPr>
                  <w:rStyle w:val="ui-provider"/>
                </w:rPr>
                <w:t>.</w:t>
              </w:r>
            </w:ins>
          </w:p>
          <w:p w14:paraId="2F1A61BC" w14:textId="77777777" w:rsidR="00405EA6" w:rsidRDefault="00F729FD" w:rsidP="00C70806">
            <w:pPr>
              <w:spacing w:after="240"/>
              <w:ind w:left="720" w:hanging="720"/>
              <w:rPr>
                <w:ins w:id="206" w:author="ERCOT" w:date="2024-05-10T15:55:00Z"/>
              </w:rPr>
            </w:pPr>
            <w:r w:rsidRPr="00282040">
              <w:rPr>
                <w:iCs/>
              </w:rPr>
              <w:t>(</w:t>
            </w:r>
            <w:ins w:id="207" w:author="ERCOT" w:date="2024-03-19T16:42:00Z">
              <w:r w:rsidR="00405EA6">
                <w:rPr>
                  <w:iCs/>
                </w:rPr>
                <w:t>3</w:t>
              </w:r>
            </w:ins>
            <w:del w:id="208" w:author="ERCOT" w:date="2024-03-19T16:42:00Z">
              <w:r w:rsidRPr="00282040" w:rsidDel="00405EA6">
                <w:rPr>
                  <w:iCs/>
                </w:rPr>
                <w:delText>2</w:delText>
              </w:r>
            </w:del>
            <w:r w:rsidRPr="00282040">
              <w:rPr>
                <w:iCs/>
              </w:rPr>
              <w:t>)</w:t>
            </w:r>
            <w:r w:rsidRPr="00282040">
              <w:rPr>
                <w:iCs/>
              </w:rPr>
              <w:tab/>
            </w:r>
            <w:r w:rsidR="00867A0D">
              <w:t>For Non-Spin, the amount of Non-Spin awarded must be less than or equal to the HSL for Off-Line Generation Resources.</w:t>
            </w:r>
          </w:p>
          <w:p w14:paraId="10C32163" w14:textId="1B7F9B79" w:rsidR="00C70806" w:rsidRPr="00BD0371" w:rsidRDefault="00C70806" w:rsidP="00C70806">
            <w:pPr>
              <w:spacing w:after="240"/>
              <w:ind w:left="720" w:hanging="720"/>
              <w:rPr>
                <w:rStyle w:val="ui-provider"/>
              </w:rPr>
            </w:pPr>
            <w:ins w:id="209" w:author="ERCOT" w:date="2024-05-10T15:55:00Z">
              <w:r w:rsidRPr="00282040">
                <w:rPr>
                  <w:iCs/>
                </w:rPr>
                <w:t>(</w:t>
              </w:r>
              <w:r>
                <w:rPr>
                  <w:iCs/>
                </w:rPr>
                <w:t>4</w:t>
              </w:r>
              <w:r w:rsidRPr="00282040">
                <w:rPr>
                  <w:iCs/>
                </w:rPr>
                <w:t>)</w:t>
              </w:r>
              <w:r w:rsidRPr="00282040">
                <w:rPr>
                  <w:iCs/>
                </w:rPr>
                <w:tab/>
              </w:r>
              <w:r>
                <w:rPr>
                  <w:iCs/>
                </w:rPr>
                <w:t>A</w:t>
              </w:r>
              <w:r>
                <w:rPr>
                  <w:rStyle w:val="ui-provider"/>
                </w:rPr>
                <w:t xml:space="preserve"> Resource shall not be awarded in DAM both Off-Line Non-Spin and DRRS for the same Operating Hour.</w:t>
              </w:r>
            </w:ins>
          </w:p>
        </w:tc>
      </w:tr>
    </w:tbl>
    <w:p w14:paraId="62F503FD" w14:textId="77777777" w:rsidR="00F729FD" w:rsidRDefault="00F729FD" w:rsidP="00F729FD">
      <w:pPr>
        <w:pStyle w:val="BodyTextNumbered"/>
        <w:spacing w:before="240"/>
      </w:pPr>
      <w:r>
        <w:t>(3)</w:t>
      </w:r>
      <w:r>
        <w:tab/>
        <w:t>For RRS:</w:t>
      </w:r>
    </w:p>
    <w:p w14:paraId="6CA6DD85" w14:textId="77777777" w:rsidR="00F729FD" w:rsidRPr="002255EB" w:rsidRDefault="00F729FD" w:rsidP="00F729FD">
      <w:pPr>
        <w:spacing w:after="240"/>
        <w:ind w:left="1440" w:hanging="720"/>
      </w:pPr>
      <w:r w:rsidRPr="002255EB">
        <w:t>(a)</w:t>
      </w:r>
      <w:r w:rsidRPr="002255EB">
        <w:tab/>
        <w:t xml:space="preserve">The full amount of RRS awarded to or self-arranged from 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588D24A3" w14:textId="77777777" w:rsidR="00F729FD" w:rsidRPr="002255EB" w:rsidRDefault="00F729FD" w:rsidP="00F729FD">
      <w:pPr>
        <w:spacing w:after="240"/>
        <w:ind w:left="1440" w:hanging="720"/>
      </w:pPr>
      <w:r w:rsidRPr="002255EB">
        <w:t>(b)</w:t>
      </w:r>
      <w:r w:rsidRPr="002255EB">
        <w:tab/>
        <w:t xml:space="preserve">Generation Resources operating in the synchronous condenser fast-response mode may provide RRS up to the Generation Resource’s proven 20-second response capability (which may be 100% of the HSL).  The initiation setting of the automatic under-frequency relay setting shall not be lower than 59.80 Hz.  Once deployed, a Resource telemetering a Resource Status of ONRR shall telemeter an RRS Ancillary Service Schedule of zero, and when recalled by ERCOT after frequency recovers above 59.98 Hz, such Resource shall telemeter an RRS Ancillary Service Schedule that shall be a non-zero value equal to its RRS Ancillary Service Responsibility; </w:t>
      </w:r>
    </w:p>
    <w:p w14:paraId="39C35BA7" w14:textId="77777777" w:rsidR="00F729FD" w:rsidRPr="002255EB" w:rsidRDefault="00F729FD" w:rsidP="00F729FD">
      <w:pPr>
        <w:spacing w:after="240"/>
        <w:ind w:left="1440" w:hanging="720"/>
      </w:pPr>
      <w:r w:rsidRPr="002255EB">
        <w:t>(c)</w:t>
      </w:r>
      <w:r w:rsidRPr="002255EB">
        <w:tab/>
        <w:t>The initiation setting of the automatic under-frequency relay setting for Load Resources providing RRS shall not be lower than 59.70 Hz; and</w:t>
      </w:r>
    </w:p>
    <w:p w14:paraId="169FF8BA" w14:textId="77777777" w:rsidR="00F729FD" w:rsidRDefault="00F729FD" w:rsidP="002E08B7">
      <w:pPr>
        <w:pStyle w:val="List"/>
        <w:ind w:left="1440"/>
      </w:pPr>
      <w:r w:rsidRPr="002255EB">
        <w:t>(d)</w:t>
      </w:r>
      <w:r w:rsidRPr="002255EB">
        <w:tab/>
        <w:t xml:space="preserve">The amount of RRS provided from a Resource capable of providing </w:t>
      </w:r>
      <w:r>
        <w:t>Fast Frequency Response (</w:t>
      </w:r>
      <w:r w:rsidRPr="002255EB">
        <w:t>FFR</w:t>
      </w:r>
      <w:r>
        <w:t>)</w:t>
      </w:r>
      <w:r w:rsidRPr="002255EB">
        <w:t xml:space="preserve">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w:t>
      </w:r>
      <w:r w:rsidRPr="002255EB">
        <w:lastRenderedPageBreak/>
        <w:t>Ancillary Service Responsibility.</w:t>
      </w:r>
      <w:r w:rsidRPr="002255EB">
        <w:rPr>
          <w:rFonts w:eastAsia="Calibri"/>
        </w:rPr>
        <w:t xml:space="preserve">  Once recalled, a Resource providing RRS as FFR must restore its full RRS Ancillary Service Resource Responsibility within 15 minutes after cessation of deployment or </w:t>
      </w:r>
      <w:r>
        <w:rPr>
          <w:rFonts w:eastAsia="Calibri"/>
        </w:rPr>
        <w:t>as otherwise directed by ERCOT.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B04E5" w14:paraId="33801D9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215AFFF" w14:textId="77777777" w:rsidR="00F729FD" w:rsidRDefault="00F729FD" w:rsidP="00FE06EF">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650D747E" w14:textId="68DCFE35" w:rsidR="00F729FD" w:rsidRPr="00282040" w:rsidRDefault="00F729FD" w:rsidP="00FE06EF">
            <w:pPr>
              <w:spacing w:after="240"/>
              <w:ind w:left="720" w:hanging="720"/>
              <w:rPr>
                <w:iCs/>
              </w:rPr>
            </w:pPr>
            <w:r w:rsidRPr="00282040">
              <w:rPr>
                <w:iCs/>
              </w:rPr>
              <w:t>(3)</w:t>
            </w:r>
            <w:r w:rsidRPr="00282040">
              <w:rPr>
                <w:iCs/>
              </w:rPr>
              <w:tab/>
              <w:t>For RRS:</w:t>
            </w:r>
          </w:p>
          <w:p w14:paraId="503B0214" w14:textId="77777777" w:rsidR="00F729FD" w:rsidRPr="00282040" w:rsidRDefault="00F729FD" w:rsidP="00FE06EF">
            <w:pPr>
              <w:spacing w:after="240"/>
              <w:ind w:left="1440" w:hanging="720"/>
            </w:pPr>
            <w:r w:rsidRPr="00282040">
              <w:t>(a)</w:t>
            </w:r>
            <w:r w:rsidRPr="00282040">
              <w:tab/>
              <w:t xml:space="preserve">The full amount of RRS </w:t>
            </w:r>
            <w:r>
              <w:t xml:space="preserve">that can be provided by </w:t>
            </w:r>
            <w:r w:rsidRPr="00282040">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02CBA039" w14:textId="77777777" w:rsidR="00F729FD" w:rsidRPr="00282040" w:rsidRDefault="00F729FD" w:rsidP="00FE06EF">
            <w:pPr>
              <w:spacing w:after="240"/>
              <w:ind w:left="1440" w:hanging="720"/>
            </w:pPr>
            <w:r w:rsidRPr="00282040">
              <w:t>(b)</w:t>
            </w:r>
            <w:r w:rsidRPr="00282040">
              <w:tab/>
              <w:t xml:space="preserve">Generation Resources operating in the synchronous condenser fast-response mode may </w:t>
            </w:r>
            <w:r>
              <w:t>be awarded</w:t>
            </w:r>
            <w:r w:rsidRPr="00282040">
              <w:t xml:space="preserve"> RRS up to the Generation Resource’s proven 20-second response capability (which may be 100% of the HSL).  The initiation setting of the automatic under-frequency relay setting shall not be lower than 59.80 Hz; </w:t>
            </w:r>
          </w:p>
          <w:p w14:paraId="58CE4DD9" w14:textId="77777777" w:rsidR="00F729FD" w:rsidRPr="00282040" w:rsidRDefault="00F729FD" w:rsidP="00FE06EF">
            <w:pPr>
              <w:spacing w:after="240"/>
              <w:ind w:left="1440" w:hanging="720"/>
            </w:pPr>
            <w:r w:rsidRPr="00282040">
              <w:t>(c)</w:t>
            </w:r>
            <w:r w:rsidRPr="00282040">
              <w:tab/>
              <w:t>The initiation setting of the automatic under-frequency relay setting for Load Resources providing RRS shall not be lower than 59.70 Hz; and</w:t>
            </w:r>
          </w:p>
          <w:p w14:paraId="7D8D5EF0" w14:textId="77777777" w:rsidR="00F729FD" w:rsidRPr="007F49B0" w:rsidRDefault="00F729FD" w:rsidP="00FE06EF">
            <w:pPr>
              <w:spacing w:after="240"/>
              <w:ind w:left="1440" w:hanging="720"/>
            </w:pPr>
            <w:r w:rsidRPr="00282040">
              <w:t>(d)</w:t>
            </w:r>
            <w:r w:rsidRPr="00282040">
              <w:tab/>
              <w:t xml:space="preserve">The amount of RRS </w:t>
            </w:r>
            <w:r>
              <w:t>awarded to</w:t>
            </w:r>
            <w:r w:rsidRPr="00282040">
              <w:t xml:space="preserve"> a Resource capable of providing </w:t>
            </w:r>
            <w:r>
              <w:t>Fast Frequency Response (</w:t>
            </w:r>
            <w:r w:rsidRPr="00282040">
              <w:t>FFR</w:t>
            </w:r>
            <w:r>
              <w:t>)</w:t>
            </w:r>
            <w:r w:rsidRPr="00282040">
              <w:t xml:space="preserve"> must be less than or equal to its 15-minute rated capacity.  The initiation setting of the automatic self-deployment of the Resource providing RRS as FFR m</w:t>
            </w:r>
            <w:r>
              <w:t>ust be no lower than 59.85 Hz.</w:t>
            </w:r>
          </w:p>
        </w:tc>
      </w:tr>
    </w:tbl>
    <w:p w14:paraId="54FCF6C3" w14:textId="77777777" w:rsidR="00F729FD" w:rsidRPr="00282040" w:rsidRDefault="00F729FD" w:rsidP="00F729FD">
      <w:pPr>
        <w:spacing w:before="240" w:after="240"/>
        <w:ind w:left="720" w:hanging="720"/>
        <w:rPr>
          <w:iCs/>
        </w:rPr>
      </w:pPr>
      <w:r w:rsidRPr="00282040">
        <w:rPr>
          <w:iCs/>
        </w:rPr>
        <w:t>(4)</w:t>
      </w:r>
      <w:r w:rsidRPr="00282040">
        <w:rPr>
          <w:iCs/>
        </w:rPr>
        <w:tab/>
        <w:t>For ECRS:</w:t>
      </w:r>
    </w:p>
    <w:p w14:paraId="079371CE" w14:textId="77777777" w:rsidR="00F729FD" w:rsidRPr="00282040" w:rsidRDefault="00F729FD" w:rsidP="00F729FD">
      <w:pPr>
        <w:spacing w:after="240"/>
        <w:ind w:left="1440" w:hanging="720"/>
      </w:pPr>
      <w:r w:rsidRPr="00282040">
        <w:t>(a)</w:t>
      </w:r>
      <w:r w:rsidRPr="00282040">
        <w:tab/>
        <w:t>The full amount of ECRS provided from an On-Line Generation Resource must be less than or equal to ten times the Emergency Ramp Rate;</w:t>
      </w:r>
    </w:p>
    <w:p w14:paraId="3E81B2F1" w14:textId="77777777" w:rsidR="00F729FD" w:rsidRPr="00282040" w:rsidRDefault="00F729FD" w:rsidP="00F729FD">
      <w:pPr>
        <w:spacing w:after="240"/>
        <w:ind w:left="1440" w:hanging="720"/>
      </w:pPr>
      <w:r w:rsidRPr="00282040">
        <w:t>(b)</w:t>
      </w:r>
      <w:r w:rsidRPr="00282040">
        <w:tab/>
        <w:t xml:space="preserve">The full amount of ECRS provided by a Quick Start Generation Resource (QSGR) must be less than or equal to its proven ten-minute capability as demonstrated pursuant to paragraph (16) of Section 8.1.1.2, General Capacity Testing Requirements; </w:t>
      </w:r>
    </w:p>
    <w:p w14:paraId="10BAAFDB" w14:textId="77777777" w:rsidR="00F729FD" w:rsidRPr="00282040" w:rsidRDefault="00F729FD" w:rsidP="00F729FD">
      <w:pPr>
        <w:spacing w:after="240"/>
        <w:ind w:left="1440" w:hanging="720"/>
      </w:pPr>
      <w:r w:rsidRPr="00282040">
        <w:t>(c)</w:t>
      </w:r>
      <w:r w:rsidRPr="00282040">
        <w:tab/>
        <w:t xml:space="preserve">Generation Resources operating in the synchronous condenser fast-response mode may provide ECRS up to the Generation Resource’s proven 20-second response capability (which may be 100% of the HSL).  The initiation setting of the automatic under-frequency relay setting shall not be lower than 59.80 Hz; and </w:t>
      </w:r>
    </w:p>
    <w:p w14:paraId="64F9120A" w14:textId="77777777" w:rsidR="00F729FD" w:rsidRDefault="00F729FD" w:rsidP="00F729FD">
      <w:pPr>
        <w:spacing w:after="240"/>
        <w:ind w:left="1440" w:hanging="720"/>
      </w:pPr>
      <w:r w:rsidRPr="00282040">
        <w:lastRenderedPageBreak/>
        <w:t>(d)</w:t>
      </w:r>
      <w:r w:rsidRPr="00282040">
        <w:tab/>
        <w:t>For any Load Resources controlled by under-frequency relay and providing ECRS, the initiation setting of the automatic under-frequency relay setting shall not be lower than 59.70 Hz.  To provide ECRS, Load Resources are not required to be controlled by under-frequency relays.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04E5" w14:paraId="0163E34D"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bookmarkEnd w:id="182"/>
          <w:bookmarkEnd w:id="183"/>
          <w:p w14:paraId="4235ED4A" w14:textId="77777777" w:rsidR="00F729FD" w:rsidRDefault="00F729FD" w:rsidP="00FE06EF">
            <w:pPr>
              <w:spacing w:before="120" w:after="240"/>
              <w:rPr>
                <w:b/>
                <w:i/>
              </w:rPr>
            </w:pPr>
            <w:r>
              <w:rPr>
                <w:b/>
                <w:i/>
              </w:rPr>
              <w:t>[NPRR1007</w:t>
            </w:r>
            <w:r w:rsidRPr="004B0726">
              <w:rPr>
                <w:b/>
                <w:i/>
              </w:rPr>
              <w:t xml:space="preserve">: </w:t>
            </w:r>
            <w:r>
              <w:rPr>
                <w:b/>
                <w:i/>
              </w:rPr>
              <w:t xml:space="preserve"> Replace applicable portions of paragraph (4) above with the following upon system implementation of the Real-Time Co-Optimization (RTC) project:</w:t>
            </w:r>
            <w:r w:rsidRPr="004B0726">
              <w:rPr>
                <w:b/>
                <w:i/>
              </w:rPr>
              <w:t>]</w:t>
            </w:r>
          </w:p>
          <w:p w14:paraId="29DCF9B0" w14:textId="3A6DDAB1" w:rsidR="00F729FD" w:rsidRPr="002255EB" w:rsidRDefault="00F729FD" w:rsidP="00FE06EF">
            <w:pPr>
              <w:spacing w:after="240"/>
              <w:ind w:left="720" w:hanging="720"/>
              <w:rPr>
                <w:iCs/>
              </w:rPr>
            </w:pPr>
            <w:r w:rsidRPr="002255EB">
              <w:rPr>
                <w:iCs/>
              </w:rPr>
              <w:t>(</w:t>
            </w:r>
            <w:r>
              <w:rPr>
                <w:iCs/>
              </w:rPr>
              <w:t>4</w:t>
            </w:r>
            <w:r w:rsidRPr="002255EB">
              <w:rPr>
                <w:iCs/>
              </w:rPr>
              <w:t>)</w:t>
            </w:r>
            <w:r w:rsidRPr="002255EB">
              <w:rPr>
                <w:iCs/>
              </w:rPr>
              <w:tab/>
              <w:t>For ECRS:</w:t>
            </w:r>
          </w:p>
          <w:p w14:paraId="1D63AB8F" w14:textId="77777777" w:rsidR="00F729FD" w:rsidRPr="002255EB" w:rsidRDefault="00F729FD" w:rsidP="00FE06EF">
            <w:pPr>
              <w:spacing w:after="240"/>
              <w:ind w:left="1440" w:hanging="720"/>
            </w:pPr>
            <w:r w:rsidRPr="002255EB">
              <w:t>(a)</w:t>
            </w:r>
            <w:r w:rsidRPr="002255EB">
              <w:tab/>
              <w:t xml:space="preserve">The full amount of ECRS </w:t>
            </w:r>
            <w:r>
              <w:t>that can be awarded to</w:t>
            </w:r>
            <w:r w:rsidRPr="002255EB">
              <w:t xml:space="preserve"> an On-Line Generation Resource must be less than or equal to ten times the Emergency Ramp Rate;</w:t>
            </w:r>
          </w:p>
          <w:p w14:paraId="13B93F87" w14:textId="77777777" w:rsidR="00F729FD" w:rsidRPr="002255EB" w:rsidRDefault="00F729FD" w:rsidP="00FE06EF">
            <w:pPr>
              <w:spacing w:after="240"/>
              <w:ind w:left="1440" w:hanging="720"/>
            </w:pPr>
            <w:r w:rsidRPr="002255EB">
              <w:t>(b)</w:t>
            </w:r>
            <w:r w:rsidRPr="002255EB">
              <w:tab/>
              <w:t xml:space="preserve">The full amount of ECRS </w:t>
            </w:r>
            <w:r>
              <w:t>that can be awarded to</w:t>
            </w:r>
            <w:r w:rsidRPr="002255EB">
              <w:t xml:space="preserve"> a Quick Start Generation Resource (QSGR) must be less than or equal to its proven ten-minute capability as demonstrated pursuant to paragraph (16) of Section 8.1.1.2, General Capacity Testing Requirements; </w:t>
            </w:r>
          </w:p>
          <w:p w14:paraId="44C6E8D2" w14:textId="77777777" w:rsidR="00F729FD" w:rsidRPr="002255EB" w:rsidRDefault="00F729FD" w:rsidP="00FE06EF">
            <w:pPr>
              <w:spacing w:after="240"/>
              <w:ind w:left="1440" w:hanging="720"/>
            </w:pPr>
            <w:r w:rsidRPr="002255EB">
              <w:t>(c)</w:t>
            </w:r>
            <w:r w:rsidRPr="002255EB">
              <w:tab/>
              <w:t xml:space="preserve">Generation Resources operating in the synchronous condenser fast-response mode may </w:t>
            </w:r>
            <w:r>
              <w:t>be awarded</w:t>
            </w:r>
            <w:r w:rsidRPr="002255EB">
              <w:t xml:space="preserve"> ECRS up to the Generation Resource’s proven 20-second response capability (which may be 100% of the HSL).  The initiation setting of the automatic under-frequency relay setting shall not be lower than 59.80 Hz; and </w:t>
            </w:r>
          </w:p>
          <w:p w14:paraId="1DDEA4C5" w14:textId="77777777" w:rsidR="00F729FD" w:rsidRPr="008A5563" w:rsidRDefault="00F729FD" w:rsidP="00FE06EF">
            <w:pPr>
              <w:spacing w:after="240"/>
              <w:ind w:left="1440" w:hanging="720"/>
              <w:rPr>
                <w:rFonts w:eastAsia="Calibri"/>
              </w:rPr>
            </w:pPr>
            <w:r w:rsidRPr="002255EB">
              <w:t>(d)</w:t>
            </w:r>
            <w:r w:rsidRPr="002255EB">
              <w:tab/>
              <w:t xml:space="preserve">For any Load Resources controlled by under-frequency relay and </w:t>
            </w:r>
            <w:r>
              <w:t>awarded</w:t>
            </w:r>
            <w:r w:rsidRPr="002255EB">
              <w:t xml:space="preserve"> ECRS, the initiation setting of the automatic under-frequency relay setting shall not be lower than 59.70 Hz.  To provide ECRS, Load Resources are not required to be controlled by under-frequency relays.</w:t>
            </w:r>
          </w:p>
        </w:tc>
      </w:tr>
    </w:tbl>
    <w:p w14:paraId="6102FF33" w14:textId="534C6507" w:rsidR="009A49A7" w:rsidRDefault="009A49A7" w:rsidP="009A49A7">
      <w:pPr>
        <w:pStyle w:val="H4"/>
        <w:spacing w:before="480"/>
      </w:pPr>
      <w:bookmarkStart w:id="210" w:name="_Toc90197101"/>
      <w:bookmarkStart w:id="211" w:name="_Toc92873943"/>
      <w:bookmarkStart w:id="212" w:name="_Toc142108919"/>
      <w:bookmarkStart w:id="213" w:name="_Toc142113764"/>
      <w:bookmarkStart w:id="214" w:name="_Toc402345587"/>
      <w:bookmarkStart w:id="215" w:name="_Toc405383870"/>
      <w:bookmarkStart w:id="216" w:name="_Toc405536972"/>
      <w:bookmarkStart w:id="217" w:name="_Toc440871759"/>
      <w:bookmarkStart w:id="218" w:name="_Toc135990633"/>
      <w:bookmarkStart w:id="219" w:name="OLE_LINK1"/>
      <w:bookmarkStart w:id="220" w:name="OLE_LINK2"/>
      <w:r>
        <w:t>4.4.7.1</w:t>
      </w:r>
      <w:r>
        <w:tab/>
        <w:t>Self-Arranged Ancillary Service Quantities</w:t>
      </w:r>
      <w:bookmarkEnd w:id="210"/>
      <w:bookmarkEnd w:id="211"/>
      <w:bookmarkEnd w:id="212"/>
      <w:bookmarkEnd w:id="213"/>
      <w:bookmarkEnd w:id="214"/>
      <w:bookmarkEnd w:id="215"/>
      <w:bookmarkEnd w:id="216"/>
      <w:bookmarkEnd w:id="217"/>
      <w:bookmarkEnd w:id="218"/>
    </w:p>
    <w:p w14:paraId="4B0522CA" w14:textId="77777777" w:rsidR="009A49A7" w:rsidRDefault="009A49A7" w:rsidP="009A49A7">
      <w:pPr>
        <w:spacing w:after="240"/>
        <w:ind w:left="720" w:hanging="720"/>
        <w:rPr>
          <w:iCs/>
          <w:szCs w:val="20"/>
        </w:rPr>
      </w:pPr>
      <w:r w:rsidRPr="006E11D1">
        <w:rPr>
          <w:iCs/>
          <w:szCs w:val="20"/>
        </w:rPr>
        <w:t>(1)</w:t>
      </w:r>
      <w:r w:rsidRPr="006E11D1">
        <w:rPr>
          <w:iCs/>
          <w:szCs w:val="20"/>
        </w:rPr>
        <w:tab/>
        <w:t xml:space="preserve">For each Ancillary Service, a QSE may self-arrange all or a portion of the Ancillary Service Obligation allocated to it by ERCOT.  </w:t>
      </w:r>
      <w:r>
        <w:rPr>
          <w:iCs/>
          <w:szCs w:val="20"/>
        </w:rPr>
        <w:t xml:space="preserve">QSEs may not self-arrange Regulation Service amounts that include Fast Responding Regulation Up Service (FRRS-Up) or Fast Responding Regulation Down Service (FRRS-Down) quantities.  </w:t>
      </w:r>
      <w:r w:rsidRPr="006E11D1">
        <w:rPr>
          <w:iCs/>
          <w:szCs w:val="20"/>
        </w:rPr>
        <w:t xml:space="preserve">In addition, a QSE may self-arrange up to </w:t>
      </w:r>
      <w:r>
        <w:rPr>
          <w:iCs/>
          <w:szCs w:val="20"/>
        </w:rPr>
        <w:t>100</w:t>
      </w:r>
      <w:r w:rsidRPr="0003648D">
        <w:rPr>
          <w:iCs/>
          <w:szCs w:val="20"/>
        </w:rPr>
        <w:t xml:space="preserve"> MW of </w:t>
      </w:r>
      <w:r>
        <w:t>ERCOT Contingency Reserve Service</w:t>
      </w:r>
      <w:r w:rsidRPr="0003648D">
        <w:rPr>
          <w:iCs/>
          <w:szCs w:val="20"/>
        </w:rPr>
        <w:t xml:space="preserve"> </w:t>
      </w:r>
      <w:r>
        <w:rPr>
          <w:iCs/>
          <w:szCs w:val="20"/>
        </w:rPr>
        <w:t xml:space="preserve">(ECRS), </w:t>
      </w:r>
      <w:r w:rsidRPr="006E11D1">
        <w:rPr>
          <w:iCs/>
          <w:szCs w:val="20"/>
        </w:rPr>
        <w:t xml:space="preserve">100 MW of Responsive Reserve (RRS), 25 MW of Regulation Up Service (Reg-Up), 25 MW of Regulation Down Service (Reg-Down), and </w:t>
      </w:r>
      <w:r>
        <w:rPr>
          <w:iCs/>
          <w:szCs w:val="20"/>
        </w:rPr>
        <w:t>5</w:t>
      </w:r>
      <w:r w:rsidRPr="006E11D1">
        <w:rPr>
          <w:iCs/>
          <w:szCs w:val="20"/>
        </w:rPr>
        <w:t xml:space="preserve">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w:t>
      </w:r>
      <w:r w:rsidRPr="006E11D1">
        <w:rPr>
          <w:iCs/>
          <w:szCs w:val="20"/>
        </w:rPr>
        <w:lastRenderedPageBreak/>
        <w:t>of a QSE’s Ancillary Service Obligation will be considered to be offered in the DAM or Supplemental Ancillary Service</w:t>
      </w:r>
      <w:r>
        <w:rPr>
          <w:iCs/>
          <w:szCs w:val="20"/>
        </w:rPr>
        <w:t>s</w:t>
      </w:r>
      <w:r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767C4649" w14:textId="77777777" w:rsidTr="00FE06EF">
        <w:trPr>
          <w:trHeight w:val="386"/>
        </w:trPr>
        <w:tc>
          <w:tcPr>
            <w:tcW w:w="9350" w:type="dxa"/>
            <w:shd w:val="pct12" w:color="auto" w:fill="auto"/>
          </w:tcPr>
          <w:p w14:paraId="1F14825E" w14:textId="3515A83E" w:rsidR="009A49A7" w:rsidRPr="004B32CF" w:rsidRDefault="009A49A7" w:rsidP="00FE06EF">
            <w:pPr>
              <w:spacing w:before="120" w:after="240"/>
              <w:rPr>
                <w:b/>
                <w:i/>
                <w:iCs/>
              </w:rPr>
            </w:pPr>
            <w:r>
              <w:rPr>
                <w:b/>
                <w:i/>
                <w:iCs/>
              </w:rPr>
              <w:t>[NPRR1091:  Replace paragraph (1</w:t>
            </w:r>
            <w:r w:rsidRPr="004B32CF">
              <w:rPr>
                <w:b/>
                <w:i/>
                <w:iCs/>
              </w:rPr>
              <w:t>) above with the following upon system implementation:]</w:t>
            </w:r>
          </w:p>
          <w:p w14:paraId="70DA0199" w14:textId="51AD53CC" w:rsidR="009A49A7" w:rsidRPr="00A93350" w:rsidRDefault="009A49A7" w:rsidP="00FE06EF">
            <w:pPr>
              <w:spacing w:after="240"/>
              <w:ind w:left="720" w:hanging="720"/>
              <w:rPr>
                <w:iCs/>
                <w:szCs w:val="20"/>
              </w:rPr>
            </w:pPr>
            <w:r w:rsidRPr="00A96E57">
              <w:rPr>
                <w:iCs/>
                <w:szCs w:val="20"/>
              </w:rPr>
              <w:t>(1)</w:t>
            </w:r>
            <w:r w:rsidRPr="00A96E57">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w:t>
            </w:r>
            <w:r w:rsidR="00AB0190">
              <w:rPr>
                <w:iCs/>
                <w:szCs w:val="20"/>
              </w:rPr>
              <w:t xml:space="preserve">and </w:t>
            </w:r>
            <w:r w:rsidRPr="00A96E57">
              <w:rPr>
                <w:iCs/>
                <w:szCs w:val="20"/>
              </w:rPr>
              <w:t>300 MW of Non-Spinning Reserve (Non-Spin</w:t>
            </w:r>
            <w:r w:rsidR="007C6B65">
              <w:rPr>
                <w:iCs/>
                <w:szCs w:val="20"/>
              </w:rPr>
              <w:t>)</w:t>
            </w:r>
            <w:r w:rsidRPr="00A96E57">
              <w:rPr>
                <w:iCs/>
                <w:szCs w:val="20"/>
              </w:rPr>
              <w:t xml:space="preserve">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A96E57">
              <w:rPr>
                <w:iCs/>
                <w:szCs w:val="20"/>
              </w:rPr>
              <w:t xml:space="preserve"> Market (SASM), as applicable, for $0/MWh.</w:t>
            </w:r>
          </w:p>
        </w:tc>
      </w:tr>
    </w:tbl>
    <w:p w14:paraId="18A15A87" w14:textId="77777777" w:rsidR="009A49A7" w:rsidRPr="006E11D1" w:rsidRDefault="009A49A7" w:rsidP="009A49A7">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9A7" w:rsidRPr="004B32CF" w14:paraId="57647BC0" w14:textId="77777777" w:rsidTr="00FE06EF">
        <w:trPr>
          <w:trHeight w:val="386"/>
        </w:trPr>
        <w:tc>
          <w:tcPr>
            <w:tcW w:w="9350" w:type="dxa"/>
            <w:shd w:val="pct12" w:color="auto" w:fill="auto"/>
          </w:tcPr>
          <w:p w14:paraId="011AB833" w14:textId="77777777" w:rsidR="009A49A7" w:rsidRPr="004B32CF" w:rsidRDefault="009A49A7" w:rsidP="00FE06EF">
            <w:pPr>
              <w:spacing w:before="120" w:after="240"/>
              <w:rPr>
                <w:b/>
                <w:i/>
                <w:iCs/>
              </w:rPr>
            </w:pPr>
            <w:r>
              <w:rPr>
                <w:b/>
                <w:i/>
                <w:iCs/>
              </w:rPr>
              <w:t>[NPRR1008:  Replace paragraph (1</w:t>
            </w:r>
            <w:r w:rsidRPr="004B32CF">
              <w:rPr>
                <w:b/>
                <w:i/>
                <w:iCs/>
              </w:rPr>
              <w:t>) above with the following upon system implementation</w:t>
            </w:r>
            <w:r>
              <w:rPr>
                <w:b/>
                <w:i/>
                <w:iCs/>
              </w:rPr>
              <w:t xml:space="preserve"> or upon system implementation of the Real-Time Co-Optimization (RTC) project</w:t>
            </w:r>
            <w:r w:rsidRPr="004B32CF">
              <w:rPr>
                <w:b/>
                <w:i/>
                <w:iCs/>
              </w:rPr>
              <w:t>:]</w:t>
            </w:r>
          </w:p>
          <w:p w14:paraId="7919371E" w14:textId="77777777" w:rsidR="009A49A7" w:rsidRPr="00A93350" w:rsidRDefault="009A49A7" w:rsidP="00FE06EF">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Pr>
                <w:iCs/>
                <w:szCs w:val="20"/>
              </w:rPr>
              <w:t xml:space="preserve">advisory </w:t>
            </w:r>
            <w:r w:rsidRPr="0003648D">
              <w:rPr>
                <w:iCs/>
                <w:szCs w:val="20"/>
              </w:rPr>
              <w:t>Ancillary Service Obligation allocated to it by ERCOT</w:t>
            </w:r>
            <w:r>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Pr>
                <w:iCs/>
                <w:szCs w:val="20"/>
              </w:rPr>
              <w:t xml:space="preserve">final </w:t>
            </w:r>
            <w:r w:rsidRPr="0003648D">
              <w:rPr>
                <w:iCs/>
                <w:szCs w:val="20"/>
              </w:rPr>
              <w:t>Ancillary Service Obligation</w:t>
            </w:r>
            <w:r>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44EC51E3" w14:textId="77777777" w:rsidR="009A49A7" w:rsidRPr="006E11D1" w:rsidRDefault="009A49A7" w:rsidP="009A49A7">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37C38579" w14:textId="77777777" w:rsidTr="00FE06EF">
        <w:trPr>
          <w:trHeight w:val="386"/>
        </w:trPr>
        <w:tc>
          <w:tcPr>
            <w:tcW w:w="9350" w:type="dxa"/>
            <w:shd w:val="pct12" w:color="auto" w:fill="auto"/>
          </w:tcPr>
          <w:p w14:paraId="390E42D6" w14:textId="77777777" w:rsidR="009A49A7" w:rsidRPr="004B32CF" w:rsidRDefault="009A49A7"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326EF9E" w14:textId="77777777" w:rsidR="009A49A7" w:rsidRPr="00A93350" w:rsidRDefault="009A49A7" w:rsidP="00FE06EF">
            <w:pPr>
              <w:spacing w:before="240" w:after="240"/>
              <w:ind w:left="720" w:hanging="720"/>
              <w:rPr>
                <w:iCs/>
                <w:szCs w:val="20"/>
              </w:rPr>
            </w:pPr>
            <w:r w:rsidRPr="006E11D1">
              <w:rPr>
                <w:iCs/>
                <w:szCs w:val="20"/>
              </w:rPr>
              <w:lastRenderedPageBreak/>
              <w:t>(2)</w:t>
            </w:r>
            <w:r w:rsidRPr="006E11D1">
              <w:rPr>
                <w:iCs/>
                <w:szCs w:val="20"/>
              </w:rPr>
              <w:tab/>
              <w:t xml:space="preserve">The QSE must indicate before 1000 in the Day-Ahead the Self-Arranged Ancillary Service Quantities, by service, so ERCOT can determine how much Ancillary Service capacity, by service, </w:t>
            </w:r>
            <w:r>
              <w:rPr>
                <w:iCs/>
                <w:szCs w:val="20"/>
              </w:rPr>
              <w:t xml:space="preserve">remains to be </w:t>
            </w:r>
            <w:r w:rsidRPr="006E11D1">
              <w:rPr>
                <w:iCs/>
                <w:szCs w:val="20"/>
              </w:rPr>
              <w:t xml:space="preserve">obtained </w:t>
            </w:r>
            <w:r>
              <w:rPr>
                <w:iCs/>
                <w:szCs w:val="20"/>
              </w:rPr>
              <w:t xml:space="preserve">based on </w:t>
            </w:r>
            <w:r w:rsidRPr="006E11D1">
              <w:rPr>
                <w:iCs/>
                <w:szCs w:val="20"/>
              </w:rPr>
              <w:t>DAM</w:t>
            </w:r>
            <w:r>
              <w:rPr>
                <w:iCs/>
                <w:szCs w:val="20"/>
              </w:rPr>
              <w:t xml:space="preserve"> offers and associated Ancillary Service Demand Curves (ASDCs).</w:t>
            </w:r>
          </w:p>
        </w:tc>
      </w:tr>
    </w:tbl>
    <w:p w14:paraId="62E43D36" w14:textId="77777777" w:rsidR="009A49A7" w:rsidRPr="006E11D1" w:rsidRDefault="009A49A7" w:rsidP="009A49A7">
      <w:pPr>
        <w:spacing w:before="240" w:after="240"/>
        <w:ind w:left="720" w:hanging="720"/>
        <w:rPr>
          <w:iCs/>
          <w:szCs w:val="20"/>
        </w:rPr>
      </w:pPr>
      <w:r w:rsidRPr="006E11D1">
        <w:rPr>
          <w:iCs/>
          <w:szCs w:val="20"/>
        </w:rPr>
        <w:lastRenderedPageBreak/>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4EC4F169" w14:textId="77777777" w:rsidTr="00FE06EF">
        <w:trPr>
          <w:trHeight w:val="386"/>
        </w:trPr>
        <w:tc>
          <w:tcPr>
            <w:tcW w:w="9350" w:type="dxa"/>
            <w:shd w:val="pct12" w:color="auto" w:fill="auto"/>
          </w:tcPr>
          <w:p w14:paraId="690D1AAE" w14:textId="77777777" w:rsidR="009A49A7" w:rsidRPr="004B32CF" w:rsidRDefault="009A49A7" w:rsidP="00FE06EF">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36C56BCA" w14:textId="77777777" w:rsidR="009A49A7" w:rsidRPr="00A93350" w:rsidRDefault="009A49A7" w:rsidP="00FE06EF">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746E187E" w14:textId="77777777" w:rsidR="009A49A7" w:rsidRPr="006E11D1" w:rsidRDefault="009A49A7" w:rsidP="009A49A7">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3EAE8153" w14:textId="040851E6" w:rsidR="009A49A7" w:rsidRPr="006E11D1" w:rsidRDefault="009A49A7" w:rsidP="009A49A7">
      <w:pPr>
        <w:spacing w:after="240"/>
        <w:ind w:left="720" w:hanging="720"/>
        <w:rPr>
          <w:iCs/>
          <w:szCs w:val="20"/>
        </w:rPr>
      </w:pPr>
      <w:r w:rsidRPr="006E11D1">
        <w:rPr>
          <w:iCs/>
          <w:szCs w:val="20"/>
        </w:rPr>
        <w:t>(5)</w:t>
      </w:r>
      <w:r w:rsidRPr="006E11D1">
        <w:rPr>
          <w:iCs/>
          <w:szCs w:val="20"/>
        </w:rPr>
        <w:tab/>
        <w:t xml:space="preserve">The QSE may self-arrange Reg-Up, Reg-Down, </w:t>
      </w:r>
      <w:r>
        <w:rPr>
          <w:iCs/>
          <w:szCs w:val="20"/>
        </w:rPr>
        <w:t>ECRS</w:t>
      </w:r>
      <w:r w:rsidRPr="0003648D">
        <w:rPr>
          <w:iCs/>
          <w:szCs w:val="20"/>
        </w:rPr>
        <w:t xml:space="preserve">, </w:t>
      </w:r>
      <w:r w:rsidRPr="006E11D1">
        <w:rPr>
          <w:iCs/>
          <w:szCs w:val="20"/>
        </w:rPr>
        <w:t xml:space="preserve">RRS, </w:t>
      </w:r>
      <w:del w:id="221" w:author="ERCOT" w:date="2024-01-12T14:28:00Z">
        <w:r w:rsidRPr="006E11D1" w:rsidDel="007C6B65">
          <w:rPr>
            <w:iCs/>
            <w:szCs w:val="20"/>
          </w:rPr>
          <w:delText>and</w:delText>
        </w:r>
      </w:del>
      <w:r w:rsidRPr="006E11D1">
        <w:rPr>
          <w:iCs/>
          <w:szCs w:val="20"/>
        </w:rPr>
        <w:t xml:space="preserve"> Non-Spin</w:t>
      </w:r>
      <w:ins w:id="222" w:author="ERCOT" w:date="2024-01-12T14:29:00Z">
        <w:r w:rsidR="007C6B65">
          <w:rPr>
            <w:iCs/>
            <w:szCs w:val="20"/>
          </w:rPr>
          <w:t>, and DRRS</w:t>
        </w:r>
      </w:ins>
      <w:r w:rsidRPr="006E11D1">
        <w:rPr>
          <w:iCs/>
          <w:szCs w:val="20"/>
        </w:rPr>
        <w:t>.</w:t>
      </w:r>
    </w:p>
    <w:p w14:paraId="47A42831" w14:textId="77777777" w:rsidR="009A49A7" w:rsidRPr="006E11D1" w:rsidRDefault="009A49A7" w:rsidP="009A49A7">
      <w:pPr>
        <w:spacing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7FA6ADDF" w14:textId="75F4A768" w:rsidR="009A49A7" w:rsidRPr="006E11D1" w:rsidRDefault="009A49A7" w:rsidP="009A49A7">
      <w:pPr>
        <w:spacing w:after="240"/>
        <w:ind w:left="720" w:hanging="720"/>
        <w:rPr>
          <w:szCs w:val="20"/>
        </w:rPr>
      </w:pPr>
      <w:r w:rsidRPr="006E11D1">
        <w:rPr>
          <w:szCs w:val="20"/>
        </w:rPr>
        <w:t>(7)</w:t>
      </w:r>
      <w:r w:rsidRPr="006E11D1">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sidRPr="006E11D1">
        <w:rPr>
          <w:szCs w:val="20"/>
        </w:rPr>
        <w:t xml:space="preserve">100 MW of RRS, 25 MW of Reg-Up, 25 MW of Reg-Down, and </w:t>
      </w:r>
      <w:r>
        <w:rPr>
          <w:szCs w:val="20"/>
        </w:rPr>
        <w:t>5</w:t>
      </w:r>
      <w:r w:rsidRPr="006E11D1">
        <w:rPr>
          <w:szCs w:val="20"/>
        </w:rPr>
        <w:t>0 MW of Non-Spin greater than the additional Ancillary Service amount allocated by ERCOT to that QSE, as stated in the SASM notice, and cannot be changed once committed to ERCOT.</w:t>
      </w:r>
    </w:p>
    <w:p w14:paraId="38694E8E" w14:textId="77777777" w:rsidR="009A49A7" w:rsidRPr="006E11D1" w:rsidRDefault="009A49A7" w:rsidP="009A49A7">
      <w:pPr>
        <w:spacing w:after="240"/>
        <w:ind w:left="720" w:hanging="720"/>
        <w:rPr>
          <w:szCs w:val="20"/>
        </w:rPr>
      </w:pPr>
      <w:r w:rsidRPr="006E11D1">
        <w:rPr>
          <w:szCs w:val="20"/>
        </w:rPr>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470B6861" w14:textId="77777777" w:rsidTr="00FE06EF">
        <w:trPr>
          <w:trHeight w:val="386"/>
        </w:trPr>
        <w:tc>
          <w:tcPr>
            <w:tcW w:w="9350" w:type="dxa"/>
            <w:shd w:val="pct12" w:color="auto" w:fill="auto"/>
          </w:tcPr>
          <w:p w14:paraId="3AF771E2" w14:textId="77777777" w:rsidR="009A49A7" w:rsidRPr="004B32CF" w:rsidRDefault="009A49A7" w:rsidP="00FE06EF">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41D8ABD7" w14:textId="77777777" w:rsidR="009A49A7" w:rsidRPr="00C07C81" w:rsidRDefault="009A49A7" w:rsidP="00FE06EF">
            <w:pPr>
              <w:spacing w:before="240" w:after="240"/>
              <w:ind w:left="720" w:hanging="720"/>
              <w:rPr>
                <w:szCs w:val="20"/>
              </w:rPr>
            </w:pPr>
            <w:r>
              <w:rPr>
                <w:szCs w:val="20"/>
              </w:rPr>
              <w:t>(7)</w:t>
            </w:r>
            <w:r>
              <w:rPr>
                <w:szCs w:val="20"/>
              </w:rPr>
              <w:tab/>
              <w:t xml:space="preserve">A QSE shall not submit Ancillary Services trades that result in the QSE’s purchased quantities of Ancillary Services exceeding the QSE’s Self-Arranged Ancillary Service Quantities. </w:t>
            </w:r>
          </w:p>
          <w:p w14:paraId="30452E8C" w14:textId="77777777" w:rsidR="009A49A7" w:rsidRDefault="009A49A7" w:rsidP="00FE06EF">
            <w:pPr>
              <w:spacing w:before="240" w:after="240"/>
              <w:ind w:left="1440" w:hanging="720"/>
              <w:rPr>
                <w:szCs w:val="20"/>
              </w:rPr>
            </w:pPr>
            <w:r>
              <w:rPr>
                <w:szCs w:val="20"/>
              </w:rPr>
              <w:lastRenderedPageBreak/>
              <w:t>(a)</w:t>
            </w:r>
            <w:r>
              <w:rPr>
                <w:szCs w:val="20"/>
              </w:rPr>
              <w:tab/>
              <w:t>At 1430 in the Day-Ahead, ERCOT shall post a report on the MIS Certified Area to notify the QSE if there is an overage in the QSE’s purchased quantities of Ancillary Services in violation of the above limitation.</w:t>
            </w:r>
          </w:p>
          <w:p w14:paraId="691789B9" w14:textId="77777777" w:rsidR="009A49A7" w:rsidRPr="00B11AAC" w:rsidRDefault="009A49A7" w:rsidP="00FE06EF">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1BB039D7" w14:textId="77777777" w:rsidR="009A49A7" w:rsidRPr="006E11D1" w:rsidRDefault="009A49A7" w:rsidP="009A49A7">
      <w:pPr>
        <w:spacing w:before="240" w:after="240"/>
        <w:ind w:left="720" w:hanging="720"/>
        <w:rPr>
          <w:szCs w:val="20"/>
        </w:rPr>
      </w:pPr>
      <w:r w:rsidRPr="006E11D1">
        <w:rPr>
          <w:szCs w:val="20"/>
        </w:rPr>
        <w:lastRenderedPageBreak/>
        <w:t>(9)</w:t>
      </w:r>
      <w:r w:rsidRPr="006E11D1">
        <w:rPr>
          <w:szCs w:val="20"/>
        </w:rPr>
        <w:tab/>
        <w:t>For self-arranged RRS, the QSE shall indicate the quantity of the service that is provided from:</w:t>
      </w:r>
    </w:p>
    <w:p w14:paraId="52A7B676" w14:textId="77777777" w:rsidR="009A49A7" w:rsidRPr="006E11D1" w:rsidRDefault="009A49A7" w:rsidP="009A49A7">
      <w:pPr>
        <w:pStyle w:val="List"/>
        <w:ind w:left="1440"/>
      </w:pPr>
      <w:r>
        <w:t>(a)</w:t>
      </w:r>
      <w:r w:rsidRPr="006E11D1">
        <w:tab/>
        <w:t>Resources</w:t>
      </w:r>
      <w:r w:rsidRPr="00492394">
        <w:t xml:space="preserve"> </w:t>
      </w:r>
      <w:r>
        <w:t>providing Primary Frequency Response</w:t>
      </w:r>
      <w:r w:rsidRPr="006E11D1">
        <w:t>;</w:t>
      </w:r>
    </w:p>
    <w:p w14:paraId="070FA00B" w14:textId="77777777" w:rsidR="009A49A7" w:rsidRPr="006E11D1" w:rsidRDefault="009A49A7" w:rsidP="009A49A7">
      <w:pPr>
        <w:pStyle w:val="List"/>
        <w:ind w:left="1440"/>
      </w:pPr>
      <w:r w:rsidRPr="006E11D1">
        <w:t>(b)</w:t>
      </w:r>
      <w:r w:rsidRPr="006E11D1">
        <w:tab/>
      </w:r>
      <w:r w:rsidRPr="00842433">
        <w:t>Load Resources controlled by high-set under-frequency relays</w:t>
      </w:r>
      <w:r w:rsidRPr="006E11D1">
        <w:t>; and</w:t>
      </w:r>
    </w:p>
    <w:p w14:paraId="7D7B6AEF" w14:textId="77777777" w:rsidR="009A49A7" w:rsidRDefault="009A49A7" w:rsidP="009A49A7">
      <w:pPr>
        <w:pStyle w:val="List2"/>
      </w:pPr>
      <w:r w:rsidRPr="006E11D1">
        <w:t>(c)</w:t>
      </w:r>
      <w:r w:rsidRPr="006E11D1">
        <w:tab/>
      </w:r>
      <w:r w:rsidRPr="00157AF8">
        <w:t>Fast Frequency Response (FFR) Resources</w:t>
      </w:r>
      <w:r w:rsidRPr="006E11D1">
        <w:t>.</w:t>
      </w:r>
      <w:bookmarkEnd w:id="219"/>
      <w:bookmarkEnd w:id="220"/>
    </w:p>
    <w:p w14:paraId="02C241B9" w14:textId="77777777" w:rsidR="009A49A7" w:rsidRDefault="009A49A7" w:rsidP="009A49A7">
      <w:pPr>
        <w:spacing w:after="240"/>
        <w:ind w:left="720" w:hanging="720"/>
        <w:rPr>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p w14:paraId="3B9533CF" w14:textId="77777777" w:rsidR="00387396" w:rsidRDefault="00387396" w:rsidP="00387396">
      <w:pPr>
        <w:pStyle w:val="H4"/>
        <w:spacing w:before="480"/>
        <w:ind w:left="1267" w:hanging="1267"/>
      </w:pPr>
      <w:commentRangeStart w:id="223"/>
      <w:r>
        <w:t>4.4.7.2</w:t>
      </w:r>
      <w:commentRangeEnd w:id="223"/>
      <w:r w:rsidR="006D48D7">
        <w:rPr>
          <w:rStyle w:val="CommentReference"/>
          <w:b w:val="0"/>
          <w:bCs w:val="0"/>
          <w:snapToGrid/>
        </w:rPr>
        <w:commentReference w:id="223"/>
      </w:r>
      <w:r>
        <w:tab/>
        <w:t>Ancillary Service Offers</w:t>
      </w:r>
    </w:p>
    <w:p w14:paraId="65F16A4F" w14:textId="77777777" w:rsidR="00387396" w:rsidRDefault="00387396" w:rsidP="00387396">
      <w:pPr>
        <w:pStyle w:val="BodyTextNumbered"/>
        <w:tabs>
          <w:tab w:val="left" w:pos="720"/>
        </w:tabs>
      </w:pPr>
      <w:r>
        <w:t>(1)</w:t>
      </w:r>
      <w: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w:t>
      </w:r>
      <w:r>
        <w:rPr>
          <w:rStyle w:val="msoins0"/>
        </w:rPr>
        <w:t>in the DAM</w:t>
      </w:r>
      <w:r>
        <w:t xml:space="preserve">.  </w:t>
      </w:r>
      <w:r>
        <w:rPr>
          <w:rStyle w:val="msoins0"/>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39D7E581" w14:textId="77777777">
        <w:trPr>
          <w:trHeight w:val="386"/>
        </w:trPr>
        <w:tc>
          <w:tcPr>
            <w:tcW w:w="9350" w:type="dxa"/>
            <w:shd w:val="pct12" w:color="auto" w:fill="auto"/>
          </w:tcPr>
          <w:p w14:paraId="798837EE" w14:textId="77777777" w:rsidR="00387396" w:rsidRPr="004B32CF" w:rsidRDefault="00387396">
            <w:pPr>
              <w:spacing w:before="120" w:after="240"/>
              <w:rPr>
                <w:b/>
                <w:i/>
                <w:iCs/>
              </w:rPr>
            </w:pPr>
            <w:r>
              <w:rPr>
                <w:b/>
                <w:i/>
                <w:iCs/>
              </w:rPr>
              <w:t>[NPRR1008 and NPRR1014:  Replace applicable portions of paragraph (1</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9D6A07D" w14:textId="77777777" w:rsidR="00387396" w:rsidRPr="00B11AAC" w:rsidRDefault="00387396">
            <w:pPr>
              <w:pStyle w:val="BodyTextNumbered"/>
              <w:tabs>
                <w:tab w:val="left" w:pos="720"/>
              </w:tabs>
            </w:pPr>
            <w:r>
              <w:t>(1)</w:t>
            </w:r>
            <w:r>
              <w:tab/>
              <w:t xml:space="preserve">By 1000 in the Day-Ahead, a QSE may submit Resource-Specific Ancillary Service Offers </w:t>
            </w:r>
            <w:r w:rsidRPr="0016783B">
              <w:t xml:space="preserve">from Generation Resources and ESRs </w:t>
            </w:r>
            <w:r>
              <w:t xml:space="preserve">to ERCOT for the DAM and may offer the same Generation Resource or ESR capacity for any or all of the Ancillary Service products simultaneously with any Energy Offer Curves from that Generation Resource </w:t>
            </w:r>
            <w:r w:rsidRPr="00A552C3">
              <w:t>or Energy Bid/Offer Curves from that ESR</w:t>
            </w:r>
            <w:r>
              <w:rPr>
                <w:rStyle w:val="CharChar1"/>
              </w:rPr>
              <w:t xml:space="preserve"> </w:t>
            </w:r>
            <w:r>
              <w:rPr>
                <w:rStyle w:val="msoins0"/>
              </w:rPr>
              <w:t>in the DAM</w:t>
            </w:r>
            <w:r>
              <w:t xml:space="preserve">.  Offers of more than one Ancillary Service product from one Generation Resource may be inclusive or exclusive of each other and of any Energy Offer Curves, as specified according to a procedure developed by ERCOT.  </w:t>
            </w:r>
            <w:r w:rsidRPr="00A552C3">
              <w:t xml:space="preserve">Offers of more than one Ancillary Service product </w:t>
            </w:r>
            <w:r w:rsidRPr="00A552C3">
              <w:lastRenderedPageBreak/>
              <w:t>from one ESR may be inclusive or exclusive of each other, as specified according to a procedure developed by ERCOT.</w:t>
            </w:r>
          </w:p>
        </w:tc>
      </w:tr>
    </w:tbl>
    <w:p w14:paraId="2A8C56B6" w14:textId="77777777" w:rsidR="00387396" w:rsidRDefault="00387396" w:rsidP="00387396">
      <w:pPr>
        <w:pStyle w:val="BodyTextNumbered"/>
        <w:spacing w:before="240"/>
      </w:pPr>
      <w:r>
        <w:lastRenderedPageBreak/>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1B4621C9" w14:textId="77777777">
        <w:trPr>
          <w:trHeight w:val="386"/>
        </w:trPr>
        <w:tc>
          <w:tcPr>
            <w:tcW w:w="9350" w:type="dxa"/>
            <w:shd w:val="pct12" w:color="auto" w:fill="auto"/>
          </w:tcPr>
          <w:p w14:paraId="64E75D94" w14:textId="77777777" w:rsidR="00387396" w:rsidRPr="004B32CF" w:rsidRDefault="00387396">
            <w:pPr>
              <w:spacing w:before="120" w:after="240"/>
              <w:rPr>
                <w:b/>
                <w:i/>
                <w:iCs/>
              </w:rPr>
            </w:pPr>
            <w:r>
              <w:rPr>
                <w:b/>
                <w:i/>
                <w:iCs/>
              </w:rPr>
              <w:t>[NPRR1008 and NPRR1014:  Replace applicable portions of paragraph (2</w:t>
            </w:r>
            <w:r w:rsidRPr="004B32CF">
              <w:rPr>
                <w:b/>
                <w:i/>
                <w:iCs/>
              </w:rPr>
              <w:t>) above with the following upon system implementation</w:t>
            </w:r>
            <w:r>
              <w:rPr>
                <w:b/>
                <w:i/>
                <w:iCs/>
              </w:rPr>
              <w:t xml:space="preserve"> for NPRR1014; or upon system implementation of the Real-Time Co-Optimization (RTC) project for NPRR1008</w:t>
            </w:r>
            <w:r w:rsidRPr="004B32CF">
              <w:rPr>
                <w:b/>
                <w:i/>
                <w:iCs/>
              </w:rPr>
              <w:t>:]</w:t>
            </w:r>
          </w:p>
          <w:p w14:paraId="1AFDF253" w14:textId="77777777" w:rsidR="00387396" w:rsidRPr="00A93350" w:rsidRDefault="00387396">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6C8AE85E" w14:textId="77777777" w:rsidR="00387396" w:rsidRDefault="00387396" w:rsidP="00387396">
      <w:pPr>
        <w:pStyle w:val="BodyTextNumbered"/>
        <w:spacing w:before="240"/>
      </w:pPr>
      <w:r>
        <w:t>(3)</w:t>
      </w:r>
      <w:r>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58035F">
        <w:rPr>
          <w:rStyle w:val="msoins0"/>
        </w:rPr>
        <w:t>in the DAM</w:t>
      </w:r>
      <w:r w:rsidRPr="00D6489D">
        <w:t xml:space="preserve">.  </w:t>
      </w:r>
      <w:r w:rsidRPr="0058035F">
        <w:rPr>
          <w:rStyle w:val="msoins0"/>
        </w:rPr>
        <w:t>A QSE may also submit Ancillary Service Offers in a SASM</w:t>
      </w:r>
      <w:r w:rsidRPr="00D6489D">
        <w:t xml:space="preserve">. </w:t>
      </w:r>
      <w:r>
        <w:t xml:space="preserve"> Offers of more than one Ancillary Service product may be inclusive or exclusive of each other and of any Energy Offer Curves,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D856E3" w:rsidRPr="004B32CF" w14:paraId="27A94424" w14:textId="77777777">
        <w:trPr>
          <w:trHeight w:val="386"/>
        </w:trPr>
        <w:tc>
          <w:tcPr>
            <w:tcW w:w="9360" w:type="dxa"/>
            <w:shd w:val="pct12" w:color="auto" w:fill="auto"/>
          </w:tcPr>
          <w:p w14:paraId="280161E0" w14:textId="77777777" w:rsidR="00387396" w:rsidRPr="004B32CF" w:rsidRDefault="00387396">
            <w:pPr>
              <w:spacing w:before="120" w:after="240"/>
              <w:rPr>
                <w:b/>
                <w:i/>
                <w:iCs/>
              </w:rPr>
            </w:pPr>
            <w:r>
              <w:rPr>
                <w:b/>
                <w:i/>
                <w:iCs/>
              </w:rPr>
              <w:t>[NPRR1008 and NPRR1014:  Replace applicable portions of paragraph (3</w:t>
            </w:r>
            <w:r w:rsidRPr="004B32CF">
              <w:rPr>
                <w:b/>
                <w:i/>
                <w:iCs/>
              </w:rPr>
              <w:t xml:space="preserve">) </w:t>
            </w:r>
            <w:r>
              <w:rPr>
                <w:b/>
                <w:i/>
                <w:iCs/>
              </w:rPr>
              <w:t xml:space="preserve">above with the following </w:t>
            </w:r>
            <w:r w:rsidRPr="004B32CF">
              <w:rPr>
                <w:b/>
                <w:i/>
                <w:iCs/>
              </w:rPr>
              <w:t>upon system implementation</w:t>
            </w:r>
            <w:r>
              <w:rPr>
                <w:b/>
                <w:i/>
                <w:iCs/>
              </w:rPr>
              <w:t xml:space="preserve"> of the Real-Time Co-Optimization (RTC) project for NPRR1008; or upon system implementation for NPRR1014</w:t>
            </w:r>
            <w:r w:rsidRPr="004B32CF">
              <w:rPr>
                <w:b/>
                <w:i/>
                <w:iCs/>
              </w:rPr>
              <w:t>:]</w:t>
            </w:r>
          </w:p>
          <w:p w14:paraId="58148E70" w14:textId="77777777" w:rsidR="00387396" w:rsidRPr="00A93350" w:rsidRDefault="00387396">
            <w:pPr>
              <w:pStyle w:val="BodyTextNumbered"/>
            </w:pPr>
            <w:r>
              <w:t>(3)</w:t>
            </w:r>
            <w:r>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6F1EA5">
              <w:rPr>
                <w:rStyle w:val="msoins0"/>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23A7F0AC" w14:textId="77777777" w:rsidR="00387396" w:rsidRDefault="00387396" w:rsidP="0038739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16FC2C2F" w14:textId="77777777">
        <w:trPr>
          <w:trHeight w:val="386"/>
        </w:trPr>
        <w:tc>
          <w:tcPr>
            <w:tcW w:w="9350" w:type="dxa"/>
            <w:shd w:val="pct12" w:color="auto" w:fill="auto"/>
          </w:tcPr>
          <w:p w14:paraId="7CC8B6EB" w14:textId="77777777" w:rsidR="00387396" w:rsidRPr="004B32CF" w:rsidRDefault="00387396">
            <w:pPr>
              <w:spacing w:before="120" w:after="240"/>
              <w:rPr>
                <w:b/>
                <w:i/>
                <w:iCs/>
              </w:rPr>
            </w:pPr>
            <w:r>
              <w:rPr>
                <w:b/>
                <w:i/>
                <w:iCs/>
              </w:rPr>
              <w:lastRenderedPageBreak/>
              <w:t>[NPRR1008 and NPRR1014:  Insert applicable portions of paragraph (4</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3B1E5DAB" w14:textId="77777777" w:rsidR="00387396" w:rsidRPr="00B11AAC" w:rsidRDefault="00387396">
            <w:pPr>
              <w:pStyle w:val="BodyTextNumbered"/>
              <w:spacing w:before="240"/>
            </w:pPr>
            <w:r>
              <w:t>(4)</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6337D05A" w14:textId="77777777" w:rsidR="00387396" w:rsidRDefault="00387396" w:rsidP="00387396">
      <w:pPr>
        <w:pStyle w:val="BodyTextNumbered"/>
        <w:spacing w:before="240"/>
      </w:pPr>
      <w:r>
        <w:t>(4)</w:t>
      </w:r>
      <w:r>
        <w:tab/>
        <w:t xml:space="preserve">Ancillary Service Offers remain active for the offered period until:  </w:t>
      </w:r>
    </w:p>
    <w:p w14:paraId="6F40FF42" w14:textId="77777777" w:rsidR="00387396" w:rsidRDefault="00387396" w:rsidP="00387396">
      <w:pPr>
        <w:pStyle w:val="List"/>
        <w:ind w:left="1440"/>
      </w:pPr>
      <w:r>
        <w:t>(a)</w:t>
      </w:r>
      <w:r>
        <w:tab/>
        <w:t xml:space="preserve">Selected by ERCOT; </w:t>
      </w:r>
    </w:p>
    <w:p w14:paraId="2B8D7CC4" w14:textId="77777777" w:rsidR="00387396" w:rsidRDefault="00387396" w:rsidP="00387396">
      <w:pPr>
        <w:pStyle w:val="List"/>
        <w:ind w:left="1440"/>
      </w:pPr>
      <w:r>
        <w:t>(b)</w:t>
      </w:r>
      <w:r>
        <w:tab/>
        <w:t xml:space="preserve">Automatically inactivated by the software at the offer expiration time specified by the QSE </w:t>
      </w:r>
      <w:r>
        <w:rPr>
          <w:rStyle w:val="msoins0"/>
        </w:rPr>
        <w:t>when the offer is submitted</w:t>
      </w:r>
      <w:r>
        <w:t>; or</w:t>
      </w:r>
    </w:p>
    <w:p w14:paraId="6DF8335B" w14:textId="77777777" w:rsidR="00387396" w:rsidRDefault="00387396" w:rsidP="00387396">
      <w:pPr>
        <w:pStyle w:val="List"/>
        <w:ind w:left="1440"/>
      </w:pPr>
      <w:r>
        <w:t>(c)</w:t>
      </w:r>
      <w:r>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5A02409B" w14:textId="77777777">
        <w:trPr>
          <w:trHeight w:val="386"/>
        </w:trPr>
        <w:tc>
          <w:tcPr>
            <w:tcW w:w="9350" w:type="dxa"/>
            <w:shd w:val="pct12" w:color="auto" w:fill="auto"/>
          </w:tcPr>
          <w:p w14:paraId="65D72730" w14:textId="77777777" w:rsidR="00387396" w:rsidRPr="004B32CF" w:rsidRDefault="00387396">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0A074378" w14:textId="77777777" w:rsidR="00387396" w:rsidRDefault="00387396">
            <w:pPr>
              <w:pStyle w:val="BodyTextNumbered"/>
              <w:spacing w:before="240"/>
            </w:pPr>
            <w:r>
              <w:t>(4)</w:t>
            </w:r>
            <w:r>
              <w:tab/>
              <w:t xml:space="preserve">Ancillary Service Offers remain active for the offered period unless the offer is:  </w:t>
            </w:r>
          </w:p>
          <w:p w14:paraId="53B3FCB4" w14:textId="77777777" w:rsidR="00387396" w:rsidRDefault="00387396">
            <w:pPr>
              <w:pStyle w:val="List"/>
              <w:ind w:left="1440"/>
            </w:pPr>
            <w:r>
              <w:t>(a)</w:t>
            </w:r>
            <w:r>
              <w:tab/>
              <w:t xml:space="preserve">Effective after DAM and is higher than the Real-Time System-Wide Offer Cap (RTSWCAP); </w:t>
            </w:r>
          </w:p>
          <w:p w14:paraId="3AF26261" w14:textId="77777777" w:rsidR="00387396" w:rsidRDefault="00387396">
            <w:pPr>
              <w:pStyle w:val="List"/>
              <w:ind w:left="1440"/>
            </w:pPr>
            <w:r>
              <w:t>(b)</w:t>
            </w:r>
            <w:r>
              <w:tab/>
              <w:t xml:space="preserve">Automatically inactivated by the software at the offer expiration time specified by the QSE </w:t>
            </w:r>
            <w:r>
              <w:rPr>
                <w:rStyle w:val="msoins0"/>
              </w:rPr>
              <w:t>when the offer is submitted</w:t>
            </w:r>
            <w:r>
              <w:t>; or</w:t>
            </w:r>
          </w:p>
          <w:p w14:paraId="7FB4E6AC" w14:textId="77777777" w:rsidR="00387396" w:rsidRPr="00B11AAC" w:rsidRDefault="00387396">
            <w:pPr>
              <w:pStyle w:val="List"/>
              <w:ind w:left="1440"/>
            </w:pPr>
            <w:r>
              <w:t>(c)</w:t>
            </w:r>
            <w:r>
              <w:tab/>
              <w:t>Withdrawn by the QSE, but a withdrawal is not effective if the deadline for submitting offers has already passed.</w:t>
            </w:r>
          </w:p>
        </w:tc>
      </w:tr>
    </w:tbl>
    <w:p w14:paraId="23755858" w14:textId="77777777" w:rsidR="00387396" w:rsidRDefault="00387396" w:rsidP="00387396">
      <w:pPr>
        <w:pStyle w:val="BodyTextNumbered"/>
        <w:spacing w:before="240"/>
      </w:pPr>
      <w:r>
        <w:t>(5)</w:t>
      </w:r>
      <w:r>
        <w:tab/>
        <w:t>A Load Resource that is not a Controllable Load Resource may specify whether its Ancillary Service Offer for RRS or Non-Spin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0D391BB3" w14:textId="77777777">
        <w:trPr>
          <w:trHeight w:val="386"/>
        </w:trPr>
        <w:tc>
          <w:tcPr>
            <w:tcW w:w="9350" w:type="dxa"/>
            <w:shd w:val="pct12" w:color="auto" w:fill="auto"/>
          </w:tcPr>
          <w:p w14:paraId="67CB003B" w14:textId="77777777" w:rsidR="00387396" w:rsidRPr="004B32CF" w:rsidRDefault="00387396">
            <w:pPr>
              <w:spacing w:before="120" w:after="240"/>
              <w:rPr>
                <w:b/>
                <w:i/>
                <w:iCs/>
              </w:rPr>
            </w:pPr>
            <w:r>
              <w:rPr>
                <w:b/>
                <w:i/>
                <w:iCs/>
              </w:rPr>
              <w:lastRenderedPageBreak/>
              <w:t>[NPRR1008 and NPRR1014:  Replace applicable portions of paragraph (5</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1D4D696" w14:textId="77777777" w:rsidR="00387396" w:rsidRPr="00B11AAC" w:rsidRDefault="00387396">
            <w:pPr>
              <w:pStyle w:val="BodyTextNumbered"/>
            </w:pPr>
            <w:r>
              <w:t>(5)</w:t>
            </w:r>
            <w:r>
              <w:tab/>
              <w:t xml:space="preserve">A Load Resource that is not a Controllable Load Resource may specify whether its Resource-Specific </w:t>
            </w:r>
            <w:r w:rsidRPr="00243541">
              <w:t xml:space="preserve">Ancillary Service Offer </w:t>
            </w:r>
            <w:r>
              <w:t>for RRS or Non-Spin may only be procured by ERCOT as a block.</w:t>
            </w:r>
          </w:p>
        </w:tc>
      </w:tr>
    </w:tbl>
    <w:p w14:paraId="62E86862" w14:textId="77777777" w:rsidR="00387396" w:rsidRDefault="00387396" w:rsidP="00387396">
      <w:pPr>
        <w:pStyle w:val="BodyTextNumbered"/>
        <w:spacing w:before="240"/>
      </w:pPr>
      <w:r>
        <w:t>(6)</w:t>
      </w:r>
      <w:r>
        <w:tab/>
        <w:t>A Load Resource that is not a Controllable Load Resource may specify whether its Ancillary Service Offer for ECRS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0BF5A238" w14:textId="77777777">
        <w:trPr>
          <w:trHeight w:val="386"/>
        </w:trPr>
        <w:tc>
          <w:tcPr>
            <w:tcW w:w="9350" w:type="dxa"/>
            <w:shd w:val="pct12" w:color="auto" w:fill="auto"/>
          </w:tcPr>
          <w:p w14:paraId="08F966F3" w14:textId="77777777" w:rsidR="00387396" w:rsidRPr="004B32CF" w:rsidRDefault="00387396">
            <w:pPr>
              <w:spacing w:before="120" w:after="240"/>
              <w:rPr>
                <w:b/>
                <w:i/>
                <w:iCs/>
              </w:rPr>
            </w:pPr>
            <w:r>
              <w:rPr>
                <w:b/>
                <w:i/>
                <w:iCs/>
              </w:rPr>
              <w:t>[NPRR1014:  Replace paragraph (6</w:t>
            </w:r>
            <w:r w:rsidRPr="004B32CF">
              <w:rPr>
                <w:b/>
                <w:i/>
                <w:iCs/>
              </w:rPr>
              <w:t xml:space="preserve">) </w:t>
            </w:r>
            <w:r>
              <w:rPr>
                <w:b/>
                <w:i/>
                <w:iCs/>
              </w:rPr>
              <w:t>above with the following</w:t>
            </w:r>
            <w:r w:rsidRPr="004B32CF">
              <w:rPr>
                <w:b/>
                <w:i/>
                <w:iCs/>
              </w:rPr>
              <w:t xml:space="preserve"> upon system implementation:]</w:t>
            </w:r>
          </w:p>
          <w:p w14:paraId="62EF289B" w14:textId="77777777" w:rsidR="00387396" w:rsidRPr="00A93350" w:rsidRDefault="00387396">
            <w:pPr>
              <w:pStyle w:val="BodyTextNumbered"/>
            </w:pPr>
            <w:r>
              <w:t>(6)</w:t>
            </w:r>
            <w:r>
              <w:tab/>
              <w:t>A Load Resource that is not a Controllable Load Resource may specify whether its Resource-Specific Ancillary Service Offer for ECRS may only be procured by ERCOT as a block.</w:t>
            </w:r>
          </w:p>
        </w:tc>
      </w:tr>
    </w:tbl>
    <w:p w14:paraId="695D0500" w14:textId="2D48C4AF" w:rsidR="00387396" w:rsidRPr="0082662D" w:rsidRDefault="00387396" w:rsidP="00387396">
      <w:pPr>
        <w:spacing w:before="240" w:after="240"/>
        <w:ind w:left="720" w:hanging="720"/>
        <w:rPr>
          <w:iCs/>
        </w:rPr>
      </w:pPr>
      <w:r w:rsidRPr="00931359">
        <w:rPr>
          <w:iCs/>
        </w:rPr>
        <w:t>(</w:t>
      </w:r>
      <w:r>
        <w:rPr>
          <w:iCs/>
        </w:rPr>
        <w:t>7</w:t>
      </w:r>
      <w:r w:rsidRPr="00931359">
        <w:rPr>
          <w:iCs/>
        </w:rPr>
        <w:t>)</w:t>
      </w:r>
      <w:r w:rsidRPr="00931359">
        <w:rPr>
          <w:iCs/>
        </w:rPr>
        <w:tab/>
        <w:t>A QSE that submits an On-Line Ancillary Service Offer without also submitting a Three-Part Supply Offer for the DAM for any given hour will be considered by the DAM to be self-committed for that hour, as long as an Ancillary Service Offer for Off-Line Non-Spin</w:t>
      </w:r>
      <w:ins w:id="224" w:author="ERCOT" w:date="2024-05-02T13:06:00Z">
        <w:r w:rsidR="00D305EE">
          <w:rPr>
            <w:iCs/>
          </w:rPr>
          <w:t xml:space="preserve"> </w:t>
        </w:r>
      </w:ins>
      <w:ins w:id="225" w:author="ERCOT" w:date="2024-05-02T13:07:00Z">
        <w:r w:rsidR="00F30DEE">
          <w:rPr>
            <w:iCs/>
          </w:rPr>
          <w:t>and/</w:t>
        </w:r>
      </w:ins>
      <w:ins w:id="226" w:author="ERCOT" w:date="2024-05-02T13:06:00Z">
        <w:r w:rsidR="00D305EE">
          <w:rPr>
            <w:iCs/>
          </w:rPr>
          <w:t>or DRRS</w:t>
        </w:r>
      </w:ins>
      <w:r w:rsidRPr="00931359">
        <w:rPr>
          <w:iCs/>
        </w:rPr>
        <w:t xml:space="preserve">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3095B5DB" w14:textId="77777777" w:rsidR="00387396" w:rsidRPr="0082662D" w:rsidRDefault="00387396" w:rsidP="00387396">
      <w:pPr>
        <w:spacing w:after="240"/>
        <w:ind w:left="1440" w:hanging="720"/>
      </w:pPr>
      <w:r>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7A6E58C3" w14:textId="569FF820" w:rsidR="00387396" w:rsidRDefault="00387396" w:rsidP="00387396">
      <w:pPr>
        <w:spacing w:after="240"/>
        <w:ind w:left="1440" w:hanging="720"/>
      </w:pPr>
      <w:r w:rsidRPr="00931359">
        <w:t>(b)</w:t>
      </w:r>
      <w:r w:rsidRPr="00931359">
        <w:tab/>
      </w:r>
      <w:r w:rsidRPr="0082662D">
        <w:t xml:space="preserve">No Ancillary Service Offer for Off-Line Non-Spin </w:t>
      </w:r>
      <w:ins w:id="227" w:author="ERCOT" w:date="2024-05-02T13:07:00Z">
        <w:r w:rsidR="00F30DEE">
          <w:t>and/</w:t>
        </w:r>
      </w:ins>
      <w:ins w:id="228" w:author="ERCOT" w:date="2024-05-02T13:06:00Z">
        <w:r w:rsidR="007F4943">
          <w:t xml:space="preserve">or DRRS </w:t>
        </w:r>
      </w:ins>
      <w:r w:rsidRPr="0082662D">
        <w:t>for any Combined Cycle Generation Resource within the Combined Cycle Train is submitted for that hour</w:t>
      </w:r>
      <w:r>
        <w:t>; and</w:t>
      </w:r>
    </w:p>
    <w:p w14:paraId="7650389B" w14:textId="0D588E25" w:rsidR="00387396" w:rsidRDefault="00387396" w:rsidP="00387396">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025CEBD2" w14:textId="77777777">
        <w:trPr>
          <w:trHeight w:val="386"/>
        </w:trPr>
        <w:tc>
          <w:tcPr>
            <w:tcW w:w="9350" w:type="dxa"/>
            <w:shd w:val="pct12" w:color="auto" w:fill="auto"/>
          </w:tcPr>
          <w:p w14:paraId="7E98979A" w14:textId="77777777" w:rsidR="00387396" w:rsidRPr="004B32CF" w:rsidRDefault="00387396">
            <w:pPr>
              <w:spacing w:before="120" w:after="240"/>
              <w:rPr>
                <w:b/>
                <w:i/>
                <w:iCs/>
              </w:rPr>
            </w:pPr>
            <w:r>
              <w:rPr>
                <w:b/>
                <w:i/>
                <w:iCs/>
              </w:rPr>
              <w:t>[NPRR1008 and NPRR1014:  Replace applicable portions of paragraph (7</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3EFCF48B" w14:textId="54DBF8A4" w:rsidR="00387396" w:rsidRPr="0082662D" w:rsidRDefault="00387396">
            <w:pPr>
              <w:spacing w:before="240" w:after="240"/>
              <w:ind w:left="720" w:hanging="720"/>
              <w:rPr>
                <w:iCs/>
              </w:rPr>
            </w:pPr>
            <w:r w:rsidRPr="00931359">
              <w:rPr>
                <w:iCs/>
              </w:rPr>
              <w:lastRenderedPageBreak/>
              <w:t>(</w:t>
            </w:r>
            <w:r>
              <w:rPr>
                <w:iCs/>
              </w:rPr>
              <w:t>7</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t>
            </w:r>
            <w:ins w:id="229" w:author="ERCOT" w:date="2024-05-10T09:44:00Z">
              <w:r w:rsidR="00B936C4">
                <w:rPr>
                  <w:iCs/>
                </w:rPr>
                <w:t xml:space="preserve">and/or DRRS </w:t>
              </w:r>
            </w:ins>
            <w:r w:rsidRPr="00931359">
              <w:rPr>
                <w:iCs/>
              </w:rPr>
              <w:t xml:space="preserve">was not also submitted for that hour. </w:t>
            </w:r>
            <w:r>
              <w:rPr>
                <w:iCs/>
              </w:rPr>
              <w:t xml:space="preserve"> </w:t>
            </w:r>
            <w:r w:rsidRPr="00A552C3">
              <w:rPr>
                <w:iCs/>
              </w:rPr>
              <w:t>A QSE that submits an On-Line ESR-specific Ancillary Service Offer or Energy Bid/Offer Curve for the DAM will be considered to be On-Line.  A QSE may not submit an Off-Line Ancillary Service Offer for an ESR.</w:t>
            </w:r>
            <w:r>
              <w:rPr>
                <w:iCs/>
              </w:rPr>
              <w:t xml:space="preserve">  </w:t>
            </w:r>
            <w:r w:rsidRPr="00931359">
              <w:rPr>
                <w:iCs/>
              </w:rPr>
              <w:t>When the DAM considers a self-committed offer for clearing, the Resource constraints identified in paragraph (4)(c)(ii) of Section 4.5.1, DAM Clearing Process, other than HSL, are ignored</w:t>
            </w:r>
            <w:r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093E4D3E" w14:textId="77777777" w:rsidR="00387396" w:rsidRPr="0082662D" w:rsidRDefault="00387396">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62607B6" w14:textId="26F7EEDD" w:rsidR="00387396" w:rsidRDefault="00387396">
            <w:pPr>
              <w:spacing w:after="240"/>
              <w:ind w:left="1440" w:hanging="720"/>
            </w:pPr>
            <w:r w:rsidRPr="00931359">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w:t>
            </w:r>
            <w:ins w:id="230" w:author="ERCOT" w:date="2024-05-10T09:44:00Z">
              <w:r w:rsidRPr="0082662D">
                <w:t xml:space="preserve"> </w:t>
              </w:r>
              <w:r w:rsidR="00B936C4">
                <w:t>and/or DRRS</w:t>
              </w:r>
            </w:ins>
            <w:r w:rsidRPr="0082662D">
              <w:t xml:space="preserve"> for any Combined Cycle Generation Resource within the Combined Cycle Train is submitted for that hour</w:t>
            </w:r>
            <w:r>
              <w:t>; and</w:t>
            </w:r>
          </w:p>
          <w:p w14:paraId="6C028FD4" w14:textId="77777777" w:rsidR="00387396" w:rsidRDefault="00387396">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3954B97E" w14:textId="77777777" w:rsidR="00387396" w:rsidRPr="00B11AAC" w:rsidRDefault="00387396">
            <w:pPr>
              <w:pStyle w:val="BodyTextNumbered"/>
            </w:pPr>
            <w:r>
              <w:t>(8)</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20CF6797" w14:textId="77777777" w:rsidR="00387396" w:rsidRDefault="00387396" w:rsidP="009A49A7">
      <w:pPr>
        <w:spacing w:after="240"/>
        <w:ind w:left="720" w:hanging="720"/>
      </w:pPr>
    </w:p>
    <w:p w14:paraId="21D88247" w14:textId="77777777" w:rsidR="0045745E" w:rsidRDefault="0045745E" w:rsidP="0045745E">
      <w:pPr>
        <w:pStyle w:val="H4"/>
        <w:spacing w:before="480"/>
        <w:ind w:left="1267" w:hanging="1267"/>
      </w:pPr>
      <w:bookmarkStart w:id="231" w:name="_Toc135990640"/>
      <w:bookmarkStart w:id="232" w:name="_Hlk135897772"/>
      <w:r>
        <w:t>4.4.7.3</w:t>
      </w:r>
      <w:r>
        <w:tab/>
        <w:t>Ancillary Service Trades</w:t>
      </w:r>
      <w:bookmarkEnd w:id="231"/>
    </w:p>
    <w:p w14:paraId="0A0A9505" w14:textId="77777777" w:rsidR="0045745E" w:rsidRDefault="0045745E" w:rsidP="0045745E">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66A6A416" w14:textId="77777777" w:rsidTr="00FE06EF">
        <w:trPr>
          <w:trHeight w:val="386"/>
        </w:trPr>
        <w:tc>
          <w:tcPr>
            <w:tcW w:w="9350" w:type="dxa"/>
            <w:shd w:val="pct12" w:color="auto" w:fill="auto"/>
          </w:tcPr>
          <w:p w14:paraId="53038F45" w14:textId="77777777" w:rsidR="0045745E" w:rsidRPr="004B32CF" w:rsidRDefault="0045745E" w:rsidP="00FE06EF">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A9C3B95" w14:textId="77777777" w:rsidR="0045745E" w:rsidRPr="00B11AAC" w:rsidRDefault="0045745E" w:rsidP="00FE06EF">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21F1BB7B" w14:textId="77777777" w:rsidR="0045745E" w:rsidRDefault="0045745E" w:rsidP="0045745E">
      <w:pPr>
        <w:pStyle w:val="BodyTextNumbered"/>
        <w:spacing w:before="240"/>
      </w:pPr>
      <w:r>
        <w:lastRenderedPageBreak/>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48322939" w14:textId="77777777" w:rsidTr="00FE06EF">
        <w:trPr>
          <w:trHeight w:val="386"/>
        </w:trPr>
        <w:tc>
          <w:tcPr>
            <w:tcW w:w="9350" w:type="dxa"/>
            <w:shd w:val="pct12" w:color="auto" w:fill="auto"/>
          </w:tcPr>
          <w:p w14:paraId="51B22F34" w14:textId="77777777" w:rsidR="0045745E" w:rsidRPr="004B32CF" w:rsidRDefault="0045745E"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3BC9CFB5" w14:textId="77777777" w:rsidR="0045745E" w:rsidRPr="00B11AAC" w:rsidRDefault="0045745E" w:rsidP="00FE06EF">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47643AB6" w14:textId="77777777" w:rsidR="0045745E" w:rsidRDefault="0045745E" w:rsidP="0045745E">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6B2D2B23" w14:textId="77777777" w:rsidR="0045745E" w:rsidRPr="0003648D" w:rsidRDefault="0045745E" w:rsidP="0045745E">
      <w:pPr>
        <w:pStyle w:val="BodyTextNumbered"/>
      </w:pPr>
      <w:bookmarkStart w:id="233"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39E7FACE" w14:textId="77777777" w:rsidTr="00FE06EF">
        <w:trPr>
          <w:trHeight w:val="386"/>
        </w:trPr>
        <w:tc>
          <w:tcPr>
            <w:tcW w:w="9350" w:type="dxa"/>
            <w:shd w:val="pct12" w:color="auto" w:fill="auto"/>
          </w:tcPr>
          <w:p w14:paraId="3EDCC172" w14:textId="77777777" w:rsidR="0045745E" w:rsidRPr="004B32CF" w:rsidRDefault="0045745E" w:rsidP="00FE06EF">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35F60343" w14:textId="77777777" w:rsidR="0045745E" w:rsidRPr="00B11AAC" w:rsidRDefault="0045745E" w:rsidP="00FE06EF">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138D8608" w14:textId="77777777" w:rsidR="0045745E" w:rsidRPr="0003648D" w:rsidRDefault="0045745E" w:rsidP="0045745E">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6863AC68" w14:textId="77777777" w:rsidTr="00FE06EF">
        <w:trPr>
          <w:trHeight w:val="386"/>
        </w:trPr>
        <w:tc>
          <w:tcPr>
            <w:tcW w:w="9350" w:type="dxa"/>
            <w:shd w:val="pct12" w:color="auto" w:fill="auto"/>
          </w:tcPr>
          <w:p w14:paraId="375BA88A" w14:textId="77777777" w:rsidR="0045745E" w:rsidRPr="004B32CF" w:rsidRDefault="0045745E" w:rsidP="00FE06EF">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25D827C" w14:textId="77777777" w:rsidR="0045745E" w:rsidRPr="00B11AAC" w:rsidRDefault="0045745E" w:rsidP="00FE06EF">
            <w:pPr>
              <w:pStyle w:val="BodyTextNumbered"/>
            </w:pPr>
            <w:r w:rsidRPr="0003648D">
              <w:lastRenderedPageBreak/>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52D9F80F" w14:textId="77777777" w:rsidR="0045745E" w:rsidRPr="0003648D" w:rsidRDefault="0045745E" w:rsidP="0045745E">
      <w:pPr>
        <w:pStyle w:val="List"/>
        <w:spacing w:before="240"/>
        <w:ind w:left="1440"/>
      </w:pPr>
      <w:r w:rsidRPr="0003648D">
        <w:lastRenderedPageBreak/>
        <w:t>(a)</w:t>
      </w:r>
      <w:r w:rsidRPr="0003648D">
        <w:tab/>
        <w:t xml:space="preserve">A Generation Resource; or </w:t>
      </w:r>
    </w:p>
    <w:p w14:paraId="0F0E2EF8" w14:textId="77777777" w:rsidR="0045745E" w:rsidRPr="0003648D" w:rsidRDefault="0045745E" w:rsidP="0045745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2E2C9991" w14:textId="77777777" w:rsidR="0045745E" w:rsidRPr="0003648D" w:rsidRDefault="0045745E" w:rsidP="0045745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45745E" w:rsidRPr="0003648D" w14:paraId="11853DAD" w14:textId="77777777" w:rsidTr="00FE06EF">
        <w:trPr>
          <w:trHeight w:val="343"/>
        </w:trPr>
        <w:tc>
          <w:tcPr>
            <w:tcW w:w="2240" w:type="dxa"/>
            <w:shd w:val="clear" w:color="auto" w:fill="auto"/>
            <w:vAlign w:val="center"/>
          </w:tcPr>
          <w:p w14:paraId="000C0F5E" w14:textId="77777777" w:rsidR="0045745E" w:rsidRPr="0003648D" w:rsidRDefault="0045745E" w:rsidP="00FE06EF">
            <w:pPr>
              <w:pStyle w:val="BodyTextNumbered"/>
              <w:ind w:left="0" w:firstLine="0"/>
              <w:jc w:val="center"/>
            </w:pPr>
          </w:p>
        </w:tc>
        <w:tc>
          <w:tcPr>
            <w:tcW w:w="6395" w:type="dxa"/>
            <w:gridSpan w:val="2"/>
            <w:shd w:val="clear" w:color="auto" w:fill="auto"/>
            <w:vAlign w:val="center"/>
          </w:tcPr>
          <w:p w14:paraId="69B64BC2" w14:textId="77777777" w:rsidR="0045745E" w:rsidRPr="0003648D" w:rsidRDefault="0045745E" w:rsidP="00FE06EF">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45745E" w:rsidRPr="0003648D" w14:paraId="5D496522" w14:textId="77777777" w:rsidTr="00FE06EF">
        <w:trPr>
          <w:trHeight w:val="527"/>
        </w:trPr>
        <w:tc>
          <w:tcPr>
            <w:tcW w:w="2240" w:type="dxa"/>
            <w:shd w:val="clear" w:color="auto" w:fill="auto"/>
            <w:vAlign w:val="center"/>
          </w:tcPr>
          <w:p w14:paraId="3F9BE20D" w14:textId="77777777" w:rsidR="0045745E" w:rsidRPr="0003648D" w:rsidRDefault="0045745E" w:rsidP="00FE06EF">
            <w:pPr>
              <w:pStyle w:val="BodyTextNumbered"/>
              <w:ind w:left="0" w:firstLine="0"/>
              <w:jc w:val="center"/>
              <w:rPr>
                <w:b/>
              </w:rPr>
            </w:pPr>
            <w:r w:rsidRPr="0003648D">
              <w:rPr>
                <w:b/>
              </w:rPr>
              <w:t>Original Responsibility</w:t>
            </w:r>
          </w:p>
        </w:tc>
        <w:tc>
          <w:tcPr>
            <w:tcW w:w="3155" w:type="dxa"/>
            <w:shd w:val="clear" w:color="auto" w:fill="auto"/>
            <w:vAlign w:val="center"/>
          </w:tcPr>
          <w:p w14:paraId="5A3BDC25" w14:textId="77777777" w:rsidR="0045745E" w:rsidRPr="0003648D" w:rsidRDefault="0045745E" w:rsidP="00FE06EF">
            <w:pPr>
              <w:pStyle w:val="BodyTextNumbered"/>
              <w:ind w:left="0" w:firstLine="0"/>
              <w:jc w:val="center"/>
              <w:rPr>
                <w:b/>
              </w:rPr>
            </w:pPr>
            <w:r>
              <w:rPr>
                <w:b/>
              </w:rPr>
              <w:t>SCED-dispatchable ECRS</w:t>
            </w:r>
          </w:p>
        </w:tc>
        <w:tc>
          <w:tcPr>
            <w:tcW w:w="3240" w:type="dxa"/>
            <w:shd w:val="clear" w:color="auto" w:fill="auto"/>
            <w:vAlign w:val="center"/>
          </w:tcPr>
          <w:p w14:paraId="457965F6" w14:textId="77777777" w:rsidR="0045745E" w:rsidRPr="0003648D" w:rsidRDefault="0045745E" w:rsidP="00FE06EF">
            <w:pPr>
              <w:pStyle w:val="BodyTextNumbered"/>
              <w:ind w:left="0" w:firstLine="0"/>
              <w:jc w:val="center"/>
              <w:rPr>
                <w:b/>
              </w:rPr>
            </w:pPr>
            <w:r>
              <w:rPr>
                <w:b/>
              </w:rPr>
              <w:t>Manually dispatched ECRS</w:t>
            </w:r>
          </w:p>
        </w:tc>
      </w:tr>
      <w:tr w:rsidR="0045745E" w:rsidRPr="0003648D" w14:paraId="5B8D36D6" w14:textId="77777777" w:rsidTr="00FE06EF">
        <w:trPr>
          <w:trHeight w:val="343"/>
        </w:trPr>
        <w:tc>
          <w:tcPr>
            <w:tcW w:w="2240" w:type="dxa"/>
            <w:shd w:val="clear" w:color="auto" w:fill="auto"/>
            <w:vAlign w:val="center"/>
          </w:tcPr>
          <w:p w14:paraId="63B9B03A" w14:textId="77777777" w:rsidR="0045745E" w:rsidRPr="0003648D" w:rsidRDefault="0045745E" w:rsidP="00FE06EF">
            <w:pPr>
              <w:pStyle w:val="BodyTextNumbered"/>
              <w:ind w:left="0" w:firstLine="0"/>
              <w:jc w:val="center"/>
            </w:pPr>
            <w:r>
              <w:t>SCED-dispatchable ECRS</w:t>
            </w:r>
          </w:p>
        </w:tc>
        <w:tc>
          <w:tcPr>
            <w:tcW w:w="3155" w:type="dxa"/>
            <w:shd w:val="clear" w:color="auto" w:fill="auto"/>
            <w:vAlign w:val="center"/>
          </w:tcPr>
          <w:p w14:paraId="65AA89F8" w14:textId="77777777" w:rsidR="0045745E" w:rsidRPr="0003648D" w:rsidRDefault="0045745E" w:rsidP="00FE06EF">
            <w:pPr>
              <w:pStyle w:val="BodyTextNumbered"/>
              <w:ind w:left="0" w:firstLine="0"/>
              <w:jc w:val="center"/>
            </w:pPr>
            <w:r w:rsidRPr="0003648D">
              <w:t>Yes</w:t>
            </w:r>
          </w:p>
        </w:tc>
        <w:tc>
          <w:tcPr>
            <w:tcW w:w="3240" w:type="dxa"/>
            <w:shd w:val="clear" w:color="auto" w:fill="auto"/>
            <w:vAlign w:val="center"/>
          </w:tcPr>
          <w:p w14:paraId="5A7BD452" w14:textId="77777777" w:rsidR="0045745E" w:rsidRPr="0003648D" w:rsidRDefault="0045745E" w:rsidP="00FE06EF">
            <w:pPr>
              <w:pStyle w:val="BodyTextNumbered"/>
              <w:ind w:left="0" w:firstLine="0"/>
              <w:jc w:val="center"/>
            </w:pPr>
            <w:r w:rsidRPr="0003648D">
              <w:t>No</w:t>
            </w:r>
          </w:p>
        </w:tc>
      </w:tr>
      <w:tr w:rsidR="0045745E" w:rsidRPr="0003648D" w14:paraId="47AE380C" w14:textId="77777777" w:rsidTr="00FE06EF">
        <w:trPr>
          <w:trHeight w:val="527"/>
        </w:trPr>
        <w:tc>
          <w:tcPr>
            <w:tcW w:w="2240" w:type="dxa"/>
            <w:shd w:val="clear" w:color="auto" w:fill="auto"/>
            <w:vAlign w:val="center"/>
          </w:tcPr>
          <w:p w14:paraId="537DA2E8" w14:textId="77777777" w:rsidR="0045745E" w:rsidRPr="0003648D" w:rsidRDefault="0045745E" w:rsidP="00FE06EF">
            <w:pPr>
              <w:pStyle w:val="BodyTextNumbered"/>
              <w:ind w:left="0" w:firstLine="0"/>
              <w:jc w:val="center"/>
            </w:pPr>
            <w:r>
              <w:t>Manually dispatched ECRS</w:t>
            </w:r>
          </w:p>
        </w:tc>
        <w:tc>
          <w:tcPr>
            <w:tcW w:w="3155" w:type="dxa"/>
            <w:shd w:val="clear" w:color="auto" w:fill="auto"/>
            <w:vAlign w:val="center"/>
          </w:tcPr>
          <w:p w14:paraId="15DF7F17" w14:textId="77777777" w:rsidR="0045745E" w:rsidRPr="0003648D" w:rsidRDefault="0045745E" w:rsidP="00FE06EF">
            <w:pPr>
              <w:pStyle w:val="BodyTextNumbered"/>
              <w:ind w:left="0" w:firstLine="0"/>
              <w:jc w:val="center"/>
            </w:pPr>
            <w:r w:rsidRPr="0003648D">
              <w:t>Yes</w:t>
            </w:r>
          </w:p>
        </w:tc>
        <w:tc>
          <w:tcPr>
            <w:tcW w:w="3240" w:type="dxa"/>
            <w:shd w:val="clear" w:color="auto" w:fill="auto"/>
            <w:vAlign w:val="center"/>
          </w:tcPr>
          <w:p w14:paraId="3A1B62E8" w14:textId="77777777" w:rsidR="0045745E" w:rsidRPr="0003648D" w:rsidRDefault="0045745E" w:rsidP="00FE06EF">
            <w:pPr>
              <w:pStyle w:val="BodyTextNumbered"/>
              <w:ind w:left="0" w:firstLine="0"/>
              <w:jc w:val="center"/>
            </w:pPr>
            <w:r w:rsidRPr="0003648D">
              <w:t>Yes</w:t>
            </w:r>
          </w:p>
        </w:tc>
      </w:tr>
    </w:tbl>
    <w:p w14:paraId="01A8EF11" w14:textId="77777777" w:rsidR="0045745E" w:rsidRPr="0003648D" w:rsidRDefault="0045745E" w:rsidP="0045745E">
      <w:pPr>
        <w:pStyle w:val="BodyTextNumbered"/>
        <w:spacing w:before="240"/>
      </w:pPr>
      <w:bookmarkStart w:id="234" w:name="_Hlk116474121"/>
      <w:bookmarkStart w:id="235" w:name="_Toc90197161"/>
      <w:bookmarkStart w:id="236" w:name="_Toc92873949"/>
      <w:bookmarkStart w:id="237" w:name="_Toc142108924"/>
      <w:bookmarkStart w:id="238" w:name="_Toc142113769"/>
      <w:bookmarkStart w:id="239" w:name="_Toc402345593"/>
      <w:bookmarkStart w:id="240" w:name="_Toc405383876"/>
      <w:bookmarkStart w:id="241" w:name="_Toc405536978"/>
      <w:bookmarkStart w:id="242" w:name="_Toc440871765"/>
      <w:bookmarkEnd w:id="233"/>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45745E" w:rsidRPr="0003648D" w14:paraId="32E3CD1A" w14:textId="77777777" w:rsidTr="00FE06EF">
        <w:trPr>
          <w:trHeight w:val="343"/>
        </w:trPr>
        <w:tc>
          <w:tcPr>
            <w:tcW w:w="2219" w:type="dxa"/>
            <w:shd w:val="clear" w:color="auto" w:fill="auto"/>
            <w:vAlign w:val="center"/>
          </w:tcPr>
          <w:p w14:paraId="48E81653" w14:textId="77777777" w:rsidR="0045745E" w:rsidRPr="0003648D" w:rsidRDefault="0045745E" w:rsidP="00FE06EF">
            <w:pPr>
              <w:pStyle w:val="BodyTextNumbered"/>
              <w:ind w:left="0" w:firstLine="0"/>
              <w:jc w:val="center"/>
            </w:pPr>
          </w:p>
        </w:tc>
        <w:tc>
          <w:tcPr>
            <w:tcW w:w="6411" w:type="dxa"/>
            <w:gridSpan w:val="3"/>
            <w:shd w:val="clear" w:color="auto" w:fill="auto"/>
            <w:vAlign w:val="center"/>
          </w:tcPr>
          <w:p w14:paraId="0AAD3C02" w14:textId="77777777" w:rsidR="0045745E" w:rsidRPr="0003648D" w:rsidRDefault="0045745E" w:rsidP="00FE06EF">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45745E" w:rsidRPr="0003648D" w14:paraId="28596B07" w14:textId="77777777" w:rsidTr="00FE06EF">
        <w:trPr>
          <w:trHeight w:val="527"/>
        </w:trPr>
        <w:tc>
          <w:tcPr>
            <w:tcW w:w="2219" w:type="dxa"/>
            <w:shd w:val="clear" w:color="auto" w:fill="auto"/>
            <w:vAlign w:val="center"/>
          </w:tcPr>
          <w:p w14:paraId="68403702" w14:textId="77777777" w:rsidR="0045745E" w:rsidRPr="0003648D" w:rsidRDefault="0045745E" w:rsidP="00FE06EF">
            <w:pPr>
              <w:pStyle w:val="BodyTextNumbered"/>
              <w:ind w:left="0" w:firstLine="0"/>
              <w:jc w:val="center"/>
              <w:rPr>
                <w:b/>
              </w:rPr>
            </w:pPr>
            <w:r w:rsidRPr="0003648D">
              <w:rPr>
                <w:b/>
              </w:rPr>
              <w:t>Original Responsibility</w:t>
            </w:r>
          </w:p>
        </w:tc>
        <w:tc>
          <w:tcPr>
            <w:tcW w:w="2158" w:type="dxa"/>
            <w:shd w:val="clear" w:color="auto" w:fill="auto"/>
            <w:vAlign w:val="center"/>
          </w:tcPr>
          <w:p w14:paraId="028B3C65" w14:textId="77777777" w:rsidR="0045745E" w:rsidRPr="0003648D" w:rsidRDefault="0045745E" w:rsidP="00FE06EF">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32989B0D" w14:textId="77777777" w:rsidR="0045745E" w:rsidRPr="0003648D" w:rsidRDefault="0045745E" w:rsidP="00FE06EF">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23810995" w14:textId="77777777" w:rsidR="0045745E" w:rsidRPr="0003648D" w:rsidRDefault="0045745E" w:rsidP="00FE06EF">
            <w:pPr>
              <w:pStyle w:val="BodyTextNumbered"/>
              <w:ind w:left="0" w:firstLine="0"/>
              <w:jc w:val="center"/>
              <w:rPr>
                <w:b/>
              </w:rPr>
            </w:pPr>
            <w:r w:rsidRPr="0003648D">
              <w:rPr>
                <w:b/>
              </w:rPr>
              <w:t>Load Resource triggered at 59.7 Hz</w:t>
            </w:r>
          </w:p>
        </w:tc>
      </w:tr>
      <w:tr w:rsidR="0045745E" w:rsidRPr="0003648D" w14:paraId="0AD1D085" w14:textId="77777777" w:rsidTr="00FE06EF">
        <w:trPr>
          <w:trHeight w:val="343"/>
        </w:trPr>
        <w:tc>
          <w:tcPr>
            <w:tcW w:w="2219" w:type="dxa"/>
            <w:shd w:val="clear" w:color="auto" w:fill="auto"/>
            <w:vAlign w:val="center"/>
          </w:tcPr>
          <w:p w14:paraId="096BB37A" w14:textId="77777777" w:rsidR="0045745E" w:rsidRPr="0003648D" w:rsidRDefault="0045745E" w:rsidP="00FE06EF">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03D11130"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068D04F4" w14:textId="77777777" w:rsidR="0045745E" w:rsidRPr="0003648D" w:rsidRDefault="0045745E" w:rsidP="00FE06EF">
            <w:pPr>
              <w:pStyle w:val="BodyTextNumbered"/>
              <w:ind w:left="0" w:firstLine="0"/>
              <w:jc w:val="center"/>
            </w:pPr>
            <w:r w:rsidRPr="0003648D">
              <w:t>No</w:t>
            </w:r>
          </w:p>
        </w:tc>
        <w:tc>
          <w:tcPr>
            <w:tcW w:w="2217" w:type="dxa"/>
            <w:shd w:val="clear" w:color="auto" w:fill="auto"/>
            <w:vAlign w:val="center"/>
          </w:tcPr>
          <w:p w14:paraId="6B03C60D" w14:textId="77777777" w:rsidR="0045745E" w:rsidRPr="0003648D" w:rsidRDefault="0045745E" w:rsidP="00FE06EF">
            <w:pPr>
              <w:pStyle w:val="BodyTextNumbered"/>
              <w:ind w:left="0" w:firstLine="0"/>
              <w:jc w:val="center"/>
            </w:pPr>
            <w:r w:rsidRPr="0003648D">
              <w:t>No</w:t>
            </w:r>
          </w:p>
        </w:tc>
      </w:tr>
      <w:tr w:rsidR="0045745E" w:rsidRPr="0003648D" w14:paraId="2171FFE8" w14:textId="77777777" w:rsidTr="00FE06EF">
        <w:trPr>
          <w:trHeight w:val="366"/>
        </w:trPr>
        <w:tc>
          <w:tcPr>
            <w:tcW w:w="2219" w:type="dxa"/>
            <w:shd w:val="clear" w:color="auto" w:fill="auto"/>
            <w:vAlign w:val="center"/>
          </w:tcPr>
          <w:p w14:paraId="2E393218" w14:textId="77777777" w:rsidR="0045745E" w:rsidRPr="0003648D" w:rsidRDefault="0045745E" w:rsidP="00FE06EF">
            <w:pPr>
              <w:pStyle w:val="BodyTextNumbered"/>
              <w:ind w:left="0" w:firstLine="0"/>
              <w:jc w:val="center"/>
            </w:pPr>
            <w:r w:rsidRPr="0003648D">
              <w:t>Resource providing FFR triggered at 59.85 Hz</w:t>
            </w:r>
          </w:p>
        </w:tc>
        <w:tc>
          <w:tcPr>
            <w:tcW w:w="2158" w:type="dxa"/>
            <w:shd w:val="clear" w:color="auto" w:fill="auto"/>
            <w:vAlign w:val="center"/>
          </w:tcPr>
          <w:p w14:paraId="634389E6"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310E2BD3" w14:textId="77777777" w:rsidR="0045745E" w:rsidRPr="0003648D" w:rsidRDefault="0045745E" w:rsidP="00FE06EF">
            <w:pPr>
              <w:pStyle w:val="BodyTextNumbered"/>
              <w:ind w:left="0" w:firstLine="0"/>
              <w:jc w:val="center"/>
            </w:pPr>
            <w:r w:rsidRPr="0003648D">
              <w:t>Yes</w:t>
            </w:r>
          </w:p>
        </w:tc>
        <w:tc>
          <w:tcPr>
            <w:tcW w:w="2217" w:type="dxa"/>
            <w:shd w:val="clear" w:color="auto" w:fill="auto"/>
            <w:vAlign w:val="center"/>
          </w:tcPr>
          <w:p w14:paraId="07B40D61" w14:textId="77777777" w:rsidR="0045745E" w:rsidRPr="0003648D" w:rsidRDefault="0045745E" w:rsidP="00FE06EF">
            <w:pPr>
              <w:pStyle w:val="BodyTextNumbered"/>
              <w:ind w:left="0" w:firstLine="0"/>
              <w:jc w:val="center"/>
            </w:pPr>
            <w:r w:rsidRPr="0003648D">
              <w:t>Yes</w:t>
            </w:r>
          </w:p>
        </w:tc>
      </w:tr>
      <w:tr w:rsidR="0045745E" w:rsidRPr="0003648D" w14:paraId="74045EB2" w14:textId="77777777" w:rsidTr="00FE06EF">
        <w:trPr>
          <w:trHeight w:val="527"/>
        </w:trPr>
        <w:tc>
          <w:tcPr>
            <w:tcW w:w="2219" w:type="dxa"/>
            <w:shd w:val="clear" w:color="auto" w:fill="auto"/>
            <w:vAlign w:val="center"/>
          </w:tcPr>
          <w:p w14:paraId="2D732D91" w14:textId="77777777" w:rsidR="0045745E" w:rsidRPr="0003648D" w:rsidRDefault="0045745E" w:rsidP="00FE06EF">
            <w:pPr>
              <w:pStyle w:val="BodyTextNumbered"/>
              <w:ind w:left="0" w:firstLine="0"/>
              <w:jc w:val="center"/>
            </w:pPr>
            <w:r w:rsidRPr="0003648D">
              <w:t>Load Resource triggered at 59.7 Hz</w:t>
            </w:r>
          </w:p>
        </w:tc>
        <w:tc>
          <w:tcPr>
            <w:tcW w:w="2158" w:type="dxa"/>
            <w:shd w:val="clear" w:color="auto" w:fill="auto"/>
            <w:vAlign w:val="center"/>
          </w:tcPr>
          <w:p w14:paraId="36A7D5B0"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5FBD9BC0" w14:textId="77777777" w:rsidR="0045745E" w:rsidRPr="0003648D" w:rsidRDefault="0045745E" w:rsidP="00FE06EF">
            <w:pPr>
              <w:pStyle w:val="BodyTextNumbered"/>
              <w:ind w:left="0" w:firstLine="0"/>
              <w:jc w:val="center"/>
            </w:pPr>
            <w:r w:rsidRPr="0003648D">
              <w:t>No</w:t>
            </w:r>
          </w:p>
        </w:tc>
        <w:tc>
          <w:tcPr>
            <w:tcW w:w="2217" w:type="dxa"/>
            <w:shd w:val="clear" w:color="auto" w:fill="auto"/>
            <w:vAlign w:val="center"/>
          </w:tcPr>
          <w:p w14:paraId="080CF44A" w14:textId="77777777" w:rsidR="0045745E" w:rsidRPr="0003648D" w:rsidRDefault="0045745E" w:rsidP="00FE06EF">
            <w:pPr>
              <w:pStyle w:val="BodyTextNumbered"/>
              <w:ind w:left="0" w:firstLine="0"/>
              <w:jc w:val="center"/>
            </w:pPr>
            <w:r w:rsidRPr="0003648D">
              <w:t>Yes</w:t>
            </w:r>
          </w:p>
        </w:tc>
      </w:tr>
    </w:tbl>
    <w:bookmarkEnd w:id="234"/>
    <w:p w14:paraId="66B1CC1F" w14:textId="77777777" w:rsidR="0045745E" w:rsidRDefault="0045745E" w:rsidP="0045745E">
      <w:pPr>
        <w:spacing w:before="240" w:after="240"/>
        <w:ind w:left="720" w:hanging="720"/>
      </w:pPr>
      <w:r>
        <w:lastRenderedPageBreak/>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45745E" w:rsidRPr="0003648D" w14:paraId="3ED00194" w14:textId="77777777" w:rsidTr="00FE06EF">
        <w:trPr>
          <w:trHeight w:val="863"/>
        </w:trPr>
        <w:tc>
          <w:tcPr>
            <w:tcW w:w="2250" w:type="dxa"/>
            <w:shd w:val="clear" w:color="auto" w:fill="auto"/>
            <w:vAlign w:val="center"/>
          </w:tcPr>
          <w:p w14:paraId="4DF0AC09" w14:textId="77777777" w:rsidR="0045745E" w:rsidRDefault="0045745E" w:rsidP="00FE06EF">
            <w:pPr>
              <w:pStyle w:val="BodyTextNumbered"/>
              <w:ind w:left="0" w:firstLine="0"/>
              <w:jc w:val="center"/>
              <w:rPr>
                <w:b/>
              </w:rPr>
            </w:pPr>
          </w:p>
        </w:tc>
        <w:tc>
          <w:tcPr>
            <w:tcW w:w="6390" w:type="dxa"/>
            <w:gridSpan w:val="2"/>
            <w:shd w:val="clear" w:color="auto" w:fill="auto"/>
            <w:vAlign w:val="center"/>
          </w:tcPr>
          <w:p w14:paraId="2504A8E4" w14:textId="77777777" w:rsidR="0045745E" w:rsidRPr="003A562E" w:rsidRDefault="0045745E" w:rsidP="00FE06EF">
            <w:pPr>
              <w:pStyle w:val="BodyTextNumbered"/>
              <w:ind w:left="0" w:firstLine="0"/>
              <w:jc w:val="center"/>
              <w:rPr>
                <w:b/>
              </w:rPr>
            </w:pPr>
            <w:r>
              <w:rPr>
                <w:b/>
                <w:bCs/>
              </w:rPr>
              <w:t>Allowable Non-Spin Ancillary Service Trades</w:t>
            </w:r>
          </w:p>
        </w:tc>
      </w:tr>
      <w:tr w:rsidR="0045745E" w:rsidRPr="0003648D" w14:paraId="3B2AF0B1" w14:textId="77777777" w:rsidTr="00FE06EF">
        <w:trPr>
          <w:trHeight w:val="863"/>
        </w:trPr>
        <w:tc>
          <w:tcPr>
            <w:tcW w:w="2250" w:type="dxa"/>
            <w:shd w:val="clear" w:color="auto" w:fill="auto"/>
            <w:vAlign w:val="center"/>
          </w:tcPr>
          <w:p w14:paraId="4CD960EF" w14:textId="77777777" w:rsidR="0045745E" w:rsidRPr="0003648D" w:rsidRDefault="0045745E" w:rsidP="00FE06EF">
            <w:pPr>
              <w:pStyle w:val="BodyTextNumbered"/>
              <w:ind w:left="0" w:firstLine="0"/>
              <w:jc w:val="center"/>
              <w:rPr>
                <w:b/>
              </w:rPr>
            </w:pPr>
            <w:r>
              <w:rPr>
                <w:b/>
              </w:rPr>
              <w:t>Original Responsibility</w:t>
            </w:r>
          </w:p>
        </w:tc>
        <w:tc>
          <w:tcPr>
            <w:tcW w:w="3150" w:type="dxa"/>
            <w:shd w:val="clear" w:color="auto" w:fill="auto"/>
            <w:vAlign w:val="center"/>
          </w:tcPr>
          <w:p w14:paraId="4A688651" w14:textId="77777777" w:rsidR="0045745E" w:rsidRPr="003A562E" w:rsidRDefault="0045745E" w:rsidP="00FE06EF">
            <w:pPr>
              <w:pStyle w:val="BodyTextNumbered"/>
              <w:ind w:left="0" w:firstLine="0"/>
              <w:jc w:val="center"/>
              <w:rPr>
                <w:b/>
              </w:rPr>
            </w:pPr>
            <w:r w:rsidRPr="003A562E">
              <w:rPr>
                <w:b/>
              </w:rPr>
              <w:t>Generation Resource or Controllable Load Resource</w:t>
            </w:r>
          </w:p>
        </w:tc>
        <w:tc>
          <w:tcPr>
            <w:tcW w:w="3240" w:type="dxa"/>
            <w:vAlign w:val="center"/>
          </w:tcPr>
          <w:p w14:paraId="26F5B4EF" w14:textId="77777777" w:rsidR="0045745E" w:rsidRPr="003A562E" w:rsidRDefault="0045745E" w:rsidP="00FE06EF">
            <w:pPr>
              <w:pStyle w:val="BodyTextNumbered"/>
              <w:ind w:left="0" w:firstLine="0"/>
              <w:jc w:val="center"/>
              <w:rPr>
                <w:b/>
              </w:rPr>
            </w:pPr>
            <w:r w:rsidRPr="003A562E">
              <w:rPr>
                <w:b/>
              </w:rPr>
              <w:t>Load Resource other than a Controllable Load Resource</w:t>
            </w:r>
          </w:p>
        </w:tc>
      </w:tr>
      <w:tr w:rsidR="0045745E" w:rsidRPr="0003648D" w14:paraId="005409C3" w14:textId="77777777" w:rsidTr="00FE06EF">
        <w:trPr>
          <w:trHeight w:val="343"/>
        </w:trPr>
        <w:tc>
          <w:tcPr>
            <w:tcW w:w="2250" w:type="dxa"/>
            <w:shd w:val="clear" w:color="auto" w:fill="auto"/>
            <w:vAlign w:val="center"/>
          </w:tcPr>
          <w:p w14:paraId="79609528" w14:textId="77777777" w:rsidR="0045745E" w:rsidRPr="007E356C" w:rsidRDefault="0045745E" w:rsidP="00FE06EF">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09471E17" w14:textId="77777777" w:rsidR="0045745E" w:rsidRPr="0003648D" w:rsidRDefault="0045745E" w:rsidP="00FE06EF">
            <w:pPr>
              <w:pStyle w:val="BodyTextNumbered"/>
              <w:ind w:left="0" w:firstLine="0"/>
              <w:jc w:val="center"/>
            </w:pPr>
            <w:r>
              <w:t>Yes</w:t>
            </w:r>
          </w:p>
        </w:tc>
        <w:tc>
          <w:tcPr>
            <w:tcW w:w="3240" w:type="dxa"/>
            <w:vAlign w:val="center"/>
          </w:tcPr>
          <w:p w14:paraId="085A03E4" w14:textId="77777777" w:rsidR="0045745E" w:rsidRDefault="0045745E" w:rsidP="00FE06EF">
            <w:pPr>
              <w:pStyle w:val="BodyTextNumbered"/>
              <w:ind w:left="0" w:firstLine="0"/>
              <w:jc w:val="center"/>
            </w:pPr>
            <w:r>
              <w:t>No</w:t>
            </w:r>
          </w:p>
        </w:tc>
      </w:tr>
      <w:tr w:rsidR="0045745E" w:rsidRPr="0003648D" w14:paraId="60FF8848" w14:textId="77777777" w:rsidTr="00FE06EF">
        <w:trPr>
          <w:trHeight w:val="343"/>
        </w:trPr>
        <w:tc>
          <w:tcPr>
            <w:tcW w:w="2250" w:type="dxa"/>
            <w:shd w:val="clear" w:color="auto" w:fill="auto"/>
            <w:vAlign w:val="center"/>
          </w:tcPr>
          <w:p w14:paraId="33073FB4" w14:textId="77777777" w:rsidR="0045745E" w:rsidRDefault="0045745E" w:rsidP="00FE06EF">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3823A945" w14:textId="77777777" w:rsidR="0045745E" w:rsidRDefault="0045745E" w:rsidP="00FE06EF">
            <w:pPr>
              <w:pStyle w:val="BodyTextNumbered"/>
              <w:ind w:left="0" w:firstLine="0"/>
              <w:jc w:val="center"/>
            </w:pPr>
            <w:r>
              <w:t>Yes</w:t>
            </w:r>
          </w:p>
        </w:tc>
        <w:tc>
          <w:tcPr>
            <w:tcW w:w="3240" w:type="dxa"/>
            <w:vAlign w:val="center"/>
          </w:tcPr>
          <w:p w14:paraId="4B218BDD" w14:textId="77777777" w:rsidR="0045745E" w:rsidRDefault="0045745E" w:rsidP="00FE06EF">
            <w:pPr>
              <w:pStyle w:val="BodyTextNumbered"/>
              <w:ind w:left="0" w:firstLine="0"/>
              <w:jc w:val="center"/>
            </w:pPr>
            <w:r>
              <w:t>Yes</w:t>
            </w:r>
          </w:p>
        </w:tc>
      </w:tr>
    </w:tbl>
    <w:p w14:paraId="461C1AAE" w14:textId="77777777" w:rsidR="0045745E" w:rsidRPr="003A562E" w:rsidRDefault="0045745E" w:rsidP="0045745E">
      <w:pPr>
        <w:spacing w:before="240" w:after="240"/>
        <w:ind w:left="720" w:hanging="720"/>
        <w:rPr>
          <w:bCs/>
        </w:rPr>
      </w:pPr>
      <w:r w:rsidRPr="003A562E">
        <w:rPr>
          <w:bCs/>
        </w:rPr>
        <w:t>(</w:t>
      </w:r>
      <w:r>
        <w:rPr>
          <w:bCs/>
        </w:rPr>
        <w:t>9</w:t>
      </w:r>
      <w:r w:rsidRPr="003A562E">
        <w:rPr>
          <w:bCs/>
        </w:rPr>
        <w:t>)</w:t>
      </w:r>
      <w:r w:rsidRPr="003A562E">
        <w:rPr>
          <w:bCs/>
        </w:rPr>
        <w:tab/>
      </w:r>
      <w:r w:rsidRPr="0003648D">
        <w:t xml:space="preserve">A QSE with an Ancillary Service </w:t>
      </w:r>
      <w:r>
        <w:t>Supply Responsibility</w:t>
      </w:r>
      <w:r w:rsidRPr="0003648D">
        <w:t xml:space="preserve"> for</w:t>
      </w:r>
      <w:r>
        <w:t xml:space="preserve"> Regulation Service</w:t>
      </w:r>
      <w:r w:rsidRPr="003A562E">
        <w:rPr>
          <w:bCs/>
        </w:rPr>
        <w:t xml:space="preserve"> </w:t>
      </w:r>
      <w:r w:rsidRPr="0003648D">
        <w:t xml:space="preserve">may transfer </w:t>
      </w:r>
      <w:r>
        <w:t xml:space="preserve">that portion of </w:t>
      </w:r>
      <w:r w:rsidRPr="0003648D">
        <w:t xml:space="preserve">its </w:t>
      </w:r>
      <w:r>
        <w:t>Ancillary Service Supply Responsibility</w:t>
      </w:r>
      <w:r w:rsidRPr="0003648D">
        <w:t xml:space="preserve"> via Ancillary Service Trade(s) to another QSE only if that QSE </w:t>
      </w:r>
      <w:r>
        <w:t xml:space="preserve">provides the transferred portion with </w:t>
      </w:r>
      <w:r w:rsidRPr="00DF76EA">
        <w:t>Regulation Service that is not Fast Responding Regulation Service (FRRS)</w:t>
      </w:r>
      <w:r>
        <w:t xml:space="preserve">.  </w:t>
      </w:r>
      <w:r w:rsidRPr="003A562E">
        <w:rPr>
          <w:bCs/>
        </w:rPr>
        <w:t>The table below shows the Regulation Service trades that are allowed for each type of original responsibility.  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45745E" w:rsidRPr="0003648D" w14:paraId="7BB31752" w14:textId="77777777" w:rsidTr="00FE06EF">
        <w:trPr>
          <w:trHeight w:val="343"/>
        </w:trPr>
        <w:tc>
          <w:tcPr>
            <w:tcW w:w="2170" w:type="dxa"/>
            <w:shd w:val="clear" w:color="auto" w:fill="auto"/>
            <w:vAlign w:val="center"/>
          </w:tcPr>
          <w:p w14:paraId="3F386DF6" w14:textId="77777777" w:rsidR="0045745E" w:rsidRPr="0003648D" w:rsidRDefault="0045745E" w:rsidP="00FE06EF">
            <w:pPr>
              <w:pStyle w:val="BodyTextNumbered"/>
              <w:ind w:left="0" w:firstLine="0"/>
              <w:jc w:val="center"/>
            </w:pPr>
          </w:p>
        </w:tc>
        <w:tc>
          <w:tcPr>
            <w:tcW w:w="5655" w:type="dxa"/>
            <w:gridSpan w:val="2"/>
          </w:tcPr>
          <w:p w14:paraId="72DF4DA8" w14:textId="77777777" w:rsidR="0045745E" w:rsidRPr="005758E5" w:rsidRDefault="0045745E" w:rsidP="00FE06EF">
            <w:pPr>
              <w:pStyle w:val="BodyTextNumbered"/>
              <w:ind w:left="0" w:firstLine="0"/>
              <w:jc w:val="center"/>
              <w:rPr>
                <w:b/>
                <w:bCs/>
              </w:rPr>
            </w:pPr>
            <w:r>
              <w:rPr>
                <w:b/>
                <w:bCs/>
              </w:rPr>
              <w:t>Allowable Regulation Ancillary Service Trades</w:t>
            </w:r>
          </w:p>
        </w:tc>
      </w:tr>
      <w:tr w:rsidR="0045745E" w:rsidRPr="0003648D" w14:paraId="7EB7A924" w14:textId="77777777" w:rsidTr="00FE06EF">
        <w:trPr>
          <w:trHeight w:val="527"/>
        </w:trPr>
        <w:tc>
          <w:tcPr>
            <w:tcW w:w="2170" w:type="dxa"/>
            <w:shd w:val="clear" w:color="auto" w:fill="auto"/>
            <w:vAlign w:val="center"/>
          </w:tcPr>
          <w:p w14:paraId="20929735" w14:textId="77777777" w:rsidR="0045745E" w:rsidRPr="0003648D" w:rsidRDefault="0045745E" w:rsidP="00FE06EF">
            <w:pPr>
              <w:pStyle w:val="BodyTextNumbered"/>
              <w:ind w:left="0" w:firstLine="0"/>
              <w:jc w:val="center"/>
              <w:rPr>
                <w:b/>
              </w:rPr>
            </w:pPr>
            <w:r w:rsidRPr="0003648D">
              <w:rPr>
                <w:b/>
              </w:rPr>
              <w:t>Original Responsibility</w:t>
            </w:r>
          </w:p>
        </w:tc>
        <w:tc>
          <w:tcPr>
            <w:tcW w:w="2865" w:type="dxa"/>
            <w:shd w:val="clear" w:color="auto" w:fill="auto"/>
            <w:vAlign w:val="center"/>
          </w:tcPr>
          <w:p w14:paraId="32BF8DD1" w14:textId="77777777" w:rsidR="0045745E" w:rsidRPr="0003648D" w:rsidRDefault="0045745E" w:rsidP="00FE06EF">
            <w:pPr>
              <w:pStyle w:val="BodyTextNumbered"/>
              <w:ind w:left="0" w:firstLine="0"/>
              <w:jc w:val="center"/>
              <w:rPr>
                <w:b/>
              </w:rPr>
            </w:pPr>
            <w:r>
              <w:rPr>
                <w:b/>
              </w:rPr>
              <w:t>Regulation Service that is not FRRS</w:t>
            </w:r>
          </w:p>
        </w:tc>
        <w:tc>
          <w:tcPr>
            <w:tcW w:w="2790" w:type="dxa"/>
            <w:shd w:val="clear" w:color="auto" w:fill="auto"/>
            <w:vAlign w:val="center"/>
          </w:tcPr>
          <w:p w14:paraId="79B0624A" w14:textId="77777777" w:rsidR="0045745E" w:rsidRPr="0003648D" w:rsidRDefault="0045745E" w:rsidP="00FE06EF">
            <w:pPr>
              <w:pStyle w:val="BodyTextNumbered"/>
              <w:ind w:left="0" w:firstLine="0"/>
              <w:jc w:val="center"/>
              <w:rPr>
                <w:b/>
              </w:rPr>
            </w:pPr>
            <w:r>
              <w:rPr>
                <w:b/>
              </w:rPr>
              <w:t>FRRS</w:t>
            </w:r>
          </w:p>
        </w:tc>
      </w:tr>
      <w:tr w:rsidR="0045745E" w:rsidRPr="0003648D" w14:paraId="6D4548A3" w14:textId="77777777" w:rsidTr="00FE06EF">
        <w:trPr>
          <w:trHeight w:val="343"/>
        </w:trPr>
        <w:tc>
          <w:tcPr>
            <w:tcW w:w="2170" w:type="dxa"/>
            <w:shd w:val="clear" w:color="auto" w:fill="auto"/>
            <w:vAlign w:val="center"/>
          </w:tcPr>
          <w:p w14:paraId="66E0B872" w14:textId="77777777" w:rsidR="0045745E" w:rsidRPr="0003648D" w:rsidRDefault="0045745E" w:rsidP="00FE06EF">
            <w:pPr>
              <w:pStyle w:val="BodyTextNumbered"/>
              <w:ind w:left="0" w:firstLine="0"/>
              <w:jc w:val="center"/>
            </w:pPr>
            <w:r>
              <w:t>Regulation Service that is not FRRS</w:t>
            </w:r>
          </w:p>
        </w:tc>
        <w:tc>
          <w:tcPr>
            <w:tcW w:w="2865" w:type="dxa"/>
            <w:shd w:val="clear" w:color="auto" w:fill="auto"/>
            <w:vAlign w:val="center"/>
          </w:tcPr>
          <w:p w14:paraId="5610DCAE" w14:textId="77777777" w:rsidR="0045745E" w:rsidRPr="0003648D" w:rsidRDefault="0045745E" w:rsidP="00FE06EF">
            <w:pPr>
              <w:pStyle w:val="BodyTextNumbered"/>
              <w:ind w:left="0" w:firstLine="0"/>
              <w:jc w:val="center"/>
            </w:pPr>
            <w:r w:rsidRPr="0003648D">
              <w:t>Yes</w:t>
            </w:r>
          </w:p>
        </w:tc>
        <w:tc>
          <w:tcPr>
            <w:tcW w:w="2790" w:type="dxa"/>
            <w:shd w:val="clear" w:color="auto" w:fill="auto"/>
            <w:vAlign w:val="center"/>
          </w:tcPr>
          <w:p w14:paraId="5FEEF54C" w14:textId="77777777" w:rsidR="0045745E" w:rsidRPr="0003648D" w:rsidRDefault="0045745E" w:rsidP="00FE06EF">
            <w:pPr>
              <w:pStyle w:val="BodyTextNumbered"/>
              <w:ind w:left="0" w:firstLine="0"/>
              <w:jc w:val="center"/>
            </w:pPr>
            <w:r w:rsidRPr="0003648D">
              <w:t>No</w:t>
            </w:r>
          </w:p>
        </w:tc>
      </w:tr>
      <w:tr w:rsidR="0045745E" w:rsidRPr="0003648D" w14:paraId="63DBCD8C" w14:textId="77777777" w:rsidTr="00FE06EF">
        <w:trPr>
          <w:trHeight w:val="366"/>
        </w:trPr>
        <w:tc>
          <w:tcPr>
            <w:tcW w:w="2170" w:type="dxa"/>
            <w:shd w:val="clear" w:color="auto" w:fill="auto"/>
            <w:vAlign w:val="center"/>
          </w:tcPr>
          <w:p w14:paraId="160081DD" w14:textId="77777777" w:rsidR="0045745E" w:rsidRPr="0003648D" w:rsidRDefault="0045745E" w:rsidP="00FE06EF">
            <w:pPr>
              <w:pStyle w:val="BodyTextNumbered"/>
              <w:ind w:left="0" w:firstLine="0"/>
              <w:jc w:val="center"/>
            </w:pPr>
            <w:r>
              <w:t>FRRS</w:t>
            </w:r>
          </w:p>
        </w:tc>
        <w:tc>
          <w:tcPr>
            <w:tcW w:w="2865" w:type="dxa"/>
            <w:shd w:val="clear" w:color="auto" w:fill="auto"/>
            <w:vAlign w:val="center"/>
          </w:tcPr>
          <w:p w14:paraId="2C82BD73" w14:textId="77777777" w:rsidR="0045745E" w:rsidRPr="0003648D" w:rsidRDefault="0045745E" w:rsidP="00FE06EF">
            <w:pPr>
              <w:pStyle w:val="BodyTextNumbered"/>
              <w:ind w:left="0" w:firstLine="0"/>
              <w:jc w:val="center"/>
            </w:pPr>
            <w:r w:rsidRPr="0003648D">
              <w:t>Yes</w:t>
            </w:r>
          </w:p>
        </w:tc>
        <w:tc>
          <w:tcPr>
            <w:tcW w:w="2790" w:type="dxa"/>
            <w:shd w:val="clear" w:color="auto" w:fill="auto"/>
            <w:vAlign w:val="center"/>
          </w:tcPr>
          <w:p w14:paraId="2EAAA72A" w14:textId="77777777" w:rsidR="0045745E" w:rsidRPr="0003648D" w:rsidRDefault="0045745E" w:rsidP="00FE06EF">
            <w:pPr>
              <w:pStyle w:val="BodyTextNumbered"/>
              <w:ind w:left="0" w:firstLine="0"/>
              <w:jc w:val="center"/>
            </w:pPr>
            <w:r>
              <w:t>No</w:t>
            </w:r>
          </w:p>
        </w:tc>
      </w:tr>
    </w:tbl>
    <w:p w14:paraId="5428FF58" w14:textId="31C287A2" w:rsidR="0055621D" w:rsidRDefault="005E4B33" w:rsidP="00BA3079">
      <w:pPr>
        <w:spacing w:before="240" w:after="240"/>
        <w:ind w:left="720" w:hanging="720"/>
      </w:pPr>
      <w:bookmarkStart w:id="243" w:name="_Toc135990641"/>
      <w:ins w:id="244" w:author="ERCOT" w:date="2024-01-09T14:14:00Z">
        <w:r w:rsidRPr="003A562E">
          <w:rPr>
            <w:bCs/>
          </w:rPr>
          <w:t>(</w:t>
        </w:r>
        <w:r>
          <w:rPr>
            <w:bCs/>
          </w:rPr>
          <w:t>9</w:t>
        </w:r>
        <w:r w:rsidRPr="003A562E">
          <w:rPr>
            <w:bCs/>
          </w:rPr>
          <w:t>)</w:t>
        </w:r>
        <w:r w:rsidRPr="003A562E">
          <w:rPr>
            <w:bCs/>
          </w:rPr>
          <w:tab/>
        </w:r>
        <w:r w:rsidRPr="0003648D">
          <w:t xml:space="preserve">A QSE with an Ancillary Service </w:t>
        </w:r>
        <w:r>
          <w:t>Supply Responsibility</w:t>
        </w:r>
        <w:r w:rsidRPr="0003648D">
          <w:t xml:space="preserve"> for</w:t>
        </w:r>
        <w:r>
          <w:t xml:space="preserve"> </w:t>
        </w:r>
      </w:ins>
      <w:ins w:id="245" w:author="ERCOT" w:date="2024-01-09T14:15:00Z">
        <w:r>
          <w:t>Dispatchable Reliability Reserve Service</w:t>
        </w:r>
        <w:r w:rsidR="0013789B">
          <w:t xml:space="preserve"> (DRRS)</w:t>
        </w:r>
      </w:ins>
      <w:ins w:id="246" w:author="ERCOT" w:date="2024-01-09T14:14:00Z">
        <w:r w:rsidRPr="003A562E">
          <w:rPr>
            <w:bCs/>
          </w:rPr>
          <w:t xml:space="preserve"> </w:t>
        </w:r>
        <w:r w:rsidRPr="0003648D">
          <w:t xml:space="preserve">may transfer </w:t>
        </w:r>
        <w:r>
          <w:t xml:space="preserve">that portion of </w:t>
        </w:r>
        <w:r w:rsidRPr="0003648D">
          <w:t xml:space="preserve">its </w:t>
        </w:r>
        <w:r>
          <w:t>Ancillary Service Supply Responsibility</w:t>
        </w:r>
      </w:ins>
      <w:ins w:id="247" w:author="ERCOT" w:date="2024-05-11T20:26:00Z">
        <w:r w:rsidR="009F1870">
          <w:t xml:space="preserve"> for DRRS</w:t>
        </w:r>
      </w:ins>
      <w:ins w:id="248" w:author="ERCOT" w:date="2024-01-09T14:14:00Z">
        <w:r w:rsidRPr="0003648D">
          <w:t xml:space="preserve"> via Ancillary Service Trade(s) to another QSE</w:t>
        </w:r>
        <w:r>
          <w:t xml:space="preserve">.  </w:t>
        </w:r>
      </w:ins>
      <w:bookmarkEnd w:id="232"/>
      <w:bookmarkEnd w:id="235"/>
      <w:bookmarkEnd w:id="236"/>
      <w:bookmarkEnd w:id="237"/>
      <w:bookmarkEnd w:id="238"/>
      <w:bookmarkEnd w:id="239"/>
      <w:bookmarkEnd w:id="240"/>
      <w:bookmarkEnd w:id="241"/>
      <w:bookmarkEnd w:id="242"/>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69AC" w:rsidRPr="00935E4E" w14:paraId="418C34C8" w14:textId="77777777" w:rsidTr="00FE06EF">
        <w:trPr>
          <w:trHeight w:val="386"/>
        </w:trPr>
        <w:tc>
          <w:tcPr>
            <w:tcW w:w="9350" w:type="dxa"/>
            <w:shd w:val="pct12" w:color="auto" w:fill="auto"/>
          </w:tcPr>
          <w:p w14:paraId="5ACFF44D" w14:textId="52A7802F" w:rsidR="006269AC" w:rsidRPr="004B32CF" w:rsidRDefault="006269AC" w:rsidP="00FE06EF">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76DC275A" w14:textId="77777777" w:rsidR="006269AC" w:rsidRDefault="006269AC" w:rsidP="00FE06EF">
            <w:pPr>
              <w:pStyle w:val="H3"/>
            </w:pPr>
            <w:bookmarkStart w:id="249" w:name="_Toc135990673"/>
            <w:r w:rsidRPr="00B26820">
              <w:lastRenderedPageBreak/>
              <w:t>4.4.12</w:t>
            </w:r>
            <w:r w:rsidRPr="00B26820">
              <w:tab/>
              <w:t>Determination of Ancillary Service Demand Curves</w:t>
            </w:r>
            <w:r>
              <w:t xml:space="preserve"> </w:t>
            </w:r>
            <w:r w:rsidRPr="00E23EF2">
              <w:t>for the Day-Ahead Market and Real-Time Market</w:t>
            </w:r>
            <w:bookmarkEnd w:id="249"/>
          </w:p>
          <w:p w14:paraId="76DEB1C9" w14:textId="6BB3ED29" w:rsidR="006269AC" w:rsidRDefault="006269AC" w:rsidP="00FE06EF">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ins w:id="250" w:author="ERCOT" w:date="2024-01-17T13:17:00Z">
              <w:r w:rsidR="00F77FDD">
                <w:t>, as well as ASDC for Dispatchable Reliability Reserve Serv</w:t>
              </w:r>
            </w:ins>
            <w:ins w:id="251" w:author="ERCOT" w:date="2024-01-17T13:18:00Z">
              <w:r w:rsidR="00F77FDD">
                <w:t>ice</w:t>
              </w:r>
            </w:ins>
            <w:ins w:id="252" w:author="ERCOT" w:date="2024-01-17T13:19:00Z">
              <w:r w:rsidR="00F77FDD">
                <w:t xml:space="preserve"> (DRRS)</w:t>
              </w:r>
            </w:ins>
            <w:ins w:id="253" w:author="ERCOT" w:date="2024-01-17T13:18:00Z">
              <w:r w:rsidR="00F77FDD">
                <w:t xml:space="preserve"> for the </w:t>
              </w:r>
            </w:ins>
            <w:ins w:id="254" w:author="ERCOT" w:date="2024-01-17T16:45:00Z">
              <w:r w:rsidR="00426BE9">
                <w:t>DAM</w:t>
              </w:r>
            </w:ins>
            <w:r w:rsidRPr="00F20C46">
              <w:t>.</w:t>
            </w:r>
            <w:r>
              <w:t xml:space="preserve">  This section does not apply to ASDCs used in the Reliability Unit Commitment (RUC) process.</w:t>
            </w:r>
          </w:p>
          <w:p w14:paraId="5857633B" w14:textId="25DCAFFC" w:rsidR="006269AC" w:rsidDel="007F67CD" w:rsidRDefault="006269AC" w:rsidP="00FE06EF">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ins w:id="255" w:author="ERCOT" w:date="2024-01-29T17:02:00Z">
              <w:r w:rsidR="00FD0A1C">
                <w:t>, excluding DRRS</w:t>
              </w:r>
            </w:ins>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2B86A7F9" w14:textId="77777777" w:rsidR="006269AC" w:rsidDel="007F67CD" w:rsidRDefault="006269AC" w:rsidP="00FE06EF">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67E6D79E" w14:textId="40D9E125" w:rsidR="006269AC" w:rsidRDefault="006269AC" w:rsidP="00FE06EF">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1DEAB246" w14:textId="77777777" w:rsidR="006269AC" w:rsidRDefault="006269AC" w:rsidP="00FE06EF">
            <w:pPr>
              <w:pStyle w:val="BodyText"/>
              <w:ind w:left="720" w:hanging="720"/>
            </w:pPr>
            <w:r>
              <w:t>(5)</w:t>
            </w:r>
            <w:r>
              <w:tab/>
              <w:t xml:space="preserve">ERCOT shall develop the AORDC from historical data </w:t>
            </w:r>
            <w:r w:rsidRPr="007F67CD">
              <w:t>from the period of June 1, 2014 through December 31, 2023</w:t>
            </w:r>
            <w:r>
              <w:t xml:space="preserve"> as follows:</w:t>
            </w:r>
          </w:p>
          <w:p w14:paraId="4FC5F428" w14:textId="77777777" w:rsidR="006269AC" w:rsidRDefault="006269AC" w:rsidP="00FE06EF">
            <w:pPr>
              <w:ind w:left="1440" w:hanging="720"/>
            </w:pPr>
            <w:r>
              <w:t>(a)</w:t>
            </w:r>
            <w:r>
              <w:tab/>
              <w:t>For all SCED intervals where the sum of RTOLCAP and RTOFFCAP is less than 10,000 MW, use the RTOLCAP and RTOFFCAP values to calculate the AORDC as follows:</w:t>
            </w:r>
          </w:p>
          <w:p w14:paraId="78347C5E" w14:textId="77777777" w:rsidR="006269AC" w:rsidRDefault="006269AC" w:rsidP="00FE06EF">
            <w:pPr>
              <w:ind w:left="720"/>
              <w:jc w:val="both"/>
            </w:pPr>
          </w:p>
          <w:p w14:paraId="10941A30" w14:textId="77777777" w:rsidR="006269AC" w:rsidRPr="0034018A" w:rsidRDefault="006269AC" w:rsidP="00FE06EF">
            <w:pPr>
              <w:spacing w:after="240"/>
            </w:pPr>
            <m:oMathPara>
              <m:oMathParaPr>
                <m:jc m:val="centerGroup"/>
              </m:oMathParaPr>
              <m:oMath>
                <m:r>
                  <m:rPr>
                    <m:sty m:val="bi"/>
                  </m:rPr>
                  <w:rPr>
                    <w:rFonts w:ascii="Cambria Math" w:hAnsi="Cambria Math"/>
                  </w:rPr>
                  <m:t>AORDC=</m:t>
                </m:r>
                <m:d>
                  <m:dPr>
                    <m:ctrlPr>
                      <w:ins w:id="256" w:author="ERCOT" w:date="2024-02-01T09:34:00Z">
                        <w:rPr>
                          <w:rFonts w:ascii="Cambria Math" w:hAnsi="Cambria Math"/>
                          <w:b/>
                          <w:bCs/>
                          <w:i/>
                          <w:iCs/>
                        </w:rPr>
                      </w:ins>
                    </m:ctrlPr>
                  </m:dPr>
                  <m:e>
                    <m:r>
                      <m:rPr>
                        <m:sty m:val="bi"/>
                      </m:rPr>
                      <w:rPr>
                        <w:rFonts w:ascii="Cambria Math" w:hAnsi="Cambria Math"/>
                      </w:rPr>
                      <m:t>0.5*</m:t>
                    </m:r>
                    <m:d>
                      <m:dPr>
                        <m:ctrlPr>
                          <w:ins w:id="257" w:author="ERCOT" w:date="2024-02-01T09:34:00Z">
                            <w:rPr>
                              <w:rFonts w:ascii="Cambria Math" w:hAnsi="Cambria Math"/>
                              <w:b/>
                              <w:bCs/>
                              <w:i/>
                              <w:iCs/>
                            </w:rPr>
                          </w:ins>
                        </m:ctrlPr>
                      </m:dPr>
                      <m:e>
                        <m:r>
                          <m:rPr>
                            <m:sty m:val="bi"/>
                          </m:rPr>
                          <w:rPr>
                            <w:rFonts w:ascii="Cambria Math" w:hAnsi="Cambria Math"/>
                          </w:rPr>
                          <m:t>1-pnorm</m:t>
                        </m:r>
                        <m:d>
                          <m:dPr>
                            <m:ctrlPr>
                              <w:ins w:id="258" w:author="ERCOT" w:date="2024-02-01T09:34:00Z">
                                <w:rPr>
                                  <w:rFonts w:ascii="Cambria Math" w:hAnsi="Cambria Math"/>
                                  <w:b/>
                                  <w:bCs/>
                                  <w:i/>
                                  <w:iCs/>
                                </w:rPr>
                              </w:ins>
                            </m:ctrlPr>
                          </m:dPr>
                          <m:e>
                            <m:r>
                              <m:rPr>
                                <m:sty m:val="bi"/>
                              </m:rPr>
                              <w:rPr>
                                <w:rFonts w:ascii="Cambria Math" w:hAnsi="Cambria Math"/>
                              </w:rPr>
                              <m:t>RTOLCAP-2000, 0.5*μ, 0.707*σ</m:t>
                            </m:r>
                          </m:e>
                        </m:d>
                      </m:e>
                    </m:d>
                    <m:r>
                      <m:rPr>
                        <m:sty m:val="bi"/>
                      </m:rPr>
                      <w:rPr>
                        <w:rFonts w:ascii="Cambria Math" w:hAnsi="Cambria Math"/>
                      </w:rPr>
                      <m:t>+0.5*</m:t>
                    </m:r>
                    <m:d>
                      <m:dPr>
                        <m:ctrlPr>
                          <w:ins w:id="259" w:author="ERCOT" w:date="2024-02-01T09:34:00Z">
                            <w:rPr>
                              <w:rFonts w:ascii="Cambria Math" w:hAnsi="Cambria Math"/>
                              <w:b/>
                              <w:bCs/>
                              <w:i/>
                              <w:iCs/>
                            </w:rPr>
                          </w:ins>
                        </m:ctrlPr>
                      </m:dPr>
                      <m:e>
                        <m:r>
                          <m:rPr>
                            <m:sty m:val="bi"/>
                          </m:rPr>
                          <w:rPr>
                            <w:rFonts w:ascii="Cambria Math" w:hAnsi="Cambria Math"/>
                          </w:rPr>
                          <m:t>1-pnorm</m:t>
                        </m:r>
                        <m:d>
                          <m:dPr>
                            <m:ctrlPr>
                              <w:ins w:id="260" w:author="ERCOT" w:date="2024-02-01T09:34:00Z">
                                <w:rPr>
                                  <w:rFonts w:ascii="Cambria Math" w:hAnsi="Cambria Math"/>
                                  <w:b/>
                                  <w:bCs/>
                                  <w:i/>
                                  <w:iCs/>
                                </w:rPr>
                              </w:ins>
                            </m:ctrlPr>
                          </m:dPr>
                          <m:e>
                            <m:r>
                              <m:rPr>
                                <m:sty m:val="bi"/>
                              </m:rPr>
                              <w:rPr>
                                <w:rFonts w:ascii="Cambria Math" w:hAnsi="Cambria Math"/>
                              </w:rPr>
                              <m:t>RTOLCAP+RTOFFCAP-2000, μ, σ</m:t>
                            </m:r>
                          </m:e>
                        </m:d>
                      </m:e>
                    </m:d>
                  </m:e>
                </m:d>
                <m:r>
                  <m:rPr>
                    <m:sty m:val="bi"/>
                  </m:rPr>
                  <w:rPr>
                    <w:rFonts w:ascii="Cambria Math" w:hAnsi="Cambria Math"/>
                  </w:rPr>
                  <m:t>*</m:t>
                </m:r>
                <m:d>
                  <m:dPr>
                    <m:ctrlPr>
                      <w:ins w:id="261" w:author="ERCOT" w:date="2024-02-01T09:34:00Z">
                        <w:rPr>
                          <w:rFonts w:ascii="Cambria Math" w:hAnsi="Cambria Math"/>
                          <w:b/>
                          <w:bCs/>
                          <w:i/>
                          <w:iCs/>
                        </w:rPr>
                      </w:ins>
                    </m:ctrlPr>
                  </m:dPr>
                  <m:e>
                    <m:r>
                      <m:rPr>
                        <m:sty m:val="bi"/>
                      </m:rPr>
                      <w:rPr>
                        <w:rFonts w:ascii="Cambria Math" w:hAnsi="Cambria Math"/>
                      </w:rPr>
                      <m:t>VOLL-min</m:t>
                    </m:r>
                    <m:d>
                      <m:dPr>
                        <m:ctrlPr>
                          <w:ins w:id="262" w:author="ERCOT" w:date="2024-02-01T09:34:00Z">
                            <w:rPr>
                              <w:rFonts w:ascii="Cambria Math" w:hAnsi="Cambria Math"/>
                              <w:b/>
                              <w:bCs/>
                              <w:i/>
                              <w:iCs/>
                            </w:rPr>
                          </w:ins>
                        </m:ctrlPr>
                      </m:dPr>
                      <m:e>
                        <m:r>
                          <m:rPr>
                            <m:sty m:val="bi"/>
                          </m:rPr>
                          <w:rPr>
                            <w:rFonts w:ascii="Cambria Math" w:hAnsi="Cambria Math"/>
                          </w:rPr>
                          <m:t>System Lambda, 250</m:t>
                        </m:r>
                      </m:e>
                    </m:d>
                  </m:e>
                </m:d>
              </m:oMath>
            </m:oMathPara>
          </w:p>
          <w:p w14:paraId="1CBD569E" w14:textId="77777777" w:rsidR="006269AC" w:rsidRDefault="006269AC" w:rsidP="00FE06EF">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6269AC" w:rsidDel="007F67CD" w14:paraId="6C9D0C42" w14:textId="77777777" w:rsidTr="00FE06EF">
              <w:trPr>
                <w:cantSplit/>
                <w:tblHeader/>
              </w:trPr>
              <w:tc>
                <w:tcPr>
                  <w:tcW w:w="1818" w:type="dxa"/>
                </w:tcPr>
                <w:p w14:paraId="26B0A133" w14:textId="77777777" w:rsidR="006269AC" w:rsidDel="007F67CD" w:rsidRDefault="006269AC" w:rsidP="00FE06EF">
                  <w:pPr>
                    <w:pStyle w:val="TableHead"/>
                  </w:pPr>
                  <w:r w:rsidDel="007F67CD">
                    <w:t>Variable</w:t>
                  </w:r>
                </w:p>
              </w:tc>
              <w:tc>
                <w:tcPr>
                  <w:tcW w:w="900" w:type="dxa"/>
                </w:tcPr>
                <w:p w14:paraId="6124E509" w14:textId="77777777" w:rsidR="006269AC" w:rsidDel="007F67CD" w:rsidRDefault="006269AC" w:rsidP="00FE06EF">
                  <w:pPr>
                    <w:pStyle w:val="TableHead"/>
                  </w:pPr>
                  <w:r w:rsidDel="007F67CD">
                    <w:t>Unit</w:t>
                  </w:r>
                </w:p>
              </w:tc>
              <w:tc>
                <w:tcPr>
                  <w:tcW w:w="6427" w:type="dxa"/>
                </w:tcPr>
                <w:p w14:paraId="5F737D5C" w14:textId="77777777" w:rsidR="006269AC" w:rsidDel="007F67CD" w:rsidRDefault="006269AC" w:rsidP="00FE06EF">
                  <w:pPr>
                    <w:pStyle w:val="TableHead"/>
                  </w:pPr>
                  <w:r w:rsidDel="007F67CD">
                    <w:t>Definition</w:t>
                  </w:r>
                </w:p>
              </w:tc>
            </w:tr>
            <w:tr w:rsidR="006269AC" w:rsidDel="007F67CD" w14:paraId="4AE71A2E" w14:textId="77777777" w:rsidTr="00FE06EF">
              <w:trPr>
                <w:cantSplit/>
              </w:trPr>
              <w:tc>
                <w:tcPr>
                  <w:tcW w:w="1818" w:type="dxa"/>
                </w:tcPr>
                <w:p w14:paraId="5FEC3803" w14:textId="77777777" w:rsidR="006269AC" w:rsidDel="007F67CD" w:rsidRDefault="006269AC" w:rsidP="00FE06EF">
                  <w:pPr>
                    <w:pStyle w:val="TableBody"/>
                    <w:rPr>
                      <w:lang w:val="pt-BR"/>
                    </w:rPr>
                  </w:pPr>
                  <w:r w:rsidDel="007F67CD">
                    <w:rPr>
                      <w:lang w:val="pt-BR"/>
                    </w:rPr>
                    <w:t>RTOLCAP</w:t>
                  </w:r>
                </w:p>
              </w:tc>
              <w:tc>
                <w:tcPr>
                  <w:tcW w:w="900" w:type="dxa"/>
                </w:tcPr>
                <w:p w14:paraId="042DA4A2" w14:textId="77777777" w:rsidR="006269AC" w:rsidDel="007F67CD" w:rsidRDefault="006269AC" w:rsidP="00FE06EF">
                  <w:pPr>
                    <w:pStyle w:val="TableBody"/>
                  </w:pPr>
                  <w:r w:rsidDel="007F67CD">
                    <w:t>MWh</w:t>
                  </w:r>
                </w:p>
              </w:tc>
              <w:tc>
                <w:tcPr>
                  <w:tcW w:w="6427" w:type="dxa"/>
                </w:tcPr>
                <w:p w14:paraId="661190A6" w14:textId="77777777" w:rsidR="006269AC" w:rsidDel="007F67CD" w:rsidRDefault="006269AC" w:rsidP="00FE06EF">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p>
              </w:tc>
            </w:tr>
            <w:tr w:rsidR="006269AC" w:rsidDel="007F67CD" w14:paraId="159C82DF" w14:textId="77777777" w:rsidTr="00FE06EF">
              <w:trPr>
                <w:cantSplit/>
              </w:trPr>
              <w:tc>
                <w:tcPr>
                  <w:tcW w:w="1818" w:type="dxa"/>
                </w:tcPr>
                <w:p w14:paraId="1EE42371" w14:textId="77777777" w:rsidR="006269AC" w:rsidDel="007F67CD" w:rsidRDefault="006269AC" w:rsidP="00FE06EF">
                  <w:pPr>
                    <w:pStyle w:val="TableBody"/>
                  </w:pPr>
                  <w:r w:rsidDel="007F67CD">
                    <w:t>RTOFFCAP</w:t>
                  </w:r>
                </w:p>
              </w:tc>
              <w:tc>
                <w:tcPr>
                  <w:tcW w:w="900" w:type="dxa"/>
                </w:tcPr>
                <w:p w14:paraId="31305987" w14:textId="77777777" w:rsidR="006269AC" w:rsidDel="007F67CD" w:rsidRDefault="006269AC" w:rsidP="00FE06EF">
                  <w:pPr>
                    <w:pStyle w:val="TableBody"/>
                  </w:pPr>
                  <w:r w:rsidDel="007F67CD">
                    <w:t>MWh</w:t>
                  </w:r>
                </w:p>
              </w:tc>
              <w:tc>
                <w:tcPr>
                  <w:tcW w:w="6427" w:type="dxa"/>
                </w:tcPr>
                <w:p w14:paraId="26E761B7" w14:textId="77777777" w:rsidR="006269AC" w:rsidDel="007F67CD" w:rsidRDefault="006269AC" w:rsidP="00FE06EF">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p>
              </w:tc>
            </w:tr>
            <w:tr w:rsidR="006269AC" w:rsidDel="007F67CD" w14:paraId="596C766E" w14:textId="77777777" w:rsidTr="00FE06EF">
              <w:trPr>
                <w:cantSplit/>
              </w:trPr>
              <w:tc>
                <w:tcPr>
                  <w:tcW w:w="1818" w:type="dxa"/>
                  <w:vAlign w:val="center"/>
                </w:tcPr>
                <w:p w14:paraId="3055733D" w14:textId="77777777" w:rsidR="006269AC" w:rsidRPr="00D55FCB" w:rsidDel="007F67CD" w:rsidRDefault="006269AC" w:rsidP="00FE06EF">
                  <w:pPr>
                    <w:pStyle w:val="TableBody"/>
                    <w:rPr>
                      <w:i/>
                    </w:rPr>
                  </w:pPr>
                  <w:r w:rsidRPr="00D55FCB">
                    <w:rPr>
                      <w:i/>
                    </w:rPr>
                    <w:t>μ</w:t>
                  </w:r>
                </w:p>
              </w:tc>
              <w:tc>
                <w:tcPr>
                  <w:tcW w:w="900" w:type="dxa"/>
                </w:tcPr>
                <w:p w14:paraId="5932B6E9" w14:textId="77777777" w:rsidR="006269AC" w:rsidDel="007F67CD" w:rsidRDefault="006269AC" w:rsidP="00FE06EF">
                  <w:pPr>
                    <w:pStyle w:val="TableBody"/>
                  </w:pPr>
                  <w:r w:rsidDel="007F67CD">
                    <w:t>None</w:t>
                  </w:r>
                </w:p>
              </w:tc>
              <w:tc>
                <w:tcPr>
                  <w:tcW w:w="6427" w:type="dxa"/>
                </w:tcPr>
                <w:p w14:paraId="099FFAFD" w14:textId="77777777" w:rsidR="006269AC" w:rsidRPr="007F0D03" w:rsidDel="007F67CD" w:rsidRDefault="006269AC" w:rsidP="00FE06EF">
                  <w:pPr>
                    <w:pStyle w:val="TableBody"/>
                  </w:pPr>
                  <w:r w:rsidDel="007F67CD">
                    <w:t xml:space="preserve">The </w:t>
                  </w:r>
                  <w:r>
                    <w:t xml:space="preserve">mean </w:t>
                  </w:r>
                  <w:r w:rsidDel="007F67CD">
                    <w:t xml:space="preserve">value of the </w:t>
                  </w:r>
                  <w:r>
                    <w:t>shifted LOLP distribution as published for Fall 2024</w:t>
                  </w:r>
                </w:p>
              </w:tc>
            </w:tr>
            <w:tr w:rsidR="006269AC" w:rsidDel="007F67CD" w14:paraId="179B2836" w14:textId="77777777" w:rsidTr="00FE06EF">
              <w:trPr>
                <w:cantSplit/>
              </w:trPr>
              <w:tc>
                <w:tcPr>
                  <w:tcW w:w="1818" w:type="dxa"/>
                  <w:vAlign w:val="center"/>
                </w:tcPr>
                <w:p w14:paraId="31082E7B" w14:textId="77777777" w:rsidR="006269AC" w:rsidRPr="00D55FCB" w:rsidDel="007F67CD" w:rsidRDefault="006269AC" w:rsidP="00FE06EF">
                  <w:pPr>
                    <w:pStyle w:val="TableBody"/>
                    <w:rPr>
                      <w:i/>
                    </w:rPr>
                  </w:pPr>
                  <w:r w:rsidRPr="00D55FCB">
                    <w:rPr>
                      <w:i/>
                    </w:rPr>
                    <w:t>σ</w:t>
                  </w:r>
                </w:p>
              </w:tc>
              <w:tc>
                <w:tcPr>
                  <w:tcW w:w="900" w:type="dxa"/>
                </w:tcPr>
                <w:p w14:paraId="21EBFA54" w14:textId="77777777" w:rsidR="006269AC" w:rsidDel="007F67CD" w:rsidRDefault="006269AC" w:rsidP="00FE06EF">
                  <w:pPr>
                    <w:pStyle w:val="TableBody"/>
                  </w:pPr>
                  <w:r w:rsidDel="007F67CD">
                    <w:t>None</w:t>
                  </w:r>
                </w:p>
              </w:tc>
              <w:tc>
                <w:tcPr>
                  <w:tcW w:w="6427" w:type="dxa"/>
                </w:tcPr>
                <w:p w14:paraId="74EF3397" w14:textId="77777777" w:rsidR="006269AC" w:rsidRPr="007F0D03" w:rsidDel="007F67CD" w:rsidRDefault="006269AC" w:rsidP="00FE06EF">
                  <w:pPr>
                    <w:pStyle w:val="TableBody"/>
                  </w:pPr>
                  <w:r w:rsidRPr="007F0D03" w:rsidDel="007F67CD">
                    <w:t xml:space="preserve">The standard deviation of the </w:t>
                  </w:r>
                  <w:r>
                    <w:t>shifted LOLP distribution as published for Fall 2024</w:t>
                  </w:r>
                </w:p>
              </w:tc>
            </w:tr>
          </w:tbl>
          <w:p w14:paraId="366258F0" w14:textId="77777777" w:rsidR="006269AC" w:rsidRDefault="006269AC" w:rsidP="00FE06EF">
            <w:pPr>
              <w:spacing w:before="240" w:after="240"/>
              <w:ind w:left="1440" w:hanging="720"/>
            </w:pPr>
            <w:r>
              <w:lastRenderedPageBreak/>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75FAC74D" w14:textId="77777777" w:rsidR="006269AC" w:rsidRDefault="006269AC" w:rsidP="00FE06EF">
            <w:pPr>
              <w:spacing w:after="240"/>
              <w:ind w:left="1440" w:hanging="720"/>
            </w:pPr>
            <w:r>
              <w:t>(c)</w:t>
            </w:r>
            <w:r>
              <w:tab/>
              <w:t>Calculate points on the regression curve in 1 MW increments for any observed reserve level &gt;= 2,000 MW and price &gt;$0.01/MWh.  These points form the AORDC.</w:t>
            </w:r>
          </w:p>
          <w:p w14:paraId="30BCC631" w14:textId="77777777" w:rsidR="006269AC" w:rsidRDefault="006269AC" w:rsidP="00FE06EF">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550C0AF5" w14:textId="77777777" w:rsidR="006269AC" w:rsidRPr="000F4DF1" w:rsidRDefault="006269AC" w:rsidP="00FE06EF">
            <w:pPr>
              <w:pStyle w:val="List"/>
              <w:ind w:left="1440"/>
            </w:pPr>
            <w:r w:rsidRPr="000F4DF1">
              <w:t>(a)</w:t>
            </w:r>
            <w:r w:rsidRPr="000F4DF1">
              <w:tab/>
              <w:t>The ASDC for all Reg-Up in the Ancillary Service Plan shall use the highest price portion of the AORDC;</w:t>
            </w:r>
          </w:p>
          <w:p w14:paraId="4A0D4BF2" w14:textId="77777777" w:rsidR="006269AC" w:rsidRPr="000F4DF1" w:rsidRDefault="006269AC" w:rsidP="00FE06EF">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02154A11" w14:textId="2617CE62" w:rsidR="005E4B33" w:rsidRDefault="006269AC" w:rsidP="00FE06EF">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2E0781D7" w14:textId="3445D5E1" w:rsidR="006269AC" w:rsidRPr="000F4DF1" w:rsidRDefault="004E171C" w:rsidP="00FE06EF">
            <w:pPr>
              <w:pStyle w:val="List"/>
              <w:ind w:left="1440"/>
            </w:pPr>
            <w:r>
              <w:t>(</w:t>
            </w:r>
            <w:r w:rsidR="006269AC" w:rsidRPr="000F4DF1">
              <w:t>d)</w:t>
            </w:r>
            <w:r w:rsidR="006269AC" w:rsidRPr="000F4DF1">
              <w:tab/>
              <w:t>The ASDC for Non-Spin shall use the remaining portion of the remaining AORDC after removing the portion</w:t>
            </w:r>
            <w:r w:rsidR="006269AC">
              <w:t>s</w:t>
            </w:r>
            <w:r w:rsidR="006269AC" w:rsidRPr="000F4DF1">
              <w:t xml:space="preserve"> of the AORDC that </w:t>
            </w:r>
            <w:r w:rsidR="006269AC">
              <w:t>were</w:t>
            </w:r>
            <w:r w:rsidR="006269AC" w:rsidRPr="000F4DF1">
              <w:t xml:space="preserve"> used for the Reg-Up, RRS, and ECRS ASDCs</w:t>
            </w:r>
            <w:r w:rsidR="006269AC">
              <w:t>.</w:t>
            </w:r>
          </w:p>
          <w:p w14:paraId="0D3DBB63" w14:textId="22F9A0A2" w:rsidR="005E4B33" w:rsidRDefault="006269AC" w:rsidP="005E4B33">
            <w:pPr>
              <w:pStyle w:val="List"/>
              <w:rPr>
                <w:ins w:id="263" w:author="ERCOT" w:date="2024-01-09T14:09:00Z"/>
              </w:rPr>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5D943A18" w14:textId="7C775FB1" w:rsidR="005E4B33" w:rsidRDefault="005E4B33" w:rsidP="005E4B33">
            <w:pPr>
              <w:pStyle w:val="List"/>
              <w:rPr>
                <w:del w:id="264" w:author="ERCOT" w:date="2024-02-28T09:26:00Z"/>
              </w:rPr>
            </w:pPr>
            <w:ins w:id="265" w:author="ERCOT" w:date="2024-01-09T14:09:00Z">
              <w:r>
                <w:t>(8)</w:t>
              </w:r>
            </w:ins>
            <w:ins w:id="266" w:author="ERCOT" w:date="2024-03-19T10:54:00Z">
              <w:r w:rsidR="004E171C" w:rsidRPr="00736DA8">
                <w:tab/>
              </w:r>
            </w:ins>
            <w:ins w:id="267" w:author="ERCOT" w:date="2024-01-09T14:09:00Z">
              <w:r>
                <w:t>The ASDC for DRRS will</w:t>
              </w:r>
            </w:ins>
            <w:ins w:id="268" w:author="ERCOT" w:date="2024-01-29T17:02:00Z">
              <w:r w:rsidR="003504A0">
                <w:t xml:space="preserve"> only</w:t>
              </w:r>
            </w:ins>
            <w:ins w:id="269" w:author="ERCOT" w:date="2024-01-09T14:09:00Z">
              <w:r>
                <w:t xml:space="preserve"> be used in </w:t>
              </w:r>
            </w:ins>
            <w:ins w:id="270" w:author="ERCOT" w:date="2024-01-29T17:03:00Z">
              <w:r w:rsidR="003504A0">
                <w:t xml:space="preserve">the </w:t>
              </w:r>
            </w:ins>
            <w:ins w:id="271" w:author="ERCOT" w:date="2024-01-09T14:09:00Z">
              <w:r>
                <w:t xml:space="preserve">DAM and </w:t>
              </w:r>
            </w:ins>
            <w:ins w:id="272" w:author="ERCOT" w:date="2024-02-28T09:25:00Z">
              <w:r w:rsidR="001A0412">
                <w:t>shall</w:t>
              </w:r>
            </w:ins>
            <w:ins w:id="273" w:author="ERCOT" w:date="2024-02-28T09:26:00Z">
              <w:r w:rsidR="001A0412">
                <w:t xml:space="preserve"> be a constant value</w:t>
              </w:r>
            </w:ins>
            <w:ins w:id="274" w:author="ERCOT" w:date="2024-02-28T09:25:00Z">
              <w:r w:rsidR="001A0412">
                <w:t xml:space="preserve"> </w:t>
              </w:r>
              <w:r w:rsidR="001E28B4">
                <w:t>equal to</w:t>
              </w:r>
            </w:ins>
            <w:ins w:id="275" w:author="ERCOT" w:date="2024-02-28T09:26:00Z">
              <w:r w:rsidR="000D32A8">
                <w:t xml:space="preserve"> $150</w:t>
              </w:r>
            </w:ins>
            <w:ins w:id="276" w:author="ERCOT" w:date="2024-02-28T09:31:00Z">
              <w:r w:rsidR="00475A47">
                <w:t>/</w:t>
              </w:r>
            </w:ins>
            <w:ins w:id="277" w:author="ERCOT" w:date="2024-02-28T09:26:00Z">
              <w:r w:rsidR="000D32A8">
                <w:t>MWh.</w:t>
              </w:r>
            </w:ins>
            <w:ins w:id="278" w:author="ERCOT" w:date="2024-02-28T09:25:00Z">
              <w:r w:rsidR="001E28B4">
                <w:t xml:space="preserve"> </w:t>
              </w:r>
            </w:ins>
          </w:p>
          <w:p w14:paraId="18098DA8" w14:textId="4190127E" w:rsidR="006269AC" w:rsidRPr="00935E4E" w:rsidRDefault="006269AC" w:rsidP="00FE06EF">
            <w:pPr>
              <w:pStyle w:val="List"/>
            </w:pPr>
            <w:r>
              <w:t>(</w:t>
            </w:r>
            <w:ins w:id="279" w:author="ERCOT" w:date="2024-02-12T15:55:00Z">
              <w:r w:rsidR="00D446BC">
                <w:t>9</w:t>
              </w:r>
            </w:ins>
            <w:del w:id="280" w:author="ERCOT" w:date="2024-02-12T15:55:00Z">
              <w:r>
                <w:delText>8</w:delText>
              </w:r>
            </w:del>
            <w:r>
              <w:t>)</w:t>
            </w:r>
            <w:r>
              <w:tab/>
              <w:t xml:space="preserve">Should the PNM exceed the PNM threshold per MW-year, as described in Protocol Section </w:t>
            </w:r>
            <w:r w:rsidRPr="00305142">
              <w:t>4.4.11.1</w:t>
            </w:r>
            <w:r>
              <w:t xml:space="preserve">, </w:t>
            </w:r>
            <w:r w:rsidRPr="00305142">
              <w:t>Scarcity Pricing Mechanism</w:t>
            </w:r>
            <w:r>
              <w:t xml:space="preserve">, the AORDC used in determining the individual ASDCs will be adjusted to reflect the updated value of VOLL for the remainder of the </w:t>
            </w:r>
            <w:r w:rsidRPr="00336D2F">
              <w:t>annual Resource adequacy cycle</w:t>
            </w:r>
            <w:r>
              <w:t>.</w:t>
            </w:r>
            <w:r w:rsidRPr="00305142">
              <w:t xml:space="preserve"> </w:t>
            </w:r>
            <w:r>
              <w:t>The AORDC will be reset to use the HCAP for DAM at the start of the next calendar year.</w:t>
            </w:r>
          </w:p>
        </w:tc>
      </w:tr>
    </w:tbl>
    <w:p w14:paraId="0410BD41" w14:textId="77777777" w:rsidR="00096624" w:rsidRDefault="00096624" w:rsidP="00096624">
      <w:pPr>
        <w:pStyle w:val="H3"/>
        <w:spacing w:before="480"/>
      </w:pPr>
      <w:bookmarkStart w:id="281" w:name="_Toc135990687"/>
      <w:bookmarkStart w:id="282" w:name="_Toc135990688"/>
      <w:bookmarkStart w:id="283" w:name="_Toc135990697"/>
      <w:bookmarkStart w:id="284" w:name="_Hlk135899194"/>
      <w:commentRangeStart w:id="285"/>
      <w:r>
        <w:lastRenderedPageBreak/>
        <w:t>4.5.1</w:t>
      </w:r>
      <w:commentRangeEnd w:id="285"/>
      <w:r w:rsidR="006D48D7">
        <w:rPr>
          <w:rStyle w:val="CommentReference"/>
          <w:b w:val="0"/>
          <w:bCs w:val="0"/>
          <w:i w:val="0"/>
        </w:rPr>
        <w:commentReference w:id="285"/>
      </w:r>
      <w:r>
        <w:tab/>
        <w:t>DAM Clearing Process</w:t>
      </w:r>
    </w:p>
    <w:p w14:paraId="11391034" w14:textId="77777777" w:rsidR="00096624" w:rsidRDefault="00096624" w:rsidP="00096624">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xml:space="preserve">, in accordance </w:t>
      </w:r>
      <w:r w:rsidRPr="00BC4A14">
        <w:lastRenderedPageBreak/>
        <w:t>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552F4719" w14:textId="77777777" w:rsidR="00096624" w:rsidRDefault="00096624" w:rsidP="00096624">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11C76A5E" w14:textId="77777777" w:rsidR="00096624" w:rsidRDefault="00096624" w:rsidP="00096624">
      <w:pPr>
        <w:pStyle w:val="BodyTextNumbered"/>
      </w:pPr>
      <w:r>
        <w:t>(3)</w:t>
      </w:r>
      <w:r>
        <w:tab/>
        <w:t>The purpose of the DAM is to economically and simultaneously clear offers and bids described in Section 4.4, Inputs into DAM and Other Trades.</w:t>
      </w:r>
    </w:p>
    <w:p w14:paraId="2A485B49" w14:textId="77777777" w:rsidR="00096624" w:rsidRDefault="00096624" w:rsidP="00096624">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34E2CFC5" w14:textId="77777777" w:rsidR="00096624" w:rsidRDefault="00096624" w:rsidP="00096624">
      <w:pPr>
        <w:pStyle w:val="List"/>
        <w:ind w:left="1440"/>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7C4980A5" w14:textId="77777777" w:rsidR="00096624" w:rsidRDefault="00096624" w:rsidP="00096624">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2AD9301B" w14:textId="5F0D3DF7" w:rsidR="00096624" w:rsidRDefault="00096624" w:rsidP="00096624">
      <w:pPr>
        <w:pStyle w:val="List"/>
        <w:ind w:left="1440"/>
      </w:pPr>
      <w:r>
        <w:t>(c)</w:t>
      </w:r>
      <w:r>
        <w:tab/>
        <w:t xml:space="preserve">Security constraints specified to prevent DAM solutions that would overload the elements of the ERCOT Transmission Grid include the following: </w:t>
      </w:r>
    </w:p>
    <w:p w14:paraId="69174084" w14:textId="77777777" w:rsidR="00096624" w:rsidRDefault="00096624" w:rsidP="00096624">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3C12F772" w14:textId="77777777" w:rsidR="00096624" w:rsidRDefault="00096624" w:rsidP="00096624">
      <w:pPr>
        <w:pStyle w:val="List"/>
        <w:ind w:left="2880"/>
      </w:pPr>
      <w:r>
        <w:t>(A)</w:t>
      </w:r>
      <w:r>
        <w:tab/>
        <w:t>Thermal constraints – protect Transmission Facilities against thermal overload.</w:t>
      </w:r>
    </w:p>
    <w:p w14:paraId="3F265E1D" w14:textId="1FD99C06" w:rsidR="00DB511F" w:rsidRDefault="00096624" w:rsidP="00096624">
      <w:pPr>
        <w:pStyle w:val="List"/>
        <w:ind w:left="2880"/>
      </w:pPr>
      <w:r>
        <w:t>(B)</w:t>
      </w:r>
      <w:r>
        <w:tab/>
        <w:t xml:space="preserve">Generic constraints – protect the ERCOT Transmission Grid against transient instability, dynamic stability or voltage </w:t>
      </w:r>
      <w:r w:rsidR="00DB511F">
        <w:t>collapse</w:t>
      </w:r>
      <w:r w:rsidR="009F1870">
        <w:t>.</w:t>
      </w:r>
    </w:p>
    <w:p w14:paraId="5C4D3EA9" w14:textId="2EC1F58D" w:rsidR="00096624" w:rsidRDefault="00096624" w:rsidP="00096624">
      <w:pPr>
        <w:pStyle w:val="List"/>
        <w:ind w:left="2880"/>
      </w:pPr>
      <w:r>
        <w:t>(C)</w:t>
      </w:r>
      <w:r>
        <w:tab/>
        <w:t xml:space="preserve">Power flow constraints – the energy balance at required Electrical Buses in the ERCOT Transmission Grid must be maintained.  </w:t>
      </w:r>
    </w:p>
    <w:p w14:paraId="1A69C72B" w14:textId="77777777" w:rsidR="00096624" w:rsidRDefault="00096624" w:rsidP="00096624">
      <w:pPr>
        <w:pStyle w:val="List"/>
        <w:ind w:left="2160"/>
      </w:pPr>
      <w:r>
        <w:t>(ii)</w:t>
      </w:r>
      <w:r>
        <w:tab/>
        <w:t>Resource constraints – the physical and security limits on Resources that submit Three-Part Supply Offers:</w:t>
      </w:r>
    </w:p>
    <w:p w14:paraId="670A7411" w14:textId="77777777" w:rsidR="00096624" w:rsidRDefault="00096624" w:rsidP="00096624">
      <w:pPr>
        <w:pStyle w:val="List"/>
        <w:ind w:left="2880"/>
      </w:pPr>
      <w:r>
        <w:t>(A)</w:t>
      </w:r>
      <w:r>
        <w:tab/>
        <w:t xml:space="preserve">Resource output constraints – the Low Sustained Limit (LSL) and High Sustained Limit (HSL) of each Resource; and </w:t>
      </w:r>
    </w:p>
    <w:p w14:paraId="171399E7" w14:textId="77777777" w:rsidR="00096624" w:rsidRDefault="00096624" w:rsidP="00096624">
      <w:pPr>
        <w:pStyle w:val="List"/>
        <w:ind w:left="2880"/>
      </w:pPr>
      <w:r>
        <w:lastRenderedPageBreak/>
        <w:t>(B)</w:t>
      </w:r>
      <w:r>
        <w:tab/>
        <w:t>Resource operational constraints – includes minimum run time, minimum down time, and configuration constraints.</w:t>
      </w:r>
    </w:p>
    <w:p w14:paraId="6603F1B5" w14:textId="77777777" w:rsidR="00096624" w:rsidRDefault="00096624" w:rsidP="00096624">
      <w:pPr>
        <w:pStyle w:val="List"/>
        <w:ind w:left="2160"/>
      </w:pPr>
      <w:r>
        <w:t>(iii)</w:t>
      </w:r>
      <w:r>
        <w:tab/>
        <w:t xml:space="preserve">Other constraints – </w:t>
      </w:r>
    </w:p>
    <w:p w14:paraId="405C8ED6" w14:textId="77777777" w:rsidR="00096624" w:rsidRDefault="00096624" w:rsidP="00096624">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39E078AA" w14:textId="2E373D14" w:rsidR="00096624" w:rsidRDefault="00096624" w:rsidP="00096624">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7381F230" w14:textId="77777777" w:rsidR="00096624" w:rsidRDefault="00096624" w:rsidP="00096624">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5B3512DF" w14:textId="5D5D636E" w:rsidR="00096624" w:rsidRDefault="00096624" w:rsidP="00096624">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1E21E389" w14:textId="77777777" w:rsidR="00096624" w:rsidRDefault="00096624" w:rsidP="00096624">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388CB5B" w14:textId="7D7D68C0" w:rsidR="007076D8" w:rsidRDefault="00096624" w:rsidP="00096624">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w:t>
      </w:r>
      <w:r>
        <w:lastRenderedPageBreak/>
        <w:t>Ancillary Service Insufficiency, for what happens if insufficient Ancillary Service Offers are received in the DAM.</w:t>
      </w:r>
      <w:bookmarkStart w:id="286" w:name="_Hlk1662295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96624" w:rsidRPr="004B32CF" w14:paraId="167A6BBF" w14:textId="77777777">
        <w:trPr>
          <w:trHeight w:val="386"/>
        </w:trPr>
        <w:tc>
          <w:tcPr>
            <w:tcW w:w="9350" w:type="dxa"/>
            <w:shd w:val="pct12" w:color="auto" w:fill="auto"/>
          </w:tcPr>
          <w:bookmarkEnd w:id="286"/>
          <w:p w14:paraId="1A650DD3" w14:textId="77777777" w:rsidR="00096624" w:rsidRPr="004B32CF" w:rsidRDefault="00096624">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31D01685" w14:textId="77777777" w:rsidR="00096624" w:rsidRDefault="00096624">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16FCAF01" w14:textId="77777777" w:rsidR="00096624" w:rsidRDefault="00096624">
            <w:pPr>
              <w:pStyle w:val="List"/>
              <w:ind w:left="1440"/>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76D28629" w14:textId="1DC6523C" w:rsidR="00096624" w:rsidRDefault="00096624">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0571DA12" w14:textId="77777777" w:rsidR="00096624" w:rsidRDefault="00096624">
            <w:pPr>
              <w:pStyle w:val="List"/>
              <w:ind w:left="1440"/>
            </w:pPr>
            <w:r>
              <w:t>(c)</w:t>
            </w:r>
            <w:r>
              <w:tab/>
              <w:t xml:space="preserve">Security constraints specified to prevent DAM solutions that would overload the elements of the ERCOT Transmission Grid include the following: </w:t>
            </w:r>
          </w:p>
          <w:p w14:paraId="7BC78BB9" w14:textId="77777777" w:rsidR="00096624" w:rsidRDefault="00096624">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31483856" w14:textId="77777777" w:rsidR="00096624" w:rsidRDefault="00096624">
            <w:pPr>
              <w:pStyle w:val="List"/>
              <w:ind w:left="2880"/>
            </w:pPr>
            <w:r>
              <w:t>(A)</w:t>
            </w:r>
            <w:r>
              <w:tab/>
              <w:t>Thermal constraints – protect Transmission Facilities against thermal overload.</w:t>
            </w:r>
          </w:p>
          <w:p w14:paraId="3AA60619" w14:textId="7B6F6988" w:rsidR="00096624" w:rsidRDefault="00096624">
            <w:pPr>
              <w:pStyle w:val="List"/>
              <w:ind w:left="2880"/>
            </w:pPr>
            <w:r>
              <w:t>(B)</w:t>
            </w:r>
            <w:r>
              <w:tab/>
              <w:t>Generic constraints – protect the ERCOT Transmission Grid against transient instability, dynamic stability or voltage collapse.</w:t>
            </w:r>
          </w:p>
          <w:p w14:paraId="0E44B22B" w14:textId="77777777" w:rsidR="00096624" w:rsidRDefault="00096624">
            <w:pPr>
              <w:pStyle w:val="List"/>
              <w:ind w:left="2880"/>
            </w:pPr>
            <w:r>
              <w:t>(C)</w:t>
            </w:r>
            <w:r>
              <w:tab/>
              <w:t xml:space="preserve">Power flow constraints – the energy balance at required Electrical Buses in the ERCOT Transmission Grid must be maintained.  </w:t>
            </w:r>
          </w:p>
          <w:p w14:paraId="7C73E13A" w14:textId="77777777" w:rsidR="00096624" w:rsidRDefault="00096624">
            <w:pPr>
              <w:pStyle w:val="List"/>
              <w:ind w:left="2160"/>
            </w:pPr>
            <w:r>
              <w:t>(ii)</w:t>
            </w:r>
            <w:r>
              <w:tab/>
              <w:t>Resource constraints – the physical and security limits on Resources that submit Three-Part Supply Offers</w:t>
            </w:r>
            <w:r w:rsidRPr="00A552C3">
              <w:t xml:space="preserve"> or Energy Bid/Offer Curves</w:t>
            </w:r>
            <w:r>
              <w:t>:</w:t>
            </w:r>
          </w:p>
          <w:p w14:paraId="04946476" w14:textId="77777777" w:rsidR="00096624" w:rsidRDefault="00096624">
            <w:pPr>
              <w:pStyle w:val="List"/>
              <w:ind w:left="2880"/>
            </w:pPr>
            <w:r>
              <w:t>(A)</w:t>
            </w:r>
            <w:r>
              <w:tab/>
              <w:t xml:space="preserve">Resource output constraints – the Low Sustained Limit (LSL) and High Sustained Limit (HSL) of each Resource; and </w:t>
            </w:r>
          </w:p>
          <w:p w14:paraId="4BDEB60B" w14:textId="77777777" w:rsidR="00096624" w:rsidRDefault="00096624">
            <w:pPr>
              <w:pStyle w:val="List"/>
              <w:ind w:left="2880"/>
            </w:pPr>
            <w:r>
              <w:lastRenderedPageBreak/>
              <w:t>(B)</w:t>
            </w:r>
            <w:r>
              <w:tab/>
              <w:t>Resource operational constraints – includes minimum run time, minimum down time, and configuration constraints.</w:t>
            </w:r>
          </w:p>
          <w:p w14:paraId="39FAA029" w14:textId="77777777" w:rsidR="00096624" w:rsidRDefault="00096624">
            <w:pPr>
              <w:pStyle w:val="List"/>
              <w:ind w:left="2160"/>
            </w:pPr>
            <w:r>
              <w:t>(iii)</w:t>
            </w:r>
            <w:r>
              <w:tab/>
              <w:t xml:space="preserve">Other constraints – </w:t>
            </w:r>
          </w:p>
          <w:p w14:paraId="5EDF0867" w14:textId="77777777" w:rsidR="00096624" w:rsidRDefault="00096624">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2D524A82" w14:textId="4F83D1A4" w:rsidR="00096624" w:rsidRDefault="00096624">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w:t>
            </w:r>
            <w:r w:rsidR="009F1870">
              <w:t xml:space="preserve"> </w:t>
            </w:r>
            <w:r>
              <w:t>Resource Parameters.</w:t>
            </w:r>
          </w:p>
          <w:p w14:paraId="49013711" w14:textId="77777777" w:rsidR="00096624" w:rsidRDefault="00096624">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4EAA58D9" w14:textId="6E9EDE05" w:rsidR="00096624" w:rsidRDefault="00096624">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781F5638" w14:textId="77777777" w:rsidR="00096624" w:rsidRDefault="00096624">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53B96EE" w14:textId="77777777" w:rsidR="00096624" w:rsidRPr="00A552C3" w:rsidRDefault="00096624">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51A0E9B9" w14:textId="77777777" w:rsidR="00096624" w:rsidRDefault="00096624">
            <w:pPr>
              <w:pStyle w:val="List"/>
              <w:ind w:left="1440"/>
              <w:rPr>
                <w:ins w:id="287" w:author="ERCOT" w:date="2024-05-10T09:52:00Z"/>
              </w:rPr>
            </w:pPr>
            <w:r>
              <w:lastRenderedPageBreak/>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p w14:paraId="3A1A1A94" w14:textId="7856B461" w:rsidR="00096624" w:rsidRPr="004B32CF" w:rsidRDefault="0094719F" w:rsidP="009F1870">
            <w:pPr>
              <w:pStyle w:val="List"/>
              <w:ind w:left="1440"/>
            </w:pPr>
            <w:ins w:id="288" w:author="ERCOT" w:date="2024-05-10T09:52:00Z">
              <w:r>
                <w:t>(e)</w:t>
              </w:r>
              <w:r>
                <w:tab/>
              </w:r>
              <w:r>
                <w:rPr>
                  <w:rStyle w:val="ui-provider"/>
                </w:rPr>
                <w:t>A DRRS Offer submitted with other Ancillary Service Offers or an Energy Offer Curve for a Resource may clear in a manner inconsistent with expected individual Resource revenue.</w:t>
              </w:r>
            </w:ins>
          </w:p>
        </w:tc>
      </w:tr>
    </w:tbl>
    <w:p w14:paraId="718438E7" w14:textId="77777777" w:rsidR="00096624" w:rsidRDefault="00096624" w:rsidP="00096624">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96624" w:rsidRPr="004B32CF" w14:paraId="7FE3500C" w14:textId="77777777">
        <w:trPr>
          <w:trHeight w:val="386"/>
        </w:trPr>
        <w:tc>
          <w:tcPr>
            <w:tcW w:w="9350" w:type="dxa"/>
            <w:shd w:val="pct12" w:color="auto" w:fill="auto"/>
          </w:tcPr>
          <w:p w14:paraId="7887F0CC" w14:textId="77777777" w:rsidR="00096624" w:rsidRPr="004B32CF" w:rsidRDefault="00096624">
            <w:pPr>
              <w:spacing w:before="120" w:after="240"/>
              <w:rPr>
                <w:b/>
                <w:i/>
                <w:iCs/>
              </w:rPr>
            </w:pPr>
            <w:r>
              <w:rPr>
                <w:b/>
                <w:i/>
                <w:iCs/>
              </w:rPr>
              <w:t>[NPRR1004:  Replace paragraph (5</w:t>
            </w:r>
            <w:r w:rsidRPr="004B32CF">
              <w:rPr>
                <w:b/>
                <w:i/>
                <w:iCs/>
              </w:rPr>
              <w:t>) above with the following upon system implementation:]</w:t>
            </w:r>
          </w:p>
          <w:p w14:paraId="122DBE1E" w14:textId="4544B1DE" w:rsidR="00096624" w:rsidRPr="004B32CF" w:rsidRDefault="00096624">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4E82E3AE" w14:textId="77777777" w:rsidR="00096624" w:rsidRDefault="00096624" w:rsidP="00096624">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0E6565DA" w14:textId="77777777" w:rsidR="00096624" w:rsidRDefault="00096624" w:rsidP="00096624">
      <w:pPr>
        <w:pStyle w:val="BodyTextNumbered"/>
      </w:pPr>
      <w:r>
        <w:t>(7)</w:t>
      </w:r>
      <w:r>
        <w:tab/>
        <w:t xml:space="preserve">A Resource that has a Three-Part Supply Offer cleared in the DAM may be eligible for Make-Whole Payment of the Startup Offer and Minimum Energy Offer submitted by the </w:t>
      </w:r>
      <w:r>
        <w:lastRenderedPageBreak/>
        <w:t xml:space="preserve">Qualified Scheduling Entity (QSE) representing the Resource under Section 4.6, DAM Settlement. </w:t>
      </w:r>
    </w:p>
    <w:p w14:paraId="6301154A" w14:textId="77777777" w:rsidR="00096624" w:rsidRDefault="00096624" w:rsidP="00096624">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3B9AA175" w14:textId="77777777" w:rsidR="00096624" w:rsidRDefault="00096624" w:rsidP="00096624">
      <w:pPr>
        <w:pStyle w:val="List"/>
        <w:ind w:left="1440"/>
      </w:pPr>
      <w:r>
        <w:t>(a)</w:t>
      </w:r>
      <w:r>
        <w:tab/>
      </w:r>
      <w:r w:rsidRPr="00A6179D">
        <w:t>Use an appropriate LMP predetermined by ERCOT as applicable to a specific Electrical Bus; or if not so specified</w:t>
      </w:r>
    </w:p>
    <w:p w14:paraId="3630DCB9" w14:textId="77777777" w:rsidR="00096624" w:rsidRDefault="00096624" w:rsidP="00096624">
      <w:pPr>
        <w:pStyle w:val="List"/>
        <w:ind w:left="1440"/>
      </w:pPr>
      <w:r w:rsidRPr="00A6179D">
        <w:t>(b)</w:t>
      </w:r>
      <w:r w:rsidRPr="00A6179D">
        <w:tab/>
        <w:t>Use the following rules in order:</w:t>
      </w:r>
    </w:p>
    <w:p w14:paraId="0B90692C" w14:textId="77777777" w:rsidR="00096624" w:rsidRDefault="00096624" w:rsidP="00096624">
      <w:pPr>
        <w:pStyle w:val="List"/>
        <w:ind w:left="2160"/>
      </w:pPr>
      <w:r>
        <w:t>(i)</w:t>
      </w:r>
      <w:r>
        <w:tab/>
        <w:t>Use average LMP for Electrical Buses within the same station having the same voltage level as the de-energized Electrical Bus, if any exist.</w:t>
      </w:r>
    </w:p>
    <w:p w14:paraId="3E1F66CB" w14:textId="77777777" w:rsidR="00096624" w:rsidRDefault="00096624" w:rsidP="00096624">
      <w:pPr>
        <w:pStyle w:val="List"/>
        <w:ind w:left="2160"/>
      </w:pPr>
      <w:r>
        <w:t>(ii)</w:t>
      </w:r>
      <w:r>
        <w:tab/>
        <w:t>Use average LMP for all Electrical Buses within the same station, if any exist.</w:t>
      </w:r>
    </w:p>
    <w:p w14:paraId="55B76139" w14:textId="77777777" w:rsidR="00096624" w:rsidRDefault="00096624" w:rsidP="00096624">
      <w:pPr>
        <w:pStyle w:val="BodyTextNumbered"/>
        <w:ind w:left="2160"/>
      </w:pPr>
      <w:r>
        <w:t>(iii)</w:t>
      </w:r>
      <w:r>
        <w:tab/>
        <w:t>Use System Lambda.</w:t>
      </w:r>
    </w:p>
    <w:p w14:paraId="5DB101F4" w14:textId="77777777" w:rsidR="009F1870" w:rsidRDefault="00096624" w:rsidP="00096624">
      <w:pPr>
        <w:pStyle w:val="BodyTextNumbered"/>
      </w:pPr>
      <w:r>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67F64226" w14:textId="77777777" w:rsidR="00AC12F0" w:rsidRDefault="00AC12F0" w:rsidP="00AC12F0">
      <w:pPr>
        <w:spacing w:after="240"/>
        <w:ind w:left="720" w:hanging="720"/>
        <w:rPr>
          <w:iCs/>
        </w:rPr>
      </w:pPr>
      <w:r>
        <w:rPr>
          <w:iCs/>
        </w:rPr>
        <w:t>(10)</w:t>
      </w:r>
      <w:r>
        <w:rPr>
          <w:iCs/>
        </w:rPr>
        <w:tab/>
        <w:t xml:space="preserve">Day-Ahead MCPCs shall not exceed the System-Wide Offer Cap (SWCAP).  Ancillary Service Offers higher than corresponding Ancillary Service penalty factors, as defined in Appendix 2, Day-Ahead Market Optimization Control Parameters, of Section 22, Attachment P, </w:t>
      </w:r>
      <w:r w:rsidRPr="00930C58">
        <w:t>Methodology for Setting Maximum Shadow Prices for Network and Power Balance Constraints</w:t>
      </w:r>
      <w:r>
        <w:t>,</w:t>
      </w:r>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9024F9" w14:paraId="61BCE32F" w14:textId="77777777">
        <w:trPr>
          <w:trHeight w:val="386"/>
        </w:trPr>
        <w:tc>
          <w:tcPr>
            <w:tcW w:w="9350" w:type="dxa"/>
            <w:shd w:val="pct12" w:color="auto" w:fill="auto"/>
          </w:tcPr>
          <w:p w14:paraId="00F21283" w14:textId="77777777" w:rsidR="00096624" w:rsidRPr="009024F9" w:rsidRDefault="00096624">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266479BD" w14:textId="77777777" w:rsidR="00096624" w:rsidRDefault="00096624" w:rsidP="00096624">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2B42E64D" w14:textId="77777777">
        <w:trPr>
          <w:trHeight w:val="386"/>
        </w:trPr>
        <w:tc>
          <w:tcPr>
            <w:tcW w:w="9350" w:type="dxa"/>
            <w:shd w:val="pct12" w:color="auto" w:fill="auto"/>
          </w:tcPr>
          <w:p w14:paraId="779F09AB" w14:textId="77777777" w:rsidR="00096624" w:rsidRPr="004B32CF" w:rsidRDefault="00096624">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4089D125" w14:textId="77777777" w:rsidR="00096624" w:rsidRDefault="00096624" w:rsidP="00096624">
      <w:pPr>
        <w:pStyle w:val="BodyTextNumbered"/>
        <w:spacing w:before="240"/>
      </w:pPr>
      <w:r>
        <w:lastRenderedPageBreak/>
        <w:t>(12)</w:t>
      </w:r>
      <w:r>
        <w:tab/>
        <w:t>If the DASPPs cannot be calculated by ERCOT, all CRRs shall be settled based on Real-Time prices.  Settlements for all CRRs shall be reflected on the Real-Time Settlement Statement.</w:t>
      </w:r>
    </w:p>
    <w:p w14:paraId="022942A0" w14:textId="77777777" w:rsidR="00096624" w:rsidRDefault="00096624" w:rsidP="00096624">
      <w:pPr>
        <w:pStyle w:val="BodyTextNumbered"/>
      </w:pPr>
      <w:r w:rsidRPr="00AB0FC2">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294EB3A0" w14:textId="77777777">
        <w:trPr>
          <w:trHeight w:val="386"/>
        </w:trPr>
        <w:tc>
          <w:tcPr>
            <w:tcW w:w="9350" w:type="dxa"/>
            <w:shd w:val="pct12" w:color="auto" w:fill="auto"/>
          </w:tcPr>
          <w:p w14:paraId="03EDA0DC" w14:textId="77777777" w:rsidR="00096624" w:rsidRDefault="00096624">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4E40DC42" w14:textId="77777777" w:rsidR="00096624" w:rsidRPr="00C25CB0" w:rsidRDefault="00096624">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4B4DBBA5" w14:textId="77777777" w:rsidR="00096624" w:rsidRPr="00A35CB9" w:rsidRDefault="00096624" w:rsidP="00096624">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028636EA" w14:textId="77777777" w:rsidR="00834DA4" w:rsidRPr="00C374F7" w:rsidRDefault="00834DA4" w:rsidP="00834DA4">
      <w:pPr>
        <w:keepNext/>
        <w:widowControl w:val="0"/>
        <w:tabs>
          <w:tab w:val="left" w:pos="1260"/>
        </w:tabs>
        <w:spacing w:before="480" w:after="240"/>
        <w:ind w:left="1267" w:hanging="1267"/>
        <w:outlineLvl w:val="3"/>
        <w:rPr>
          <w:b/>
          <w:bCs/>
          <w:snapToGrid w:val="0"/>
        </w:rPr>
      </w:pPr>
      <w:r w:rsidRPr="00C374F7">
        <w:rPr>
          <w:b/>
          <w:bCs/>
          <w:snapToGrid w:val="0"/>
        </w:rPr>
        <w:t>4.6.2.3</w:t>
      </w:r>
      <w:r w:rsidRPr="00C374F7">
        <w:rPr>
          <w:b/>
          <w:bCs/>
          <w:snapToGrid w:val="0"/>
        </w:rPr>
        <w:tab/>
        <w:t>Day-Ahead Make-Whole Settlements</w:t>
      </w:r>
      <w:bookmarkEnd w:id="281"/>
    </w:p>
    <w:p w14:paraId="71F55A04" w14:textId="77777777" w:rsidR="00834DA4" w:rsidRPr="00C374F7" w:rsidRDefault="00834DA4" w:rsidP="00834DA4">
      <w:pPr>
        <w:spacing w:after="240"/>
        <w:ind w:left="720" w:hanging="720"/>
        <w:rPr>
          <w:iCs/>
        </w:rPr>
      </w:pPr>
      <w:r w:rsidRPr="00C374F7">
        <w:rPr>
          <w:iCs/>
        </w:rPr>
        <w:t>(1)</w:t>
      </w:r>
      <w:r w:rsidRPr="00C374F7">
        <w:rPr>
          <w:iCs/>
        </w:rPr>
        <w:tab/>
        <w:t xml:space="preserve">A QSE that has a Three-Part Supply Offer cleared in the DAM is eligible for a Day-Ahead Make-Whole Payment startup cost compensation, if, for the Resource associated with the offer:  </w:t>
      </w:r>
    </w:p>
    <w:p w14:paraId="6C8B2F55" w14:textId="77777777" w:rsidR="00834DA4" w:rsidRPr="00C374F7" w:rsidRDefault="00834DA4" w:rsidP="00834DA4">
      <w:pPr>
        <w:spacing w:after="240"/>
        <w:ind w:left="1440" w:hanging="720"/>
        <w:rPr>
          <w:iCs/>
        </w:rPr>
      </w:pPr>
      <w:r w:rsidRPr="00C374F7">
        <w:rPr>
          <w:iCs/>
        </w:rPr>
        <w:t>(a)</w:t>
      </w:r>
      <w:r w:rsidRPr="00C374F7">
        <w:rPr>
          <w:iCs/>
        </w:rPr>
        <w:tab/>
        <w:t xml:space="preserve">The generator’s breakers were open, as indicated by a telemetered Resource status of Off-Line, for at least five minutes during the Adjustment Period for the beginning of the DAM commitment; </w:t>
      </w:r>
    </w:p>
    <w:p w14:paraId="32A3C598" w14:textId="0C523B94" w:rsidR="00834DA4" w:rsidRPr="00C374F7" w:rsidRDefault="00834DA4" w:rsidP="00834DA4">
      <w:pPr>
        <w:spacing w:after="240"/>
        <w:ind w:left="1440" w:hanging="720"/>
        <w:rPr>
          <w:iCs/>
        </w:rPr>
      </w:pPr>
      <w:r w:rsidRPr="00C374F7">
        <w:rPr>
          <w:iCs/>
        </w:rPr>
        <w:t>(b)</w:t>
      </w:r>
      <w:r w:rsidRPr="00C374F7">
        <w:rPr>
          <w:iCs/>
        </w:rPr>
        <w:tab/>
        <w:t xml:space="preserve">The generator’s breakers were closed, as indicated by a telemetered Resource status of On-Line, for at least one minute during the DAM commitment period; and </w:t>
      </w:r>
    </w:p>
    <w:p w14:paraId="4FE0197B" w14:textId="50AE0ED9" w:rsidR="00834DA4" w:rsidRPr="00C374F7" w:rsidRDefault="00834DA4" w:rsidP="00834DA4">
      <w:pPr>
        <w:spacing w:after="240"/>
        <w:ind w:left="1440" w:hanging="720"/>
        <w:rPr>
          <w:iCs/>
        </w:rPr>
      </w:pPr>
      <w:r w:rsidRPr="00C374F7">
        <w:rPr>
          <w:iCs/>
        </w:rPr>
        <w:t>(c)</w:t>
      </w:r>
      <w:r w:rsidRPr="00C374F7">
        <w:rPr>
          <w:iCs/>
        </w:rPr>
        <w:tab/>
        <w:t>The breaker open-close sequence, as indicated by the On-Line/Off-Line sequence from the telemetered Resource status, for which the QSE is eligible for startup cost compensation in the DAM or Reliability Unit Commitment (RUC)</w:t>
      </w:r>
      <w:ins w:id="289" w:author="ERCOT" w:date="2024-03-07T12:45:00Z">
        <w:r>
          <w:rPr>
            <w:iCs/>
          </w:rPr>
          <w:t>,</w:t>
        </w:r>
      </w:ins>
      <w:r w:rsidRPr="00C374F7">
        <w:rPr>
          <w:iCs/>
        </w:rPr>
        <w:t xml:space="preserve"> </w:t>
      </w:r>
      <w:ins w:id="290" w:author="ERCOT" w:date="2024-03-07T12:45:00Z">
        <w:r>
          <w:rPr>
            <w:iCs/>
          </w:rPr>
          <w:t xml:space="preserve">or was </w:t>
        </w:r>
      </w:ins>
      <w:ins w:id="291" w:author="ERCOT" w:date="2024-03-07T12:48:00Z">
        <w:r>
          <w:rPr>
            <w:iCs/>
          </w:rPr>
          <w:t xml:space="preserve">due to a </w:t>
        </w:r>
      </w:ins>
      <w:ins w:id="292" w:author="ERCOT" w:date="2024-03-07T12:45:00Z">
        <w:r>
          <w:rPr>
            <w:iCs/>
          </w:rPr>
          <w:t>deploy</w:t>
        </w:r>
      </w:ins>
      <w:ins w:id="293" w:author="ERCOT" w:date="2024-03-07T12:48:00Z">
        <w:r>
          <w:rPr>
            <w:iCs/>
          </w:rPr>
          <w:t>ment</w:t>
        </w:r>
      </w:ins>
      <w:ins w:id="294" w:author="ERCOT" w:date="2024-03-07T12:45:00Z">
        <w:r>
          <w:rPr>
            <w:iCs/>
          </w:rPr>
          <w:t xml:space="preserve"> for DRRS, </w:t>
        </w:r>
      </w:ins>
      <w:r w:rsidRPr="00C374F7">
        <w:rPr>
          <w:iCs/>
        </w:rPr>
        <w:t xml:space="preserve">for the previous Operating Day does not qualify in meeting the criteria in items (a) and (b) above. </w:t>
      </w:r>
    </w:p>
    <w:p w14:paraId="633E658A" w14:textId="77777777" w:rsidR="00834DA4" w:rsidRPr="00C374F7" w:rsidRDefault="00834DA4" w:rsidP="00834DA4">
      <w:pPr>
        <w:spacing w:after="240"/>
        <w:ind w:left="1440" w:hanging="720"/>
        <w:rPr>
          <w:iCs/>
          <w:szCs w:val="18"/>
        </w:rPr>
      </w:pPr>
      <w:r w:rsidRPr="00C374F7">
        <w:rPr>
          <w:iCs/>
        </w:rPr>
        <w:t>(d)</w:t>
      </w:r>
      <w:r w:rsidRPr="00C374F7">
        <w:rPr>
          <w:iCs/>
        </w:rPr>
        <w:tab/>
        <w:t>T</w:t>
      </w:r>
      <w:r w:rsidRPr="00C374F7">
        <w:rPr>
          <w:iCs/>
          <w:szCs w:val="18"/>
        </w:rPr>
        <w:t xml:space="preserve">he breaker open-close sequence for which the QSE is eligible for startup cost compensation in an earlier DAM commitment period within the same Operating Day does not qualify in meeting the criteria in items (a) and (b) above.   </w:t>
      </w:r>
    </w:p>
    <w:p w14:paraId="6BCA4183" w14:textId="77777777" w:rsidR="00834DA4" w:rsidRPr="00C374F7" w:rsidRDefault="00834DA4" w:rsidP="00834DA4">
      <w:pPr>
        <w:spacing w:after="240"/>
        <w:ind w:left="720" w:hanging="720"/>
        <w:rPr>
          <w:iCs/>
        </w:rPr>
      </w:pPr>
      <w:r w:rsidRPr="00C374F7">
        <w:rPr>
          <w:iCs/>
        </w:rPr>
        <w:lastRenderedPageBreak/>
        <w:t>(2)</w:t>
      </w:r>
      <w:r w:rsidRPr="00C374F7">
        <w:rPr>
          <w:iCs/>
        </w:rP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49402B63" w14:textId="77777777" w:rsidR="00834DA4" w:rsidRPr="00C374F7" w:rsidRDefault="00834DA4" w:rsidP="00834DA4">
      <w:pPr>
        <w:spacing w:after="240"/>
        <w:ind w:left="720" w:hanging="720"/>
        <w:rPr>
          <w:iCs/>
        </w:rPr>
      </w:pPr>
      <w:r w:rsidRPr="00C374F7">
        <w:rPr>
          <w:iCs/>
        </w:rPr>
        <w:t>(3)</w:t>
      </w:r>
      <w:r w:rsidRPr="00C374F7">
        <w:rPr>
          <w:iCs/>
        </w:rPr>
        <w:tab/>
        <w:t>A QSE that has a Three-Part Supply Offer cleared in the DAM is eligible for Day-Ahead Make-Whole Payment energy cost compensation in a DAM-committed Operating Hour, if, for the Resource associated with the offer the generator’s breakers were closed, as indicated by a telemetered Resource Status of On-Line, for at least one minute during the DAM-committed Operating Hour.</w:t>
      </w:r>
    </w:p>
    <w:p w14:paraId="3DCD44EA" w14:textId="77777777" w:rsidR="00834DA4" w:rsidRPr="00C374F7" w:rsidRDefault="00834DA4" w:rsidP="00834DA4">
      <w:pPr>
        <w:spacing w:after="240"/>
        <w:ind w:left="720" w:hanging="720"/>
        <w:rPr>
          <w:iCs/>
        </w:rPr>
      </w:pPr>
      <w:r w:rsidRPr="00C374F7">
        <w:rPr>
          <w:iCs/>
        </w:rPr>
        <w:t>(4)</w:t>
      </w:r>
      <w:r w:rsidRPr="00C374F7">
        <w:rPr>
          <w:iCs/>
        </w:rP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Cost Caps.</w:t>
      </w:r>
    </w:p>
    <w:p w14:paraId="06D99795" w14:textId="77777777" w:rsidR="00834DA4" w:rsidRPr="00C374F7" w:rsidRDefault="00834DA4" w:rsidP="00834DA4">
      <w:pPr>
        <w:spacing w:after="240"/>
        <w:ind w:left="714" w:hanging="700"/>
        <w:rPr>
          <w:iCs/>
        </w:rPr>
      </w:pPr>
      <w:r w:rsidRPr="00C374F7">
        <w:rPr>
          <w:iCs/>
        </w:rPr>
        <w:t>(5)</w:t>
      </w:r>
      <w:r w:rsidRPr="00C374F7">
        <w:rPr>
          <w:iCs/>
        </w:rP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6498E90C" w14:textId="77777777" w:rsidR="00834DA4" w:rsidRPr="00C374F7" w:rsidRDefault="00834DA4" w:rsidP="00834DA4">
      <w:pPr>
        <w:spacing w:after="240"/>
        <w:ind w:left="714" w:hanging="700"/>
      </w:pPr>
      <w:r w:rsidRPr="00C374F7">
        <w:t>(6)</w:t>
      </w:r>
      <w:r w:rsidRPr="00C374F7">
        <w:tab/>
        <w:t>For purposes of this Section 4.6.2.3, the telemetered Resource Status of OFFQS shall be considered as Off-Line.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C374F7" w14:paraId="6396B210" w14:textId="77777777">
        <w:trPr>
          <w:trHeight w:val="386"/>
        </w:trPr>
        <w:tc>
          <w:tcPr>
            <w:tcW w:w="9350" w:type="dxa"/>
            <w:shd w:val="pct12" w:color="auto" w:fill="auto"/>
          </w:tcPr>
          <w:p w14:paraId="59315ADB" w14:textId="77777777" w:rsidR="00834DA4" w:rsidRPr="00C374F7" w:rsidRDefault="00834DA4">
            <w:pPr>
              <w:spacing w:before="120" w:after="240"/>
              <w:rPr>
                <w:b/>
                <w:i/>
                <w:iCs/>
              </w:rPr>
            </w:pPr>
            <w:r w:rsidRPr="00C374F7">
              <w:rPr>
                <w:b/>
                <w:i/>
                <w:iCs/>
              </w:rPr>
              <w:t>[NPRR1014:  Insert paragraph (7) below upon system implementation:]</w:t>
            </w:r>
          </w:p>
          <w:p w14:paraId="55777A2B" w14:textId="77777777" w:rsidR="00834DA4" w:rsidRPr="00C374F7" w:rsidRDefault="00834DA4">
            <w:pPr>
              <w:spacing w:after="240"/>
              <w:ind w:left="720" w:hanging="720"/>
              <w:rPr>
                <w:iCs/>
              </w:rPr>
            </w:pPr>
            <w:r w:rsidRPr="00C374F7">
              <w:t>(7)</w:t>
            </w:r>
            <w:r w:rsidRPr="00C374F7">
              <w:tab/>
              <w:t>An Energy Storage Resource (ESR) is not eligible for Day-Ahead Make-Whole Payment.</w:t>
            </w:r>
          </w:p>
        </w:tc>
      </w:tr>
    </w:tbl>
    <w:p w14:paraId="3C99166D" w14:textId="77777777" w:rsidR="00C040D0" w:rsidRDefault="00C040D0" w:rsidP="00C040D0">
      <w:pPr>
        <w:pStyle w:val="H5"/>
        <w:spacing w:before="480"/>
        <w:ind w:left="1627" w:hanging="1627"/>
      </w:pPr>
      <w:r>
        <w:t>4.6.2.3.1</w:t>
      </w:r>
      <w:r>
        <w:tab/>
        <w:t>Day-Ahead Make-Whole Payment</w:t>
      </w:r>
      <w:bookmarkEnd w:id="282"/>
    </w:p>
    <w:p w14:paraId="57FE312F" w14:textId="77777777" w:rsidR="00C040D0" w:rsidRDefault="00C040D0" w:rsidP="00C040D0">
      <w:pPr>
        <w:pStyle w:val="BodyTextNumbered"/>
      </w:pPr>
      <w:r>
        <w:t>(1)</w:t>
      </w:r>
      <w:r>
        <w:tab/>
        <w:t xml:space="preserve">ERCOT shall pay the QSE a Day-Ahead Make-Whole Payment for an eligible Resource for each Operating Hour in a DAM-commitment period.  </w:t>
      </w:r>
    </w:p>
    <w:p w14:paraId="4DB1ACE4" w14:textId="77777777" w:rsidR="00C040D0" w:rsidRDefault="00C040D0" w:rsidP="00C040D0">
      <w:pPr>
        <w:pStyle w:val="BodyTextNumbered"/>
      </w:pPr>
      <w:r>
        <w:t>(2)</w:t>
      </w:r>
      <w: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6C898795" w14:textId="77777777" w:rsidTr="00FE06EF">
        <w:trPr>
          <w:trHeight w:val="386"/>
        </w:trPr>
        <w:tc>
          <w:tcPr>
            <w:tcW w:w="9350" w:type="dxa"/>
            <w:shd w:val="pct12" w:color="auto" w:fill="auto"/>
          </w:tcPr>
          <w:p w14:paraId="34429858" w14:textId="77777777" w:rsidR="00C040D0" w:rsidRPr="004B32CF" w:rsidRDefault="00C040D0"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9DB48EC" w14:textId="77777777" w:rsidR="00C040D0" w:rsidRPr="004B32CF" w:rsidRDefault="00C040D0" w:rsidP="00FE06EF">
            <w:pPr>
              <w:pStyle w:val="BodyTextNumbered"/>
            </w:pPr>
            <w:r>
              <w:lastRenderedPageBreak/>
              <w:t>(2)</w:t>
            </w:r>
            <w:r>
              <w:tab/>
              <w:t xml:space="preserve">Any Resource-Specific </w:t>
            </w:r>
            <w:r w:rsidRPr="006049CA">
              <w:t>Ancillary Service Offer</w:t>
            </w:r>
            <w:r>
              <w:t xml:space="preserve"> cleared for the same Operating Hour, QSE, and Generation Resource as a Three-Part Supply Offer cleared in the DAM shall be included in the calculation of the Day-Ahead Make-Whole Payment.</w:t>
            </w:r>
          </w:p>
        </w:tc>
      </w:tr>
    </w:tbl>
    <w:p w14:paraId="73235716" w14:textId="77777777" w:rsidR="00C040D0" w:rsidRDefault="00C040D0" w:rsidP="00C040D0">
      <w:pPr>
        <w:pStyle w:val="BodyTextNumbered"/>
        <w:spacing w:before="240"/>
        <w:rPr>
          <w:lang w:val="pt-BR"/>
        </w:rPr>
      </w:pPr>
      <w:r>
        <w:lastRenderedPageBreak/>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2DD0DFDA" w14:textId="77777777" w:rsidR="00C040D0" w:rsidRDefault="00C040D0" w:rsidP="00C040D0">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r w:rsidRPr="009E5389">
        <w:rPr>
          <w:iCs w:val="0"/>
        </w:rPr>
        <w:t>.</w:t>
      </w:r>
    </w:p>
    <w:p w14:paraId="41288796" w14:textId="77777777" w:rsidR="00C040D0" w:rsidRDefault="00C040D0" w:rsidP="00C040D0">
      <w:pPr>
        <w:pStyle w:val="BodyTextNumbered"/>
      </w:pPr>
      <w:r>
        <w:rPr>
          <w:lang w:val="pt-BR"/>
        </w:rPr>
        <w:t>(5)</w:t>
      </w:r>
      <w:r>
        <w:rPr>
          <w:lang w:val="pt-BR"/>
        </w:rPr>
        <w:tab/>
      </w:r>
      <w:r>
        <w:t>The Day-Ahead Make-Whole Payment to each QSE for each DAM-committed Generation Resource is calculated as follows:</w:t>
      </w:r>
    </w:p>
    <w:p w14:paraId="4AE653B8" w14:textId="77777777" w:rsidR="00C040D0" w:rsidRDefault="00C040D0" w:rsidP="002B7E5D">
      <w:pPr>
        <w:pStyle w:val="FormulaBold"/>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rPr>
        <w:drawing>
          <wp:inline distT="0" distB="0" distL="0" distR="0" wp14:anchorId="1E57DFA7" wp14:editId="2C2BC730">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rPr>
        <w:drawing>
          <wp:inline distT="0" distB="0" distL="0" distR="0" wp14:anchorId="268534C9" wp14:editId="5F46CD46">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rPr>
        <w:drawing>
          <wp:inline distT="0" distB="0" distL="0" distR="0" wp14:anchorId="3A3DD07F" wp14:editId="707458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0126859A" w14:textId="77777777" w:rsidR="00C040D0" w:rsidRPr="000608E3" w:rsidRDefault="00C040D0" w:rsidP="00C040D0">
      <w:pPr>
        <w:pStyle w:val="BodyTextNumbered"/>
      </w:pPr>
      <w:r w:rsidRPr="000608E3">
        <w:t>(</w:t>
      </w:r>
      <w:r>
        <w:t>6</w:t>
      </w:r>
      <w:r w:rsidRPr="000608E3">
        <w:t>)</w:t>
      </w:r>
      <w:r w:rsidRPr="000608E3">
        <w:tab/>
        <w:t>The Day-Ahead Make-Whole Guaranteed Costs are calculated for each eligible DAM-Committed Generation Resource as follows:</w:t>
      </w:r>
    </w:p>
    <w:p w14:paraId="3DE00A8F" w14:textId="77777777" w:rsidR="00C040D0" w:rsidRPr="006141F6" w:rsidRDefault="00C040D0" w:rsidP="00C040D0">
      <w:pPr>
        <w:spacing w:after="240"/>
        <w:ind w:left="1440" w:hanging="720"/>
        <w:rPr>
          <w:b/>
        </w:rPr>
      </w:pPr>
      <w:r w:rsidRPr="006141F6">
        <w:rPr>
          <w:b/>
        </w:rPr>
        <w:t>For non-Combined Cycle Trains,</w:t>
      </w:r>
    </w:p>
    <w:p w14:paraId="5701F0D5" w14:textId="77777777" w:rsidR="00C040D0" w:rsidRDefault="00C040D0" w:rsidP="005C2BD2">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rPr>
        <w:drawing>
          <wp:inline distT="0" distB="0" distL="0" distR="0" wp14:anchorId="3A6E41B9" wp14:editId="32DC258F">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080FB5E" w14:textId="77777777" w:rsidR="00C040D0" w:rsidRPr="006A7952" w:rsidRDefault="00C040D0" w:rsidP="00C040D0">
      <w:pPr>
        <w:spacing w:after="240"/>
        <w:ind w:left="1440" w:hanging="720"/>
        <w:rPr>
          <w:b/>
        </w:rPr>
      </w:pPr>
      <w:r w:rsidRPr="006A7952">
        <w:rPr>
          <w:b/>
        </w:rPr>
        <w:t xml:space="preserve">For a Resource which is not an AGR, </w:t>
      </w:r>
    </w:p>
    <w:p w14:paraId="6F37EC69" w14:textId="77777777" w:rsidR="00C040D0" w:rsidRPr="006A7952" w:rsidRDefault="00C040D0" w:rsidP="00C040D0">
      <w:pPr>
        <w:spacing w:after="240"/>
        <w:ind w:left="720"/>
        <w:rPr>
          <w:iCs/>
        </w:rPr>
      </w:pPr>
      <w:r w:rsidRPr="006A7952">
        <w:t>If ERCOT has approved verifiable Startup Costs and minimum-energy costs for the Resource,</w:t>
      </w:r>
    </w:p>
    <w:p w14:paraId="4F7558E1" w14:textId="77777777" w:rsidR="00C040D0" w:rsidRPr="006A7952" w:rsidRDefault="00C040D0" w:rsidP="00C040D0">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63DF81EF" w14:textId="77777777" w:rsidR="00C040D0" w:rsidRPr="006A7952" w:rsidRDefault="00C040D0" w:rsidP="00C040D0">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108891A2" w14:textId="77777777" w:rsidR="00C040D0" w:rsidRPr="006A7952" w:rsidRDefault="00C040D0" w:rsidP="00C040D0">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6247A53A" w14:textId="77777777" w:rsidR="00C040D0" w:rsidRPr="006A7952" w:rsidRDefault="00C040D0" w:rsidP="00C040D0">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719A96CE" w14:textId="77777777" w:rsidR="00C040D0" w:rsidRPr="009E5389" w:rsidRDefault="00C040D0" w:rsidP="00C040D0">
      <w:pPr>
        <w:tabs>
          <w:tab w:val="left" w:pos="2352"/>
          <w:tab w:val="left" w:pos="3420"/>
          <w:tab w:val="left" w:pos="3822"/>
        </w:tabs>
        <w:spacing w:after="240"/>
        <w:ind w:left="3600" w:hanging="2880"/>
        <w:rPr>
          <w:b/>
          <w:bCs/>
          <w:iCs/>
          <w:lang w:val="pt-BR"/>
        </w:rPr>
      </w:pPr>
      <w:r w:rsidRPr="009E5389">
        <w:rPr>
          <w:b/>
          <w:bCs/>
          <w:iCs/>
          <w:lang w:val="pt-BR"/>
        </w:rPr>
        <w:t>For an AGR,</w:t>
      </w:r>
    </w:p>
    <w:p w14:paraId="52985CE3" w14:textId="77777777" w:rsidR="00C040D0" w:rsidRPr="009E5389" w:rsidRDefault="00C040D0" w:rsidP="00C040D0">
      <w:pPr>
        <w:tabs>
          <w:tab w:val="left" w:pos="2352"/>
          <w:tab w:val="left" w:pos="2700"/>
        </w:tabs>
        <w:spacing w:after="120"/>
        <w:ind w:left="3060" w:hanging="2340"/>
        <w:rPr>
          <w:b/>
          <w:bCs/>
          <w:iCs/>
          <w:lang w:val="pt-BR"/>
        </w:rPr>
      </w:pPr>
      <w:r w:rsidRPr="009E5389">
        <w:rPr>
          <w:bCs/>
          <w:lang w:val="pt-BR"/>
        </w:rPr>
        <w:lastRenderedPageBreak/>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362BAF73" wp14:editId="44F694D6">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42B8A936" wp14:editId="414063CB">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3A305AA4" w14:textId="77777777" w:rsidR="00C040D0" w:rsidRDefault="00C040D0" w:rsidP="00C040D0">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6C1207D0" w14:textId="77777777" w:rsidR="00C040D0" w:rsidRPr="009E5389" w:rsidRDefault="00C040D0" w:rsidP="00C040D0">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0AC2A649" w14:textId="77777777" w:rsidR="00C040D0" w:rsidRPr="009E5389" w:rsidRDefault="00C040D0" w:rsidP="00C040D0">
      <w:pPr>
        <w:tabs>
          <w:tab w:val="left" w:pos="2340"/>
          <w:tab w:val="left" w:pos="3420"/>
        </w:tabs>
        <w:spacing w:after="240"/>
        <w:ind w:left="4147" w:hanging="3427"/>
        <w:rPr>
          <w:lang w:val="pt-BR"/>
        </w:rPr>
      </w:pPr>
      <w:r w:rsidRPr="009E5389">
        <w:rPr>
          <w:lang w:val="pt-BR"/>
        </w:rPr>
        <w:t>If ERCOT has approved verifiable Startup Costs</w:t>
      </w:r>
    </w:p>
    <w:p w14:paraId="6871EB66" w14:textId="77777777" w:rsidR="00C040D0" w:rsidRPr="009E5389" w:rsidRDefault="00C040D0" w:rsidP="00C040D0">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7560A0B0" w14:textId="77777777" w:rsidR="00C040D0" w:rsidRPr="009E5389" w:rsidRDefault="00C040D0" w:rsidP="00C040D0">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17016AB7" w14:textId="77777777" w:rsidR="00C040D0" w:rsidRDefault="00C040D0" w:rsidP="00C040D0">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2C679BD0" w14:textId="77777777" w:rsidR="00C040D0" w:rsidRPr="006141F6" w:rsidRDefault="00C040D0" w:rsidP="00C040D0">
      <w:pPr>
        <w:tabs>
          <w:tab w:val="left" w:pos="2352"/>
          <w:tab w:val="left" w:pos="3420"/>
          <w:tab w:val="left" w:pos="3822"/>
        </w:tabs>
        <w:spacing w:after="240"/>
        <w:ind w:left="3600" w:hanging="2880"/>
        <w:rPr>
          <w:b/>
        </w:rPr>
      </w:pPr>
      <w:r w:rsidRPr="006141F6">
        <w:rPr>
          <w:b/>
        </w:rPr>
        <w:t>For Combined Cycle Trains,</w:t>
      </w:r>
    </w:p>
    <w:p w14:paraId="1DD15048" w14:textId="77777777" w:rsidR="00C040D0" w:rsidRPr="001A7784" w:rsidRDefault="00C040D0" w:rsidP="002B7E5D">
      <w:pPr>
        <w:pStyle w:val="FormulaBold"/>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rPr>
        <w:drawing>
          <wp:inline distT="0" distB="0" distL="0" distR="0" wp14:anchorId="5E414127" wp14:editId="086D7047">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rPr>
        <w:drawing>
          <wp:inline distT="0" distB="0" distL="0" distR="0" wp14:anchorId="697917FA" wp14:editId="6599B6E6">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0201AC35" w14:textId="77777777" w:rsidR="00C040D0" w:rsidRPr="005F477F" w:rsidRDefault="00C040D0" w:rsidP="00C040D0">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15381CC3" w14:textId="77777777" w:rsidR="00C040D0" w:rsidRDefault="00C040D0" w:rsidP="005C2BD2">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24B41E77"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2D01797F"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2C9ED4CE"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6456AA3E" w14:textId="77777777" w:rsidR="00C040D0" w:rsidRPr="0003648D" w:rsidRDefault="00C040D0" w:rsidP="00C040D0">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768F7B8E" w14:textId="5BF2F98B" w:rsidR="00C040D0" w:rsidRPr="00BF01FD" w:rsidDel="00C040D0" w:rsidRDefault="00C040D0" w:rsidP="00BF01FD">
      <w:pPr>
        <w:tabs>
          <w:tab w:val="left" w:pos="2340"/>
          <w:tab w:val="left" w:pos="2700"/>
        </w:tabs>
        <w:spacing w:after="240"/>
        <w:ind w:left="3060" w:hanging="2340"/>
        <w:rPr>
          <w:del w:id="295" w:author="ERCOT" w:date="2024-01-08T16:03:00Z"/>
          <w:bCs/>
          <w:lang w:val="x-none" w:eastAsia="x-none"/>
        </w:rPr>
      </w:pPr>
      <w:r w:rsidRPr="00BF01FD">
        <w:rPr>
          <w:bCs/>
          <w:lang w:val="x-none" w:eastAsia="x-none"/>
        </w:rPr>
        <w:tab/>
      </w:r>
      <w:r w:rsidRPr="00BF01FD">
        <w:rPr>
          <w:bCs/>
          <w:lang w:val="x-none" w:eastAsia="x-none"/>
        </w:rPr>
        <w:tab/>
        <w:t>+ ((-1) * MCPCRR</w:t>
      </w:r>
      <w:r w:rsidRPr="00BF01FD">
        <w:rPr>
          <w:bCs/>
          <w:i/>
          <w:iCs/>
          <w:sz w:val="20"/>
          <w:szCs w:val="20"/>
          <w:lang w:val="x-none" w:eastAsia="x-none"/>
        </w:rPr>
        <w:t xml:space="preserve"> </w:t>
      </w:r>
      <w:r w:rsidR="00BF01FD" w:rsidRPr="0003648D">
        <w:rPr>
          <w:bCs/>
          <w:i/>
          <w:vertAlign w:val="subscript"/>
          <w:lang w:val="x-none" w:eastAsia="x-none"/>
        </w:rPr>
        <w:t>DAM, h</w:t>
      </w:r>
      <w:r w:rsidRPr="00BF01FD">
        <w:rPr>
          <w:bCs/>
          <w:lang w:val="x-none" w:eastAsia="x-none"/>
        </w:rPr>
        <w:t xml:space="preserve">  * PCRRR </w:t>
      </w:r>
      <w:r w:rsidR="00BF01FD" w:rsidRPr="0003648D">
        <w:rPr>
          <w:bCs/>
          <w:i/>
          <w:vertAlign w:val="subscript"/>
          <w:lang w:val="x-none" w:eastAsia="x-none"/>
        </w:rPr>
        <w:t>r, q,</w:t>
      </w:r>
      <w:r w:rsidR="00BF01FD">
        <w:rPr>
          <w:bCs/>
          <w:i/>
          <w:vertAlign w:val="subscript"/>
          <w:lang w:eastAsia="x-none"/>
        </w:rPr>
        <w:t xml:space="preserve"> </w:t>
      </w:r>
      <w:r w:rsidR="00BF01FD" w:rsidRPr="0003648D">
        <w:rPr>
          <w:bCs/>
          <w:i/>
          <w:vertAlign w:val="subscript"/>
          <w:lang w:val="x-none" w:eastAsia="x-none"/>
        </w:rPr>
        <w:t>DAM, h</w:t>
      </w:r>
      <w:r w:rsidRPr="00BF01FD">
        <w:rPr>
          <w:bCs/>
          <w:lang w:val="x-none" w:eastAsia="x-none"/>
        </w:rPr>
        <w:t>)</w:t>
      </w:r>
    </w:p>
    <w:p w14:paraId="65B3E6FB" w14:textId="552C07BE" w:rsidR="00C040D0" w:rsidRPr="00BF01FD" w:rsidRDefault="00BF01FD" w:rsidP="00BF01FD">
      <w:pPr>
        <w:tabs>
          <w:tab w:val="left" w:pos="2340"/>
          <w:tab w:val="left" w:pos="2700"/>
        </w:tabs>
        <w:spacing w:after="240"/>
        <w:ind w:left="3060" w:hanging="2340"/>
        <w:rPr>
          <w:ins w:id="296" w:author="ERCOT" w:date="2024-01-08T16:04:00Z"/>
          <w:bCs/>
          <w:lang w:val="x-none" w:eastAsia="x-none"/>
        </w:rPr>
      </w:pPr>
      <w:r w:rsidRPr="00BF01FD">
        <w:rPr>
          <w:bCs/>
          <w:lang w:val="x-none" w:eastAsia="x-none"/>
        </w:rPr>
        <w:tab/>
      </w:r>
      <w:r w:rsidRPr="0003648D">
        <w:rPr>
          <w:bCs/>
          <w:lang w:val="x-none" w:eastAsia="x-none"/>
        </w:rPr>
        <w:tab/>
      </w:r>
      <w:ins w:id="297" w:author="ERCOT" w:date="2024-01-08T16:04:00Z">
        <w:r w:rsidR="00C040D0" w:rsidRPr="00BF01FD">
          <w:rPr>
            <w:bCs/>
            <w:lang w:val="x-none" w:eastAsia="x-none"/>
          </w:rPr>
          <w:t>+ ((-1) * MCPCDR</w:t>
        </w:r>
      </w:ins>
      <w:ins w:id="298" w:author="ERCOT" w:date="2024-01-08T16:11:00Z">
        <w:r w:rsidR="00AC7157" w:rsidRPr="00BF01FD">
          <w:rPr>
            <w:bCs/>
            <w:lang w:val="x-none" w:eastAsia="x-none"/>
          </w:rPr>
          <w:t>R</w:t>
        </w:r>
      </w:ins>
      <w:ins w:id="299" w:author="ERCOT" w:date="2024-01-08T16:04:00Z">
        <w:r w:rsidR="00C040D0" w:rsidRPr="00BF01FD">
          <w:rPr>
            <w:bCs/>
            <w:lang w:val="x-none" w:eastAsia="x-none"/>
          </w:rPr>
          <w:t xml:space="preserve"> </w:t>
        </w:r>
      </w:ins>
      <w:ins w:id="300" w:author="ERCOT" w:date="2024-03-19T10:56:00Z">
        <w:r w:rsidRPr="0003648D">
          <w:rPr>
            <w:bCs/>
            <w:i/>
            <w:vertAlign w:val="subscript"/>
            <w:lang w:val="x-none" w:eastAsia="x-none"/>
          </w:rPr>
          <w:t>DAM, h</w:t>
        </w:r>
      </w:ins>
      <w:ins w:id="301" w:author="ERCOT" w:date="2024-01-08T16:04:00Z">
        <w:r w:rsidR="00C040D0" w:rsidRPr="00BF01FD">
          <w:rPr>
            <w:bCs/>
            <w:lang w:val="x-none" w:eastAsia="x-none"/>
          </w:rPr>
          <w:t xml:space="preserve">  * PCDRR</w:t>
        </w:r>
      </w:ins>
      <w:ins w:id="302" w:author="ERCOT" w:date="2024-01-08T16:16:00Z">
        <w:r w:rsidR="00AC7157" w:rsidRPr="00BF01FD">
          <w:rPr>
            <w:bCs/>
            <w:lang w:val="x-none" w:eastAsia="x-none"/>
          </w:rPr>
          <w:t>R</w:t>
        </w:r>
      </w:ins>
      <w:ins w:id="303" w:author="ERCOT" w:date="2024-01-08T16:04:00Z">
        <w:r w:rsidR="00C040D0" w:rsidRPr="00BF01FD">
          <w:rPr>
            <w:bCs/>
            <w:lang w:val="x-none" w:eastAsia="x-none"/>
          </w:rPr>
          <w:t xml:space="preserve"> </w:t>
        </w:r>
      </w:ins>
      <w:ins w:id="304" w:author="ERCOT" w:date="2024-03-19T10:57:00Z">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ins>
      <w:ins w:id="305" w:author="ERCOT" w:date="2024-01-08T16:04:00Z">
        <w:r w:rsidR="00C040D0" w:rsidRPr="00BF01FD">
          <w:rPr>
            <w:bCs/>
            <w:lang w:val="x-none" w:eastAsia="x-none"/>
          </w:rPr>
          <w:t>)</w:t>
        </w:r>
      </w:ins>
    </w:p>
    <w:p w14:paraId="55A3A89A" w14:textId="77777777" w:rsidR="00C040D0" w:rsidRDefault="00C040D0" w:rsidP="00C040D0">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C040D0" w14:paraId="10D4C65A" w14:textId="77777777" w:rsidTr="00FE06EF">
        <w:trPr>
          <w:cantSplit/>
          <w:tblHeader/>
        </w:trPr>
        <w:tc>
          <w:tcPr>
            <w:tcW w:w="1818" w:type="dxa"/>
          </w:tcPr>
          <w:p w14:paraId="0288012D" w14:textId="77777777" w:rsidR="00C040D0" w:rsidRDefault="00C040D0" w:rsidP="00FE06EF">
            <w:pPr>
              <w:pStyle w:val="TableHead"/>
            </w:pPr>
            <w:r>
              <w:lastRenderedPageBreak/>
              <w:t>Variable</w:t>
            </w:r>
          </w:p>
        </w:tc>
        <w:tc>
          <w:tcPr>
            <w:tcW w:w="900" w:type="dxa"/>
          </w:tcPr>
          <w:p w14:paraId="36A1DE09" w14:textId="77777777" w:rsidR="00C040D0" w:rsidRDefault="00C040D0" w:rsidP="00FE06EF">
            <w:pPr>
              <w:pStyle w:val="TableHead"/>
            </w:pPr>
            <w:r>
              <w:t>Unit</w:t>
            </w:r>
          </w:p>
        </w:tc>
        <w:tc>
          <w:tcPr>
            <w:tcW w:w="6790" w:type="dxa"/>
          </w:tcPr>
          <w:p w14:paraId="7ACFCC12" w14:textId="77777777" w:rsidR="00C040D0" w:rsidRDefault="00C040D0" w:rsidP="00FE06EF">
            <w:pPr>
              <w:pStyle w:val="TableHead"/>
            </w:pPr>
            <w:r>
              <w:t>Definition</w:t>
            </w:r>
          </w:p>
        </w:tc>
      </w:tr>
      <w:tr w:rsidR="00C040D0" w14:paraId="20EDA0B1" w14:textId="77777777" w:rsidTr="00FE06EF">
        <w:trPr>
          <w:cantSplit/>
        </w:trPr>
        <w:tc>
          <w:tcPr>
            <w:tcW w:w="1818" w:type="dxa"/>
          </w:tcPr>
          <w:p w14:paraId="4DCA2F41" w14:textId="77777777" w:rsidR="00C040D0" w:rsidRDefault="00C040D0" w:rsidP="00FE06EF">
            <w:pPr>
              <w:pStyle w:val="TableBody"/>
              <w:rPr>
                <w:lang w:val="pt-BR"/>
              </w:rPr>
            </w:pPr>
            <w:r>
              <w:rPr>
                <w:lang w:val="pt-BR"/>
              </w:rPr>
              <w:t xml:space="preserve">DAMWAMT </w:t>
            </w:r>
            <w:r w:rsidRPr="001142A3">
              <w:rPr>
                <w:i/>
                <w:vertAlign w:val="subscript"/>
                <w:lang w:val="pt-BR"/>
              </w:rPr>
              <w:t>q, p, r, h</w:t>
            </w:r>
          </w:p>
        </w:tc>
        <w:tc>
          <w:tcPr>
            <w:tcW w:w="900" w:type="dxa"/>
          </w:tcPr>
          <w:p w14:paraId="6083B22B" w14:textId="77777777" w:rsidR="00C040D0" w:rsidRDefault="00C040D0" w:rsidP="00FE06EF">
            <w:pPr>
              <w:pStyle w:val="TableBody"/>
            </w:pPr>
            <w:r>
              <w:t>$</w:t>
            </w:r>
          </w:p>
        </w:tc>
        <w:tc>
          <w:tcPr>
            <w:tcW w:w="6790" w:type="dxa"/>
          </w:tcPr>
          <w:p w14:paraId="3757087E" w14:textId="77777777" w:rsidR="00C040D0" w:rsidRDefault="00C040D0" w:rsidP="00FE06EF">
            <w:pPr>
              <w:pStyle w:val="TableBody"/>
            </w:pPr>
            <w:r>
              <w:rPr>
                <w:i/>
              </w:rPr>
              <w:t>Day-Ahead Make-Whole Payment per QSE per Settlement Point per Resource per hour</w:t>
            </w:r>
            <w:r>
              <w:rPr>
                <w:rFonts w:ascii="Symbol" w:eastAsia="Symbol" w:hAnsi="Symbol" w:cs="Symbol"/>
              </w:rPr>
              <w:t>¾</w:t>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C040D0" w14:paraId="16CA3D8F" w14:textId="77777777" w:rsidTr="00FE06EF">
        <w:trPr>
          <w:cantSplit/>
        </w:trPr>
        <w:tc>
          <w:tcPr>
            <w:tcW w:w="1818" w:type="dxa"/>
          </w:tcPr>
          <w:p w14:paraId="573A74C0" w14:textId="77777777" w:rsidR="00C040D0" w:rsidRDefault="00C040D0" w:rsidP="00FE06EF">
            <w:pPr>
              <w:pStyle w:val="TableBody"/>
            </w:pPr>
            <w:r>
              <w:t xml:space="preserve">DAMGCOST </w:t>
            </w:r>
            <w:r w:rsidRPr="001142A3">
              <w:rPr>
                <w:i/>
                <w:vertAlign w:val="subscript"/>
              </w:rPr>
              <w:t>q, p, r</w:t>
            </w:r>
          </w:p>
        </w:tc>
        <w:tc>
          <w:tcPr>
            <w:tcW w:w="900" w:type="dxa"/>
          </w:tcPr>
          <w:p w14:paraId="789DCA68" w14:textId="77777777" w:rsidR="00C040D0" w:rsidRDefault="00C040D0" w:rsidP="00FE06EF">
            <w:pPr>
              <w:pStyle w:val="TableBody"/>
            </w:pPr>
            <w:r>
              <w:t>$</w:t>
            </w:r>
          </w:p>
        </w:tc>
        <w:tc>
          <w:tcPr>
            <w:tcW w:w="6790" w:type="dxa"/>
          </w:tcPr>
          <w:p w14:paraId="586ADDC2" w14:textId="77777777" w:rsidR="00C040D0" w:rsidRDefault="00C040D0" w:rsidP="00FE06EF">
            <w:pPr>
              <w:pStyle w:val="TableBody"/>
              <w:rPr>
                <w:i/>
              </w:rPr>
            </w:pPr>
            <w:r>
              <w:rPr>
                <w:i/>
              </w:rPr>
              <w:t>Day-Ahead Market Guaranteed Amount per QSE per Settlement Point per Resource</w:t>
            </w:r>
            <w:r>
              <w:rPr>
                <w:rFonts w:ascii="Symbol" w:eastAsia="Symbol" w:hAnsi="Symbol" w:cs="Symbol"/>
              </w:rPr>
              <w:t>¾</w:t>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C040D0" w14:paraId="5A99F76A" w14:textId="77777777" w:rsidTr="00FE06EF">
        <w:trPr>
          <w:cantSplit/>
        </w:trPr>
        <w:tc>
          <w:tcPr>
            <w:tcW w:w="1818" w:type="dxa"/>
          </w:tcPr>
          <w:p w14:paraId="67A867DF" w14:textId="77777777" w:rsidR="00C040D0" w:rsidRDefault="00C040D0" w:rsidP="00FE06EF">
            <w:pPr>
              <w:pStyle w:val="TableBody"/>
              <w:rPr>
                <w:lang w:val="pt-BR"/>
              </w:rPr>
            </w:pPr>
            <w:r>
              <w:rPr>
                <w:lang w:val="pt-BR"/>
              </w:rPr>
              <w:t xml:space="preserve">DAEREV </w:t>
            </w:r>
            <w:r w:rsidRPr="001142A3">
              <w:rPr>
                <w:i/>
                <w:vertAlign w:val="subscript"/>
                <w:lang w:val="pt-BR"/>
              </w:rPr>
              <w:t>q, p, r, h</w:t>
            </w:r>
          </w:p>
        </w:tc>
        <w:tc>
          <w:tcPr>
            <w:tcW w:w="900" w:type="dxa"/>
          </w:tcPr>
          <w:p w14:paraId="42A5B672" w14:textId="77777777" w:rsidR="00C040D0" w:rsidRDefault="00C040D0" w:rsidP="00FE06EF">
            <w:pPr>
              <w:pStyle w:val="TableBody"/>
            </w:pPr>
            <w:r>
              <w:t>$</w:t>
            </w:r>
          </w:p>
        </w:tc>
        <w:tc>
          <w:tcPr>
            <w:tcW w:w="6790" w:type="dxa"/>
          </w:tcPr>
          <w:p w14:paraId="6A55047C" w14:textId="77777777" w:rsidR="00C040D0" w:rsidRDefault="00C040D0" w:rsidP="00FE06EF">
            <w:pPr>
              <w:pStyle w:val="TableBody"/>
              <w:rPr>
                <w:i/>
              </w:rPr>
            </w:pPr>
            <w:r>
              <w:rPr>
                <w:i/>
              </w:rPr>
              <w:t>Day-Ahead Energy Revenue per QSE per Settlement Point per Resource by hour</w:t>
            </w:r>
            <w:r>
              <w:rPr>
                <w:rFonts w:ascii="Symbol" w:eastAsia="Symbol" w:hAnsi="Symbol" w:cs="Symbol"/>
              </w:rPr>
              <w:t>¾</w:t>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30466221" w14:textId="77777777" w:rsidTr="00FE06EF">
        <w:trPr>
          <w:cantSplit/>
        </w:trPr>
        <w:tc>
          <w:tcPr>
            <w:tcW w:w="1818" w:type="dxa"/>
          </w:tcPr>
          <w:p w14:paraId="5FB58CB3" w14:textId="77777777" w:rsidR="00C040D0" w:rsidRDefault="00C040D0" w:rsidP="00FE06EF">
            <w:pPr>
              <w:pStyle w:val="TableBody"/>
            </w:pPr>
            <w:r>
              <w:rPr>
                <w:lang w:val="pt-BR"/>
              </w:rPr>
              <w:t xml:space="preserve">DAASREV </w:t>
            </w:r>
            <w:r w:rsidRPr="001142A3">
              <w:rPr>
                <w:i/>
                <w:vertAlign w:val="subscript"/>
                <w:lang w:val="pt-BR"/>
              </w:rPr>
              <w:t>q, r, h</w:t>
            </w:r>
          </w:p>
        </w:tc>
        <w:tc>
          <w:tcPr>
            <w:tcW w:w="900" w:type="dxa"/>
          </w:tcPr>
          <w:p w14:paraId="52E39E25" w14:textId="77777777" w:rsidR="00C040D0" w:rsidRDefault="00C040D0" w:rsidP="00FE06EF">
            <w:pPr>
              <w:pStyle w:val="TableBody"/>
            </w:pPr>
            <w:r>
              <w:t>$</w:t>
            </w:r>
          </w:p>
        </w:tc>
        <w:tc>
          <w:tcPr>
            <w:tcW w:w="6790" w:type="dxa"/>
          </w:tcPr>
          <w:p w14:paraId="0136D999" w14:textId="77777777" w:rsidR="00C040D0" w:rsidRDefault="00C040D0" w:rsidP="00FE06EF">
            <w:pPr>
              <w:pStyle w:val="TableBody"/>
              <w:rPr>
                <w:i/>
              </w:rPr>
            </w:pPr>
            <w:r>
              <w:rPr>
                <w:i/>
              </w:rPr>
              <w:t>Day-Ahead Ancillary Service Revenue per QSE per Resource by hour</w:t>
            </w:r>
            <w:r>
              <w:rPr>
                <w:rFonts w:ascii="Symbol" w:eastAsia="Symbol" w:hAnsi="Symbol" w:cs="Symbol"/>
              </w:rPr>
              <w:t>¾</w:t>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50D37002" w14:textId="77777777" w:rsidTr="00FE06EF">
        <w:trPr>
          <w:cantSplit/>
        </w:trPr>
        <w:tc>
          <w:tcPr>
            <w:tcW w:w="1818" w:type="dxa"/>
          </w:tcPr>
          <w:p w14:paraId="172F5187" w14:textId="77777777" w:rsidR="00C040D0" w:rsidRDefault="00C040D0" w:rsidP="00FE06EF">
            <w:pPr>
              <w:pStyle w:val="TableBody"/>
            </w:pPr>
            <w:r>
              <w:t>DASPP</w:t>
            </w:r>
            <w:r w:rsidRPr="001142A3">
              <w:rPr>
                <w:i/>
              </w:rPr>
              <w:t xml:space="preserve"> </w:t>
            </w:r>
            <w:r w:rsidRPr="001142A3">
              <w:rPr>
                <w:i/>
                <w:vertAlign w:val="subscript"/>
              </w:rPr>
              <w:t>p, h</w:t>
            </w:r>
          </w:p>
        </w:tc>
        <w:tc>
          <w:tcPr>
            <w:tcW w:w="900" w:type="dxa"/>
          </w:tcPr>
          <w:p w14:paraId="0D57563D" w14:textId="77777777" w:rsidR="00C040D0" w:rsidRDefault="00C040D0" w:rsidP="00FE06EF">
            <w:pPr>
              <w:pStyle w:val="TableBody"/>
            </w:pPr>
            <w:r>
              <w:t>$/MWh</w:t>
            </w:r>
          </w:p>
        </w:tc>
        <w:tc>
          <w:tcPr>
            <w:tcW w:w="6790" w:type="dxa"/>
          </w:tcPr>
          <w:p w14:paraId="6A94281A" w14:textId="77777777" w:rsidR="00C040D0" w:rsidRDefault="00C040D0" w:rsidP="00FE06EF">
            <w:pPr>
              <w:pStyle w:val="TableBody"/>
              <w:rPr>
                <w:i/>
              </w:rPr>
            </w:pPr>
            <w:r>
              <w:rPr>
                <w:i/>
              </w:rPr>
              <w:t>Day-Ahead Settlement Point Price by Settlement Point by hour</w:t>
            </w:r>
            <w:r>
              <w:rPr>
                <w:rFonts w:ascii="Symbol" w:eastAsia="Symbol" w:hAnsi="Symbol" w:cs="Symbol"/>
              </w:rPr>
              <w:t>¾</w:t>
            </w:r>
            <w:r>
              <w:t xml:space="preserve">The DAM Settlement Point Price at Resource Node </w:t>
            </w:r>
            <w:r>
              <w:rPr>
                <w:i/>
              </w:rPr>
              <w:t>p</w:t>
            </w:r>
            <w:r>
              <w:t xml:space="preserve"> for the hour </w:t>
            </w:r>
            <w:r>
              <w:rPr>
                <w:i/>
              </w:rPr>
              <w:t>h</w:t>
            </w:r>
            <w:r>
              <w:t>.</w:t>
            </w:r>
          </w:p>
        </w:tc>
      </w:tr>
      <w:tr w:rsidR="00C040D0" w14:paraId="583F4572" w14:textId="77777777" w:rsidTr="00FE06EF">
        <w:trPr>
          <w:cantSplit/>
        </w:trPr>
        <w:tc>
          <w:tcPr>
            <w:tcW w:w="1818" w:type="dxa"/>
          </w:tcPr>
          <w:p w14:paraId="5A7CD6F0" w14:textId="77777777" w:rsidR="00C040D0" w:rsidRDefault="00C040D0" w:rsidP="00FE06EF">
            <w:pPr>
              <w:pStyle w:val="TableBody"/>
            </w:pPr>
            <w:r>
              <w:t xml:space="preserve">DAESR </w:t>
            </w:r>
            <w:r w:rsidRPr="001142A3">
              <w:rPr>
                <w:i/>
                <w:vertAlign w:val="subscript"/>
              </w:rPr>
              <w:t>q, p, r, h</w:t>
            </w:r>
          </w:p>
        </w:tc>
        <w:tc>
          <w:tcPr>
            <w:tcW w:w="900" w:type="dxa"/>
          </w:tcPr>
          <w:p w14:paraId="024EA9B5" w14:textId="77777777" w:rsidR="00C040D0" w:rsidRDefault="00C040D0" w:rsidP="00FE06EF">
            <w:pPr>
              <w:pStyle w:val="TableBody"/>
            </w:pPr>
            <w:r>
              <w:t>MW</w:t>
            </w:r>
          </w:p>
        </w:tc>
        <w:tc>
          <w:tcPr>
            <w:tcW w:w="6790" w:type="dxa"/>
          </w:tcPr>
          <w:p w14:paraId="1ED1232D" w14:textId="77777777" w:rsidR="00C040D0" w:rsidRDefault="00C040D0" w:rsidP="00FE06EF">
            <w:pPr>
              <w:pStyle w:val="TableBody"/>
              <w:rPr>
                <w:i/>
              </w:rPr>
            </w:pPr>
            <w:r>
              <w:rPr>
                <w:i/>
              </w:rPr>
              <w:t>Day-Ahead Energy Sale from Resource per QSE by Settlement Point per Resource by hour</w:t>
            </w:r>
            <w:r>
              <w:rPr>
                <w:rFonts w:ascii="Symbol" w:eastAsia="Symbol" w:hAnsi="Symbol" w:cs="Symbol"/>
              </w:rPr>
              <w:t>¾</w:t>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rsidRPr="009E5389" w14:paraId="39B7152A" w14:textId="77777777" w:rsidTr="00FE06EF">
        <w:trPr>
          <w:cantSplit/>
        </w:trPr>
        <w:tc>
          <w:tcPr>
            <w:tcW w:w="1818" w:type="dxa"/>
          </w:tcPr>
          <w:p w14:paraId="0E581DEE" w14:textId="77777777" w:rsidR="00C040D0" w:rsidRPr="009E5389" w:rsidRDefault="00C040D0" w:rsidP="00FE06EF">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6580DC12" w14:textId="77777777" w:rsidR="00C040D0" w:rsidRPr="009E5389" w:rsidRDefault="00C040D0" w:rsidP="00FE06EF">
            <w:pPr>
              <w:spacing w:after="60"/>
              <w:rPr>
                <w:iCs/>
                <w:sz w:val="20"/>
                <w:szCs w:val="20"/>
              </w:rPr>
            </w:pPr>
            <w:r w:rsidRPr="009E5389">
              <w:rPr>
                <w:iCs/>
                <w:sz w:val="20"/>
                <w:szCs w:val="20"/>
              </w:rPr>
              <w:t>$/MWh</w:t>
            </w:r>
          </w:p>
        </w:tc>
        <w:tc>
          <w:tcPr>
            <w:tcW w:w="6790" w:type="dxa"/>
          </w:tcPr>
          <w:p w14:paraId="1B87899D" w14:textId="77777777" w:rsidR="00C040D0" w:rsidRPr="009E5389" w:rsidRDefault="00C040D0" w:rsidP="00FE06EF">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C040D0" w:rsidRPr="009E5389" w14:paraId="54FBBF5C" w14:textId="77777777" w:rsidTr="00FE06EF">
        <w:trPr>
          <w:cantSplit/>
        </w:trPr>
        <w:tc>
          <w:tcPr>
            <w:tcW w:w="1818" w:type="dxa"/>
          </w:tcPr>
          <w:p w14:paraId="3FB3D0E3" w14:textId="77777777" w:rsidR="00C040D0" w:rsidRPr="009E5389" w:rsidRDefault="00C040D0" w:rsidP="00FE06EF">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70616C21" w14:textId="77777777" w:rsidR="00C040D0" w:rsidRPr="009E5389" w:rsidRDefault="00C040D0" w:rsidP="00FE06EF">
            <w:pPr>
              <w:spacing w:after="60"/>
              <w:rPr>
                <w:iCs/>
                <w:sz w:val="20"/>
                <w:szCs w:val="20"/>
              </w:rPr>
            </w:pPr>
            <w:r w:rsidRPr="009E5389">
              <w:rPr>
                <w:iCs/>
                <w:sz w:val="20"/>
                <w:szCs w:val="20"/>
              </w:rPr>
              <w:t>$/</w:t>
            </w:r>
            <w:r>
              <w:rPr>
                <w:iCs/>
                <w:sz w:val="20"/>
                <w:szCs w:val="20"/>
              </w:rPr>
              <w:t>start</w:t>
            </w:r>
          </w:p>
        </w:tc>
        <w:tc>
          <w:tcPr>
            <w:tcW w:w="6790" w:type="dxa"/>
          </w:tcPr>
          <w:p w14:paraId="647E1BC2" w14:textId="77777777" w:rsidR="00C040D0" w:rsidRPr="009E5389" w:rsidRDefault="00C040D0" w:rsidP="00FE06EF">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C040D0" w:rsidRPr="009E5389" w14:paraId="5AC340C1" w14:textId="77777777" w:rsidTr="00FE06EF">
        <w:trPr>
          <w:cantSplit/>
        </w:trPr>
        <w:tc>
          <w:tcPr>
            <w:tcW w:w="1818" w:type="dxa"/>
          </w:tcPr>
          <w:p w14:paraId="58E91D1D" w14:textId="77777777" w:rsidR="00C040D0" w:rsidRPr="009E5389" w:rsidRDefault="00C040D0" w:rsidP="00FE06EF">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20EC292" w14:textId="77777777" w:rsidR="00C040D0" w:rsidRPr="009E5389" w:rsidRDefault="00C040D0" w:rsidP="00FE06EF">
            <w:pPr>
              <w:spacing w:after="60"/>
              <w:rPr>
                <w:iCs/>
                <w:sz w:val="20"/>
                <w:szCs w:val="20"/>
              </w:rPr>
            </w:pPr>
            <w:r w:rsidRPr="006A7952">
              <w:rPr>
                <w:sz w:val="20"/>
                <w:szCs w:val="20"/>
              </w:rPr>
              <w:t>$/MWh</w:t>
            </w:r>
          </w:p>
        </w:tc>
        <w:tc>
          <w:tcPr>
            <w:tcW w:w="6790" w:type="dxa"/>
          </w:tcPr>
          <w:p w14:paraId="0B4B1723" w14:textId="77777777" w:rsidR="00C040D0" w:rsidRPr="009E5389" w:rsidRDefault="00C040D0" w:rsidP="00FE06EF">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C040D0" w:rsidRPr="009E5389" w14:paraId="52E99FF6" w14:textId="77777777" w:rsidTr="00FE06EF">
        <w:trPr>
          <w:cantSplit/>
        </w:trPr>
        <w:tc>
          <w:tcPr>
            <w:tcW w:w="1818" w:type="dxa"/>
          </w:tcPr>
          <w:p w14:paraId="0F980EF0" w14:textId="77777777" w:rsidR="00C040D0" w:rsidRPr="009E5389" w:rsidRDefault="00C040D0" w:rsidP="00FE06EF">
            <w:pPr>
              <w:spacing w:after="60"/>
              <w:rPr>
                <w:iCs/>
                <w:sz w:val="20"/>
                <w:szCs w:val="20"/>
              </w:rPr>
            </w:pPr>
            <w:r w:rsidRPr="009E5389">
              <w:rPr>
                <w:iCs/>
                <w:sz w:val="20"/>
                <w:szCs w:val="20"/>
              </w:rPr>
              <w:t>RCGSC</w:t>
            </w:r>
          </w:p>
        </w:tc>
        <w:tc>
          <w:tcPr>
            <w:tcW w:w="900" w:type="dxa"/>
          </w:tcPr>
          <w:p w14:paraId="5781C7C8" w14:textId="77777777" w:rsidR="00C040D0" w:rsidRPr="009E5389" w:rsidRDefault="00C040D0" w:rsidP="00FE06EF">
            <w:pPr>
              <w:spacing w:after="60"/>
              <w:rPr>
                <w:iCs/>
                <w:sz w:val="20"/>
                <w:szCs w:val="20"/>
              </w:rPr>
            </w:pPr>
            <w:r w:rsidRPr="009E5389">
              <w:rPr>
                <w:iCs/>
                <w:sz w:val="20"/>
                <w:szCs w:val="20"/>
              </w:rPr>
              <w:t>$/Start</w:t>
            </w:r>
          </w:p>
        </w:tc>
        <w:tc>
          <w:tcPr>
            <w:tcW w:w="6790" w:type="dxa"/>
          </w:tcPr>
          <w:p w14:paraId="28DA1F25" w14:textId="77777777" w:rsidR="00C040D0" w:rsidRPr="009E5389" w:rsidRDefault="00C040D0" w:rsidP="00FE06EF">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C040D0" w14:paraId="610E4785" w14:textId="77777777" w:rsidTr="00FE06EF">
        <w:trPr>
          <w:cantSplit/>
        </w:trPr>
        <w:tc>
          <w:tcPr>
            <w:tcW w:w="1818" w:type="dxa"/>
          </w:tcPr>
          <w:p w14:paraId="67AA922E" w14:textId="77777777" w:rsidR="00C040D0" w:rsidRDefault="00C040D0" w:rsidP="00FE06EF">
            <w:pPr>
              <w:pStyle w:val="TableBody"/>
            </w:pPr>
            <w:r>
              <w:lastRenderedPageBreak/>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15B6EB8B" w14:textId="77777777" w:rsidR="00C040D0" w:rsidRDefault="00C040D0" w:rsidP="00FE06EF">
            <w:pPr>
              <w:pStyle w:val="TableBody"/>
            </w:pPr>
            <w:r>
              <w:t>MW</w:t>
            </w:r>
          </w:p>
        </w:tc>
        <w:tc>
          <w:tcPr>
            <w:tcW w:w="6790" w:type="dxa"/>
          </w:tcPr>
          <w:p w14:paraId="2576FE80" w14:textId="77777777" w:rsidR="00C040D0" w:rsidRDefault="00C040D0" w:rsidP="00FE06EF">
            <w:pPr>
              <w:pStyle w:val="TableBody"/>
              <w:rPr>
                <w:i/>
              </w:rPr>
            </w:pPr>
            <w:r>
              <w:rPr>
                <w:i/>
              </w:rPr>
              <w:t>Procured Capacity for Reg-Up from Resource per Resource per QSE per hour in DAM</w:t>
            </w:r>
            <w:r>
              <w:t xml:space="preserve">—The Regulation Up (Reg-Up)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1C075E3" w14:textId="77777777" w:rsidTr="00FE06EF">
        <w:trPr>
          <w:cantSplit/>
        </w:trPr>
        <w:tc>
          <w:tcPr>
            <w:tcW w:w="1818" w:type="dxa"/>
          </w:tcPr>
          <w:p w14:paraId="7BDA9D0B" w14:textId="77777777" w:rsidR="00C040D0" w:rsidRDefault="00C040D0" w:rsidP="00FE06EF">
            <w:pPr>
              <w:pStyle w:val="TableBody"/>
            </w:pPr>
            <w:r>
              <w:t xml:space="preserve">MCPCRU </w:t>
            </w:r>
            <w:r w:rsidRPr="001142A3">
              <w:rPr>
                <w:i/>
                <w:vertAlign w:val="subscript"/>
              </w:rPr>
              <w:t>DAM, h</w:t>
            </w:r>
          </w:p>
        </w:tc>
        <w:tc>
          <w:tcPr>
            <w:tcW w:w="900" w:type="dxa"/>
          </w:tcPr>
          <w:p w14:paraId="0CC7A623" w14:textId="77777777" w:rsidR="00C040D0" w:rsidRDefault="00C040D0" w:rsidP="00FE06EF">
            <w:pPr>
              <w:pStyle w:val="TableBody"/>
            </w:pPr>
            <w:r>
              <w:t>$/MW per hour</w:t>
            </w:r>
          </w:p>
        </w:tc>
        <w:tc>
          <w:tcPr>
            <w:tcW w:w="6790" w:type="dxa"/>
          </w:tcPr>
          <w:p w14:paraId="623D38FF" w14:textId="77777777" w:rsidR="00C040D0" w:rsidRDefault="00C040D0" w:rsidP="00FE06EF">
            <w:pPr>
              <w:pStyle w:val="TableBody"/>
              <w:rPr>
                <w:i/>
              </w:rPr>
            </w:pPr>
            <w:r>
              <w:rPr>
                <w:i/>
              </w:rPr>
              <w:t>Market Clearing Price for Capacity for Reg-Up per hour in DAM</w:t>
            </w:r>
            <w:r>
              <w:t xml:space="preserve">—The DAM MCPC for Reg-Up for the hour </w:t>
            </w:r>
            <w:r>
              <w:rPr>
                <w:i/>
              </w:rPr>
              <w:t>h</w:t>
            </w:r>
            <w:r>
              <w:t>.</w:t>
            </w:r>
          </w:p>
        </w:tc>
      </w:tr>
      <w:tr w:rsidR="00C040D0" w14:paraId="3729475A" w14:textId="77777777" w:rsidTr="00FE06EF">
        <w:trPr>
          <w:cantSplit/>
        </w:trPr>
        <w:tc>
          <w:tcPr>
            <w:tcW w:w="1818" w:type="dxa"/>
          </w:tcPr>
          <w:p w14:paraId="2F776AD8" w14:textId="77777777" w:rsidR="00C040D0" w:rsidRDefault="00C040D0" w:rsidP="00FE06EF">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134AB118" w14:textId="77777777" w:rsidR="00C040D0" w:rsidRDefault="00C040D0" w:rsidP="00FE06EF">
            <w:pPr>
              <w:pStyle w:val="TableBody"/>
            </w:pPr>
            <w:r>
              <w:t>MW</w:t>
            </w:r>
          </w:p>
        </w:tc>
        <w:tc>
          <w:tcPr>
            <w:tcW w:w="6790" w:type="dxa"/>
          </w:tcPr>
          <w:p w14:paraId="3378AA47" w14:textId="77777777" w:rsidR="00C040D0" w:rsidRDefault="00C040D0" w:rsidP="00FE06EF">
            <w:pPr>
              <w:pStyle w:val="TableBody"/>
              <w:rPr>
                <w:i/>
              </w:rPr>
            </w:pPr>
            <w:r>
              <w:rPr>
                <w:i/>
              </w:rPr>
              <w:t>Procured Capacity for Reg-Down from Resource per Resource per QSE per hour in DAM</w:t>
            </w:r>
            <w:r>
              <w:t xml:space="preserve">—The Regulation Down (Reg-Down)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19216F6" w14:textId="77777777" w:rsidTr="00FE06EF">
        <w:trPr>
          <w:cantSplit/>
        </w:trPr>
        <w:tc>
          <w:tcPr>
            <w:tcW w:w="1818" w:type="dxa"/>
          </w:tcPr>
          <w:p w14:paraId="45A30E34" w14:textId="77777777" w:rsidR="00C040D0" w:rsidRDefault="00C040D0" w:rsidP="00FE06EF">
            <w:pPr>
              <w:pStyle w:val="TableBody"/>
            </w:pPr>
            <w:r>
              <w:t xml:space="preserve">MCPCRD </w:t>
            </w:r>
            <w:r w:rsidRPr="001142A3">
              <w:rPr>
                <w:i/>
                <w:vertAlign w:val="subscript"/>
              </w:rPr>
              <w:t>DAM, h</w:t>
            </w:r>
          </w:p>
        </w:tc>
        <w:tc>
          <w:tcPr>
            <w:tcW w:w="900" w:type="dxa"/>
          </w:tcPr>
          <w:p w14:paraId="1B64B7CF" w14:textId="77777777" w:rsidR="00C040D0" w:rsidRDefault="00C040D0" w:rsidP="00FE06EF">
            <w:pPr>
              <w:pStyle w:val="TableBody"/>
            </w:pPr>
            <w:r>
              <w:t>$/MW per hour</w:t>
            </w:r>
          </w:p>
        </w:tc>
        <w:tc>
          <w:tcPr>
            <w:tcW w:w="6790" w:type="dxa"/>
          </w:tcPr>
          <w:p w14:paraId="01EC4EA7" w14:textId="77777777" w:rsidR="00C040D0" w:rsidRDefault="00C040D0" w:rsidP="00FE06EF">
            <w:pPr>
              <w:pStyle w:val="TableBody"/>
              <w:rPr>
                <w:i/>
              </w:rPr>
            </w:pPr>
            <w:r>
              <w:rPr>
                <w:i/>
              </w:rPr>
              <w:t>Market Clearing Price for Capacity for Reg-Down per hour in DAM</w:t>
            </w:r>
            <w:r>
              <w:t xml:space="preserve">—The DAM MCPC for Reg-Down for the hour </w:t>
            </w:r>
            <w:r>
              <w:rPr>
                <w:i/>
              </w:rPr>
              <w:t>h</w:t>
            </w:r>
            <w:r>
              <w:t>.</w:t>
            </w:r>
          </w:p>
        </w:tc>
      </w:tr>
      <w:tr w:rsidR="00C040D0" w14:paraId="35CFEAEB" w14:textId="77777777" w:rsidTr="00FE06EF">
        <w:trPr>
          <w:cantSplit/>
        </w:trPr>
        <w:tc>
          <w:tcPr>
            <w:tcW w:w="1818" w:type="dxa"/>
          </w:tcPr>
          <w:p w14:paraId="3C87C159" w14:textId="77777777" w:rsidR="00C040D0" w:rsidRDefault="00C040D0" w:rsidP="00FE06EF">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3F1145FA" w14:textId="77777777" w:rsidR="00C040D0" w:rsidRDefault="00C040D0" w:rsidP="00FE06EF">
            <w:pPr>
              <w:pStyle w:val="TableBody"/>
            </w:pPr>
            <w:r>
              <w:t>MW</w:t>
            </w:r>
          </w:p>
        </w:tc>
        <w:tc>
          <w:tcPr>
            <w:tcW w:w="6790" w:type="dxa"/>
          </w:tcPr>
          <w:p w14:paraId="14B66F13" w14:textId="77777777" w:rsidR="00C040D0" w:rsidRDefault="00C040D0" w:rsidP="00FE06EF">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34B42DD" w14:textId="77777777" w:rsidTr="00FE06EF">
        <w:trPr>
          <w:cantSplit/>
        </w:trPr>
        <w:tc>
          <w:tcPr>
            <w:tcW w:w="1818" w:type="dxa"/>
            <w:tcBorders>
              <w:bottom w:val="single" w:sz="4" w:space="0" w:color="auto"/>
            </w:tcBorders>
          </w:tcPr>
          <w:p w14:paraId="047409FF" w14:textId="77777777" w:rsidR="00C040D0" w:rsidRDefault="00C040D0" w:rsidP="00FE06EF">
            <w:pPr>
              <w:pStyle w:val="TableBody"/>
            </w:pPr>
            <w:r>
              <w:t xml:space="preserve">MCPCRR </w:t>
            </w:r>
            <w:r w:rsidRPr="001142A3">
              <w:rPr>
                <w:i/>
                <w:vertAlign w:val="subscript"/>
              </w:rPr>
              <w:t>DAM, h</w:t>
            </w:r>
          </w:p>
        </w:tc>
        <w:tc>
          <w:tcPr>
            <w:tcW w:w="900" w:type="dxa"/>
            <w:tcBorders>
              <w:bottom w:val="single" w:sz="4" w:space="0" w:color="auto"/>
            </w:tcBorders>
          </w:tcPr>
          <w:p w14:paraId="72B04031" w14:textId="77777777" w:rsidR="00C040D0" w:rsidRDefault="00C040D0" w:rsidP="00FE06EF">
            <w:pPr>
              <w:pStyle w:val="TableBody"/>
            </w:pPr>
            <w:r>
              <w:t>$/MW per hour</w:t>
            </w:r>
          </w:p>
        </w:tc>
        <w:tc>
          <w:tcPr>
            <w:tcW w:w="6790" w:type="dxa"/>
            <w:tcBorders>
              <w:bottom w:val="single" w:sz="4" w:space="0" w:color="auto"/>
            </w:tcBorders>
          </w:tcPr>
          <w:p w14:paraId="6E9B9FB8" w14:textId="77777777" w:rsidR="00C040D0" w:rsidRDefault="00C040D0" w:rsidP="00FE06EF">
            <w:pPr>
              <w:pStyle w:val="TableBody"/>
              <w:rPr>
                <w:i/>
              </w:rPr>
            </w:pPr>
            <w:r>
              <w:rPr>
                <w:i/>
              </w:rPr>
              <w:t>Market Clearing Price for Capacity for Responsive Reserve per hour in DAM</w:t>
            </w:r>
            <w:r>
              <w:t xml:space="preserve">—The DAM MCPC for RRS for the hour </w:t>
            </w:r>
            <w:r>
              <w:rPr>
                <w:i/>
              </w:rPr>
              <w:t>h</w:t>
            </w:r>
            <w:r>
              <w:t>.</w:t>
            </w:r>
          </w:p>
        </w:tc>
      </w:tr>
      <w:tr w:rsidR="00C040D0" w14:paraId="4A69543C" w14:textId="77777777" w:rsidTr="00FE06EF">
        <w:trPr>
          <w:cantSplit/>
        </w:trPr>
        <w:tc>
          <w:tcPr>
            <w:tcW w:w="1818" w:type="dxa"/>
            <w:tcBorders>
              <w:top w:val="single" w:sz="4" w:space="0" w:color="auto"/>
              <w:left w:val="single" w:sz="4" w:space="0" w:color="auto"/>
              <w:bottom w:val="single" w:sz="4" w:space="0" w:color="auto"/>
              <w:right w:val="single" w:sz="4" w:space="0" w:color="auto"/>
            </w:tcBorders>
          </w:tcPr>
          <w:p w14:paraId="5950FD36" w14:textId="77777777" w:rsidR="00C040D0" w:rsidRDefault="00C040D0" w:rsidP="00FE06EF">
            <w:pPr>
              <w:pStyle w:val="TableBody"/>
            </w:pPr>
            <w:r w:rsidRPr="0003648D">
              <w:t>PC</w:t>
            </w:r>
            <w:r>
              <w:t>EC</w:t>
            </w:r>
            <w:r w:rsidRPr="0003648D">
              <w:t>R</w:t>
            </w:r>
            <w:r>
              <w:t>R</w:t>
            </w:r>
            <w:r w:rsidRPr="0003648D">
              <w:t xml:space="preserve"> </w:t>
            </w:r>
            <w:r w:rsidRPr="0003648D">
              <w:rPr>
                <w:i/>
                <w:vertAlign w:val="subscript"/>
              </w:rPr>
              <w:t>r</w:t>
            </w:r>
            <w:r w:rsidRPr="0003648D">
              <w:rPr>
                <w:i/>
              </w:rPr>
              <w:t xml:space="preserve">, </w:t>
            </w:r>
            <w:r w:rsidRPr="0003648D">
              <w:rPr>
                <w:i/>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130EF429" w14:textId="77777777" w:rsidR="00C040D0" w:rsidRDefault="00C040D0" w:rsidP="00FE06EF">
            <w:pPr>
              <w:pStyle w:val="TableBody"/>
            </w:pPr>
            <w:r w:rsidRPr="0003648D">
              <w:t>MW</w:t>
            </w:r>
          </w:p>
        </w:tc>
        <w:tc>
          <w:tcPr>
            <w:tcW w:w="6790" w:type="dxa"/>
            <w:tcBorders>
              <w:top w:val="single" w:sz="4" w:space="0" w:color="auto"/>
              <w:left w:val="single" w:sz="4" w:space="0" w:color="auto"/>
              <w:bottom w:val="single" w:sz="4" w:space="0" w:color="auto"/>
              <w:right w:val="single" w:sz="4" w:space="0" w:color="auto"/>
            </w:tcBorders>
          </w:tcPr>
          <w:p w14:paraId="3FB97FD1" w14:textId="77777777" w:rsidR="00C040D0" w:rsidRDefault="00C040D0" w:rsidP="00FE06EF">
            <w:pPr>
              <w:pStyle w:val="TableBody"/>
              <w:rPr>
                <w:i/>
              </w:rPr>
            </w:pPr>
            <w:r w:rsidRPr="0003648D">
              <w:rPr>
                <w:i/>
              </w:rPr>
              <w:t xml:space="preserve">Procured Capacity for </w:t>
            </w:r>
            <w:r w:rsidRPr="007279C0">
              <w:rPr>
                <w:i/>
              </w:rPr>
              <w:t>ERCOT Contingency Reserve Service</w:t>
            </w:r>
            <w:r w:rsidRPr="0003648D">
              <w:rPr>
                <w:i/>
              </w:rPr>
              <w:t xml:space="preserve"> from Resource per Resource per QSE per hour in DAM</w:t>
            </w:r>
            <w:r w:rsidRPr="0003648D">
              <w:t xml:space="preserve">—The </w:t>
            </w:r>
            <w:r w:rsidRPr="007279C0">
              <w:t>ERCOT Contingency Reserve Service (ECRS)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p>
        </w:tc>
      </w:tr>
      <w:tr w:rsidR="00C040D0" w14:paraId="3D5BE2A7" w14:textId="77777777" w:rsidTr="00FE06EF">
        <w:trPr>
          <w:cantSplit/>
        </w:trPr>
        <w:tc>
          <w:tcPr>
            <w:tcW w:w="1818" w:type="dxa"/>
            <w:tcBorders>
              <w:top w:val="single" w:sz="4" w:space="0" w:color="auto"/>
              <w:left w:val="single" w:sz="4" w:space="0" w:color="auto"/>
              <w:bottom w:val="nil"/>
              <w:right w:val="single" w:sz="4" w:space="0" w:color="auto"/>
            </w:tcBorders>
          </w:tcPr>
          <w:p w14:paraId="45D15D6F" w14:textId="77777777" w:rsidR="00C040D0" w:rsidRDefault="00C040D0" w:rsidP="00FE06EF">
            <w:pPr>
              <w:pStyle w:val="TableBody"/>
            </w:pPr>
            <w:r w:rsidRPr="0003648D">
              <w:t>MCPC</w:t>
            </w:r>
            <w:r>
              <w:t>EC</w:t>
            </w:r>
            <w:r w:rsidRPr="0003648D">
              <w:t xml:space="preserve">R </w:t>
            </w:r>
            <w:r w:rsidRPr="0003648D">
              <w:rPr>
                <w:i/>
                <w:vertAlign w:val="subscript"/>
              </w:rPr>
              <w:t>DAM, h</w:t>
            </w:r>
          </w:p>
        </w:tc>
        <w:tc>
          <w:tcPr>
            <w:tcW w:w="900" w:type="dxa"/>
            <w:tcBorders>
              <w:top w:val="single" w:sz="4" w:space="0" w:color="auto"/>
              <w:left w:val="single" w:sz="4" w:space="0" w:color="auto"/>
              <w:bottom w:val="nil"/>
              <w:right w:val="single" w:sz="4" w:space="0" w:color="auto"/>
            </w:tcBorders>
          </w:tcPr>
          <w:p w14:paraId="0BFA4AC9" w14:textId="77777777" w:rsidR="00C040D0" w:rsidRDefault="00C040D0" w:rsidP="00FE06EF">
            <w:pPr>
              <w:pStyle w:val="TableBody"/>
            </w:pPr>
            <w:r w:rsidRPr="0003648D">
              <w:t>$/MW per hour</w:t>
            </w:r>
          </w:p>
        </w:tc>
        <w:tc>
          <w:tcPr>
            <w:tcW w:w="6790" w:type="dxa"/>
            <w:tcBorders>
              <w:top w:val="single" w:sz="4" w:space="0" w:color="auto"/>
              <w:left w:val="single" w:sz="4" w:space="0" w:color="auto"/>
              <w:bottom w:val="nil"/>
              <w:right w:val="single" w:sz="4" w:space="0" w:color="auto"/>
            </w:tcBorders>
          </w:tcPr>
          <w:p w14:paraId="1C13C43C" w14:textId="77777777" w:rsidR="00C040D0" w:rsidRDefault="00C040D0" w:rsidP="00FE06EF">
            <w:pPr>
              <w:pStyle w:val="TableBody"/>
              <w:rPr>
                <w:i/>
              </w:rPr>
            </w:pPr>
            <w:r w:rsidRPr="0003648D">
              <w:rPr>
                <w:i/>
              </w:rPr>
              <w:t xml:space="preserve">Market Clearing Price for Capacity for </w:t>
            </w:r>
            <w:r w:rsidRPr="007279C0">
              <w:rPr>
                <w:i/>
              </w:rPr>
              <w:t>ERCOT Contingency Reserve Service</w:t>
            </w:r>
            <w:r w:rsidRPr="0003648D">
              <w:rPr>
                <w:i/>
              </w:rPr>
              <w:t xml:space="preserve"> per hour in DAM</w:t>
            </w:r>
            <w:r w:rsidRPr="0003648D">
              <w:t xml:space="preserve">—The DAM MCPC for </w:t>
            </w:r>
            <w:r>
              <w:t>ECRS</w:t>
            </w:r>
            <w:r w:rsidRPr="0003648D">
              <w:t xml:space="preserve"> for the hour </w:t>
            </w:r>
            <w:r w:rsidRPr="0003648D">
              <w:rPr>
                <w:i/>
              </w:rPr>
              <w:t>h</w:t>
            </w:r>
            <w:r w:rsidRPr="0003648D">
              <w:t>.</w:t>
            </w:r>
          </w:p>
        </w:tc>
      </w:tr>
      <w:tr w:rsidR="00C040D0" w14:paraId="659D06AC" w14:textId="77777777" w:rsidTr="00FE06EF">
        <w:trPr>
          <w:cantSplit/>
        </w:trPr>
        <w:tc>
          <w:tcPr>
            <w:tcW w:w="1818" w:type="dxa"/>
          </w:tcPr>
          <w:p w14:paraId="215A6EDF" w14:textId="77777777" w:rsidR="00C040D0" w:rsidRDefault="00C040D0" w:rsidP="00FE06EF">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255C34EF" w14:textId="77777777" w:rsidR="00C040D0" w:rsidRDefault="00C040D0" w:rsidP="00FE06EF">
            <w:pPr>
              <w:pStyle w:val="TableBody"/>
            </w:pPr>
            <w:r>
              <w:t>MW</w:t>
            </w:r>
          </w:p>
        </w:tc>
        <w:tc>
          <w:tcPr>
            <w:tcW w:w="6790" w:type="dxa"/>
          </w:tcPr>
          <w:p w14:paraId="5D677915" w14:textId="77777777" w:rsidR="00C040D0" w:rsidRDefault="00C040D0" w:rsidP="00FE06EF">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9EBE4C3" w14:textId="77777777" w:rsidTr="00FE06EF">
        <w:trPr>
          <w:cantSplit/>
        </w:trPr>
        <w:tc>
          <w:tcPr>
            <w:tcW w:w="1818" w:type="dxa"/>
          </w:tcPr>
          <w:p w14:paraId="5415F1D7" w14:textId="77777777" w:rsidR="00C040D0" w:rsidRDefault="00C040D0" w:rsidP="00FE06EF">
            <w:pPr>
              <w:pStyle w:val="TableBody"/>
            </w:pPr>
            <w:r>
              <w:t xml:space="preserve">MCPCNS </w:t>
            </w:r>
            <w:r w:rsidRPr="001142A3">
              <w:rPr>
                <w:i/>
                <w:vertAlign w:val="subscript"/>
              </w:rPr>
              <w:t>DAM, h</w:t>
            </w:r>
          </w:p>
        </w:tc>
        <w:tc>
          <w:tcPr>
            <w:tcW w:w="900" w:type="dxa"/>
          </w:tcPr>
          <w:p w14:paraId="68EB9A86" w14:textId="77777777" w:rsidR="00C040D0" w:rsidRDefault="00C040D0" w:rsidP="00FE06EF">
            <w:pPr>
              <w:pStyle w:val="TableBody"/>
            </w:pPr>
            <w:r>
              <w:t>$/MW per hour</w:t>
            </w:r>
          </w:p>
        </w:tc>
        <w:tc>
          <w:tcPr>
            <w:tcW w:w="6790" w:type="dxa"/>
          </w:tcPr>
          <w:p w14:paraId="3193E338" w14:textId="77777777" w:rsidR="00C040D0" w:rsidRDefault="00C040D0" w:rsidP="00FE06EF">
            <w:pPr>
              <w:pStyle w:val="TableBody"/>
              <w:rPr>
                <w:i/>
              </w:rPr>
            </w:pPr>
            <w:r>
              <w:rPr>
                <w:i/>
              </w:rPr>
              <w:t>Market Clearing Price for Capacity for Non-Spin per hour in DAM</w:t>
            </w:r>
            <w:r>
              <w:t xml:space="preserve">—The DAM MCPC for Non-Spin for the hour </w:t>
            </w:r>
            <w:r>
              <w:rPr>
                <w:i/>
              </w:rPr>
              <w:t>h</w:t>
            </w:r>
            <w: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040D0" w:rsidRPr="000A2386" w14:paraId="15D2CD80" w14:textId="77777777" w:rsidTr="00FE06EF">
              <w:trPr>
                <w:trHeight w:val="206"/>
              </w:trPr>
              <w:tc>
                <w:tcPr>
                  <w:tcW w:w="6614" w:type="dxa"/>
                  <w:shd w:val="pct12" w:color="auto" w:fill="auto"/>
                </w:tcPr>
                <w:p w14:paraId="11809B56" w14:textId="77777777" w:rsidR="00C040D0" w:rsidRPr="000A2386" w:rsidRDefault="00C040D0" w:rsidP="00FE06EF">
                  <w:pPr>
                    <w:pStyle w:val="TableBody"/>
                    <w:rPr>
                      <w:b/>
                      <w:i/>
                      <w:sz w:val="24"/>
                    </w:rPr>
                  </w:pPr>
                  <w:r w:rsidRPr="000A2386">
                    <w:rPr>
                      <w:b/>
                      <w:i/>
                      <w:sz w:val="24"/>
                    </w:rPr>
                    <w:t>[NPRR1008:  Replace the description above with the following upon system implementation</w:t>
                  </w:r>
                  <w:r>
                    <w:rPr>
                      <w:b/>
                      <w:i/>
                      <w:sz w:val="24"/>
                    </w:rPr>
                    <w:t xml:space="preserve"> of the Real-Time Co-Optimization (RTC) project</w:t>
                  </w:r>
                  <w:r w:rsidRPr="000A2386">
                    <w:rPr>
                      <w:b/>
                      <w:i/>
                      <w:sz w:val="24"/>
                    </w:rPr>
                    <w:t>:]</w:t>
                  </w:r>
                </w:p>
                <w:p w14:paraId="0DD3EA5E" w14:textId="77777777" w:rsidR="00C040D0" w:rsidRPr="000A2386" w:rsidRDefault="00C040D0" w:rsidP="00FE06EF">
                  <w:pPr>
                    <w:pStyle w:val="TableBody"/>
                    <w:rPr>
                      <w:b/>
                      <w:i/>
                    </w:rPr>
                  </w:pPr>
                  <w:r>
                    <w:rPr>
                      <w:i/>
                    </w:rPr>
                    <w:t>Market Clearing Price for Capacity for Non-Spin per hour</w:t>
                  </w:r>
                  <w:r>
                    <w:t xml:space="preserve">—The DAM MCPC for Non-Spin for the hour </w:t>
                  </w:r>
                  <w:r>
                    <w:rPr>
                      <w:i/>
                    </w:rPr>
                    <w:t>h</w:t>
                  </w:r>
                  <w:r>
                    <w:t>.</w:t>
                  </w:r>
                </w:p>
              </w:tc>
            </w:tr>
          </w:tbl>
          <w:p w14:paraId="53226790" w14:textId="77777777" w:rsidR="00C040D0" w:rsidRDefault="00C040D0" w:rsidP="00FE06EF">
            <w:pPr>
              <w:pStyle w:val="TableBody"/>
              <w:rPr>
                <w:i/>
              </w:rPr>
            </w:pPr>
          </w:p>
        </w:tc>
      </w:tr>
      <w:tr w:rsidR="00AC7157" w14:paraId="725C0EA6" w14:textId="77777777" w:rsidTr="00FE06EF">
        <w:trPr>
          <w:cantSplit/>
          <w:ins w:id="306" w:author="ERCOT" w:date="2024-01-08T16:10:00Z"/>
        </w:trPr>
        <w:tc>
          <w:tcPr>
            <w:tcW w:w="1818" w:type="dxa"/>
          </w:tcPr>
          <w:p w14:paraId="230899D5" w14:textId="51B96063" w:rsidR="00AC7157" w:rsidRDefault="00AC7157" w:rsidP="00AC7157">
            <w:pPr>
              <w:pStyle w:val="TableBody"/>
              <w:rPr>
                <w:ins w:id="307" w:author="ERCOT" w:date="2024-01-08T16:10:00Z"/>
              </w:rPr>
            </w:pPr>
            <w:bookmarkStart w:id="308" w:name="_Hlk166766976"/>
            <w:ins w:id="309" w:author="ERCOT" w:date="2024-01-08T16:15:00Z">
              <w:r w:rsidRPr="00A1178F">
                <w:t>PC</w:t>
              </w:r>
              <w:r>
                <w:rPr>
                  <w:iCs w:val="0"/>
                </w:rPr>
                <w:t>DRR</w:t>
              </w:r>
              <w:r w:rsidRPr="00A1178F">
                <w:t xml:space="preserve">R </w:t>
              </w:r>
              <w:r w:rsidRPr="00A1178F">
                <w:rPr>
                  <w:i/>
                  <w:vertAlign w:val="subscript"/>
                </w:rPr>
                <w:t>r,</w:t>
              </w:r>
              <w:r w:rsidRPr="00302DCD">
                <w:rPr>
                  <w:i/>
                </w:rPr>
                <w:t xml:space="preserve"> </w:t>
              </w:r>
              <w:r w:rsidRPr="00302DCD">
                <w:rPr>
                  <w:i/>
                  <w:vertAlign w:val="subscript"/>
                </w:rPr>
                <w:t>q, DAM</w:t>
              </w:r>
            </w:ins>
            <w:ins w:id="310" w:author="ERCOT" w:date="2024-03-20T09:32:00Z">
              <w:r w:rsidR="00237A3A">
                <w:rPr>
                  <w:i/>
                  <w:vertAlign w:val="subscript"/>
                </w:rPr>
                <w:t>, h</w:t>
              </w:r>
            </w:ins>
          </w:p>
        </w:tc>
        <w:tc>
          <w:tcPr>
            <w:tcW w:w="900" w:type="dxa"/>
          </w:tcPr>
          <w:p w14:paraId="1C025221" w14:textId="72AF8284" w:rsidR="00AC7157" w:rsidRDefault="00AC7157" w:rsidP="00AC7157">
            <w:pPr>
              <w:pStyle w:val="TableBody"/>
              <w:rPr>
                <w:ins w:id="311" w:author="ERCOT" w:date="2024-01-08T16:10:00Z"/>
              </w:rPr>
            </w:pPr>
            <w:ins w:id="312" w:author="ERCOT" w:date="2024-01-08T16:10:00Z">
              <w:r w:rsidRPr="0003648D">
                <w:t>MW</w:t>
              </w:r>
            </w:ins>
          </w:p>
        </w:tc>
        <w:tc>
          <w:tcPr>
            <w:tcW w:w="6790" w:type="dxa"/>
          </w:tcPr>
          <w:p w14:paraId="201575FC" w14:textId="29C2F356" w:rsidR="00AC7157" w:rsidRDefault="00AC7157" w:rsidP="00AC7157">
            <w:pPr>
              <w:pStyle w:val="TableBody"/>
              <w:rPr>
                <w:ins w:id="313" w:author="ERCOT" w:date="2024-01-08T16:10:00Z"/>
                <w:i/>
              </w:rPr>
            </w:pPr>
            <w:ins w:id="314" w:author="ERCOT" w:date="2024-01-08T16:10:00Z">
              <w:r w:rsidRPr="0003648D">
                <w:rPr>
                  <w:i/>
                </w:rPr>
                <w:t xml:space="preserve">Procured Capacity for </w:t>
              </w:r>
            </w:ins>
            <w:ins w:id="315" w:author="ERCOT" w:date="2024-01-08T16:12:00Z">
              <w:r>
                <w:rPr>
                  <w:i/>
                </w:rPr>
                <w:t>Dispatchable Reliability Reserve</w:t>
              </w:r>
              <w:r w:rsidRPr="007279C0">
                <w:rPr>
                  <w:i/>
                </w:rPr>
                <w:t xml:space="preserve"> </w:t>
              </w:r>
            </w:ins>
            <w:ins w:id="316" w:author="ERCOT" w:date="2024-01-08T16:10:00Z">
              <w:r w:rsidRPr="007279C0">
                <w:rPr>
                  <w:i/>
                </w:rPr>
                <w:t>Service</w:t>
              </w:r>
              <w:r w:rsidRPr="0003648D">
                <w:rPr>
                  <w:i/>
                </w:rPr>
                <w:t xml:space="preserve"> from Resource per Resource per QSE per hour in DAM</w:t>
              </w:r>
              <w:r w:rsidRPr="0003648D">
                <w:t xml:space="preserve">—The </w:t>
              </w:r>
            </w:ins>
            <w:ins w:id="317" w:author="ERCOT" w:date="2024-01-08T16:12:00Z">
              <w:r w:rsidRPr="005A5A09">
                <w:rPr>
                  <w:iCs w:val="0"/>
                </w:rPr>
                <w:t>Dispatchable Reliability Reserve</w:t>
              </w:r>
              <w:r w:rsidRPr="007279C0">
                <w:rPr>
                  <w:i/>
                </w:rPr>
                <w:t xml:space="preserve"> </w:t>
              </w:r>
            </w:ins>
            <w:ins w:id="318" w:author="ERCOT" w:date="2024-01-08T16:10:00Z">
              <w:r w:rsidRPr="007279C0">
                <w:t>Service (</w:t>
              </w:r>
            </w:ins>
            <w:ins w:id="319" w:author="ERCOT" w:date="2024-01-08T16:13:00Z">
              <w:r>
                <w:t>DRR</w:t>
              </w:r>
            </w:ins>
            <w:ins w:id="320" w:author="ERCOT" w:date="2024-01-08T16:10:00Z">
              <w:r w:rsidRPr="007279C0">
                <w:t>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ins>
          </w:p>
        </w:tc>
      </w:tr>
      <w:bookmarkEnd w:id="308"/>
      <w:tr w:rsidR="00AC7157" w14:paraId="17FA5B9F" w14:textId="77777777" w:rsidTr="00FE06EF">
        <w:trPr>
          <w:cantSplit/>
          <w:ins w:id="321" w:author="ERCOT" w:date="2024-01-08T16:10:00Z"/>
        </w:trPr>
        <w:tc>
          <w:tcPr>
            <w:tcW w:w="1818" w:type="dxa"/>
          </w:tcPr>
          <w:p w14:paraId="5D0C6BF2" w14:textId="10405005" w:rsidR="00AC7157" w:rsidRDefault="00AC7157" w:rsidP="00AC7157">
            <w:pPr>
              <w:pStyle w:val="TableBody"/>
              <w:rPr>
                <w:ins w:id="322" w:author="ERCOT" w:date="2024-01-08T16:10:00Z"/>
              </w:rPr>
            </w:pPr>
            <w:ins w:id="323" w:author="ERCOT" w:date="2024-01-08T16:16:00Z">
              <w:r w:rsidRPr="00A1178F">
                <w:t>MCPC</w:t>
              </w:r>
              <w:r>
                <w:rPr>
                  <w:iCs w:val="0"/>
                </w:rPr>
                <w:t>DRR</w:t>
              </w:r>
              <w:r w:rsidRPr="00A1178F">
                <w:t xml:space="preserve"> </w:t>
              </w:r>
              <w:r w:rsidRPr="00A1178F">
                <w:rPr>
                  <w:i/>
                  <w:vertAlign w:val="subscript"/>
                </w:rPr>
                <w:t>DAM</w:t>
              </w:r>
            </w:ins>
            <w:ins w:id="324" w:author="ERCOT" w:date="2024-03-20T09:32:00Z">
              <w:r w:rsidR="00237A3A">
                <w:rPr>
                  <w:i/>
                  <w:vertAlign w:val="subscript"/>
                </w:rPr>
                <w:t>, h</w:t>
              </w:r>
            </w:ins>
          </w:p>
        </w:tc>
        <w:tc>
          <w:tcPr>
            <w:tcW w:w="900" w:type="dxa"/>
          </w:tcPr>
          <w:p w14:paraId="40960A51" w14:textId="268BC07B" w:rsidR="00AC7157" w:rsidRDefault="00AC7157" w:rsidP="00AC7157">
            <w:pPr>
              <w:pStyle w:val="TableBody"/>
              <w:rPr>
                <w:ins w:id="325" w:author="ERCOT" w:date="2024-01-08T16:10:00Z"/>
              </w:rPr>
            </w:pPr>
            <w:ins w:id="326" w:author="ERCOT" w:date="2024-01-08T16:10:00Z">
              <w:r w:rsidRPr="0003648D">
                <w:t>$/MW per hour</w:t>
              </w:r>
            </w:ins>
          </w:p>
        </w:tc>
        <w:tc>
          <w:tcPr>
            <w:tcW w:w="6790" w:type="dxa"/>
          </w:tcPr>
          <w:p w14:paraId="57169260" w14:textId="6B53D130" w:rsidR="00AC7157" w:rsidRDefault="00AC7157" w:rsidP="00AC7157">
            <w:pPr>
              <w:pStyle w:val="TableBody"/>
              <w:rPr>
                <w:ins w:id="327" w:author="ERCOT" w:date="2024-01-08T16:10:00Z"/>
                <w:i/>
              </w:rPr>
            </w:pPr>
            <w:ins w:id="328" w:author="ERCOT" w:date="2024-01-08T16:10:00Z">
              <w:r w:rsidRPr="0003648D">
                <w:rPr>
                  <w:i/>
                </w:rPr>
                <w:t xml:space="preserve">Market Clearing Price for Capacity for </w:t>
              </w:r>
            </w:ins>
            <w:ins w:id="329" w:author="ERCOT" w:date="2024-01-08T16:12:00Z">
              <w:r>
                <w:rPr>
                  <w:i/>
                </w:rPr>
                <w:t>Dispatchable Reliability Reserve</w:t>
              </w:r>
            </w:ins>
            <w:ins w:id="330" w:author="ERCOT" w:date="2024-01-08T16:10:00Z">
              <w:r w:rsidRPr="007279C0">
                <w:rPr>
                  <w:i/>
                </w:rPr>
                <w:t xml:space="preserve"> Service</w:t>
              </w:r>
              <w:r w:rsidRPr="0003648D">
                <w:rPr>
                  <w:i/>
                </w:rPr>
                <w:t xml:space="preserve"> per hour in DAM</w:t>
              </w:r>
              <w:r w:rsidRPr="0003648D">
                <w:t xml:space="preserve">—The DAM MCPC for </w:t>
              </w:r>
            </w:ins>
            <w:ins w:id="331" w:author="ERCOT" w:date="2024-01-08T16:13:00Z">
              <w:r>
                <w:t>DRRS</w:t>
              </w:r>
            </w:ins>
            <w:ins w:id="332" w:author="ERCOT" w:date="2024-01-08T16:10:00Z">
              <w:r w:rsidRPr="0003648D">
                <w:t xml:space="preserve"> for the hour </w:t>
              </w:r>
              <w:r w:rsidRPr="0003648D">
                <w:rPr>
                  <w:i/>
                </w:rPr>
                <w:t>h</w:t>
              </w:r>
              <w:r w:rsidRPr="0003648D">
                <w:t>.</w:t>
              </w:r>
            </w:ins>
          </w:p>
        </w:tc>
      </w:tr>
      <w:tr w:rsidR="00AC7157" w14:paraId="6201AEBB" w14:textId="77777777" w:rsidTr="00FE06EF">
        <w:trPr>
          <w:cantSplit/>
        </w:trPr>
        <w:tc>
          <w:tcPr>
            <w:tcW w:w="1818" w:type="dxa"/>
          </w:tcPr>
          <w:p w14:paraId="19B40ACC" w14:textId="5A7712F9" w:rsidR="00AC7157" w:rsidRDefault="00AC7157" w:rsidP="00AC7157">
            <w:pPr>
              <w:pStyle w:val="TableBody"/>
            </w:pPr>
            <w:r>
              <w:lastRenderedPageBreak/>
              <w:t xml:space="preserve">DASUO </w:t>
            </w:r>
            <w:r w:rsidRPr="001142A3">
              <w:rPr>
                <w:i/>
                <w:vertAlign w:val="subscript"/>
              </w:rPr>
              <w:t>q, p, r</w:t>
            </w:r>
          </w:p>
        </w:tc>
        <w:tc>
          <w:tcPr>
            <w:tcW w:w="900" w:type="dxa"/>
          </w:tcPr>
          <w:p w14:paraId="2B0EF48D" w14:textId="77777777" w:rsidR="00AC7157" w:rsidRDefault="00AC7157" w:rsidP="00AC7157">
            <w:pPr>
              <w:pStyle w:val="TableBody"/>
            </w:pPr>
            <w:r>
              <w:t>$/start</w:t>
            </w:r>
          </w:p>
        </w:tc>
        <w:tc>
          <w:tcPr>
            <w:tcW w:w="6790" w:type="dxa"/>
          </w:tcPr>
          <w:p w14:paraId="77C880CA" w14:textId="77777777" w:rsidR="00AC7157" w:rsidRDefault="00AC7157" w:rsidP="00AC7157">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0903C0C4" w14:textId="77777777" w:rsidTr="00FE06EF">
        <w:trPr>
          <w:cantSplit/>
        </w:trPr>
        <w:tc>
          <w:tcPr>
            <w:tcW w:w="1818" w:type="dxa"/>
          </w:tcPr>
          <w:p w14:paraId="759924C1" w14:textId="77777777" w:rsidR="00AC7157" w:rsidRDefault="00AC7157" w:rsidP="00AC7157">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0F2404BD" w14:textId="77777777" w:rsidR="00AC7157" w:rsidRDefault="00AC7157" w:rsidP="00AC7157">
            <w:pPr>
              <w:pStyle w:val="TableBody"/>
            </w:pPr>
            <w:r w:rsidRPr="009E5389">
              <w:t>none</w:t>
            </w:r>
          </w:p>
        </w:tc>
        <w:tc>
          <w:tcPr>
            <w:tcW w:w="6790" w:type="dxa"/>
          </w:tcPr>
          <w:p w14:paraId="73D68D9D" w14:textId="77777777" w:rsidR="00AC7157" w:rsidRDefault="00AC7157" w:rsidP="00AC7157">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AC7157" w14:paraId="11E10F3B" w14:textId="77777777" w:rsidTr="00FE06EF">
        <w:trPr>
          <w:cantSplit/>
        </w:trPr>
        <w:tc>
          <w:tcPr>
            <w:tcW w:w="1818" w:type="dxa"/>
          </w:tcPr>
          <w:p w14:paraId="7006D513" w14:textId="77777777" w:rsidR="00AC7157" w:rsidRDefault="00AC7157" w:rsidP="00AC7157">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51292ABE" w14:textId="77777777" w:rsidR="00AC7157" w:rsidRDefault="00AC7157" w:rsidP="00AC7157">
            <w:pPr>
              <w:pStyle w:val="TableBody"/>
            </w:pPr>
            <w:r w:rsidRPr="009E5389">
              <w:t>none</w:t>
            </w:r>
          </w:p>
        </w:tc>
        <w:tc>
          <w:tcPr>
            <w:tcW w:w="6790" w:type="dxa"/>
          </w:tcPr>
          <w:p w14:paraId="3359AA25" w14:textId="77777777" w:rsidR="00AC7157" w:rsidRDefault="00AC7157" w:rsidP="00AC7157">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AC7157" w14:paraId="4D456206" w14:textId="77777777" w:rsidTr="00FE06EF">
        <w:tc>
          <w:tcPr>
            <w:tcW w:w="1818" w:type="dxa"/>
          </w:tcPr>
          <w:p w14:paraId="02121059" w14:textId="77777777" w:rsidR="00AC7157" w:rsidRDefault="00AC7157" w:rsidP="00AC7157">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0A09C581" w14:textId="77777777" w:rsidR="00AC7157" w:rsidRDefault="00AC7157" w:rsidP="00AC7157">
            <w:pPr>
              <w:pStyle w:val="TableBody"/>
            </w:pPr>
            <w:r w:rsidRPr="009E5389">
              <w:t>none</w:t>
            </w:r>
          </w:p>
        </w:tc>
        <w:tc>
          <w:tcPr>
            <w:tcW w:w="6790" w:type="dxa"/>
          </w:tcPr>
          <w:p w14:paraId="33EAAEEC" w14:textId="77777777" w:rsidR="00AC7157" w:rsidRDefault="00AC7157" w:rsidP="00AC7157">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AC7157" w14:paraId="12F5BDC1" w14:textId="77777777" w:rsidTr="00FE06EF">
        <w:trPr>
          <w:cantSplit/>
        </w:trPr>
        <w:tc>
          <w:tcPr>
            <w:tcW w:w="1818" w:type="dxa"/>
          </w:tcPr>
          <w:p w14:paraId="79CE6A03" w14:textId="77777777" w:rsidR="00AC7157" w:rsidRDefault="00AC7157" w:rsidP="00AC7157">
            <w:pPr>
              <w:pStyle w:val="TableBody"/>
            </w:pPr>
            <w:r>
              <w:t xml:space="preserve">DAMEO </w:t>
            </w:r>
            <w:r w:rsidRPr="001142A3">
              <w:rPr>
                <w:i/>
                <w:vertAlign w:val="subscript"/>
              </w:rPr>
              <w:t>q, p, r, h</w:t>
            </w:r>
          </w:p>
        </w:tc>
        <w:tc>
          <w:tcPr>
            <w:tcW w:w="900" w:type="dxa"/>
          </w:tcPr>
          <w:p w14:paraId="7EC5F7E9" w14:textId="77777777" w:rsidR="00AC7157" w:rsidRDefault="00AC7157" w:rsidP="00AC7157">
            <w:pPr>
              <w:pStyle w:val="TableBody"/>
            </w:pPr>
            <w:r>
              <w:t>$/MWh</w:t>
            </w:r>
          </w:p>
        </w:tc>
        <w:tc>
          <w:tcPr>
            <w:tcW w:w="6790" w:type="dxa"/>
          </w:tcPr>
          <w:p w14:paraId="0BC4AB8B" w14:textId="77777777" w:rsidR="00AC7157" w:rsidRDefault="00AC7157" w:rsidP="00AC7157">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03B26F1B" w14:textId="77777777" w:rsidTr="00FE06EF">
        <w:trPr>
          <w:cantSplit/>
        </w:trPr>
        <w:tc>
          <w:tcPr>
            <w:tcW w:w="1818" w:type="dxa"/>
          </w:tcPr>
          <w:p w14:paraId="787D48D0" w14:textId="77777777" w:rsidR="00AC7157" w:rsidRDefault="00AC7157" w:rsidP="00AC7157">
            <w:pPr>
              <w:pStyle w:val="TableBody"/>
            </w:pPr>
            <w:r>
              <w:t xml:space="preserve">DALSL </w:t>
            </w:r>
            <w:r w:rsidRPr="001142A3">
              <w:rPr>
                <w:i/>
                <w:vertAlign w:val="subscript"/>
              </w:rPr>
              <w:t>q, p, r, h</w:t>
            </w:r>
          </w:p>
        </w:tc>
        <w:tc>
          <w:tcPr>
            <w:tcW w:w="900" w:type="dxa"/>
          </w:tcPr>
          <w:p w14:paraId="795F3A23" w14:textId="77777777" w:rsidR="00AC7157" w:rsidRDefault="00AC7157" w:rsidP="00AC7157">
            <w:pPr>
              <w:pStyle w:val="TableBody"/>
            </w:pPr>
            <w:r>
              <w:t>MW</w:t>
            </w:r>
          </w:p>
        </w:tc>
        <w:tc>
          <w:tcPr>
            <w:tcW w:w="6790" w:type="dxa"/>
          </w:tcPr>
          <w:p w14:paraId="5546442E" w14:textId="77777777" w:rsidR="00AC7157" w:rsidRDefault="00AC7157" w:rsidP="00AC7157">
            <w:pPr>
              <w:pStyle w:val="TableBody"/>
            </w:pPr>
            <w:r>
              <w:rPr>
                <w:i/>
              </w:rPr>
              <w:t>Day-Ahead Low Sustained Limit per QSE per Settlement Point per Resource per hour</w:t>
            </w:r>
            <w:r>
              <w:rPr>
                <w:rFonts w:ascii="Symbol" w:eastAsia="Symbol" w:hAnsi="Symbol" w:cs="Symbol"/>
              </w:rPr>
              <w:t>¾</w:t>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1056BBB6" w14:textId="77777777" w:rsidTr="00FE06EF">
        <w:tc>
          <w:tcPr>
            <w:tcW w:w="1818" w:type="dxa"/>
          </w:tcPr>
          <w:p w14:paraId="6F5D22D7" w14:textId="77777777" w:rsidR="00AC7157" w:rsidRDefault="00AC7157" w:rsidP="00AC7157">
            <w:pPr>
              <w:pStyle w:val="TableBody"/>
              <w:rPr>
                <w:lang w:val="pt-BR"/>
              </w:rPr>
            </w:pPr>
            <w:r>
              <w:rPr>
                <w:lang w:val="pt-BR"/>
              </w:rPr>
              <w:t xml:space="preserve">DAAIEC </w:t>
            </w:r>
            <w:r w:rsidRPr="001142A3">
              <w:rPr>
                <w:i/>
                <w:vertAlign w:val="subscript"/>
                <w:lang w:val="pt-BR"/>
              </w:rPr>
              <w:t>q, p, r h</w:t>
            </w:r>
          </w:p>
        </w:tc>
        <w:tc>
          <w:tcPr>
            <w:tcW w:w="900" w:type="dxa"/>
          </w:tcPr>
          <w:p w14:paraId="630E8F9C" w14:textId="77777777" w:rsidR="00AC7157" w:rsidRDefault="00AC7157" w:rsidP="00AC7157">
            <w:pPr>
              <w:pStyle w:val="TableBody"/>
            </w:pPr>
            <w:r>
              <w:t>$/MWh</w:t>
            </w:r>
          </w:p>
        </w:tc>
        <w:tc>
          <w:tcPr>
            <w:tcW w:w="6790" w:type="dxa"/>
          </w:tcPr>
          <w:p w14:paraId="40A8371A" w14:textId="77777777" w:rsidR="00AC7157" w:rsidRDefault="00AC7157" w:rsidP="00AC7157">
            <w:pPr>
              <w:pStyle w:val="TableBody"/>
            </w:pPr>
            <w:r>
              <w:rPr>
                <w:i/>
              </w:rPr>
              <w:t>Day-Ahead Average Incremental Energy Cost per QSE per Settlement Point per Resource per hour</w:t>
            </w:r>
            <w:r>
              <w:rPr>
                <w:rFonts w:ascii="Symbol" w:eastAsia="Symbol" w:hAnsi="Symbol" w:cs="Symbol"/>
              </w:rPr>
              <w:t>¾</w:t>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1FA5BF4F" w14:textId="77777777" w:rsidTr="00FE06EF">
        <w:trPr>
          <w:cantSplit/>
        </w:trPr>
        <w:tc>
          <w:tcPr>
            <w:tcW w:w="1818" w:type="dxa"/>
          </w:tcPr>
          <w:p w14:paraId="6A6BF1BB" w14:textId="77777777" w:rsidR="00AC7157" w:rsidRPr="001142A3" w:rsidRDefault="00AC7157" w:rsidP="00AC7157">
            <w:pPr>
              <w:pStyle w:val="TableBody"/>
              <w:rPr>
                <w:i/>
              </w:rPr>
            </w:pPr>
            <w:r w:rsidRPr="001142A3">
              <w:rPr>
                <w:i/>
              </w:rPr>
              <w:t>q</w:t>
            </w:r>
          </w:p>
        </w:tc>
        <w:tc>
          <w:tcPr>
            <w:tcW w:w="900" w:type="dxa"/>
          </w:tcPr>
          <w:p w14:paraId="4A25911D" w14:textId="77777777" w:rsidR="00AC7157" w:rsidRDefault="00AC7157" w:rsidP="00AC7157">
            <w:pPr>
              <w:pStyle w:val="TableBody"/>
            </w:pPr>
            <w:r>
              <w:t>none</w:t>
            </w:r>
          </w:p>
        </w:tc>
        <w:tc>
          <w:tcPr>
            <w:tcW w:w="6790" w:type="dxa"/>
          </w:tcPr>
          <w:p w14:paraId="1E3CDAE2" w14:textId="77777777" w:rsidR="00AC7157" w:rsidRDefault="00AC7157" w:rsidP="00AC7157">
            <w:pPr>
              <w:pStyle w:val="TableBody"/>
            </w:pPr>
            <w:r>
              <w:t>A QSE.</w:t>
            </w:r>
          </w:p>
        </w:tc>
      </w:tr>
      <w:tr w:rsidR="00AC7157" w14:paraId="4B09927E" w14:textId="77777777" w:rsidTr="00FE06EF">
        <w:trPr>
          <w:cantSplit/>
        </w:trPr>
        <w:tc>
          <w:tcPr>
            <w:tcW w:w="1818" w:type="dxa"/>
          </w:tcPr>
          <w:p w14:paraId="34A8FDCF" w14:textId="77777777" w:rsidR="00AC7157" w:rsidRPr="001142A3" w:rsidRDefault="00AC7157" w:rsidP="00AC7157">
            <w:pPr>
              <w:pStyle w:val="TableBody"/>
              <w:rPr>
                <w:i/>
              </w:rPr>
            </w:pPr>
            <w:r w:rsidRPr="001142A3">
              <w:rPr>
                <w:i/>
              </w:rPr>
              <w:t>p</w:t>
            </w:r>
          </w:p>
        </w:tc>
        <w:tc>
          <w:tcPr>
            <w:tcW w:w="900" w:type="dxa"/>
          </w:tcPr>
          <w:p w14:paraId="521DCC4F" w14:textId="77777777" w:rsidR="00AC7157" w:rsidRDefault="00AC7157" w:rsidP="00AC7157">
            <w:pPr>
              <w:pStyle w:val="TableBody"/>
            </w:pPr>
            <w:r>
              <w:t>none</w:t>
            </w:r>
          </w:p>
        </w:tc>
        <w:tc>
          <w:tcPr>
            <w:tcW w:w="6790" w:type="dxa"/>
          </w:tcPr>
          <w:p w14:paraId="5C33D1EF" w14:textId="77777777" w:rsidR="00AC7157" w:rsidRDefault="00AC7157" w:rsidP="00AC7157">
            <w:pPr>
              <w:pStyle w:val="TableBody"/>
            </w:pPr>
            <w:r>
              <w:t>A Resource Node Settlement Point.</w:t>
            </w:r>
          </w:p>
        </w:tc>
      </w:tr>
      <w:tr w:rsidR="00AC7157" w14:paraId="30147A07" w14:textId="77777777" w:rsidTr="00FE06EF">
        <w:trPr>
          <w:cantSplit/>
        </w:trPr>
        <w:tc>
          <w:tcPr>
            <w:tcW w:w="1818" w:type="dxa"/>
          </w:tcPr>
          <w:p w14:paraId="4945CF5A" w14:textId="77777777" w:rsidR="00AC7157" w:rsidRPr="001142A3" w:rsidRDefault="00AC7157" w:rsidP="00AC7157">
            <w:pPr>
              <w:pStyle w:val="TableBody"/>
              <w:rPr>
                <w:i/>
              </w:rPr>
            </w:pPr>
            <w:r w:rsidRPr="001142A3">
              <w:rPr>
                <w:i/>
              </w:rPr>
              <w:t>r</w:t>
            </w:r>
          </w:p>
        </w:tc>
        <w:tc>
          <w:tcPr>
            <w:tcW w:w="900" w:type="dxa"/>
          </w:tcPr>
          <w:p w14:paraId="163098E6" w14:textId="77777777" w:rsidR="00AC7157" w:rsidRDefault="00AC7157" w:rsidP="00AC7157">
            <w:pPr>
              <w:pStyle w:val="TableBody"/>
            </w:pPr>
            <w:r>
              <w:t>none</w:t>
            </w:r>
          </w:p>
        </w:tc>
        <w:tc>
          <w:tcPr>
            <w:tcW w:w="6790" w:type="dxa"/>
          </w:tcPr>
          <w:p w14:paraId="616663EE" w14:textId="77777777" w:rsidR="00AC7157" w:rsidRDefault="00AC7157" w:rsidP="00AC7157">
            <w:pPr>
              <w:pStyle w:val="TableBody"/>
            </w:pPr>
            <w:r>
              <w:t>A DAM-committed Generation Resource.</w:t>
            </w:r>
          </w:p>
        </w:tc>
      </w:tr>
      <w:tr w:rsidR="00AC7157" w14:paraId="761AA649" w14:textId="77777777" w:rsidTr="00FE06EF">
        <w:trPr>
          <w:cantSplit/>
        </w:trPr>
        <w:tc>
          <w:tcPr>
            <w:tcW w:w="1818" w:type="dxa"/>
          </w:tcPr>
          <w:p w14:paraId="1C9A2CD8" w14:textId="77777777" w:rsidR="00AC7157" w:rsidRPr="001142A3" w:rsidRDefault="00AC7157" w:rsidP="00AC7157">
            <w:pPr>
              <w:pStyle w:val="TableBody"/>
              <w:rPr>
                <w:i/>
              </w:rPr>
            </w:pPr>
            <w:r w:rsidRPr="001142A3">
              <w:rPr>
                <w:i/>
              </w:rPr>
              <w:t>h</w:t>
            </w:r>
          </w:p>
        </w:tc>
        <w:tc>
          <w:tcPr>
            <w:tcW w:w="900" w:type="dxa"/>
          </w:tcPr>
          <w:p w14:paraId="61B72D30" w14:textId="77777777" w:rsidR="00AC7157" w:rsidRDefault="00AC7157" w:rsidP="00AC7157">
            <w:pPr>
              <w:pStyle w:val="TableBody"/>
            </w:pPr>
            <w:r>
              <w:t>none</w:t>
            </w:r>
          </w:p>
        </w:tc>
        <w:tc>
          <w:tcPr>
            <w:tcW w:w="6790" w:type="dxa"/>
          </w:tcPr>
          <w:p w14:paraId="4B4D78A8" w14:textId="77777777" w:rsidR="00AC7157" w:rsidRDefault="00AC7157" w:rsidP="00AC7157">
            <w:pPr>
              <w:pStyle w:val="TableBody"/>
            </w:pPr>
            <w:r>
              <w:t>An hour in the DAM-commitment period.</w:t>
            </w:r>
          </w:p>
        </w:tc>
      </w:tr>
      <w:tr w:rsidR="00AC7157" w:rsidRPr="009E5389" w14:paraId="73D84F0C" w14:textId="77777777" w:rsidTr="00FE06EF">
        <w:trPr>
          <w:cantSplit/>
        </w:trPr>
        <w:tc>
          <w:tcPr>
            <w:tcW w:w="1818" w:type="dxa"/>
          </w:tcPr>
          <w:p w14:paraId="776A35E1" w14:textId="77777777" w:rsidR="00AC7157" w:rsidRPr="001142A3" w:rsidRDefault="00AC7157" w:rsidP="00AC7157">
            <w:pPr>
              <w:spacing w:after="60"/>
              <w:rPr>
                <w:i/>
                <w:iCs/>
                <w:sz w:val="20"/>
                <w:szCs w:val="20"/>
              </w:rPr>
            </w:pPr>
            <w:r w:rsidRPr="001142A3">
              <w:rPr>
                <w:i/>
                <w:iCs/>
                <w:sz w:val="20"/>
                <w:szCs w:val="20"/>
              </w:rPr>
              <w:t>c</w:t>
            </w:r>
          </w:p>
        </w:tc>
        <w:tc>
          <w:tcPr>
            <w:tcW w:w="900" w:type="dxa"/>
          </w:tcPr>
          <w:p w14:paraId="40A1E037" w14:textId="77777777" w:rsidR="00AC7157" w:rsidRPr="009E5389" w:rsidRDefault="00AC7157" w:rsidP="00AC7157">
            <w:pPr>
              <w:spacing w:after="60"/>
              <w:rPr>
                <w:iCs/>
                <w:sz w:val="20"/>
                <w:szCs w:val="20"/>
              </w:rPr>
            </w:pPr>
            <w:r w:rsidRPr="009E5389">
              <w:rPr>
                <w:iCs/>
                <w:sz w:val="20"/>
                <w:szCs w:val="20"/>
              </w:rPr>
              <w:t>none</w:t>
            </w:r>
          </w:p>
        </w:tc>
        <w:tc>
          <w:tcPr>
            <w:tcW w:w="6790" w:type="dxa"/>
          </w:tcPr>
          <w:p w14:paraId="1D2371FA" w14:textId="77777777" w:rsidR="00AC7157" w:rsidRPr="009E5389" w:rsidRDefault="00AC7157" w:rsidP="00AC7157">
            <w:pPr>
              <w:spacing w:after="60"/>
              <w:rPr>
                <w:iCs/>
                <w:sz w:val="20"/>
                <w:szCs w:val="20"/>
              </w:rPr>
            </w:pPr>
            <w:r>
              <w:rPr>
                <w:iCs/>
                <w:sz w:val="20"/>
                <w:szCs w:val="20"/>
              </w:rPr>
              <w:t>A contiguous block of DAM-</w:t>
            </w:r>
            <w:r w:rsidRPr="009E5389">
              <w:rPr>
                <w:iCs/>
                <w:sz w:val="20"/>
                <w:szCs w:val="20"/>
              </w:rPr>
              <w:t>committed hours.</w:t>
            </w:r>
          </w:p>
        </w:tc>
      </w:tr>
      <w:tr w:rsidR="00AC7157" w14:paraId="050A219C" w14:textId="77777777" w:rsidTr="00FE06EF">
        <w:trPr>
          <w:cantSplit/>
        </w:trPr>
        <w:tc>
          <w:tcPr>
            <w:tcW w:w="1818" w:type="dxa"/>
          </w:tcPr>
          <w:p w14:paraId="4C5D6749" w14:textId="77777777" w:rsidR="00AC7157" w:rsidRPr="001142A3" w:rsidRDefault="00AC7157" w:rsidP="00AC7157">
            <w:pPr>
              <w:pStyle w:val="TableBody"/>
              <w:rPr>
                <w:i/>
              </w:rPr>
            </w:pPr>
            <w:r w:rsidRPr="001142A3">
              <w:rPr>
                <w:i/>
              </w:rPr>
              <w:t>afterCCGR</w:t>
            </w:r>
          </w:p>
        </w:tc>
        <w:tc>
          <w:tcPr>
            <w:tcW w:w="900" w:type="dxa"/>
          </w:tcPr>
          <w:p w14:paraId="365032F6" w14:textId="77777777" w:rsidR="00AC7157" w:rsidRDefault="00AC7157" w:rsidP="00AC7157">
            <w:pPr>
              <w:pStyle w:val="TableBody"/>
            </w:pPr>
            <w:r>
              <w:t>none</w:t>
            </w:r>
          </w:p>
        </w:tc>
        <w:tc>
          <w:tcPr>
            <w:tcW w:w="6790" w:type="dxa"/>
          </w:tcPr>
          <w:p w14:paraId="3DBFE03C" w14:textId="77777777" w:rsidR="00AC7157" w:rsidRDefault="00AC7157" w:rsidP="00AC7157">
            <w:pPr>
              <w:pStyle w:val="TableBody"/>
            </w:pPr>
            <w:r>
              <w:t>The Combined Cycle Generation Resource to which a Combined Cycle Train transitions.</w:t>
            </w:r>
          </w:p>
        </w:tc>
      </w:tr>
      <w:tr w:rsidR="00AC7157" w14:paraId="4B39D928" w14:textId="77777777" w:rsidTr="00FE06EF">
        <w:trPr>
          <w:cantSplit/>
        </w:trPr>
        <w:tc>
          <w:tcPr>
            <w:tcW w:w="1818" w:type="dxa"/>
          </w:tcPr>
          <w:p w14:paraId="70B81FE8" w14:textId="77777777" w:rsidR="00AC7157" w:rsidRPr="001142A3" w:rsidRDefault="00AC7157" w:rsidP="00AC7157">
            <w:pPr>
              <w:pStyle w:val="TableBody"/>
              <w:rPr>
                <w:i/>
              </w:rPr>
            </w:pPr>
            <w:r w:rsidRPr="001142A3">
              <w:rPr>
                <w:i/>
              </w:rPr>
              <w:t>beforeCCGR</w:t>
            </w:r>
          </w:p>
        </w:tc>
        <w:tc>
          <w:tcPr>
            <w:tcW w:w="900" w:type="dxa"/>
          </w:tcPr>
          <w:p w14:paraId="62ACF6FF" w14:textId="77777777" w:rsidR="00AC7157" w:rsidRDefault="00AC7157" w:rsidP="00AC7157">
            <w:pPr>
              <w:pStyle w:val="TableBody"/>
            </w:pPr>
            <w:r>
              <w:t>none</w:t>
            </w:r>
          </w:p>
        </w:tc>
        <w:tc>
          <w:tcPr>
            <w:tcW w:w="6790" w:type="dxa"/>
          </w:tcPr>
          <w:p w14:paraId="208C8E3F" w14:textId="77777777" w:rsidR="00AC7157" w:rsidRDefault="00AC7157" w:rsidP="00AC7157">
            <w:pPr>
              <w:pStyle w:val="TableBody"/>
            </w:pPr>
            <w:r>
              <w:t>The Combined Cycle Generation Resource from which a Combined Cycle Train transitions.</w:t>
            </w:r>
          </w:p>
        </w:tc>
      </w:tr>
    </w:tbl>
    <w:p w14:paraId="054CBE4F" w14:textId="77777777" w:rsidR="00C040D0" w:rsidRDefault="00C040D0" w:rsidP="00C040D0">
      <w:pPr>
        <w:pStyle w:val="BodyTextNumbered"/>
        <w:spacing w:before="240"/>
      </w:pPr>
      <w:r>
        <w:lastRenderedPageBreak/>
        <w:t>(8)</w:t>
      </w:r>
      <w:r>
        <w:tab/>
        <w:t>The calculation of the Day-Ahead Average Incremental Energy Cost for each Resource for each hour is illustrated with the picture below, where P</w:t>
      </w:r>
      <w:r>
        <w:rPr>
          <w:vertAlign w:val="subscript"/>
        </w:rPr>
        <w:t>cap</w:t>
      </w:r>
      <w:r>
        <w:t xml:space="preserve"> is the Energy Offer Curve Cap.  The method to calculate such cost is described in Section 4.6.5, Calculation of “Average Incremental Energy Cost” </w:t>
      </w:r>
      <w:bookmarkStart w:id="333" w:name="OLE_LINK3"/>
      <w:r>
        <w:t>(AIEC).</w:t>
      </w:r>
      <w:bookmarkEnd w:id="333"/>
    </w:p>
    <w:p w14:paraId="6C2D89F4" w14:textId="77777777" w:rsidR="00C040D0" w:rsidRDefault="00C040D0" w:rsidP="00C040D0">
      <w:r>
        <w:rPr>
          <w:noProof/>
        </w:rPr>
        <mc:AlternateContent>
          <mc:Choice Requires="wps">
            <w:drawing>
              <wp:anchor distT="0" distB="0" distL="114300" distR="114300" simplePos="0" relativeHeight="251658249" behindDoc="0" locked="0" layoutInCell="1" allowOverlap="1" wp14:anchorId="550A70AB" wp14:editId="0C91252B">
                <wp:simplePos x="0" y="0"/>
                <wp:positionH relativeFrom="column">
                  <wp:posOffset>-10160</wp:posOffset>
                </wp:positionH>
                <wp:positionV relativeFrom="paragraph">
                  <wp:posOffset>1270</wp:posOffset>
                </wp:positionV>
                <wp:extent cx="431800" cy="2400300"/>
                <wp:effectExtent l="0" t="127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11903" w14:textId="77777777" w:rsidR="00C040D0" w:rsidRDefault="00C040D0" w:rsidP="00C040D0">
                            <w:pPr>
                              <w:jc w:val="center"/>
                              <w:rPr>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A70AB" id="_x0000_t202" coordsize="21600,21600" o:spt="202" path="m,l,21600r21600,l21600,xe">
                <v:stroke joinstyle="miter"/>
                <v:path gradientshapeok="t" o:connecttype="rect"/>
              </v:shapetype>
              <v:shape id="Text Box 46" o:spid="_x0000_s1026" type="#_x0000_t202" style="position:absolute;margin-left:-.8pt;margin-top:.1pt;width:34pt;height:18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20E11903" w14:textId="77777777" w:rsidR="00C040D0" w:rsidRDefault="00C040D0" w:rsidP="00C040D0">
                      <w:pPr>
                        <w:jc w:val="center"/>
                        <w:rPr>
                          <w:sz w:val="20"/>
                          <w:szCs w:val="20"/>
                        </w:rPr>
                      </w:pPr>
                    </w:p>
                  </w:txbxContent>
                </v:textbox>
              </v:shape>
            </w:pict>
          </mc:Fallback>
        </mc:AlternateContent>
      </w:r>
      <w:r>
        <w:rPr>
          <w:noProof/>
        </w:rPr>
        <mc:AlternateContent>
          <mc:Choice Requires="wpc">
            <w:drawing>
              <wp:inline distT="0" distB="0" distL="0" distR="0" wp14:anchorId="374B9C51" wp14:editId="6AB8A404">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F8E139"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">
                  <v:stroke dashstyle="longDash"/>
                </v:line>
                <v:line id="Line 512" o:spid="_x0000_s1029"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">
                  <v:stroke dashstyle="longDash"/>
                </v:line>
                <w10:anchorlock/>
              </v:group>
            </w:pict>
          </mc:Fallback>
        </mc:AlternateContent>
      </w:r>
      <w:r>
        <w:rPr>
          <w:noProof/>
        </w:rPr>
        <mc:AlternateContent>
          <mc:Choice Requires="wps">
            <w:drawing>
              <wp:anchor distT="0" distB="0" distL="114300" distR="114300" simplePos="0" relativeHeight="251658252" behindDoc="0" locked="0" layoutInCell="1" allowOverlap="1" wp14:anchorId="4879306D" wp14:editId="6C43B2EA">
                <wp:simplePos x="0" y="0"/>
                <wp:positionH relativeFrom="column">
                  <wp:posOffset>0</wp:posOffset>
                </wp:positionH>
                <wp:positionV relativeFrom="paragraph">
                  <wp:posOffset>0</wp:posOffset>
                </wp:positionV>
                <wp:extent cx="5210175" cy="2743200"/>
                <wp:effectExtent l="0" t="0" r="0" b="0"/>
                <wp:wrapNone/>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BC11" id="Rectangle 41" o:spid="_x0000_s1026" style="position:absolute;margin-left:0;margin-top:0;width:410.25pt;height:3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mc:Fallback>
        </mc:AlternateContent>
      </w:r>
      <w:r>
        <w:rPr>
          <w:noProof/>
        </w:rPr>
        <mc:AlternateContent>
          <mc:Choice Requires="wps">
            <w:drawing>
              <wp:anchor distT="0" distB="0" distL="114300" distR="114300" simplePos="0" relativeHeight="251658240" behindDoc="0" locked="0" layoutInCell="1" allowOverlap="1" wp14:anchorId="7C33BBBB" wp14:editId="67B5F788">
                <wp:simplePos x="0" y="0"/>
                <wp:positionH relativeFrom="column">
                  <wp:posOffset>421640</wp:posOffset>
                </wp:positionH>
                <wp:positionV relativeFrom="paragraph">
                  <wp:posOffset>114300</wp:posOffset>
                </wp:positionV>
                <wp:extent cx="635" cy="2286000"/>
                <wp:effectExtent l="12065" t="9525" r="635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6BE0"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Pr>
          <w:noProof/>
        </w:rPr>
        <mc:AlternateContent>
          <mc:Choice Requires="wps">
            <w:drawing>
              <wp:anchor distT="0" distB="0" distL="114300" distR="114300" simplePos="0" relativeHeight="251658241" behindDoc="0" locked="0" layoutInCell="1" allowOverlap="1" wp14:anchorId="4AE60D53" wp14:editId="7699F8B9">
                <wp:simplePos x="0" y="0"/>
                <wp:positionH relativeFrom="column">
                  <wp:posOffset>421640</wp:posOffset>
                </wp:positionH>
                <wp:positionV relativeFrom="paragraph">
                  <wp:posOffset>2400300</wp:posOffset>
                </wp:positionV>
                <wp:extent cx="3813810" cy="635"/>
                <wp:effectExtent l="12065" t="9525" r="12700" b="88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FA7E" id="Straight Connector 3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Pr>
          <w:noProof/>
        </w:rPr>
        <mc:AlternateContent>
          <mc:Choice Requires="wps">
            <w:drawing>
              <wp:anchor distT="0" distB="0" distL="114300" distR="114300" simplePos="0" relativeHeight="251658242" behindDoc="0" locked="0" layoutInCell="1" allowOverlap="1" wp14:anchorId="0BE7CDAB" wp14:editId="56C9C15B">
                <wp:simplePos x="0" y="0"/>
                <wp:positionH relativeFrom="column">
                  <wp:posOffset>3348355</wp:posOffset>
                </wp:positionH>
                <wp:positionV relativeFrom="paragraph">
                  <wp:posOffset>342900</wp:posOffset>
                </wp:positionV>
                <wp:extent cx="685800" cy="685800"/>
                <wp:effectExtent l="5080" t="9525" r="1397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2018" id="Straight Connector 38"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Pr>
          <w:noProof/>
        </w:rPr>
        <mc:AlternateContent>
          <mc:Choice Requires="wps">
            <w:drawing>
              <wp:anchor distT="0" distB="0" distL="114300" distR="114300" simplePos="0" relativeHeight="251658243" behindDoc="0" locked="0" layoutInCell="1" allowOverlap="1" wp14:anchorId="150BAEA8" wp14:editId="7C381A66">
                <wp:simplePos x="0" y="0"/>
                <wp:positionH relativeFrom="column">
                  <wp:posOffset>2974975</wp:posOffset>
                </wp:positionH>
                <wp:positionV relativeFrom="paragraph">
                  <wp:posOffset>1256030</wp:posOffset>
                </wp:positionV>
                <wp:extent cx="1059180" cy="1270"/>
                <wp:effectExtent l="12700" t="8255" r="1397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52EE3" id="Straight Connector 3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Pr>
          <w:noProof/>
        </w:rPr>
        <mc:AlternateContent>
          <mc:Choice Requires="wps">
            <w:drawing>
              <wp:anchor distT="0" distB="0" distL="114300" distR="114300" simplePos="0" relativeHeight="251658244" behindDoc="0" locked="0" layoutInCell="1" allowOverlap="1" wp14:anchorId="0F59C42D" wp14:editId="01C7B56A">
                <wp:simplePos x="0" y="0"/>
                <wp:positionH relativeFrom="column">
                  <wp:posOffset>2966720</wp:posOffset>
                </wp:positionH>
                <wp:positionV relativeFrom="paragraph">
                  <wp:posOffset>1028700</wp:posOffset>
                </wp:positionV>
                <wp:extent cx="381635" cy="229870"/>
                <wp:effectExtent l="13970" t="9525" r="1397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7F9F" id="Straight Connector 3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Pr>
          <w:noProof/>
        </w:rPr>
        <mc:AlternateContent>
          <mc:Choice Requires="wps">
            <w:drawing>
              <wp:anchor distT="0" distB="0" distL="114300" distR="114300" simplePos="0" relativeHeight="251658245" behindDoc="0" locked="0" layoutInCell="1" allowOverlap="1" wp14:anchorId="6587466C" wp14:editId="11A58FCE">
                <wp:simplePos x="0" y="0"/>
                <wp:positionH relativeFrom="column">
                  <wp:posOffset>887730</wp:posOffset>
                </wp:positionH>
                <wp:positionV relativeFrom="paragraph">
                  <wp:posOffset>2400300</wp:posOffset>
                </wp:positionV>
                <wp:extent cx="3667760" cy="342900"/>
                <wp:effectExtent l="1905"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5616" w14:textId="77777777" w:rsidR="00C040D0" w:rsidRDefault="00C040D0"/>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466C" id="Text Box 35" o:spid="_x0000_s1027" type="#_x0000_t202" style="position:absolute;margin-left:69.9pt;margin-top:189pt;width:288.8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76895616" w14:textId="77777777" w:rsidR="00C040D0" w:rsidRDefault="00C040D0"/>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178A91E7" wp14:editId="3A0C0A02">
                <wp:simplePos x="0" y="0"/>
                <wp:positionH relativeFrom="column">
                  <wp:posOffset>4110990</wp:posOffset>
                </wp:positionH>
                <wp:positionV relativeFrom="paragraph">
                  <wp:posOffset>114300</wp:posOffset>
                </wp:positionV>
                <wp:extent cx="1094740" cy="228600"/>
                <wp:effectExtent l="0" t="0" r="444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BCC03" w14:textId="77777777" w:rsidR="00C040D0" w:rsidRDefault="00C040D0"/>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91E7" id="Text Box 33" o:spid="_x0000_s1028" type="#_x0000_t202" style="position:absolute;margin-left:323.7pt;margin-top:9pt;width:86.2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7C1BCC03" w14:textId="77777777" w:rsidR="00C040D0" w:rsidRDefault="00C040D0"/>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7AE8C651" wp14:editId="4F0CF83A">
                <wp:simplePos x="0" y="0"/>
                <wp:positionH relativeFrom="column">
                  <wp:posOffset>3783330</wp:posOffset>
                </wp:positionH>
                <wp:positionV relativeFrom="paragraph">
                  <wp:posOffset>342900</wp:posOffset>
                </wp:positionV>
                <wp:extent cx="848360" cy="228600"/>
                <wp:effectExtent l="30480" t="9525" r="6985" b="476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518A" id="Straight Connector 32" o:spid="_x0000_s1026" style="position:absolute;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Pr>
          <w:noProof/>
        </w:rPr>
        <mc:AlternateContent>
          <mc:Choice Requires="wpg">
            <w:drawing>
              <wp:anchor distT="0" distB="0" distL="114300" distR="114300" simplePos="0" relativeHeight="251658248" behindDoc="0" locked="0" layoutInCell="1" allowOverlap="1" wp14:anchorId="3F9BAB00" wp14:editId="51FC0859">
                <wp:simplePos x="0" y="0"/>
                <wp:positionH relativeFrom="column">
                  <wp:posOffset>421640</wp:posOffset>
                </wp:positionH>
                <wp:positionV relativeFrom="paragraph">
                  <wp:posOffset>1256030</wp:posOffset>
                </wp:positionV>
                <wp:extent cx="2545715" cy="1144270"/>
                <wp:effectExtent l="12065" t="8255" r="13970"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CA679" id="Group 20" o:spid="_x0000_s1026" style="position:absolute;margin-left:33.2pt;margin-top:98.9pt;width:200.45pt;height:90.1pt;z-index:251658248"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">
                <v:line id="Line 488" o:spid="_x0000_s1027"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" strokeweight=".5pt">
                  <v:stroke dashstyle="longDash"/>
                </v:line>
                <v:line id="Line 489" o:spid="_x0000_s1028"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" strokeweight=".5pt">
                  <v:stroke dashstyle="longDash"/>
                </v:line>
                <v:line id="Line 490" o:spid="_x0000_s1029"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" strokeweight=".5pt">
                  <v:stroke dashstyle="longDash"/>
                </v:line>
                <v:line id="Line 491" o:spid="_x0000_s1030"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" strokeweight=".5pt">
                  <v:stroke dashstyle="longDash"/>
                </v:line>
                <v:line id="Line 492" o:spid="_x0000_s1031"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" strokeweight=".5pt">
                  <v:stroke dashstyle="longDash"/>
                </v:line>
                <v:line id="Line 493" o:spid="_x0000_s1032"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" strokeweight=".5pt">
                  <v:stroke dashstyle="longDash"/>
                </v:line>
                <v:line id="Line 494" o:spid="_x0000_s1033"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" strokeweight=".5pt">
                  <v:stroke dashstyle="longDash"/>
                </v:line>
              </v:group>
            </w:pict>
          </mc:Fallback>
        </mc:AlternateContent>
      </w:r>
      <w:r>
        <w:rPr>
          <w:noProof/>
        </w:rPr>
        <mc:AlternateContent>
          <mc:Choice Requires="wpg">
            <w:drawing>
              <wp:anchor distT="0" distB="0" distL="114300" distR="114300" simplePos="0" relativeHeight="251658250" behindDoc="0" locked="0" layoutInCell="1" allowOverlap="1" wp14:anchorId="4CD92702" wp14:editId="41BA480D">
                <wp:simplePos x="0" y="0"/>
                <wp:positionH relativeFrom="column">
                  <wp:posOffset>1346200</wp:posOffset>
                </wp:positionH>
                <wp:positionV relativeFrom="paragraph">
                  <wp:posOffset>1257300</wp:posOffset>
                </wp:positionV>
                <wp:extent cx="2276475" cy="1144270"/>
                <wp:effectExtent l="12700" t="19050" r="1587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220D1" id="Group 3" o:spid="_x0000_s1026" style="position:absolute;margin-left:106pt;margin-top:99pt;width:179.25pt;height:90.1pt;z-index:251658250"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">
                <v:line id="Line 497" o:spid="_x0000_s1027"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498" o:spid="_x0000_s1028"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ewgAAANoAAAAPAAAAZHJzL2Rvd25yZXYueG1sRI/RisIw&#10;FETfF/yHcAXf1lQXF6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AHeEfewgAAANoAAAAPAAAA&#10;AAAAAAAAAAAAAAcCAABkcnMvZG93bnJldi54bWxQSwUGAAAAAAMAAwC3AAAA9gIAAAAA&#10;" strokeweight="2pt"/>
                <v:line id="Line 499" o:spid="_x0000_s1029"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" strokeweight="2pt"/>
                <v:line id="Line 500" o:spid="_x0000_s1030"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" strokeweight="2pt"/>
                <v:line id="Line 501" o:spid="_x0000_s1031"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502" o:spid="_x0000_s1032"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Line 503" o:spid="_x0000_s1033"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group>
            </w:pict>
          </mc:Fallback>
        </mc:AlternateContent>
      </w:r>
      <w:r>
        <w:rPr>
          <w:noProof/>
        </w:rPr>
        <mc:AlternateContent>
          <mc:Choice Requires="wps">
            <w:drawing>
              <wp:anchor distT="0" distB="0" distL="114300" distR="114300" simplePos="0" relativeHeight="251658251" behindDoc="0" locked="0" layoutInCell="1" allowOverlap="1" wp14:anchorId="226AE9C6" wp14:editId="7A971C9B">
                <wp:simplePos x="0" y="0"/>
                <wp:positionH relativeFrom="column">
                  <wp:posOffset>1836420</wp:posOffset>
                </wp:positionH>
                <wp:positionV relativeFrom="paragraph">
                  <wp:posOffset>1828800</wp:posOffset>
                </wp:positionV>
                <wp:extent cx="15748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F17DB" w14:textId="77777777" w:rsidR="00C040D0" w:rsidRDefault="00C040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E9C6" id="Text Box 2" o:spid="_x0000_s1029" type="#_x0000_t202" style="position:absolute;margin-left:144.6pt;margin-top:2in;width:124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1A5F17DB" w14:textId="77777777" w:rsidR="00C040D0" w:rsidRDefault="00C040D0"/>
                  </w:txbxContent>
                </v:textbox>
              </v:shape>
            </w:pict>
          </mc:Fallback>
        </mc:AlternateContent>
      </w:r>
    </w:p>
    <w:p w14:paraId="2A124AC1" w14:textId="77777777" w:rsidR="00C040D0" w:rsidRDefault="00C040D0" w:rsidP="00C040D0">
      <w:pPr>
        <w:pStyle w:val="BodyTextNumbered"/>
      </w:pPr>
      <w:r>
        <w:t>(9)</w:t>
      </w:r>
      <w:r>
        <w:tab/>
        <w:t>The total of the Day-Ahead Make-Whole Payments to each QSE for Generation Resources for a given hour is calculated as follows:</w:t>
      </w:r>
    </w:p>
    <w:p w14:paraId="1ACAA45C" w14:textId="77777777" w:rsidR="00C040D0" w:rsidRDefault="00C040D0" w:rsidP="002B7E5D">
      <w:pPr>
        <w:pStyle w:val="FormulaBold"/>
        <w:rPr>
          <w:lang w:val="pt-BR"/>
        </w:rPr>
      </w:pPr>
      <w:r>
        <w:rPr>
          <w:lang w:val="pt-BR"/>
        </w:rPr>
        <w:t xml:space="preserve">DAMWAMTQSETOT </w:t>
      </w:r>
      <w:r>
        <w:rPr>
          <w:i/>
          <w:vertAlign w:val="subscript"/>
          <w:lang w:val="pt-BR"/>
        </w:rPr>
        <w:t>q</w:t>
      </w:r>
      <w:r>
        <w:rPr>
          <w:lang w:val="pt-BR"/>
        </w:rPr>
        <w:tab/>
        <w:t>=</w:t>
      </w:r>
      <w:r>
        <w:rPr>
          <w:lang w:val="pt-BR"/>
        </w:rPr>
        <w:tab/>
      </w:r>
      <w:r w:rsidRPr="00FF2129">
        <w:rPr>
          <w:position w:val="-22"/>
        </w:rPr>
        <w:object w:dxaOrig="220" w:dyaOrig="460" w14:anchorId="28219676">
          <v:shape id="_x0000_i1037" type="#_x0000_t75" style="width:12pt;height:18pt" o:ole="">
            <v:imagedata r:id="rId33" o:title=""/>
          </v:shape>
          <o:OLEObject Type="Embed" ProgID="Equation.3" ShapeID="_x0000_i1037" DrawAspect="Content" ObjectID="_1779877902" r:id="rId34"/>
        </w:object>
      </w:r>
      <w:r w:rsidRPr="00FF2129">
        <w:rPr>
          <w:position w:val="-18"/>
        </w:rPr>
        <w:object w:dxaOrig="220" w:dyaOrig="420" w14:anchorId="2B95E6DD">
          <v:shape id="_x0000_i1038" type="#_x0000_t75" style="width:12pt;height:24pt" o:ole="">
            <v:imagedata r:id="rId35" o:title=""/>
          </v:shape>
          <o:OLEObject Type="Embed" ProgID="Equation.3" ShapeID="_x0000_i1038" DrawAspect="Content" ObjectID="_1779877903" r:id="rId36"/>
        </w:object>
      </w:r>
      <w:r>
        <w:rPr>
          <w:lang w:val="pt-BR"/>
        </w:rPr>
        <w:t xml:space="preserve">DAMWAMT </w:t>
      </w:r>
      <w:r>
        <w:rPr>
          <w:i/>
          <w:vertAlign w:val="subscript"/>
          <w:lang w:val="pt-BR"/>
        </w:rPr>
        <w:t>q, p, r</w:t>
      </w:r>
    </w:p>
    <w:p w14:paraId="6B101385" w14:textId="77777777" w:rsidR="00C040D0" w:rsidRDefault="00C040D0" w:rsidP="00C040D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C040D0" w14:paraId="75428046" w14:textId="77777777" w:rsidTr="00FE06EF">
        <w:trPr>
          <w:tblHeader/>
        </w:trPr>
        <w:tc>
          <w:tcPr>
            <w:tcW w:w="1248" w:type="pct"/>
          </w:tcPr>
          <w:p w14:paraId="62C9B4B3" w14:textId="77777777" w:rsidR="00C040D0" w:rsidRDefault="00C040D0" w:rsidP="00FE06EF">
            <w:pPr>
              <w:pStyle w:val="TableHead"/>
            </w:pPr>
            <w:r>
              <w:t>Variable</w:t>
            </w:r>
          </w:p>
        </w:tc>
        <w:tc>
          <w:tcPr>
            <w:tcW w:w="452" w:type="pct"/>
          </w:tcPr>
          <w:p w14:paraId="6F2619B5" w14:textId="77777777" w:rsidR="00C040D0" w:rsidRDefault="00C040D0" w:rsidP="00FE06EF">
            <w:pPr>
              <w:pStyle w:val="TableHead"/>
            </w:pPr>
            <w:r>
              <w:t>Unit</w:t>
            </w:r>
          </w:p>
        </w:tc>
        <w:tc>
          <w:tcPr>
            <w:tcW w:w="3300" w:type="pct"/>
          </w:tcPr>
          <w:p w14:paraId="23B51710" w14:textId="77777777" w:rsidR="00C040D0" w:rsidRDefault="00C040D0" w:rsidP="00FE06EF">
            <w:pPr>
              <w:pStyle w:val="TableHead"/>
            </w:pPr>
            <w:r>
              <w:t>Definition</w:t>
            </w:r>
          </w:p>
        </w:tc>
      </w:tr>
      <w:tr w:rsidR="00C040D0" w14:paraId="37B273EF" w14:textId="77777777" w:rsidTr="00FE06EF">
        <w:tc>
          <w:tcPr>
            <w:tcW w:w="1248" w:type="pct"/>
          </w:tcPr>
          <w:p w14:paraId="133FF7DE" w14:textId="77777777" w:rsidR="00C040D0" w:rsidRDefault="00C040D0" w:rsidP="00FE06EF">
            <w:pPr>
              <w:pStyle w:val="TableBody"/>
            </w:pPr>
            <w:r>
              <w:t xml:space="preserve">DAMWAMTQSETOT </w:t>
            </w:r>
            <w:r w:rsidRPr="002E0760">
              <w:rPr>
                <w:i/>
                <w:vertAlign w:val="subscript"/>
              </w:rPr>
              <w:t>q</w:t>
            </w:r>
          </w:p>
        </w:tc>
        <w:tc>
          <w:tcPr>
            <w:tcW w:w="452" w:type="pct"/>
          </w:tcPr>
          <w:p w14:paraId="1814ABA2" w14:textId="77777777" w:rsidR="00C040D0" w:rsidRDefault="00C040D0" w:rsidP="00FE06EF">
            <w:pPr>
              <w:pStyle w:val="TableBody"/>
            </w:pPr>
            <w:r>
              <w:t>$</w:t>
            </w:r>
          </w:p>
        </w:tc>
        <w:tc>
          <w:tcPr>
            <w:tcW w:w="3300" w:type="pct"/>
          </w:tcPr>
          <w:p w14:paraId="6C09313A" w14:textId="77777777" w:rsidR="00C040D0" w:rsidRDefault="00C040D0" w:rsidP="00FE06EF">
            <w:pPr>
              <w:pStyle w:val="TableBody"/>
            </w:pPr>
            <w:r>
              <w:rPr>
                <w:i/>
              </w:rPr>
              <w:t>Day-Ahead Make-Whole Payment QSE Total per QSE</w:t>
            </w:r>
            <w:r>
              <w:rPr>
                <w:rFonts w:ascii="Symbol" w:eastAsia="Symbol" w:hAnsi="Symbol" w:cs="Symbol"/>
              </w:rPr>
              <w:t>¾</w:t>
            </w:r>
            <w:r>
              <w:t xml:space="preserve">The total of the Day-Ahead Make-Whole Payments to QSE </w:t>
            </w:r>
            <w:r>
              <w:rPr>
                <w:i/>
              </w:rPr>
              <w:t>q</w:t>
            </w:r>
            <w:r>
              <w:t xml:space="preserve"> for the DAM-committed Generation Resources represented by this QSE for the hour.</w:t>
            </w:r>
          </w:p>
        </w:tc>
      </w:tr>
      <w:tr w:rsidR="00C040D0" w14:paraId="5633C734" w14:textId="77777777" w:rsidTr="00FE06EF">
        <w:tc>
          <w:tcPr>
            <w:tcW w:w="1248" w:type="pct"/>
          </w:tcPr>
          <w:p w14:paraId="54166706" w14:textId="77777777" w:rsidR="00C040D0" w:rsidRDefault="00C040D0" w:rsidP="00FE06EF">
            <w:pPr>
              <w:pStyle w:val="TableBody"/>
              <w:rPr>
                <w:lang w:val="pt-BR"/>
              </w:rPr>
            </w:pPr>
            <w:r>
              <w:rPr>
                <w:lang w:val="pt-BR"/>
              </w:rPr>
              <w:t xml:space="preserve">DAMWAMT </w:t>
            </w:r>
            <w:r w:rsidRPr="002E0760">
              <w:rPr>
                <w:i/>
                <w:vertAlign w:val="subscript"/>
                <w:lang w:val="pt-BR"/>
              </w:rPr>
              <w:t>q, p, r</w:t>
            </w:r>
          </w:p>
        </w:tc>
        <w:tc>
          <w:tcPr>
            <w:tcW w:w="452" w:type="pct"/>
          </w:tcPr>
          <w:p w14:paraId="7A7B2ACA" w14:textId="77777777" w:rsidR="00C040D0" w:rsidRDefault="00C040D0" w:rsidP="00FE06EF">
            <w:pPr>
              <w:pStyle w:val="TableBody"/>
            </w:pPr>
            <w:r>
              <w:t>$</w:t>
            </w:r>
          </w:p>
        </w:tc>
        <w:tc>
          <w:tcPr>
            <w:tcW w:w="3300" w:type="pct"/>
          </w:tcPr>
          <w:p w14:paraId="622590E0" w14:textId="77777777" w:rsidR="00C040D0" w:rsidRDefault="00C040D0" w:rsidP="00FE06EF">
            <w:pPr>
              <w:pStyle w:val="TableBody"/>
            </w:pPr>
            <w:r>
              <w:rPr>
                <w:i/>
              </w:rPr>
              <w:t>Day-Ahead Make-Whole Payment per QSE per Settlement Point per Resource</w:t>
            </w:r>
            <w:r>
              <w:rPr>
                <w:rFonts w:ascii="Symbol" w:eastAsia="Symbol" w:hAnsi="Symbol" w:cs="Symbol"/>
              </w:rPr>
              <w:t>¾</w:t>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When a Combined Cycle Generation Resource is committed in the DAM, payment is made to the Combined Cycle Train for the DAM-committed Combined Cycle Generation Resource.</w:t>
            </w:r>
          </w:p>
        </w:tc>
      </w:tr>
      <w:tr w:rsidR="00C040D0" w14:paraId="1FC9E2A4" w14:textId="77777777" w:rsidTr="00FE06EF">
        <w:tc>
          <w:tcPr>
            <w:tcW w:w="1248" w:type="pct"/>
            <w:tcBorders>
              <w:top w:val="single" w:sz="4" w:space="0" w:color="auto"/>
              <w:left w:val="single" w:sz="4" w:space="0" w:color="auto"/>
              <w:bottom w:val="single" w:sz="4" w:space="0" w:color="auto"/>
              <w:right w:val="single" w:sz="4" w:space="0" w:color="auto"/>
            </w:tcBorders>
          </w:tcPr>
          <w:p w14:paraId="1B6DE9F6" w14:textId="77777777" w:rsidR="00C040D0" w:rsidRPr="002E0760" w:rsidRDefault="00C040D0" w:rsidP="00FE06EF">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62B55490"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179FC1E" w14:textId="51CB6B0D" w:rsidR="00C040D0" w:rsidRDefault="00C040D0" w:rsidP="00FE06EF">
            <w:pPr>
              <w:pStyle w:val="TableBody"/>
            </w:pPr>
            <w:r>
              <w:t>A Q</w:t>
            </w:r>
            <w:r w:rsidR="000313C9">
              <w:t>s</w:t>
            </w:r>
            <w:r>
              <w:t>E.</w:t>
            </w:r>
          </w:p>
        </w:tc>
      </w:tr>
      <w:tr w:rsidR="00C040D0" w14:paraId="43B889AB" w14:textId="77777777" w:rsidTr="00FE06EF">
        <w:tc>
          <w:tcPr>
            <w:tcW w:w="1248" w:type="pct"/>
            <w:tcBorders>
              <w:top w:val="single" w:sz="4" w:space="0" w:color="auto"/>
              <w:left w:val="single" w:sz="4" w:space="0" w:color="auto"/>
              <w:bottom w:val="single" w:sz="4" w:space="0" w:color="auto"/>
              <w:right w:val="single" w:sz="4" w:space="0" w:color="auto"/>
            </w:tcBorders>
          </w:tcPr>
          <w:p w14:paraId="1F087BF5" w14:textId="77777777" w:rsidR="00C040D0" w:rsidRPr="002E0760" w:rsidRDefault="00C040D0" w:rsidP="00FE06EF">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23881955"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3740959D" w14:textId="77777777" w:rsidR="00C040D0" w:rsidRDefault="00C040D0" w:rsidP="00FE06EF">
            <w:pPr>
              <w:pStyle w:val="TableBody"/>
            </w:pPr>
            <w:r>
              <w:t>A Settlement Point.</w:t>
            </w:r>
          </w:p>
        </w:tc>
      </w:tr>
      <w:tr w:rsidR="00C040D0" w14:paraId="038EF4F4" w14:textId="77777777" w:rsidTr="00FE06EF">
        <w:tc>
          <w:tcPr>
            <w:tcW w:w="1248" w:type="pct"/>
            <w:tcBorders>
              <w:top w:val="single" w:sz="4" w:space="0" w:color="auto"/>
              <w:left w:val="single" w:sz="4" w:space="0" w:color="auto"/>
              <w:bottom w:val="single" w:sz="4" w:space="0" w:color="auto"/>
              <w:right w:val="single" w:sz="4" w:space="0" w:color="auto"/>
            </w:tcBorders>
          </w:tcPr>
          <w:p w14:paraId="1986329A" w14:textId="77777777" w:rsidR="00C040D0" w:rsidRPr="002E0760" w:rsidRDefault="00C040D0" w:rsidP="00FE06EF">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4C4FEA61"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30DF5A10" w14:textId="77777777" w:rsidR="00C040D0" w:rsidRDefault="00C040D0" w:rsidP="00FE06EF">
            <w:pPr>
              <w:pStyle w:val="TableBody"/>
            </w:pPr>
            <w:r>
              <w:t>A DAM-committed Generation Resource.</w:t>
            </w:r>
          </w:p>
        </w:tc>
      </w:tr>
    </w:tbl>
    <w:p w14:paraId="3C3A5716" w14:textId="508090C3" w:rsidR="00C0015D" w:rsidRPr="0003648D" w:rsidRDefault="00C0015D" w:rsidP="00C0015D">
      <w:pPr>
        <w:pStyle w:val="H5"/>
        <w:spacing w:before="480"/>
        <w:ind w:left="1627" w:hanging="1627"/>
        <w:rPr>
          <w:ins w:id="334" w:author="ERCOT" w:date="2024-01-08T15:11:00Z"/>
          <w:b w:val="0"/>
          <w:bCs w:val="0"/>
          <w:i w:val="0"/>
          <w:iCs w:val="0"/>
        </w:rPr>
      </w:pPr>
      <w:ins w:id="335" w:author="ERCOT" w:date="2024-01-08T15:11:00Z">
        <w:r w:rsidRPr="0003648D">
          <w:t>4.6.4.1.</w:t>
        </w:r>
      </w:ins>
      <w:ins w:id="336" w:author="ERCOT" w:date="2024-01-08T15:12:00Z">
        <w:r>
          <w:t>6</w:t>
        </w:r>
      </w:ins>
      <w:ins w:id="337" w:author="ERCOT" w:date="2024-01-08T15:11:00Z">
        <w:r w:rsidRPr="0003648D">
          <w:tab/>
        </w:r>
      </w:ins>
      <w:ins w:id="338" w:author="ERCOT" w:date="2024-01-08T15:12:00Z">
        <w:r>
          <w:t>Dispatchable Reliability Reserve Service</w:t>
        </w:r>
      </w:ins>
      <w:ins w:id="339" w:author="ERCOT" w:date="2024-01-08T15:11:00Z">
        <w:r>
          <w:t xml:space="preserve"> </w:t>
        </w:r>
        <w:r w:rsidRPr="0003648D">
          <w:t>Payment</w:t>
        </w:r>
        <w:bookmarkEnd w:id="283"/>
      </w:ins>
    </w:p>
    <w:p w14:paraId="252BC5DA" w14:textId="44EB55FA" w:rsidR="00C0015D" w:rsidRPr="00782EFB" w:rsidRDefault="0FDFA2AE" w:rsidP="005A5A09">
      <w:pPr>
        <w:spacing w:after="240"/>
        <w:ind w:left="720" w:hanging="720"/>
        <w:rPr>
          <w:ins w:id="340" w:author="ERCOT" w:date="2024-01-08T15:11:00Z"/>
        </w:rPr>
      </w:pPr>
      <w:ins w:id="341" w:author="ERCOT" w:date="2024-01-08T15:11:00Z">
        <w:r>
          <w:t>(1)</w:t>
        </w:r>
      </w:ins>
      <w:ins w:id="342" w:author="ERCOT" w:date="2024-05-10T19:31:00Z">
        <w:r w:rsidR="00C0015D">
          <w:tab/>
        </w:r>
      </w:ins>
      <w:ins w:id="343" w:author="ERCOT" w:date="2024-01-08T15:11:00Z">
        <w:r>
          <w:t>ERCOT shall pay each QSE whose</w:t>
        </w:r>
      </w:ins>
      <w:ins w:id="344" w:author="ERCOT" w:date="2024-01-29T17:05:00Z">
        <w:r w:rsidR="464C12F9">
          <w:t xml:space="preserve"> Resource-specific</w:t>
        </w:r>
      </w:ins>
      <w:ins w:id="345" w:author="ERCOT" w:date="2024-01-08T15:11:00Z">
        <w:r>
          <w:t xml:space="preserve"> Ancillary Service Offers to provide </w:t>
        </w:r>
      </w:ins>
      <w:ins w:id="346" w:author="ERCOT" w:date="2024-01-08T15:12:00Z">
        <w:r>
          <w:t>DRRS</w:t>
        </w:r>
      </w:ins>
      <w:ins w:id="347" w:author="ERCOT" w:date="2024-01-08T15:11:00Z">
        <w:r>
          <w:t xml:space="preserve"> to ERCOT were cleared in the DAM, for each hour as follows:</w:t>
        </w:r>
      </w:ins>
    </w:p>
    <w:p w14:paraId="1B521463" w14:textId="2019CAE2" w:rsidR="00C0015D" w:rsidRPr="00782EFB" w:rsidRDefault="00C0015D" w:rsidP="00C0015D">
      <w:pPr>
        <w:tabs>
          <w:tab w:val="left" w:pos="2340"/>
          <w:tab w:val="left" w:pos="3420"/>
        </w:tabs>
        <w:spacing w:after="240"/>
        <w:ind w:left="720"/>
        <w:rPr>
          <w:ins w:id="348" w:author="ERCOT" w:date="2024-01-08T15:11:00Z"/>
          <w:bCs/>
        </w:rPr>
      </w:pPr>
      <w:ins w:id="349" w:author="ERCOT" w:date="2024-01-08T15:11:00Z">
        <w:r w:rsidRPr="00782EFB">
          <w:rPr>
            <w:bCs/>
          </w:rPr>
          <w:lastRenderedPageBreak/>
          <w:t>PC</w:t>
        </w:r>
      </w:ins>
      <w:ins w:id="350" w:author="ERCOT" w:date="2024-01-08T15:13:00Z">
        <w:r>
          <w:rPr>
            <w:bCs/>
          </w:rPr>
          <w:t>DRR</w:t>
        </w:r>
      </w:ins>
      <w:ins w:id="351" w:author="ERCOT" w:date="2024-01-08T15:11:00Z">
        <w:r w:rsidRPr="00782EFB">
          <w:rPr>
            <w:bCs/>
          </w:rPr>
          <w:t xml:space="preserve">AMT </w:t>
        </w:r>
        <w:r w:rsidRPr="00782EFB">
          <w:rPr>
            <w:bCs/>
            <w:i/>
            <w:vertAlign w:val="subscript"/>
          </w:rPr>
          <w:t>q</w:t>
        </w:r>
        <w:r w:rsidRPr="00782EFB">
          <w:rPr>
            <w:bCs/>
          </w:rPr>
          <w:tab/>
          <w:t>=</w:t>
        </w:r>
        <w:r w:rsidRPr="00782EFB">
          <w:rPr>
            <w:bCs/>
          </w:rPr>
          <w:tab/>
          <w:t>(-1) * MCPC</w:t>
        </w:r>
      </w:ins>
      <w:ins w:id="352" w:author="ERCOT" w:date="2024-01-08T15:13:00Z">
        <w:r>
          <w:rPr>
            <w:bCs/>
          </w:rPr>
          <w:t>DRR</w:t>
        </w:r>
      </w:ins>
      <w:ins w:id="353" w:author="ERCOT" w:date="2024-01-08T15:11:00Z">
        <w:r w:rsidRPr="00782EFB">
          <w:rPr>
            <w:bCs/>
          </w:rPr>
          <w:t xml:space="preserve"> </w:t>
        </w:r>
        <w:r w:rsidRPr="00782EFB">
          <w:rPr>
            <w:bCs/>
            <w:i/>
            <w:vertAlign w:val="subscript"/>
          </w:rPr>
          <w:t>DAM</w:t>
        </w:r>
        <w:r w:rsidRPr="00782EFB">
          <w:rPr>
            <w:bCs/>
          </w:rPr>
          <w:t xml:space="preserve"> * PC</w:t>
        </w:r>
      </w:ins>
      <w:ins w:id="354" w:author="ERCOT" w:date="2024-01-08T15:13:00Z">
        <w:r>
          <w:rPr>
            <w:bCs/>
          </w:rPr>
          <w:t>DRR</w:t>
        </w:r>
      </w:ins>
      <w:ins w:id="355" w:author="ERCOT" w:date="2024-01-08T15:11:00Z">
        <w:r w:rsidRPr="00782EFB">
          <w:rPr>
            <w:bCs/>
          </w:rPr>
          <w:t xml:space="preserve"> </w:t>
        </w:r>
        <w:r w:rsidRPr="00782EFB">
          <w:rPr>
            <w:bCs/>
            <w:i/>
            <w:vertAlign w:val="subscript"/>
          </w:rPr>
          <w:t>q</w:t>
        </w:r>
      </w:ins>
    </w:p>
    <w:p w14:paraId="36E4EBCA" w14:textId="77777777" w:rsidR="00C0015D" w:rsidRPr="00782EFB" w:rsidRDefault="00C0015D" w:rsidP="005A5A09">
      <w:pPr>
        <w:spacing w:after="240"/>
        <w:rPr>
          <w:ins w:id="356" w:author="ERCOT" w:date="2024-01-08T15:11:00Z"/>
          <w:lang w:val="pt-BR"/>
        </w:rPr>
      </w:pPr>
      <w:ins w:id="357" w:author="ERCOT" w:date="2024-01-08T15:11:00Z">
        <w:r w:rsidRPr="00782EFB">
          <w:rPr>
            <w:lang w:val="pt-BR"/>
          </w:rPr>
          <w:t>Where:</w:t>
        </w:r>
      </w:ins>
    </w:p>
    <w:p w14:paraId="07366559" w14:textId="2843585F" w:rsidR="00C0015D" w:rsidRDefault="00C0015D" w:rsidP="005A5A09">
      <w:pPr>
        <w:spacing w:after="240"/>
        <w:ind w:left="720"/>
        <w:rPr>
          <w:ins w:id="358" w:author="ERCOT" w:date="2024-01-08T15:14:00Z"/>
          <w:bCs/>
          <w:i/>
          <w:vertAlign w:val="subscript"/>
          <w:lang w:val="pt-BR"/>
        </w:rPr>
      </w:pPr>
      <w:ins w:id="359" w:author="ERCOT" w:date="2024-01-08T15:11:00Z">
        <w:r w:rsidRPr="005A5A09">
          <w:rPr>
            <w:bCs/>
            <w:lang w:val="pt-BR"/>
          </w:rPr>
          <w:t>PC</w:t>
        </w:r>
      </w:ins>
      <w:ins w:id="360" w:author="ERCOT" w:date="2024-01-08T15:13:00Z">
        <w:r w:rsidRPr="005A5A09">
          <w:rPr>
            <w:bCs/>
            <w:lang w:val="pt-BR"/>
          </w:rPr>
          <w:t>DRR</w:t>
        </w:r>
      </w:ins>
      <w:ins w:id="361" w:author="ERCOT" w:date="2024-01-08T15:11:00Z">
        <w:r w:rsidRPr="005A5A09">
          <w:rPr>
            <w:bCs/>
            <w:lang w:val="pt-BR"/>
          </w:rPr>
          <w:t xml:space="preserve"> </w:t>
        </w:r>
        <w:r w:rsidRPr="005A5A09">
          <w:rPr>
            <w:bCs/>
            <w:i/>
            <w:vertAlign w:val="subscript"/>
            <w:lang w:val="pt-BR"/>
          </w:rPr>
          <w:t>q</w:t>
        </w:r>
        <w:r w:rsidRPr="005A5A09">
          <w:rPr>
            <w:bCs/>
            <w:lang w:val="pt-BR"/>
          </w:rPr>
          <w:tab/>
          <w:t>=</w:t>
        </w:r>
        <w:r w:rsidRPr="005A5A09">
          <w:rPr>
            <w:bCs/>
            <w:lang w:val="pt-BR"/>
          </w:rPr>
          <w:tab/>
        </w:r>
      </w:ins>
      <w:r w:rsidR="00952B9E" w:rsidRPr="00FF2129">
        <w:rPr>
          <w:position w:val="-18"/>
        </w:rPr>
        <w:object w:dxaOrig="220" w:dyaOrig="420" w14:anchorId="649AF8B0">
          <v:shape id="_x0000_i1039" type="#_x0000_t75" style="width:12pt;height:24pt" o:ole="">
            <v:imagedata r:id="rId35" o:title=""/>
          </v:shape>
          <o:OLEObject Type="Embed" ProgID="Equation.3" ShapeID="_x0000_i1039" DrawAspect="Content" ObjectID="_1779877904" r:id="rId37"/>
        </w:object>
      </w:r>
      <w:ins w:id="362" w:author="ERCOT" w:date="2024-01-08T15:11:00Z">
        <w:r w:rsidRPr="005A5A09">
          <w:rPr>
            <w:bCs/>
            <w:lang w:val="pt-BR"/>
          </w:rPr>
          <w:t>PC</w:t>
        </w:r>
      </w:ins>
      <w:ins w:id="363" w:author="ERCOT" w:date="2024-01-08T15:13:00Z">
        <w:r>
          <w:rPr>
            <w:bCs/>
            <w:lang w:val="pt-BR"/>
          </w:rPr>
          <w:t>DRRR</w:t>
        </w:r>
      </w:ins>
      <w:ins w:id="364" w:author="ERCOT" w:date="2024-01-08T15:11:00Z">
        <w:r w:rsidRPr="005A5A09">
          <w:rPr>
            <w:bCs/>
            <w:i/>
            <w:lang w:val="pt-BR"/>
          </w:rPr>
          <w:t xml:space="preserve"> </w:t>
        </w:r>
        <w:r w:rsidRPr="005A5A09">
          <w:rPr>
            <w:bCs/>
            <w:i/>
            <w:vertAlign w:val="subscript"/>
            <w:lang w:val="pt-BR"/>
          </w:rPr>
          <w:t>r, q, DAM</w:t>
        </w:r>
      </w:ins>
    </w:p>
    <w:p w14:paraId="4CDACD51" w14:textId="77777777" w:rsidR="00C0015D" w:rsidRPr="00782EFB" w:rsidRDefault="00C0015D" w:rsidP="00C0015D">
      <w:pPr>
        <w:rPr>
          <w:ins w:id="365" w:author="ERCOT" w:date="2024-01-08T15:11:00Z"/>
        </w:rPr>
      </w:pPr>
      <w:ins w:id="366" w:author="ERCOT" w:date="2024-01-08T15:11:00Z">
        <w:r w:rsidRPr="00782EFB">
          <w:t>The above variables are defined as follows:</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2"/>
        <w:gridCol w:w="856"/>
        <w:gridCol w:w="6532"/>
      </w:tblGrid>
      <w:tr w:rsidR="009C2DEC" w:rsidRPr="00782EFB" w14:paraId="0C9319E3" w14:textId="77777777" w:rsidTr="00FE06EF">
        <w:trPr>
          <w:ins w:id="367" w:author="ERCOT" w:date="2024-01-08T15:11:00Z"/>
        </w:trPr>
        <w:tc>
          <w:tcPr>
            <w:tcW w:w="1049" w:type="pct"/>
          </w:tcPr>
          <w:p w14:paraId="010368EF" w14:textId="77777777" w:rsidR="00C0015D" w:rsidRPr="00782EFB" w:rsidRDefault="00C0015D" w:rsidP="00FE06EF">
            <w:pPr>
              <w:spacing w:after="240"/>
              <w:rPr>
                <w:ins w:id="368" w:author="ERCOT" w:date="2024-01-08T15:11:00Z"/>
                <w:b/>
                <w:iCs/>
                <w:sz w:val="20"/>
                <w:szCs w:val="20"/>
              </w:rPr>
            </w:pPr>
            <w:ins w:id="369" w:author="ERCOT" w:date="2024-01-08T15:11:00Z">
              <w:r w:rsidRPr="00782EFB">
                <w:rPr>
                  <w:b/>
                  <w:iCs/>
                  <w:sz w:val="20"/>
                  <w:szCs w:val="20"/>
                </w:rPr>
                <w:t>Variable</w:t>
              </w:r>
            </w:ins>
          </w:p>
        </w:tc>
        <w:tc>
          <w:tcPr>
            <w:tcW w:w="458" w:type="pct"/>
          </w:tcPr>
          <w:p w14:paraId="7ADD3764" w14:textId="77777777" w:rsidR="00C0015D" w:rsidRPr="00782EFB" w:rsidRDefault="00C0015D" w:rsidP="00FE06EF">
            <w:pPr>
              <w:spacing w:after="240"/>
              <w:rPr>
                <w:ins w:id="370" w:author="ERCOT" w:date="2024-01-08T15:11:00Z"/>
                <w:b/>
                <w:iCs/>
                <w:sz w:val="20"/>
                <w:szCs w:val="20"/>
              </w:rPr>
            </w:pPr>
            <w:ins w:id="371" w:author="ERCOT" w:date="2024-01-08T15:11:00Z">
              <w:r w:rsidRPr="00782EFB">
                <w:rPr>
                  <w:b/>
                  <w:iCs/>
                  <w:sz w:val="20"/>
                  <w:szCs w:val="20"/>
                </w:rPr>
                <w:t>Unit</w:t>
              </w:r>
            </w:ins>
          </w:p>
        </w:tc>
        <w:tc>
          <w:tcPr>
            <w:tcW w:w="3493" w:type="pct"/>
          </w:tcPr>
          <w:p w14:paraId="13A2FBBB" w14:textId="77777777" w:rsidR="00C0015D" w:rsidRPr="00782EFB" w:rsidRDefault="00C0015D" w:rsidP="00FE06EF">
            <w:pPr>
              <w:spacing w:after="240"/>
              <w:rPr>
                <w:ins w:id="372" w:author="ERCOT" w:date="2024-01-08T15:11:00Z"/>
                <w:b/>
                <w:iCs/>
                <w:sz w:val="20"/>
                <w:szCs w:val="20"/>
              </w:rPr>
            </w:pPr>
            <w:ins w:id="373" w:author="ERCOT" w:date="2024-01-08T15:11:00Z">
              <w:r w:rsidRPr="00782EFB">
                <w:rPr>
                  <w:b/>
                  <w:iCs/>
                  <w:sz w:val="20"/>
                  <w:szCs w:val="20"/>
                </w:rPr>
                <w:t>Definition</w:t>
              </w:r>
            </w:ins>
          </w:p>
        </w:tc>
      </w:tr>
      <w:tr w:rsidR="009C2DEC" w:rsidRPr="00782EFB" w14:paraId="1C6B8715" w14:textId="77777777" w:rsidTr="00FE06EF">
        <w:trPr>
          <w:ins w:id="374" w:author="ERCOT" w:date="2024-01-08T15:11:00Z"/>
        </w:trPr>
        <w:tc>
          <w:tcPr>
            <w:tcW w:w="1049" w:type="pct"/>
          </w:tcPr>
          <w:p w14:paraId="0925047E" w14:textId="4A045273" w:rsidR="00C0015D" w:rsidRPr="00782EFB" w:rsidRDefault="00C0015D" w:rsidP="00FE06EF">
            <w:pPr>
              <w:spacing w:after="60"/>
              <w:rPr>
                <w:ins w:id="375" w:author="ERCOT" w:date="2024-01-08T15:11:00Z"/>
                <w:iCs/>
                <w:sz w:val="20"/>
                <w:szCs w:val="20"/>
              </w:rPr>
            </w:pPr>
            <w:ins w:id="376" w:author="ERCOT" w:date="2024-01-08T15:11:00Z">
              <w:r w:rsidRPr="00782EFB">
                <w:rPr>
                  <w:iCs/>
                  <w:sz w:val="20"/>
                  <w:szCs w:val="20"/>
                </w:rPr>
                <w:t>PC</w:t>
              </w:r>
            </w:ins>
            <w:ins w:id="377" w:author="ERCOT" w:date="2024-01-08T15:17:00Z">
              <w:r>
                <w:rPr>
                  <w:iCs/>
                  <w:sz w:val="20"/>
                  <w:szCs w:val="20"/>
                </w:rPr>
                <w:t>DRR</w:t>
              </w:r>
            </w:ins>
            <w:ins w:id="378" w:author="ERCOT" w:date="2024-01-08T15:11:00Z">
              <w:r w:rsidRPr="00782EFB">
                <w:rPr>
                  <w:iCs/>
                  <w:sz w:val="20"/>
                  <w:szCs w:val="20"/>
                </w:rPr>
                <w:t xml:space="preserve">AMT </w:t>
              </w:r>
              <w:r w:rsidRPr="00782EFB">
                <w:rPr>
                  <w:i/>
                  <w:iCs/>
                  <w:sz w:val="20"/>
                  <w:szCs w:val="20"/>
                  <w:vertAlign w:val="subscript"/>
                </w:rPr>
                <w:t>q</w:t>
              </w:r>
            </w:ins>
          </w:p>
        </w:tc>
        <w:tc>
          <w:tcPr>
            <w:tcW w:w="458" w:type="pct"/>
          </w:tcPr>
          <w:p w14:paraId="6C29F9A9" w14:textId="77777777" w:rsidR="00C0015D" w:rsidRPr="00782EFB" w:rsidRDefault="00C0015D" w:rsidP="00FE06EF">
            <w:pPr>
              <w:spacing w:after="60"/>
              <w:rPr>
                <w:ins w:id="379" w:author="ERCOT" w:date="2024-01-08T15:11:00Z"/>
                <w:iCs/>
                <w:sz w:val="20"/>
                <w:szCs w:val="20"/>
              </w:rPr>
            </w:pPr>
            <w:ins w:id="380" w:author="ERCOT" w:date="2024-01-08T15:11:00Z">
              <w:r w:rsidRPr="00782EFB">
                <w:rPr>
                  <w:iCs/>
                  <w:sz w:val="20"/>
                  <w:szCs w:val="20"/>
                </w:rPr>
                <w:t>$</w:t>
              </w:r>
            </w:ins>
          </w:p>
        </w:tc>
        <w:tc>
          <w:tcPr>
            <w:tcW w:w="3493" w:type="pct"/>
          </w:tcPr>
          <w:p w14:paraId="215BC8D3" w14:textId="4F10AC4C" w:rsidR="00C0015D" w:rsidRPr="00782EFB" w:rsidRDefault="00C0015D" w:rsidP="00FE06EF">
            <w:pPr>
              <w:spacing w:after="60"/>
              <w:rPr>
                <w:ins w:id="381" w:author="ERCOT" w:date="2024-01-08T15:11:00Z"/>
                <w:iCs/>
                <w:sz w:val="20"/>
                <w:szCs w:val="20"/>
              </w:rPr>
            </w:pPr>
            <w:ins w:id="382" w:author="ERCOT" w:date="2024-01-08T15:11:00Z">
              <w:r w:rsidRPr="00782EFB">
                <w:rPr>
                  <w:i/>
                  <w:iCs/>
                  <w:sz w:val="20"/>
                  <w:szCs w:val="20"/>
                </w:rPr>
                <w:t xml:space="preserve">Procured Capacity for  </w:t>
              </w:r>
            </w:ins>
            <w:ins w:id="383" w:author="ERCOT" w:date="2024-01-08T15:17:00Z">
              <w:r w:rsidRPr="00C0015D">
                <w:rPr>
                  <w:i/>
                  <w:iCs/>
                  <w:sz w:val="20"/>
                  <w:szCs w:val="20"/>
                </w:rPr>
                <w:t xml:space="preserve">Dispatchable Reliability Reserve </w:t>
              </w:r>
            </w:ins>
            <w:ins w:id="384" w:author="ERCOT" w:date="2024-01-08T15:11:00Z">
              <w:r w:rsidRPr="00782EFB">
                <w:rPr>
                  <w:i/>
                  <w:iCs/>
                  <w:sz w:val="20"/>
                  <w:szCs w:val="20"/>
                </w:rPr>
                <w:t>Service Amount per QSE in DAM</w:t>
              </w:r>
              <w:r w:rsidRPr="00782EFB">
                <w:rPr>
                  <w:iCs/>
                  <w:sz w:val="20"/>
                  <w:szCs w:val="20"/>
                </w:rPr>
                <w:t xml:space="preserve">—The DAM </w:t>
              </w:r>
            </w:ins>
            <w:ins w:id="385" w:author="ERCOT" w:date="2024-01-08T15:17:00Z">
              <w:r>
                <w:rPr>
                  <w:iCs/>
                  <w:sz w:val="20"/>
                  <w:szCs w:val="20"/>
                </w:rPr>
                <w:t>DRRS</w:t>
              </w:r>
            </w:ins>
            <w:ins w:id="386" w:author="ERCOT" w:date="2024-01-08T15:11:00Z">
              <w:r w:rsidRPr="00782EFB">
                <w:rPr>
                  <w:iCs/>
                  <w:sz w:val="20"/>
                  <w:szCs w:val="20"/>
                </w:rPr>
                <w:t xml:space="preserve"> payment for QSE </w:t>
              </w:r>
              <w:r w:rsidRPr="00782EFB">
                <w:rPr>
                  <w:i/>
                  <w:iCs/>
                  <w:sz w:val="20"/>
                  <w:szCs w:val="20"/>
                </w:rPr>
                <w:t>q</w:t>
              </w:r>
              <w:r w:rsidRPr="00782EFB">
                <w:rPr>
                  <w:iCs/>
                  <w:sz w:val="20"/>
                  <w:szCs w:val="20"/>
                </w:rPr>
                <w:t xml:space="preserve"> for the hour.</w:t>
              </w:r>
            </w:ins>
          </w:p>
        </w:tc>
      </w:tr>
      <w:tr w:rsidR="009C2DEC" w:rsidRPr="00782EFB" w14:paraId="13D873EE" w14:textId="77777777" w:rsidTr="00FE06EF">
        <w:trPr>
          <w:ins w:id="387" w:author="ERCOT" w:date="2024-01-08T15:11:00Z"/>
        </w:trPr>
        <w:tc>
          <w:tcPr>
            <w:tcW w:w="1049" w:type="pct"/>
          </w:tcPr>
          <w:p w14:paraId="3BFDFF6B" w14:textId="326C47F4" w:rsidR="00C0015D" w:rsidRPr="00C43BCB" w:rsidRDefault="00C0015D" w:rsidP="00FE06EF">
            <w:pPr>
              <w:spacing w:after="60"/>
              <w:rPr>
                <w:ins w:id="388" w:author="ERCOT" w:date="2024-01-08T15:11:00Z"/>
                <w:iCs/>
                <w:sz w:val="20"/>
                <w:szCs w:val="20"/>
              </w:rPr>
            </w:pPr>
            <w:ins w:id="389" w:author="ERCOT" w:date="2024-01-08T15:11:00Z">
              <w:r w:rsidRPr="00A1178F">
                <w:rPr>
                  <w:iCs/>
                  <w:sz w:val="20"/>
                  <w:szCs w:val="20"/>
                </w:rPr>
                <w:t>PC</w:t>
              </w:r>
            </w:ins>
            <w:ins w:id="390" w:author="ERCOT" w:date="2024-01-08T15:17:00Z">
              <w:r>
                <w:rPr>
                  <w:iCs/>
                  <w:sz w:val="20"/>
                  <w:szCs w:val="20"/>
                </w:rPr>
                <w:t>DRR</w:t>
              </w:r>
            </w:ins>
            <w:ins w:id="391" w:author="ERCOT" w:date="2024-01-08T15:11:00Z">
              <w:r w:rsidRPr="00C43BCB">
                <w:rPr>
                  <w:iCs/>
                  <w:sz w:val="20"/>
                  <w:szCs w:val="20"/>
                </w:rPr>
                <w:t xml:space="preserve"> </w:t>
              </w:r>
              <w:r w:rsidRPr="00C43BCB">
                <w:rPr>
                  <w:i/>
                  <w:iCs/>
                  <w:sz w:val="20"/>
                  <w:szCs w:val="20"/>
                  <w:vertAlign w:val="subscript"/>
                </w:rPr>
                <w:t>q</w:t>
              </w:r>
              <w:r w:rsidRPr="00C43BCB">
                <w:rPr>
                  <w:i/>
                  <w:iCs/>
                  <w:sz w:val="20"/>
                  <w:szCs w:val="20"/>
                </w:rPr>
                <w:t xml:space="preserve"> </w:t>
              </w:r>
            </w:ins>
          </w:p>
        </w:tc>
        <w:tc>
          <w:tcPr>
            <w:tcW w:w="458" w:type="pct"/>
          </w:tcPr>
          <w:p w14:paraId="1A3C72FB" w14:textId="77777777" w:rsidR="00C0015D" w:rsidRPr="00A1178F" w:rsidRDefault="00C0015D" w:rsidP="00FE06EF">
            <w:pPr>
              <w:spacing w:after="60"/>
              <w:rPr>
                <w:ins w:id="392" w:author="ERCOT" w:date="2024-01-08T15:11:00Z"/>
                <w:iCs/>
                <w:sz w:val="20"/>
                <w:szCs w:val="20"/>
              </w:rPr>
            </w:pPr>
            <w:ins w:id="393" w:author="ERCOT" w:date="2024-01-08T15:11:00Z">
              <w:r w:rsidRPr="00A1178F">
                <w:rPr>
                  <w:iCs/>
                  <w:sz w:val="20"/>
                  <w:szCs w:val="20"/>
                </w:rPr>
                <w:t>MW</w:t>
              </w:r>
            </w:ins>
          </w:p>
        </w:tc>
        <w:tc>
          <w:tcPr>
            <w:tcW w:w="3493" w:type="pct"/>
          </w:tcPr>
          <w:p w14:paraId="1C13C91F" w14:textId="6DA9FC06" w:rsidR="00C0015D" w:rsidRPr="00A1178F" w:rsidRDefault="00C0015D" w:rsidP="00FE06EF">
            <w:pPr>
              <w:spacing w:after="60"/>
              <w:rPr>
                <w:ins w:id="394" w:author="ERCOT" w:date="2024-01-08T15:11:00Z"/>
                <w:iCs/>
                <w:sz w:val="20"/>
                <w:szCs w:val="20"/>
              </w:rPr>
            </w:pPr>
            <w:ins w:id="395" w:author="ERCOT" w:date="2024-01-08T15:11:00Z">
              <w:r w:rsidRPr="00A1178F">
                <w:rPr>
                  <w:i/>
                  <w:iCs/>
                  <w:sz w:val="20"/>
                  <w:szCs w:val="20"/>
                </w:rPr>
                <w:t xml:space="preserve">Procured Capacity for </w:t>
              </w:r>
            </w:ins>
            <w:ins w:id="396" w:author="ERCOT" w:date="2024-01-08T15:18:00Z">
              <w:r w:rsidRPr="00C0015D">
                <w:rPr>
                  <w:i/>
                  <w:iCs/>
                  <w:sz w:val="20"/>
                  <w:szCs w:val="20"/>
                </w:rPr>
                <w:t xml:space="preserve">Dispatchable Reliability Reserve </w:t>
              </w:r>
            </w:ins>
            <w:ins w:id="397" w:author="ERCOT" w:date="2024-01-08T15:11:00Z">
              <w:r w:rsidRPr="00A1178F">
                <w:rPr>
                  <w:i/>
                  <w:iCs/>
                  <w:sz w:val="20"/>
                  <w:szCs w:val="20"/>
                </w:rPr>
                <w:t>Service per QSE in DAM</w:t>
              </w:r>
              <w:r w:rsidRPr="00A1178F">
                <w:rPr>
                  <w:iCs/>
                  <w:sz w:val="20"/>
                  <w:szCs w:val="20"/>
                </w:rPr>
                <w:t xml:space="preserve">—The total </w:t>
              </w:r>
            </w:ins>
            <w:ins w:id="398" w:author="ERCOT" w:date="2024-01-08T15:18:00Z">
              <w:r>
                <w:rPr>
                  <w:iCs/>
                  <w:sz w:val="20"/>
                  <w:szCs w:val="20"/>
                </w:rPr>
                <w:t>DRRS</w:t>
              </w:r>
            </w:ins>
            <w:ins w:id="399" w:author="ERCOT" w:date="2024-01-08T15:11:00Z">
              <w:r w:rsidRPr="00A1178F">
                <w:rPr>
                  <w:iCs/>
                  <w:sz w:val="20"/>
                  <w:szCs w:val="20"/>
                </w:rPr>
                <w:t xml:space="preserve"> capacity quantity awarded to QSE </w:t>
              </w:r>
              <w:r w:rsidRPr="00A1178F">
                <w:rPr>
                  <w:i/>
                  <w:iCs/>
                  <w:sz w:val="20"/>
                  <w:szCs w:val="20"/>
                </w:rPr>
                <w:t>q</w:t>
              </w:r>
              <w:r w:rsidRPr="00A1178F">
                <w:rPr>
                  <w:iCs/>
                  <w:sz w:val="20"/>
                  <w:szCs w:val="20"/>
                </w:rPr>
                <w:t xml:space="preserve"> in the DAM for all the Resources represented by this QSE for the hour.</w:t>
              </w:r>
            </w:ins>
          </w:p>
        </w:tc>
      </w:tr>
      <w:tr w:rsidR="009C2DEC" w:rsidRPr="00782EFB" w14:paraId="3483DFC1" w14:textId="77777777" w:rsidTr="00FE06EF">
        <w:trPr>
          <w:ins w:id="400" w:author="ERCOT" w:date="2024-01-08T15:11:00Z"/>
        </w:trPr>
        <w:tc>
          <w:tcPr>
            <w:tcW w:w="1049" w:type="pct"/>
          </w:tcPr>
          <w:p w14:paraId="264DB577" w14:textId="6DA2570D" w:rsidR="00C0015D" w:rsidRPr="00302DCD" w:rsidRDefault="00C0015D" w:rsidP="00FE06EF">
            <w:pPr>
              <w:spacing w:after="60"/>
              <w:rPr>
                <w:ins w:id="401" w:author="ERCOT" w:date="2024-01-08T15:11:00Z"/>
                <w:iCs/>
                <w:sz w:val="20"/>
                <w:szCs w:val="20"/>
              </w:rPr>
            </w:pPr>
            <w:ins w:id="402" w:author="ERCOT" w:date="2024-01-08T15:11:00Z">
              <w:r w:rsidRPr="00A1178F">
                <w:rPr>
                  <w:iCs/>
                  <w:sz w:val="20"/>
                  <w:szCs w:val="20"/>
                </w:rPr>
                <w:t>PC</w:t>
              </w:r>
            </w:ins>
            <w:ins w:id="403" w:author="ERCOT" w:date="2024-01-08T15:17:00Z">
              <w:r>
                <w:rPr>
                  <w:iCs/>
                  <w:sz w:val="20"/>
                  <w:szCs w:val="20"/>
                </w:rPr>
                <w:t>DRR</w:t>
              </w:r>
            </w:ins>
            <w:ins w:id="404" w:author="ERCOT" w:date="2024-01-08T15:11:00Z">
              <w:r w:rsidRPr="00A1178F">
                <w:rPr>
                  <w:iCs/>
                  <w:sz w:val="20"/>
                  <w:szCs w:val="20"/>
                </w:rPr>
                <w:t xml:space="preserve">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ins>
          </w:p>
        </w:tc>
        <w:tc>
          <w:tcPr>
            <w:tcW w:w="458" w:type="pct"/>
          </w:tcPr>
          <w:p w14:paraId="0E37600A" w14:textId="77777777" w:rsidR="00C0015D" w:rsidRPr="00C43BCB" w:rsidRDefault="00C0015D" w:rsidP="00FE06EF">
            <w:pPr>
              <w:spacing w:after="60"/>
              <w:rPr>
                <w:ins w:id="405" w:author="ERCOT" w:date="2024-01-08T15:11:00Z"/>
                <w:iCs/>
                <w:sz w:val="20"/>
                <w:szCs w:val="20"/>
              </w:rPr>
            </w:pPr>
            <w:ins w:id="406" w:author="ERCOT" w:date="2024-01-08T15:11:00Z">
              <w:r w:rsidRPr="00C43BCB">
                <w:rPr>
                  <w:iCs/>
                  <w:sz w:val="20"/>
                  <w:szCs w:val="20"/>
                </w:rPr>
                <w:t>MW</w:t>
              </w:r>
            </w:ins>
          </w:p>
        </w:tc>
        <w:tc>
          <w:tcPr>
            <w:tcW w:w="3493" w:type="pct"/>
          </w:tcPr>
          <w:p w14:paraId="7D6C0FE2" w14:textId="33D2C7D5" w:rsidR="00C0015D" w:rsidRPr="00A1178F" w:rsidRDefault="00C0015D" w:rsidP="00FE06EF">
            <w:pPr>
              <w:spacing w:after="60"/>
              <w:rPr>
                <w:ins w:id="407" w:author="ERCOT" w:date="2024-01-08T15:11:00Z"/>
                <w:iCs/>
                <w:sz w:val="20"/>
                <w:szCs w:val="20"/>
              </w:rPr>
            </w:pPr>
            <w:ins w:id="408" w:author="ERCOT" w:date="2024-01-08T15:11:00Z">
              <w:r w:rsidRPr="00A1178F">
                <w:rPr>
                  <w:i/>
                  <w:iCs/>
                  <w:sz w:val="20"/>
                  <w:szCs w:val="20"/>
                </w:rPr>
                <w:t xml:space="preserve">Procured Capacity for </w:t>
              </w:r>
            </w:ins>
            <w:ins w:id="409" w:author="ERCOT" w:date="2024-01-08T15:18:00Z">
              <w:r w:rsidRPr="00C0015D">
                <w:rPr>
                  <w:i/>
                  <w:iCs/>
                  <w:sz w:val="20"/>
                  <w:szCs w:val="20"/>
                </w:rPr>
                <w:t xml:space="preserve">Dispatchable Reliability Reserve </w:t>
              </w:r>
            </w:ins>
            <w:ins w:id="410" w:author="ERCOT" w:date="2024-01-08T15:11:00Z">
              <w:r w:rsidRPr="00A1178F">
                <w:rPr>
                  <w:i/>
                  <w:iCs/>
                  <w:sz w:val="20"/>
                  <w:szCs w:val="20"/>
                </w:rPr>
                <w:t>Service from Resource per Resource per QSE in DAM</w:t>
              </w:r>
              <w:r w:rsidRPr="00A1178F">
                <w:rPr>
                  <w:iCs/>
                  <w:sz w:val="20"/>
                  <w:szCs w:val="20"/>
                </w:rPr>
                <w:t xml:space="preserve">—The </w:t>
              </w:r>
            </w:ins>
            <w:ins w:id="411" w:author="ERCOT" w:date="2024-01-08T15:18:00Z">
              <w:r>
                <w:rPr>
                  <w:iCs/>
                  <w:sz w:val="20"/>
                  <w:szCs w:val="20"/>
                </w:rPr>
                <w:t>DRRS</w:t>
              </w:r>
            </w:ins>
            <w:ins w:id="412" w:author="ERCOT" w:date="2024-01-08T15:11:00Z">
              <w:r w:rsidRPr="00A1178F">
                <w:rPr>
                  <w:iCs/>
                  <w:sz w:val="20"/>
                  <w:szCs w:val="20"/>
                </w:rPr>
                <w:t xml:space="preserve">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ins>
          </w:p>
        </w:tc>
      </w:tr>
      <w:tr w:rsidR="009C2DEC" w:rsidRPr="00782EFB" w14:paraId="3FBA3E99" w14:textId="77777777" w:rsidTr="00FE06EF">
        <w:trPr>
          <w:ins w:id="413" w:author="ERCOT" w:date="2024-01-08T15:11:00Z"/>
        </w:trPr>
        <w:tc>
          <w:tcPr>
            <w:tcW w:w="1049" w:type="pct"/>
          </w:tcPr>
          <w:p w14:paraId="61DB70A2" w14:textId="61A2078B" w:rsidR="00C0015D" w:rsidRPr="00302DCD" w:rsidRDefault="00C0015D" w:rsidP="00FE06EF">
            <w:pPr>
              <w:spacing w:after="60"/>
              <w:rPr>
                <w:ins w:id="414" w:author="ERCOT" w:date="2024-01-08T15:11:00Z"/>
                <w:iCs/>
                <w:sz w:val="20"/>
                <w:szCs w:val="20"/>
              </w:rPr>
            </w:pPr>
            <w:ins w:id="415" w:author="ERCOT" w:date="2024-01-08T15:11:00Z">
              <w:r w:rsidRPr="00A1178F">
                <w:rPr>
                  <w:iCs/>
                  <w:sz w:val="20"/>
                  <w:szCs w:val="20"/>
                </w:rPr>
                <w:t>MCPC</w:t>
              </w:r>
            </w:ins>
            <w:ins w:id="416" w:author="ERCOT" w:date="2024-01-08T15:17:00Z">
              <w:r>
                <w:rPr>
                  <w:iCs/>
                  <w:sz w:val="20"/>
                  <w:szCs w:val="20"/>
                </w:rPr>
                <w:t>DRR</w:t>
              </w:r>
            </w:ins>
            <w:ins w:id="417" w:author="ERCOT" w:date="2024-01-08T15:11:00Z">
              <w:r w:rsidRPr="00A1178F">
                <w:rPr>
                  <w:iCs/>
                  <w:sz w:val="20"/>
                  <w:szCs w:val="20"/>
                </w:rPr>
                <w:t xml:space="preserve"> </w:t>
              </w:r>
              <w:r w:rsidRPr="00A1178F">
                <w:rPr>
                  <w:i/>
                  <w:iCs/>
                  <w:sz w:val="20"/>
                  <w:szCs w:val="20"/>
                  <w:vertAlign w:val="subscript"/>
                </w:rPr>
                <w:t>DAM</w:t>
              </w:r>
            </w:ins>
          </w:p>
        </w:tc>
        <w:tc>
          <w:tcPr>
            <w:tcW w:w="458" w:type="pct"/>
          </w:tcPr>
          <w:p w14:paraId="3A7CE24D" w14:textId="77777777" w:rsidR="00C0015D" w:rsidRPr="00A1178F" w:rsidRDefault="00C0015D" w:rsidP="00FE06EF">
            <w:pPr>
              <w:spacing w:after="60"/>
              <w:rPr>
                <w:ins w:id="418" w:author="ERCOT" w:date="2024-01-08T15:11:00Z"/>
                <w:iCs/>
                <w:sz w:val="20"/>
                <w:szCs w:val="20"/>
              </w:rPr>
            </w:pPr>
            <w:ins w:id="419" w:author="ERCOT" w:date="2024-01-08T15:11:00Z">
              <w:r w:rsidRPr="00C43BCB">
                <w:rPr>
                  <w:iCs/>
                  <w:sz w:val="20"/>
                  <w:szCs w:val="20"/>
                </w:rPr>
                <w:t>$/MW</w:t>
              </w:r>
              <w:r>
                <w:rPr>
                  <w:iCs/>
                  <w:sz w:val="20"/>
                  <w:szCs w:val="20"/>
                </w:rPr>
                <w:t xml:space="preserve"> per hour</w:t>
              </w:r>
            </w:ins>
          </w:p>
        </w:tc>
        <w:tc>
          <w:tcPr>
            <w:tcW w:w="3493" w:type="pct"/>
          </w:tcPr>
          <w:p w14:paraId="64026994" w14:textId="0547B31B" w:rsidR="00C0015D" w:rsidRPr="00A1178F" w:rsidRDefault="00C0015D" w:rsidP="00FE06EF">
            <w:pPr>
              <w:spacing w:after="60"/>
              <w:rPr>
                <w:ins w:id="420" w:author="ERCOT" w:date="2024-01-08T15:11:00Z"/>
                <w:iCs/>
                <w:sz w:val="20"/>
                <w:szCs w:val="20"/>
              </w:rPr>
            </w:pPr>
            <w:ins w:id="421" w:author="ERCOT" w:date="2024-01-08T15:11:00Z">
              <w:r w:rsidRPr="00A1178F">
                <w:rPr>
                  <w:i/>
                  <w:iCs/>
                  <w:sz w:val="20"/>
                  <w:szCs w:val="20"/>
                </w:rPr>
                <w:t xml:space="preserve">Market Clearing Price for Capacity for </w:t>
              </w:r>
            </w:ins>
            <w:ins w:id="422" w:author="ERCOT" w:date="2024-01-08T15:19:00Z">
              <w:r w:rsidRPr="00C0015D">
                <w:rPr>
                  <w:i/>
                  <w:iCs/>
                  <w:sz w:val="20"/>
                  <w:szCs w:val="20"/>
                </w:rPr>
                <w:t xml:space="preserve">Dispatchable Reliability Reserve </w:t>
              </w:r>
            </w:ins>
            <w:ins w:id="423" w:author="ERCOT" w:date="2024-01-08T15:11:00Z">
              <w:r w:rsidRPr="00A1178F">
                <w:rPr>
                  <w:i/>
                  <w:iCs/>
                  <w:sz w:val="20"/>
                  <w:szCs w:val="20"/>
                </w:rPr>
                <w:t>Service in DAM</w:t>
              </w:r>
              <w:r w:rsidRPr="00A1178F">
                <w:rPr>
                  <w:iCs/>
                  <w:sz w:val="20"/>
                  <w:szCs w:val="20"/>
                </w:rPr>
                <w:t xml:space="preserve">—The DAM MCPC for </w:t>
              </w:r>
            </w:ins>
            <w:ins w:id="424" w:author="ERCOT" w:date="2024-01-08T15:19:00Z">
              <w:r>
                <w:rPr>
                  <w:iCs/>
                  <w:sz w:val="20"/>
                  <w:szCs w:val="20"/>
                </w:rPr>
                <w:t>DRRS</w:t>
              </w:r>
            </w:ins>
            <w:ins w:id="425" w:author="ERCOT" w:date="2024-01-08T15:11:00Z">
              <w:r w:rsidRPr="00A1178F">
                <w:rPr>
                  <w:iCs/>
                  <w:sz w:val="20"/>
                  <w:szCs w:val="20"/>
                </w:rPr>
                <w:t xml:space="preserve"> for the hour.</w:t>
              </w:r>
            </w:ins>
          </w:p>
        </w:tc>
      </w:tr>
      <w:tr w:rsidR="009C2DEC" w:rsidRPr="00782EFB" w14:paraId="71EDCF42" w14:textId="77777777" w:rsidTr="00FE06EF">
        <w:trPr>
          <w:ins w:id="426" w:author="ERCOT" w:date="2024-01-08T15:11:00Z"/>
        </w:trPr>
        <w:tc>
          <w:tcPr>
            <w:tcW w:w="1049" w:type="pct"/>
          </w:tcPr>
          <w:p w14:paraId="529836B5" w14:textId="77777777" w:rsidR="00C0015D" w:rsidRPr="00782EFB" w:rsidRDefault="00C0015D" w:rsidP="00FE06EF">
            <w:pPr>
              <w:spacing w:after="60"/>
              <w:rPr>
                <w:ins w:id="427" w:author="ERCOT" w:date="2024-01-08T15:11:00Z"/>
                <w:i/>
                <w:iCs/>
                <w:sz w:val="20"/>
                <w:szCs w:val="20"/>
              </w:rPr>
            </w:pPr>
            <w:ins w:id="428" w:author="ERCOT" w:date="2024-01-08T15:11:00Z">
              <w:r w:rsidRPr="00782EFB">
                <w:rPr>
                  <w:i/>
                  <w:iCs/>
                  <w:sz w:val="20"/>
                  <w:szCs w:val="20"/>
                </w:rPr>
                <w:t>r</w:t>
              </w:r>
            </w:ins>
          </w:p>
        </w:tc>
        <w:tc>
          <w:tcPr>
            <w:tcW w:w="458" w:type="pct"/>
          </w:tcPr>
          <w:p w14:paraId="347799EB" w14:textId="77777777" w:rsidR="00C0015D" w:rsidRPr="00782EFB" w:rsidRDefault="00C0015D" w:rsidP="00FE06EF">
            <w:pPr>
              <w:spacing w:after="60"/>
              <w:rPr>
                <w:ins w:id="429" w:author="ERCOT" w:date="2024-01-08T15:11:00Z"/>
                <w:iCs/>
                <w:sz w:val="20"/>
                <w:szCs w:val="20"/>
              </w:rPr>
            </w:pPr>
            <w:ins w:id="430" w:author="ERCOT" w:date="2024-01-08T15:11:00Z">
              <w:r w:rsidRPr="00782EFB">
                <w:rPr>
                  <w:iCs/>
                  <w:sz w:val="20"/>
                  <w:szCs w:val="20"/>
                </w:rPr>
                <w:t>none</w:t>
              </w:r>
            </w:ins>
          </w:p>
        </w:tc>
        <w:tc>
          <w:tcPr>
            <w:tcW w:w="3493" w:type="pct"/>
          </w:tcPr>
          <w:p w14:paraId="6B588FE1" w14:textId="77777777" w:rsidR="00C0015D" w:rsidRPr="00782EFB" w:rsidRDefault="00C0015D" w:rsidP="00FE06EF">
            <w:pPr>
              <w:spacing w:after="60"/>
              <w:rPr>
                <w:ins w:id="431" w:author="ERCOT" w:date="2024-01-08T15:11:00Z"/>
                <w:iCs/>
                <w:sz w:val="20"/>
                <w:szCs w:val="20"/>
              </w:rPr>
            </w:pPr>
            <w:ins w:id="432" w:author="ERCOT" w:date="2024-01-08T15:11:00Z">
              <w:r w:rsidRPr="00782EFB">
                <w:rPr>
                  <w:iCs/>
                  <w:sz w:val="20"/>
                  <w:szCs w:val="20"/>
                </w:rPr>
                <w:t>A Resource.</w:t>
              </w:r>
            </w:ins>
          </w:p>
        </w:tc>
      </w:tr>
      <w:tr w:rsidR="009C2DEC" w:rsidRPr="00782EFB" w14:paraId="0F28E851" w14:textId="77777777" w:rsidTr="00FE06EF">
        <w:trPr>
          <w:ins w:id="433" w:author="ERCOT" w:date="2024-01-08T15:11:00Z"/>
        </w:trPr>
        <w:tc>
          <w:tcPr>
            <w:tcW w:w="1049" w:type="pct"/>
          </w:tcPr>
          <w:p w14:paraId="4377A7DB" w14:textId="77777777" w:rsidR="00C0015D" w:rsidRPr="00782EFB" w:rsidRDefault="00C0015D" w:rsidP="00FE06EF">
            <w:pPr>
              <w:spacing w:after="60"/>
              <w:rPr>
                <w:ins w:id="434" w:author="ERCOT" w:date="2024-01-08T15:11:00Z"/>
                <w:i/>
                <w:iCs/>
                <w:sz w:val="20"/>
                <w:szCs w:val="20"/>
              </w:rPr>
            </w:pPr>
            <w:ins w:id="435" w:author="ERCOT" w:date="2024-01-08T15:11:00Z">
              <w:r w:rsidRPr="00782EFB">
                <w:rPr>
                  <w:i/>
                  <w:iCs/>
                  <w:sz w:val="20"/>
                  <w:szCs w:val="20"/>
                </w:rPr>
                <w:t>q</w:t>
              </w:r>
            </w:ins>
          </w:p>
        </w:tc>
        <w:tc>
          <w:tcPr>
            <w:tcW w:w="458" w:type="pct"/>
          </w:tcPr>
          <w:p w14:paraId="606F4E3B" w14:textId="77777777" w:rsidR="00C0015D" w:rsidRPr="00782EFB" w:rsidRDefault="00C0015D" w:rsidP="00FE06EF">
            <w:pPr>
              <w:spacing w:after="60"/>
              <w:rPr>
                <w:ins w:id="436" w:author="ERCOT" w:date="2024-01-08T15:11:00Z"/>
                <w:iCs/>
                <w:sz w:val="20"/>
                <w:szCs w:val="20"/>
              </w:rPr>
            </w:pPr>
            <w:ins w:id="437" w:author="ERCOT" w:date="2024-01-08T15:11:00Z">
              <w:r w:rsidRPr="00782EFB">
                <w:rPr>
                  <w:iCs/>
                  <w:sz w:val="20"/>
                  <w:szCs w:val="20"/>
                </w:rPr>
                <w:t>none</w:t>
              </w:r>
            </w:ins>
          </w:p>
        </w:tc>
        <w:tc>
          <w:tcPr>
            <w:tcW w:w="3493" w:type="pct"/>
          </w:tcPr>
          <w:p w14:paraId="291906D3" w14:textId="77777777" w:rsidR="00C0015D" w:rsidRPr="00782EFB" w:rsidRDefault="00C0015D" w:rsidP="00FE06EF">
            <w:pPr>
              <w:spacing w:after="60"/>
              <w:rPr>
                <w:ins w:id="438" w:author="ERCOT" w:date="2024-01-08T15:11:00Z"/>
                <w:iCs/>
                <w:sz w:val="20"/>
                <w:szCs w:val="20"/>
              </w:rPr>
            </w:pPr>
            <w:ins w:id="439" w:author="ERCOT" w:date="2024-01-08T15:11:00Z">
              <w:r w:rsidRPr="00782EFB">
                <w:rPr>
                  <w:iCs/>
                  <w:sz w:val="20"/>
                  <w:szCs w:val="20"/>
                </w:rPr>
                <w:t>A QSE.</w:t>
              </w:r>
            </w:ins>
          </w:p>
        </w:tc>
      </w:tr>
    </w:tbl>
    <w:p w14:paraId="4A6D757E" w14:textId="77777777" w:rsidR="00C0015D" w:rsidRDefault="00C0015D" w:rsidP="00C0015D">
      <w:pPr>
        <w:rPr>
          <w:ins w:id="440" w:author="ERCOT" w:date="2024-01-08T15:11:00Z"/>
        </w:rPr>
      </w:pPr>
    </w:p>
    <w:p w14:paraId="7D117EAD" w14:textId="65C5AA79" w:rsidR="007033C8" w:rsidRPr="006145CA" w:rsidRDefault="007033C8" w:rsidP="005A5A09">
      <w:pPr>
        <w:pStyle w:val="H5"/>
        <w:ind w:left="1627" w:hanging="1627"/>
        <w:rPr>
          <w:ins w:id="441" w:author="ERCOT" w:date="2024-01-08T15:27:00Z"/>
          <w:b w:val="0"/>
          <w:bCs w:val="0"/>
          <w:i w:val="0"/>
          <w:iCs w:val="0"/>
        </w:rPr>
      </w:pPr>
      <w:bookmarkStart w:id="442" w:name="_Toc17707831"/>
      <w:bookmarkStart w:id="443" w:name="_Toc135990703"/>
      <w:bookmarkEnd w:id="284"/>
      <w:ins w:id="444" w:author="ERCOT" w:date="2024-01-08T15:27:00Z">
        <w:r w:rsidRPr="006145CA">
          <w:t>4.6.4.2.</w:t>
        </w:r>
      </w:ins>
      <w:ins w:id="445" w:author="ERCOT" w:date="2024-01-08T15:29:00Z">
        <w:r>
          <w:t>6</w:t>
        </w:r>
      </w:ins>
      <w:ins w:id="446" w:author="ERCOT" w:date="2024-01-08T15:27:00Z">
        <w:r w:rsidRPr="006145CA">
          <w:tab/>
        </w:r>
      </w:ins>
      <w:ins w:id="447" w:author="ERCOT" w:date="2024-01-08T15:28:00Z">
        <w:r>
          <w:t xml:space="preserve">Dispatchable Reliability Reserve Service </w:t>
        </w:r>
      </w:ins>
      <w:ins w:id="448" w:author="ERCOT" w:date="2024-01-08T15:27:00Z">
        <w:r w:rsidRPr="006145CA">
          <w:t>Charge</w:t>
        </w:r>
        <w:bookmarkEnd w:id="442"/>
        <w:bookmarkEnd w:id="443"/>
      </w:ins>
    </w:p>
    <w:p w14:paraId="5A6CF631" w14:textId="72DC511E" w:rsidR="007033C8" w:rsidRPr="006145CA" w:rsidRDefault="007033C8" w:rsidP="005A5A09">
      <w:pPr>
        <w:spacing w:after="240"/>
        <w:ind w:left="720" w:hanging="720"/>
        <w:rPr>
          <w:ins w:id="449" w:author="ERCOT" w:date="2024-01-08T15:27:00Z"/>
        </w:rPr>
      </w:pPr>
      <w:ins w:id="450" w:author="ERCOT" w:date="2024-01-08T15:27:00Z">
        <w:r w:rsidRPr="006145CA">
          <w:t>(1)</w:t>
        </w:r>
        <w:r w:rsidRPr="006145CA">
          <w:tab/>
          <w:t xml:space="preserve">Each QSE shall pay to ERCOT or be paid by ERCOT a </w:t>
        </w:r>
      </w:ins>
      <w:ins w:id="451" w:author="ERCOT" w:date="2024-01-08T15:29:00Z">
        <w:r>
          <w:t>DRRS</w:t>
        </w:r>
      </w:ins>
      <w:ins w:id="452" w:author="ERCOT" w:date="2024-01-08T15:27:00Z">
        <w:r w:rsidRPr="006145CA">
          <w:t xml:space="preserve"> charge for each hour as follows:</w:t>
        </w:r>
      </w:ins>
    </w:p>
    <w:p w14:paraId="212D8CF2" w14:textId="66B56740" w:rsidR="007033C8" w:rsidRPr="006145CA" w:rsidRDefault="007033C8" w:rsidP="007033C8">
      <w:pPr>
        <w:tabs>
          <w:tab w:val="left" w:pos="2340"/>
          <w:tab w:val="left" w:pos="3420"/>
        </w:tabs>
        <w:spacing w:after="240"/>
        <w:ind w:left="3420" w:hanging="2700"/>
        <w:rPr>
          <w:ins w:id="453" w:author="ERCOT" w:date="2024-01-08T15:27:00Z"/>
          <w:bCs/>
        </w:rPr>
      </w:pPr>
      <w:ins w:id="454" w:author="ERCOT" w:date="2024-01-08T15:27:00Z">
        <w:r w:rsidRPr="006145CA">
          <w:rPr>
            <w:bCs/>
          </w:rPr>
          <w:t>DA</w:t>
        </w:r>
      </w:ins>
      <w:ins w:id="455" w:author="ERCOT" w:date="2024-01-08T15:29:00Z">
        <w:r>
          <w:rPr>
            <w:bCs/>
          </w:rPr>
          <w:t>DRR</w:t>
        </w:r>
      </w:ins>
      <w:ins w:id="456" w:author="ERCOT" w:date="2024-01-08T15:27:00Z">
        <w:r w:rsidRPr="006145CA">
          <w:rPr>
            <w:bCs/>
          </w:rPr>
          <w:t xml:space="preserve">AMT </w:t>
        </w:r>
        <w:r w:rsidRPr="006145CA">
          <w:rPr>
            <w:bCs/>
            <w:i/>
            <w:vertAlign w:val="subscript"/>
          </w:rPr>
          <w:t>q</w:t>
        </w:r>
        <w:r w:rsidRPr="006145CA">
          <w:rPr>
            <w:bCs/>
          </w:rPr>
          <w:tab/>
          <w:t>=</w:t>
        </w:r>
        <w:r w:rsidRPr="006145CA">
          <w:rPr>
            <w:bCs/>
          </w:rPr>
          <w:tab/>
        </w:r>
        <w:r w:rsidRPr="006145CA">
          <w:rPr>
            <w:bCs/>
            <w:lang w:val="pt-BR"/>
          </w:rPr>
          <w:t>DA</w:t>
        </w:r>
      </w:ins>
      <w:ins w:id="457" w:author="ERCOT" w:date="2024-01-08T15:29:00Z">
        <w:r>
          <w:rPr>
            <w:bCs/>
            <w:lang w:val="pt-BR"/>
          </w:rPr>
          <w:t>DRR</w:t>
        </w:r>
      </w:ins>
      <w:ins w:id="458" w:author="ERCOT" w:date="2024-01-08T15:27:00Z">
        <w:r w:rsidRPr="006145CA">
          <w:rPr>
            <w:bCs/>
            <w:lang w:val="pt-BR"/>
          </w:rPr>
          <w:t>PR</w:t>
        </w:r>
        <w:r w:rsidRPr="006145CA">
          <w:rPr>
            <w:bCs/>
          </w:rPr>
          <w:t xml:space="preserve"> * DA</w:t>
        </w:r>
      </w:ins>
      <w:ins w:id="459" w:author="ERCOT" w:date="2024-01-08T15:29:00Z">
        <w:r>
          <w:rPr>
            <w:bCs/>
          </w:rPr>
          <w:t>DRR</w:t>
        </w:r>
      </w:ins>
      <w:ins w:id="460" w:author="ERCOT" w:date="2024-01-08T15:27:00Z">
        <w:r w:rsidRPr="006145CA">
          <w:rPr>
            <w:bCs/>
          </w:rPr>
          <w:t xml:space="preserve">Q </w:t>
        </w:r>
        <w:r w:rsidRPr="006145CA">
          <w:rPr>
            <w:bCs/>
            <w:i/>
            <w:vertAlign w:val="subscript"/>
          </w:rPr>
          <w:t>q</w:t>
        </w:r>
      </w:ins>
    </w:p>
    <w:p w14:paraId="6B84DCE7" w14:textId="77777777" w:rsidR="007033C8" w:rsidRPr="006145CA" w:rsidRDefault="007033C8" w:rsidP="005A5A09">
      <w:pPr>
        <w:spacing w:after="240"/>
        <w:rPr>
          <w:ins w:id="461" w:author="ERCOT" w:date="2024-01-08T15:27:00Z"/>
          <w:lang w:val="pt-BR"/>
        </w:rPr>
      </w:pPr>
      <w:ins w:id="462" w:author="ERCOT" w:date="2024-01-08T15:27:00Z">
        <w:r w:rsidRPr="006145CA">
          <w:rPr>
            <w:lang w:val="pt-BR"/>
          </w:rPr>
          <w:t>Where:</w:t>
        </w:r>
      </w:ins>
    </w:p>
    <w:p w14:paraId="631B8493" w14:textId="2EE9E45F" w:rsidR="007033C8" w:rsidRPr="008B5B97" w:rsidRDefault="007033C8" w:rsidP="007033C8">
      <w:pPr>
        <w:tabs>
          <w:tab w:val="left" w:pos="2340"/>
          <w:tab w:val="left" w:pos="3420"/>
        </w:tabs>
        <w:spacing w:after="240"/>
        <w:ind w:left="3420" w:hanging="2700"/>
        <w:rPr>
          <w:ins w:id="463" w:author="ERCOT" w:date="2024-01-08T15:27:00Z"/>
          <w:bCs/>
          <w:lang w:val="pt-BR"/>
        </w:rPr>
      </w:pPr>
      <w:ins w:id="464" w:author="ERCOT" w:date="2024-01-08T15:27:00Z">
        <w:r w:rsidRPr="008B5B97">
          <w:rPr>
            <w:bCs/>
            <w:lang w:val="pt-BR"/>
          </w:rPr>
          <w:t>DA</w:t>
        </w:r>
      </w:ins>
      <w:ins w:id="465" w:author="ERCOT" w:date="2024-01-08T15:29:00Z">
        <w:r>
          <w:rPr>
            <w:bCs/>
            <w:lang w:val="pt-BR"/>
          </w:rPr>
          <w:t>DRR</w:t>
        </w:r>
      </w:ins>
      <w:ins w:id="466" w:author="ERCOT" w:date="2024-01-08T15:27:00Z">
        <w:r w:rsidRPr="008B5B97">
          <w:rPr>
            <w:bCs/>
            <w:lang w:val="pt-BR"/>
          </w:rPr>
          <w:t>PR</w:t>
        </w:r>
        <w:r w:rsidRPr="008B5B97">
          <w:rPr>
            <w:bCs/>
            <w:lang w:val="pt-BR"/>
          </w:rPr>
          <w:tab/>
          <w:t xml:space="preserve">= </w:t>
        </w:r>
        <w:r w:rsidRPr="008B5B97">
          <w:rPr>
            <w:bCs/>
            <w:lang w:val="pt-BR"/>
          </w:rPr>
          <w:tab/>
          <w:t>(-1) * PC</w:t>
        </w:r>
      </w:ins>
      <w:ins w:id="467" w:author="ERCOT" w:date="2024-01-08T15:29:00Z">
        <w:r>
          <w:rPr>
            <w:bCs/>
            <w:lang w:val="pt-BR"/>
          </w:rPr>
          <w:t>DRR</w:t>
        </w:r>
      </w:ins>
      <w:ins w:id="468" w:author="ERCOT" w:date="2024-01-08T15:27:00Z">
        <w:r w:rsidRPr="008B5B97">
          <w:rPr>
            <w:bCs/>
            <w:lang w:val="pt-BR"/>
          </w:rPr>
          <w:t>AMTTOT / DA</w:t>
        </w:r>
      </w:ins>
      <w:ins w:id="469" w:author="ERCOT" w:date="2024-01-08T15:29:00Z">
        <w:r>
          <w:rPr>
            <w:bCs/>
            <w:lang w:val="pt-BR"/>
          </w:rPr>
          <w:t>DRR</w:t>
        </w:r>
      </w:ins>
      <w:ins w:id="470" w:author="ERCOT" w:date="2024-01-08T15:27:00Z">
        <w:r w:rsidRPr="008B5B97">
          <w:rPr>
            <w:bCs/>
            <w:lang w:val="pt-BR"/>
          </w:rPr>
          <w:t>QTOT</w:t>
        </w:r>
      </w:ins>
    </w:p>
    <w:p w14:paraId="31B9E294" w14:textId="3E9E0B8D" w:rsidR="007033C8" w:rsidRPr="008B5B97" w:rsidRDefault="007033C8" w:rsidP="007033C8">
      <w:pPr>
        <w:tabs>
          <w:tab w:val="left" w:pos="2340"/>
          <w:tab w:val="left" w:pos="3420"/>
        </w:tabs>
        <w:spacing w:after="240"/>
        <w:ind w:left="3420" w:hanging="2700"/>
        <w:rPr>
          <w:ins w:id="471" w:author="ERCOT" w:date="2024-01-08T15:27:00Z"/>
          <w:bCs/>
          <w:lang w:val="pt-BR"/>
        </w:rPr>
      </w:pPr>
      <w:ins w:id="472" w:author="ERCOT" w:date="2024-01-08T15:27:00Z">
        <w:r w:rsidRPr="008B5B97">
          <w:rPr>
            <w:bCs/>
            <w:lang w:val="pt-BR"/>
          </w:rPr>
          <w:t>PC</w:t>
        </w:r>
      </w:ins>
      <w:ins w:id="473" w:author="ERCOT" w:date="2024-01-08T15:30:00Z">
        <w:r>
          <w:rPr>
            <w:bCs/>
            <w:lang w:val="pt-BR"/>
          </w:rPr>
          <w:t>DRR</w:t>
        </w:r>
      </w:ins>
      <w:ins w:id="474" w:author="ERCOT" w:date="2024-01-08T15:27:00Z">
        <w:r w:rsidRPr="008B5B97">
          <w:rPr>
            <w:bCs/>
            <w:lang w:val="pt-BR"/>
          </w:rPr>
          <w:t>AMTTOT =</w:t>
        </w:r>
        <w:r w:rsidRPr="008B5B97">
          <w:rPr>
            <w:bCs/>
            <w:lang w:val="pt-BR"/>
          </w:rPr>
          <w:tab/>
        </w:r>
      </w:ins>
      <w:ins w:id="475" w:author="ERCOT" w:date="2024-01-08T15:27:00Z">
        <w:r w:rsidRPr="006145CA">
          <w:rPr>
            <w:bCs/>
            <w:position w:val="-22"/>
          </w:rPr>
          <w:object w:dxaOrig="288" w:dyaOrig="438" w14:anchorId="2CA1353F">
            <v:shape id="_x0000_i1040" type="#_x0000_t75" style="width:12pt;height:24pt" o:ole="">
              <v:imagedata r:id="rId38" o:title=""/>
            </v:shape>
            <o:OLEObject Type="Embed" ProgID="Equation.3" ShapeID="_x0000_i1040" DrawAspect="Content" ObjectID="_1779877905" r:id="rId39"/>
          </w:object>
        </w:r>
      </w:ins>
      <w:ins w:id="476" w:author="ERCOT" w:date="2024-01-08T15:27:00Z">
        <w:r w:rsidRPr="008B5B97">
          <w:rPr>
            <w:bCs/>
            <w:lang w:val="pt-BR"/>
          </w:rPr>
          <w:t>PC</w:t>
        </w:r>
      </w:ins>
      <w:ins w:id="477" w:author="ERCOT" w:date="2024-01-08T15:30:00Z">
        <w:r>
          <w:rPr>
            <w:bCs/>
            <w:lang w:val="pt-BR"/>
          </w:rPr>
          <w:t>DRR</w:t>
        </w:r>
      </w:ins>
      <w:ins w:id="478" w:author="ERCOT" w:date="2024-01-08T15:27:00Z">
        <w:r w:rsidRPr="008B5B97">
          <w:rPr>
            <w:bCs/>
            <w:lang w:val="pt-BR"/>
          </w:rPr>
          <w:t xml:space="preserve">AMT </w:t>
        </w:r>
        <w:r w:rsidRPr="008B5B97">
          <w:rPr>
            <w:bCs/>
            <w:i/>
            <w:vertAlign w:val="subscript"/>
            <w:lang w:val="pt-BR"/>
          </w:rPr>
          <w:t>q</w:t>
        </w:r>
      </w:ins>
    </w:p>
    <w:p w14:paraId="4336262D" w14:textId="7EB81928" w:rsidR="007033C8" w:rsidRPr="006145CA" w:rsidRDefault="007033C8" w:rsidP="007033C8">
      <w:pPr>
        <w:tabs>
          <w:tab w:val="left" w:pos="2340"/>
          <w:tab w:val="left" w:pos="3420"/>
        </w:tabs>
        <w:spacing w:after="240"/>
        <w:ind w:left="3420" w:hanging="2700"/>
        <w:rPr>
          <w:ins w:id="479" w:author="ERCOT" w:date="2024-01-08T15:27:00Z"/>
          <w:bCs/>
          <w:lang w:val="pt-BR"/>
        </w:rPr>
      </w:pPr>
      <w:ins w:id="480" w:author="ERCOT" w:date="2024-01-08T15:27:00Z">
        <w:r w:rsidRPr="006145CA">
          <w:rPr>
            <w:bCs/>
            <w:lang w:val="pt-BR"/>
          </w:rPr>
          <w:t>DA</w:t>
        </w:r>
      </w:ins>
      <w:ins w:id="481" w:author="ERCOT" w:date="2024-01-08T15:30:00Z">
        <w:r>
          <w:rPr>
            <w:bCs/>
            <w:lang w:val="pt-BR"/>
          </w:rPr>
          <w:t>DRR</w:t>
        </w:r>
      </w:ins>
      <w:ins w:id="482" w:author="ERCOT" w:date="2024-01-08T15:27:00Z">
        <w:r w:rsidRPr="006145CA">
          <w:rPr>
            <w:bCs/>
            <w:lang w:val="pt-BR"/>
          </w:rPr>
          <w:t>QTOT</w:t>
        </w:r>
        <w:r w:rsidRPr="006145CA">
          <w:rPr>
            <w:bCs/>
            <w:lang w:val="pt-BR"/>
          </w:rPr>
          <w:tab/>
          <w:t>=</w:t>
        </w:r>
        <w:r w:rsidRPr="006145CA">
          <w:rPr>
            <w:bCs/>
            <w:lang w:val="pt-BR"/>
          </w:rPr>
          <w:tab/>
        </w:r>
      </w:ins>
      <w:ins w:id="483" w:author="ERCOT" w:date="2024-01-08T15:27:00Z">
        <w:r w:rsidRPr="006145CA">
          <w:rPr>
            <w:bCs/>
            <w:position w:val="-22"/>
          </w:rPr>
          <w:object w:dxaOrig="288" w:dyaOrig="438" w14:anchorId="3F848848">
            <v:shape id="_x0000_i1041" type="#_x0000_t75" style="width:12pt;height:24pt" o:ole="">
              <v:imagedata r:id="rId38" o:title=""/>
            </v:shape>
            <o:OLEObject Type="Embed" ProgID="Equation.3" ShapeID="_x0000_i1041" DrawAspect="Content" ObjectID="_1779877906" r:id="rId40"/>
          </w:object>
        </w:r>
      </w:ins>
      <w:ins w:id="484" w:author="ERCOT" w:date="2024-01-08T15:27:00Z">
        <w:r w:rsidRPr="006145CA">
          <w:rPr>
            <w:bCs/>
            <w:lang w:val="pt-BR"/>
          </w:rPr>
          <w:t>DA</w:t>
        </w:r>
      </w:ins>
      <w:ins w:id="485" w:author="ERCOT" w:date="2024-01-08T15:30:00Z">
        <w:r>
          <w:rPr>
            <w:bCs/>
            <w:lang w:val="pt-BR"/>
          </w:rPr>
          <w:t>DRR</w:t>
        </w:r>
      </w:ins>
      <w:ins w:id="486" w:author="ERCOT" w:date="2024-01-08T15:27:00Z">
        <w:r w:rsidRPr="006145CA">
          <w:rPr>
            <w:bCs/>
            <w:lang w:val="pt-BR"/>
          </w:rPr>
          <w:t xml:space="preserve">Q </w:t>
        </w:r>
        <w:r w:rsidRPr="006145CA">
          <w:rPr>
            <w:bCs/>
            <w:i/>
            <w:vertAlign w:val="subscript"/>
            <w:lang w:val="pt-BR"/>
          </w:rPr>
          <w:t>q</w:t>
        </w:r>
      </w:ins>
    </w:p>
    <w:p w14:paraId="0F636118" w14:textId="2E8E601F" w:rsidR="007033C8" w:rsidRPr="008B5B97" w:rsidRDefault="007033C8" w:rsidP="007033C8">
      <w:pPr>
        <w:tabs>
          <w:tab w:val="left" w:pos="2340"/>
          <w:tab w:val="left" w:pos="3420"/>
        </w:tabs>
        <w:spacing w:after="240"/>
        <w:ind w:left="3420" w:hanging="2700"/>
        <w:rPr>
          <w:ins w:id="487" w:author="ERCOT" w:date="2024-01-08T15:27:00Z"/>
          <w:bCs/>
          <w:lang w:val="pt-BR"/>
        </w:rPr>
      </w:pPr>
      <w:ins w:id="488" w:author="ERCOT" w:date="2024-01-08T15:27:00Z">
        <w:r w:rsidRPr="008B5B97">
          <w:rPr>
            <w:bCs/>
            <w:lang w:val="pt-BR"/>
          </w:rPr>
          <w:t>DA</w:t>
        </w:r>
      </w:ins>
      <w:ins w:id="489" w:author="ERCOT" w:date="2024-01-08T15:30:00Z">
        <w:r>
          <w:rPr>
            <w:bCs/>
            <w:lang w:val="pt-BR"/>
          </w:rPr>
          <w:t>DRR</w:t>
        </w:r>
      </w:ins>
      <w:ins w:id="490" w:author="ERCOT" w:date="2024-01-08T15:27:00Z">
        <w:r w:rsidRPr="008B5B97">
          <w:rPr>
            <w:bCs/>
            <w:lang w:val="pt-BR"/>
          </w:rPr>
          <w:t xml:space="preserve">Q </w:t>
        </w:r>
        <w:r w:rsidRPr="008B5B97">
          <w:rPr>
            <w:bCs/>
            <w:i/>
            <w:vertAlign w:val="subscript"/>
            <w:lang w:val="pt-BR"/>
          </w:rPr>
          <w:t>q</w:t>
        </w:r>
        <w:r w:rsidRPr="008B5B97">
          <w:rPr>
            <w:bCs/>
            <w:lang w:val="pt-BR"/>
          </w:rPr>
          <w:tab/>
          <w:t>=</w:t>
        </w:r>
        <w:r w:rsidRPr="008B5B97">
          <w:rPr>
            <w:bCs/>
            <w:lang w:val="pt-BR"/>
          </w:rPr>
          <w:tab/>
          <w:t>DA</w:t>
        </w:r>
      </w:ins>
      <w:ins w:id="491" w:author="ERCOT" w:date="2024-01-08T15:30:00Z">
        <w:r>
          <w:rPr>
            <w:bCs/>
            <w:lang w:val="pt-BR"/>
          </w:rPr>
          <w:t>DRR</w:t>
        </w:r>
      </w:ins>
      <w:ins w:id="492" w:author="ERCOT" w:date="2024-01-08T15:27:00Z">
        <w:r w:rsidRPr="008B5B97">
          <w:rPr>
            <w:bCs/>
            <w:lang w:val="pt-BR"/>
          </w:rPr>
          <w:t xml:space="preserve">O </w:t>
        </w:r>
        <w:r w:rsidRPr="008B5B97">
          <w:rPr>
            <w:bCs/>
            <w:i/>
            <w:vertAlign w:val="subscript"/>
            <w:lang w:val="pt-BR"/>
          </w:rPr>
          <w:t>q</w:t>
        </w:r>
        <w:r w:rsidRPr="008B5B97">
          <w:rPr>
            <w:bCs/>
            <w:lang w:val="pt-BR"/>
          </w:rPr>
          <w:t xml:space="preserve"> – DASA</w:t>
        </w:r>
      </w:ins>
      <w:ins w:id="493" w:author="ERCOT" w:date="2024-01-08T15:31:00Z">
        <w:r>
          <w:rPr>
            <w:bCs/>
            <w:lang w:val="pt-BR"/>
          </w:rPr>
          <w:t>DRR</w:t>
        </w:r>
      </w:ins>
      <w:ins w:id="494" w:author="ERCOT" w:date="2024-01-08T15:27:00Z">
        <w:r w:rsidRPr="008B5B97">
          <w:rPr>
            <w:bCs/>
            <w:lang w:val="pt-BR"/>
          </w:rPr>
          <w:t xml:space="preserve">Q </w:t>
        </w:r>
        <w:r w:rsidRPr="008B5B97">
          <w:rPr>
            <w:bCs/>
            <w:i/>
            <w:vertAlign w:val="subscript"/>
            <w:lang w:val="pt-BR"/>
          </w:rPr>
          <w:t>q</w:t>
        </w:r>
      </w:ins>
    </w:p>
    <w:p w14:paraId="729099E7" w14:textId="77777777" w:rsidR="007033C8" w:rsidRPr="006145CA" w:rsidRDefault="007033C8" w:rsidP="007033C8">
      <w:pPr>
        <w:rPr>
          <w:ins w:id="495" w:author="ERCOT" w:date="2024-01-08T15:27:00Z"/>
        </w:rPr>
      </w:pPr>
      <w:ins w:id="496" w:author="ERCOT" w:date="2024-01-08T15:27:00Z">
        <w:r w:rsidRPr="006145CA">
          <w:t xml:space="preserve">The above variables are defined as follows: </w:t>
        </w:r>
      </w:ins>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7033C8" w:rsidRPr="006145CA" w14:paraId="732973B1" w14:textId="77777777" w:rsidTr="00FE06EF">
        <w:trPr>
          <w:tblHeader/>
          <w:ins w:id="497" w:author="ERCOT" w:date="2024-01-08T15:27:00Z"/>
        </w:trPr>
        <w:tc>
          <w:tcPr>
            <w:tcW w:w="1144" w:type="pct"/>
          </w:tcPr>
          <w:p w14:paraId="306D17FF" w14:textId="77777777" w:rsidR="007033C8" w:rsidRPr="006145CA" w:rsidRDefault="007033C8" w:rsidP="00FE06EF">
            <w:pPr>
              <w:spacing w:after="240"/>
              <w:rPr>
                <w:ins w:id="498" w:author="ERCOT" w:date="2024-01-08T15:27:00Z"/>
                <w:b/>
                <w:iCs/>
                <w:sz w:val="20"/>
                <w:szCs w:val="20"/>
              </w:rPr>
            </w:pPr>
            <w:ins w:id="499" w:author="ERCOT" w:date="2024-01-08T15:27:00Z">
              <w:r w:rsidRPr="006145CA">
                <w:rPr>
                  <w:b/>
                  <w:iCs/>
                  <w:sz w:val="20"/>
                  <w:szCs w:val="20"/>
                </w:rPr>
                <w:lastRenderedPageBreak/>
                <w:t>Variable</w:t>
              </w:r>
            </w:ins>
          </w:p>
        </w:tc>
        <w:tc>
          <w:tcPr>
            <w:tcW w:w="520" w:type="pct"/>
          </w:tcPr>
          <w:p w14:paraId="643E6CD3" w14:textId="77777777" w:rsidR="007033C8" w:rsidRPr="006145CA" w:rsidRDefault="007033C8" w:rsidP="00FE06EF">
            <w:pPr>
              <w:spacing w:after="240"/>
              <w:rPr>
                <w:ins w:id="500" w:author="ERCOT" w:date="2024-01-08T15:27:00Z"/>
                <w:b/>
                <w:iCs/>
                <w:sz w:val="20"/>
                <w:szCs w:val="20"/>
              </w:rPr>
            </w:pPr>
            <w:ins w:id="501" w:author="ERCOT" w:date="2024-01-08T15:27:00Z">
              <w:r w:rsidRPr="006145CA">
                <w:rPr>
                  <w:b/>
                  <w:iCs/>
                  <w:sz w:val="20"/>
                  <w:szCs w:val="20"/>
                </w:rPr>
                <w:t>Unit</w:t>
              </w:r>
            </w:ins>
          </w:p>
        </w:tc>
        <w:tc>
          <w:tcPr>
            <w:tcW w:w="3336" w:type="pct"/>
          </w:tcPr>
          <w:p w14:paraId="49E1B6AA" w14:textId="77777777" w:rsidR="007033C8" w:rsidRPr="006145CA" w:rsidRDefault="007033C8" w:rsidP="00FE06EF">
            <w:pPr>
              <w:spacing w:after="240"/>
              <w:rPr>
                <w:ins w:id="502" w:author="ERCOT" w:date="2024-01-08T15:27:00Z"/>
                <w:b/>
                <w:iCs/>
                <w:sz w:val="20"/>
                <w:szCs w:val="20"/>
              </w:rPr>
            </w:pPr>
            <w:ins w:id="503" w:author="ERCOT" w:date="2024-01-08T15:27:00Z">
              <w:r w:rsidRPr="006145CA">
                <w:rPr>
                  <w:b/>
                  <w:iCs/>
                  <w:sz w:val="20"/>
                  <w:szCs w:val="20"/>
                </w:rPr>
                <w:t>Definition</w:t>
              </w:r>
            </w:ins>
          </w:p>
        </w:tc>
      </w:tr>
      <w:tr w:rsidR="007033C8" w:rsidRPr="006145CA" w14:paraId="3FA2FDB9" w14:textId="77777777" w:rsidTr="00FE06EF">
        <w:trPr>
          <w:ins w:id="504" w:author="ERCOT" w:date="2024-01-08T15:27:00Z"/>
        </w:trPr>
        <w:tc>
          <w:tcPr>
            <w:tcW w:w="1144" w:type="pct"/>
          </w:tcPr>
          <w:p w14:paraId="184848A3" w14:textId="3E637E28" w:rsidR="007033C8" w:rsidRPr="006145CA" w:rsidRDefault="007033C8" w:rsidP="00FE06EF">
            <w:pPr>
              <w:spacing w:after="60"/>
              <w:rPr>
                <w:ins w:id="505" w:author="ERCOT" w:date="2024-01-08T15:27:00Z"/>
                <w:iCs/>
                <w:sz w:val="20"/>
                <w:szCs w:val="20"/>
              </w:rPr>
            </w:pPr>
            <w:ins w:id="506" w:author="ERCOT" w:date="2024-01-08T15:27:00Z">
              <w:r w:rsidRPr="006145CA">
                <w:rPr>
                  <w:iCs/>
                  <w:sz w:val="20"/>
                  <w:szCs w:val="20"/>
                </w:rPr>
                <w:t>DA</w:t>
              </w:r>
            </w:ins>
            <w:ins w:id="507" w:author="ERCOT" w:date="2024-01-08T15:35:00Z">
              <w:r w:rsidR="00136190">
                <w:rPr>
                  <w:iCs/>
                  <w:sz w:val="20"/>
                  <w:szCs w:val="20"/>
                </w:rPr>
                <w:t>DRR</w:t>
              </w:r>
            </w:ins>
            <w:ins w:id="508" w:author="ERCOT" w:date="2024-01-08T15:27:00Z">
              <w:r w:rsidRPr="006145CA">
                <w:rPr>
                  <w:iCs/>
                  <w:sz w:val="20"/>
                  <w:szCs w:val="20"/>
                </w:rPr>
                <w:t xml:space="preserve">AMT </w:t>
              </w:r>
              <w:r w:rsidRPr="006145CA">
                <w:rPr>
                  <w:i/>
                  <w:iCs/>
                  <w:sz w:val="20"/>
                  <w:szCs w:val="20"/>
                  <w:vertAlign w:val="subscript"/>
                </w:rPr>
                <w:t>q</w:t>
              </w:r>
            </w:ins>
          </w:p>
        </w:tc>
        <w:tc>
          <w:tcPr>
            <w:tcW w:w="520" w:type="pct"/>
          </w:tcPr>
          <w:p w14:paraId="28174818" w14:textId="77777777" w:rsidR="007033C8" w:rsidRPr="006145CA" w:rsidRDefault="007033C8" w:rsidP="00FE06EF">
            <w:pPr>
              <w:spacing w:after="60"/>
              <w:rPr>
                <w:ins w:id="509" w:author="ERCOT" w:date="2024-01-08T15:27:00Z"/>
                <w:iCs/>
                <w:sz w:val="20"/>
                <w:szCs w:val="20"/>
              </w:rPr>
            </w:pPr>
            <w:ins w:id="510" w:author="ERCOT" w:date="2024-01-08T15:27:00Z">
              <w:r w:rsidRPr="006145CA">
                <w:rPr>
                  <w:iCs/>
                  <w:sz w:val="20"/>
                  <w:szCs w:val="20"/>
                </w:rPr>
                <w:t>$</w:t>
              </w:r>
            </w:ins>
          </w:p>
        </w:tc>
        <w:tc>
          <w:tcPr>
            <w:tcW w:w="3336" w:type="pct"/>
          </w:tcPr>
          <w:p w14:paraId="20358102" w14:textId="0670B312" w:rsidR="007033C8" w:rsidRPr="006145CA" w:rsidRDefault="007033C8" w:rsidP="00FE06EF">
            <w:pPr>
              <w:spacing w:after="60"/>
              <w:rPr>
                <w:ins w:id="511" w:author="ERCOT" w:date="2024-01-08T15:27:00Z"/>
                <w:iCs/>
                <w:sz w:val="20"/>
                <w:szCs w:val="20"/>
              </w:rPr>
            </w:pPr>
            <w:ins w:id="512" w:author="ERCOT" w:date="2024-01-08T15:27:00Z">
              <w:r w:rsidRPr="006145CA">
                <w:rPr>
                  <w:i/>
                  <w:iCs/>
                  <w:sz w:val="20"/>
                  <w:szCs w:val="20"/>
                </w:rPr>
                <w:t xml:space="preserve">Day-Ahead </w:t>
              </w:r>
            </w:ins>
            <w:ins w:id="513" w:author="ERCOT" w:date="2024-01-08T15:36:00Z">
              <w:r w:rsidR="00136190" w:rsidRPr="00136190">
                <w:rPr>
                  <w:i/>
                  <w:iCs/>
                  <w:sz w:val="20"/>
                  <w:szCs w:val="20"/>
                </w:rPr>
                <w:t xml:space="preserve">Dispatchable Reliability Reserve </w:t>
              </w:r>
              <w:r w:rsidR="00136190">
                <w:rPr>
                  <w:i/>
                  <w:iCs/>
                  <w:sz w:val="20"/>
                  <w:szCs w:val="20"/>
                </w:rPr>
                <w:t xml:space="preserve">Service </w:t>
              </w:r>
            </w:ins>
            <w:ins w:id="514" w:author="ERCOT" w:date="2024-01-08T15:27:00Z">
              <w:r w:rsidRPr="006145CA">
                <w:rPr>
                  <w:i/>
                  <w:iCs/>
                  <w:sz w:val="20"/>
                  <w:szCs w:val="20"/>
                </w:rPr>
                <w:t>Amount per QSE</w:t>
              </w:r>
              <w:r w:rsidRPr="006145CA">
                <w:rPr>
                  <w:iCs/>
                  <w:sz w:val="20"/>
                  <w:szCs w:val="20"/>
                </w:rPr>
                <w:t xml:space="preserve">—QSE </w:t>
              </w:r>
              <w:r w:rsidRPr="006145CA">
                <w:rPr>
                  <w:i/>
                  <w:iCs/>
                  <w:sz w:val="20"/>
                  <w:szCs w:val="20"/>
                </w:rPr>
                <w:t>q</w:t>
              </w:r>
              <w:r w:rsidRPr="006145CA">
                <w:rPr>
                  <w:iCs/>
                  <w:sz w:val="20"/>
                  <w:szCs w:val="20"/>
                </w:rPr>
                <w:t xml:space="preserve">’s share of the DAM cost for </w:t>
              </w:r>
            </w:ins>
            <w:ins w:id="515" w:author="ERCOT" w:date="2024-01-08T15:38:00Z">
              <w:r w:rsidR="00136190">
                <w:rPr>
                  <w:iCs/>
                  <w:sz w:val="20"/>
                  <w:szCs w:val="20"/>
                </w:rPr>
                <w:t>DRRS</w:t>
              </w:r>
            </w:ins>
            <w:ins w:id="516" w:author="ERCOT" w:date="2024-01-08T15:27:00Z">
              <w:r w:rsidRPr="006145CA">
                <w:rPr>
                  <w:iCs/>
                  <w:sz w:val="20"/>
                  <w:szCs w:val="20"/>
                </w:rPr>
                <w:t>, for the hour.</w:t>
              </w:r>
            </w:ins>
          </w:p>
        </w:tc>
      </w:tr>
      <w:tr w:rsidR="007033C8" w:rsidRPr="006145CA" w14:paraId="787AD02A" w14:textId="77777777" w:rsidTr="00FE06EF">
        <w:trPr>
          <w:ins w:id="517" w:author="ERCOT" w:date="2024-01-08T15:27:00Z"/>
        </w:trPr>
        <w:tc>
          <w:tcPr>
            <w:tcW w:w="1144" w:type="pct"/>
          </w:tcPr>
          <w:p w14:paraId="6AEC6D6F" w14:textId="03AD4DB3" w:rsidR="007033C8" w:rsidRPr="006145CA" w:rsidRDefault="007033C8" w:rsidP="00FE06EF">
            <w:pPr>
              <w:spacing w:after="60"/>
              <w:rPr>
                <w:ins w:id="518" w:author="ERCOT" w:date="2024-01-08T15:27:00Z"/>
                <w:iCs/>
                <w:sz w:val="20"/>
                <w:szCs w:val="20"/>
              </w:rPr>
            </w:pPr>
            <w:ins w:id="519" w:author="ERCOT" w:date="2024-01-08T15:27:00Z">
              <w:r w:rsidRPr="006145CA">
                <w:rPr>
                  <w:iCs/>
                  <w:sz w:val="20"/>
                  <w:szCs w:val="20"/>
                </w:rPr>
                <w:t>DA</w:t>
              </w:r>
            </w:ins>
            <w:ins w:id="520" w:author="ERCOT" w:date="2024-01-08T15:39:00Z">
              <w:r w:rsidR="00136190">
                <w:rPr>
                  <w:iCs/>
                  <w:sz w:val="20"/>
                  <w:szCs w:val="20"/>
                </w:rPr>
                <w:t>DRR</w:t>
              </w:r>
            </w:ins>
            <w:ins w:id="521" w:author="ERCOT" w:date="2024-01-08T15:27:00Z">
              <w:r w:rsidRPr="006145CA">
                <w:rPr>
                  <w:iCs/>
                  <w:sz w:val="20"/>
                  <w:szCs w:val="20"/>
                </w:rPr>
                <w:t>PR</w:t>
              </w:r>
            </w:ins>
          </w:p>
        </w:tc>
        <w:tc>
          <w:tcPr>
            <w:tcW w:w="520" w:type="pct"/>
          </w:tcPr>
          <w:p w14:paraId="0B2F2341" w14:textId="77777777" w:rsidR="007033C8" w:rsidRPr="006145CA" w:rsidRDefault="007033C8" w:rsidP="00FE06EF">
            <w:pPr>
              <w:spacing w:after="60"/>
              <w:rPr>
                <w:ins w:id="522" w:author="ERCOT" w:date="2024-01-08T15:27:00Z"/>
                <w:iCs/>
                <w:sz w:val="20"/>
                <w:szCs w:val="20"/>
              </w:rPr>
            </w:pPr>
            <w:ins w:id="523" w:author="ERCOT" w:date="2024-01-08T15:27:00Z">
              <w:r w:rsidRPr="006145CA">
                <w:rPr>
                  <w:iCs/>
                  <w:sz w:val="20"/>
                  <w:szCs w:val="20"/>
                </w:rPr>
                <w:t xml:space="preserve">$/MW </w:t>
              </w:r>
              <w:r>
                <w:rPr>
                  <w:iCs/>
                  <w:sz w:val="20"/>
                  <w:szCs w:val="20"/>
                </w:rPr>
                <w:t>per hour</w:t>
              </w:r>
            </w:ins>
          </w:p>
        </w:tc>
        <w:tc>
          <w:tcPr>
            <w:tcW w:w="3336" w:type="pct"/>
          </w:tcPr>
          <w:p w14:paraId="2A6825B1" w14:textId="58A4C161" w:rsidR="007033C8" w:rsidRPr="006145CA" w:rsidRDefault="007033C8" w:rsidP="00FE06EF">
            <w:pPr>
              <w:spacing w:after="60"/>
              <w:rPr>
                <w:ins w:id="524" w:author="ERCOT" w:date="2024-01-08T15:27:00Z"/>
                <w:iCs/>
                <w:sz w:val="20"/>
                <w:szCs w:val="20"/>
              </w:rPr>
            </w:pPr>
            <w:ins w:id="525" w:author="ERCOT" w:date="2024-01-08T15:27:00Z">
              <w:r w:rsidRPr="006145CA">
                <w:rPr>
                  <w:i/>
                  <w:iCs/>
                  <w:sz w:val="20"/>
                  <w:szCs w:val="20"/>
                </w:rPr>
                <w:t xml:space="preserve">Day-Ahead </w:t>
              </w:r>
            </w:ins>
            <w:ins w:id="526" w:author="ERCOT" w:date="2024-01-08T15:36:00Z">
              <w:r w:rsidR="00136190" w:rsidRPr="00136190">
                <w:rPr>
                  <w:i/>
                  <w:iCs/>
                  <w:sz w:val="20"/>
                  <w:szCs w:val="20"/>
                </w:rPr>
                <w:t xml:space="preserve">Dispatchable Reliability Reserve </w:t>
              </w:r>
              <w:r w:rsidR="00136190">
                <w:rPr>
                  <w:i/>
                  <w:iCs/>
                  <w:sz w:val="20"/>
                  <w:szCs w:val="20"/>
                </w:rPr>
                <w:t xml:space="preserve">Service </w:t>
              </w:r>
            </w:ins>
            <w:ins w:id="527" w:author="ERCOT" w:date="2024-01-08T15:27:00Z">
              <w:r w:rsidRPr="006145CA">
                <w:rPr>
                  <w:i/>
                  <w:iCs/>
                  <w:sz w:val="20"/>
                  <w:szCs w:val="20"/>
                </w:rPr>
                <w:t>Price</w:t>
              </w:r>
              <w:r w:rsidRPr="006145CA">
                <w:rPr>
                  <w:iCs/>
                  <w:sz w:val="20"/>
                  <w:szCs w:val="20"/>
                </w:rPr>
                <w:t xml:space="preserve">—The Day-Ahead </w:t>
              </w:r>
            </w:ins>
            <w:ins w:id="528" w:author="ERCOT" w:date="2024-01-08T15:38:00Z">
              <w:r w:rsidR="00136190">
                <w:rPr>
                  <w:iCs/>
                  <w:sz w:val="20"/>
                  <w:szCs w:val="20"/>
                </w:rPr>
                <w:t>DRRS</w:t>
              </w:r>
            </w:ins>
            <w:ins w:id="529" w:author="ERCOT" w:date="2024-01-08T15:27:00Z">
              <w:r w:rsidRPr="006145CA">
                <w:rPr>
                  <w:iCs/>
                  <w:sz w:val="20"/>
                  <w:szCs w:val="20"/>
                </w:rPr>
                <w:t xml:space="preserve"> price for the hour.</w:t>
              </w:r>
            </w:ins>
          </w:p>
        </w:tc>
      </w:tr>
      <w:tr w:rsidR="007033C8" w:rsidRPr="006145CA" w14:paraId="155A032F" w14:textId="77777777" w:rsidTr="00FE06EF">
        <w:trPr>
          <w:ins w:id="530" w:author="ERCOT" w:date="2024-01-08T15:27:00Z"/>
        </w:trPr>
        <w:tc>
          <w:tcPr>
            <w:tcW w:w="1144" w:type="pct"/>
          </w:tcPr>
          <w:p w14:paraId="1A90C56F" w14:textId="4308D111" w:rsidR="007033C8" w:rsidRPr="006145CA" w:rsidRDefault="007033C8" w:rsidP="00FE06EF">
            <w:pPr>
              <w:spacing w:after="60"/>
              <w:rPr>
                <w:ins w:id="531" w:author="ERCOT" w:date="2024-01-08T15:27:00Z"/>
                <w:iCs/>
                <w:sz w:val="20"/>
                <w:szCs w:val="20"/>
              </w:rPr>
            </w:pPr>
            <w:ins w:id="532" w:author="ERCOT" w:date="2024-01-08T15:27:00Z">
              <w:r w:rsidRPr="006145CA">
                <w:rPr>
                  <w:iCs/>
                  <w:sz w:val="20"/>
                  <w:szCs w:val="20"/>
                </w:rPr>
                <w:t>DA</w:t>
              </w:r>
            </w:ins>
            <w:ins w:id="533" w:author="ERCOT" w:date="2024-01-08T15:39:00Z">
              <w:r w:rsidR="00136190">
                <w:rPr>
                  <w:iCs/>
                  <w:sz w:val="20"/>
                  <w:szCs w:val="20"/>
                </w:rPr>
                <w:t>DRR</w:t>
              </w:r>
            </w:ins>
            <w:ins w:id="534" w:author="ERCOT" w:date="2024-01-08T15:27:00Z">
              <w:r w:rsidRPr="006145CA">
                <w:rPr>
                  <w:iCs/>
                  <w:sz w:val="20"/>
                  <w:szCs w:val="20"/>
                </w:rPr>
                <w:t xml:space="preserve">Q </w:t>
              </w:r>
              <w:r w:rsidRPr="006145CA">
                <w:rPr>
                  <w:i/>
                  <w:iCs/>
                  <w:sz w:val="20"/>
                  <w:szCs w:val="20"/>
                  <w:vertAlign w:val="subscript"/>
                </w:rPr>
                <w:t>q</w:t>
              </w:r>
            </w:ins>
          </w:p>
        </w:tc>
        <w:tc>
          <w:tcPr>
            <w:tcW w:w="520" w:type="pct"/>
          </w:tcPr>
          <w:p w14:paraId="3EF2F5A3" w14:textId="77777777" w:rsidR="007033C8" w:rsidRPr="006145CA" w:rsidRDefault="007033C8" w:rsidP="00FE06EF">
            <w:pPr>
              <w:spacing w:after="60"/>
              <w:rPr>
                <w:ins w:id="535" w:author="ERCOT" w:date="2024-01-08T15:27:00Z"/>
                <w:iCs/>
                <w:sz w:val="20"/>
                <w:szCs w:val="20"/>
              </w:rPr>
            </w:pPr>
            <w:ins w:id="536" w:author="ERCOT" w:date="2024-01-08T15:27:00Z">
              <w:r w:rsidRPr="006145CA">
                <w:rPr>
                  <w:iCs/>
                  <w:sz w:val="20"/>
                  <w:szCs w:val="20"/>
                </w:rPr>
                <w:t>MW</w:t>
              </w:r>
            </w:ins>
          </w:p>
        </w:tc>
        <w:tc>
          <w:tcPr>
            <w:tcW w:w="3336" w:type="pct"/>
          </w:tcPr>
          <w:p w14:paraId="09C63E8B" w14:textId="198877A6" w:rsidR="007033C8" w:rsidRPr="006145CA" w:rsidRDefault="007033C8" w:rsidP="00FE06EF">
            <w:pPr>
              <w:spacing w:after="60"/>
              <w:rPr>
                <w:ins w:id="537" w:author="ERCOT" w:date="2024-01-08T15:27:00Z"/>
                <w:i/>
                <w:iCs/>
                <w:sz w:val="20"/>
                <w:szCs w:val="20"/>
              </w:rPr>
            </w:pPr>
            <w:ins w:id="538" w:author="ERCOT" w:date="2024-01-08T15:27:00Z">
              <w:r w:rsidRPr="006145CA">
                <w:rPr>
                  <w:i/>
                  <w:iCs/>
                  <w:sz w:val="20"/>
                  <w:szCs w:val="20"/>
                </w:rPr>
                <w:t xml:space="preserve">Day-Ahead </w:t>
              </w:r>
            </w:ins>
            <w:ins w:id="539" w:author="ERCOT" w:date="2024-01-08T15:36:00Z">
              <w:r w:rsidR="00136190" w:rsidRPr="00136190">
                <w:rPr>
                  <w:i/>
                  <w:iCs/>
                  <w:sz w:val="20"/>
                  <w:szCs w:val="20"/>
                </w:rPr>
                <w:t xml:space="preserve">Dispatchable Reliability Reserve </w:t>
              </w:r>
              <w:r w:rsidR="00136190">
                <w:rPr>
                  <w:i/>
                  <w:iCs/>
                  <w:sz w:val="20"/>
                  <w:szCs w:val="20"/>
                </w:rPr>
                <w:t xml:space="preserve">Service </w:t>
              </w:r>
            </w:ins>
            <w:ins w:id="540" w:author="ERCOT" w:date="2024-01-08T15:27:00Z">
              <w:r w:rsidRPr="006145CA">
                <w:rPr>
                  <w:i/>
                  <w:iCs/>
                  <w:sz w:val="20"/>
                  <w:szCs w:val="20"/>
                </w:rPr>
                <w:t>Quantity per QSE</w:t>
              </w:r>
              <w:r w:rsidRPr="006145CA">
                <w:rPr>
                  <w:iCs/>
                  <w:sz w:val="20"/>
                  <w:szCs w:val="20"/>
                </w:rPr>
                <w:t xml:space="preserve">—The QSE </w:t>
              </w:r>
              <w:r w:rsidRPr="006145CA">
                <w:rPr>
                  <w:i/>
                  <w:iCs/>
                  <w:sz w:val="20"/>
                  <w:szCs w:val="20"/>
                </w:rPr>
                <w:t>q</w:t>
              </w:r>
              <w:r w:rsidRPr="006145CA">
                <w:rPr>
                  <w:iCs/>
                  <w:sz w:val="20"/>
                  <w:szCs w:val="20"/>
                </w:rPr>
                <w:t xml:space="preserve">’s Day-Ahead Ancillary Service Obligation minus its self-arranged </w:t>
              </w:r>
            </w:ins>
            <w:ins w:id="541" w:author="ERCOT" w:date="2024-01-08T15:38:00Z">
              <w:r w:rsidR="00136190">
                <w:rPr>
                  <w:iCs/>
                  <w:sz w:val="20"/>
                  <w:szCs w:val="20"/>
                </w:rPr>
                <w:t>DRRS</w:t>
              </w:r>
            </w:ins>
            <w:ins w:id="542" w:author="ERCOT" w:date="2024-01-08T15:27:00Z">
              <w:r w:rsidRPr="006145CA">
                <w:rPr>
                  <w:iCs/>
                  <w:sz w:val="20"/>
                  <w:szCs w:val="20"/>
                </w:rPr>
                <w:t xml:space="preserve"> quantity for the hour.</w:t>
              </w:r>
            </w:ins>
          </w:p>
        </w:tc>
      </w:tr>
      <w:tr w:rsidR="007033C8" w:rsidRPr="006145CA" w14:paraId="239FC0DA" w14:textId="77777777" w:rsidTr="00FE06EF">
        <w:trPr>
          <w:ins w:id="543" w:author="ERCOT" w:date="2024-01-08T15:27:00Z"/>
        </w:trPr>
        <w:tc>
          <w:tcPr>
            <w:tcW w:w="1144" w:type="pct"/>
          </w:tcPr>
          <w:p w14:paraId="3938EDC1" w14:textId="65C8FBDA" w:rsidR="007033C8" w:rsidRPr="006145CA" w:rsidRDefault="007033C8" w:rsidP="00FE06EF">
            <w:pPr>
              <w:spacing w:after="60"/>
              <w:rPr>
                <w:ins w:id="544" w:author="ERCOT" w:date="2024-01-08T15:27:00Z"/>
                <w:iCs/>
                <w:sz w:val="20"/>
                <w:szCs w:val="20"/>
              </w:rPr>
            </w:pPr>
            <w:ins w:id="545" w:author="ERCOT" w:date="2024-01-08T15:27:00Z">
              <w:r w:rsidRPr="006145CA">
                <w:rPr>
                  <w:iCs/>
                  <w:sz w:val="20"/>
                  <w:szCs w:val="20"/>
                </w:rPr>
                <w:t>PC</w:t>
              </w:r>
            </w:ins>
            <w:ins w:id="546" w:author="ERCOT" w:date="2024-01-08T15:39:00Z">
              <w:r w:rsidR="00136190">
                <w:rPr>
                  <w:iCs/>
                  <w:sz w:val="20"/>
                  <w:szCs w:val="20"/>
                </w:rPr>
                <w:t>DRR</w:t>
              </w:r>
            </w:ins>
            <w:ins w:id="547" w:author="ERCOT" w:date="2024-01-08T15:27:00Z">
              <w:r w:rsidRPr="006145CA">
                <w:rPr>
                  <w:iCs/>
                  <w:sz w:val="20"/>
                  <w:szCs w:val="20"/>
                </w:rPr>
                <w:t xml:space="preserve">AMTTOT </w:t>
              </w:r>
            </w:ins>
          </w:p>
        </w:tc>
        <w:tc>
          <w:tcPr>
            <w:tcW w:w="520" w:type="pct"/>
          </w:tcPr>
          <w:p w14:paraId="5805CA1F" w14:textId="77777777" w:rsidR="007033C8" w:rsidRPr="006145CA" w:rsidRDefault="007033C8" w:rsidP="00FE06EF">
            <w:pPr>
              <w:spacing w:after="60"/>
              <w:rPr>
                <w:ins w:id="548" w:author="ERCOT" w:date="2024-01-08T15:27:00Z"/>
                <w:iCs/>
                <w:sz w:val="20"/>
                <w:szCs w:val="20"/>
              </w:rPr>
            </w:pPr>
            <w:ins w:id="549" w:author="ERCOT" w:date="2024-01-08T15:27:00Z">
              <w:r w:rsidRPr="006145CA">
                <w:rPr>
                  <w:iCs/>
                  <w:sz w:val="20"/>
                  <w:szCs w:val="20"/>
                </w:rPr>
                <w:t>$</w:t>
              </w:r>
            </w:ins>
          </w:p>
        </w:tc>
        <w:tc>
          <w:tcPr>
            <w:tcW w:w="3336" w:type="pct"/>
          </w:tcPr>
          <w:p w14:paraId="7127EC43" w14:textId="500ED623" w:rsidR="007033C8" w:rsidRPr="006145CA" w:rsidRDefault="007033C8" w:rsidP="00FE06EF">
            <w:pPr>
              <w:spacing w:after="60"/>
              <w:rPr>
                <w:ins w:id="550" w:author="ERCOT" w:date="2024-01-08T15:27:00Z"/>
                <w:i/>
                <w:iCs/>
                <w:sz w:val="20"/>
                <w:szCs w:val="20"/>
              </w:rPr>
            </w:pPr>
            <w:ins w:id="551" w:author="ERCOT" w:date="2024-01-08T15:27:00Z">
              <w:r w:rsidRPr="006145CA">
                <w:rPr>
                  <w:i/>
                  <w:iCs/>
                  <w:sz w:val="20"/>
                  <w:szCs w:val="20"/>
                </w:rPr>
                <w:t xml:space="preserve">Procured Capacity for </w:t>
              </w:r>
            </w:ins>
            <w:ins w:id="552" w:author="ERCOT" w:date="2024-01-08T15:37:00Z">
              <w:r w:rsidR="00136190" w:rsidRPr="00136190">
                <w:rPr>
                  <w:i/>
                  <w:iCs/>
                  <w:sz w:val="20"/>
                  <w:szCs w:val="20"/>
                </w:rPr>
                <w:t xml:space="preserve">Dispatchable Reliability Reserve </w:t>
              </w:r>
              <w:r w:rsidR="00136190">
                <w:rPr>
                  <w:i/>
                  <w:iCs/>
                  <w:sz w:val="20"/>
                  <w:szCs w:val="20"/>
                </w:rPr>
                <w:t xml:space="preserve">Service </w:t>
              </w:r>
            </w:ins>
            <w:ins w:id="553" w:author="ERCOT" w:date="2024-01-08T15:27:00Z">
              <w:r w:rsidRPr="006145CA">
                <w:rPr>
                  <w:i/>
                  <w:iCs/>
                  <w:sz w:val="20"/>
                  <w:szCs w:val="20"/>
                </w:rPr>
                <w:t>Amount Total in DAM</w:t>
              </w:r>
              <w:r w:rsidRPr="006145CA">
                <w:rPr>
                  <w:iCs/>
                  <w:sz w:val="20"/>
                  <w:szCs w:val="20"/>
                </w:rPr>
                <w:t xml:space="preserve">—The total of the DAM </w:t>
              </w:r>
            </w:ins>
            <w:ins w:id="554" w:author="ERCOT" w:date="2024-01-08T15:37:00Z">
              <w:r w:rsidR="00136190">
                <w:rPr>
                  <w:iCs/>
                  <w:sz w:val="20"/>
                  <w:szCs w:val="20"/>
                </w:rPr>
                <w:t>DRRS</w:t>
              </w:r>
            </w:ins>
            <w:ins w:id="555" w:author="ERCOT" w:date="2024-01-08T15:27:00Z">
              <w:r w:rsidRPr="006145CA">
                <w:rPr>
                  <w:iCs/>
                  <w:sz w:val="20"/>
                  <w:szCs w:val="20"/>
                </w:rPr>
                <w:t xml:space="preserve"> payments for all QSEs for the hour.</w:t>
              </w:r>
            </w:ins>
          </w:p>
        </w:tc>
      </w:tr>
      <w:tr w:rsidR="007033C8" w:rsidRPr="006145CA" w14:paraId="2913B357" w14:textId="77777777" w:rsidTr="00FE06EF">
        <w:trPr>
          <w:ins w:id="556" w:author="ERCOT" w:date="2024-01-08T15:27:00Z"/>
        </w:trPr>
        <w:tc>
          <w:tcPr>
            <w:tcW w:w="1144" w:type="pct"/>
          </w:tcPr>
          <w:p w14:paraId="42B61E12" w14:textId="5E4C8667" w:rsidR="007033C8" w:rsidRPr="006145CA" w:rsidRDefault="007033C8" w:rsidP="00FE06EF">
            <w:pPr>
              <w:spacing w:after="60"/>
              <w:rPr>
                <w:ins w:id="557" w:author="ERCOT" w:date="2024-01-08T15:27:00Z"/>
                <w:iCs/>
                <w:sz w:val="20"/>
                <w:szCs w:val="20"/>
              </w:rPr>
            </w:pPr>
            <w:ins w:id="558" w:author="ERCOT" w:date="2024-01-08T15:27:00Z">
              <w:r w:rsidRPr="006145CA">
                <w:rPr>
                  <w:iCs/>
                  <w:sz w:val="20"/>
                  <w:szCs w:val="20"/>
                </w:rPr>
                <w:t>PC</w:t>
              </w:r>
            </w:ins>
            <w:ins w:id="559" w:author="ERCOT" w:date="2024-01-08T15:39:00Z">
              <w:r w:rsidR="00136190">
                <w:rPr>
                  <w:iCs/>
                  <w:sz w:val="20"/>
                  <w:szCs w:val="20"/>
                </w:rPr>
                <w:t>DRR</w:t>
              </w:r>
            </w:ins>
            <w:ins w:id="560" w:author="ERCOT" w:date="2024-01-08T15:27:00Z">
              <w:r w:rsidRPr="006145CA">
                <w:rPr>
                  <w:iCs/>
                  <w:sz w:val="20"/>
                  <w:szCs w:val="20"/>
                </w:rPr>
                <w:t>AMT</w:t>
              </w:r>
              <w:r w:rsidRPr="006145CA">
                <w:rPr>
                  <w:i/>
                  <w:iCs/>
                  <w:sz w:val="20"/>
                  <w:szCs w:val="20"/>
                </w:rPr>
                <w:t xml:space="preserve"> </w:t>
              </w:r>
              <w:r w:rsidRPr="006145CA">
                <w:rPr>
                  <w:i/>
                  <w:iCs/>
                  <w:sz w:val="20"/>
                  <w:szCs w:val="20"/>
                  <w:vertAlign w:val="subscript"/>
                </w:rPr>
                <w:t>q</w:t>
              </w:r>
            </w:ins>
          </w:p>
        </w:tc>
        <w:tc>
          <w:tcPr>
            <w:tcW w:w="520" w:type="pct"/>
          </w:tcPr>
          <w:p w14:paraId="5FAC7F30" w14:textId="77777777" w:rsidR="007033C8" w:rsidRPr="006145CA" w:rsidRDefault="007033C8" w:rsidP="00FE06EF">
            <w:pPr>
              <w:spacing w:after="60"/>
              <w:rPr>
                <w:ins w:id="561" w:author="ERCOT" w:date="2024-01-08T15:27:00Z"/>
                <w:iCs/>
                <w:sz w:val="20"/>
                <w:szCs w:val="20"/>
              </w:rPr>
            </w:pPr>
            <w:ins w:id="562" w:author="ERCOT" w:date="2024-01-08T15:27:00Z">
              <w:r w:rsidRPr="006145CA">
                <w:rPr>
                  <w:iCs/>
                  <w:sz w:val="20"/>
                  <w:szCs w:val="20"/>
                </w:rPr>
                <w:t>$</w:t>
              </w:r>
            </w:ins>
          </w:p>
        </w:tc>
        <w:tc>
          <w:tcPr>
            <w:tcW w:w="3336" w:type="pct"/>
          </w:tcPr>
          <w:p w14:paraId="77984ECB" w14:textId="07B3D022" w:rsidR="007033C8" w:rsidRPr="006145CA" w:rsidRDefault="007033C8" w:rsidP="00FE06EF">
            <w:pPr>
              <w:spacing w:after="60"/>
              <w:rPr>
                <w:ins w:id="563" w:author="ERCOT" w:date="2024-01-08T15:27:00Z"/>
                <w:i/>
                <w:iCs/>
                <w:sz w:val="20"/>
                <w:szCs w:val="20"/>
              </w:rPr>
            </w:pPr>
            <w:ins w:id="564" w:author="ERCOT" w:date="2024-01-08T15:27:00Z">
              <w:r w:rsidRPr="006145CA">
                <w:rPr>
                  <w:i/>
                  <w:iCs/>
                  <w:sz w:val="20"/>
                  <w:szCs w:val="20"/>
                </w:rPr>
                <w:t xml:space="preserve">Procured Capacity for </w:t>
              </w:r>
            </w:ins>
            <w:ins w:id="565" w:author="ERCOT" w:date="2024-01-08T15:37:00Z">
              <w:r w:rsidR="00136190" w:rsidRPr="00136190">
                <w:rPr>
                  <w:i/>
                  <w:iCs/>
                  <w:sz w:val="20"/>
                  <w:szCs w:val="20"/>
                </w:rPr>
                <w:t xml:space="preserve">Dispatchable Reliability Reserve </w:t>
              </w:r>
              <w:r w:rsidR="00136190">
                <w:rPr>
                  <w:i/>
                  <w:iCs/>
                  <w:sz w:val="20"/>
                  <w:szCs w:val="20"/>
                </w:rPr>
                <w:t xml:space="preserve">Service </w:t>
              </w:r>
            </w:ins>
            <w:ins w:id="566" w:author="ERCOT" w:date="2024-01-08T15:27:00Z">
              <w:r w:rsidRPr="006145CA">
                <w:rPr>
                  <w:i/>
                  <w:iCs/>
                  <w:sz w:val="20"/>
                  <w:szCs w:val="20"/>
                </w:rPr>
                <w:t>Amount per QSE for DAM</w:t>
              </w:r>
              <w:r w:rsidRPr="006145CA">
                <w:rPr>
                  <w:iCs/>
                  <w:sz w:val="20"/>
                  <w:szCs w:val="20"/>
                </w:rPr>
                <w:t xml:space="preserve">—The DAM </w:t>
              </w:r>
            </w:ins>
            <w:ins w:id="567" w:author="ERCOT" w:date="2024-01-25T11:07:00Z">
              <w:r w:rsidR="00EC553C">
                <w:rPr>
                  <w:iCs/>
                  <w:sz w:val="20"/>
                  <w:szCs w:val="20"/>
                </w:rPr>
                <w:t>DRRS</w:t>
              </w:r>
            </w:ins>
            <w:ins w:id="568" w:author="ERCOT" w:date="2024-01-08T15:27:00Z">
              <w:r w:rsidRPr="006145CA">
                <w:rPr>
                  <w:iCs/>
                  <w:sz w:val="20"/>
                  <w:szCs w:val="20"/>
                </w:rPr>
                <w:t xml:space="preserve"> payment for QSE </w:t>
              </w:r>
              <w:r w:rsidRPr="006145CA">
                <w:rPr>
                  <w:i/>
                  <w:iCs/>
                  <w:sz w:val="20"/>
                  <w:szCs w:val="20"/>
                </w:rPr>
                <w:t>q</w:t>
              </w:r>
              <w:r w:rsidRPr="006145CA">
                <w:rPr>
                  <w:iCs/>
                  <w:sz w:val="20"/>
                  <w:szCs w:val="20"/>
                </w:rPr>
                <w:t xml:space="preserve"> for the hour.</w:t>
              </w:r>
            </w:ins>
          </w:p>
        </w:tc>
      </w:tr>
      <w:tr w:rsidR="007033C8" w:rsidRPr="006145CA" w14:paraId="0FE01DE0" w14:textId="77777777" w:rsidTr="00FE06EF">
        <w:trPr>
          <w:ins w:id="569" w:author="ERCOT" w:date="2024-01-08T15:27:00Z"/>
        </w:trPr>
        <w:tc>
          <w:tcPr>
            <w:tcW w:w="1144" w:type="pct"/>
          </w:tcPr>
          <w:p w14:paraId="73D3D22A" w14:textId="1502F9A2" w:rsidR="007033C8" w:rsidRPr="006145CA" w:rsidRDefault="007033C8" w:rsidP="00FE06EF">
            <w:pPr>
              <w:spacing w:after="60"/>
              <w:rPr>
                <w:ins w:id="570" w:author="ERCOT" w:date="2024-01-08T15:27:00Z"/>
                <w:iCs/>
                <w:sz w:val="20"/>
                <w:szCs w:val="20"/>
              </w:rPr>
            </w:pPr>
            <w:ins w:id="571" w:author="ERCOT" w:date="2024-01-08T15:27:00Z">
              <w:r w:rsidRPr="006145CA">
                <w:rPr>
                  <w:iCs/>
                  <w:sz w:val="20"/>
                  <w:szCs w:val="20"/>
                </w:rPr>
                <w:t>DA</w:t>
              </w:r>
            </w:ins>
            <w:ins w:id="572" w:author="ERCOT" w:date="2024-01-08T15:39:00Z">
              <w:r w:rsidR="00136190">
                <w:rPr>
                  <w:iCs/>
                  <w:sz w:val="20"/>
                  <w:szCs w:val="20"/>
                </w:rPr>
                <w:t>DRR</w:t>
              </w:r>
            </w:ins>
            <w:ins w:id="573" w:author="ERCOT" w:date="2024-01-08T15:27:00Z">
              <w:r w:rsidRPr="006145CA">
                <w:rPr>
                  <w:iCs/>
                  <w:sz w:val="20"/>
                  <w:szCs w:val="20"/>
                </w:rPr>
                <w:t>QTOT</w:t>
              </w:r>
            </w:ins>
          </w:p>
        </w:tc>
        <w:tc>
          <w:tcPr>
            <w:tcW w:w="520" w:type="pct"/>
          </w:tcPr>
          <w:p w14:paraId="203292FD" w14:textId="77777777" w:rsidR="007033C8" w:rsidRPr="006145CA" w:rsidRDefault="007033C8" w:rsidP="00FE06EF">
            <w:pPr>
              <w:spacing w:after="60"/>
              <w:rPr>
                <w:ins w:id="574" w:author="ERCOT" w:date="2024-01-08T15:27:00Z"/>
                <w:iCs/>
                <w:sz w:val="20"/>
                <w:szCs w:val="20"/>
              </w:rPr>
            </w:pPr>
            <w:ins w:id="575" w:author="ERCOT" w:date="2024-01-08T15:27:00Z">
              <w:r w:rsidRPr="006145CA">
                <w:rPr>
                  <w:iCs/>
                  <w:sz w:val="20"/>
                  <w:szCs w:val="20"/>
                </w:rPr>
                <w:t>MW</w:t>
              </w:r>
            </w:ins>
          </w:p>
        </w:tc>
        <w:tc>
          <w:tcPr>
            <w:tcW w:w="3336" w:type="pct"/>
          </w:tcPr>
          <w:p w14:paraId="4F3DC5F5" w14:textId="0CD48F57" w:rsidR="007033C8" w:rsidRPr="006145CA" w:rsidRDefault="007033C8" w:rsidP="00FE06EF">
            <w:pPr>
              <w:spacing w:after="60"/>
              <w:rPr>
                <w:ins w:id="576" w:author="ERCOT" w:date="2024-01-08T15:27:00Z"/>
                <w:i/>
                <w:iCs/>
                <w:sz w:val="20"/>
                <w:szCs w:val="20"/>
              </w:rPr>
            </w:pPr>
            <w:ins w:id="577" w:author="ERCOT" w:date="2024-01-08T15:27:00Z">
              <w:r w:rsidRPr="006145CA">
                <w:rPr>
                  <w:i/>
                  <w:iCs/>
                  <w:sz w:val="20"/>
                  <w:szCs w:val="20"/>
                </w:rPr>
                <w:t xml:space="preserve">Day-Ahead </w:t>
              </w:r>
            </w:ins>
            <w:ins w:id="578" w:author="ERCOT" w:date="2024-01-08T15:37:00Z">
              <w:r w:rsidR="00136190" w:rsidRPr="00136190">
                <w:rPr>
                  <w:i/>
                  <w:iCs/>
                  <w:sz w:val="20"/>
                  <w:szCs w:val="20"/>
                </w:rPr>
                <w:t xml:space="preserve">Dispatchable Reliability Reserve </w:t>
              </w:r>
              <w:r w:rsidR="00136190">
                <w:rPr>
                  <w:i/>
                  <w:iCs/>
                  <w:sz w:val="20"/>
                  <w:szCs w:val="20"/>
                </w:rPr>
                <w:t xml:space="preserve">Service </w:t>
              </w:r>
            </w:ins>
            <w:ins w:id="579" w:author="ERCOT" w:date="2024-01-08T15:27:00Z">
              <w:r w:rsidRPr="006145CA">
                <w:rPr>
                  <w:i/>
                  <w:iCs/>
                  <w:sz w:val="20"/>
                  <w:szCs w:val="20"/>
                </w:rPr>
                <w:t>Quantity Total</w:t>
              </w:r>
              <w:r w:rsidRPr="006145CA">
                <w:rPr>
                  <w:iCs/>
                  <w:sz w:val="20"/>
                  <w:szCs w:val="20"/>
                </w:rPr>
                <w:t xml:space="preserve">—The sum of every QSE’s Day-Ahead Ancillary Service Obligation minus its self-arranged </w:t>
              </w:r>
            </w:ins>
            <w:ins w:id="580" w:author="ERCOT" w:date="2024-01-08T15:37:00Z">
              <w:r w:rsidR="00136190">
                <w:rPr>
                  <w:iCs/>
                  <w:sz w:val="20"/>
                  <w:szCs w:val="20"/>
                </w:rPr>
                <w:t>DRRS</w:t>
              </w:r>
            </w:ins>
            <w:ins w:id="581" w:author="ERCOT" w:date="2024-01-08T15:27:00Z">
              <w:r w:rsidRPr="006145CA">
                <w:rPr>
                  <w:iCs/>
                  <w:sz w:val="20"/>
                  <w:szCs w:val="20"/>
                </w:rPr>
                <w:t xml:space="preserve"> quantity for the hour.</w:t>
              </w:r>
            </w:ins>
          </w:p>
        </w:tc>
      </w:tr>
      <w:tr w:rsidR="007033C8" w:rsidRPr="006145CA" w14:paraId="4BA1417C" w14:textId="77777777" w:rsidTr="00FE06EF">
        <w:trPr>
          <w:ins w:id="582" w:author="ERCOT" w:date="2024-01-08T15:27:00Z"/>
        </w:trPr>
        <w:tc>
          <w:tcPr>
            <w:tcW w:w="1144" w:type="pct"/>
          </w:tcPr>
          <w:p w14:paraId="23E6D3FF" w14:textId="581F204E" w:rsidR="007033C8" w:rsidRPr="006145CA" w:rsidRDefault="007033C8" w:rsidP="00FE06EF">
            <w:pPr>
              <w:spacing w:after="60"/>
              <w:rPr>
                <w:ins w:id="583" w:author="ERCOT" w:date="2024-01-08T15:27:00Z"/>
                <w:iCs/>
                <w:sz w:val="20"/>
                <w:szCs w:val="20"/>
              </w:rPr>
            </w:pPr>
            <w:ins w:id="584" w:author="ERCOT" w:date="2024-01-08T15:27:00Z">
              <w:r w:rsidRPr="006145CA">
                <w:rPr>
                  <w:iCs/>
                  <w:sz w:val="20"/>
                  <w:szCs w:val="20"/>
                </w:rPr>
                <w:t>DA</w:t>
              </w:r>
            </w:ins>
            <w:ins w:id="585" w:author="ERCOT" w:date="2024-01-08T15:38:00Z">
              <w:r w:rsidR="00136190">
                <w:rPr>
                  <w:iCs/>
                  <w:sz w:val="20"/>
                  <w:szCs w:val="20"/>
                </w:rPr>
                <w:t>D</w:t>
              </w:r>
            </w:ins>
            <w:ins w:id="586" w:author="ERCOT" w:date="2024-01-08T15:39:00Z">
              <w:r w:rsidR="00136190">
                <w:rPr>
                  <w:iCs/>
                  <w:sz w:val="20"/>
                  <w:szCs w:val="20"/>
                </w:rPr>
                <w:t>RR</w:t>
              </w:r>
            </w:ins>
            <w:ins w:id="587" w:author="ERCOT" w:date="2024-01-08T15:27:00Z">
              <w:r w:rsidRPr="006145CA">
                <w:rPr>
                  <w:iCs/>
                  <w:sz w:val="20"/>
                  <w:szCs w:val="20"/>
                </w:rPr>
                <w:t xml:space="preserve">O </w:t>
              </w:r>
              <w:r w:rsidRPr="006145CA">
                <w:rPr>
                  <w:i/>
                  <w:iCs/>
                  <w:sz w:val="20"/>
                  <w:szCs w:val="20"/>
                  <w:vertAlign w:val="subscript"/>
                </w:rPr>
                <w:t>q</w:t>
              </w:r>
            </w:ins>
          </w:p>
        </w:tc>
        <w:tc>
          <w:tcPr>
            <w:tcW w:w="520" w:type="pct"/>
          </w:tcPr>
          <w:p w14:paraId="695FAB43" w14:textId="77777777" w:rsidR="007033C8" w:rsidRPr="006145CA" w:rsidRDefault="007033C8" w:rsidP="00FE06EF">
            <w:pPr>
              <w:spacing w:after="60"/>
              <w:rPr>
                <w:ins w:id="588" w:author="ERCOT" w:date="2024-01-08T15:27:00Z"/>
                <w:iCs/>
                <w:sz w:val="20"/>
                <w:szCs w:val="20"/>
              </w:rPr>
            </w:pPr>
            <w:ins w:id="589" w:author="ERCOT" w:date="2024-01-08T15:27:00Z">
              <w:r w:rsidRPr="006145CA">
                <w:rPr>
                  <w:iCs/>
                  <w:sz w:val="20"/>
                  <w:szCs w:val="20"/>
                </w:rPr>
                <w:t>MW</w:t>
              </w:r>
            </w:ins>
          </w:p>
        </w:tc>
        <w:tc>
          <w:tcPr>
            <w:tcW w:w="3336" w:type="pct"/>
          </w:tcPr>
          <w:p w14:paraId="163A0A13" w14:textId="1148787F" w:rsidR="007033C8" w:rsidRPr="006145CA" w:rsidRDefault="007033C8" w:rsidP="00FE06EF">
            <w:pPr>
              <w:spacing w:after="60"/>
              <w:rPr>
                <w:ins w:id="590" w:author="ERCOT" w:date="2024-01-08T15:27:00Z"/>
                <w:i/>
                <w:iCs/>
                <w:sz w:val="20"/>
                <w:szCs w:val="20"/>
              </w:rPr>
            </w:pPr>
            <w:ins w:id="591" w:author="ERCOT" w:date="2024-01-08T15:27:00Z">
              <w:r w:rsidRPr="006145CA">
                <w:rPr>
                  <w:i/>
                  <w:iCs/>
                  <w:sz w:val="20"/>
                  <w:szCs w:val="20"/>
                </w:rPr>
                <w:t xml:space="preserve">Day-Ahead </w:t>
              </w:r>
            </w:ins>
            <w:ins w:id="592" w:author="ERCOT" w:date="2024-01-08T15:37:00Z">
              <w:r w:rsidR="00136190" w:rsidRPr="00136190">
                <w:rPr>
                  <w:i/>
                  <w:iCs/>
                  <w:sz w:val="20"/>
                  <w:szCs w:val="20"/>
                </w:rPr>
                <w:t xml:space="preserve">Dispatchable Reliability Reserve </w:t>
              </w:r>
              <w:r w:rsidR="00136190">
                <w:rPr>
                  <w:i/>
                  <w:iCs/>
                  <w:sz w:val="20"/>
                  <w:szCs w:val="20"/>
                </w:rPr>
                <w:t xml:space="preserve">Service </w:t>
              </w:r>
            </w:ins>
            <w:ins w:id="593" w:author="ERCOT" w:date="2024-01-08T15:27:00Z">
              <w:r w:rsidRPr="006145CA">
                <w:rPr>
                  <w:i/>
                  <w:iCs/>
                  <w:sz w:val="20"/>
                  <w:szCs w:val="20"/>
                </w:rPr>
                <w:t>Obligation per QSE</w:t>
              </w:r>
              <w:r w:rsidRPr="006145CA">
                <w:rPr>
                  <w:iCs/>
                  <w:sz w:val="20"/>
                  <w:szCs w:val="20"/>
                </w:rPr>
                <w:t xml:space="preserve">—The </w:t>
              </w:r>
            </w:ins>
            <w:ins w:id="594" w:author="ERCOT" w:date="2024-01-08T15:37:00Z">
              <w:r w:rsidR="00136190">
                <w:rPr>
                  <w:iCs/>
                  <w:sz w:val="20"/>
                  <w:szCs w:val="20"/>
                </w:rPr>
                <w:t>DRRS</w:t>
              </w:r>
            </w:ins>
            <w:ins w:id="595" w:author="ERCOT" w:date="2024-01-08T15:27:00Z">
              <w:r w:rsidRPr="006145CA">
                <w:rPr>
                  <w:iCs/>
                  <w:sz w:val="20"/>
                  <w:szCs w:val="20"/>
                </w:rPr>
                <w:t xml:space="preserve"> capacity obligation for QSE </w:t>
              </w:r>
              <w:r w:rsidRPr="006145CA">
                <w:rPr>
                  <w:i/>
                  <w:iCs/>
                  <w:sz w:val="20"/>
                  <w:szCs w:val="20"/>
                </w:rPr>
                <w:t>q</w:t>
              </w:r>
              <w:r w:rsidRPr="006145CA">
                <w:rPr>
                  <w:iCs/>
                  <w:sz w:val="20"/>
                  <w:szCs w:val="20"/>
                </w:rPr>
                <w:t xml:space="preserve"> for the DAM for the hour. </w:t>
              </w:r>
            </w:ins>
          </w:p>
        </w:tc>
      </w:tr>
      <w:tr w:rsidR="007033C8" w:rsidRPr="006145CA" w14:paraId="676AB9FB" w14:textId="77777777" w:rsidTr="00FE06EF">
        <w:trPr>
          <w:ins w:id="596" w:author="ERCOT" w:date="2024-01-08T15:27:00Z"/>
        </w:trPr>
        <w:tc>
          <w:tcPr>
            <w:tcW w:w="1144" w:type="pct"/>
          </w:tcPr>
          <w:p w14:paraId="045A0FF0" w14:textId="2C195542" w:rsidR="007033C8" w:rsidRPr="006145CA" w:rsidRDefault="007033C8" w:rsidP="00FE06EF">
            <w:pPr>
              <w:spacing w:after="60"/>
              <w:rPr>
                <w:ins w:id="597" w:author="ERCOT" w:date="2024-01-08T15:27:00Z"/>
                <w:iCs/>
                <w:sz w:val="20"/>
                <w:szCs w:val="20"/>
              </w:rPr>
            </w:pPr>
            <w:ins w:id="598" w:author="ERCOT" w:date="2024-01-08T15:27:00Z">
              <w:r w:rsidRPr="006145CA">
                <w:rPr>
                  <w:iCs/>
                  <w:sz w:val="20"/>
                  <w:szCs w:val="20"/>
                </w:rPr>
                <w:t>DASA</w:t>
              </w:r>
            </w:ins>
            <w:ins w:id="599" w:author="ERCOT" w:date="2024-01-08T15:38:00Z">
              <w:r w:rsidR="00136190">
                <w:rPr>
                  <w:iCs/>
                  <w:sz w:val="20"/>
                  <w:szCs w:val="20"/>
                </w:rPr>
                <w:t>DRR</w:t>
              </w:r>
            </w:ins>
            <w:ins w:id="600" w:author="ERCOT" w:date="2024-01-08T15:27:00Z">
              <w:r w:rsidRPr="006145CA">
                <w:rPr>
                  <w:iCs/>
                  <w:sz w:val="20"/>
                  <w:szCs w:val="20"/>
                </w:rPr>
                <w:t xml:space="preserve">Q </w:t>
              </w:r>
              <w:r w:rsidRPr="006145CA">
                <w:rPr>
                  <w:i/>
                  <w:iCs/>
                  <w:sz w:val="20"/>
                  <w:szCs w:val="20"/>
                  <w:vertAlign w:val="subscript"/>
                </w:rPr>
                <w:t>q</w:t>
              </w:r>
            </w:ins>
          </w:p>
        </w:tc>
        <w:tc>
          <w:tcPr>
            <w:tcW w:w="520" w:type="pct"/>
          </w:tcPr>
          <w:p w14:paraId="0E220E28" w14:textId="77777777" w:rsidR="007033C8" w:rsidRPr="006145CA" w:rsidRDefault="007033C8" w:rsidP="00FE06EF">
            <w:pPr>
              <w:spacing w:after="60"/>
              <w:rPr>
                <w:ins w:id="601" w:author="ERCOT" w:date="2024-01-08T15:27:00Z"/>
                <w:iCs/>
                <w:sz w:val="20"/>
                <w:szCs w:val="20"/>
              </w:rPr>
            </w:pPr>
            <w:ins w:id="602" w:author="ERCOT" w:date="2024-01-08T15:27:00Z">
              <w:r w:rsidRPr="006145CA">
                <w:rPr>
                  <w:iCs/>
                  <w:sz w:val="20"/>
                  <w:szCs w:val="20"/>
                </w:rPr>
                <w:t>MW</w:t>
              </w:r>
            </w:ins>
          </w:p>
        </w:tc>
        <w:tc>
          <w:tcPr>
            <w:tcW w:w="3336" w:type="pct"/>
          </w:tcPr>
          <w:p w14:paraId="4B85CF33" w14:textId="5D470792" w:rsidR="007033C8" w:rsidRPr="006145CA" w:rsidRDefault="007033C8" w:rsidP="00FE06EF">
            <w:pPr>
              <w:spacing w:after="60"/>
              <w:rPr>
                <w:ins w:id="603" w:author="ERCOT" w:date="2024-01-08T15:27:00Z"/>
                <w:i/>
                <w:iCs/>
                <w:sz w:val="20"/>
                <w:szCs w:val="20"/>
              </w:rPr>
            </w:pPr>
            <w:ins w:id="604" w:author="ERCOT" w:date="2024-01-08T15:27:00Z">
              <w:r w:rsidRPr="006145CA">
                <w:rPr>
                  <w:i/>
                  <w:iCs/>
                  <w:sz w:val="20"/>
                  <w:szCs w:val="20"/>
                </w:rPr>
                <w:t xml:space="preserve">Day-Ahead Self-Arranged </w:t>
              </w:r>
            </w:ins>
            <w:ins w:id="605" w:author="ERCOT" w:date="2024-01-08T15:37:00Z">
              <w:r w:rsidR="00136190" w:rsidRPr="00136190">
                <w:rPr>
                  <w:i/>
                  <w:iCs/>
                  <w:sz w:val="20"/>
                  <w:szCs w:val="20"/>
                </w:rPr>
                <w:t xml:space="preserve">Dispatchable Reliability Reserve </w:t>
              </w:r>
              <w:r w:rsidR="00136190">
                <w:rPr>
                  <w:i/>
                  <w:iCs/>
                  <w:sz w:val="20"/>
                  <w:szCs w:val="20"/>
                </w:rPr>
                <w:t xml:space="preserve">Service </w:t>
              </w:r>
            </w:ins>
            <w:ins w:id="606" w:author="ERCOT" w:date="2024-01-08T15:27:00Z">
              <w:r w:rsidRPr="006145CA">
                <w:rPr>
                  <w:i/>
                  <w:iCs/>
                  <w:sz w:val="20"/>
                  <w:szCs w:val="20"/>
                </w:rPr>
                <w:t>Quantity per QSE</w:t>
              </w:r>
              <w:r w:rsidRPr="006145CA">
                <w:rPr>
                  <w:iCs/>
                  <w:sz w:val="20"/>
                  <w:szCs w:val="20"/>
                </w:rPr>
                <w:t xml:space="preserve">—The self-arranged </w:t>
              </w:r>
            </w:ins>
            <w:ins w:id="607" w:author="ERCOT" w:date="2024-01-08T15:37:00Z">
              <w:r w:rsidR="00136190">
                <w:rPr>
                  <w:iCs/>
                  <w:sz w:val="20"/>
                  <w:szCs w:val="20"/>
                </w:rPr>
                <w:t>DRRS</w:t>
              </w:r>
            </w:ins>
            <w:ins w:id="608" w:author="ERCOT" w:date="2024-01-08T15:27:00Z">
              <w:r w:rsidRPr="006145CA">
                <w:rPr>
                  <w:iCs/>
                  <w:sz w:val="20"/>
                  <w:szCs w:val="20"/>
                </w:rPr>
                <w:t xml:space="preserve"> quantity submitted by QSE </w:t>
              </w:r>
              <w:r w:rsidR="000313C9" w:rsidRPr="006145CA">
                <w:rPr>
                  <w:i/>
                  <w:iCs/>
                  <w:sz w:val="20"/>
                  <w:szCs w:val="20"/>
                </w:rPr>
                <w:t>Q</w:t>
              </w:r>
              <w:r w:rsidRPr="006145CA">
                <w:rPr>
                  <w:iCs/>
                  <w:sz w:val="20"/>
                  <w:szCs w:val="20"/>
                </w:rPr>
                <w:t xml:space="preserve"> before 1000 in the Day-Ahead.</w:t>
              </w:r>
            </w:ins>
          </w:p>
        </w:tc>
      </w:tr>
      <w:tr w:rsidR="007033C8" w:rsidRPr="006145CA" w14:paraId="20CCADE1" w14:textId="77777777" w:rsidTr="00FE06EF">
        <w:trPr>
          <w:ins w:id="609" w:author="ERCOT" w:date="2024-01-08T15:27:00Z"/>
        </w:trPr>
        <w:tc>
          <w:tcPr>
            <w:tcW w:w="1144" w:type="pct"/>
          </w:tcPr>
          <w:p w14:paraId="046DC5F4" w14:textId="77777777" w:rsidR="007033C8" w:rsidRPr="006145CA" w:rsidRDefault="007033C8" w:rsidP="00FE06EF">
            <w:pPr>
              <w:spacing w:after="60"/>
              <w:rPr>
                <w:ins w:id="610" w:author="ERCOT" w:date="2024-01-08T15:27:00Z"/>
                <w:i/>
                <w:iCs/>
                <w:sz w:val="20"/>
                <w:szCs w:val="20"/>
              </w:rPr>
            </w:pPr>
            <w:ins w:id="611" w:author="ERCOT" w:date="2024-01-08T15:27:00Z">
              <w:r w:rsidRPr="006145CA">
                <w:rPr>
                  <w:i/>
                  <w:iCs/>
                  <w:sz w:val="20"/>
                  <w:szCs w:val="20"/>
                </w:rPr>
                <w:t>q</w:t>
              </w:r>
            </w:ins>
          </w:p>
        </w:tc>
        <w:tc>
          <w:tcPr>
            <w:tcW w:w="520" w:type="pct"/>
          </w:tcPr>
          <w:p w14:paraId="024FC71C" w14:textId="77777777" w:rsidR="007033C8" w:rsidRPr="006145CA" w:rsidRDefault="007033C8" w:rsidP="00FE06EF">
            <w:pPr>
              <w:spacing w:after="60"/>
              <w:rPr>
                <w:ins w:id="612" w:author="ERCOT" w:date="2024-01-08T15:27:00Z"/>
                <w:iCs/>
                <w:sz w:val="20"/>
                <w:szCs w:val="20"/>
              </w:rPr>
            </w:pPr>
            <w:ins w:id="613" w:author="ERCOT" w:date="2024-01-08T15:27:00Z">
              <w:r w:rsidRPr="006145CA">
                <w:rPr>
                  <w:iCs/>
                  <w:sz w:val="20"/>
                  <w:szCs w:val="20"/>
                </w:rPr>
                <w:t>none</w:t>
              </w:r>
            </w:ins>
          </w:p>
        </w:tc>
        <w:tc>
          <w:tcPr>
            <w:tcW w:w="3336" w:type="pct"/>
          </w:tcPr>
          <w:p w14:paraId="499629C1" w14:textId="77777777" w:rsidR="007033C8" w:rsidRPr="006145CA" w:rsidRDefault="007033C8" w:rsidP="00FE06EF">
            <w:pPr>
              <w:spacing w:after="60"/>
              <w:rPr>
                <w:ins w:id="614" w:author="ERCOT" w:date="2024-01-08T15:27:00Z"/>
                <w:iCs/>
                <w:sz w:val="20"/>
                <w:szCs w:val="20"/>
              </w:rPr>
            </w:pPr>
            <w:ins w:id="615" w:author="ERCOT" w:date="2024-01-08T15:27:00Z">
              <w:r w:rsidRPr="006145CA">
                <w:rPr>
                  <w:iCs/>
                  <w:sz w:val="20"/>
                  <w:szCs w:val="20"/>
                </w:rPr>
                <w:t>A QSE.</w:t>
              </w:r>
            </w:ins>
          </w:p>
        </w:tc>
      </w:tr>
    </w:tbl>
    <w:p w14:paraId="53252543" w14:textId="77777777" w:rsidR="005274B1" w:rsidRPr="005274B1" w:rsidRDefault="005274B1" w:rsidP="005274B1">
      <w:pPr>
        <w:keepNext/>
        <w:widowControl w:val="0"/>
        <w:tabs>
          <w:tab w:val="left" w:pos="1260"/>
        </w:tabs>
        <w:spacing w:before="480" w:after="240"/>
        <w:ind w:left="1260" w:hanging="1260"/>
        <w:outlineLvl w:val="3"/>
        <w:rPr>
          <w:b/>
          <w:szCs w:val="20"/>
        </w:rPr>
      </w:pPr>
      <w:bookmarkStart w:id="616" w:name="_Toc60038333"/>
      <w:r w:rsidRPr="005274B1">
        <w:rPr>
          <w:b/>
          <w:szCs w:val="20"/>
        </w:rPr>
        <w:t>5.2.2.2</w:t>
      </w:r>
      <w:r w:rsidRPr="005274B1">
        <w:rPr>
          <w:b/>
          <w:szCs w:val="20"/>
        </w:rPr>
        <w:tab/>
        <w:t>RUC Process Timeline After an Aborted Day-Ahead Market</w:t>
      </w:r>
      <w:bookmarkEnd w:id="616"/>
    </w:p>
    <w:p w14:paraId="531358B3" w14:textId="77777777" w:rsidR="005274B1" w:rsidRPr="005274B1" w:rsidRDefault="005274B1" w:rsidP="005274B1">
      <w:pPr>
        <w:spacing w:after="240"/>
        <w:ind w:left="720" w:hanging="720"/>
        <w:rPr>
          <w:szCs w:val="20"/>
        </w:rPr>
      </w:pPr>
      <w:r w:rsidRPr="005274B1">
        <w:rPr>
          <w:szCs w:val="20"/>
        </w:rPr>
        <w:t>(1)</w:t>
      </w:r>
      <w:r w:rsidRPr="005274B1">
        <w:rPr>
          <w:szCs w:val="20"/>
        </w:rPr>
        <w:tab/>
        <w:t>If ERCOT aborts all or part of the Day-Ahead process in accordance with Section 4.1.2, Day-Ahead Process and Timing Deviations, for any reason not due to a Market Suspension, then ERCOT shall use the following Supplemental Ancillary Services Market (SASM) process to purchase Ancillary Services for the next Operating Day and the Hourly Reliability Unit Commitment (HRUC) process described in this Section in lieu of the DRUC process.  If ERCOT aborts the Day-Ahead process due to a Market Suspension, it shall act in accordance with Section 25.3, Market Restart Processes.</w:t>
      </w:r>
    </w:p>
    <w:p w14:paraId="283EB14E" w14:textId="77777777" w:rsidR="005274B1" w:rsidRPr="005274B1" w:rsidRDefault="005274B1" w:rsidP="005274B1">
      <w:pPr>
        <w:spacing w:after="240"/>
        <w:ind w:left="720" w:hanging="720"/>
        <w:rPr>
          <w:szCs w:val="20"/>
        </w:rPr>
      </w:pPr>
      <w:r w:rsidRPr="005274B1">
        <w:rPr>
          <w:szCs w:val="20"/>
        </w:rPr>
        <w:t>(2)</w:t>
      </w:r>
      <w:r w:rsidRPr="005274B1">
        <w:rPr>
          <w:szCs w:val="20"/>
        </w:rPr>
        <w:tab/>
        <w:t>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ERCOT shall allow at least one hour between the issuance of the Watch and the beginning of this SASM.</w:t>
      </w:r>
    </w:p>
    <w:p w14:paraId="0824D4DB" w14:textId="77777777" w:rsidR="005274B1" w:rsidRPr="005274B1" w:rsidRDefault="005274B1" w:rsidP="005274B1">
      <w:pPr>
        <w:spacing w:after="240"/>
        <w:ind w:left="720" w:hanging="720"/>
        <w:rPr>
          <w:szCs w:val="20"/>
        </w:rPr>
      </w:pPr>
      <w:r w:rsidRPr="005274B1">
        <w:rPr>
          <w:szCs w:val="20"/>
        </w:rPr>
        <w:t>(3)</w:t>
      </w:r>
      <w:r w:rsidRPr="005274B1">
        <w:rPr>
          <w:szCs w:val="20"/>
        </w:rPr>
        <w:tab/>
        <w:t>After the issuance of the Watch described in paragraph (2) above and prior to the beginning of this SASM, a Qualified Scheduling Entity (QSE) may cancel unexpired Ancillary Service Offers that were submitted for the aborted DAM.</w:t>
      </w:r>
    </w:p>
    <w:p w14:paraId="08068F08" w14:textId="77777777" w:rsidR="005274B1" w:rsidRPr="005274B1" w:rsidRDefault="005274B1" w:rsidP="005274B1">
      <w:pPr>
        <w:spacing w:after="240"/>
        <w:ind w:left="720" w:hanging="720"/>
        <w:rPr>
          <w:szCs w:val="20"/>
        </w:rPr>
      </w:pPr>
      <w:r w:rsidRPr="005274B1">
        <w:rPr>
          <w:szCs w:val="20"/>
        </w:rPr>
        <w:t>(4)</w:t>
      </w:r>
      <w:r w:rsidRPr="005274B1">
        <w:rPr>
          <w:szCs w:val="20"/>
        </w:rPr>
        <w:tab/>
        <w:t>A QSE may submit Ancillary Service Offers for this SASM after the issuance of the Watch described in paragraph (2) above and prior to the beginning of this SASM.</w:t>
      </w:r>
    </w:p>
    <w:p w14:paraId="7EA9E598" w14:textId="77777777" w:rsidR="005274B1" w:rsidRPr="005274B1" w:rsidRDefault="005274B1" w:rsidP="005274B1">
      <w:pPr>
        <w:spacing w:after="240"/>
        <w:ind w:left="720" w:hanging="720"/>
        <w:rPr>
          <w:szCs w:val="20"/>
        </w:rPr>
      </w:pPr>
      <w:r w:rsidRPr="005274B1">
        <w:rPr>
          <w:szCs w:val="20"/>
        </w:rPr>
        <w:lastRenderedPageBreak/>
        <w:t>(5)</w:t>
      </w:r>
      <w:r w:rsidRPr="005274B1">
        <w:rPr>
          <w:szCs w:val="20"/>
        </w:rP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56D9E131" w14:textId="77777777" w:rsidR="005274B1" w:rsidRPr="005274B1" w:rsidRDefault="005274B1" w:rsidP="005274B1">
      <w:pPr>
        <w:spacing w:after="240"/>
        <w:ind w:left="720" w:hanging="720"/>
        <w:rPr>
          <w:szCs w:val="20"/>
        </w:rPr>
      </w:pPr>
      <w:r w:rsidRPr="005274B1">
        <w:rPr>
          <w:szCs w:val="20"/>
        </w:rPr>
        <w:t>(6)</w:t>
      </w:r>
      <w:r w:rsidRPr="005274B1">
        <w:rPr>
          <w:szCs w:val="20"/>
        </w:rPr>
        <w:tab/>
        <w: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t>
      </w:r>
    </w:p>
    <w:p w14:paraId="7FA10112" w14:textId="77777777" w:rsidR="005274B1" w:rsidRPr="005274B1" w:rsidRDefault="005274B1" w:rsidP="005274B1">
      <w:pPr>
        <w:spacing w:after="240"/>
        <w:ind w:left="720" w:hanging="720"/>
        <w:rPr>
          <w:szCs w:val="20"/>
        </w:rPr>
      </w:pPr>
      <w:r w:rsidRPr="005274B1">
        <w:rPr>
          <w:szCs w:val="20"/>
        </w:rPr>
        <w:t>(7)</w:t>
      </w:r>
      <w:r w:rsidRPr="005274B1">
        <w:rPr>
          <w:szCs w:val="20"/>
        </w:rPr>
        <w:tab/>
        <w:t>This SASM will settle in accordance with Section 6.7, Real-Time Settlement Calculations for the Ancillary Services.</w:t>
      </w:r>
    </w:p>
    <w:p w14:paraId="5EB2FB6F" w14:textId="77777777" w:rsidR="005274B1" w:rsidRPr="005274B1" w:rsidRDefault="005274B1" w:rsidP="005274B1">
      <w:pPr>
        <w:spacing w:after="240"/>
        <w:ind w:left="720" w:hanging="720"/>
        <w:rPr>
          <w:szCs w:val="20"/>
        </w:rPr>
      </w:pPr>
      <w:r w:rsidRPr="005274B1">
        <w:rPr>
          <w:szCs w:val="20"/>
        </w:rPr>
        <w:t>(8)</w:t>
      </w:r>
      <w:r w:rsidRPr="005274B1">
        <w:rPr>
          <w:szCs w:val="20"/>
        </w:rP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1364C0BF" w14:textId="77777777" w:rsidR="005274B1" w:rsidRPr="005274B1" w:rsidRDefault="005274B1" w:rsidP="005274B1">
      <w:pPr>
        <w:spacing w:after="240"/>
        <w:ind w:left="720" w:hanging="720"/>
        <w:rPr>
          <w:szCs w:val="20"/>
        </w:rPr>
      </w:pPr>
      <w:r w:rsidRPr="005274B1">
        <w:rPr>
          <w:szCs w:val="20"/>
        </w:rPr>
        <w:t>(9)</w:t>
      </w:r>
      <w:r w:rsidRPr="005274B1">
        <w:rPr>
          <w:szCs w:val="20"/>
        </w:rPr>
        <w:tab/>
        <w: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t>
      </w:r>
    </w:p>
    <w:p w14:paraId="1B4316B0" w14:textId="77777777" w:rsidR="005274B1" w:rsidRPr="005274B1" w:rsidRDefault="005274B1" w:rsidP="005274B1">
      <w:pPr>
        <w:spacing w:after="240"/>
        <w:ind w:left="720" w:hanging="720"/>
        <w:rPr>
          <w:szCs w:val="20"/>
        </w:rPr>
      </w:pPr>
      <w:r w:rsidRPr="005274B1">
        <w:rPr>
          <w:szCs w:val="20"/>
        </w:rPr>
        <w:t>(10)</w:t>
      </w:r>
      <w:r w:rsidRPr="005274B1">
        <w:rPr>
          <w:szCs w:val="20"/>
        </w:rPr>
        <w:tab/>
        <w:t>As soon as practicable, but no later than the time specified in paragraph (3) of Section 6.4.9.2, ERCOT shall post on the ERCOT website the hourly:</w:t>
      </w:r>
    </w:p>
    <w:p w14:paraId="77CA135C" w14:textId="77777777" w:rsidR="005274B1" w:rsidRPr="005274B1" w:rsidRDefault="005274B1" w:rsidP="005274B1">
      <w:pPr>
        <w:spacing w:after="240"/>
        <w:ind w:left="1440" w:hanging="720"/>
        <w:rPr>
          <w:szCs w:val="20"/>
        </w:rPr>
      </w:pPr>
      <w:r w:rsidRPr="005274B1">
        <w:rPr>
          <w:szCs w:val="20"/>
        </w:rPr>
        <w:t>(a)</w:t>
      </w:r>
      <w:r w:rsidRPr="005274B1">
        <w:rPr>
          <w:szCs w:val="20"/>
        </w:rPr>
        <w:tab/>
        <w:t>SASM MCPC for each type of Ancillary Service for each hour;</w:t>
      </w:r>
    </w:p>
    <w:p w14:paraId="1E559DD2" w14:textId="428CE5A4" w:rsidR="005274B1" w:rsidRPr="005274B1" w:rsidRDefault="005274B1" w:rsidP="005274B1">
      <w:pPr>
        <w:spacing w:after="240"/>
        <w:ind w:left="1440" w:hanging="720"/>
        <w:rPr>
          <w:szCs w:val="20"/>
        </w:rPr>
      </w:pPr>
      <w:r w:rsidRPr="005274B1">
        <w:rPr>
          <w:szCs w:val="20"/>
        </w:rPr>
        <w:t>(b)</w:t>
      </w:r>
      <w:r w:rsidRPr="005274B1">
        <w:rPr>
          <w:szCs w:val="20"/>
        </w:rPr>
        <w:tab/>
        <w:t>Total Ancillary Service procured in MW by Ancillary Service  type for each hour; and</w:t>
      </w:r>
    </w:p>
    <w:p w14:paraId="55943C42" w14:textId="77777777" w:rsidR="005274B1" w:rsidRPr="005274B1" w:rsidRDefault="005274B1" w:rsidP="005274B1">
      <w:pPr>
        <w:spacing w:after="240"/>
        <w:ind w:left="1440" w:hanging="720"/>
        <w:rPr>
          <w:szCs w:val="20"/>
        </w:rPr>
      </w:pPr>
      <w:r w:rsidRPr="005274B1">
        <w:rPr>
          <w:szCs w:val="20"/>
        </w:rPr>
        <w:t>(c)</w:t>
      </w:r>
      <w:r w:rsidRPr="005274B1">
        <w:rPr>
          <w:szCs w:val="20"/>
        </w:rPr>
        <w:tab/>
        <w:t>Aggregated Ancillary Service Offer Curve for each Ancillary Service for each hour.</w:t>
      </w:r>
    </w:p>
    <w:p w14:paraId="32D887F2" w14:textId="77777777" w:rsidR="005274B1" w:rsidRPr="005274B1" w:rsidRDefault="005274B1" w:rsidP="005274B1">
      <w:pPr>
        <w:spacing w:after="240"/>
        <w:ind w:left="720" w:hanging="720"/>
        <w:rPr>
          <w:szCs w:val="20"/>
        </w:rPr>
      </w:pPr>
      <w:r w:rsidRPr="005274B1">
        <w:rPr>
          <w:szCs w:val="20"/>
        </w:rPr>
        <w:t>(11)</w:t>
      </w:r>
      <w:r w:rsidRPr="005274B1">
        <w:rPr>
          <w:szCs w:val="20"/>
        </w:rPr>
        <w:tab/>
        <w:t xml:space="preserve">No sooner than 1800 in the Day-Ahead and after the completion of the SASM process described in this Section 5.2.2.2, ERCOT shall execute an HRUC process. </w:t>
      </w:r>
    </w:p>
    <w:p w14:paraId="37E40BD5" w14:textId="77777777" w:rsidR="005274B1" w:rsidRPr="005274B1" w:rsidRDefault="005274B1" w:rsidP="005274B1">
      <w:pPr>
        <w:spacing w:after="240"/>
        <w:ind w:left="1440" w:hanging="720"/>
        <w:rPr>
          <w:szCs w:val="20"/>
        </w:rPr>
      </w:pPr>
      <w:r w:rsidRPr="005274B1">
        <w:rPr>
          <w:szCs w:val="20"/>
        </w:rPr>
        <w:t>(a)</w:t>
      </w:r>
      <w:r w:rsidRPr="005274B1">
        <w:rPr>
          <w:szCs w:val="20"/>
        </w:rPr>
        <w:tab/>
        <w:t>The RUC Study Period for this HRUC process is the balance of the current Operating Day plus the next Operating Day.  This HRUC process may be a post-1800 HRUC for the current Operating Day.</w:t>
      </w:r>
    </w:p>
    <w:p w14:paraId="42A6B7B4" w14:textId="285F10B2" w:rsidR="005274B1" w:rsidRPr="005274B1" w:rsidRDefault="005274B1" w:rsidP="005274B1">
      <w:pPr>
        <w:spacing w:after="240"/>
        <w:ind w:left="1440" w:hanging="720"/>
        <w:rPr>
          <w:szCs w:val="20"/>
        </w:rPr>
      </w:pPr>
      <w:r w:rsidRPr="005274B1">
        <w:rPr>
          <w:szCs w:val="20"/>
        </w:rPr>
        <w:t>(b)</w:t>
      </w:r>
      <w:r w:rsidRPr="005274B1">
        <w:rPr>
          <w:szCs w:val="20"/>
        </w:rPr>
        <w:tab/>
        <w:t>The COP and Trades Snapshot taken just prior to the execution of the HRUC process described in this Section 5.2.2.2 will be used to settle RUC charges in the Operating Day affected by the aborted DAM.</w:t>
      </w:r>
    </w:p>
    <w:p w14:paraId="10E25F9E" w14:textId="77777777" w:rsidR="005274B1" w:rsidRPr="005274B1" w:rsidRDefault="005274B1" w:rsidP="005274B1">
      <w:pPr>
        <w:tabs>
          <w:tab w:val="left" w:pos="900"/>
        </w:tabs>
        <w:spacing w:after="240"/>
        <w:ind w:left="1440" w:hanging="720"/>
        <w:rPr>
          <w:szCs w:val="20"/>
        </w:rPr>
      </w:pPr>
      <w:bookmarkStart w:id="617" w:name="_Toc274727445"/>
      <w:bookmarkStart w:id="618" w:name="_Toc291753087"/>
      <w:bookmarkStart w:id="619" w:name="_Toc304793728"/>
      <w:bookmarkStart w:id="620" w:name="_Toc323214522"/>
      <w:bookmarkStart w:id="621" w:name="_Toc330907144"/>
      <w:bookmarkStart w:id="622" w:name="_Toc341692560"/>
      <w:bookmarkStart w:id="623" w:name="_Toc343244296"/>
      <w:r w:rsidRPr="005274B1">
        <w:rPr>
          <w:szCs w:val="20"/>
        </w:rPr>
        <w:t>(c)</w:t>
      </w:r>
      <w:r w:rsidRPr="005274B1">
        <w:rPr>
          <w:szCs w:val="20"/>
        </w:rPr>
        <w:tab/>
        <w:t xml:space="preserve">This HRUC process described in this Section 5.2.2.2 may commit Resources to supply Ancillary Services if the Ancillary Service Offers submitted in the SASM </w:t>
      </w:r>
      <w:r w:rsidRPr="005274B1">
        <w:rPr>
          <w:szCs w:val="20"/>
        </w:rPr>
        <w:lastRenderedPageBreak/>
        <w:t>described in this Section 5.2.2.2 are insufficient to meet the requirements of the Ancillary Services Plan in the Operating Day affected by the aborted DAM.</w:t>
      </w:r>
      <w:bookmarkEnd w:id="617"/>
      <w:bookmarkEnd w:id="618"/>
      <w:bookmarkEnd w:id="619"/>
      <w:bookmarkEnd w:id="620"/>
      <w:bookmarkEnd w:id="621"/>
      <w:bookmarkEnd w:id="622"/>
      <w:bookmarkEnd w:id="623"/>
    </w:p>
    <w:p w14:paraId="577AE11A" w14:textId="77777777" w:rsidR="005274B1" w:rsidRPr="005274B1" w:rsidRDefault="005274B1" w:rsidP="005274B1">
      <w:pPr>
        <w:tabs>
          <w:tab w:val="left" w:pos="900"/>
        </w:tabs>
        <w:spacing w:after="240"/>
        <w:ind w:left="1440" w:hanging="720"/>
        <w:rPr>
          <w:szCs w:val="20"/>
        </w:rPr>
      </w:pPr>
      <w:r w:rsidRPr="005274B1">
        <w:rPr>
          <w:szCs w:val="20"/>
        </w:rPr>
        <w:t>(d)</w:t>
      </w:r>
      <w:r w:rsidRPr="005274B1">
        <w:rPr>
          <w:szCs w:val="20"/>
        </w:rPr>
        <w:tab/>
        <w: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t>
      </w:r>
      <w:r w:rsidRPr="005274B1">
        <w:t>If ERCOT accepts the cancellation, ERCOT may require QSEs to submit supporting information describing the Resource control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4AF8" w:rsidRPr="005274B1" w14:paraId="741857EB" w14:textId="77777777" w:rsidTr="00FE06EF">
        <w:trPr>
          <w:trHeight w:val="1205"/>
        </w:trPr>
        <w:tc>
          <w:tcPr>
            <w:tcW w:w="9350" w:type="dxa"/>
            <w:shd w:val="pct12" w:color="auto" w:fill="auto"/>
          </w:tcPr>
          <w:p w14:paraId="201A7ED6" w14:textId="77777777" w:rsidR="005274B1" w:rsidRPr="005274B1" w:rsidRDefault="005274B1" w:rsidP="005274B1">
            <w:pPr>
              <w:spacing w:after="240"/>
              <w:rPr>
                <w:b/>
                <w:i/>
                <w:iCs/>
                <w:szCs w:val="20"/>
              </w:rPr>
            </w:pPr>
            <w:r w:rsidRPr="005274B1">
              <w:rPr>
                <w:b/>
                <w:i/>
                <w:iCs/>
                <w:szCs w:val="20"/>
              </w:rPr>
              <w:t>[NPRR1009:  Replace Section 5.2.2.2 above with the following upon system implementation of the Real-Time Co-Optimization (RTC) project:]</w:t>
            </w:r>
          </w:p>
          <w:p w14:paraId="338089CC" w14:textId="1C2CD07B" w:rsidR="005274B1" w:rsidRPr="005274B1" w:rsidRDefault="005274B1" w:rsidP="005274B1">
            <w:pPr>
              <w:keepNext/>
              <w:widowControl w:val="0"/>
              <w:tabs>
                <w:tab w:val="left" w:pos="1260"/>
              </w:tabs>
              <w:spacing w:before="240" w:after="240"/>
              <w:ind w:left="1260" w:hanging="1260"/>
              <w:outlineLvl w:val="3"/>
              <w:rPr>
                <w:b/>
                <w:szCs w:val="20"/>
              </w:rPr>
            </w:pPr>
            <w:bookmarkStart w:id="624" w:name="_Toc60038334"/>
            <w:r w:rsidRPr="005274B1">
              <w:rPr>
                <w:b/>
                <w:szCs w:val="20"/>
              </w:rPr>
              <w:t>5.2.2.2</w:t>
            </w:r>
            <w:r w:rsidRPr="005274B1">
              <w:rPr>
                <w:b/>
                <w:szCs w:val="20"/>
              </w:rPr>
              <w:tab/>
              <w:t>RUC Process Timeline After an Aborted Day-Ahead Market</w:t>
            </w:r>
            <w:bookmarkEnd w:id="624"/>
          </w:p>
          <w:p w14:paraId="65331779" w14:textId="0FCAB049" w:rsidR="005274B1" w:rsidRPr="005274B1" w:rsidRDefault="005274B1" w:rsidP="005274B1">
            <w:pPr>
              <w:spacing w:after="240"/>
              <w:ind w:left="720" w:hanging="720"/>
              <w:rPr>
                <w:szCs w:val="20"/>
              </w:rPr>
            </w:pPr>
            <w:r w:rsidRPr="005274B1">
              <w:rPr>
                <w:szCs w:val="20"/>
              </w:rPr>
              <w:t>(1)</w:t>
            </w:r>
            <w:r w:rsidRPr="005274B1">
              <w:rPr>
                <w:szCs w:val="20"/>
              </w:rPr>
              <w:tab/>
              <w:t>If ERCOT aborts all or part of the Day-Ahead process in accordance with Section 4.1.2, Day-Ahead Process and Timing Deviations, for any reason not due to a Market Suspension, then ERCOT shall use the Hourly Reliability Unit Commitment (HRUC) process described in this Section in lieu of the DRUC process</w:t>
            </w:r>
            <w:ins w:id="625" w:author="ERCOT" w:date="2024-02-21T14:19:00Z">
              <w:r w:rsidR="001C0178">
                <w:rPr>
                  <w:szCs w:val="20"/>
                </w:rPr>
                <w:t>,</w:t>
              </w:r>
            </w:ins>
            <w:del w:id="626" w:author="ERCOT" w:date="2024-02-21T14:19:00Z">
              <w:r w:rsidRPr="005274B1" w:rsidDel="001C0178">
                <w:rPr>
                  <w:szCs w:val="20"/>
                </w:rPr>
                <w:delText>.</w:delText>
              </w:r>
            </w:del>
            <w:r w:rsidRPr="005274B1">
              <w:rPr>
                <w:szCs w:val="20"/>
              </w:rPr>
              <w:t xml:space="preserve"> </w:t>
            </w:r>
            <w:ins w:id="627" w:author="ERCOT" w:date="2024-02-21T14:19:00Z">
              <w:r w:rsidR="001C0178">
                <w:rPr>
                  <w:szCs w:val="20"/>
                </w:rPr>
                <w:t xml:space="preserve">and </w:t>
              </w:r>
              <w:r w:rsidR="0039598F">
                <w:rPr>
                  <w:szCs w:val="20"/>
                </w:rPr>
                <w:t xml:space="preserve">ERCOT shall not </w:t>
              </w:r>
            </w:ins>
            <w:ins w:id="628" w:author="ERCOT" w:date="2024-02-21T14:20:00Z">
              <w:r w:rsidR="00357687">
                <w:rPr>
                  <w:szCs w:val="20"/>
                </w:rPr>
                <w:t>procure</w:t>
              </w:r>
            </w:ins>
            <w:ins w:id="629" w:author="ERCOT" w:date="2024-02-21T14:19:00Z">
              <w:r w:rsidR="0039598F">
                <w:rPr>
                  <w:szCs w:val="20"/>
                </w:rPr>
                <w:t xml:space="preserve"> </w:t>
              </w:r>
            </w:ins>
            <w:ins w:id="630" w:author="ERCOT" w:date="2024-02-21T14:21:00Z">
              <w:r w:rsidR="00BF0EBA">
                <w:rPr>
                  <w:szCs w:val="20"/>
                </w:rPr>
                <w:t>Dispatchable R</w:t>
              </w:r>
              <w:r w:rsidR="00817459">
                <w:rPr>
                  <w:szCs w:val="20"/>
                </w:rPr>
                <w:t>eliability</w:t>
              </w:r>
              <w:r w:rsidR="00BF0EBA">
                <w:rPr>
                  <w:szCs w:val="20"/>
                </w:rPr>
                <w:t xml:space="preserve"> Reserve Services (</w:t>
              </w:r>
            </w:ins>
            <w:ins w:id="631" w:author="ERCOT" w:date="2024-02-21T14:19:00Z">
              <w:r w:rsidR="0039598F">
                <w:rPr>
                  <w:szCs w:val="20"/>
                </w:rPr>
                <w:t>DRRS</w:t>
              </w:r>
            </w:ins>
            <w:ins w:id="632" w:author="ERCOT" w:date="2024-02-21T14:21:00Z">
              <w:r w:rsidR="00BF0EBA">
                <w:rPr>
                  <w:szCs w:val="20"/>
                </w:rPr>
                <w:t>)</w:t>
              </w:r>
            </w:ins>
            <w:ins w:id="633" w:author="ERCOT" w:date="2024-02-21T14:20:00Z">
              <w:r w:rsidR="00357687">
                <w:rPr>
                  <w:szCs w:val="20"/>
                </w:rPr>
                <w:t xml:space="preserve"> for the </w:t>
              </w:r>
            </w:ins>
            <w:ins w:id="634" w:author="ERCOT" w:date="2024-02-21T14:21:00Z">
              <w:r w:rsidR="00BF0EBA">
                <w:rPr>
                  <w:szCs w:val="20"/>
                </w:rPr>
                <w:t xml:space="preserve">corresponding </w:t>
              </w:r>
            </w:ins>
            <w:ins w:id="635" w:author="ERCOT" w:date="2024-02-21T14:20:00Z">
              <w:r w:rsidR="00F61669">
                <w:rPr>
                  <w:szCs w:val="20"/>
                </w:rPr>
                <w:t>Operating Day</w:t>
              </w:r>
              <w:r w:rsidR="001C0178">
                <w:rPr>
                  <w:szCs w:val="20"/>
                </w:rPr>
                <w:t>.</w:t>
              </w:r>
            </w:ins>
            <w:ins w:id="636" w:author="ERCOT" w:date="2024-02-21T14:19:00Z">
              <w:r w:rsidRPr="005274B1">
                <w:rPr>
                  <w:szCs w:val="20"/>
                </w:rPr>
                <w:t xml:space="preserve"> </w:t>
              </w:r>
            </w:ins>
            <w:r w:rsidRPr="005274B1">
              <w:rPr>
                <w:szCs w:val="20"/>
              </w:rPr>
              <w:t xml:space="preserve"> If ERCOT aborts the Day-Ahead process due to a Market Suspension, it shall act in accordance with Section 25.3, Market Restart Processes.</w:t>
            </w:r>
            <w:ins w:id="637" w:author="ERCOT" w:date="2024-02-21T14:18:00Z">
              <w:r w:rsidR="00BE4AC1">
                <w:rPr>
                  <w:szCs w:val="20"/>
                </w:rPr>
                <w:t xml:space="preserve"> </w:t>
              </w:r>
            </w:ins>
          </w:p>
        </w:tc>
      </w:tr>
    </w:tbl>
    <w:p w14:paraId="5AA8D075" w14:textId="77777777" w:rsidR="005274B1" w:rsidRDefault="005274B1" w:rsidP="00FA6D72"/>
    <w:p w14:paraId="1B85B4E7" w14:textId="77777777" w:rsidR="005274B1" w:rsidRPr="005274B1" w:rsidRDefault="005274B1" w:rsidP="005274B1">
      <w:pPr>
        <w:keepNext/>
        <w:tabs>
          <w:tab w:val="left" w:pos="1080"/>
        </w:tabs>
        <w:spacing w:before="240" w:after="240"/>
        <w:ind w:left="1080" w:hanging="1080"/>
        <w:outlineLvl w:val="2"/>
        <w:rPr>
          <w:b/>
          <w:i/>
          <w:szCs w:val="20"/>
          <w:lang w:val="x-none" w:eastAsia="x-none"/>
        </w:rPr>
      </w:pPr>
      <w:bookmarkStart w:id="638" w:name="_Toc400547176"/>
      <w:bookmarkStart w:id="639" w:name="_Toc405384281"/>
      <w:bookmarkStart w:id="640" w:name="_Toc405543548"/>
      <w:bookmarkStart w:id="641" w:name="_Toc428178057"/>
      <w:bookmarkStart w:id="642" w:name="_Toc440872688"/>
      <w:bookmarkStart w:id="643" w:name="_Toc458766233"/>
      <w:bookmarkStart w:id="644" w:name="_Toc459292638"/>
      <w:bookmarkStart w:id="645" w:name="_Toc60038340"/>
      <w:r w:rsidRPr="005274B1">
        <w:rPr>
          <w:b/>
          <w:i/>
          <w:szCs w:val="20"/>
          <w:lang w:val="x-none" w:eastAsia="x-none"/>
        </w:rPr>
        <w:t>5.5.2</w:t>
      </w:r>
      <w:r w:rsidRPr="005274B1">
        <w:rPr>
          <w:b/>
          <w:i/>
          <w:szCs w:val="20"/>
          <w:lang w:val="x-none" w:eastAsia="x-none"/>
        </w:rPr>
        <w:tab/>
        <w:t>Reliability Unit Commitment (RUC) Process</w:t>
      </w:r>
      <w:bookmarkEnd w:id="638"/>
      <w:bookmarkEnd w:id="639"/>
      <w:bookmarkEnd w:id="640"/>
      <w:bookmarkEnd w:id="641"/>
      <w:bookmarkEnd w:id="642"/>
      <w:bookmarkEnd w:id="643"/>
      <w:bookmarkEnd w:id="644"/>
      <w:bookmarkEnd w:id="645"/>
    </w:p>
    <w:p w14:paraId="7379B16B" w14:textId="77777777" w:rsidR="005274B1" w:rsidRPr="005274B1" w:rsidRDefault="005274B1" w:rsidP="005274B1">
      <w:pPr>
        <w:spacing w:after="240"/>
        <w:ind w:left="720" w:hanging="720"/>
        <w:rPr>
          <w:szCs w:val="20"/>
        </w:rPr>
      </w:pPr>
      <w:r w:rsidRPr="005274B1">
        <w:rPr>
          <w:szCs w:val="20"/>
        </w:rPr>
        <w:t>(1)</w:t>
      </w:r>
      <w:r w:rsidRPr="005274B1">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5274B1">
        <w:rPr>
          <w:rFonts w:ascii="Courier New" w:hAnsi="Courier New" w:cs="Courier New"/>
          <w:sz w:val="20"/>
          <w:szCs w:val="20"/>
        </w:rPr>
        <w:t xml:space="preserve">  </w:t>
      </w:r>
      <w:r w:rsidRPr="005274B1">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E985C38" w14:textId="77777777" w:rsidR="005274B1" w:rsidRPr="005274B1" w:rsidRDefault="005274B1" w:rsidP="005274B1">
      <w:pPr>
        <w:spacing w:after="240"/>
        <w:ind w:left="720" w:hanging="720"/>
        <w:rPr>
          <w:szCs w:val="20"/>
        </w:rPr>
      </w:pPr>
      <w:r w:rsidRPr="005274B1">
        <w:rPr>
          <w:szCs w:val="20"/>
        </w:rPr>
        <w:t>(2)</w:t>
      </w:r>
      <w:r w:rsidRPr="005274B1">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w:t>
      </w:r>
      <w:r w:rsidRPr="005274B1">
        <w:rPr>
          <w:szCs w:val="20"/>
        </w:rPr>
        <w:lastRenderedPageBreak/>
        <w:t xml:space="preserve">support to ERCOT regarding a Resource decommitment requested by a Qualified Scheduling Entity (QSE).  </w:t>
      </w:r>
    </w:p>
    <w:p w14:paraId="56169E0B" w14:textId="77777777" w:rsidR="005274B1" w:rsidRPr="005274B1" w:rsidRDefault="005274B1" w:rsidP="005274B1">
      <w:pPr>
        <w:spacing w:after="240"/>
        <w:ind w:left="720" w:hanging="720"/>
        <w:rPr>
          <w:szCs w:val="20"/>
        </w:rPr>
      </w:pPr>
      <w:r w:rsidRPr="005274B1">
        <w:rPr>
          <w:iCs/>
          <w:szCs w:val="20"/>
        </w:rPr>
        <w:t>(3)</w:t>
      </w:r>
      <w:r w:rsidRPr="005274B1">
        <w:rPr>
          <w:iCs/>
          <w:szCs w:val="20"/>
        </w:rPr>
        <w:tab/>
        <w:t xml:space="preserve">ERCOT shall review the RUC-recommended Resource commitments </w:t>
      </w:r>
      <w:r w:rsidRPr="005274B1">
        <w:rPr>
          <w:szCs w:val="20"/>
        </w:rPr>
        <w:t>and the list of Off-Line Available Resources having a start-up time of one hour or less</w:t>
      </w:r>
      <w:r w:rsidRPr="005274B1">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5274B1">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5274B1">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3CB9F3B3" w14:textId="77777777" w:rsidR="005274B1" w:rsidRPr="005274B1" w:rsidRDefault="005274B1" w:rsidP="005274B1">
      <w:pPr>
        <w:spacing w:after="240"/>
        <w:ind w:left="720" w:hanging="720"/>
        <w:rPr>
          <w:iCs/>
          <w:szCs w:val="20"/>
        </w:rPr>
      </w:pPr>
      <w:r w:rsidRPr="005274B1">
        <w:rPr>
          <w:iCs/>
          <w:szCs w:val="20"/>
        </w:rPr>
        <w:t>(4)</w:t>
      </w:r>
      <w:r w:rsidRPr="005274B1">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4C6DC7D" w14:textId="77777777" w:rsidR="005274B1" w:rsidRPr="005274B1" w:rsidRDefault="005274B1" w:rsidP="005274B1">
      <w:pPr>
        <w:spacing w:after="240"/>
        <w:ind w:left="1440" w:hanging="720"/>
        <w:rPr>
          <w:iCs/>
          <w:szCs w:val="20"/>
        </w:rPr>
      </w:pPr>
      <w:r w:rsidRPr="005274B1">
        <w:rPr>
          <w:szCs w:val="20"/>
        </w:rPr>
        <w:t xml:space="preserve">(a) </w:t>
      </w:r>
      <w:r w:rsidRPr="005274B1">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5274B1">
        <w:rPr>
          <w:iCs/>
          <w:szCs w:val="20"/>
        </w:rPr>
        <w:t xml:space="preserve"> </w:t>
      </w:r>
    </w:p>
    <w:p w14:paraId="1C0585AC" w14:textId="77777777" w:rsidR="005274B1" w:rsidRPr="005274B1" w:rsidRDefault="005274B1" w:rsidP="005274B1">
      <w:pPr>
        <w:spacing w:after="240"/>
        <w:ind w:left="1440" w:hanging="720"/>
        <w:rPr>
          <w:szCs w:val="20"/>
        </w:rPr>
      </w:pPr>
      <w:r w:rsidRPr="005274B1">
        <w:rPr>
          <w:szCs w:val="20"/>
        </w:rPr>
        <w:t xml:space="preserve">(b) </w:t>
      </w:r>
      <w:r w:rsidRPr="005274B1">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1AE5DE4B" w14:textId="77777777" w:rsidR="005274B1" w:rsidRPr="005274B1" w:rsidRDefault="005274B1" w:rsidP="005274B1">
      <w:pPr>
        <w:spacing w:after="240"/>
        <w:ind w:left="720" w:hanging="720"/>
        <w:rPr>
          <w:iCs/>
          <w:szCs w:val="20"/>
        </w:rPr>
      </w:pPr>
      <w:r w:rsidRPr="005274B1">
        <w:rPr>
          <w:szCs w:val="20"/>
        </w:rPr>
        <w:lastRenderedPageBreak/>
        <w:t>(5)</w:t>
      </w:r>
      <w:r w:rsidRPr="005274B1">
        <w:rPr>
          <w:iCs/>
          <w:szCs w:val="20"/>
        </w:rPr>
        <w:t xml:space="preserve"> </w:t>
      </w:r>
      <w:r w:rsidRPr="005274B1">
        <w:rPr>
          <w:iCs/>
          <w:szCs w:val="20"/>
        </w:rPr>
        <w:tab/>
        <w:t xml:space="preserve">A QSE shall be excused from complying with any portion of a RUC Dispatch Instruction that it could not meet due to a physical limitation that was reflected, at the time of the </w:t>
      </w:r>
      <w:r w:rsidRPr="005274B1">
        <w:rPr>
          <w:szCs w:val="20"/>
        </w:rPr>
        <w:t>RUC Dispatch I</w:t>
      </w:r>
      <w:r w:rsidRPr="005274B1">
        <w:rPr>
          <w:iCs/>
          <w:szCs w:val="20"/>
        </w:rPr>
        <w:t>nstruction, in the Resource’s COP, startup time, minimum On-Line time, or minimum Off-Line time.</w:t>
      </w:r>
    </w:p>
    <w:p w14:paraId="7F8DAFAB" w14:textId="77777777" w:rsidR="005274B1" w:rsidRPr="005274B1" w:rsidRDefault="005274B1" w:rsidP="005274B1">
      <w:pPr>
        <w:spacing w:after="240"/>
        <w:ind w:left="720" w:hanging="720"/>
        <w:rPr>
          <w:szCs w:val="20"/>
        </w:rPr>
      </w:pPr>
      <w:r w:rsidRPr="005274B1">
        <w:rPr>
          <w:szCs w:val="20"/>
        </w:rPr>
        <w:t>(6)</w:t>
      </w:r>
      <w:r w:rsidRPr="005274B1">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9993DCF" w14:textId="77777777" w:rsidR="005274B1" w:rsidRPr="005274B1" w:rsidRDefault="005274B1" w:rsidP="005274B1">
      <w:pPr>
        <w:spacing w:after="240"/>
        <w:ind w:left="720" w:hanging="720"/>
        <w:rPr>
          <w:szCs w:val="20"/>
        </w:rPr>
      </w:pPr>
      <w:r w:rsidRPr="005274B1">
        <w:rPr>
          <w:szCs w:val="20"/>
        </w:rPr>
        <w:t>(7)</w:t>
      </w:r>
      <w:r w:rsidRPr="005274B1">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5274B1">
        <w:rPr>
          <w:iCs/>
          <w:szCs w:val="20"/>
        </w:rPr>
        <w:t xml:space="preserve"> that have not been removed from special consideration under paragraph (9) below pursuant to paragraph (4) of Section 8.1.2, Current Operating Plan (COP) Performance Requirements</w:t>
      </w:r>
      <w:r w:rsidRPr="005274B1">
        <w:rPr>
          <w:szCs w:val="20"/>
        </w:rPr>
        <w:t xml:space="preserve">, the Startup Offers and Minimum-Energy Offer from a Resource’s Three-Part Supply Offer shall not be used in the RUC process. </w:t>
      </w:r>
    </w:p>
    <w:p w14:paraId="06E536CC" w14:textId="33CE22D0" w:rsidR="005274B1" w:rsidRPr="005274B1" w:rsidRDefault="005274B1" w:rsidP="005274B1">
      <w:pPr>
        <w:spacing w:after="240"/>
        <w:ind w:left="720" w:hanging="720"/>
        <w:rPr>
          <w:szCs w:val="20"/>
        </w:rPr>
      </w:pPr>
      <w:r w:rsidRPr="005274B1">
        <w:rPr>
          <w:szCs w:val="20"/>
        </w:rPr>
        <w:t>(8)</w:t>
      </w:r>
      <w:r w:rsidRPr="005274B1">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5274B1">
        <w:rPr>
          <w:iCs/>
          <w:szCs w:val="20"/>
        </w:rPr>
        <w:t xml:space="preserve"> that have not been removed from special consideration under paragraph (9) below pursuant to paragraph (4) of Section 8.1.2</w:t>
      </w:r>
      <w:r w:rsidRPr="005274B1">
        <w:rPr>
          <w:szCs w:val="20"/>
        </w:rPr>
        <w:t>, ERCOT shall use in the RUC process 1</w:t>
      </w:r>
      <w:r w:rsidR="008D0064">
        <w:rPr>
          <w:szCs w:val="20"/>
        </w:rPr>
        <w:t>0</w:t>
      </w:r>
      <w:r w:rsidRPr="005274B1">
        <w:rPr>
          <w:szCs w:val="20"/>
        </w:rPr>
        <w:t xml:space="preserve">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r w:rsidR="008D0064">
        <w:rPr>
          <w:szCs w:val="20"/>
        </w:rPr>
        <w:t>Also,</w:t>
      </w:r>
      <w:r w:rsidRPr="005274B1">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273E8AF" w14:textId="77777777" w:rsidR="005274B1" w:rsidRPr="005274B1" w:rsidRDefault="005274B1" w:rsidP="005274B1">
      <w:pPr>
        <w:spacing w:after="240"/>
        <w:ind w:left="720" w:hanging="720"/>
        <w:rPr>
          <w:szCs w:val="20"/>
        </w:rPr>
      </w:pPr>
      <w:r w:rsidRPr="005274B1">
        <w:rPr>
          <w:szCs w:val="20"/>
        </w:rPr>
        <w:t>(9)</w:t>
      </w:r>
      <w:r w:rsidRPr="005274B1">
        <w:rPr>
          <w:szCs w:val="20"/>
        </w:rPr>
        <w:tab/>
      </w:r>
      <w:r w:rsidRPr="005274B1">
        <w:rPr>
          <w:iCs/>
          <w:szCs w:val="20"/>
        </w:rPr>
        <w:t xml:space="preserve">For all available Off-Line Resources having a cold start time of one hour or less and not removed from special consideration pursuant to paragraph (4) of Section 8.1.2, </w:t>
      </w:r>
      <w:r w:rsidRPr="005274B1">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53B23A5E" w14:textId="77777777" w:rsidR="005274B1" w:rsidRPr="005274B1" w:rsidRDefault="005274B1" w:rsidP="005274B1">
      <w:pPr>
        <w:ind w:left="720"/>
        <w:rPr>
          <w:szCs w:val="20"/>
        </w:rPr>
      </w:pPr>
      <w:r w:rsidRPr="005274B1">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34"/>
        <w:gridCol w:w="4578"/>
      </w:tblGrid>
      <w:tr w:rsidR="005274B1" w:rsidRPr="005274B1" w14:paraId="5EE59482" w14:textId="77777777" w:rsidTr="00E52F0F">
        <w:trPr>
          <w:trHeight w:val="386"/>
        </w:trPr>
        <w:tc>
          <w:tcPr>
            <w:tcW w:w="2610" w:type="dxa"/>
          </w:tcPr>
          <w:p w14:paraId="77761C36" w14:textId="77777777" w:rsidR="005274B1" w:rsidRPr="005274B1" w:rsidRDefault="005274B1" w:rsidP="005274B1">
            <w:pPr>
              <w:rPr>
                <w:b/>
                <w:sz w:val="20"/>
                <w:szCs w:val="20"/>
              </w:rPr>
            </w:pPr>
            <w:r w:rsidRPr="005274B1">
              <w:rPr>
                <w:b/>
                <w:sz w:val="20"/>
                <w:szCs w:val="20"/>
              </w:rPr>
              <w:t>Parameter</w:t>
            </w:r>
          </w:p>
        </w:tc>
        <w:tc>
          <w:tcPr>
            <w:tcW w:w="1634" w:type="dxa"/>
            <w:shd w:val="clear" w:color="auto" w:fill="auto"/>
          </w:tcPr>
          <w:p w14:paraId="09252B52" w14:textId="77777777" w:rsidR="005274B1" w:rsidRPr="005274B1" w:rsidRDefault="005274B1" w:rsidP="005274B1">
            <w:pPr>
              <w:rPr>
                <w:b/>
                <w:sz w:val="20"/>
                <w:szCs w:val="20"/>
              </w:rPr>
            </w:pPr>
            <w:r w:rsidRPr="005274B1">
              <w:rPr>
                <w:b/>
                <w:sz w:val="20"/>
                <w:szCs w:val="20"/>
              </w:rPr>
              <w:t>Unit</w:t>
            </w:r>
          </w:p>
        </w:tc>
        <w:tc>
          <w:tcPr>
            <w:tcW w:w="4578" w:type="dxa"/>
            <w:shd w:val="clear" w:color="auto" w:fill="auto"/>
          </w:tcPr>
          <w:p w14:paraId="71FBAB3F" w14:textId="77777777" w:rsidR="005274B1" w:rsidRPr="005274B1" w:rsidRDefault="005274B1" w:rsidP="005274B1">
            <w:pPr>
              <w:rPr>
                <w:b/>
                <w:sz w:val="20"/>
                <w:szCs w:val="20"/>
              </w:rPr>
            </w:pPr>
            <w:r w:rsidRPr="005274B1">
              <w:rPr>
                <w:b/>
                <w:sz w:val="20"/>
                <w:szCs w:val="20"/>
              </w:rPr>
              <w:t>Current Value*</w:t>
            </w:r>
          </w:p>
        </w:tc>
      </w:tr>
      <w:tr w:rsidR="005274B1" w:rsidRPr="005274B1" w14:paraId="3AC275A7" w14:textId="77777777" w:rsidTr="00E52F0F">
        <w:trPr>
          <w:trHeight w:val="359"/>
        </w:trPr>
        <w:tc>
          <w:tcPr>
            <w:tcW w:w="2610" w:type="dxa"/>
          </w:tcPr>
          <w:p w14:paraId="287F2C8C" w14:textId="77777777" w:rsidR="005274B1" w:rsidRPr="005274B1" w:rsidRDefault="005274B1" w:rsidP="005274B1">
            <w:pPr>
              <w:spacing w:after="240"/>
              <w:rPr>
                <w:sz w:val="20"/>
                <w:szCs w:val="20"/>
              </w:rPr>
            </w:pPr>
            <w:r w:rsidRPr="005274B1">
              <w:rPr>
                <w:sz w:val="20"/>
                <w:szCs w:val="20"/>
              </w:rPr>
              <w:t>1HRLESSCOSTSCALING</w:t>
            </w:r>
          </w:p>
        </w:tc>
        <w:tc>
          <w:tcPr>
            <w:tcW w:w="1634" w:type="dxa"/>
            <w:shd w:val="clear" w:color="auto" w:fill="auto"/>
          </w:tcPr>
          <w:p w14:paraId="31DCD139" w14:textId="77777777" w:rsidR="005274B1" w:rsidRPr="005274B1" w:rsidRDefault="005274B1" w:rsidP="005274B1">
            <w:pPr>
              <w:spacing w:after="240"/>
              <w:rPr>
                <w:sz w:val="20"/>
                <w:szCs w:val="20"/>
              </w:rPr>
            </w:pPr>
            <w:r w:rsidRPr="005274B1">
              <w:rPr>
                <w:sz w:val="20"/>
                <w:szCs w:val="20"/>
              </w:rPr>
              <w:t>Percentage</w:t>
            </w:r>
          </w:p>
        </w:tc>
        <w:tc>
          <w:tcPr>
            <w:tcW w:w="4578" w:type="dxa"/>
            <w:shd w:val="clear" w:color="auto" w:fill="auto"/>
          </w:tcPr>
          <w:p w14:paraId="7F5353CA" w14:textId="77777777" w:rsidR="005274B1" w:rsidRPr="005274B1" w:rsidRDefault="005274B1" w:rsidP="005274B1">
            <w:pPr>
              <w:spacing w:after="240"/>
              <w:rPr>
                <w:sz w:val="20"/>
                <w:szCs w:val="20"/>
              </w:rPr>
            </w:pPr>
            <w:r w:rsidRPr="005274B1">
              <w:rPr>
                <w:sz w:val="20"/>
                <w:szCs w:val="20"/>
              </w:rPr>
              <w:t>Maximum value of 100%</w:t>
            </w:r>
          </w:p>
        </w:tc>
      </w:tr>
      <w:tr w:rsidR="005274B1" w:rsidRPr="005274B1" w14:paraId="13D8996C" w14:textId="77777777" w:rsidTr="00E52F0F">
        <w:trPr>
          <w:trHeight w:val="1178"/>
        </w:trPr>
        <w:tc>
          <w:tcPr>
            <w:tcW w:w="8822" w:type="dxa"/>
            <w:gridSpan w:val="3"/>
          </w:tcPr>
          <w:p w14:paraId="51285884" w14:textId="77777777" w:rsidR="005274B1" w:rsidRPr="005274B1" w:rsidRDefault="005274B1" w:rsidP="005274B1">
            <w:pPr>
              <w:rPr>
                <w:sz w:val="20"/>
                <w:szCs w:val="20"/>
              </w:rPr>
            </w:pPr>
            <w:r w:rsidRPr="005274B1">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7827310" w14:textId="77777777" w:rsidR="005274B1" w:rsidRPr="005274B1" w:rsidRDefault="005274B1" w:rsidP="005274B1">
      <w:pPr>
        <w:spacing w:before="240" w:after="240"/>
        <w:ind w:left="720" w:hanging="720"/>
        <w:rPr>
          <w:szCs w:val="20"/>
        </w:rPr>
      </w:pPr>
      <w:r w:rsidRPr="005274B1">
        <w:rPr>
          <w:szCs w:val="20"/>
        </w:rPr>
        <w:t>(10)</w:t>
      </w:r>
      <w:r w:rsidRPr="005274B1">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2851ACE" w14:textId="77777777" w:rsidR="005274B1" w:rsidRPr="005274B1" w:rsidRDefault="005274B1" w:rsidP="005274B1">
      <w:pPr>
        <w:spacing w:after="240"/>
        <w:ind w:left="1440" w:hanging="720"/>
        <w:rPr>
          <w:szCs w:val="20"/>
        </w:rPr>
      </w:pPr>
      <w:r w:rsidRPr="005274B1">
        <w:rPr>
          <w:szCs w:val="20"/>
        </w:rPr>
        <w:t xml:space="preserve">(a) </w:t>
      </w:r>
      <w:r w:rsidRPr="005274B1">
        <w:rPr>
          <w:szCs w:val="20"/>
        </w:rPr>
        <w:tab/>
        <w:t>Substitute capacity from Resources represented by that QSE;</w:t>
      </w:r>
    </w:p>
    <w:p w14:paraId="2762438E" w14:textId="2350366B" w:rsidR="005274B1" w:rsidRPr="005274B1" w:rsidRDefault="005274B1" w:rsidP="005274B1">
      <w:pPr>
        <w:spacing w:after="240"/>
        <w:ind w:left="1440" w:hanging="720"/>
        <w:rPr>
          <w:szCs w:val="20"/>
        </w:rPr>
      </w:pPr>
      <w:r w:rsidRPr="005274B1">
        <w:rPr>
          <w:szCs w:val="20"/>
        </w:rPr>
        <w:t>(b)</w:t>
      </w:r>
      <w:r w:rsidRPr="005274B1">
        <w:rPr>
          <w:szCs w:val="20"/>
        </w:rPr>
        <w:tab/>
        <w:t xml:space="preserve">Substitute capacity from other </w:t>
      </w:r>
      <w:r w:rsidR="00F719DA">
        <w:rPr>
          <w:szCs w:val="20"/>
        </w:rPr>
        <w:t>QSE</w:t>
      </w:r>
      <w:r w:rsidRPr="005274B1">
        <w:rPr>
          <w:szCs w:val="20"/>
        </w:rPr>
        <w:t xml:space="preserve"> using Ancillary Service Trades; or </w:t>
      </w:r>
    </w:p>
    <w:p w14:paraId="7FC65594" w14:textId="77777777" w:rsidR="005274B1" w:rsidRPr="005274B1" w:rsidRDefault="005274B1" w:rsidP="005274B1">
      <w:pPr>
        <w:spacing w:after="240"/>
        <w:ind w:left="1440" w:hanging="720"/>
        <w:rPr>
          <w:szCs w:val="20"/>
        </w:rPr>
      </w:pPr>
      <w:r w:rsidRPr="005274B1">
        <w:rPr>
          <w:szCs w:val="20"/>
        </w:rPr>
        <w:t>(c)</w:t>
      </w:r>
      <w:r w:rsidRPr="005274B1">
        <w:rPr>
          <w:szCs w:val="20"/>
        </w:rPr>
        <w:tab/>
        <w:t xml:space="preserve">Ask ERCOT to replace the capacity.   </w:t>
      </w:r>
    </w:p>
    <w:p w14:paraId="76CE1B67" w14:textId="77777777" w:rsidR="005274B1" w:rsidRPr="005274B1" w:rsidRDefault="005274B1" w:rsidP="005274B1">
      <w:pPr>
        <w:spacing w:after="240"/>
        <w:ind w:left="720" w:hanging="720"/>
        <w:rPr>
          <w:szCs w:val="20"/>
        </w:rPr>
      </w:pPr>
      <w:r w:rsidRPr="005274B1">
        <w:rPr>
          <w:szCs w:val="20"/>
        </w:rPr>
        <w:t>(11)</w:t>
      </w:r>
      <w:r w:rsidRPr="005274B1">
        <w:rPr>
          <w:szCs w:val="20"/>
        </w:rPr>
        <w:tab/>
        <w:t xml:space="preserve">Factors included in the RUC process are: </w:t>
      </w:r>
    </w:p>
    <w:p w14:paraId="5BFE3C5F" w14:textId="77777777" w:rsidR="005274B1" w:rsidRPr="005274B1" w:rsidRDefault="005274B1" w:rsidP="005274B1">
      <w:pPr>
        <w:spacing w:after="240"/>
        <w:ind w:left="1440" w:hanging="720"/>
        <w:rPr>
          <w:szCs w:val="20"/>
        </w:rPr>
      </w:pPr>
      <w:r w:rsidRPr="005274B1">
        <w:rPr>
          <w:szCs w:val="20"/>
        </w:rPr>
        <w:t>(a)</w:t>
      </w:r>
      <w:r w:rsidRPr="005274B1">
        <w:rPr>
          <w:szCs w:val="20"/>
        </w:rPr>
        <w:tab/>
        <w:t>ERCOT System-wide hourly Load forecast allocated appropriately over Load buses;</w:t>
      </w:r>
    </w:p>
    <w:p w14:paraId="435EEF63" w14:textId="77777777" w:rsidR="005274B1" w:rsidRPr="005274B1" w:rsidRDefault="005274B1" w:rsidP="005274B1">
      <w:pPr>
        <w:spacing w:after="240"/>
        <w:ind w:left="1440" w:hanging="720"/>
        <w:rPr>
          <w:szCs w:val="20"/>
        </w:rPr>
      </w:pPr>
      <w:r w:rsidRPr="005274B1">
        <w:rPr>
          <w:szCs w:val="20"/>
        </w:rPr>
        <w:t>(b)</w:t>
      </w:r>
      <w:r w:rsidRPr="005274B1">
        <w:rPr>
          <w:szCs w:val="20"/>
        </w:rPr>
        <w:tab/>
        <w:t>Transmission constraints – Transfer limits on energy flows through the electricity network;</w:t>
      </w:r>
    </w:p>
    <w:p w14:paraId="2C1291DE" w14:textId="77777777" w:rsidR="005274B1" w:rsidRPr="005274B1" w:rsidRDefault="005274B1" w:rsidP="005274B1">
      <w:pPr>
        <w:spacing w:after="240"/>
        <w:ind w:left="2160" w:hanging="720"/>
        <w:rPr>
          <w:szCs w:val="20"/>
        </w:rPr>
      </w:pPr>
      <w:r w:rsidRPr="005274B1">
        <w:rPr>
          <w:szCs w:val="20"/>
        </w:rPr>
        <w:t>(i)</w:t>
      </w:r>
      <w:r w:rsidRPr="005274B1">
        <w:rPr>
          <w:szCs w:val="20"/>
        </w:rPr>
        <w:tab/>
        <w:t>Thermal constraints – protect transmission facilities against thermal overload;</w:t>
      </w:r>
    </w:p>
    <w:p w14:paraId="5F72B083" w14:textId="1C3D9234" w:rsidR="005274B1" w:rsidRPr="005274B1" w:rsidRDefault="005274B1" w:rsidP="005274B1">
      <w:pPr>
        <w:spacing w:after="240"/>
        <w:ind w:left="2160" w:hanging="720"/>
        <w:rPr>
          <w:szCs w:val="20"/>
        </w:rPr>
      </w:pPr>
      <w:r w:rsidRPr="005274B1">
        <w:rPr>
          <w:szCs w:val="20"/>
        </w:rPr>
        <w:t>(ii)</w:t>
      </w:r>
      <w:r w:rsidRPr="005274B1">
        <w:rPr>
          <w:szCs w:val="20"/>
        </w:rPr>
        <w:tab/>
        <w:t>Generic constraints – protect the transmission system against transient instability, dynamic</w:t>
      </w:r>
      <w:r w:rsidR="003D796C">
        <w:rPr>
          <w:szCs w:val="20"/>
        </w:rPr>
        <w:t>,</w:t>
      </w:r>
      <w:r w:rsidRPr="005274B1">
        <w:rPr>
          <w:szCs w:val="20"/>
        </w:rPr>
        <w:t xml:space="preserve"> instability or voltage collapse;</w:t>
      </w:r>
    </w:p>
    <w:p w14:paraId="4DEA7AA4" w14:textId="44103554" w:rsidR="005274B1" w:rsidRPr="005274B1" w:rsidRDefault="005274B1" w:rsidP="005274B1">
      <w:pPr>
        <w:spacing w:after="240"/>
        <w:ind w:left="1440" w:hanging="720"/>
        <w:rPr>
          <w:szCs w:val="20"/>
        </w:rPr>
      </w:pPr>
      <w:r w:rsidRPr="005274B1">
        <w:rPr>
          <w:szCs w:val="20"/>
        </w:rPr>
        <w:t>(c)</w:t>
      </w:r>
      <w:r w:rsidRPr="005274B1">
        <w:rPr>
          <w:szCs w:val="20"/>
        </w:rPr>
        <w:tab/>
        <w:t>Planned transmission topology;</w:t>
      </w:r>
    </w:p>
    <w:p w14:paraId="376FB261" w14:textId="77777777" w:rsidR="005274B1" w:rsidRPr="005274B1" w:rsidRDefault="005274B1" w:rsidP="005274B1">
      <w:pPr>
        <w:spacing w:after="240"/>
        <w:ind w:left="1440" w:hanging="720"/>
        <w:rPr>
          <w:szCs w:val="20"/>
        </w:rPr>
      </w:pPr>
      <w:r w:rsidRPr="005274B1">
        <w:rPr>
          <w:szCs w:val="20"/>
        </w:rPr>
        <w:t>(d)</w:t>
      </w:r>
      <w:r w:rsidRPr="005274B1">
        <w:rPr>
          <w:szCs w:val="20"/>
        </w:rPr>
        <w:tab/>
        <w:t>Energy sufficiency constraints;</w:t>
      </w:r>
    </w:p>
    <w:p w14:paraId="531B140B" w14:textId="77777777" w:rsidR="005274B1" w:rsidRPr="005274B1" w:rsidRDefault="005274B1" w:rsidP="005274B1">
      <w:pPr>
        <w:spacing w:after="240"/>
        <w:ind w:left="1440" w:hanging="720"/>
        <w:rPr>
          <w:szCs w:val="20"/>
        </w:rPr>
      </w:pPr>
      <w:r w:rsidRPr="005274B1">
        <w:rPr>
          <w:szCs w:val="20"/>
        </w:rPr>
        <w:t>(e)</w:t>
      </w:r>
      <w:r w:rsidRPr="005274B1">
        <w:rPr>
          <w:szCs w:val="20"/>
        </w:rPr>
        <w:tab/>
        <w:t>Inputs from the COP, as appropriate;</w:t>
      </w:r>
    </w:p>
    <w:p w14:paraId="50DCDDE9" w14:textId="77777777" w:rsidR="005274B1" w:rsidRPr="005274B1" w:rsidRDefault="005274B1" w:rsidP="005274B1">
      <w:pPr>
        <w:spacing w:after="240"/>
        <w:ind w:left="1440" w:hanging="720"/>
        <w:rPr>
          <w:szCs w:val="20"/>
        </w:rPr>
      </w:pPr>
      <w:r w:rsidRPr="005274B1">
        <w:rPr>
          <w:szCs w:val="20"/>
        </w:rPr>
        <w:t>(f)</w:t>
      </w:r>
      <w:r w:rsidRPr="005274B1">
        <w:rPr>
          <w:szCs w:val="20"/>
        </w:rPr>
        <w:tab/>
        <w:t>Inputs from Resource Parameters, including a list of Off-Line Available Resources having a start-up time of one hour or less, as appropriate;</w:t>
      </w:r>
    </w:p>
    <w:p w14:paraId="443A0D69" w14:textId="77777777" w:rsidR="005274B1" w:rsidRPr="005274B1" w:rsidRDefault="005274B1" w:rsidP="005274B1">
      <w:pPr>
        <w:spacing w:after="240"/>
        <w:ind w:left="1440" w:hanging="720"/>
        <w:rPr>
          <w:szCs w:val="20"/>
        </w:rPr>
      </w:pPr>
      <w:r w:rsidRPr="005274B1">
        <w:rPr>
          <w:szCs w:val="20"/>
        </w:rPr>
        <w:lastRenderedPageBreak/>
        <w:t>(g)</w:t>
      </w:r>
      <w:r w:rsidRPr="005274B1">
        <w:rPr>
          <w:szCs w:val="20"/>
        </w:rPr>
        <w:tab/>
        <w:t>Each Generation Resource’s Minimum-Energy Offer and Startup Offer, from its Three-Part Supply Offer;</w:t>
      </w:r>
    </w:p>
    <w:p w14:paraId="02213FDA" w14:textId="77777777" w:rsidR="005274B1" w:rsidRPr="005274B1" w:rsidRDefault="005274B1" w:rsidP="005274B1">
      <w:pPr>
        <w:spacing w:after="240"/>
        <w:ind w:left="1440" w:hanging="720"/>
        <w:rPr>
          <w:szCs w:val="20"/>
        </w:rPr>
      </w:pPr>
      <w:r w:rsidRPr="005274B1">
        <w:rPr>
          <w:szCs w:val="20"/>
        </w:rPr>
        <w:t>(h)</w:t>
      </w:r>
      <w:r w:rsidRPr="005274B1">
        <w:rPr>
          <w:szCs w:val="20"/>
        </w:rPr>
        <w:tab/>
        <w:t>Any Generation Resource that is Off-Line and available but does not have a Three-Part Supply Offer;</w:t>
      </w:r>
    </w:p>
    <w:p w14:paraId="509B4558" w14:textId="77777777" w:rsidR="005274B1" w:rsidRPr="005274B1" w:rsidRDefault="005274B1" w:rsidP="005274B1">
      <w:pPr>
        <w:spacing w:after="240"/>
        <w:ind w:left="1440" w:hanging="720"/>
        <w:rPr>
          <w:szCs w:val="20"/>
        </w:rPr>
      </w:pPr>
      <w:r w:rsidRPr="005274B1">
        <w:rPr>
          <w:szCs w:val="20"/>
        </w:rPr>
        <w:t>(i)</w:t>
      </w:r>
      <w:r w:rsidRPr="005274B1">
        <w:rPr>
          <w:szCs w:val="20"/>
        </w:rPr>
        <w:tab/>
        <w:t>Forced Outage information; and</w:t>
      </w:r>
    </w:p>
    <w:p w14:paraId="6FC00ED2" w14:textId="77777777" w:rsidR="005274B1" w:rsidRPr="005274B1" w:rsidRDefault="005274B1" w:rsidP="005274B1">
      <w:pPr>
        <w:spacing w:after="240"/>
        <w:ind w:left="1440" w:hanging="720"/>
        <w:rPr>
          <w:szCs w:val="20"/>
        </w:rPr>
      </w:pPr>
      <w:r w:rsidRPr="005274B1">
        <w:rPr>
          <w:szCs w:val="20"/>
        </w:rPr>
        <w:t>(j)</w:t>
      </w:r>
      <w:r w:rsidRPr="005274B1">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6057491" w14:textId="77777777" w:rsidR="005274B1" w:rsidRPr="005274B1" w:rsidRDefault="005274B1" w:rsidP="005274B1">
      <w:pPr>
        <w:spacing w:after="240"/>
        <w:ind w:left="720" w:hanging="720"/>
        <w:rPr>
          <w:szCs w:val="20"/>
        </w:rPr>
      </w:pPr>
      <w:r w:rsidRPr="005274B1">
        <w:rPr>
          <w:szCs w:val="20"/>
        </w:rPr>
        <w:t>(12)</w:t>
      </w:r>
      <w:r w:rsidRPr="005274B1">
        <w:rPr>
          <w:szCs w:val="20"/>
        </w:rPr>
        <w:tab/>
        <w:t>The HRUC process and the DRUC process are as follows:</w:t>
      </w:r>
    </w:p>
    <w:p w14:paraId="0A55B645" w14:textId="77777777" w:rsidR="005274B1" w:rsidRPr="005274B1" w:rsidRDefault="005274B1" w:rsidP="005274B1">
      <w:pPr>
        <w:spacing w:after="240"/>
        <w:ind w:left="1440" w:hanging="720"/>
        <w:rPr>
          <w:szCs w:val="20"/>
        </w:rPr>
      </w:pPr>
      <w:r w:rsidRPr="005274B1">
        <w:rPr>
          <w:szCs w:val="20"/>
        </w:rPr>
        <w:t>(a)</w:t>
      </w:r>
      <w:r w:rsidRPr="005274B1">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53E3582" w14:textId="2699B9C7" w:rsidR="005274B1" w:rsidRPr="005274B1" w:rsidRDefault="6CB9BE5C" w:rsidP="7CB0842E">
      <w:pPr>
        <w:spacing w:after="240"/>
        <w:ind w:left="1440" w:hanging="720"/>
      </w:pPr>
      <w:r>
        <w:t>(b)</w:t>
      </w:r>
      <w:r w:rsidR="005274B1">
        <w:tab/>
      </w:r>
      <w:r>
        <w:t xml:space="preserve">The DRUC process uses the Day-Ahead forecast of total ERCOT Load including DC Tie Schedules for each hour of the Operating Day.  The HRUC process uses the current hourly forecast of total ERCOT Load including DC </w:t>
      </w:r>
      <w:r w:rsidR="002F647F">
        <w:t>Tie Schedules</w:t>
      </w:r>
      <w:r>
        <w:t xml:space="preserve"> for each hour in the RUC Study Period.</w:t>
      </w:r>
    </w:p>
    <w:p w14:paraId="0E9777CC" w14:textId="77777777" w:rsidR="005274B1" w:rsidRPr="005274B1" w:rsidRDefault="005274B1" w:rsidP="005274B1">
      <w:pPr>
        <w:spacing w:after="240"/>
        <w:ind w:left="1440" w:hanging="720"/>
        <w:rPr>
          <w:szCs w:val="20"/>
        </w:rPr>
      </w:pPr>
      <w:r w:rsidRPr="005274B1">
        <w:rPr>
          <w:szCs w:val="20"/>
        </w:rPr>
        <w:t>(c)</w:t>
      </w:r>
      <w:r w:rsidRPr="005274B1">
        <w:rPr>
          <w:szCs w:val="20"/>
        </w:rPr>
        <w:tab/>
        <w:t>The DRUC process uses the Day-Ahead weather forecast for each hour of the Operating Day.  The HRUC process uses the weather forecast information for each hour of the balance of the RUC Study Period.</w:t>
      </w:r>
    </w:p>
    <w:p w14:paraId="63DB9018" w14:textId="77777777" w:rsidR="005274B1" w:rsidRPr="005274B1" w:rsidRDefault="005274B1" w:rsidP="005274B1">
      <w:pPr>
        <w:spacing w:after="240"/>
        <w:ind w:left="720" w:hanging="720"/>
        <w:rPr>
          <w:szCs w:val="20"/>
        </w:rPr>
      </w:pPr>
      <w:r w:rsidRPr="005274B1">
        <w:rPr>
          <w:szCs w:val="20"/>
        </w:rPr>
        <w:t>(13)</w:t>
      </w:r>
      <w:r w:rsidRPr="005274B1">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5636EDDB" w14:textId="77777777" w:rsidR="008D0064" w:rsidRPr="008D0064" w:rsidRDefault="008D0064" w:rsidP="008D0064">
      <w:pPr>
        <w:spacing w:after="240"/>
        <w:ind w:left="720" w:hanging="720"/>
        <w:rPr>
          <w:rFonts w:eastAsia="Times New Roman"/>
          <w:szCs w:val="20"/>
        </w:rPr>
      </w:pPr>
      <w:r w:rsidRPr="008D0064">
        <w:rPr>
          <w:rFonts w:eastAsia="Times New Roman"/>
          <w:iCs/>
          <w:szCs w:val="20"/>
        </w:rPr>
        <w:t>(14)</w:t>
      </w:r>
      <w:r w:rsidRPr="008D0064">
        <w:rPr>
          <w:rFonts w:eastAsia="Times New Roman"/>
          <w:iCs/>
          <w:szCs w:val="20"/>
        </w:rPr>
        <w:tab/>
      </w:r>
      <w:r w:rsidRPr="008D0064">
        <w:rPr>
          <w:rFonts w:eastAsia="Times New Roman"/>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w:t>
      </w:r>
      <w:r w:rsidRPr="008D0064">
        <w:rPr>
          <w:rFonts w:eastAsia="Times New Roman"/>
          <w:szCs w:val="20"/>
        </w:rPr>
        <w:lastRenderedPageBreak/>
        <w:t>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the first Operating Day in the Opt Out Snapshot of the first Operating Day.</w:t>
      </w:r>
    </w:p>
    <w:p w14:paraId="144FCC7E" w14:textId="77777777" w:rsidR="008D0064" w:rsidRPr="008D0064" w:rsidRDefault="008D0064" w:rsidP="008D0064">
      <w:pPr>
        <w:spacing w:after="240"/>
        <w:ind w:left="720" w:hanging="720"/>
        <w:rPr>
          <w:rFonts w:eastAsia="Times New Roman"/>
          <w:iCs/>
          <w:szCs w:val="20"/>
        </w:rPr>
      </w:pPr>
      <w:r w:rsidRPr="008D0064">
        <w:rPr>
          <w:rFonts w:eastAsia="Times New Roman"/>
          <w:iCs/>
          <w:szCs w:val="20"/>
        </w:rPr>
        <w:t>(15)</w:t>
      </w:r>
      <w:r w:rsidRPr="008D0064">
        <w:rPr>
          <w:rFonts w:eastAsia="Times New Roman"/>
          <w:iCs/>
          <w:szCs w:val="20"/>
        </w:rPr>
        <w:tab/>
        <w:t>ERCOT shall, as soon as practicable, post to the MIS Secure Area a report identifying those hours that were considered RUC Buy-Back Hours, along with the name of each RUC-committed Resource whose QSE opted out of RUC Settlement.</w:t>
      </w:r>
    </w:p>
    <w:p w14:paraId="5464C0C2" w14:textId="77777777" w:rsidR="008D0064" w:rsidRPr="008D0064" w:rsidRDefault="008D0064" w:rsidP="008D0064">
      <w:pPr>
        <w:spacing w:after="240"/>
        <w:ind w:left="720" w:hanging="720"/>
        <w:rPr>
          <w:rFonts w:eastAsia="Times New Roman"/>
          <w:szCs w:val="20"/>
        </w:rPr>
      </w:pPr>
      <w:r w:rsidRPr="008D0064">
        <w:rPr>
          <w:rFonts w:eastAsia="Times New Roman"/>
          <w:iCs/>
          <w:szCs w:val="20"/>
        </w:rPr>
        <w:t>(16)</w:t>
      </w:r>
      <w:r w:rsidRPr="008D0064">
        <w:rPr>
          <w:rFonts w:eastAsia="Times New Roman"/>
          <w:iCs/>
          <w:szCs w:val="20"/>
        </w:rPr>
        <w:tab/>
      </w:r>
      <w:r w:rsidRPr="008D0064">
        <w:rPr>
          <w:rFonts w:eastAsia="Times New Roman"/>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3843BB27" w14:textId="77777777" w:rsidR="008D0064" w:rsidRPr="008D0064" w:rsidRDefault="008D0064" w:rsidP="008D0064">
      <w:pPr>
        <w:spacing w:after="240"/>
        <w:ind w:left="720" w:hanging="720"/>
        <w:rPr>
          <w:rFonts w:eastAsia="Times New Roman"/>
          <w:szCs w:val="20"/>
        </w:rPr>
      </w:pPr>
      <w:r w:rsidRPr="008D0064">
        <w:rPr>
          <w:rFonts w:eastAsia="Times New Roman"/>
          <w:szCs w:val="20"/>
        </w:rPr>
        <w:t>(17)</w:t>
      </w:r>
      <w:r w:rsidRPr="008D0064">
        <w:rPr>
          <w:rFonts w:eastAsia="Times New Roman"/>
          <w:szCs w:val="20"/>
        </w:rPr>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445"/>
      </w:tblGrid>
      <w:tr w:rsidR="004A02FE" w:rsidRPr="004A02FE" w14:paraId="307CA65A" w14:textId="77777777" w:rsidTr="005C2BD2">
        <w:trPr>
          <w:trHeight w:val="1205"/>
        </w:trPr>
        <w:tc>
          <w:tcPr>
            <w:tcW w:w="9445" w:type="dxa"/>
            <w:shd w:val="clear" w:color="auto" w:fill="D9D9D9" w:themeFill="background1" w:themeFillShade="D9"/>
          </w:tcPr>
          <w:p w14:paraId="6AB43385" w14:textId="77777777" w:rsidR="004A02FE" w:rsidRPr="004A02FE" w:rsidRDefault="004A02FE" w:rsidP="004A02FE">
            <w:pPr>
              <w:spacing w:after="240"/>
              <w:rPr>
                <w:b/>
                <w:i/>
                <w:iCs/>
                <w:szCs w:val="20"/>
              </w:rPr>
            </w:pPr>
            <w:r w:rsidRPr="004A02FE">
              <w:rPr>
                <w:b/>
                <w:i/>
                <w:iCs/>
                <w:szCs w:val="20"/>
              </w:rPr>
              <w:t>[NPRR1009, NPRR1032, and NPRR1204:  Replace applicable portions of Section 5.5.2 above with the following upon system implementation of the Real-Time Co-Optimization (RTC) project for NPRR1009 and NPRR1204; or upon system implementation for NPRR1032:]</w:t>
            </w:r>
          </w:p>
          <w:p w14:paraId="3F126EE3" w14:textId="08D54881" w:rsidR="004A02FE" w:rsidRPr="005274B1" w:rsidRDefault="004A02FE" w:rsidP="004A02FE">
            <w:pPr>
              <w:keepNext/>
              <w:tabs>
                <w:tab w:val="left" w:pos="1080"/>
              </w:tabs>
              <w:spacing w:before="240" w:after="240"/>
              <w:ind w:left="1080" w:hanging="1080"/>
              <w:outlineLvl w:val="2"/>
              <w:rPr>
                <w:b/>
                <w:i/>
                <w:szCs w:val="20"/>
                <w:lang w:val="x-none" w:eastAsia="x-none"/>
              </w:rPr>
            </w:pPr>
            <w:bookmarkStart w:id="646" w:name="_Toc60038341"/>
            <w:r w:rsidRPr="005274B1">
              <w:rPr>
                <w:b/>
                <w:i/>
                <w:szCs w:val="20"/>
                <w:lang w:val="x-none" w:eastAsia="x-none"/>
              </w:rPr>
              <w:lastRenderedPageBreak/>
              <w:t>5.5.2</w:t>
            </w:r>
            <w:r w:rsidRPr="005274B1">
              <w:rPr>
                <w:b/>
                <w:i/>
                <w:szCs w:val="20"/>
                <w:lang w:val="x-none" w:eastAsia="x-none"/>
              </w:rPr>
              <w:tab/>
              <w:t>Reliability Unit Commitment (RUC) Process</w:t>
            </w:r>
            <w:bookmarkEnd w:id="646"/>
          </w:p>
          <w:p w14:paraId="356C1990" w14:textId="61DD7BA7" w:rsidR="004A02FE" w:rsidRPr="004A02FE" w:rsidRDefault="004A02FE" w:rsidP="004A02FE">
            <w:pPr>
              <w:spacing w:after="240"/>
              <w:ind w:left="720" w:hanging="720"/>
              <w:rPr>
                <w:rFonts w:ascii="Courier New" w:hAnsi="Courier New" w:cs="Courier New"/>
                <w:sz w:val="20"/>
                <w:szCs w:val="20"/>
              </w:rPr>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w:t>
            </w:r>
            <w:ins w:id="647" w:author="ERCOT" w:date="2024-01-11T16:14:00Z">
              <w:r>
                <w:t xml:space="preserve">Resources with </w:t>
              </w:r>
            </w:ins>
            <w:ins w:id="648" w:author="ERCOT" w:date="2024-01-29T17:08:00Z">
              <w:r>
                <w:t xml:space="preserve">Ancillary Service Resource </w:t>
              </w:r>
            </w:ins>
            <w:ins w:id="649" w:author="ERCOT" w:date="2024-01-11T16:14:00Z">
              <w:r>
                <w:t>Responsibility</w:t>
              </w:r>
            </w:ins>
            <w:ins w:id="650" w:author="ERCOT" w:date="2024-01-11T16:15:00Z">
              <w:r>
                <w:t xml:space="preserve"> </w:t>
              </w:r>
            </w:ins>
            <w:ins w:id="651" w:author="ERCOT" w:date="2024-01-29T17:09:00Z">
              <w:r>
                <w:t xml:space="preserve">for DRRS </w:t>
              </w:r>
            </w:ins>
            <w:ins w:id="652" w:author="ERCOT" w:date="2024-01-11T16:15:00Z">
              <w:r>
                <w:t>in the COP,</w:t>
              </w:r>
            </w:ins>
            <w:ins w:id="653" w:author="ERCOT" w:date="2024-01-11T16:14:00Z">
              <w:r>
                <w:t xml:space="preserve"> </w:t>
              </w:r>
            </w:ins>
            <w:r>
              <w:t xml:space="preserve">and Off-Line Available Resources having a start-up time of one hour or less.  For On-Line Energy Storage Resources (ESRs), using RUC duration requirements for energy and Ancillary Services, RUC-projected dispatch for energy and Ancillary Service in one interval shall respect the ESR’s minimum and maximum SOC values from COP, while incorporating any adjustments under paragraph (18)(d) below.  In addition, using the Ancillary Service Deployment Factors and their respective deployment duration requirements, the </w:t>
            </w:r>
            <w:del w:id="654" w:author="ERCOT" w:date="2024-05-02T16:56:00Z">
              <w:r w:rsidR="008D0064">
                <w:delText>State of Charge (</w:delText>
              </w:r>
            </w:del>
            <w:r>
              <w:t>SOC</w:t>
            </w:r>
            <w:del w:id="655" w:author="ERCOT" w:date="2024-05-02T16:56:00Z">
              <w:r w:rsidR="008D0064">
                <w:delText>)</w:delText>
              </w:r>
            </w:del>
            <w:r>
              <w:t xml:space="preserve"> required to support these dispatch levels for energy and Ancillary Services will match as closely as possible the difference between the adjusted COP values of the next interval’s Hour Beginning Planned SOC and the current interval’s Hour Beginning Planned SOC.  The formulation of the RUC objective function must employ penalty factors on violations of security constraints and violations of ESR COP Hour Beginning Planned SOC.  The objective of the RUC process is to minimize costs based on the Resource costs described in paragraphs (10) through (14) below. </w:t>
            </w:r>
            <w:r w:rsidRPr="004A02FE">
              <w:rPr>
                <w:rFonts w:ascii="Courier New" w:hAnsi="Courier New" w:cs="Courier New"/>
                <w:sz w:val="20"/>
                <w:szCs w:val="20"/>
              </w:rPr>
              <w:t xml:space="preserve"> </w:t>
            </w:r>
            <w:r>
              <w:t>ESR energy dispatch costs and Ancillary Service Offer costs are not included in the RUC objective function.</w:t>
            </w:r>
          </w:p>
          <w:p w14:paraId="0F1D6C14" w14:textId="37A378AB" w:rsidR="004A02FE" w:rsidRPr="004A02FE" w:rsidRDefault="32C90F6D" w:rsidP="7CB0842E">
            <w:pPr>
              <w:spacing w:after="240"/>
              <w:ind w:left="720" w:hanging="720"/>
            </w:pPr>
            <w:r>
              <w:t>(2)</w:t>
            </w:r>
            <w:r w:rsidR="004A02FE">
              <w:tab/>
            </w:r>
            <w:r>
              <w:t>ERCOT shall create an ASDC for each Ancillary Service for use in RUC</w:t>
            </w:r>
            <w:ins w:id="656" w:author="ERCOT" w:date="2024-05-10T19:34:00Z">
              <w:r w:rsidR="264F4567">
                <w:t>,</w:t>
              </w:r>
            </w:ins>
            <w:ins w:id="657" w:author="ERCOT" w:date="2024-01-09T10:21:00Z">
              <w:r>
                <w:t xml:space="preserve"> except DRRS</w:t>
              </w:r>
            </w:ins>
            <w:r>
              <w:t>.  ERCOT shall post the ASDCs to the ERCOT website as soon as practicable after any change to the ASDCs.</w:t>
            </w:r>
          </w:p>
          <w:p w14:paraId="76C7E8AB" w14:textId="77777777" w:rsidR="004A02FE" w:rsidRPr="004A02FE" w:rsidRDefault="004A02FE" w:rsidP="004A02FE">
            <w:pPr>
              <w:spacing w:after="240"/>
              <w:ind w:left="720" w:hanging="720"/>
              <w:rPr>
                <w:szCs w:val="20"/>
              </w:rPr>
            </w:pPr>
            <w:r w:rsidRPr="004A02FE">
              <w:rPr>
                <w:szCs w:val="20"/>
              </w:rPr>
              <w:t>(3)</w:t>
            </w:r>
            <w:r w:rsidRPr="004A02FE">
              <w:rPr>
                <w:szCs w:val="20"/>
              </w:rPr>
              <w:tab/>
              <w:t>ERCOT shall post the following Ancillary Service Deployment Factor data on the ERCOT website:</w:t>
            </w:r>
          </w:p>
          <w:p w14:paraId="6E35EB2B" w14:textId="77777777" w:rsidR="004A02FE" w:rsidRPr="004A02FE" w:rsidRDefault="004A02FE" w:rsidP="004A02FE">
            <w:pPr>
              <w:spacing w:after="240"/>
              <w:ind w:left="1440" w:hanging="720"/>
              <w:rPr>
                <w:szCs w:val="20"/>
              </w:rPr>
            </w:pPr>
            <w:r w:rsidRPr="004A02FE">
              <w:rPr>
                <w:szCs w:val="20"/>
              </w:rPr>
              <w:t>(a)</w:t>
            </w:r>
            <w:r w:rsidRPr="004A02FE">
              <w:rPr>
                <w:szCs w:val="20"/>
              </w:rPr>
              <w:tab/>
              <w:t>Following each execution of RUC, ERCOT shall post the Ancillary Service Deployment Factors used by that RUC process for each hour in the RUC Study Period;</w:t>
            </w:r>
          </w:p>
          <w:p w14:paraId="258BC4FD" w14:textId="34B0F345" w:rsidR="004A02FE" w:rsidRPr="004A02FE" w:rsidRDefault="004A02FE" w:rsidP="004A02FE">
            <w:pPr>
              <w:spacing w:after="240"/>
              <w:ind w:left="1440" w:hanging="720"/>
            </w:pPr>
            <w:r>
              <w:t>(b)</w:t>
            </w:r>
            <w:r>
              <w:tab/>
              <w:t>No later than 0600 in the Day-Ahead for each Operating Day, ERCOT shall post the Ancillary Service Deployment</w:t>
            </w:r>
            <w:del w:id="658" w:author="ERCOT" w:date="2024-05-02T16:59:00Z">
              <w:r>
                <w:delText>s</w:delText>
              </w:r>
            </w:del>
            <w:r>
              <w:t xml:space="preserve"> Factors that are projected to be used in the RUC process for that Operating Day; and</w:t>
            </w:r>
          </w:p>
          <w:p w14:paraId="7E10D4D4" w14:textId="77777777" w:rsidR="004A02FE" w:rsidRPr="004A02FE" w:rsidRDefault="004A02FE" w:rsidP="004A02FE">
            <w:pPr>
              <w:spacing w:after="240"/>
              <w:ind w:left="1440" w:hanging="720"/>
              <w:rPr>
                <w:szCs w:val="20"/>
              </w:rPr>
            </w:pPr>
            <w:r w:rsidRPr="004A02FE">
              <w:rPr>
                <w:szCs w:val="20"/>
              </w:rPr>
              <w:t>(c)</w:t>
            </w:r>
            <w:r w:rsidRPr="004A02FE">
              <w:rPr>
                <w:szCs w:val="20"/>
              </w:rPr>
              <w:tab/>
              <w:t>Following each month, ERCOT shall post the average, minimum, and maximum Ancillary Service Deployment Factors used in the RUC process by type of Ancillary Service and hour of the day for the month.</w:t>
            </w:r>
          </w:p>
          <w:p w14:paraId="66C1CEB0" w14:textId="77777777" w:rsidR="004A02FE" w:rsidRPr="004A02FE" w:rsidRDefault="004A02FE" w:rsidP="004A02FE">
            <w:pPr>
              <w:spacing w:after="240"/>
              <w:ind w:left="720" w:hanging="720"/>
              <w:rPr>
                <w:szCs w:val="20"/>
              </w:rPr>
            </w:pPr>
            <w:r w:rsidRPr="004A02FE">
              <w:rPr>
                <w:szCs w:val="20"/>
              </w:rPr>
              <w:t>(4)</w:t>
            </w:r>
            <w:r w:rsidRPr="004A02F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t>
            </w:r>
            <w:r w:rsidRPr="004A02FE">
              <w:rPr>
                <w:szCs w:val="20"/>
              </w:rPr>
              <w:lastRenderedPageBreak/>
              <w:t xml:space="preserve">when a reliability issue would not otherwise be managed through Dispatch Instructions from Security-Constrained Economic Dispatch (SCED). </w:t>
            </w:r>
          </w:p>
          <w:p w14:paraId="34231193" w14:textId="77777777" w:rsidR="004A02FE" w:rsidRPr="004A02FE" w:rsidRDefault="004A02FE" w:rsidP="004A02FE">
            <w:pPr>
              <w:spacing w:after="240"/>
              <w:ind w:left="720" w:hanging="720"/>
              <w:rPr>
                <w:szCs w:val="20"/>
              </w:rPr>
            </w:pPr>
            <w:r w:rsidRPr="004A02FE">
              <w:rPr>
                <w:szCs w:val="20"/>
              </w:rPr>
              <w:t>(5)</w:t>
            </w:r>
            <w:r w:rsidRPr="004A02F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06613DC" w14:textId="77777777" w:rsidR="004A02FE" w:rsidRPr="004A02FE" w:rsidRDefault="004A02FE" w:rsidP="004A02FE">
            <w:pPr>
              <w:spacing w:after="240"/>
              <w:ind w:left="720" w:hanging="720"/>
              <w:rPr>
                <w:szCs w:val="20"/>
              </w:rPr>
            </w:pPr>
            <w:r w:rsidRPr="004A02FE">
              <w:rPr>
                <w:szCs w:val="20"/>
              </w:rPr>
              <w:t>(6)</w:t>
            </w:r>
            <w:r w:rsidRPr="004A02F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2714C87F" w14:textId="77777777" w:rsidR="004A02FE" w:rsidRPr="004A02FE" w:rsidRDefault="004A02FE" w:rsidP="004A02FE">
            <w:pPr>
              <w:spacing w:after="240"/>
              <w:ind w:left="720" w:hanging="720"/>
              <w:rPr>
                <w:szCs w:val="20"/>
              </w:rPr>
            </w:pPr>
            <w:r w:rsidRPr="004A02FE">
              <w:rPr>
                <w:szCs w:val="20"/>
              </w:rPr>
              <w:t>(7)</w:t>
            </w:r>
            <w:r w:rsidRPr="004A02F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35C875A" w14:textId="77777777" w:rsidR="004A02FE" w:rsidRPr="004A02FE" w:rsidRDefault="004A02FE" w:rsidP="004A02FE">
            <w:pPr>
              <w:spacing w:after="240"/>
              <w:ind w:left="720" w:hanging="720"/>
              <w:rPr>
                <w:iCs/>
                <w:szCs w:val="20"/>
              </w:rPr>
            </w:pPr>
            <w:r w:rsidRPr="004A02FE">
              <w:rPr>
                <w:iCs/>
                <w:szCs w:val="20"/>
              </w:rPr>
              <w:t>(8)</w:t>
            </w:r>
            <w:r w:rsidRPr="004A02FE">
              <w:rPr>
                <w:iCs/>
                <w:szCs w:val="20"/>
              </w:rPr>
              <w:tab/>
              <w:t xml:space="preserve">ERCOT shall review the RUC-recommended Resource commitments </w:t>
            </w:r>
            <w:r w:rsidRPr="004A02FE">
              <w:rPr>
                <w:szCs w:val="20"/>
              </w:rPr>
              <w:t>and the list of Off-Line Available Resources having a start-up time of one hour or less</w:t>
            </w:r>
            <w:r w:rsidRPr="004A02F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4A02F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4A02FE">
              <w:rPr>
                <w:iCs/>
                <w:szCs w:val="20"/>
              </w:rPr>
              <w:t xml:space="preserve">  </w:t>
            </w:r>
          </w:p>
          <w:p w14:paraId="6FC17204" w14:textId="77777777" w:rsidR="004A02FE" w:rsidRPr="004A02FE" w:rsidRDefault="004A02FE" w:rsidP="004A02FE">
            <w:pPr>
              <w:spacing w:after="240"/>
              <w:ind w:left="720" w:hanging="720"/>
              <w:rPr>
                <w:szCs w:val="20"/>
              </w:rPr>
            </w:pPr>
            <w:r w:rsidRPr="004A02FE">
              <w:rPr>
                <w:iCs/>
                <w:szCs w:val="20"/>
              </w:rPr>
              <w:t>(9)</w:t>
            </w:r>
            <w:r w:rsidRPr="004A02FE">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B3FF9FD" w14:textId="77777777" w:rsidR="004A02FE" w:rsidRPr="004A02FE" w:rsidRDefault="004A02FE" w:rsidP="004A02FE">
            <w:pPr>
              <w:spacing w:after="240"/>
              <w:ind w:left="720" w:hanging="720"/>
              <w:rPr>
                <w:szCs w:val="20"/>
              </w:rPr>
            </w:pPr>
            <w:r w:rsidRPr="004A02FE">
              <w:rPr>
                <w:szCs w:val="20"/>
              </w:rPr>
              <w:lastRenderedPageBreak/>
              <w:t>(10)</w:t>
            </w:r>
            <w:r w:rsidRPr="004A02F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4A02FE">
              <w:rPr>
                <w:iCs/>
                <w:szCs w:val="20"/>
              </w:rPr>
              <w:t xml:space="preserve"> that have not been removed from special consideration under paragraph (16) below pursuant to paragraph (4) of Section 8.1.2, Current Operating Plan (COP) Performance Requirements</w:t>
            </w:r>
            <w:r w:rsidRPr="004A02FE">
              <w:rPr>
                <w:szCs w:val="20"/>
              </w:rPr>
              <w:t xml:space="preserve">, the Startup Offers and Minimum-Energy Offer from a Resource’s Three-Part Supply Offer shall not be used in the RUC process. </w:t>
            </w:r>
          </w:p>
          <w:p w14:paraId="1066468A" w14:textId="77777777" w:rsidR="004A02FE" w:rsidRPr="004A02FE" w:rsidRDefault="004A02FE" w:rsidP="004A02FE">
            <w:pPr>
              <w:spacing w:after="240"/>
              <w:ind w:left="720" w:hanging="720"/>
              <w:rPr>
                <w:szCs w:val="20"/>
              </w:rPr>
            </w:pPr>
            <w:r w:rsidRPr="004A02FE">
              <w:rPr>
                <w:szCs w:val="20"/>
              </w:rPr>
              <w:t>(11)</w:t>
            </w:r>
            <w:r w:rsidRPr="004A02F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4A02FE">
              <w:rPr>
                <w:iCs/>
                <w:szCs w:val="20"/>
              </w:rPr>
              <w:t xml:space="preserve"> that have not been removed from special consideration under paragraph (14) below pursuant to paragraph (4) of Section 8.1.2</w:t>
            </w:r>
            <w:r w:rsidRPr="004A02FE">
              <w:rPr>
                <w:szCs w:val="20"/>
              </w:rPr>
              <w:t>, ERCOT shall use in the RUC process 100%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Also,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EACD7B4" w14:textId="77777777" w:rsidR="004A02FE" w:rsidRPr="004A02FE" w:rsidRDefault="004A02FE" w:rsidP="004A02FE">
            <w:pPr>
              <w:spacing w:after="240"/>
              <w:ind w:left="720" w:hanging="720"/>
              <w:rPr>
                <w:iCs/>
                <w:szCs w:val="20"/>
              </w:rPr>
            </w:pPr>
            <w:r w:rsidRPr="004A02FE">
              <w:rPr>
                <w:iCs/>
                <w:szCs w:val="20"/>
              </w:rPr>
              <w:t>(12)</w:t>
            </w:r>
            <w:r w:rsidRPr="004A02F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07DBD761" w14:textId="77777777" w:rsidR="004A02FE" w:rsidRPr="004A02FE" w:rsidRDefault="004A02FE" w:rsidP="004A02FE">
            <w:pPr>
              <w:spacing w:after="240"/>
              <w:ind w:left="1440" w:hanging="720"/>
              <w:rPr>
                <w:iCs/>
                <w:szCs w:val="20"/>
              </w:rPr>
            </w:pPr>
            <w:r w:rsidRPr="004A02FE">
              <w:rPr>
                <w:szCs w:val="20"/>
              </w:rPr>
              <w:t xml:space="preserve">(a) </w:t>
            </w:r>
            <w:r w:rsidRPr="004A02FE">
              <w:rPr>
                <w:szCs w:val="20"/>
              </w:rPr>
              <w:tab/>
              <w:t xml:space="preserve">If a Resource receives a RUC Dispatch Instruction that it cannot meet due to a physical limitation described in paragraph (5)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4A02FE">
              <w:rPr>
                <w:iCs/>
                <w:szCs w:val="20"/>
              </w:rPr>
              <w:t xml:space="preserve"> </w:t>
            </w:r>
          </w:p>
          <w:p w14:paraId="17E2668D" w14:textId="77777777" w:rsidR="004A02FE" w:rsidRPr="004A02FE" w:rsidRDefault="004A02FE" w:rsidP="004A02FE">
            <w:pPr>
              <w:spacing w:after="240"/>
              <w:ind w:left="1440" w:hanging="720"/>
              <w:rPr>
                <w:szCs w:val="20"/>
              </w:rPr>
            </w:pPr>
            <w:r w:rsidRPr="004A02FE">
              <w:rPr>
                <w:szCs w:val="20"/>
              </w:rPr>
              <w:t xml:space="preserve">(b) </w:t>
            </w:r>
            <w:r w:rsidRPr="004A02F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384FF8B" w14:textId="77777777" w:rsidR="004A02FE" w:rsidRPr="004A02FE" w:rsidRDefault="004A02FE" w:rsidP="004A02FE">
            <w:pPr>
              <w:spacing w:after="240"/>
              <w:ind w:left="720" w:hanging="720"/>
              <w:rPr>
                <w:szCs w:val="20"/>
              </w:rPr>
            </w:pPr>
            <w:r w:rsidRPr="004A02FE">
              <w:rPr>
                <w:szCs w:val="20"/>
              </w:rPr>
              <w:lastRenderedPageBreak/>
              <w:t>(13)</w:t>
            </w:r>
            <w:r w:rsidRPr="004A02FE">
              <w:rPr>
                <w:iCs/>
                <w:szCs w:val="20"/>
              </w:rPr>
              <w:tab/>
              <w:t xml:space="preserve">A QSE shall be excused from complying with any portion of a RUC Dispatch Instruction that it could not meet due to a physical limitation that was reflected, at the time of the </w:t>
            </w:r>
            <w:r w:rsidRPr="004A02FE">
              <w:rPr>
                <w:szCs w:val="20"/>
              </w:rPr>
              <w:t>RUC Dispatch I</w:t>
            </w:r>
            <w:r w:rsidRPr="004A02FE">
              <w:rPr>
                <w:iCs/>
                <w:szCs w:val="20"/>
              </w:rPr>
              <w:t>nstruction, in the Resource’s COP, startup time, minimum On-Line time, or minimum Off-Line time.</w:t>
            </w:r>
          </w:p>
          <w:p w14:paraId="004C6CEA" w14:textId="77777777" w:rsidR="004A02FE" w:rsidRPr="004A02FE" w:rsidDel="00B23B98" w:rsidRDefault="004A02FE" w:rsidP="004A02FE">
            <w:pPr>
              <w:spacing w:after="240"/>
              <w:ind w:left="720" w:hanging="720"/>
              <w:rPr>
                <w:szCs w:val="20"/>
              </w:rPr>
            </w:pPr>
            <w:r w:rsidRPr="004A02FE">
              <w:rPr>
                <w:szCs w:val="20"/>
              </w:rPr>
              <w:t>(14</w:t>
            </w:r>
            <w:r w:rsidRPr="004A02FE" w:rsidDel="00B23B98">
              <w:rPr>
                <w:szCs w:val="20"/>
              </w:rPr>
              <w:t>)</w:t>
            </w:r>
            <w:r w:rsidRPr="004A02F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rsidRPr="004A02FE">
              <w:rPr>
                <w:szCs w:val="20"/>
              </w:rPr>
              <w:t xml:space="preserve">  For ESRs, energy dispatch costs are not considered in determining projected energy output levels.</w:t>
            </w:r>
          </w:p>
          <w:p w14:paraId="0EFAF253" w14:textId="7B6C4C00" w:rsidR="004A02FE" w:rsidRPr="004A02FE" w:rsidRDefault="004A02FE" w:rsidP="004A02FE">
            <w:pPr>
              <w:spacing w:after="240"/>
              <w:ind w:left="720" w:hanging="720"/>
              <w:rPr>
                <w:szCs w:val="20"/>
              </w:rPr>
            </w:pPr>
            <w:r w:rsidRPr="004A02FE">
              <w:rPr>
                <w:szCs w:val="20"/>
              </w:rPr>
              <w:t>(15)</w:t>
            </w:r>
            <w:r w:rsidRPr="004A02FE">
              <w:rPr>
                <w:szCs w:val="20"/>
              </w:rPr>
              <w:tab/>
              <w:t>ERCOT shall calculate proxy Ancillary Service Offer Curves for use in RUC based on validated Ancillary Service Offers as specified in Section 4.4.7.2, Ancillary Service Offers</w:t>
            </w:r>
            <w:ins w:id="659" w:author="ERCOT" w:date="2024-02-06T09:50:00Z">
              <w:r>
                <w:rPr>
                  <w:szCs w:val="20"/>
                </w:rPr>
                <w:t>, except for DRRS</w:t>
              </w:r>
            </w:ins>
            <w:r w:rsidRPr="004A02FE">
              <w:rPr>
                <w:szCs w:val="20"/>
              </w:rPr>
              <w:t>.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For ESRs, Ancillary Service Offer costs are not considered in determining projected Ancillary Service awards.</w:t>
            </w:r>
          </w:p>
          <w:p w14:paraId="4C2F1F2A" w14:textId="77777777" w:rsidR="004A02FE" w:rsidRPr="004A02FE" w:rsidRDefault="004A02FE" w:rsidP="004A02FE">
            <w:pPr>
              <w:spacing w:after="240"/>
              <w:ind w:left="720" w:hanging="720"/>
              <w:rPr>
                <w:szCs w:val="20"/>
              </w:rPr>
            </w:pPr>
            <w:r w:rsidRPr="004A02FE">
              <w:rPr>
                <w:szCs w:val="20"/>
              </w:rPr>
              <w:t>(16)</w:t>
            </w:r>
            <w:r w:rsidRPr="004A02FE">
              <w:rPr>
                <w:szCs w:val="20"/>
              </w:rPr>
              <w:tab/>
            </w:r>
            <w:r w:rsidRPr="004A02FE">
              <w:rPr>
                <w:iCs/>
                <w:szCs w:val="20"/>
              </w:rPr>
              <w:t xml:space="preserve">For all available Off-Line Resources having a cold start time of one hour or less and not removed from special consideration pursuant to paragraph (4) of Section 8.1.2, </w:t>
            </w:r>
            <w:r w:rsidRPr="004A02F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6CB5B44" w14:textId="77777777" w:rsidR="004A02FE" w:rsidRPr="004A02FE" w:rsidRDefault="004A02FE" w:rsidP="004A02FE">
            <w:pPr>
              <w:ind w:left="720"/>
              <w:rPr>
                <w:szCs w:val="20"/>
              </w:rPr>
            </w:pPr>
            <w:r w:rsidRPr="004A02F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694"/>
              <w:gridCol w:w="4578"/>
            </w:tblGrid>
            <w:tr w:rsidR="004A02FE" w:rsidRPr="004A02FE" w14:paraId="1CA1734C" w14:textId="77777777" w:rsidTr="005C2BD2">
              <w:trPr>
                <w:trHeight w:val="386"/>
              </w:trPr>
              <w:tc>
                <w:tcPr>
                  <w:tcW w:w="2550" w:type="dxa"/>
                </w:tcPr>
                <w:p w14:paraId="027916EC" w14:textId="77777777" w:rsidR="004A02FE" w:rsidRPr="004A02FE" w:rsidRDefault="004A02FE" w:rsidP="004A02FE">
                  <w:pPr>
                    <w:rPr>
                      <w:b/>
                      <w:sz w:val="20"/>
                      <w:szCs w:val="20"/>
                    </w:rPr>
                  </w:pPr>
                  <w:r w:rsidRPr="004A02FE">
                    <w:rPr>
                      <w:b/>
                      <w:sz w:val="20"/>
                      <w:szCs w:val="20"/>
                    </w:rPr>
                    <w:t>Parameter</w:t>
                  </w:r>
                </w:p>
              </w:tc>
              <w:tc>
                <w:tcPr>
                  <w:tcW w:w="1694" w:type="dxa"/>
                  <w:shd w:val="clear" w:color="auto" w:fill="auto"/>
                </w:tcPr>
                <w:p w14:paraId="7A711FB1" w14:textId="77777777" w:rsidR="004A02FE" w:rsidRPr="004A02FE" w:rsidRDefault="004A02FE" w:rsidP="004A02FE">
                  <w:pPr>
                    <w:rPr>
                      <w:b/>
                      <w:sz w:val="20"/>
                      <w:szCs w:val="20"/>
                    </w:rPr>
                  </w:pPr>
                  <w:r w:rsidRPr="004A02FE">
                    <w:rPr>
                      <w:b/>
                      <w:sz w:val="20"/>
                      <w:szCs w:val="20"/>
                    </w:rPr>
                    <w:t>Unit</w:t>
                  </w:r>
                </w:p>
              </w:tc>
              <w:tc>
                <w:tcPr>
                  <w:tcW w:w="4578" w:type="dxa"/>
                  <w:shd w:val="clear" w:color="auto" w:fill="auto"/>
                </w:tcPr>
                <w:p w14:paraId="60D9BFD7" w14:textId="77777777" w:rsidR="004A02FE" w:rsidRPr="004A02FE" w:rsidRDefault="004A02FE" w:rsidP="004A02FE">
                  <w:pPr>
                    <w:rPr>
                      <w:b/>
                      <w:sz w:val="20"/>
                      <w:szCs w:val="20"/>
                    </w:rPr>
                  </w:pPr>
                  <w:r w:rsidRPr="004A02FE">
                    <w:rPr>
                      <w:b/>
                      <w:sz w:val="20"/>
                      <w:szCs w:val="20"/>
                    </w:rPr>
                    <w:t>Current Value*</w:t>
                  </w:r>
                </w:p>
              </w:tc>
            </w:tr>
            <w:tr w:rsidR="004A02FE" w:rsidRPr="004A02FE" w14:paraId="2BA28406" w14:textId="77777777" w:rsidTr="005C2BD2">
              <w:trPr>
                <w:trHeight w:val="359"/>
              </w:trPr>
              <w:tc>
                <w:tcPr>
                  <w:tcW w:w="2550" w:type="dxa"/>
                </w:tcPr>
                <w:p w14:paraId="78D0FC6E" w14:textId="77777777" w:rsidR="004A02FE" w:rsidRPr="004A02FE" w:rsidRDefault="004A02FE" w:rsidP="004A02FE">
                  <w:pPr>
                    <w:spacing w:after="240"/>
                    <w:rPr>
                      <w:sz w:val="20"/>
                      <w:szCs w:val="20"/>
                    </w:rPr>
                  </w:pPr>
                  <w:r w:rsidRPr="004A02FE">
                    <w:rPr>
                      <w:sz w:val="20"/>
                      <w:szCs w:val="20"/>
                    </w:rPr>
                    <w:t>1HRLESSCOSTSCALING</w:t>
                  </w:r>
                </w:p>
              </w:tc>
              <w:tc>
                <w:tcPr>
                  <w:tcW w:w="1694" w:type="dxa"/>
                  <w:shd w:val="clear" w:color="auto" w:fill="auto"/>
                </w:tcPr>
                <w:p w14:paraId="0470EF4B" w14:textId="77777777" w:rsidR="004A02FE" w:rsidRPr="004A02FE" w:rsidRDefault="004A02FE" w:rsidP="004A02FE">
                  <w:pPr>
                    <w:spacing w:after="240"/>
                    <w:rPr>
                      <w:sz w:val="20"/>
                      <w:szCs w:val="20"/>
                    </w:rPr>
                  </w:pPr>
                  <w:r w:rsidRPr="004A02FE">
                    <w:rPr>
                      <w:sz w:val="20"/>
                      <w:szCs w:val="20"/>
                    </w:rPr>
                    <w:t>Percentage</w:t>
                  </w:r>
                </w:p>
              </w:tc>
              <w:tc>
                <w:tcPr>
                  <w:tcW w:w="4578" w:type="dxa"/>
                  <w:shd w:val="clear" w:color="auto" w:fill="auto"/>
                </w:tcPr>
                <w:p w14:paraId="7B98AFF0" w14:textId="77777777" w:rsidR="004A02FE" w:rsidRPr="004A02FE" w:rsidRDefault="004A02FE" w:rsidP="004A02FE">
                  <w:pPr>
                    <w:spacing w:after="240"/>
                    <w:rPr>
                      <w:sz w:val="20"/>
                      <w:szCs w:val="20"/>
                    </w:rPr>
                  </w:pPr>
                  <w:r w:rsidRPr="004A02FE">
                    <w:rPr>
                      <w:sz w:val="20"/>
                      <w:szCs w:val="20"/>
                    </w:rPr>
                    <w:t>Maximum value of 100%</w:t>
                  </w:r>
                </w:p>
              </w:tc>
            </w:tr>
            <w:tr w:rsidR="004A02FE" w:rsidRPr="004A02FE" w14:paraId="2FDFA06D" w14:textId="77777777" w:rsidTr="005C2BD2">
              <w:trPr>
                <w:trHeight w:val="1178"/>
              </w:trPr>
              <w:tc>
                <w:tcPr>
                  <w:tcW w:w="8822" w:type="dxa"/>
                  <w:gridSpan w:val="3"/>
                </w:tcPr>
                <w:p w14:paraId="14AF9B25" w14:textId="77777777" w:rsidR="004A02FE" w:rsidRPr="004A02FE" w:rsidRDefault="004A02FE" w:rsidP="004A02FE">
                  <w:pPr>
                    <w:rPr>
                      <w:sz w:val="20"/>
                      <w:szCs w:val="20"/>
                    </w:rPr>
                  </w:pPr>
                  <w:r w:rsidRPr="004A02F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5AB530" w14:textId="527CD15B" w:rsidR="004A02FE" w:rsidRDefault="004A02FE" w:rsidP="004A02FE">
            <w:pPr>
              <w:spacing w:before="240" w:after="240"/>
              <w:ind w:left="720" w:hanging="720"/>
              <w:rPr>
                <w:ins w:id="660" w:author="ERCOT" w:date="2024-02-05T13:33:00Z"/>
                <w:szCs w:val="20"/>
              </w:rPr>
            </w:pPr>
            <w:ins w:id="661" w:author="ERCOT" w:date="2024-02-05T13:10:00Z">
              <w:r>
                <w:rPr>
                  <w:szCs w:val="20"/>
                </w:rPr>
                <w:lastRenderedPageBreak/>
                <w:t>(1</w:t>
              </w:r>
            </w:ins>
            <w:ins w:id="662" w:author="ERCOT" w:date="2024-02-06T09:52:00Z">
              <w:r>
                <w:rPr>
                  <w:szCs w:val="20"/>
                </w:rPr>
                <w:t>7</w:t>
              </w:r>
            </w:ins>
            <w:ins w:id="663" w:author="ERCOT" w:date="2024-02-05T13:10:00Z">
              <w:r>
                <w:rPr>
                  <w:szCs w:val="20"/>
                </w:rPr>
                <w:t>)</w:t>
              </w:r>
            </w:ins>
            <w:ins w:id="664" w:author="ERCOT" w:date="2024-02-06T09:51:00Z">
              <w:r w:rsidRPr="005274B1">
                <w:rPr>
                  <w:szCs w:val="20"/>
                </w:rPr>
                <w:tab/>
              </w:r>
            </w:ins>
            <w:ins w:id="665" w:author="ERCOT" w:date="2024-02-05T13:10:00Z">
              <w:r>
                <w:rPr>
                  <w:szCs w:val="20"/>
                </w:rPr>
                <w:t>The RUC pr</w:t>
              </w:r>
            </w:ins>
            <w:ins w:id="666" w:author="ERCOT" w:date="2024-02-05T13:11:00Z">
              <w:r>
                <w:rPr>
                  <w:szCs w:val="20"/>
                </w:rPr>
                <w:t xml:space="preserve">ocess, including </w:t>
              </w:r>
            </w:ins>
            <w:ins w:id="667" w:author="ERCOT" w:date="2024-03-18T09:46:00Z">
              <w:r w:rsidR="00F31F93">
                <w:rPr>
                  <w:szCs w:val="20"/>
                </w:rPr>
                <w:t>any</w:t>
              </w:r>
              <w:r>
                <w:rPr>
                  <w:szCs w:val="20"/>
                </w:rPr>
                <w:t xml:space="preserve"> </w:t>
              </w:r>
            </w:ins>
            <w:ins w:id="668" w:author="ERCOT" w:date="2024-02-05T13:11:00Z">
              <w:r>
                <w:rPr>
                  <w:szCs w:val="20"/>
                </w:rPr>
                <w:t>Verbal Dispatch Instruction</w:t>
              </w:r>
            </w:ins>
            <w:ins w:id="669" w:author="ERCOT" w:date="2024-03-18T09:46:00Z">
              <w:r w:rsidR="00F31F93">
                <w:rPr>
                  <w:szCs w:val="20"/>
                </w:rPr>
                <w:t>s</w:t>
              </w:r>
            </w:ins>
            <w:ins w:id="670" w:author="ERCOT" w:date="2024-02-05T13:11:00Z">
              <w:r>
                <w:rPr>
                  <w:szCs w:val="20"/>
                </w:rPr>
                <w:t xml:space="preserve"> (VDI</w:t>
              </w:r>
            </w:ins>
            <w:ins w:id="671" w:author="ERCOT" w:date="2024-03-18T09:46:00Z">
              <w:r w:rsidR="00F31F93">
                <w:rPr>
                  <w:szCs w:val="20"/>
                </w:rPr>
                <w:t>s</w:t>
              </w:r>
            </w:ins>
            <w:ins w:id="672" w:author="ERCOT" w:date="2024-02-05T13:11:00Z">
              <w:r>
                <w:rPr>
                  <w:szCs w:val="20"/>
                </w:rPr>
                <w:t>), will be used to deploy DRRS</w:t>
              </w:r>
            </w:ins>
            <w:ins w:id="673" w:author="ERCOT" w:date="2024-02-05T13:23:00Z">
              <w:r>
                <w:rPr>
                  <w:szCs w:val="20"/>
                </w:rPr>
                <w:t xml:space="preserve"> from Resources</w:t>
              </w:r>
            </w:ins>
            <w:ins w:id="674" w:author="ERCOT" w:date="2024-04-11T16:55:00Z">
              <w:r w:rsidR="00ED732F">
                <w:rPr>
                  <w:szCs w:val="20"/>
                </w:rPr>
                <w:t xml:space="preserve"> with an Ancillary Service Resource Responsibility for DRRS</w:t>
              </w:r>
            </w:ins>
            <w:ins w:id="675" w:author="ERCOT" w:date="2024-02-05T13:11:00Z">
              <w:r>
                <w:rPr>
                  <w:szCs w:val="20"/>
                </w:rPr>
                <w:t>.</w:t>
              </w:r>
            </w:ins>
            <w:ins w:id="676" w:author="ERCOT" w:date="2024-02-05T13:23:00Z">
              <w:r>
                <w:rPr>
                  <w:szCs w:val="20"/>
                </w:rPr>
                <w:t xml:space="preserve">  A </w:t>
              </w:r>
            </w:ins>
            <w:ins w:id="677" w:author="ERCOT" w:date="2024-03-18T09:47:00Z">
              <w:r w:rsidR="00105685">
                <w:rPr>
                  <w:szCs w:val="20"/>
                </w:rPr>
                <w:t>comm</w:t>
              </w:r>
            </w:ins>
            <w:ins w:id="678" w:author="ERCOT" w:date="2024-03-18T09:48:00Z">
              <w:r w:rsidR="00105685">
                <w:rPr>
                  <w:szCs w:val="20"/>
                </w:rPr>
                <w:t>itment</w:t>
              </w:r>
            </w:ins>
            <w:ins w:id="679" w:author="ERCOT" w:date="2024-02-05T13:23:00Z">
              <w:r>
                <w:rPr>
                  <w:szCs w:val="20"/>
                </w:rPr>
                <w:t xml:space="preserve"> instruction issued to a Re</w:t>
              </w:r>
            </w:ins>
            <w:ins w:id="680" w:author="ERCOT" w:date="2024-02-05T13:24:00Z">
              <w:r>
                <w:rPr>
                  <w:szCs w:val="20"/>
                </w:rPr>
                <w:t>source that is providing DRRS will be treated as a DRRS deployment for any hours in which the Resource has an Anci</w:t>
              </w:r>
            </w:ins>
            <w:ins w:id="681" w:author="ERCOT" w:date="2024-02-05T13:25:00Z">
              <w:r>
                <w:rPr>
                  <w:szCs w:val="20"/>
                </w:rPr>
                <w:t xml:space="preserve">llary Service </w:t>
              </w:r>
            </w:ins>
            <w:ins w:id="682" w:author="ERCOT" w:date="2024-03-15T17:39:00Z">
              <w:r w:rsidR="000A7E3F">
                <w:rPr>
                  <w:szCs w:val="20"/>
                </w:rPr>
                <w:t>Resource</w:t>
              </w:r>
            </w:ins>
            <w:ins w:id="683" w:author="ERCOT" w:date="2024-02-05T13:25:00Z">
              <w:r>
                <w:rPr>
                  <w:szCs w:val="20"/>
                </w:rPr>
                <w:t xml:space="preserve"> Responsibility</w:t>
              </w:r>
            </w:ins>
            <w:ins w:id="684" w:author="ERCOT" w:date="2024-03-15T17:39:00Z">
              <w:r w:rsidR="000A7E3F">
                <w:rPr>
                  <w:szCs w:val="20"/>
                </w:rPr>
                <w:t xml:space="preserve"> for DRRS</w:t>
              </w:r>
            </w:ins>
            <w:ins w:id="685" w:author="ERCOT" w:date="2024-02-05T13:28:00Z">
              <w:r>
                <w:rPr>
                  <w:szCs w:val="20"/>
                </w:rPr>
                <w:t xml:space="preserve">.  </w:t>
              </w:r>
            </w:ins>
          </w:p>
          <w:p w14:paraId="22E5CA08" w14:textId="0DCC91AB" w:rsidR="004A02FE" w:rsidRDefault="32C90F6D" w:rsidP="004A02FE">
            <w:pPr>
              <w:spacing w:before="240" w:after="240"/>
              <w:ind w:left="720" w:hanging="720"/>
              <w:rPr>
                <w:ins w:id="686" w:author="ERCOT" w:date="2024-02-05T13:34:00Z"/>
              </w:rPr>
            </w:pPr>
            <w:ins w:id="687" w:author="ERCOT" w:date="2024-02-05T13:33:00Z">
              <w:r>
                <w:t>(1</w:t>
              </w:r>
            </w:ins>
            <w:ins w:id="688" w:author="ERCOT" w:date="2024-02-06T09:52:00Z">
              <w:r>
                <w:t>8</w:t>
              </w:r>
            </w:ins>
            <w:ins w:id="689" w:author="ERCOT" w:date="2024-02-05T13:33:00Z">
              <w:r>
                <w:t>)</w:t>
              </w:r>
            </w:ins>
            <w:ins w:id="690" w:author="ERCOT" w:date="2024-02-06T09:51:00Z">
              <w:r w:rsidR="004A02FE">
                <w:tab/>
              </w:r>
            </w:ins>
            <w:ins w:id="691" w:author="ERCOT" w:date="2024-02-05T13:29:00Z">
              <w:r>
                <w:t xml:space="preserve">To </w:t>
              </w:r>
            </w:ins>
            <w:ins w:id="692" w:author="ERCOT" w:date="2024-02-05T13:30:00Z">
              <w:r>
                <w:t xml:space="preserve">prioritize the </w:t>
              </w:r>
            </w:ins>
            <w:ins w:id="693" w:author="ERCOT" w:date="2024-02-05T13:29:00Z">
              <w:r>
                <w:t>utiliz</w:t>
              </w:r>
            </w:ins>
            <w:ins w:id="694" w:author="ERCOT" w:date="2024-02-05T13:30:00Z">
              <w:r>
                <w:t>ation</w:t>
              </w:r>
            </w:ins>
            <w:ins w:id="695" w:author="ERCOT" w:date="2024-02-05T13:31:00Z">
              <w:r>
                <w:t xml:space="preserve"> of</w:t>
              </w:r>
            </w:ins>
            <w:ins w:id="696" w:author="ERCOT" w:date="2024-02-05T13:29:00Z">
              <w:r>
                <w:t xml:space="preserve"> DRRS </w:t>
              </w:r>
            </w:ins>
            <w:ins w:id="697" w:author="ERCOT" w:date="2024-02-05T13:31:00Z">
              <w:r>
                <w:t>ahead</w:t>
              </w:r>
            </w:ins>
            <w:ins w:id="698" w:author="ERCOT" w:date="2024-02-05T13:32:00Z">
              <w:r>
                <w:t xml:space="preserve"> of</w:t>
              </w:r>
            </w:ins>
            <w:ins w:id="699" w:author="ERCOT" w:date="2024-02-05T13:31:00Z">
              <w:r>
                <w:t xml:space="preserve"> the commitment of other Resources</w:t>
              </w:r>
            </w:ins>
            <w:ins w:id="700" w:author="ERCOT" w:date="2024-04-16T11:40:00Z">
              <w:r w:rsidR="21D7578D">
                <w:t xml:space="preserve"> and to </w:t>
              </w:r>
              <w:r w:rsidR="639B39EF">
                <w:t>ma</w:t>
              </w:r>
              <w:r w:rsidR="1E15A591">
                <w:t xml:space="preserve">ximize the use of </w:t>
              </w:r>
              <w:r w:rsidR="046F6C02">
                <w:t>Resour</w:t>
              </w:r>
            </w:ins>
            <w:ins w:id="701" w:author="ERCOT" w:date="2024-04-16T11:41:00Z">
              <w:r w:rsidR="046F6C02">
                <w:t xml:space="preserve">ces that are </w:t>
              </w:r>
              <w:r w:rsidR="51BA4BDC">
                <w:t xml:space="preserve">planned to be On-Line before </w:t>
              </w:r>
              <w:r w:rsidR="691DBEA5">
                <w:t>deploying</w:t>
              </w:r>
              <w:r w:rsidR="00DAC563">
                <w:t xml:space="preserve"> DRRS</w:t>
              </w:r>
            </w:ins>
            <w:ins w:id="702" w:author="ERCOT" w:date="2024-05-08T17:08:00Z">
              <w:r w:rsidR="32130325">
                <w:t>, ERCOT shall scale any approved verifiable Startup Cost and verifiable minimum-energy cost or</w:t>
              </w:r>
            </w:ins>
            <w:ins w:id="703" w:author="ERCOT" w:date="2024-05-10T19:36:00Z">
              <w:r w:rsidR="5FF44C04">
                <w:t>,</w:t>
              </w:r>
            </w:ins>
            <w:ins w:id="704" w:author="ERCOT" w:date="2024-05-08T17:08:00Z">
              <w:r w:rsidR="32130325">
                <w:t xml:space="preserve"> if verifiable costs have not been approved, the applicable Resource Category Generic Startup Offer Cost and the applicable Resource Category Generic Minimum-Energy Offer Cost as specified in Section 4.4.9.2.3 for use in the RUC process for that Operating Hour</w:t>
              </w:r>
              <w:r w:rsidR="19B9AA69">
                <w:t xml:space="preserve"> for all</w:t>
              </w:r>
            </w:ins>
            <w:ins w:id="705" w:author="ERCOT" w:date="2024-05-08T17:10:00Z">
              <w:r w:rsidR="42CB9D0B">
                <w:t xml:space="preserve"> Off-Line Generation Resources with an Ancillary Service Resource Responsibility for DRRS in an Operating Hour, based on the Resource’s COP</w:t>
              </w:r>
              <w:r w:rsidR="5356E2C8">
                <w:t xml:space="preserve">.  This scaling factor will be set </w:t>
              </w:r>
            </w:ins>
            <w:ins w:id="706" w:author="ERCOT" w:date="2024-05-08T17:11:00Z">
              <w:r w:rsidR="5356E2C8">
                <w:t>as follows:</w:t>
              </w:r>
            </w:ins>
          </w:p>
          <w:tbl>
            <w:tblPr>
              <w:tblW w:w="830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130"/>
              <w:gridCol w:w="2341"/>
            </w:tblGrid>
            <w:tr w:rsidR="0077367C" w:rsidRPr="005274B1" w14:paraId="3422EF6A" w14:textId="77777777" w:rsidTr="00E52F0F">
              <w:trPr>
                <w:trHeight w:val="386"/>
                <w:ins w:id="707" w:author="ERCOT" w:date="2024-02-05T17:29:00Z"/>
              </w:trPr>
              <w:tc>
                <w:tcPr>
                  <w:tcW w:w="4830" w:type="dxa"/>
                </w:tcPr>
                <w:p w14:paraId="20A76898" w14:textId="77777777" w:rsidR="004A02FE" w:rsidRPr="005274B1" w:rsidRDefault="004A02FE" w:rsidP="004A02FE">
                  <w:pPr>
                    <w:rPr>
                      <w:ins w:id="708" w:author="ERCOT" w:date="2024-02-05T17:29:00Z"/>
                      <w:b/>
                      <w:sz w:val="20"/>
                      <w:szCs w:val="20"/>
                    </w:rPr>
                  </w:pPr>
                  <w:ins w:id="709" w:author="ERCOT" w:date="2024-02-05T17:29:00Z">
                    <w:r w:rsidRPr="005274B1">
                      <w:rPr>
                        <w:b/>
                        <w:sz w:val="20"/>
                        <w:szCs w:val="20"/>
                      </w:rPr>
                      <w:t>Parameter</w:t>
                    </w:r>
                  </w:ins>
                </w:p>
              </w:tc>
              <w:tc>
                <w:tcPr>
                  <w:tcW w:w="1130" w:type="dxa"/>
                  <w:shd w:val="clear" w:color="auto" w:fill="auto"/>
                </w:tcPr>
                <w:p w14:paraId="51645F8B" w14:textId="77777777" w:rsidR="004A02FE" w:rsidRPr="005274B1" w:rsidRDefault="004A02FE" w:rsidP="004A02FE">
                  <w:pPr>
                    <w:rPr>
                      <w:ins w:id="710" w:author="ERCOT" w:date="2024-02-05T17:29:00Z"/>
                      <w:b/>
                      <w:sz w:val="20"/>
                      <w:szCs w:val="20"/>
                    </w:rPr>
                  </w:pPr>
                  <w:ins w:id="711" w:author="ERCOT" w:date="2024-02-05T17:29:00Z">
                    <w:r w:rsidRPr="005274B1">
                      <w:rPr>
                        <w:b/>
                        <w:sz w:val="20"/>
                        <w:szCs w:val="20"/>
                      </w:rPr>
                      <w:t>Unit</w:t>
                    </w:r>
                  </w:ins>
                </w:p>
              </w:tc>
              <w:tc>
                <w:tcPr>
                  <w:tcW w:w="2341" w:type="dxa"/>
                  <w:shd w:val="clear" w:color="auto" w:fill="auto"/>
                </w:tcPr>
                <w:p w14:paraId="12B2268C" w14:textId="77777777" w:rsidR="004A02FE" w:rsidRPr="005274B1" w:rsidRDefault="004A02FE" w:rsidP="004A02FE">
                  <w:pPr>
                    <w:rPr>
                      <w:ins w:id="712" w:author="ERCOT" w:date="2024-02-05T17:29:00Z"/>
                      <w:b/>
                      <w:sz w:val="20"/>
                      <w:szCs w:val="20"/>
                    </w:rPr>
                  </w:pPr>
                  <w:ins w:id="713" w:author="ERCOT" w:date="2024-02-05T17:29:00Z">
                    <w:r w:rsidRPr="005274B1">
                      <w:rPr>
                        <w:b/>
                        <w:sz w:val="20"/>
                        <w:szCs w:val="20"/>
                      </w:rPr>
                      <w:t>Current Value*</w:t>
                    </w:r>
                  </w:ins>
                </w:p>
              </w:tc>
            </w:tr>
            <w:tr w:rsidR="0077367C" w:rsidRPr="005274B1" w14:paraId="7AE1D464" w14:textId="77777777" w:rsidTr="00E52F0F">
              <w:trPr>
                <w:trHeight w:val="359"/>
                <w:ins w:id="714" w:author="ERCOT" w:date="2024-02-05T17:29:00Z"/>
              </w:trPr>
              <w:tc>
                <w:tcPr>
                  <w:tcW w:w="4830" w:type="dxa"/>
                </w:tcPr>
                <w:p w14:paraId="07B83725" w14:textId="0F36D064" w:rsidR="004A02FE" w:rsidRPr="005274B1" w:rsidRDefault="00891FA6" w:rsidP="004A02FE">
                  <w:pPr>
                    <w:spacing w:after="240"/>
                    <w:rPr>
                      <w:ins w:id="715" w:author="ERCOT" w:date="2024-02-05T17:29:00Z"/>
                      <w:sz w:val="20"/>
                      <w:szCs w:val="20"/>
                    </w:rPr>
                  </w:pPr>
                  <w:ins w:id="716" w:author="ERCOT" w:date="2024-04-16T11:45:00Z">
                    <w:r>
                      <w:rPr>
                        <w:sz w:val="20"/>
                        <w:szCs w:val="20"/>
                      </w:rPr>
                      <w:t>GEN</w:t>
                    </w:r>
                  </w:ins>
                  <w:ins w:id="717" w:author="ERCOT" w:date="2024-02-05T17:29:00Z">
                    <w:r w:rsidR="004A02FE">
                      <w:rPr>
                        <w:sz w:val="20"/>
                        <w:szCs w:val="20"/>
                      </w:rPr>
                      <w:t>DRRS</w:t>
                    </w:r>
                    <w:r w:rsidR="004A02FE" w:rsidRPr="005274B1">
                      <w:rPr>
                        <w:sz w:val="20"/>
                        <w:szCs w:val="20"/>
                      </w:rPr>
                      <w:t>COSTSCALING</w:t>
                    </w:r>
                  </w:ins>
                </w:p>
              </w:tc>
              <w:tc>
                <w:tcPr>
                  <w:tcW w:w="1130" w:type="dxa"/>
                  <w:shd w:val="clear" w:color="auto" w:fill="auto"/>
                </w:tcPr>
                <w:p w14:paraId="41284515" w14:textId="77777777" w:rsidR="004A02FE" w:rsidRPr="005274B1" w:rsidRDefault="004A02FE" w:rsidP="004A02FE">
                  <w:pPr>
                    <w:spacing w:after="240"/>
                    <w:rPr>
                      <w:ins w:id="718" w:author="ERCOT" w:date="2024-02-05T17:29:00Z"/>
                      <w:sz w:val="20"/>
                      <w:szCs w:val="20"/>
                    </w:rPr>
                  </w:pPr>
                  <w:ins w:id="719" w:author="ERCOT" w:date="2024-02-05T17:29:00Z">
                    <w:r w:rsidRPr="005274B1">
                      <w:rPr>
                        <w:sz w:val="20"/>
                        <w:szCs w:val="20"/>
                      </w:rPr>
                      <w:t>Percentage</w:t>
                    </w:r>
                  </w:ins>
                </w:p>
              </w:tc>
              <w:tc>
                <w:tcPr>
                  <w:tcW w:w="2341" w:type="dxa"/>
                  <w:shd w:val="clear" w:color="auto" w:fill="auto"/>
                </w:tcPr>
                <w:p w14:paraId="40EF0AC6" w14:textId="77777777" w:rsidR="004A02FE" w:rsidRPr="005274B1" w:rsidRDefault="004A02FE" w:rsidP="004A02FE">
                  <w:pPr>
                    <w:spacing w:after="240"/>
                    <w:rPr>
                      <w:ins w:id="720" w:author="ERCOT" w:date="2024-02-05T17:29:00Z"/>
                      <w:sz w:val="20"/>
                      <w:szCs w:val="20"/>
                    </w:rPr>
                  </w:pPr>
                  <w:ins w:id="721" w:author="ERCOT" w:date="2024-02-05T17:29:00Z">
                    <w:r w:rsidRPr="005274B1">
                      <w:rPr>
                        <w:sz w:val="20"/>
                        <w:szCs w:val="20"/>
                      </w:rPr>
                      <w:t xml:space="preserve">Maximum value of </w:t>
                    </w:r>
                    <w:r>
                      <w:rPr>
                        <w:sz w:val="20"/>
                        <w:szCs w:val="20"/>
                      </w:rPr>
                      <w:t>20</w:t>
                    </w:r>
                    <w:r w:rsidRPr="005274B1">
                      <w:rPr>
                        <w:sz w:val="20"/>
                        <w:szCs w:val="20"/>
                      </w:rPr>
                      <w:t>%</w:t>
                    </w:r>
                  </w:ins>
                </w:p>
              </w:tc>
            </w:tr>
            <w:tr w:rsidR="004A02FE" w:rsidRPr="005274B1" w14:paraId="1EFA3919" w14:textId="77777777" w:rsidTr="00E52F0F">
              <w:trPr>
                <w:trHeight w:val="1178"/>
                <w:ins w:id="722" w:author="ERCOT" w:date="2024-02-05T17:29:00Z"/>
              </w:trPr>
              <w:tc>
                <w:tcPr>
                  <w:tcW w:w="8301" w:type="dxa"/>
                  <w:gridSpan w:val="3"/>
                </w:tcPr>
                <w:p w14:paraId="64BC1839" w14:textId="77777777" w:rsidR="004A02FE" w:rsidRPr="005274B1" w:rsidRDefault="004A02FE" w:rsidP="004A02FE">
                  <w:pPr>
                    <w:rPr>
                      <w:ins w:id="723" w:author="ERCOT" w:date="2024-02-05T17:29:00Z"/>
                      <w:sz w:val="20"/>
                      <w:szCs w:val="20"/>
                    </w:rPr>
                  </w:pPr>
                  <w:ins w:id="724" w:author="ERCOT" w:date="2024-02-05T17:29:00Z">
                    <w:r w:rsidRPr="005274B1">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ins>
                </w:p>
              </w:tc>
            </w:tr>
          </w:tbl>
          <w:p w14:paraId="311A421A" w14:textId="6ABC921B" w:rsidR="004A02FE" w:rsidRPr="004A02FE" w:rsidRDefault="004A02FE" w:rsidP="004A02FE">
            <w:pPr>
              <w:spacing w:before="240" w:after="240"/>
              <w:ind w:left="720" w:hanging="720"/>
              <w:rPr>
                <w:szCs w:val="20"/>
              </w:rPr>
            </w:pPr>
            <w:r w:rsidRPr="004A02FE">
              <w:rPr>
                <w:szCs w:val="20"/>
              </w:rPr>
              <w:t xml:space="preserve"> (1</w:t>
            </w:r>
            <w:del w:id="725" w:author="ERCOT" w:date="2024-03-19T11:03:00Z">
              <w:r w:rsidR="00CD7FAA" w:rsidDel="00CD7FAA">
                <w:rPr>
                  <w:szCs w:val="20"/>
                </w:rPr>
                <w:delText>7</w:delText>
              </w:r>
            </w:del>
            <w:ins w:id="726" w:author="ERCOT" w:date="2024-02-06T09:52:00Z">
              <w:r>
                <w:rPr>
                  <w:szCs w:val="20"/>
                </w:rPr>
                <w:t>9</w:t>
              </w:r>
            </w:ins>
            <w:r w:rsidRPr="004A02FE">
              <w:rPr>
                <w:szCs w:val="20"/>
              </w:rPr>
              <w:t>)</w:t>
            </w:r>
            <w:r w:rsidRPr="004A02FE">
              <w:rPr>
                <w:szCs w:val="20"/>
              </w:rPr>
              <w:tab/>
              <w:t xml:space="preserve">Factors included in the RUC process are: </w:t>
            </w:r>
          </w:p>
          <w:p w14:paraId="5766A461" w14:textId="77777777" w:rsidR="004A02FE" w:rsidRPr="004A02FE" w:rsidRDefault="004A02FE" w:rsidP="004A02FE">
            <w:pPr>
              <w:spacing w:after="240"/>
              <w:ind w:left="1440" w:hanging="720"/>
              <w:rPr>
                <w:szCs w:val="20"/>
              </w:rPr>
            </w:pPr>
            <w:r w:rsidRPr="004A02FE">
              <w:rPr>
                <w:szCs w:val="20"/>
              </w:rPr>
              <w:t>(a)</w:t>
            </w:r>
            <w:r w:rsidRPr="004A02FE">
              <w:rPr>
                <w:szCs w:val="20"/>
              </w:rPr>
              <w:tab/>
              <w:t>ERCOT System-wide hourly Load forecast allocated appropriately over Load buses;</w:t>
            </w:r>
          </w:p>
          <w:p w14:paraId="17BCFB47" w14:textId="30EE3C4F" w:rsidR="004A02FE" w:rsidRPr="004A02FE" w:rsidRDefault="004A02FE" w:rsidP="004A02FE">
            <w:pPr>
              <w:spacing w:after="240"/>
              <w:ind w:left="1440" w:hanging="720"/>
              <w:rPr>
                <w:szCs w:val="20"/>
              </w:rPr>
            </w:pPr>
            <w:r w:rsidRPr="004A02FE">
              <w:rPr>
                <w:szCs w:val="20"/>
              </w:rPr>
              <w:t>(b)</w:t>
            </w:r>
            <w:r w:rsidRPr="004A02FE">
              <w:rPr>
                <w:szCs w:val="20"/>
              </w:rPr>
              <w:tab/>
              <w:t>ERCOT’s Ancillary Service Plans in the form of ASDCs;</w:t>
            </w:r>
          </w:p>
          <w:p w14:paraId="480084B2" w14:textId="77777777" w:rsidR="004A02FE" w:rsidRPr="004A02FE" w:rsidRDefault="004A02FE" w:rsidP="004A02FE">
            <w:pPr>
              <w:spacing w:after="240"/>
              <w:ind w:left="1440" w:hanging="720"/>
              <w:rPr>
                <w:szCs w:val="20"/>
              </w:rPr>
            </w:pPr>
            <w:r w:rsidRPr="004A02FE">
              <w:rPr>
                <w:szCs w:val="20"/>
              </w:rPr>
              <w:t>(c)</w:t>
            </w:r>
            <w:r w:rsidRPr="004A02FE">
              <w:rPr>
                <w:szCs w:val="20"/>
              </w:rPr>
              <w:tab/>
              <w:t>Transmission constraints – Transfer limits on energy flows through the electricity network;</w:t>
            </w:r>
          </w:p>
          <w:p w14:paraId="56EF7974" w14:textId="77777777" w:rsidR="004A02FE" w:rsidRPr="004A02FE" w:rsidRDefault="004A02FE" w:rsidP="004A02FE">
            <w:pPr>
              <w:spacing w:after="240"/>
              <w:ind w:left="2160" w:hanging="720"/>
              <w:rPr>
                <w:szCs w:val="20"/>
              </w:rPr>
            </w:pPr>
            <w:r w:rsidRPr="004A02FE">
              <w:rPr>
                <w:szCs w:val="20"/>
              </w:rPr>
              <w:t>(i)</w:t>
            </w:r>
            <w:r w:rsidRPr="004A02FE">
              <w:rPr>
                <w:szCs w:val="20"/>
              </w:rPr>
              <w:tab/>
              <w:t>Thermal constraints – protect transmission facilities against thermal overload;</w:t>
            </w:r>
          </w:p>
          <w:p w14:paraId="3C133A59" w14:textId="4D5D10E8" w:rsidR="004A02FE" w:rsidRPr="004A02FE" w:rsidRDefault="004A02FE" w:rsidP="004A02FE">
            <w:pPr>
              <w:spacing w:after="240"/>
              <w:ind w:left="2160" w:hanging="720"/>
              <w:rPr>
                <w:szCs w:val="20"/>
              </w:rPr>
            </w:pPr>
            <w:r w:rsidRPr="004A02FE">
              <w:rPr>
                <w:szCs w:val="20"/>
              </w:rPr>
              <w:t>(ii)</w:t>
            </w:r>
            <w:r w:rsidRPr="004A02FE">
              <w:rPr>
                <w:szCs w:val="20"/>
              </w:rPr>
              <w:tab/>
              <w:t>Generic constraints – protect the transmission system against transient instability, dynamic instability or voltage collapse;</w:t>
            </w:r>
          </w:p>
          <w:p w14:paraId="48B22EB1" w14:textId="77777777" w:rsidR="004A02FE" w:rsidRPr="004A02FE" w:rsidRDefault="004A02FE" w:rsidP="004A02FE">
            <w:pPr>
              <w:spacing w:after="240"/>
              <w:ind w:left="1440" w:hanging="720"/>
              <w:rPr>
                <w:szCs w:val="20"/>
              </w:rPr>
            </w:pPr>
            <w:r w:rsidRPr="004A02FE">
              <w:rPr>
                <w:szCs w:val="20"/>
              </w:rPr>
              <w:t>(d)</w:t>
            </w:r>
            <w:r w:rsidRPr="004A02FE">
              <w:rPr>
                <w:szCs w:val="20"/>
              </w:rPr>
              <w:tab/>
              <w:t>Planned transmission topology;</w:t>
            </w:r>
          </w:p>
          <w:p w14:paraId="76B60547" w14:textId="7C04EFBA" w:rsidR="004A02FE" w:rsidRPr="004A02FE" w:rsidRDefault="00CD7FAA" w:rsidP="004A02FE">
            <w:pPr>
              <w:spacing w:after="240"/>
              <w:ind w:left="1440" w:hanging="720"/>
              <w:rPr>
                <w:szCs w:val="20"/>
              </w:rPr>
            </w:pPr>
            <w:r w:rsidRPr="004A02FE">
              <w:rPr>
                <w:szCs w:val="20"/>
              </w:rPr>
              <w:t>(</w:t>
            </w:r>
            <w:r>
              <w:rPr>
                <w:szCs w:val="20"/>
              </w:rPr>
              <w:t>e</w:t>
            </w:r>
            <w:r w:rsidRPr="004A02FE">
              <w:rPr>
                <w:szCs w:val="20"/>
              </w:rPr>
              <w:t>)</w:t>
            </w:r>
            <w:r w:rsidRPr="004A02FE">
              <w:rPr>
                <w:szCs w:val="20"/>
              </w:rPr>
              <w:tab/>
            </w:r>
            <w:r w:rsidR="004A02FE" w:rsidRPr="004A02FE">
              <w:rPr>
                <w:szCs w:val="20"/>
              </w:rPr>
              <w:t>Energy sufficiency constraints, including RUC duration requirements for energy and Ancillary Services;</w:t>
            </w:r>
          </w:p>
          <w:p w14:paraId="3FF571D9" w14:textId="77777777" w:rsidR="004A02FE" w:rsidRPr="004A02FE" w:rsidRDefault="004A02FE" w:rsidP="004A02FE">
            <w:pPr>
              <w:spacing w:after="240"/>
              <w:ind w:left="1440" w:hanging="720"/>
              <w:rPr>
                <w:szCs w:val="20"/>
              </w:rPr>
            </w:pPr>
            <w:r w:rsidRPr="004A02FE">
              <w:rPr>
                <w:szCs w:val="20"/>
              </w:rPr>
              <w:lastRenderedPageBreak/>
              <w:t>(f)</w:t>
            </w:r>
            <w:r w:rsidRPr="004A02FE">
              <w:rPr>
                <w:szCs w:val="20"/>
              </w:rPr>
              <w:tab/>
              <w:t>Inputs from the COP, as appropriate;</w:t>
            </w:r>
          </w:p>
          <w:p w14:paraId="461D71D1" w14:textId="77777777" w:rsidR="004A02FE" w:rsidRPr="004A02FE" w:rsidRDefault="004A02FE" w:rsidP="004A02FE">
            <w:pPr>
              <w:spacing w:after="240"/>
              <w:ind w:left="1440" w:hanging="720"/>
              <w:rPr>
                <w:szCs w:val="20"/>
              </w:rPr>
            </w:pPr>
            <w:r w:rsidRPr="004A02FE">
              <w:rPr>
                <w:szCs w:val="20"/>
              </w:rPr>
              <w:t>(g)</w:t>
            </w:r>
            <w:r w:rsidRPr="004A02FE">
              <w:rPr>
                <w:szCs w:val="20"/>
              </w:rPr>
              <w:tab/>
              <w:t>Inputs from Resource Parameters, including a list of Off-Line Available Resources having a start-up time of one hour or less, as appropriate;</w:t>
            </w:r>
          </w:p>
          <w:p w14:paraId="72A42C8C" w14:textId="77777777" w:rsidR="004A02FE" w:rsidRPr="004A02FE" w:rsidRDefault="004A02FE" w:rsidP="004A02FE">
            <w:pPr>
              <w:spacing w:after="240"/>
              <w:ind w:left="1440" w:hanging="720"/>
              <w:rPr>
                <w:szCs w:val="20"/>
              </w:rPr>
            </w:pPr>
            <w:r w:rsidRPr="004A02FE">
              <w:rPr>
                <w:szCs w:val="20"/>
              </w:rPr>
              <w:t>(h)</w:t>
            </w:r>
            <w:r w:rsidRPr="004A02FE">
              <w:rPr>
                <w:szCs w:val="20"/>
              </w:rPr>
              <w:tab/>
              <w:t>Each Generation Resource’s Minimum-Energy Offer and Startup Offer, from its Three-Part Supply Offer;</w:t>
            </w:r>
          </w:p>
          <w:p w14:paraId="1F4DFDF5" w14:textId="77777777" w:rsidR="004A02FE" w:rsidRPr="004A02FE" w:rsidRDefault="004A02FE" w:rsidP="004A02FE">
            <w:pPr>
              <w:spacing w:after="240"/>
              <w:ind w:left="1440" w:hanging="720"/>
              <w:rPr>
                <w:szCs w:val="20"/>
              </w:rPr>
            </w:pPr>
            <w:r w:rsidRPr="004A02FE">
              <w:rPr>
                <w:szCs w:val="20"/>
              </w:rPr>
              <w:t>(i)</w:t>
            </w:r>
            <w:r w:rsidRPr="004A02FE">
              <w:rPr>
                <w:szCs w:val="20"/>
              </w:rPr>
              <w:tab/>
              <w:t>Any Generation Resource that is Off-Line and available but does not have a Three-Part Supply Offer;</w:t>
            </w:r>
          </w:p>
          <w:p w14:paraId="7F27A1E3" w14:textId="58624AC9" w:rsidR="004A02FE" w:rsidRDefault="004A02FE" w:rsidP="004A02FE">
            <w:pPr>
              <w:spacing w:after="240"/>
              <w:ind w:left="1440" w:hanging="720"/>
              <w:rPr>
                <w:ins w:id="727" w:author="ERCOT" w:date="2024-02-06T09:54:00Z"/>
                <w:szCs w:val="20"/>
              </w:rPr>
            </w:pPr>
            <w:ins w:id="728" w:author="ERCOT" w:date="2024-02-06T09:54:00Z">
              <w:r>
                <w:rPr>
                  <w:szCs w:val="20"/>
                </w:rPr>
                <w:t>(j)</w:t>
              </w:r>
              <w:r>
                <w:rPr>
                  <w:szCs w:val="20"/>
                </w:rPr>
                <w:tab/>
                <w:t>Any Resource that is providing DRRS based on the QSE-submitted COP;</w:t>
              </w:r>
              <w:r w:rsidRPr="004A02FE">
                <w:rPr>
                  <w:szCs w:val="20"/>
                </w:rPr>
                <w:t xml:space="preserve"> </w:t>
              </w:r>
            </w:ins>
          </w:p>
          <w:p w14:paraId="0E1466AA" w14:textId="243DAE62" w:rsidR="004A02FE" w:rsidRPr="004A02FE" w:rsidRDefault="004A02FE" w:rsidP="004A02FE">
            <w:pPr>
              <w:spacing w:after="240"/>
              <w:ind w:left="1440" w:hanging="720"/>
              <w:rPr>
                <w:szCs w:val="20"/>
              </w:rPr>
            </w:pPr>
            <w:r w:rsidRPr="004A02FE">
              <w:rPr>
                <w:szCs w:val="20"/>
              </w:rPr>
              <w:t>(</w:t>
            </w:r>
            <w:del w:id="729" w:author="ERCOT" w:date="2024-03-19T11:04:00Z">
              <w:r w:rsidR="00CD7FAA" w:rsidDel="00CD7FAA">
                <w:rPr>
                  <w:szCs w:val="20"/>
                </w:rPr>
                <w:delText>j</w:delText>
              </w:r>
            </w:del>
            <w:ins w:id="730" w:author="ERCOT" w:date="2024-02-06T09:54:00Z">
              <w:r>
                <w:rPr>
                  <w:szCs w:val="20"/>
                </w:rPr>
                <w:t>k</w:t>
              </w:r>
            </w:ins>
            <w:r w:rsidRPr="004A02FE">
              <w:rPr>
                <w:szCs w:val="20"/>
              </w:rPr>
              <w:t>)</w:t>
            </w:r>
            <w:r w:rsidRPr="004A02FE">
              <w:rPr>
                <w:szCs w:val="20"/>
              </w:rPr>
              <w:tab/>
              <w:t>Forced Outage information;</w:t>
            </w:r>
          </w:p>
          <w:p w14:paraId="3FB34640" w14:textId="06EADFFE" w:rsidR="004A02FE" w:rsidRPr="004A02FE" w:rsidRDefault="004A02FE" w:rsidP="004A02FE">
            <w:pPr>
              <w:spacing w:after="240"/>
              <w:ind w:left="1440" w:hanging="720"/>
              <w:rPr>
                <w:szCs w:val="20"/>
              </w:rPr>
            </w:pPr>
            <w:r w:rsidRPr="004A02FE">
              <w:rPr>
                <w:szCs w:val="20"/>
              </w:rPr>
              <w:t>(</w:t>
            </w:r>
            <w:del w:id="731" w:author="ERCOT" w:date="2024-03-19T11:04:00Z">
              <w:r w:rsidR="00CD7FAA" w:rsidDel="00CD7FAA">
                <w:rPr>
                  <w:szCs w:val="20"/>
                </w:rPr>
                <w:delText>k</w:delText>
              </w:r>
            </w:del>
            <w:ins w:id="732" w:author="ERCOT" w:date="2024-02-06T09:54:00Z">
              <w:r>
                <w:rPr>
                  <w:szCs w:val="20"/>
                </w:rPr>
                <w:t>l</w:t>
              </w:r>
            </w:ins>
            <w:r w:rsidRPr="004A02FE">
              <w:rPr>
                <w:szCs w:val="20"/>
              </w:rPr>
              <w:t>)</w:t>
            </w:r>
            <w:r w:rsidRPr="004A02FE">
              <w:rPr>
                <w:szCs w:val="20"/>
              </w:rPr>
              <w:tab/>
              <w:t>Inputs from the eight-day look ahead planning tool, which may potentially keep a unit On-Line (or start a unit for the next day) so that a unit minimum duration between starts does not limit the availability of the unit (for security reasons); and</w:t>
            </w:r>
          </w:p>
          <w:p w14:paraId="5B9ACB75" w14:textId="194C96E7" w:rsidR="004A02FE" w:rsidRPr="004A02FE" w:rsidRDefault="004A02FE" w:rsidP="004A02FE">
            <w:pPr>
              <w:spacing w:after="240"/>
              <w:ind w:left="1440" w:hanging="720"/>
              <w:rPr>
                <w:szCs w:val="20"/>
              </w:rPr>
            </w:pPr>
            <w:r w:rsidRPr="004A02FE">
              <w:rPr>
                <w:szCs w:val="20"/>
              </w:rPr>
              <w:t>(</w:t>
            </w:r>
            <w:del w:id="733" w:author="ERCOT" w:date="2024-03-19T11:04:00Z">
              <w:r w:rsidR="00CD7FAA" w:rsidDel="00CD7FAA">
                <w:rPr>
                  <w:szCs w:val="20"/>
                </w:rPr>
                <w:delText>l</w:delText>
              </w:r>
            </w:del>
            <w:ins w:id="734" w:author="ERCOT" w:date="2024-02-06T09:54:00Z">
              <w:r>
                <w:rPr>
                  <w:szCs w:val="20"/>
                </w:rPr>
                <w:t>m</w:t>
              </w:r>
            </w:ins>
            <w:r w:rsidRPr="004A02FE">
              <w:rPr>
                <w:szCs w:val="20"/>
              </w:rPr>
              <w:t>)</w:t>
            </w:r>
            <w:r w:rsidRPr="004A02FE">
              <w:rPr>
                <w:szCs w:val="20"/>
              </w:rPr>
              <w:tab/>
              <w:t xml:space="preserve">Ancillary Service Deployment Factors. </w:t>
            </w:r>
          </w:p>
          <w:p w14:paraId="5C7C28E9" w14:textId="782D130A" w:rsidR="004A02FE" w:rsidRPr="004A02FE" w:rsidRDefault="004A02FE" w:rsidP="004A02FE">
            <w:pPr>
              <w:spacing w:after="240"/>
              <w:ind w:left="720" w:hanging="720"/>
              <w:rPr>
                <w:szCs w:val="20"/>
              </w:rPr>
            </w:pPr>
            <w:r w:rsidRPr="004A02FE">
              <w:rPr>
                <w:szCs w:val="20"/>
              </w:rPr>
              <w:t>(</w:t>
            </w:r>
            <w:del w:id="735" w:author="ERCOT" w:date="2024-03-19T11:04:00Z">
              <w:r w:rsidR="00CD7FAA" w:rsidDel="00CD7FAA">
                <w:rPr>
                  <w:szCs w:val="20"/>
                </w:rPr>
                <w:delText>18</w:delText>
              </w:r>
            </w:del>
            <w:ins w:id="736" w:author="ERCOT" w:date="2024-02-06T09:52:00Z">
              <w:r>
                <w:rPr>
                  <w:szCs w:val="20"/>
                </w:rPr>
                <w:t>20</w:t>
              </w:r>
            </w:ins>
            <w:r w:rsidRPr="004A02FE">
              <w:rPr>
                <w:szCs w:val="20"/>
              </w:rPr>
              <w:t>)</w:t>
            </w:r>
            <w:r w:rsidRPr="004A02FE">
              <w:rPr>
                <w:szCs w:val="20"/>
              </w:rPr>
              <w:tab/>
              <w:t>The HRUC process and the DRUC process are as follows:</w:t>
            </w:r>
          </w:p>
          <w:p w14:paraId="223A5195" w14:textId="77777777" w:rsidR="004A02FE" w:rsidRPr="004A02FE" w:rsidRDefault="004A02FE" w:rsidP="004A02FE">
            <w:pPr>
              <w:spacing w:after="240"/>
              <w:ind w:left="1440" w:hanging="720"/>
              <w:rPr>
                <w:szCs w:val="20"/>
              </w:rPr>
            </w:pPr>
            <w:r w:rsidRPr="004A02FE">
              <w:rPr>
                <w:szCs w:val="20"/>
              </w:rPr>
              <w:t>(a)</w:t>
            </w:r>
            <w:r w:rsidRPr="004A02F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325879ED" w14:textId="5D66AF8B" w:rsidR="004A02FE" w:rsidRPr="004A02FE" w:rsidRDefault="004A02FE" w:rsidP="004A02FE">
            <w:pPr>
              <w:spacing w:after="240"/>
              <w:ind w:left="1440" w:hanging="720"/>
              <w:rPr>
                <w:szCs w:val="20"/>
              </w:rPr>
            </w:pPr>
            <w:r w:rsidRPr="004A02FE">
              <w:rPr>
                <w:szCs w:val="20"/>
              </w:rPr>
              <w:t>(b)</w:t>
            </w:r>
            <w:r w:rsidRPr="004A02FE">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w:t>
            </w:r>
            <w:r w:rsidR="00F02F63">
              <w:rPr>
                <w:szCs w:val="20"/>
              </w:rPr>
              <w:t xml:space="preserve"> rating</w:t>
            </w:r>
            <w:r w:rsidRPr="004A02FE">
              <w:rPr>
                <w:szCs w:val="20"/>
              </w:rPr>
              <w:t xml:space="preserve"> of the DC Tie for each hour in the RUC Study Period.</w:t>
            </w:r>
          </w:p>
          <w:p w14:paraId="074A46CD" w14:textId="77777777" w:rsidR="004A02FE" w:rsidRPr="004A02FE" w:rsidRDefault="004A02FE" w:rsidP="004A02FE">
            <w:pPr>
              <w:spacing w:after="240"/>
              <w:ind w:left="1440" w:hanging="720"/>
              <w:rPr>
                <w:szCs w:val="20"/>
              </w:rPr>
            </w:pPr>
            <w:r w:rsidRPr="004A02FE">
              <w:rPr>
                <w:szCs w:val="20"/>
              </w:rPr>
              <w:t>(c)</w:t>
            </w:r>
            <w:r w:rsidRPr="004A02FE">
              <w:rPr>
                <w:szCs w:val="20"/>
              </w:rPr>
              <w:tab/>
              <w:t>The DRUC process uses the Day-Ahead weather forecast for each hour of the Operating Day.  The HRUC process uses the weather forecast information for each hour of the balance of the RUC Study Period.</w:t>
            </w:r>
          </w:p>
          <w:p w14:paraId="68C79363" w14:textId="3CD8D0EE" w:rsidR="004A02FE" w:rsidRDefault="004A02FE" w:rsidP="004A02FE">
            <w:pPr>
              <w:spacing w:after="240"/>
              <w:ind w:left="1440" w:hanging="720"/>
              <w:rPr>
                <w:szCs w:val="20"/>
              </w:rPr>
            </w:pPr>
            <w:r w:rsidRPr="004A02FE">
              <w:rPr>
                <w:szCs w:val="20"/>
              </w:rPr>
              <w:t>(d)</w:t>
            </w:r>
            <w:r w:rsidRPr="004A02FE">
              <w:rPr>
                <w:szCs w:val="20"/>
              </w:rPr>
              <w:tab/>
              <w:t xml:space="preserve">For the HRUC, DRUC, and </w:t>
            </w:r>
            <w:r w:rsidR="008D0064">
              <w:t>Weekly Reliability Unit Commitment (</w:t>
            </w:r>
            <w:r w:rsidRPr="004A02FE">
              <w:rPr>
                <w:szCs w:val="20"/>
              </w:rPr>
              <w:t>WRUC</w:t>
            </w:r>
            <w:r w:rsidR="008D0064">
              <w:rPr>
                <w:szCs w:val="20"/>
              </w:rPr>
              <w:t>)</w:t>
            </w:r>
            <w:r w:rsidRPr="004A02FE">
              <w:rPr>
                <w:szCs w:val="20"/>
              </w:rPr>
              <w:t xml:space="preserve"> processes, a feasibility check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w:t>
            </w:r>
            <w:r w:rsidRPr="004A02FE">
              <w:rPr>
                <w:szCs w:val="20"/>
              </w:rPr>
              <w:lastRenderedPageBreak/>
              <w:t>it is not feasible, then RUC will adjust the Hour Beginning Planned SOC to the closest achievable value.</w:t>
            </w:r>
          </w:p>
          <w:p w14:paraId="478AE7CF" w14:textId="33321414" w:rsidR="004A02FE" w:rsidRPr="004A02FE" w:rsidRDefault="004A02FE" w:rsidP="004A02FE">
            <w:pPr>
              <w:spacing w:after="240"/>
              <w:ind w:left="720" w:hanging="720"/>
              <w:rPr>
                <w:szCs w:val="20"/>
              </w:rPr>
            </w:pPr>
            <w:r w:rsidRPr="004A02FE">
              <w:rPr>
                <w:iCs/>
                <w:szCs w:val="20"/>
              </w:rPr>
              <w:t>(</w:t>
            </w:r>
            <w:del w:id="737" w:author="ERCOT" w:date="2024-03-19T11:05:00Z">
              <w:r w:rsidR="00CD7FAA" w:rsidDel="00CD7FAA">
                <w:rPr>
                  <w:iCs/>
                  <w:szCs w:val="20"/>
                </w:rPr>
                <w:delText>19</w:delText>
              </w:r>
            </w:del>
            <w:ins w:id="738" w:author="ERCOT" w:date="2024-02-06T09:53:00Z">
              <w:r>
                <w:rPr>
                  <w:iCs/>
                  <w:szCs w:val="20"/>
                </w:rPr>
                <w:t>21</w:t>
              </w:r>
            </w:ins>
            <w:r w:rsidRPr="004A02FE">
              <w:rPr>
                <w:iCs/>
                <w:szCs w:val="20"/>
              </w:rPr>
              <w:t>)</w:t>
            </w:r>
            <w:r w:rsidRPr="004A02FE">
              <w:rPr>
                <w:iCs/>
                <w:szCs w:val="20"/>
              </w:rPr>
              <w:tab/>
            </w:r>
            <w:r w:rsidRPr="004A02FE">
              <w:rPr>
                <w:szCs w:val="20"/>
              </w:rPr>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36EBD906" w14:textId="622DB8F8" w:rsidR="004A02FE" w:rsidRPr="004A02FE" w:rsidRDefault="004A02FE" w:rsidP="004A02FE">
            <w:pPr>
              <w:spacing w:after="240"/>
              <w:ind w:left="720" w:hanging="720"/>
              <w:rPr>
                <w:iCs/>
                <w:szCs w:val="20"/>
              </w:rPr>
            </w:pPr>
            <w:r w:rsidRPr="004A02FE">
              <w:rPr>
                <w:iCs/>
                <w:szCs w:val="20"/>
              </w:rPr>
              <w:t>(2</w:t>
            </w:r>
            <w:del w:id="739" w:author="ERCOT" w:date="2024-03-19T11:05:00Z">
              <w:r w:rsidR="00CD7FAA" w:rsidDel="00CD7FAA">
                <w:rPr>
                  <w:iCs/>
                  <w:szCs w:val="20"/>
                </w:rPr>
                <w:delText>0</w:delText>
              </w:r>
            </w:del>
            <w:ins w:id="740" w:author="ERCOT" w:date="2024-02-06T09:53:00Z">
              <w:r>
                <w:rPr>
                  <w:iCs/>
                  <w:szCs w:val="20"/>
                </w:rPr>
                <w:t>2</w:t>
              </w:r>
            </w:ins>
            <w:r w:rsidRPr="004A02FE">
              <w:rPr>
                <w:iCs/>
                <w:szCs w:val="20"/>
              </w:rPr>
              <w:t>)</w:t>
            </w:r>
            <w:r w:rsidRPr="004A02F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0F19971" w14:textId="37E8DF87" w:rsidR="004A02FE" w:rsidRPr="004A02FE" w:rsidRDefault="004A02FE" w:rsidP="004A02FE">
            <w:pPr>
              <w:spacing w:after="240"/>
              <w:ind w:left="720" w:hanging="720"/>
              <w:rPr>
                <w:szCs w:val="20"/>
              </w:rPr>
            </w:pPr>
            <w:r w:rsidRPr="004A02FE">
              <w:rPr>
                <w:iCs/>
                <w:szCs w:val="20"/>
              </w:rPr>
              <w:t>(2</w:t>
            </w:r>
            <w:del w:id="741" w:author="ERCOT" w:date="2024-03-19T11:05:00Z">
              <w:r w:rsidR="00CD7FAA" w:rsidDel="00CD7FAA">
                <w:rPr>
                  <w:iCs/>
                  <w:szCs w:val="20"/>
                </w:rPr>
                <w:delText>1</w:delText>
              </w:r>
            </w:del>
            <w:ins w:id="742" w:author="ERCOT" w:date="2024-02-06T09:53:00Z">
              <w:r>
                <w:rPr>
                  <w:iCs/>
                  <w:szCs w:val="20"/>
                </w:rPr>
                <w:t>3</w:t>
              </w:r>
            </w:ins>
            <w:r w:rsidRPr="004A02FE">
              <w:rPr>
                <w:iCs/>
                <w:szCs w:val="20"/>
              </w:rPr>
              <w:t>)</w:t>
            </w:r>
            <w:r w:rsidRPr="004A02FE">
              <w:rPr>
                <w:iCs/>
                <w:szCs w:val="20"/>
              </w:rPr>
              <w:tab/>
            </w:r>
            <w:r w:rsidRPr="004A02F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1F984ADC" w14:textId="39278718" w:rsidR="004A02FE" w:rsidRPr="004A02FE" w:rsidRDefault="004A02FE" w:rsidP="004A02FE">
            <w:pPr>
              <w:spacing w:after="240"/>
              <w:ind w:left="720" w:hanging="720"/>
              <w:rPr>
                <w:iCs/>
                <w:szCs w:val="20"/>
              </w:rPr>
            </w:pPr>
            <w:r w:rsidRPr="004A02FE">
              <w:rPr>
                <w:szCs w:val="20"/>
              </w:rPr>
              <w:t>(2</w:t>
            </w:r>
            <w:del w:id="743" w:author="ERCOT" w:date="2024-03-19T11:06:00Z">
              <w:r w:rsidR="00CD7FAA" w:rsidDel="00CD7FAA">
                <w:rPr>
                  <w:szCs w:val="20"/>
                </w:rPr>
                <w:delText>2</w:delText>
              </w:r>
            </w:del>
            <w:ins w:id="744" w:author="ERCOT" w:date="2024-02-06T09:53:00Z">
              <w:r>
                <w:rPr>
                  <w:szCs w:val="20"/>
                </w:rPr>
                <w:t>4</w:t>
              </w:r>
            </w:ins>
            <w:r w:rsidRPr="004A02FE">
              <w:rPr>
                <w:szCs w:val="20"/>
              </w:rPr>
              <w:t>)</w:t>
            </w:r>
            <w:r w:rsidRPr="004A02FE">
              <w:rPr>
                <w:iCs/>
                <w:szCs w:val="20"/>
              </w:rPr>
              <w:t xml:space="preserve"> </w:t>
            </w:r>
            <w:r w:rsidRPr="004A02FE">
              <w:rPr>
                <w:iCs/>
                <w:szCs w:val="20"/>
              </w:rPr>
              <w:tab/>
            </w:r>
            <w:r w:rsidRPr="004A02F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t>
            </w:r>
            <w:r w:rsidRPr="004A02FE">
              <w:rPr>
                <w:szCs w:val="20"/>
              </w:rPr>
              <w:lastRenderedPageBreak/>
              <w:t>will send the QSE a notification stating the Operating Day and block of hours for which this occurred.</w:t>
            </w:r>
          </w:p>
        </w:tc>
      </w:tr>
    </w:tbl>
    <w:p w14:paraId="12BF1790" w14:textId="58DEE846" w:rsidR="008F4240" w:rsidRPr="000B7479" w:rsidRDefault="008F4240" w:rsidP="7E02CAD3">
      <w:pPr>
        <w:pStyle w:val="H3"/>
        <w:ind w:left="0" w:firstLine="0"/>
        <w:rPr>
          <w:b w:val="0"/>
          <w:i w:val="0"/>
        </w:rPr>
      </w:pPr>
      <w:bookmarkStart w:id="745" w:name="_Toc101091053"/>
      <w:bookmarkStart w:id="746" w:name="_Toc400547182"/>
      <w:bookmarkStart w:id="747" w:name="_Toc405384287"/>
      <w:bookmarkStart w:id="748" w:name="_Toc405543554"/>
      <w:bookmarkStart w:id="749" w:name="_Toc428178063"/>
      <w:bookmarkStart w:id="750" w:name="_Toc440872694"/>
      <w:bookmarkStart w:id="751" w:name="_Toc458766239"/>
      <w:bookmarkStart w:id="752" w:name="_Toc459292644"/>
      <w:bookmarkStart w:id="753" w:name="_Toc60038347"/>
      <w:bookmarkStart w:id="754" w:name="_Toc400547189"/>
      <w:bookmarkStart w:id="755" w:name="_Toc405384294"/>
      <w:bookmarkStart w:id="756" w:name="_Toc405543561"/>
      <w:bookmarkStart w:id="757" w:name="_Toc428178070"/>
      <w:bookmarkStart w:id="758" w:name="_Toc440872701"/>
      <w:bookmarkStart w:id="759" w:name="_Toc458766246"/>
      <w:bookmarkStart w:id="760" w:name="_Toc459292651"/>
      <w:bookmarkStart w:id="761" w:name="_Toc60038358"/>
      <w:bookmarkStart w:id="762" w:name="_Toc72925597"/>
      <w:bookmarkStart w:id="763" w:name="_Toc74113622"/>
      <w:bookmarkStart w:id="764" w:name="_Toc88017254"/>
      <w:bookmarkStart w:id="765" w:name="_Toc101091058"/>
      <w:bookmarkStart w:id="766" w:name="_Toc400547193"/>
      <w:bookmarkStart w:id="767" w:name="_Toc405384298"/>
      <w:bookmarkStart w:id="768" w:name="_Toc405543565"/>
      <w:bookmarkStart w:id="769" w:name="_Toc428178074"/>
      <w:bookmarkStart w:id="770" w:name="_Toc440872705"/>
      <w:bookmarkStart w:id="771" w:name="_Toc458766250"/>
      <w:bookmarkStart w:id="772" w:name="_Toc459292655"/>
      <w:bookmarkStart w:id="773" w:name="_Toc60038362"/>
      <w:bookmarkStart w:id="774" w:name="_Toc400547194"/>
      <w:bookmarkStart w:id="775" w:name="_Toc405384299"/>
      <w:bookmarkStart w:id="776" w:name="_Toc405543566"/>
      <w:bookmarkStart w:id="777" w:name="_Toc428178075"/>
      <w:bookmarkStart w:id="778" w:name="_Toc440872706"/>
      <w:bookmarkStart w:id="779" w:name="_Toc458766251"/>
      <w:bookmarkStart w:id="780" w:name="_Toc459292656"/>
      <w:bookmarkStart w:id="781" w:name="_Toc60038363"/>
      <w:r w:rsidRPr="000B7479">
        <w:lastRenderedPageBreak/>
        <w:t>5.6.2</w:t>
      </w:r>
      <w:r w:rsidRPr="000B7479">
        <w:tab/>
        <w:t>RUC Startup Cost Eligibility</w:t>
      </w:r>
      <w:bookmarkEnd w:id="745"/>
      <w:bookmarkEnd w:id="746"/>
      <w:bookmarkEnd w:id="747"/>
      <w:bookmarkEnd w:id="748"/>
      <w:bookmarkEnd w:id="749"/>
      <w:bookmarkEnd w:id="750"/>
      <w:bookmarkEnd w:id="751"/>
      <w:bookmarkEnd w:id="752"/>
      <w:bookmarkEnd w:id="753"/>
    </w:p>
    <w:p w14:paraId="24B011DA" w14:textId="4995227A" w:rsidR="00B17714" w:rsidRDefault="008F4240" w:rsidP="00C14968">
      <w:pPr>
        <w:spacing w:after="240"/>
        <w:ind w:left="720" w:hanging="720"/>
      </w:pPr>
      <w:r>
        <w:t>(1)</w:t>
      </w:r>
      <w:r>
        <w:tab/>
        <w:t>For purposes of this Section 5.6.2, all contiguous RUC-Committed Hours are considered as one RUC instruction.  For each Resource, only one Startup Cost is eligible per block of contiguous RUC-Committed Hours.</w:t>
      </w:r>
    </w:p>
    <w:p w14:paraId="03C23ED3" w14:textId="77777777" w:rsidR="008F4240" w:rsidRDefault="008F4240" w:rsidP="00C14968">
      <w:pPr>
        <w:spacing w:after="240"/>
        <w:ind w:left="720" w:hanging="720"/>
      </w:pPr>
      <w:r>
        <w:t>(2)</w:t>
      </w:r>
      <w:r>
        <w:tab/>
        <w:t xml:space="preserve">For a Resource’s Startup Costs in the Operating Day, per RUC instruction, to be included in the calculation of the RUC guarantee for that Operating Day, all the criteria below must be met: </w:t>
      </w:r>
    </w:p>
    <w:p w14:paraId="4DF0D20F" w14:textId="77777777" w:rsidR="008F4240" w:rsidRDefault="008F4240" w:rsidP="00C14968">
      <w:pPr>
        <w:pStyle w:val="List2"/>
      </w:pPr>
      <w:r>
        <w:t>(a)</w:t>
      </w:r>
      <w: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0DE6" w:rsidRPr="004B32CF" w14:paraId="28C8DBD3" w14:textId="77777777" w:rsidTr="00FE06EF">
        <w:trPr>
          <w:trHeight w:val="566"/>
        </w:trPr>
        <w:tc>
          <w:tcPr>
            <w:tcW w:w="9350" w:type="dxa"/>
            <w:shd w:val="pct12" w:color="auto" w:fill="auto"/>
          </w:tcPr>
          <w:p w14:paraId="2AB76623" w14:textId="77777777" w:rsidR="008F4240" w:rsidRPr="004B32CF" w:rsidRDefault="008F4240" w:rsidP="00FE06EF">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a</w:t>
            </w:r>
            <w:r w:rsidRPr="004B32CF">
              <w:rPr>
                <w:b/>
                <w:i/>
                <w:iCs/>
              </w:rPr>
              <w:t>) above with the following upon system implementation</w:t>
            </w:r>
            <w:r>
              <w:rPr>
                <w:b/>
                <w:i/>
                <w:iCs/>
              </w:rPr>
              <w:t xml:space="preserve"> of the Real-Time Co-Optimization (RTC) project</w:t>
            </w:r>
            <w:r w:rsidRPr="004B32CF">
              <w:rPr>
                <w:b/>
                <w:i/>
                <w:iCs/>
              </w:rPr>
              <w:t>:]</w:t>
            </w:r>
          </w:p>
          <w:p w14:paraId="58D61AA4" w14:textId="05BB28E4" w:rsidR="008F4240" w:rsidRPr="00FA3373" w:rsidRDefault="008F4240" w:rsidP="00FE06EF">
            <w:pPr>
              <w:spacing w:after="240"/>
              <w:ind w:left="1440" w:hanging="720"/>
            </w:pPr>
            <w:r w:rsidRPr="003166ED">
              <w:t>(a)</w:t>
            </w:r>
            <w:r w:rsidRPr="003166ED">
              <w:tab/>
              <w:t xml:space="preserve">According to the </w:t>
            </w:r>
            <w:r>
              <w:t>RUC S</w:t>
            </w:r>
            <w:r w:rsidRPr="003166ED">
              <w:t xml:space="preserve">napshot for the RUC process that committed the Resource, the Resource must not be QSE-committed </w:t>
            </w:r>
            <w:ins w:id="782" w:author="ERCOT" w:date="2024-03-07T11:51:00Z">
              <w:r w:rsidR="00A05CA1">
                <w:t xml:space="preserve">or deployed for Dispatchable </w:t>
              </w:r>
              <w:r w:rsidR="00911C5E">
                <w:t xml:space="preserve">Reliability Service (DRRS) </w:t>
              </w:r>
            </w:ins>
            <w:r w:rsidRPr="003166ED">
              <w:t>in the Settlement Interval immediately before the designated start hour or after the la</w:t>
            </w:r>
            <w:r>
              <w:t>st hour of the RUC instruction;</w:t>
            </w:r>
          </w:p>
        </w:tc>
      </w:tr>
    </w:tbl>
    <w:p w14:paraId="3CA5E3C0" w14:textId="77777777" w:rsidR="008F4240" w:rsidRDefault="008F4240" w:rsidP="008F4240">
      <w:pPr>
        <w:pStyle w:val="List2"/>
        <w:spacing w:before="240"/>
      </w:pPr>
      <w:r>
        <w:t>(b)</w:t>
      </w:r>
      <w: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56E3" w:rsidRPr="004B32CF" w14:paraId="2AEE6058" w14:textId="77777777" w:rsidTr="005C2BD2">
        <w:trPr>
          <w:trHeight w:val="566"/>
        </w:trPr>
        <w:tc>
          <w:tcPr>
            <w:tcW w:w="9350" w:type="dxa"/>
            <w:shd w:val="clear" w:color="auto" w:fill="D9D9D9" w:themeFill="background1" w:themeFillShade="D9"/>
          </w:tcPr>
          <w:p w14:paraId="431F1C22" w14:textId="77777777" w:rsidR="008F4240" w:rsidRPr="004B32CF" w:rsidRDefault="008F4240" w:rsidP="00FE06EF">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4C932E5C" w14:textId="39B495DD" w:rsidR="00352BD1" w:rsidRDefault="008F4240" w:rsidP="00FE06EF">
            <w:pPr>
              <w:spacing w:after="240"/>
              <w:ind w:left="1440" w:hanging="720"/>
              <w:rPr>
                <w:ins w:id="783" w:author="ERCOT" w:date="2024-05-20T10:02:00Z"/>
              </w:rPr>
            </w:pPr>
            <w:r w:rsidRPr="003166ED">
              <w:t>(b)</w:t>
            </w:r>
            <w:r w:rsidRPr="003166ED">
              <w:tab/>
              <w:t>A later RUC instruction or QSE commitment</w:t>
            </w:r>
            <w:r w:rsidR="00D70FDD">
              <w:t xml:space="preserve"> </w:t>
            </w:r>
            <w:r w:rsidRPr="003166ED">
              <w:t>must not connect the designated start hour or last hour of the RUC instruction to</w:t>
            </w:r>
            <w:ins w:id="784" w:author="ERCOT" w:date="2024-05-20T10:02:00Z">
              <w:r w:rsidR="00352BD1">
                <w:t>:</w:t>
              </w:r>
            </w:ins>
          </w:p>
          <w:p w14:paraId="6546A147" w14:textId="098F9838" w:rsidR="00E21917" w:rsidRDefault="00352BD1" w:rsidP="00D70FDD">
            <w:pPr>
              <w:spacing w:after="240"/>
              <w:ind w:left="2136" w:hanging="720"/>
              <w:rPr>
                <w:ins w:id="785" w:author="ERCOT" w:date="2024-05-20T10:03:00Z"/>
              </w:rPr>
            </w:pPr>
            <w:ins w:id="786" w:author="ERCOT" w:date="2024-05-20T10:02:00Z">
              <w:r>
                <w:t>(i)</w:t>
              </w:r>
            </w:ins>
            <w:ins w:id="787" w:author="ERCOT" w:date="2024-05-28T07:46:00Z">
              <w:r w:rsidR="00D70FDD">
                <w:t xml:space="preserve"> </w:t>
              </w:r>
              <w:r w:rsidR="00D70FDD">
                <w:tab/>
              </w:r>
            </w:ins>
            <w:ins w:id="788" w:author="ERCOT" w:date="2024-05-20T10:02:00Z">
              <w:r w:rsidR="00406AF6">
                <w:t>A block of DRRS</w:t>
              </w:r>
            </w:ins>
            <w:ins w:id="789" w:author="ERCOT" w:date="2024-05-29T07:41:00Z">
              <w:r w:rsidR="006E086E">
                <w:t>-</w:t>
              </w:r>
            </w:ins>
            <w:ins w:id="790" w:author="ERCOT" w:date="2024-05-20T10:02:00Z">
              <w:r w:rsidR="00406AF6">
                <w:t>deployed</w:t>
              </w:r>
            </w:ins>
            <w:ins w:id="791" w:author="ERCOT" w:date="2024-05-20T10:03:00Z">
              <w:r w:rsidR="00E21917">
                <w:t xml:space="preserve"> Intervals; or </w:t>
              </w:r>
            </w:ins>
          </w:p>
          <w:p w14:paraId="1B8726F6" w14:textId="1E888786" w:rsidR="008F4240" w:rsidRPr="00FA3373" w:rsidRDefault="00E21917">
            <w:pPr>
              <w:spacing w:after="240"/>
              <w:ind w:left="2136" w:hanging="720"/>
              <w:pPrChange w:id="792" w:author="ERCOT" w:date="2024-05-28T07:46:00Z">
                <w:pPr>
                  <w:spacing w:after="240"/>
                  <w:ind w:left="1440" w:hanging="720"/>
                </w:pPr>
              </w:pPrChange>
            </w:pPr>
            <w:ins w:id="793" w:author="ERCOT" w:date="2024-05-20T10:03:00Z">
              <w:r>
                <w:lastRenderedPageBreak/>
                <w:t>(ii)</w:t>
              </w:r>
            </w:ins>
            <w:ins w:id="794" w:author="ERCOT" w:date="2024-05-28T07:46:00Z">
              <w:r w:rsidR="00D70FDD">
                <w:t xml:space="preserve"> </w:t>
              </w:r>
              <w:r w:rsidR="00D70FDD">
                <w:tab/>
              </w:r>
            </w:ins>
            <w:del w:id="795" w:author="ERCOT" w:date="2024-05-20T10:03:00Z">
              <w:r w:rsidR="008F4240" w:rsidRPr="003166ED" w:rsidDel="00E21917">
                <w:delText>a</w:delText>
              </w:r>
            </w:del>
            <w:ins w:id="796" w:author="ERCOT" w:date="2024-05-20T10:03:00Z">
              <w:r>
                <w:t>A</w:t>
              </w:r>
            </w:ins>
            <w:r w:rsidR="008F4240" w:rsidRPr="003166ED">
              <w:t xml:space="preserve"> block of QSE-committed Intervals that was QSE-committed before the RUC instruction was given, according to the </w:t>
            </w:r>
            <w:r w:rsidR="008F4240">
              <w:t>RUC S</w:t>
            </w:r>
            <w:r w:rsidR="008F4240" w:rsidRPr="003166ED">
              <w:t>napshot for the RUC proce</w:t>
            </w:r>
            <w:r w:rsidR="008F4240">
              <w:t>ss that committed the Resource</w:t>
            </w:r>
            <w:ins w:id="797" w:author="ERCOT" w:date="2024-05-20T10:04:00Z">
              <w:r w:rsidR="00AF254A">
                <w:t>.</w:t>
              </w:r>
            </w:ins>
            <w:del w:id="798" w:author="ERCOT" w:date="2024-05-20T10:04:00Z">
              <w:r w:rsidR="008F4240">
                <w:delText>;</w:delText>
              </w:r>
            </w:del>
          </w:p>
        </w:tc>
      </w:tr>
    </w:tbl>
    <w:p w14:paraId="15F2D38F" w14:textId="54B3B5D8" w:rsidR="008F4240" w:rsidRDefault="008F4240" w:rsidP="008F4240">
      <w:pPr>
        <w:pStyle w:val="List2"/>
        <w:spacing w:before="240"/>
      </w:pPr>
      <w:r>
        <w:lastRenderedPageBreak/>
        <w:t>(c)</w:t>
      </w:r>
      <w:r>
        <w:tab/>
        <w:t xml:space="preserve">The generation breakers must have been open, as indicated by a telemetered Resource Status of Off-Line, for at least five minutes during the </w:t>
      </w:r>
      <w:ins w:id="799" w:author="ERCOT" w:date="2024-03-07T11:53:00Z">
        <w:r w:rsidR="001E77A8">
          <w:t xml:space="preserve">lesser of </w:t>
        </w:r>
      </w:ins>
      <w:r>
        <w:t>six hours preceding the first RUC-Committed Hour</w:t>
      </w:r>
      <w:ins w:id="800" w:author="ERCOT" w:date="2024-03-07T11:53:00Z">
        <w:r w:rsidR="001E77A8">
          <w:t>, or the time between the most recent DAM</w:t>
        </w:r>
      </w:ins>
      <w:ins w:id="801" w:author="ERCOT" w:date="2024-05-10T19:41:00Z">
        <w:r w:rsidR="0C1D7692">
          <w:t xml:space="preserve"> </w:t>
        </w:r>
      </w:ins>
      <w:ins w:id="802" w:author="ERCOT" w:date="2024-03-07T11:53:00Z">
        <w:r w:rsidR="001E77A8">
          <w:t>Commitment, RUC</w:t>
        </w:r>
      </w:ins>
      <w:ins w:id="803" w:author="ERCOT" w:date="2024-05-10T19:41:00Z">
        <w:r w:rsidR="0E0E7DF0">
          <w:t xml:space="preserve"> </w:t>
        </w:r>
      </w:ins>
      <w:ins w:id="804" w:author="ERCOT" w:date="2024-03-07T11:53:00Z">
        <w:r w:rsidR="001E77A8">
          <w:t xml:space="preserve">Commitment or DRRS </w:t>
        </w:r>
      </w:ins>
      <w:ins w:id="805" w:author="ERCOT" w:date="2024-05-29T07:35:00Z">
        <w:r w:rsidR="004107EB">
          <w:t>d</w:t>
        </w:r>
      </w:ins>
      <w:ins w:id="806" w:author="ERCOT" w:date="2024-03-07T11:53:00Z">
        <w:r w:rsidR="001E77A8">
          <w:t>eployment and the first RUC-Committed Hour</w:t>
        </w:r>
      </w:ins>
      <w:r>
        <w:t>;</w:t>
      </w:r>
      <w:r w:rsidR="00116F20">
        <w:t xml:space="preserve"> and</w:t>
      </w:r>
    </w:p>
    <w:p w14:paraId="1FAAC248" w14:textId="5CF5918E" w:rsidR="008F4240" w:rsidRDefault="008F4240" w:rsidP="008F4240">
      <w:pPr>
        <w:pStyle w:val="List2"/>
        <w:rPr>
          <w:ins w:id="807" w:author="ERCOT" w:date="2024-01-29T17:23:00Z"/>
        </w:rPr>
      </w:pPr>
      <w:r>
        <w:t>(d)</w:t>
      </w:r>
      <w:r>
        <w:tab/>
        <w:t xml:space="preserve">The generation breakers must have been closed, as indicated by a telemetered Resource Status of On-Line, for at least one minute during the RUC commitment period or after the determined five-minute open breaker, as indicated </w:t>
      </w:r>
      <w:r w:rsidR="007468A7">
        <w:t xml:space="preserve">by a </w:t>
      </w:r>
      <w:r>
        <w:t xml:space="preserve">telemetered Resource Status of Off-Line, </w:t>
      </w:r>
      <w:ins w:id="808" w:author="ERCOT" w:date="2024-03-07T11:53:00Z">
        <w:r w:rsidR="00E35991">
          <w:t>as described in</w:t>
        </w:r>
      </w:ins>
      <w:ins w:id="809" w:author="ERCOT" w:date="2024-05-11T20:35:00Z">
        <w:r w:rsidR="001C447C">
          <w:t xml:space="preserve"> paragraph</w:t>
        </w:r>
      </w:ins>
      <w:ins w:id="810" w:author="ERCOT" w:date="2024-03-07T11:53:00Z">
        <w:r w:rsidR="00E35991">
          <w:t xml:space="preserve"> (c) above</w:t>
        </w:r>
      </w:ins>
      <w:del w:id="811" w:author="ERCOT" w:date="2024-03-07T11:54:00Z">
        <w:r>
          <w:delText>in the six hours prece</w:delText>
        </w:r>
      </w:del>
      <w:del w:id="812" w:author="ERCOT" w:date="2024-05-10T09:25:00Z">
        <w:r w:rsidDel="000313C9">
          <w:delText>din</w:delText>
        </w:r>
      </w:del>
      <w:del w:id="813" w:author="ERCOT" w:date="2024-03-07T11:54:00Z">
        <w:r>
          <w:delText>g the first RUC-Committed Hour</w:delText>
        </w:r>
      </w:del>
      <w:r>
        <w:t>.</w:t>
      </w:r>
    </w:p>
    <w:p w14:paraId="74EC19DF" w14:textId="77777777" w:rsidR="008F4240" w:rsidRDefault="008F4240" w:rsidP="008F4240">
      <w:pPr>
        <w:spacing w:after="240"/>
        <w:ind w:left="720" w:hanging="720"/>
        <w:rPr>
          <w:iCs/>
        </w:rPr>
      </w:pPr>
      <w:r>
        <w:t>(3)</w:t>
      </w:r>
      <w:r>
        <w:tab/>
        <w:t>Notwithstanding paragraphs (2)(c) and (2)(d) above, the QSE of a RUC-committed Resource may submit a Settlement dispute for</w:t>
      </w:r>
      <w:r w:rsidRPr="007236FA">
        <w:t xml:space="preserve"> </w:t>
      </w:r>
      <w:r>
        <w:t xml:space="preserve">a Resource’s Startup Costs in the Operating Day, per RUC instruction, to be included in the calculation of the RUC guarantee for that Operating Day if the startup time for the RUC-committed Resource is greater than six hours.  The dispute is </w:t>
      </w:r>
      <w:r w:rsidRPr="00A4246C">
        <w:rPr>
          <w:iCs/>
        </w:rPr>
        <w:t>subject to verifi</w:t>
      </w:r>
      <w:r>
        <w:rPr>
          <w:iCs/>
        </w:rPr>
        <w:t>cation and approval by ERCOT based on the criteria below:</w:t>
      </w:r>
    </w:p>
    <w:p w14:paraId="20A9786C" w14:textId="77777777" w:rsidR="008F4240" w:rsidRDefault="008F4240" w:rsidP="008F4240">
      <w:pPr>
        <w:pStyle w:val="List2"/>
      </w:pPr>
      <w:r>
        <w:t>(a)</w:t>
      </w:r>
      <w:r>
        <w:tab/>
        <w:t>The generation breakers must have been open, as indicated by a telemetered Resource Status of Off-Line, for at least five minutes between the time the QSE is notified of the RUC instruction and the first RUC-Committed Hour;</w:t>
      </w:r>
    </w:p>
    <w:p w14:paraId="207D9D2E" w14:textId="091A613E" w:rsidR="008F4240" w:rsidRDefault="008F4240" w:rsidP="008F4240">
      <w:pPr>
        <w:pStyle w:val="List2"/>
      </w:pPr>
      <w:r>
        <w:t>(b)</w:t>
      </w:r>
      <w:r>
        <w:tab/>
        <w:t>The generation breakers must have been closed, as indicated by a telemetered Resource Status of On-Line, for at least one minute during the RUC commitment period or after the five-minute open breaker determined in item (a) above;</w:t>
      </w:r>
    </w:p>
    <w:p w14:paraId="0E03AE4D" w14:textId="77777777" w:rsidR="008F4240" w:rsidRDefault="008F4240" w:rsidP="008F4240">
      <w:pPr>
        <w:pStyle w:val="List2"/>
      </w:pPr>
      <w:r>
        <w:t>(c)</w:t>
      </w:r>
      <w:r>
        <w:tab/>
      </w:r>
      <w:r w:rsidRPr="00C770D5">
        <w:t xml:space="preserve">The breaker open-close sequence </w:t>
      </w:r>
      <w:r>
        <w:t xml:space="preserve">from </w:t>
      </w:r>
      <w:r w:rsidRPr="00C770D5">
        <w:t>items (a) and (b) above</w:t>
      </w:r>
      <w:r>
        <w:t xml:space="preserve"> does not make the Resource eligible </w:t>
      </w:r>
      <w:r w:rsidRPr="00C770D5">
        <w:t xml:space="preserve">for </w:t>
      </w:r>
      <w:r>
        <w:t>S</w:t>
      </w:r>
      <w:r w:rsidRPr="00C770D5">
        <w:t xml:space="preserve">tartup </w:t>
      </w:r>
      <w:r>
        <w:t>C</w:t>
      </w:r>
      <w:r w:rsidRPr="00C770D5">
        <w:t xml:space="preserve">ost compensation in the </w:t>
      </w:r>
      <w:r>
        <w:t>Day-Ahead Market (</w:t>
      </w:r>
      <w:r w:rsidRPr="00C770D5">
        <w:t>D</w:t>
      </w:r>
      <w:r>
        <w:t>A</w:t>
      </w:r>
      <w:r w:rsidRPr="00C770D5">
        <w:t>M</w:t>
      </w:r>
      <w:r>
        <w:t>)</w:t>
      </w:r>
      <w:r w:rsidRPr="00C770D5">
        <w:t xml:space="preserve"> or </w:t>
      </w:r>
      <w:r>
        <w:t>for any other contiguous block of RUC-Committed Hours; and</w:t>
      </w:r>
    </w:p>
    <w:p w14:paraId="3E42897A" w14:textId="77777777" w:rsidR="008F4240" w:rsidRDefault="008F4240" w:rsidP="008F4240">
      <w:pPr>
        <w:pStyle w:val="List2"/>
      </w:pPr>
      <w:r>
        <w:t>(d)</w:t>
      </w:r>
      <w:r>
        <w:tab/>
      </w:r>
      <w:r w:rsidRPr="00C770D5">
        <w:t xml:space="preserve">The </w:t>
      </w:r>
      <w:r>
        <w:t>startup time used to process the dispute will be the startup time considered by the ERCOT Operator at the time the RUC instruction was issued.</w:t>
      </w:r>
    </w:p>
    <w:p w14:paraId="19A0EE6E" w14:textId="77777777" w:rsidR="008F4240" w:rsidRPr="004B32CF" w:rsidRDefault="008F4240" w:rsidP="008F4240">
      <w:pPr>
        <w:spacing w:after="240"/>
        <w:ind w:left="720" w:hanging="720"/>
      </w:pPr>
      <w:r w:rsidRPr="004B32CF">
        <w:t>(4)</w:t>
      </w:r>
      <w:r w:rsidRPr="004B32CF">
        <w:tab/>
        <w:t>For purposes of this Section 5.6.2, the telemetered Resource Status of OFFQS shall be considered as Off-Line.</w:t>
      </w:r>
    </w:p>
    <w:p w14:paraId="4DE7B505" w14:textId="77777777" w:rsidR="008F4240" w:rsidRDefault="008F4240" w:rsidP="008F4240">
      <w:pPr>
        <w:spacing w:after="240"/>
        <w:ind w:left="720" w:hanging="720"/>
      </w:pPr>
      <w:r>
        <w:t>(5)</w:t>
      </w:r>
      <w:r>
        <w:tab/>
        <w:t>A Resource that has a Three-Part Supply Offer cleared in the DAM and subsequently receives a RUC commitment for the Operating Hour for which it was awarded will be settled in accordance with Section 4.6.2.3, Day-Ahead Make-Whole Settlements.</w:t>
      </w:r>
    </w:p>
    <w:p w14:paraId="4AC27162" w14:textId="77777777" w:rsidR="00AD7C83" w:rsidRPr="00AD7C83" w:rsidRDefault="00AD7C83" w:rsidP="00AD7C83">
      <w:pPr>
        <w:keepNext/>
        <w:tabs>
          <w:tab w:val="left" w:pos="1080"/>
        </w:tabs>
        <w:spacing w:before="240" w:after="240"/>
        <w:ind w:left="1080" w:hanging="1080"/>
        <w:outlineLvl w:val="2"/>
        <w:rPr>
          <w:b/>
          <w:i/>
          <w:szCs w:val="20"/>
          <w:lang w:val="x-none" w:eastAsia="x-none"/>
        </w:rPr>
      </w:pPr>
      <w:bookmarkStart w:id="814" w:name="_Toc74113614"/>
      <w:bookmarkStart w:id="815" w:name="_Toc88017245"/>
      <w:bookmarkStart w:id="816" w:name="_Toc101091055"/>
      <w:bookmarkStart w:id="817" w:name="_Toc400547186"/>
      <w:bookmarkStart w:id="818" w:name="_Toc405384291"/>
      <w:bookmarkStart w:id="819" w:name="_Toc405543558"/>
      <w:bookmarkStart w:id="820" w:name="_Toc428178067"/>
      <w:bookmarkStart w:id="821" w:name="_Toc440872698"/>
      <w:bookmarkStart w:id="822" w:name="_Toc458766243"/>
      <w:bookmarkStart w:id="823" w:name="_Toc459292648"/>
      <w:bookmarkStart w:id="824" w:name="_Toc60038355"/>
      <w:bookmarkEnd w:id="754"/>
      <w:bookmarkEnd w:id="755"/>
      <w:bookmarkEnd w:id="756"/>
      <w:bookmarkEnd w:id="757"/>
      <w:bookmarkEnd w:id="758"/>
      <w:bookmarkEnd w:id="759"/>
      <w:bookmarkEnd w:id="760"/>
      <w:bookmarkEnd w:id="761"/>
      <w:r w:rsidRPr="00AD7C83">
        <w:rPr>
          <w:b/>
          <w:i/>
          <w:szCs w:val="20"/>
          <w:lang w:val="x-none" w:eastAsia="x-none"/>
        </w:rPr>
        <w:lastRenderedPageBreak/>
        <w:t>5.7.1</w:t>
      </w:r>
      <w:r w:rsidRPr="00AD7C83">
        <w:rPr>
          <w:b/>
          <w:i/>
          <w:szCs w:val="20"/>
          <w:lang w:val="x-none" w:eastAsia="x-none"/>
        </w:rPr>
        <w:tab/>
        <w:t>RUC Make-Whole Payment</w:t>
      </w:r>
      <w:bookmarkEnd w:id="814"/>
      <w:bookmarkEnd w:id="815"/>
      <w:bookmarkEnd w:id="816"/>
      <w:bookmarkEnd w:id="817"/>
      <w:bookmarkEnd w:id="818"/>
      <w:bookmarkEnd w:id="819"/>
      <w:bookmarkEnd w:id="820"/>
      <w:bookmarkEnd w:id="821"/>
      <w:bookmarkEnd w:id="822"/>
      <w:bookmarkEnd w:id="823"/>
      <w:bookmarkEnd w:id="824"/>
    </w:p>
    <w:p w14:paraId="208498D7" w14:textId="77777777" w:rsidR="00AD7C83" w:rsidRPr="00AD7C83" w:rsidRDefault="00AD7C83" w:rsidP="00AD7C83">
      <w:pPr>
        <w:spacing w:after="240"/>
        <w:ind w:left="720" w:hanging="720"/>
        <w:rPr>
          <w:szCs w:val="20"/>
        </w:rPr>
      </w:pPr>
      <w:r w:rsidRPr="00AD7C83">
        <w:rPr>
          <w:szCs w:val="20"/>
        </w:rPr>
        <w:t>(1)</w:t>
      </w:r>
      <w:r w:rsidRPr="00AD7C83">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rsidRPr="00AD7C83" w14:paraId="42F97A4C" w14:textId="77777777">
        <w:trPr>
          <w:trHeight w:val="1205"/>
        </w:trPr>
        <w:tc>
          <w:tcPr>
            <w:tcW w:w="9350" w:type="dxa"/>
            <w:shd w:val="pct12" w:color="auto" w:fill="auto"/>
          </w:tcPr>
          <w:p w14:paraId="19E83A96" w14:textId="77777777" w:rsidR="00AD7C83" w:rsidRPr="00AD7C83" w:rsidRDefault="00AD7C83" w:rsidP="00AD7C83">
            <w:pPr>
              <w:spacing w:after="240"/>
              <w:rPr>
                <w:b/>
                <w:i/>
                <w:iCs/>
                <w:szCs w:val="20"/>
              </w:rPr>
            </w:pPr>
            <w:r w:rsidRPr="00AD7C83">
              <w:rPr>
                <w:b/>
                <w:i/>
                <w:iCs/>
                <w:szCs w:val="20"/>
              </w:rPr>
              <w:t>[NPRR1014:  Replace paragraph (1) above with the following upon system implementation:]</w:t>
            </w:r>
          </w:p>
          <w:p w14:paraId="7D1C5518" w14:textId="0DB707B0" w:rsidR="00AD7C83" w:rsidRPr="00AD7C83" w:rsidRDefault="00AD7C83" w:rsidP="00AD7C83">
            <w:pPr>
              <w:spacing w:after="240"/>
              <w:ind w:left="720" w:hanging="720"/>
              <w:rPr>
                <w:szCs w:val="20"/>
              </w:rPr>
            </w:pPr>
            <w:r w:rsidRPr="00AD7C83">
              <w:rPr>
                <w:szCs w:val="20"/>
              </w:rPr>
              <w:t>(1)</w:t>
            </w:r>
            <w:r w:rsidRPr="00AD7C83">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  ERCOT shall not calculate or pay a RUC Make-Whole Payment for an Energy Storage Resource (ESR)</w:t>
            </w:r>
            <w:ins w:id="825" w:author="ERCOT" w:date="2024-03-07T12:20:00Z">
              <w:r>
                <w:rPr>
                  <w:szCs w:val="20"/>
                </w:rPr>
                <w:t xml:space="preserve"> or for DRRS deploy</w:t>
              </w:r>
              <w:r w:rsidR="00792B2C">
                <w:rPr>
                  <w:szCs w:val="20"/>
                </w:rPr>
                <w:t>ments</w:t>
              </w:r>
            </w:ins>
            <w:r w:rsidRPr="00AD7C83">
              <w:rPr>
                <w:szCs w:val="20"/>
              </w:rPr>
              <w:t>.</w:t>
            </w:r>
          </w:p>
        </w:tc>
      </w:tr>
    </w:tbl>
    <w:p w14:paraId="77D583C2" w14:textId="77777777" w:rsidR="00AD7C83" w:rsidRPr="00AD7C83" w:rsidRDefault="00AD7C83" w:rsidP="00AD7C83">
      <w:pPr>
        <w:spacing w:before="240" w:after="240"/>
        <w:ind w:left="720" w:hanging="720"/>
        <w:rPr>
          <w:szCs w:val="20"/>
        </w:rPr>
      </w:pPr>
      <w:r w:rsidRPr="00AD7C83">
        <w:rPr>
          <w:szCs w:val="20"/>
        </w:rPr>
        <w:t>(2)</w:t>
      </w:r>
      <w:r w:rsidRPr="00AD7C83">
        <w:rPr>
          <w:szCs w:val="20"/>
        </w:rPr>
        <w:tab/>
        <w:t>ERCOT shall pay to the Qualified Scheduling Entity (QSE) for the Resource a Make-Whole Payment if the RUC Guarantee calculated in Section 5.7.1.1, RUC Guarantee, is greater than the sum of:</w:t>
      </w:r>
    </w:p>
    <w:p w14:paraId="552C94A0" w14:textId="77777777" w:rsidR="00AD7C83" w:rsidRPr="00AD7C83" w:rsidRDefault="00AD7C83" w:rsidP="00AD7C83">
      <w:pPr>
        <w:spacing w:after="240"/>
        <w:ind w:left="1440" w:hanging="720"/>
        <w:rPr>
          <w:szCs w:val="20"/>
        </w:rPr>
      </w:pPr>
      <w:bookmarkStart w:id="826" w:name="_Toc106616860"/>
      <w:r w:rsidRPr="00AD7C83">
        <w:rPr>
          <w:szCs w:val="20"/>
        </w:rPr>
        <w:t>(a)</w:t>
      </w:r>
      <w:r w:rsidRPr="00AD7C83">
        <w:rPr>
          <w:szCs w:val="20"/>
        </w:rPr>
        <w:tab/>
        <w:t>RUC Minimum-Energy Revenue calculated in Section 5.7.1.2, RUC Minimum-Energy Revenue;</w:t>
      </w:r>
    </w:p>
    <w:p w14:paraId="2A4E8E60" w14:textId="38A3AD97" w:rsidR="00AD7C83" w:rsidRPr="00AD7C83" w:rsidRDefault="00AD7C83" w:rsidP="00AD7C83">
      <w:pPr>
        <w:spacing w:after="240"/>
        <w:ind w:left="1440" w:hanging="720"/>
        <w:rPr>
          <w:szCs w:val="20"/>
        </w:rPr>
      </w:pPr>
      <w:r w:rsidRPr="00AD7C83">
        <w:rPr>
          <w:szCs w:val="20"/>
        </w:rPr>
        <w:t>(b)</w:t>
      </w:r>
      <w:r w:rsidRPr="00AD7C83">
        <w:rPr>
          <w:szCs w:val="20"/>
        </w:rPr>
        <w:tab/>
        <w:t>Revenue less cost above Low Sustained Limited (LSL) during RUC-Committed Hours calculated in Section 5.7.1.3, Revenue Less Cost Above LSL During RUC-Committed Hours; and</w:t>
      </w:r>
      <w:bookmarkEnd w:id="826"/>
      <w:r w:rsidRPr="00AD7C83">
        <w:rPr>
          <w:szCs w:val="20"/>
        </w:rPr>
        <w:t xml:space="preserve"> </w:t>
      </w:r>
    </w:p>
    <w:p w14:paraId="22B8C0F5" w14:textId="77777777" w:rsidR="00AD7C83" w:rsidRPr="00AD7C83" w:rsidRDefault="00AD7C83" w:rsidP="00AD7C83">
      <w:pPr>
        <w:spacing w:after="240"/>
        <w:ind w:left="1440" w:hanging="720"/>
        <w:rPr>
          <w:szCs w:val="20"/>
        </w:rPr>
      </w:pPr>
      <w:bookmarkStart w:id="827" w:name="_Toc106616861"/>
      <w:r w:rsidRPr="00AD7C83">
        <w:rPr>
          <w:szCs w:val="20"/>
        </w:rPr>
        <w:t>(c)</w:t>
      </w:r>
      <w:r w:rsidRPr="00AD7C83">
        <w:rPr>
          <w:szCs w:val="20"/>
        </w:rPr>
        <w:tab/>
        <w:t>Revenue less cost during QSE Clawback Intervals calculated in Section 5.7.1.4, Revenue Less Cost During QSE Clawback Intervals.</w:t>
      </w:r>
      <w:bookmarkEnd w:id="827"/>
      <w:r w:rsidRPr="00AD7C83">
        <w:rPr>
          <w:szCs w:val="20"/>
        </w:rPr>
        <w:t xml:space="preserve"> </w:t>
      </w:r>
    </w:p>
    <w:p w14:paraId="24CF46CE" w14:textId="77777777" w:rsidR="00AD7C83" w:rsidRPr="00AD7C83" w:rsidRDefault="00AD7C83" w:rsidP="00AD7C83">
      <w:pPr>
        <w:spacing w:after="240"/>
        <w:ind w:left="720" w:hanging="720"/>
        <w:rPr>
          <w:szCs w:val="20"/>
        </w:rPr>
      </w:pPr>
      <w:r w:rsidRPr="00AD7C83">
        <w:rPr>
          <w:szCs w:val="20"/>
        </w:rPr>
        <w:t>(3)</w:t>
      </w:r>
      <w:r w:rsidRPr="00AD7C83">
        <w:rPr>
          <w:szCs w:val="20"/>
        </w:rPr>
        <w:tab/>
        <w:t>The RUC Make-Whole Payment to the QSE for each RUC-committed Resource, including Reliability Must-Run (RMR) Units, for each RUC-Committed Hour in an Operating Day is calculated as follows:</w:t>
      </w:r>
    </w:p>
    <w:p w14:paraId="3EDC1178" w14:textId="77777777" w:rsidR="00AD7C83" w:rsidRPr="00AD7C83" w:rsidRDefault="00AD7C83" w:rsidP="00AD7C83">
      <w:pPr>
        <w:tabs>
          <w:tab w:val="left" w:pos="2340"/>
          <w:tab w:val="left" w:pos="2880"/>
        </w:tabs>
        <w:spacing w:after="240"/>
        <w:ind w:left="3067" w:hanging="2347"/>
        <w:rPr>
          <w:b/>
          <w:i/>
          <w:vertAlign w:val="subscript"/>
          <w:lang w:val="x-none" w:eastAsia="x-none"/>
        </w:rPr>
      </w:pPr>
      <w:r w:rsidRPr="00AD7C83">
        <w:rPr>
          <w:b/>
          <w:lang w:val="x-none" w:eastAsia="x-none"/>
        </w:rPr>
        <w:t>RUCMWAMT</w:t>
      </w:r>
      <w:r w:rsidRPr="00AD7C83">
        <w:rPr>
          <w:b/>
          <w:i/>
          <w:vertAlign w:val="subscript"/>
          <w:lang w:val="x-none" w:eastAsia="x-none"/>
        </w:rPr>
        <w:t>q,r,h</w:t>
      </w:r>
      <w:r w:rsidRPr="00AD7C83">
        <w:rPr>
          <w:b/>
          <w:lang w:val="x-none" w:eastAsia="x-none"/>
        </w:rPr>
        <w:tab/>
        <w:t>=</w:t>
      </w:r>
      <w:r w:rsidRPr="00AD7C83">
        <w:rPr>
          <w:b/>
          <w:lang w:val="x-none" w:eastAsia="x-none"/>
        </w:rPr>
        <w:tab/>
        <w:t>(-1) * Max (0, RUCG</w:t>
      </w:r>
      <w:r w:rsidRPr="00AD7C83">
        <w:rPr>
          <w:b/>
          <w:i/>
          <w:vertAlign w:val="subscript"/>
          <w:lang w:val="x-none" w:eastAsia="x-none"/>
        </w:rPr>
        <w:t>q,r,d</w:t>
      </w:r>
      <w:r w:rsidRPr="00AD7C83">
        <w:rPr>
          <w:b/>
          <w:lang w:val="x-none" w:eastAsia="x-none"/>
        </w:rPr>
        <w:t xml:space="preserve"> – RUCMEREV</w:t>
      </w:r>
      <w:r w:rsidRPr="00AD7C83">
        <w:rPr>
          <w:b/>
          <w:i/>
          <w:vertAlign w:val="subscript"/>
          <w:lang w:val="x-none" w:eastAsia="x-none"/>
        </w:rPr>
        <w:t>q,r,d</w:t>
      </w:r>
      <w:r w:rsidRPr="00AD7C83">
        <w:rPr>
          <w:b/>
          <w:lang w:val="x-none" w:eastAsia="x-none"/>
        </w:rPr>
        <w:t xml:space="preserve"> – RUCEXRR</w:t>
      </w:r>
      <w:r w:rsidRPr="00AD7C83">
        <w:rPr>
          <w:b/>
          <w:i/>
          <w:vertAlign w:val="subscript"/>
          <w:lang w:val="x-none" w:eastAsia="x-none"/>
        </w:rPr>
        <w:t>q,r,d</w:t>
      </w:r>
      <w:r w:rsidRPr="00AD7C83">
        <w:rPr>
          <w:b/>
          <w:lang w:val="x-none" w:eastAsia="x-none"/>
        </w:rPr>
        <w:t xml:space="preserve"> – RUCEXRQC</w:t>
      </w:r>
      <w:r w:rsidRPr="00AD7C83">
        <w:rPr>
          <w:b/>
          <w:i/>
          <w:vertAlign w:val="subscript"/>
          <w:lang w:val="x-none" w:eastAsia="x-none"/>
        </w:rPr>
        <w:t>q,r,d</w:t>
      </w:r>
      <w:r w:rsidRPr="00AD7C83">
        <w:rPr>
          <w:b/>
          <w:lang w:val="x-none" w:eastAsia="x-none"/>
        </w:rPr>
        <w:t>) / RUCHR</w:t>
      </w:r>
      <w:r w:rsidRPr="00AD7C83">
        <w:rPr>
          <w:b/>
          <w:i/>
          <w:vertAlign w:val="subscript"/>
          <w:lang w:val="x-none" w:eastAsia="x-none"/>
        </w:rPr>
        <w:t>q,r,d</w:t>
      </w:r>
    </w:p>
    <w:p w14:paraId="1B97111F" w14:textId="77777777" w:rsidR="00AD7C83" w:rsidRPr="00AD7C83" w:rsidRDefault="00AD7C83" w:rsidP="00AD7C83">
      <w:pPr>
        <w:spacing w:before="120"/>
        <w:rPr>
          <w:iCs/>
          <w:szCs w:val="20"/>
        </w:rPr>
      </w:pPr>
      <w:r w:rsidRPr="00AD7C83">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AD7C83" w:rsidRPr="00AD7C83" w14:paraId="691CD8A4" w14:textId="77777777">
        <w:trPr>
          <w:cantSplit/>
          <w:tblHeader/>
        </w:trPr>
        <w:tc>
          <w:tcPr>
            <w:tcW w:w="1026" w:type="pct"/>
          </w:tcPr>
          <w:p w14:paraId="0D7894A7" w14:textId="77777777" w:rsidR="00AD7C83" w:rsidRPr="00AD7C83" w:rsidRDefault="00AD7C83" w:rsidP="00AD7C83">
            <w:pPr>
              <w:spacing w:after="120"/>
              <w:rPr>
                <w:b/>
                <w:iCs/>
                <w:sz w:val="20"/>
                <w:szCs w:val="20"/>
              </w:rPr>
            </w:pPr>
            <w:r w:rsidRPr="00AD7C83">
              <w:rPr>
                <w:b/>
                <w:iCs/>
                <w:sz w:val="20"/>
                <w:szCs w:val="20"/>
              </w:rPr>
              <w:t>Variable</w:t>
            </w:r>
          </w:p>
        </w:tc>
        <w:tc>
          <w:tcPr>
            <w:tcW w:w="407" w:type="pct"/>
          </w:tcPr>
          <w:p w14:paraId="65EB7B98" w14:textId="77777777" w:rsidR="00AD7C83" w:rsidRPr="00AD7C83" w:rsidRDefault="00AD7C83" w:rsidP="00AD7C83">
            <w:pPr>
              <w:spacing w:after="120"/>
              <w:jc w:val="center"/>
              <w:rPr>
                <w:b/>
                <w:iCs/>
                <w:sz w:val="20"/>
                <w:szCs w:val="20"/>
              </w:rPr>
            </w:pPr>
            <w:r w:rsidRPr="00AD7C83">
              <w:rPr>
                <w:b/>
                <w:iCs/>
                <w:sz w:val="20"/>
                <w:szCs w:val="20"/>
              </w:rPr>
              <w:t>Unit</w:t>
            </w:r>
          </w:p>
        </w:tc>
        <w:tc>
          <w:tcPr>
            <w:tcW w:w="3567" w:type="pct"/>
          </w:tcPr>
          <w:p w14:paraId="15F16783" w14:textId="77777777" w:rsidR="00AD7C83" w:rsidRPr="00AD7C83" w:rsidRDefault="00AD7C83" w:rsidP="00AD7C83">
            <w:pPr>
              <w:spacing w:after="120"/>
              <w:rPr>
                <w:b/>
                <w:iCs/>
                <w:sz w:val="20"/>
                <w:szCs w:val="20"/>
              </w:rPr>
            </w:pPr>
            <w:r w:rsidRPr="00AD7C83">
              <w:rPr>
                <w:b/>
                <w:iCs/>
                <w:sz w:val="20"/>
                <w:szCs w:val="20"/>
              </w:rPr>
              <w:t>Definition</w:t>
            </w:r>
          </w:p>
        </w:tc>
      </w:tr>
      <w:tr w:rsidR="00AD7C83" w:rsidRPr="00AD7C83" w14:paraId="22C7E49D" w14:textId="77777777">
        <w:trPr>
          <w:cantSplit/>
        </w:trPr>
        <w:tc>
          <w:tcPr>
            <w:tcW w:w="1026" w:type="pct"/>
          </w:tcPr>
          <w:p w14:paraId="12AFF36F" w14:textId="77777777" w:rsidR="00AD7C83" w:rsidRPr="00AD7C83" w:rsidRDefault="00AD7C83" w:rsidP="00AD7C83">
            <w:pPr>
              <w:spacing w:after="60"/>
              <w:rPr>
                <w:iCs/>
                <w:sz w:val="20"/>
                <w:szCs w:val="20"/>
              </w:rPr>
            </w:pPr>
            <w:r w:rsidRPr="00AD7C83">
              <w:rPr>
                <w:iCs/>
                <w:sz w:val="20"/>
                <w:szCs w:val="20"/>
              </w:rPr>
              <w:t>RUCMWAMT</w:t>
            </w:r>
            <w:r w:rsidRPr="00AD7C83">
              <w:rPr>
                <w:i/>
                <w:iCs/>
                <w:sz w:val="20"/>
                <w:szCs w:val="20"/>
                <w:vertAlign w:val="subscript"/>
              </w:rPr>
              <w:t>q,r,h</w:t>
            </w:r>
          </w:p>
        </w:tc>
        <w:tc>
          <w:tcPr>
            <w:tcW w:w="407" w:type="pct"/>
          </w:tcPr>
          <w:p w14:paraId="031A935D"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2D940671" w14:textId="77777777" w:rsidR="00AD7C83" w:rsidRPr="00AD7C83" w:rsidRDefault="00AD7C83" w:rsidP="00AD7C83">
            <w:pPr>
              <w:spacing w:after="60"/>
              <w:rPr>
                <w:iCs/>
                <w:sz w:val="20"/>
                <w:szCs w:val="20"/>
              </w:rPr>
            </w:pPr>
            <w:r w:rsidRPr="00AD7C83">
              <w:rPr>
                <w:i/>
                <w:iCs/>
                <w:sz w:val="20"/>
                <w:szCs w:val="20"/>
              </w:rPr>
              <w:t>RUC Make-Whole Payment</w:t>
            </w:r>
            <w:r w:rsidRPr="00AD7C83">
              <w:rPr>
                <w:iCs/>
                <w:sz w:val="20"/>
                <w:szCs w:val="20"/>
              </w:rPr>
              <w:t xml:space="preserve">—The RUC Make-Whole Payment to the QSE for Resource </w:t>
            </w:r>
            <w:r w:rsidRPr="00AD7C83">
              <w:rPr>
                <w:i/>
                <w:iCs/>
                <w:sz w:val="20"/>
                <w:szCs w:val="20"/>
              </w:rPr>
              <w:t>r</w:t>
            </w:r>
            <w:r w:rsidRPr="00AD7C83">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AD7C83" w:rsidRPr="00AD7C83" w14:paraId="4BA1830D" w14:textId="77777777">
        <w:trPr>
          <w:cantSplit/>
        </w:trPr>
        <w:tc>
          <w:tcPr>
            <w:tcW w:w="1026" w:type="pct"/>
          </w:tcPr>
          <w:p w14:paraId="699A110E" w14:textId="77777777" w:rsidR="00AD7C83" w:rsidRPr="00AD7C83" w:rsidRDefault="00AD7C83" w:rsidP="00AD7C83">
            <w:pPr>
              <w:spacing w:after="60"/>
              <w:rPr>
                <w:iCs/>
                <w:sz w:val="20"/>
                <w:szCs w:val="20"/>
              </w:rPr>
            </w:pPr>
            <w:r w:rsidRPr="00AD7C83">
              <w:rPr>
                <w:iCs/>
                <w:sz w:val="20"/>
                <w:szCs w:val="20"/>
              </w:rPr>
              <w:lastRenderedPageBreak/>
              <w:t>RUCG</w:t>
            </w:r>
            <w:r w:rsidRPr="00AD7C83">
              <w:rPr>
                <w:i/>
                <w:iCs/>
                <w:sz w:val="20"/>
                <w:szCs w:val="20"/>
                <w:vertAlign w:val="subscript"/>
              </w:rPr>
              <w:t>q,r,d</w:t>
            </w:r>
          </w:p>
        </w:tc>
        <w:tc>
          <w:tcPr>
            <w:tcW w:w="407" w:type="pct"/>
          </w:tcPr>
          <w:p w14:paraId="568D44DD"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0497B904" w14:textId="77777777" w:rsidR="00AD7C83" w:rsidRPr="00AD7C83" w:rsidRDefault="00AD7C83" w:rsidP="00AD7C83">
            <w:pPr>
              <w:spacing w:after="60"/>
              <w:rPr>
                <w:iCs/>
                <w:sz w:val="20"/>
                <w:szCs w:val="20"/>
              </w:rPr>
            </w:pPr>
            <w:r w:rsidRPr="00AD7C83">
              <w:rPr>
                <w:i/>
                <w:iCs/>
                <w:sz w:val="20"/>
                <w:szCs w:val="20"/>
              </w:rPr>
              <w:t>RUC Guarantee</w:t>
            </w:r>
            <w:r w:rsidRPr="00AD7C83">
              <w:rPr>
                <w:iCs/>
                <w:sz w:val="20"/>
                <w:szCs w:val="20"/>
              </w:rPr>
              <w:t xml:space="preserve">—The sum of eligible Startup Costs and minimum-energy costs for Resource </w:t>
            </w:r>
            <w:r w:rsidRPr="00AD7C83">
              <w:rPr>
                <w:i/>
                <w:iCs/>
                <w:sz w:val="20"/>
                <w:szCs w:val="20"/>
              </w:rPr>
              <w:t>r</w:t>
            </w:r>
            <w:r w:rsidRPr="00AD7C83">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AD7C83" w:rsidRPr="00AD7C83" w14:paraId="42A2C28A" w14:textId="77777777">
        <w:trPr>
          <w:cantSplit/>
        </w:trPr>
        <w:tc>
          <w:tcPr>
            <w:tcW w:w="1026" w:type="pct"/>
          </w:tcPr>
          <w:p w14:paraId="0E2D7732" w14:textId="77777777" w:rsidR="00AD7C83" w:rsidRPr="00AD7C83" w:rsidRDefault="00AD7C83" w:rsidP="00AD7C83">
            <w:pPr>
              <w:spacing w:after="60"/>
              <w:rPr>
                <w:iCs/>
                <w:sz w:val="20"/>
                <w:szCs w:val="20"/>
              </w:rPr>
            </w:pPr>
            <w:r w:rsidRPr="00AD7C83">
              <w:rPr>
                <w:iCs/>
                <w:sz w:val="20"/>
                <w:szCs w:val="20"/>
              </w:rPr>
              <w:t>RUCMEREV</w:t>
            </w:r>
            <w:r w:rsidRPr="00AD7C83">
              <w:rPr>
                <w:i/>
                <w:iCs/>
                <w:sz w:val="20"/>
                <w:szCs w:val="20"/>
                <w:vertAlign w:val="subscript"/>
              </w:rPr>
              <w:t>q,r,d</w:t>
            </w:r>
          </w:p>
        </w:tc>
        <w:tc>
          <w:tcPr>
            <w:tcW w:w="407" w:type="pct"/>
          </w:tcPr>
          <w:p w14:paraId="01427B1B"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6E79684A" w14:textId="77777777" w:rsidR="00AD7C83" w:rsidRPr="00AD7C83" w:rsidRDefault="00AD7C83" w:rsidP="00AD7C83">
            <w:pPr>
              <w:spacing w:after="60"/>
              <w:rPr>
                <w:iCs/>
                <w:sz w:val="20"/>
                <w:szCs w:val="20"/>
              </w:rPr>
            </w:pPr>
            <w:r w:rsidRPr="00AD7C83">
              <w:rPr>
                <w:i/>
                <w:iCs/>
                <w:sz w:val="20"/>
                <w:szCs w:val="20"/>
              </w:rPr>
              <w:t>RUC Minimum-Energy Revenue</w:t>
            </w:r>
            <w:r w:rsidRPr="00AD7C83">
              <w:rPr>
                <w:iCs/>
                <w:sz w:val="20"/>
                <w:szCs w:val="20"/>
              </w:rPr>
              <w:t xml:space="preserve">—The sum of the energy revenues for Resource </w:t>
            </w:r>
            <w:r w:rsidRPr="00AD7C83">
              <w:rPr>
                <w:i/>
                <w:iCs/>
                <w:sz w:val="20"/>
                <w:szCs w:val="20"/>
              </w:rPr>
              <w:t>r</w:t>
            </w:r>
            <w:r w:rsidRPr="00AD7C83">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AD7C83" w:rsidRPr="00AD7C83" w14:paraId="2B5BC10A" w14:textId="77777777">
        <w:trPr>
          <w:cantSplit/>
        </w:trPr>
        <w:tc>
          <w:tcPr>
            <w:tcW w:w="1026" w:type="pct"/>
          </w:tcPr>
          <w:p w14:paraId="790DFD79" w14:textId="77777777" w:rsidR="00AD7C83" w:rsidRPr="00AD7C83" w:rsidRDefault="00AD7C83" w:rsidP="00AD7C83">
            <w:pPr>
              <w:spacing w:after="60"/>
              <w:rPr>
                <w:iCs/>
                <w:sz w:val="20"/>
                <w:szCs w:val="20"/>
              </w:rPr>
            </w:pPr>
            <w:r w:rsidRPr="00AD7C83">
              <w:rPr>
                <w:iCs/>
                <w:sz w:val="20"/>
                <w:szCs w:val="20"/>
              </w:rPr>
              <w:t>RUCEXRR</w:t>
            </w:r>
            <w:r w:rsidRPr="00AD7C83">
              <w:rPr>
                <w:i/>
                <w:iCs/>
                <w:sz w:val="20"/>
                <w:szCs w:val="20"/>
                <w:vertAlign w:val="subscript"/>
              </w:rPr>
              <w:t>q,r,d</w:t>
            </w:r>
          </w:p>
        </w:tc>
        <w:tc>
          <w:tcPr>
            <w:tcW w:w="407" w:type="pct"/>
          </w:tcPr>
          <w:p w14:paraId="28C206E4"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368F1D17" w14:textId="77777777" w:rsidR="00AD7C83" w:rsidRPr="00AD7C83" w:rsidRDefault="00AD7C83" w:rsidP="00AD7C83">
            <w:pPr>
              <w:spacing w:after="60"/>
              <w:rPr>
                <w:iCs/>
                <w:sz w:val="20"/>
                <w:szCs w:val="20"/>
              </w:rPr>
            </w:pPr>
            <w:r w:rsidRPr="00AD7C83">
              <w:rPr>
                <w:i/>
                <w:iCs/>
                <w:sz w:val="20"/>
                <w:szCs w:val="20"/>
              </w:rPr>
              <w:t>Revenue Less Cost Above LSL During RUC-Committed Hours</w:t>
            </w:r>
            <w:r w:rsidRPr="00AD7C83">
              <w:rPr>
                <w:iCs/>
                <w:sz w:val="20"/>
                <w:szCs w:val="20"/>
              </w:rPr>
              <w:t xml:space="preserve">—The sum of the total revenue for Resource </w:t>
            </w:r>
            <w:r w:rsidRPr="00AD7C83">
              <w:rPr>
                <w:i/>
                <w:iCs/>
                <w:sz w:val="20"/>
                <w:szCs w:val="20"/>
              </w:rPr>
              <w:t>r</w:t>
            </w:r>
            <w:r w:rsidRPr="00AD7C83">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AD7C83" w:rsidRPr="00AD7C83" w14:paraId="71522C41" w14:textId="77777777">
        <w:trPr>
          <w:cantSplit/>
        </w:trPr>
        <w:tc>
          <w:tcPr>
            <w:tcW w:w="1026" w:type="pct"/>
          </w:tcPr>
          <w:p w14:paraId="7A09739F" w14:textId="77777777" w:rsidR="00AD7C83" w:rsidRPr="00AD7C83" w:rsidRDefault="00AD7C83" w:rsidP="00AD7C83">
            <w:pPr>
              <w:spacing w:after="60"/>
              <w:rPr>
                <w:iCs/>
                <w:sz w:val="20"/>
                <w:szCs w:val="20"/>
              </w:rPr>
            </w:pPr>
            <w:r w:rsidRPr="00AD7C83">
              <w:rPr>
                <w:iCs/>
                <w:sz w:val="20"/>
                <w:szCs w:val="20"/>
              </w:rPr>
              <w:t>RUCEXRQC</w:t>
            </w:r>
            <w:r w:rsidRPr="00AD7C83">
              <w:rPr>
                <w:i/>
                <w:iCs/>
                <w:sz w:val="20"/>
                <w:szCs w:val="20"/>
                <w:vertAlign w:val="subscript"/>
              </w:rPr>
              <w:t>q,r,d</w:t>
            </w:r>
          </w:p>
        </w:tc>
        <w:tc>
          <w:tcPr>
            <w:tcW w:w="407" w:type="pct"/>
          </w:tcPr>
          <w:p w14:paraId="57A5968B"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068D2F09" w14:textId="77777777" w:rsidR="00AD7C83" w:rsidRPr="00AD7C83" w:rsidRDefault="00AD7C83" w:rsidP="00AD7C83">
            <w:pPr>
              <w:spacing w:after="60"/>
              <w:rPr>
                <w:iCs/>
                <w:sz w:val="20"/>
                <w:szCs w:val="20"/>
              </w:rPr>
            </w:pPr>
            <w:r w:rsidRPr="00AD7C83">
              <w:rPr>
                <w:i/>
                <w:iCs/>
                <w:sz w:val="20"/>
                <w:szCs w:val="20"/>
              </w:rPr>
              <w:t>Revenue Less Cost During QSE Clawback Intervals</w:t>
            </w:r>
            <w:r w:rsidRPr="00AD7C83">
              <w:rPr>
                <w:iCs/>
                <w:sz w:val="20"/>
                <w:szCs w:val="20"/>
              </w:rPr>
              <w:t xml:space="preserve">—The sum of the total revenue for Resource </w:t>
            </w:r>
            <w:r w:rsidRPr="00AD7C83">
              <w:rPr>
                <w:i/>
                <w:iCs/>
                <w:sz w:val="20"/>
                <w:szCs w:val="20"/>
              </w:rPr>
              <w:t>r</w:t>
            </w:r>
            <w:r w:rsidRPr="00AD7C83">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AD7C83" w:rsidRPr="00AD7C83" w14:paraId="2FBBDB04" w14:textId="77777777">
        <w:trPr>
          <w:cantSplit/>
        </w:trPr>
        <w:tc>
          <w:tcPr>
            <w:tcW w:w="1026" w:type="pct"/>
          </w:tcPr>
          <w:p w14:paraId="7878BE75" w14:textId="77777777" w:rsidR="00AD7C83" w:rsidRPr="00AD7C83" w:rsidRDefault="00AD7C83" w:rsidP="00AD7C83">
            <w:pPr>
              <w:spacing w:after="60"/>
              <w:rPr>
                <w:iCs/>
                <w:sz w:val="20"/>
                <w:szCs w:val="20"/>
              </w:rPr>
            </w:pPr>
            <w:r w:rsidRPr="00AD7C83">
              <w:rPr>
                <w:iCs/>
                <w:sz w:val="20"/>
                <w:szCs w:val="20"/>
              </w:rPr>
              <w:t>RUCHR</w:t>
            </w:r>
            <w:r w:rsidRPr="00AD7C83">
              <w:rPr>
                <w:i/>
                <w:iCs/>
                <w:sz w:val="20"/>
                <w:szCs w:val="20"/>
                <w:vertAlign w:val="subscript"/>
              </w:rPr>
              <w:t>q,r,d</w:t>
            </w:r>
          </w:p>
        </w:tc>
        <w:tc>
          <w:tcPr>
            <w:tcW w:w="407" w:type="pct"/>
          </w:tcPr>
          <w:p w14:paraId="4B2F90A7"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7ACD4423" w14:textId="77777777" w:rsidR="00AD7C83" w:rsidRPr="00AD7C83" w:rsidRDefault="00AD7C83" w:rsidP="00AD7C83">
            <w:pPr>
              <w:spacing w:after="60"/>
              <w:rPr>
                <w:iCs/>
                <w:sz w:val="20"/>
                <w:szCs w:val="20"/>
              </w:rPr>
            </w:pPr>
            <w:r w:rsidRPr="00AD7C83">
              <w:rPr>
                <w:iCs/>
                <w:sz w:val="20"/>
                <w:szCs w:val="20"/>
              </w:rPr>
              <w:t xml:space="preserve">RUC Hour—The total number of RUC-Committed Hours, for Resource </w:t>
            </w:r>
            <w:r w:rsidRPr="00AD7C83">
              <w:rPr>
                <w:i/>
                <w:iCs/>
                <w:sz w:val="20"/>
                <w:szCs w:val="20"/>
              </w:rPr>
              <w:t>r</w:t>
            </w:r>
            <w:r w:rsidRPr="00AD7C83">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AD7C83" w:rsidRPr="00AD7C83" w14:paraId="4FF5CEEB" w14:textId="77777777">
        <w:trPr>
          <w:cantSplit/>
        </w:trPr>
        <w:tc>
          <w:tcPr>
            <w:tcW w:w="1026" w:type="pct"/>
          </w:tcPr>
          <w:p w14:paraId="54CDFC4C" w14:textId="77777777" w:rsidR="00AD7C83" w:rsidRPr="00AD7C83" w:rsidRDefault="00AD7C83" w:rsidP="00AD7C83">
            <w:pPr>
              <w:spacing w:after="60"/>
              <w:rPr>
                <w:iCs/>
                <w:sz w:val="20"/>
                <w:szCs w:val="20"/>
              </w:rPr>
            </w:pPr>
            <w:r w:rsidRPr="00AD7C83">
              <w:rPr>
                <w:i/>
                <w:iCs/>
                <w:sz w:val="20"/>
                <w:szCs w:val="20"/>
              </w:rPr>
              <w:t>q</w:t>
            </w:r>
          </w:p>
        </w:tc>
        <w:tc>
          <w:tcPr>
            <w:tcW w:w="407" w:type="pct"/>
          </w:tcPr>
          <w:p w14:paraId="7D54D343"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3A39A182" w14:textId="77777777" w:rsidR="00AD7C83" w:rsidRPr="00AD7C83" w:rsidRDefault="00AD7C83" w:rsidP="00AD7C83">
            <w:pPr>
              <w:spacing w:after="60"/>
              <w:rPr>
                <w:iCs/>
                <w:sz w:val="20"/>
                <w:szCs w:val="20"/>
              </w:rPr>
            </w:pPr>
            <w:r w:rsidRPr="00AD7C83">
              <w:rPr>
                <w:iCs/>
                <w:sz w:val="20"/>
                <w:szCs w:val="20"/>
              </w:rPr>
              <w:t>A QSE.</w:t>
            </w:r>
          </w:p>
        </w:tc>
      </w:tr>
      <w:tr w:rsidR="00AD7C83" w:rsidRPr="00AD7C83" w14:paraId="1BC65015" w14:textId="77777777">
        <w:trPr>
          <w:cantSplit/>
        </w:trPr>
        <w:tc>
          <w:tcPr>
            <w:tcW w:w="1026" w:type="pct"/>
          </w:tcPr>
          <w:p w14:paraId="240FED48" w14:textId="77777777" w:rsidR="00AD7C83" w:rsidRPr="00AD7C83" w:rsidRDefault="00AD7C83" w:rsidP="00AD7C83">
            <w:pPr>
              <w:spacing w:after="60"/>
              <w:rPr>
                <w:iCs/>
                <w:sz w:val="20"/>
                <w:szCs w:val="20"/>
              </w:rPr>
            </w:pPr>
            <w:r w:rsidRPr="00AD7C83">
              <w:rPr>
                <w:i/>
                <w:iCs/>
                <w:sz w:val="20"/>
                <w:szCs w:val="20"/>
              </w:rPr>
              <w:t>r</w:t>
            </w:r>
          </w:p>
        </w:tc>
        <w:tc>
          <w:tcPr>
            <w:tcW w:w="407" w:type="pct"/>
          </w:tcPr>
          <w:p w14:paraId="120EA9D1"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5795756A" w14:textId="77777777" w:rsidR="00AD7C83" w:rsidRPr="00AD7C83" w:rsidRDefault="00AD7C83" w:rsidP="00AD7C83">
            <w:pPr>
              <w:spacing w:after="60"/>
              <w:rPr>
                <w:iCs/>
                <w:sz w:val="20"/>
                <w:szCs w:val="20"/>
              </w:rPr>
            </w:pPr>
            <w:r w:rsidRPr="00AD7C83">
              <w:rPr>
                <w:iCs/>
                <w:sz w:val="20"/>
                <w:szCs w:val="20"/>
              </w:rPr>
              <w:t>A RUC-committed Generation Resource.</w:t>
            </w:r>
          </w:p>
        </w:tc>
      </w:tr>
      <w:tr w:rsidR="00AD7C83" w:rsidRPr="00AD7C83" w14:paraId="388D859C" w14:textId="77777777">
        <w:trPr>
          <w:cantSplit/>
        </w:trPr>
        <w:tc>
          <w:tcPr>
            <w:tcW w:w="1026" w:type="pct"/>
          </w:tcPr>
          <w:p w14:paraId="21FAF0AD" w14:textId="77777777" w:rsidR="00AD7C83" w:rsidRPr="00AD7C83" w:rsidRDefault="00AD7C83" w:rsidP="00AD7C83">
            <w:pPr>
              <w:spacing w:after="60"/>
              <w:rPr>
                <w:iCs/>
                <w:sz w:val="20"/>
                <w:szCs w:val="20"/>
              </w:rPr>
            </w:pPr>
            <w:r w:rsidRPr="00AD7C83">
              <w:rPr>
                <w:i/>
                <w:iCs/>
                <w:sz w:val="20"/>
                <w:szCs w:val="20"/>
              </w:rPr>
              <w:t>d</w:t>
            </w:r>
          </w:p>
        </w:tc>
        <w:tc>
          <w:tcPr>
            <w:tcW w:w="407" w:type="pct"/>
          </w:tcPr>
          <w:p w14:paraId="32EFD56B"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35DB4908" w14:textId="77777777" w:rsidR="00AD7C83" w:rsidRPr="00AD7C83" w:rsidRDefault="00AD7C83" w:rsidP="00AD7C83">
            <w:pPr>
              <w:spacing w:after="60"/>
              <w:rPr>
                <w:iCs/>
                <w:sz w:val="20"/>
                <w:szCs w:val="20"/>
              </w:rPr>
            </w:pPr>
            <w:r w:rsidRPr="00AD7C83">
              <w:rPr>
                <w:iCs/>
                <w:sz w:val="20"/>
                <w:szCs w:val="20"/>
              </w:rPr>
              <w:t>An Operating Day containing the RUC-commitment.</w:t>
            </w:r>
          </w:p>
        </w:tc>
      </w:tr>
      <w:tr w:rsidR="00AD7C83" w:rsidRPr="00AD7C83" w14:paraId="0F23DB02" w14:textId="77777777">
        <w:trPr>
          <w:cantSplit/>
        </w:trPr>
        <w:tc>
          <w:tcPr>
            <w:tcW w:w="1026" w:type="pct"/>
          </w:tcPr>
          <w:p w14:paraId="284B7303" w14:textId="77777777" w:rsidR="00AD7C83" w:rsidRPr="00AD7C83" w:rsidRDefault="00AD7C83" w:rsidP="00AD7C83">
            <w:pPr>
              <w:spacing w:after="60"/>
              <w:rPr>
                <w:iCs/>
                <w:sz w:val="20"/>
                <w:szCs w:val="20"/>
              </w:rPr>
            </w:pPr>
            <w:r w:rsidRPr="00AD7C83">
              <w:rPr>
                <w:i/>
                <w:iCs/>
                <w:sz w:val="20"/>
                <w:szCs w:val="20"/>
              </w:rPr>
              <w:t>h</w:t>
            </w:r>
          </w:p>
        </w:tc>
        <w:tc>
          <w:tcPr>
            <w:tcW w:w="407" w:type="pct"/>
          </w:tcPr>
          <w:p w14:paraId="7187FC8C"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08F08B7C" w14:textId="77777777" w:rsidR="00AD7C83" w:rsidRPr="00AD7C83" w:rsidRDefault="00AD7C83" w:rsidP="00AD7C83">
            <w:pPr>
              <w:spacing w:after="60"/>
              <w:rPr>
                <w:iCs/>
                <w:sz w:val="20"/>
                <w:szCs w:val="20"/>
              </w:rPr>
            </w:pPr>
            <w:r w:rsidRPr="00AD7C83">
              <w:rPr>
                <w:iCs/>
                <w:sz w:val="20"/>
                <w:szCs w:val="20"/>
              </w:rPr>
              <w:t>An hour in the RUC-commitment period.</w:t>
            </w:r>
          </w:p>
        </w:tc>
      </w:tr>
    </w:tbl>
    <w:p w14:paraId="143C7B1E" w14:textId="77777777" w:rsidR="00E81209" w:rsidRPr="00E81209" w:rsidRDefault="00E81209" w:rsidP="00E81209">
      <w:pPr>
        <w:keepNext/>
        <w:widowControl w:val="0"/>
        <w:tabs>
          <w:tab w:val="left" w:pos="1260"/>
        </w:tabs>
        <w:spacing w:before="480" w:after="240"/>
        <w:ind w:left="1267" w:hanging="1267"/>
        <w:outlineLvl w:val="3"/>
        <w:rPr>
          <w:rFonts w:eastAsia="Times New Roman"/>
          <w:b/>
          <w:bCs/>
          <w:snapToGrid w:val="0"/>
          <w:szCs w:val="20"/>
        </w:rPr>
      </w:pPr>
      <w:bookmarkStart w:id="828" w:name="_Toc400547187"/>
      <w:bookmarkStart w:id="829" w:name="_Toc405384292"/>
      <w:bookmarkStart w:id="830" w:name="_Toc405543559"/>
      <w:bookmarkStart w:id="831" w:name="_Toc428178068"/>
      <w:bookmarkStart w:id="832" w:name="_Toc440872699"/>
      <w:bookmarkStart w:id="833" w:name="_Toc458766244"/>
      <w:bookmarkStart w:id="834" w:name="_Toc459292649"/>
      <w:bookmarkStart w:id="835" w:name="_Toc60038356"/>
      <w:bookmarkStart w:id="836" w:name="_Toc400547191"/>
      <w:bookmarkStart w:id="837" w:name="_Toc405384296"/>
      <w:bookmarkStart w:id="838" w:name="_Toc405543563"/>
      <w:bookmarkStart w:id="839" w:name="_Toc428178072"/>
      <w:bookmarkStart w:id="840" w:name="_Toc440872703"/>
      <w:bookmarkStart w:id="841" w:name="_Toc458766248"/>
      <w:bookmarkStart w:id="842" w:name="_Toc459292653"/>
      <w:bookmarkStart w:id="843" w:name="_Toc60038360"/>
      <w:r w:rsidRPr="00E81209">
        <w:rPr>
          <w:rFonts w:eastAsia="Times New Roman"/>
          <w:b/>
          <w:bCs/>
          <w:snapToGrid w:val="0"/>
          <w:szCs w:val="20"/>
        </w:rPr>
        <w:t>5.7.1.1</w:t>
      </w:r>
      <w:r w:rsidRPr="00E81209">
        <w:rPr>
          <w:rFonts w:eastAsia="Times New Roman"/>
          <w:b/>
          <w:bCs/>
          <w:snapToGrid w:val="0"/>
          <w:szCs w:val="20"/>
        </w:rPr>
        <w:tab/>
        <w:t>RUC Guarantee</w:t>
      </w:r>
      <w:bookmarkEnd w:id="828"/>
      <w:bookmarkEnd w:id="829"/>
      <w:bookmarkEnd w:id="830"/>
      <w:bookmarkEnd w:id="831"/>
      <w:bookmarkEnd w:id="832"/>
      <w:bookmarkEnd w:id="833"/>
      <w:bookmarkEnd w:id="834"/>
      <w:bookmarkEnd w:id="835"/>
    </w:p>
    <w:p w14:paraId="6F4BFA3F" w14:textId="77777777" w:rsidR="00E81209" w:rsidRPr="00E81209" w:rsidRDefault="00E81209" w:rsidP="00E81209">
      <w:pPr>
        <w:spacing w:after="240"/>
        <w:ind w:left="720" w:hanging="720"/>
        <w:rPr>
          <w:rFonts w:eastAsia="Times New Roman"/>
          <w:szCs w:val="20"/>
        </w:rPr>
      </w:pPr>
      <w:r w:rsidRPr="00E81209">
        <w:rPr>
          <w:rFonts w:eastAsia="Times New Roman"/>
          <w:szCs w:val="20"/>
        </w:rPr>
        <w:t>(1)</w:t>
      </w:r>
      <w:r w:rsidRPr="00E81209">
        <w:rPr>
          <w:rFonts w:eastAsia="Times New Roman"/>
          <w:szCs w:val="20"/>
        </w:rPr>
        <w:tab/>
      </w:r>
      <w:r w:rsidRPr="00E81209">
        <w:rPr>
          <w:rFonts w:eastAsia="Times New Roman"/>
          <w:iCs/>
          <w:szCs w:val="20"/>
        </w:rPr>
        <w:t xml:space="preserve">The allowable Startup Costs and minimum-energy costs of a Resource committed by RUC is the RUC Guarantee. </w:t>
      </w:r>
      <w:r w:rsidRPr="00E81209">
        <w:rPr>
          <w:rFonts w:eastAsia="Times New Roman"/>
          <w:szCs w:val="20"/>
        </w:rPr>
        <w:t xml:space="preserve"> The RUC Guarantee minimum-energy costs are prorated according to the actual generation when the Resource’s average output during a 15-minute Settlement Interval is below the corresponding LSL.</w:t>
      </w:r>
    </w:p>
    <w:p w14:paraId="50CC469C" w14:textId="59B47E08" w:rsidR="00E81209" w:rsidRPr="00E81209" w:rsidRDefault="00E81209" w:rsidP="00E81209">
      <w:pPr>
        <w:spacing w:after="240"/>
        <w:ind w:left="720" w:hanging="720"/>
        <w:rPr>
          <w:rFonts w:eastAsia="Times New Roman"/>
          <w:szCs w:val="20"/>
        </w:rPr>
      </w:pPr>
      <w:r w:rsidRPr="00E81209">
        <w:rPr>
          <w:rFonts w:eastAsia="Times New Roman"/>
          <w:szCs w:val="20"/>
        </w:rPr>
        <w:t>(2)</w:t>
      </w:r>
      <w:r w:rsidRPr="00E81209">
        <w:rPr>
          <w:rFonts w:eastAsia="Times New Roman"/>
          <w:szCs w:val="20"/>
        </w:rPr>
        <w:tab/>
        <w:t xml:space="preserve">The SUPR, MEPR and LSL used to calculate the RUC Guarantee for a Combined Cycle Train are the SUPR, MEPR and LSL that correspond to the Combined Cycle Generation Resource, within the Combined Cycle Train, that is RUC-committed for the hour.  If the RUC-Committed Interval is a RUC for Additional Capacity (RUCAC)-Interval, then the SUPR, MEPR, and LSL that corresponds to the QSE-committed </w:t>
      </w:r>
      <w:ins w:id="844" w:author="ERCOT" w:date="2024-05-20T15:10:00Z">
        <w:r w:rsidR="006C42A9">
          <w:rPr>
            <w:rFonts w:eastAsia="Times New Roman"/>
            <w:szCs w:val="20"/>
          </w:rPr>
          <w:t>or DRRS</w:t>
        </w:r>
      </w:ins>
      <w:ins w:id="845" w:author="ERCOT" w:date="2024-05-29T08:19:00Z">
        <w:r w:rsidR="006E2EFC">
          <w:rPr>
            <w:rFonts w:eastAsia="Times New Roman"/>
            <w:szCs w:val="20"/>
          </w:rPr>
          <w:t>-</w:t>
        </w:r>
      </w:ins>
      <w:ins w:id="846" w:author="ERCOT" w:date="2024-05-20T15:10:00Z">
        <w:r w:rsidR="006C42A9">
          <w:rPr>
            <w:rFonts w:eastAsia="Times New Roman"/>
            <w:szCs w:val="20"/>
          </w:rPr>
          <w:t xml:space="preserve">deployed </w:t>
        </w:r>
      </w:ins>
      <w:r w:rsidRPr="00E81209">
        <w:rPr>
          <w:rFonts w:eastAsia="Times New Roman"/>
          <w:szCs w:val="20"/>
        </w:rPr>
        <w:t>Combined Cycle Generation Resource is also used to calculate RUC Guarantee for a Combined Cycle Train.</w:t>
      </w:r>
    </w:p>
    <w:p w14:paraId="47BDB519" w14:textId="77777777" w:rsidR="00E81209" w:rsidRPr="00E81209" w:rsidRDefault="00E81209" w:rsidP="00E81209">
      <w:pPr>
        <w:spacing w:after="240"/>
        <w:ind w:left="720" w:hanging="720"/>
        <w:rPr>
          <w:rFonts w:eastAsia="Times New Roman"/>
          <w:szCs w:val="20"/>
        </w:rPr>
      </w:pPr>
      <w:r w:rsidRPr="00E81209">
        <w:rPr>
          <w:rFonts w:eastAsia="Times New Roman"/>
          <w:iCs/>
          <w:szCs w:val="20"/>
        </w:rPr>
        <w:lastRenderedPageBreak/>
        <w:t>(3)</w:t>
      </w:r>
      <w:r w:rsidRPr="00E81209">
        <w:rPr>
          <w:rFonts w:eastAsia="Times New Roman"/>
          <w:iCs/>
          <w:szCs w:val="20"/>
        </w:rPr>
        <w:tab/>
        <w:t xml:space="preserve">For an Aggregate Generation Resource (AGR), the Startup Cost shall be scaled according to the </w:t>
      </w:r>
      <w:r w:rsidRPr="00E81209">
        <w:rPr>
          <w:rFonts w:eastAsia="Times New Roman"/>
          <w:szCs w:val="20"/>
        </w:rPr>
        <w:t>maximum number of its generators online during a contiguous block of RUC-committed intervals, as indicated by telemetry, compared to the total number of generators registered to the AGR and used in the approved verifiable cost for the AGR.</w:t>
      </w:r>
    </w:p>
    <w:p w14:paraId="53D96589" w14:textId="77777777" w:rsidR="00E81209" w:rsidRPr="00E81209" w:rsidRDefault="00E81209" w:rsidP="00E81209">
      <w:pPr>
        <w:spacing w:after="240"/>
        <w:ind w:left="720" w:hanging="720"/>
        <w:rPr>
          <w:rFonts w:eastAsia="Times New Roman"/>
          <w:szCs w:val="20"/>
        </w:rPr>
      </w:pPr>
      <w:r w:rsidRPr="00E81209">
        <w:rPr>
          <w:rFonts w:eastAsia="Times New Roman"/>
          <w:szCs w:val="20"/>
        </w:rPr>
        <w:t>(4)</w:t>
      </w:r>
      <w:r w:rsidRPr="00E81209">
        <w:rPr>
          <w:rFonts w:eastAsia="Times New Roman"/>
          <w:szCs w:val="20"/>
        </w:rPr>
        <w:tab/>
        <w:t>The RUC Guarantee is calculated for non-Combined Cycle Trains as follows:</w:t>
      </w:r>
      <w:r w:rsidRPr="00E81209">
        <w:rPr>
          <w:rFonts w:eastAsia="Times New Roman"/>
          <w:szCs w:val="20"/>
          <w:highlight w:val="green"/>
        </w:rPr>
        <w:t xml:space="preserve"> </w:t>
      </w:r>
    </w:p>
    <w:p w14:paraId="5619105C" w14:textId="77777777" w:rsidR="00E81209" w:rsidRPr="00E81209" w:rsidRDefault="00E81209" w:rsidP="00E81209">
      <w:pPr>
        <w:tabs>
          <w:tab w:val="left" w:pos="2340"/>
          <w:tab w:val="left" w:pos="2880"/>
        </w:tabs>
        <w:spacing w:after="240"/>
        <w:ind w:left="3067" w:hanging="2347"/>
        <w:rPr>
          <w:rFonts w:eastAsia="Times New Roman"/>
          <w:b/>
          <w:lang w:val="x-none" w:eastAsia="x-none"/>
        </w:rPr>
      </w:pPr>
      <w:r w:rsidRPr="00E81209">
        <w:rPr>
          <w:rFonts w:eastAsia="Times New Roman"/>
          <w:b/>
          <w:lang w:val="x-none" w:eastAsia="x-none"/>
        </w:rPr>
        <w:t>RUCG</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d</w:t>
      </w:r>
      <w:r w:rsidRPr="00E81209">
        <w:rPr>
          <w:rFonts w:eastAsia="Times New Roman"/>
          <w:b/>
          <w:lang w:val="x-none" w:eastAsia="x-none"/>
        </w:rPr>
        <w:tab/>
        <w:t>=</w:t>
      </w:r>
      <w:r w:rsidRPr="00E81209">
        <w:rPr>
          <w:rFonts w:eastAsia="Times New Roman"/>
          <w:b/>
          <w:lang w:val="x-none" w:eastAsia="x-none"/>
        </w:rPr>
        <w:tab/>
        <w:t xml:space="preserve"> </w:t>
      </w:r>
      <w:r w:rsidRPr="00E81209">
        <w:rPr>
          <w:rFonts w:eastAsia="Times New Roman"/>
          <w:b/>
          <w:position w:val="-20"/>
          <w:lang w:val="pt-BR" w:eastAsia="x-none"/>
        </w:rPr>
        <w:object w:dxaOrig="220" w:dyaOrig="440" w14:anchorId="729C836D">
          <v:shape id="_x0000_i1042" type="#_x0000_t75" style="width:9pt;height:23pt" o:ole="">
            <v:imagedata r:id="rId41" o:title=""/>
          </v:shape>
          <o:OLEObject Type="Embed" ProgID="Equation.3" ShapeID="_x0000_i1042" DrawAspect="Content" ObjectID="_1779877907" r:id="rId42"/>
        </w:object>
      </w:r>
      <w:r w:rsidRPr="00E81209">
        <w:rPr>
          <w:rFonts w:eastAsia="Times New Roman"/>
          <w:b/>
          <w:lang w:val="x-none" w:eastAsia="x-none"/>
        </w:rPr>
        <w:t>(SUPR</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s</w:t>
      </w:r>
      <w:r w:rsidRPr="00E81209">
        <w:rPr>
          <w:rFonts w:eastAsia="Times New Roman"/>
          <w:b/>
          <w:lang w:val="x-none" w:eastAsia="x-none"/>
        </w:rPr>
        <w:t xml:space="preserve"> * RUCSUFLAG</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s</w:t>
      </w:r>
      <w:r w:rsidRPr="00E81209">
        <w:rPr>
          <w:rFonts w:eastAsia="Times New Roman"/>
          <w:b/>
          <w:lang w:val="x-none" w:eastAsia="x-none"/>
        </w:rPr>
        <w:t xml:space="preserve">) + </w:t>
      </w:r>
      <w:r w:rsidRPr="00E81209">
        <w:rPr>
          <w:rFonts w:eastAsia="Times New Roman"/>
          <w:b/>
          <w:position w:val="-20"/>
          <w:lang w:val="x-none" w:eastAsia="x-none"/>
        </w:rPr>
        <w:object w:dxaOrig="220" w:dyaOrig="440" w14:anchorId="796AE0BC">
          <v:shape id="_x0000_i1043" type="#_x0000_t75" style="width:11.5pt;height:20.5pt" o:ole="">
            <v:imagedata r:id="rId43" o:title=""/>
          </v:shape>
          <o:OLEObject Type="Embed" ProgID="Equation.3" ShapeID="_x0000_i1043" DrawAspect="Content" ObjectID="_1779877908" r:id="rId44"/>
        </w:object>
      </w:r>
      <w:r w:rsidRPr="00E81209">
        <w:rPr>
          <w:rFonts w:eastAsia="Times New Roman"/>
          <w:b/>
          <w:lang w:val="x-none" w:eastAsia="x-none"/>
        </w:rPr>
        <w:t>(MEPR</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i</w:t>
      </w:r>
      <w:r w:rsidRPr="00E81209">
        <w:rPr>
          <w:rFonts w:eastAsia="Times New Roman"/>
          <w:b/>
          <w:lang w:val="x-none" w:eastAsia="x-none"/>
        </w:rPr>
        <w:t xml:space="preserve"> * Min ((LSL</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i</w:t>
      </w:r>
      <w:r w:rsidRPr="00E81209">
        <w:rPr>
          <w:rFonts w:eastAsia="Times New Roman"/>
          <w:b/>
          <w:lang w:val="x-none" w:eastAsia="x-none"/>
        </w:rPr>
        <w:t xml:space="preserve"> * (¼)), RTMG</w:t>
      </w:r>
      <w:r w:rsidRPr="00E81209">
        <w:rPr>
          <w:rFonts w:eastAsia="Times New Roman"/>
          <w:b/>
          <w:lang w:eastAsia="x-none"/>
        </w:rPr>
        <w:t xml:space="preserve"> </w:t>
      </w:r>
      <w:r w:rsidRPr="00E81209">
        <w:rPr>
          <w:rFonts w:eastAsia="Times New Roman"/>
          <w:b/>
          <w:i/>
          <w:vertAlign w:val="subscript"/>
          <w:lang w:val="x-none" w:eastAsia="x-none"/>
        </w:rPr>
        <w:t>q,</w:t>
      </w:r>
      <w:r w:rsidRPr="00E81209">
        <w:rPr>
          <w:rFonts w:eastAsia="Times New Roman"/>
          <w:b/>
          <w:i/>
          <w:vertAlign w:val="subscript"/>
          <w:lang w:eastAsia="x-none"/>
        </w:rPr>
        <w:t xml:space="preserve"> </w:t>
      </w:r>
      <w:r w:rsidRPr="00E81209">
        <w:rPr>
          <w:rFonts w:eastAsia="Times New Roman"/>
          <w:b/>
          <w:i/>
          <w:vertAlign w:val="subscript"/>
          <w:lang w:val="x-none" w:eastAsia="x-none"/>
        </w:rPr>
        <w:t>r,</w:t>
      </w:r>
      <w:r w:rsidRPr="00E81209">
        <w:rPr>
          <w:rFonts w:eastAsia="Times New Roman"/>
          <w:b/>
          <w:i/>
          <w:vertAlign w:val="subscript"/>
          <w:lang w:eastAsia="x-none"/>
        </w:rPr>
        <w:t xml:space="preserve"> </w:t>
      </w:r>
      <w:r w:rsidRPr="00E81209">
        <w:rPr>
          <w:rFonts w:eastAsia="Times New Roman"/>
          <w:b/>
          <w:i/>
          <w:vertAlign w:val="subscript"/>
          <w:lang w:val="x-none" w:eastAsia="x-none"/>
        </w:rPr>
        <w:t>i</w:t>
      </w:r>
      <w:r w:rsidRPr="00E81209">
        <w:rPr>
          <w:rFonts w:eastAsia="Times New Roman"/>
          <w:b/>
          <w:lang w:val="x-none" w:eastAsia="x-none"/>
        </w:rPr>
        <w:t>))</w:t>
      </w:r>
    </w:p>
    <w:p w14:paraId="1A95803A" w14:textId="77777777" w:rsidR="00E81209" w:rsidRPr="00E81209" w:rsidRDefault="00E81209" w:rsidP="00E81209">
      <w:pPr>
        <w:spacing w:after="240"/>
        <w:ind w:left="720" w:hanging="720"/>
        <w:rPr>
          <w:rFonts w:eastAsia="Times New Roman"/>
          <w:szCs w:val="20"/>
        </w:rPr>
      </w:pPr>
      <w:r w:rsidRPr="00E81209">
        <w:rPr>
          <w:rFonts w:eastAsia="Times New Roman"/>
          <w:szCs w:val="20"/>
        </w:rPr>
        <w:t>(5)</w:t>
      </w:r>
      <w:r w:rsidRPr="00E81209">
        <w:rPr>
          <w:rFonts w:eastAsia="Times New Roman"/>
          <w:szCs w:val="20"/>
        </w:rPr>
        <w:tab/>
        <w:t>The RUC Guarantee is calculated for Combined Cycle Trains as follows:</w:t>
      </w:r>
    </w:p>
    <w:p w14:paraId="7464ECA3" w14:textId="77777777" w:rsidR="00E81209" w:rsidRPr="00E81209" w:rsidRDefault="00E81209" w:rsidP="00E81209">
      <w:pPr>
        <w:tabs>
          <w:tab w:val="left" w:pos="1440"/>
          <w:tab w:val="left" w:pos="2340"/>
        </w:tabs>
        <w:spacing w:after="240"/>
        <w:ind w:left="720"/>
        <w:rPr>
          <w:rFonts w:eastAsia="Times New Roman"/>
          <w:bCs/>
          <w:szCs w:val="20"/>
          <w:lang w:val="x-none" w:eastAsia="x-none"/>
        </w:rPr>
      </w:pPr>
      <w:r w:rsidRPr="00E81209">
        <w:rPr>
          <w:rFonts w:eastAsia="Times New Roman"/>
          <w:bCs/>
          <w:szCs w:val="20"/>
          <w:lang w:val="x-none" w:eastAsia="x-none"/>
        </w:rPr>
        <w:t>RUCG</w:t>
      </w:r>
      <w:r w:rsidRPr="00E81209">
        <w:rPr>
          <w:rFonts w:eastAsia="Times New Roman"/>
          <w:bCs/>
          <w:szCs w:val="20"/>
          <w:lang w:eastAsia="x-none"/>
        </w:rPr>
        <w:t xml:space="preserve"> </w:t>
      </w:r>
      <w:r w:rsidRPr="00E81209">
        <w:rPr>
          <w:rFonts w:eastAsia="Times New Roman"/>
          <w:bCs/>
          <w:i/>
          <w:szCs w:val="20"/>
          <w:vertAlign w:val="subscript"/>
          <w:lang w:val="x-none" w:eastAsia="x-none"/>
        </w:rPr>
        <w:t>q</w:t>
      </w:r>
      <w:r w:rsidRPr="00E81209">
        <w:rPr>
          <w:rFonts w:eastAsia="Times New Roman"/>
          <w:bCs/>
          <w:i/>
          <w:iCs/>
          <w:szCs w:val="20"/>
          <w:vertAlign w:val="subscript"/>
          <w:lang w:val="x-none" w:eastAsia="x-none"/>
        </w:rPr>
        <w:t>,</w:t>
      </w:r>
      <w:r w:rsidRPr="00E81209">
        <w:rPr>
          <w:rFonts w:eastAsia="Times New Roman"/>
          <w:bCs/>
          <w:i/>
          <w:iCs/>
          <w:szCs w:val="20"/>
          <w:vertAlign w:val="subscript"/>
          <w:lang w:eastAsia="x-none"/>
        </w:rPr>
        <w:t xml:space="preserve"> </w:t>
      </w:r>
      <w:r w:rsidRPr="00E81209">
        <w:rPr>
          <w:rFonts w:eastAsia="Times New Roman"/>
          <w:bCs/>
          <w:i/>
          <w:iCs/>
          <w:szCs w:val="20"/>
          <w:vertAlign w:val="subscript"/>
          <w:lang w:val="x-none" w:eastAsia="x-none"/>
        </w:rPr>
        <w:t>r,</w:t>
      </w:r>
      <w:r w:rsidRPr="00E81209">
        <w:rPr>
          <w:rFonts w:eastAsia="Times New Roman"/>
          <w:bCs/>
          <w:i/>
          <w:iCs/>
          <w:szCs w:val="20"/>
          <w:vertAlign w:val="subscript"/>
          <w:lang w:eastAsia="x-none"/>
        </w:rPr>
        <w:t xml:space="preserve"> </w:t>
      </w:r>
      <w:r w:rsidRPr="00E81209">
        <w:rPr>
          <w:rFonts w:eastAsia="Times New Roman"/>
          <w:bCs/>
          <w:i/>
          <w:iCs/>
          <w:szCs w:val="20"/>
          <w:vertAlign w:val="subscript"/>
          <w:lang w:val="x-none" w:eastAsia="x-none"/>
        </w:rPr>
        <w:t>d</w:t>
      </w:r>
      <w:r w:rsidRPr="00E81209">
        <w:rPr>
          <w:rFonts w:eastAsia="Times New Roman"/>
          <w:bCs/>
          <w:iCs/>
          <w:szCs w:val="20"/>
          <w:lang w:val="x-none" w:eastAsia="x-none"/>
        </w:rPr>
        <w:tab/>
        <w:t>=</w:t>
      </w:r>
      <w:r w:rsidRPr="00E81209">
        <w:rPr>
          <w:rFonts w:eastAsia="Times New Roman"/>
          <w:bCs/>
          <w:iCs/>
          <w:szCs w:val="20"/>
          <w:lang w:val="x-none" w:eastAsia="x-none"/>
        </w:rPr>
        <w:tab/>
      </w:r>
      <w:r w:rsidRPr="00E81209">
        <w:rPr>
          <w:rFonts w:eastAsia="Times New Roman"/>
          <w:bCs/>
          <w:szCs w:val="20"/>
          <w:lang w:val="x-none" w:eastAsia="x-none"/>
        </w:rPr>
        <w:fldChar w:fldCharType="begin"/>
      </w:r>
      <w:r w:rsidRPr="00E81209">
        <w:rPr>
          <w:rFonts w:eastAsia="Times New Roman"/>
          <w:bCs/>
          <w:szCs w:val="20"/>
          <w:lang w:val="x-none" w:eastAsia="x-none"/>
        </w:rPr>
        <w:fldChar w:fldCharType="separate"/>
      </w:r>
      <w:r w:rsidRPr="00E81209">
        <w:rPr>
          <w:rFonts w:eastAsia="Times New Roman"/>
          <w:b/>
          <w:bCs/>
          <w:i/>
          <w:noProof/>
          <w:position w:val="-20"/>
          <w:szCs w:val="20"/>
        </w:rPr>
        <w:drawing>
          <wp:inline distT="0" distB="0" distL="0" distR="0" wp14:anchorId="22509429" wp14:editId="0850BFBD">
            <wp:extent cx="114300" cy="276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E81209">
        <w:rPr>
          <w:rFonts w:eastAsia="Times New Roman"/>
          <w:bCs/>
          <w:szCs w:val="20"/>
          <w:lang w:val="x-none" w:eastAsia="x-none"/>
        </w:rPr>
        <w:fldChar w:fldCharType="end"/>
      </w:r>
      <w:r w:rsidRPr="00E81209">
        <w:rPr>
          <w:rFonts w:eastAsia="Times New Roman"/>
          <w:bCs/>
          <w:iCs/>
          <w:szCs w:val="20"/>
          <w:lang w:val="x-none" w:eastAsia="x-none"/>
        </w:rPr>
        <w:t>(SUPR</w:t>
      </w:r>
      <w:r w:rsidRPr="00E81209">
        <w:rPr>
          <w:rFonts w:eastAsia="Times New Roman"/>
          <w:bCs/>
          <w:iCs/>
          <w:szCs w:val="20"/>
          <w:lang w:eastAsia="x-none"/>
        </w:rPr>
        <w:t xml:space="preserve"> </w:t>
      </w:r>
      <w:r w:rsidRPr="00E81209">
        <w:rPr>
          <w:rFonts w:eastAsia="Times New Roman"/>
          <w:bCs/>
          <w:i/>
          <w:iCs/>
          <w:szCs w:val="20"/>
          <w:vertAlign w:val="subscript"/>
          <w:lang w:val="x-none" w:eastAsia="x-none"/>
        </w:rPr>
        <w:t>q,</w:t>
      </w:r>
      <w:r w:rsidRPr="00E81209">
        <w:rPr>
          <w:rFonts w:eastAsia="Times New Roman"/>
          <w:bCs/>
          <w:i/>
          <w:iCs/>
          <w:szCs w:val="20"/>
          <w:vertAlign w:val="subscript"/>
          <w:lang w:eastAsia="x-none"/>
        </w:rPr>
        <w:t xml:space="preserve"> </w:t>
      </w:r>
      <w:r w:rsidRPr="00E81209">
        <w:rPr>
          <w:rFonts w:eastAsia="Times New Roman"/>
          <w:bCs/>
          <w:i/>
          <w:iCs/>
          <w:szCs w:val="20"/>
          <w:vertAlign w:val="subscript"/>
          <w:lang w:val="x-none" w:eastAsia="x-none"/>
        </w:rPr>
        <w:t>r,</w:t>
      </w:r>
      <w:r w:rsidRPr="00E81209">
        <w:rPr>
          <w:rFonts w:eastAsia="Times New Roman"/>
          <w:bCs/>
          <w:i/>
          <w:iCs/>
          <w:szCs w:val="20"/>
          <w:vertAlign w:val="subscript"/>
          <w:lang w:eastAsia="x-none"/>
        </w:rPr>
        <w:t xml:space="preserve"> </w:t>
      </w:r>
      <w:r w:rsidRPr="00E81209">
        <w:rPr>
          <w:rFonts w:eastAsia="Times New Roman"/>
          <w:bCs/>
          <w:iCs/>
          <w:szCs w:val="20"/>
          <w:vertAlign w:val="subscript"/>
          <w:lang w:val="x-none" w:eastAsia="x-none"/>
        </w:rPr>
        <w:t>s</w:t>
      </w:r>
      <w:r w:rsidRPr="00E81209">
        <w:rPr>
          <w:rFonts w:eastAsia="Times New Roman"/>
          <w:bCs/>
          <w:iCs/>
          <w:szCs w:val="20"/>
          <w:lang w:val="x-none" w:eastAsia="x-none"/>
        </w:rPr>
        <w:t xml:space="preserve"> * RUCSUFLAG</w:t>
      </w:r>
      <w:r w:rsidRPr="00E81209">
        <w:rPr>
          <w:rFonts w:eastAsia="Times New Roman"/>
          <w:bCs/>
          <w:iCs/>
          <w:szCs w:val="20"/>
          <w:lang w:eastAsia="x-none"/>
        </w:rPr>
        <w:t xml:space="preserve"> </w:t>
      </w:r>
      <w:r w:rsidRPr="00E81209">
        <w:rPr>
          <w:rFonts w:eastAsia="Times New Roman"/>
          <w:bCs/>
          <w:i/>
          <w:iCs/>
          <w:szCs w:val="20"/>
          <w:vertAlign w:val="subscript"/>
          <w:lang w:val="x-none" w:eastAsia="x-none"/>
        </w:rPr>
        <w:t>q,</w:t>
      </w:r>
      <w:r w:rsidRPr="00E81209">
        <w:rPr>
          <w:rFonts w:eastAsia="Times New Roman"/>
          <w:bCs/>
          <w:i/>
          <w:iCs/>
          <w:szCs w:val="20"/>
          <w:vertAlign w:val="subscript"/>
          <w:lang w:eastAsia="x-none"/>
        </w:rPr>
        <w:t xml:space="preserve"> </w:t>
      </w:r>
      <w:r w:rsidRPr="00E81209">
        <w:rPr>
          <w:rFonts w:eastAsia="Times New Roman"/>
          <w:bCs/>
          <w:i/>
          <w:iCs/>
          <w:szCs w:val="20"/>
          <w:vertAlign w:val="subscript"/>
          <w:lang w:val="x-none" w:eastAsia="x-none"/>
        </w:rPr>
        <w:t>r,</w:t>
      </w:r>
      <w:r w:rsidRPr="00E81209">
        <w:rPr>
          <w:rFonts w:eastAsia="Times New Roman"/>
          <w:bCs/>
          <w:i/>
          <w:iCs/>
          <w:szCs w:val="20"/>
          <w:vertAlign w:val="subscript"/>
          <w:lang w:eastAsia="x-none"/>
        </w:rPr>
        <w:t xml:space="preserve"> </w:t>
      </w:r>
      <w:r w:rsidRPr="00E81209">
        <w:rPr>
          <w:rFonts w:eastAsia="Times New Roman"/>
          <w:bCs/>
          <w:iCs/>
          <w:szCs w:val="20"/>
          <w:vertAlign w:val="subscript"/>
          <w:lang w:val="x-none" w:eastAsia="x-none"/>
        </w:rPr>
        <w:t>s</w:t>
      </w:r>
      <w:r w:rsidRPr="00E81209">
        <w:rPr>
          <w:rFonts w:eastAsia="Times New Roman"/>
          <w:bCs/>
          <w:iCs/>
          <w:szCs w:val="20"/>
          <w:lang w:val="x-none" w:eastAsia="x-none"/>
        </w:rPr>
        <w:t xml:space="preserve">) + </w:t>
      </w:r>
    </w:p>
    <w:p w14:paraId="5ED71290" w14:textId="77777777" w:rsidR="00E81209" w:rsidRPr="00E81209" w:rsidRDefault="00E81209" w:rsidP="00E81209">
      <w:pPr>
        <w:tabs>
          <w:tab w:val="left" w:pos="2340"/>
          <w:tab w:val="left" w:pos="2880"/>
        </w:tabs>
        <w:spacing w:after="240"/>
        <w:ind w:left="3067" w:hanging="2347"/>
        <w:rPr>
          <w:rFonts w:eastAsia="Times New Roman"/>
          <w:bCs/>
          <w:szCs w:val="20"/>
          <w:lang w:val="x-none" w:eastAsia="x-none"/>
        </w:rPr>
      </w:pPr>
      <w:r w:rsidRPr="00E81209">
        <w:rPr>
          <w:rFonts w:eastAsia="Times New Roman"/>
          <w:bCs/>
          <w:szCs w:val="20"/>
          <w:lang w:val="x-none" w:eastAsia="x-none"/>
        </w:rPr>
        <w:tab/>
      </w:r>
      <w:r w:rsidRPr="00E81209">
        <w:rPr>
          <w:rFonts w:eastAsia="Times New Roman"/>
          <w:b/>
          <w:bCs/>
          <w:i/>
          <w:szCs w:val="20"/>
          <w:lang w:val="x-none" w:eastAsia="x-none"/>
        </w:rPr>
        <w:tab/>
      </w:r>
      <w:r w:rsidRPr="00E81209">
        <w:rPr>
          <w:rFonts w:eastAsia="Times New Roman"/>
          <w:b/>
          <w:bCs/>
          <w:i/>
          <w:noProof/>
          <w:position w:val="-20"/>
          <w:szCs w:val="20"/>
        </w:rPr>
        <w:drawing>
          <wp:inline distT="0" distB="0" distL="0" distR="0" wp14:anchorId="1CD87D25" wp14:editId="3845B2DC">
            <wp:extent cx="142875" cy="2857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E81209">
        <w:rPr>
          <w:rFonts w:eastAsia="Times New Roman"/>
          <w:bCs/>
          <w:szCs w:val="20"/>
          <w:lang w:val="x-none" w:eastAsia="x-none"/>
        </w:rPr>
        <w:t xml:space="preserve">(MAX (0, SUPR - SUPR)) + </w:t>
      </w:r>
      <w:r w:rsidRPr="00E81209">
        <w:rPr>
          <w:rFonts w:eastAsia="Times New Roman"/>
          <w:bCs/>
          <w:noProof/>
          <w:position w:val="-20"/>
          <w:szCs w:val="20"/>
        </w:rPr>
        <w:drawing>
          <wp:inline distT="0" distB="0" distL="0" distR="0" wp14:anchorId="64EB6129" wp14:editId="34FB476C">
            <wp:extent cx="142875" cy="2762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81209">
        <w:rPr>
          <w:rFonts w:eastAsia="Times New Roman"/>
          <w:bCs/>
          <w:szCs w:val="20"/>
          <w:lang w:val="x-none" w:eastAsia="x-none"/>
        </w:rPr>
        <w:t>(</w:t>
      </w:r>
      <w:r w:rsidRPr="00E81209">
        <w:rPr>
          <w:rFonts w:eastAsia="Times New Roman"/>
          <w:szCs w:val="20"/>
        </w:rPr>
        <w:t>RUCGME</w:t>
      </w:r>
      <w:r w:rsidRPr="00E81209">
        <w:rPr>
          <w:rFonts w:eastAsia="Times New Roman"/>
          <w:i/>
          <w:szCs w:val="20"/>
          <w:vertAlign w:val="subscript"/>
          <w:lang w:val="it-IT"/>
        </w:rPr>
        <w:t xml:space="preserve"> q, r, i</w:t>
      </w:r>
      <w:r w:rsidRPr="00E81209">
        <w:rPr>
          <w:rFonts w:eastAsia="Times New Roman"/>
          <w:bCs/>
          <w:szCs w:val="20"/>
          <w:lang w:val="x-none" w:eastAsia="x-none"/>
        </w:rPr>
        <w:t>)</w:t>
      </w:r>
    </w:p>
    <w:p w14:paraId="7BF00722" w14:textId="77777777" w:rsidR="00E81209" w:rsidRPr="00E81209" w:rsidRDefault="00E81209" w:rsidP="00E81209">
      <w:pPr>
        <w:spacing w:after="240"/>
        <w:ind w:firstLine="720"/>
        <w:rPr>
          <w:rFonts w:eastAsia="Times New Roman"/>
          <w:iCs/>
          <w:szCs w:val="20"/>
        </w:rPr>
      </w:pPr>
      <w:r w:rsidRPr="00E81209">
        <w:rPr>
          <w:rFonts w:eastAsia="Times New Roman"/>
          <w:iCs/>
          <w:szCs w:val="20"/>
        </w:rPr>
        <w:t>Where,</w:t>
      </w:r>
    </w:p>
    <w:p w14:paraId="424EA7FA" w14:textId="28A65814" w:rsidR="00E81209" w:rsidRPr="00E81209" w:rsidRDefault="00E81209" w:rsidP="00E81209">
      <w:pPr>
        <w:spacing w:after="240"/>
        <w:ind w:left="720" w:hanging="720"/>
        <w:rPr>
          <w:rFonts w:eastAsia="Times New Roman"/>
          <w:b/>
          <w:bCs/>
          <w:iCs/>
        </w:rPr>
      </w:pPr>
      <w:r w:rsidRPr="00E81209">
        <w:rPr>
          <w:rFonts w:eastAsia="Times New Roman"/>
          <w:iCs/>
          <w:szCs w:val="20"/>
        </w:rPr>
        <w:tab/>
        <w:t>If a Combined Cycle Train transitions to a RUC-committed configuration from a QSE-committed</w:t>
      </w:r>
      <w:ins w:id="847" w:author="ERCOT" w:date="2024-05-20T11:15:00Z">
        <w:r w:rsidR="00063292">
          <w:rPr>
            <w:rFonts w:eastAsia="Times New Roman"/>
            <w:iCs/>
            <w:szCs w:val="20"/>
          </w:rPr>
          <w:t>, DRRS</w:t>
        </w:r>
      </w:ins>
      <w:ins w:id="848" w:author="ERCOT" w:date="2024-05-29T07:36:00Z">
        <w:r w:rsidR="004107EB">
          <w:rPr>
            <w:rFonts w:eastAsia="Times New Roman"/>
            <w:iCs/>
            <w:szCs w:val="20"/>
          </w:rPr>
          <w:t>-</w:t>
        </w:r>
      </w:ins>
      <w:ins w:id="849" w:author="ERCOT" w:date="2024-05-20T11:15:00Z">
        <w:r w:rsidR="00063292">
          <w:rPr>
            <w:rFonts w:eastAsia="Times New Roman"/>
            <w:iCs/>
            <w:szCs w:val="20"/>
          </w:rPr>
          <w:t>deployed</w:t>
        </w:r>
      </w:ins>
      <w:ins w:id="850" w:author="ERCOT" w:date="2024-05-29T07:36:00Z">
        <w:r w:rsidR="004107EB">
          <w:rPr>
            <w:rFonts w:eastAsia="Times New Roman"/>
            <w:iCs/>
            <w:szCs w:val="20"/>
          </w:rPr>
          <w:t>,</w:t>
        </w:r>
      </w:ins>
      <w:r w:rsidRPr="00E81209">
        <w:rPr>
          <w:rFonts w:eastAsia="Times New Roman"/>
          <w:iCs/>
          <w:szCs w:val="20"/>
        </w:rPr>
        <w:t xml:space="preserve"> or other RUC-committed configuration between two contiguous hours, or to a RUC-committed configuration from a QSE-committed </w:t>
      </w:r>
      <w:ins w:id="851" w:author="ERCOT" w:date="2024-05-20T11:15:00Z">
        <w:r w:rsidR="008707F7">
          <w:rPr>
            <w:rFonts w:eastAsia="Times New Roman"/>
            <w:iCs/>
            <w:szCs w:val="20"/>
          </w:rPr>
          <w:t>or DRRS</w:t>
        </w:r>
      </w:ins>
      <w:ins w:id="852" w:author="ERCOT" w:date="2024-05-29T07:36:00Z">
        <w:r w:rsidR="004107EB">
          <w:rPr>
            <w:rFonts w:eastAsia="Times New Roman"/>
            <w:iCs/>
            <w:szCs w:val="20"/>
          </w:rPr>
          <w:t>-</w:t>
        </w:r>
      </w:ins>
      <w:ins w:id="853" w:author="ERCOT" w:date="2024-05-20T11:15:00Z">
        <w:r w:rsidR="008707F7">
          <w:rPr>
            <w:rFonts w:eastAsia="Times New Roman"/>
            <w:iCs/>
            <w:szCs w:val="20"/>
          </w:rPr>
          <w:t>de</w:t>
        </w:r>
      </w:ins>
      <w:ins w:id="854" w:author="ERCOT" w:date="2024-05-20T11:16:00Z">
        <w:r w:rsidR="008707F7">
          <w:rPr>
            <w:rFonts w:eastAsia="Times New Roman"/>
            <w:iCs/>
            <w:szCs w:val="20"/>
          </w:rPr>
          <w:t xml:space="preserve">ployed </w:t>
        </w:r>
      </w:ins>
      <w:r w:rsidRPr="00E81209">
        <w:rPr>
          <w:rFonts w:eastAsia="Times New Roman"/>
          <w:iCs/>
          <w:szCs w:val="20"/>
        </w:rPr>
        <w:t>configuration within the same hour due to a RUCAC, the transition is calculated as follows:</w:t>
      </w:r>
    </w:p>
    <w:p w14:paraId="5E8EE8C7" w14:textId="77777777" w:rsidR="00E81209" w:rsidRPr="00E81209" w:rsidRDefault="00E81209" w:rsidP="00E81209">
      <w:pPr>
        <w:tabs>
          <w:tab w:val="left" w:pos="1440"/>
          <w:tab w:val="left" w:pos="2340"/>
        </w:tabs>
        <w:spacing w:after="240"/>
        <w:ind w:left="720"/>
        <w:rPr>
          <w:rFonts w:eastAsia="Times New Roman"/>
          <w:b/>
          <w:bCs/>
          <w:iCs/>
        </w:rPr>
      </w:pPr>
      <w:r w:rsidRPr="00E81209">
        <w:rPr>
          <w:rFonts w:eastAsia="Times New Roman"/>
          <w:bCs/>
          <w:lang w:val="x-none" w:eastAsia="x-none"/>
        </w:rPr>
        <w:t>MAX (0, SUPR</w:t>
      </w:r>
      <w:r w:rsidRPr="00E81209">
        <w:rPr>
          <w:rFonts w:eastAsia="Times New Roman"/>
          <w:bCs/>
          <w:lang w:eastAsia="x-none"/>
        </w:rPr>
        <w:t xml:space="preserve"> </w:t>
      </w:r>
      <w:r w:rsidRPr="00E81209">
        <w:rPr>
          <w:rFonts w:eastAsia="Times New Roman"/>
          <w:bCs/>
          <w:i/>
          <w:vertAlign w:val="subscript"/>
          <w:lang w:val="x-none" w:eastAsia="x-none"/>
        </w:rPr>
        <w:t>afterCCGR</w:t>
      </w:r>
      <w:r w:rsidRPr="00E81209">
        <w:rPr>
          <w:rFonts w:eastAsia="Times New Roman"/>
          <w:bCs/>
          <w:lang w:val="x-none" w:eastAsia="x-none"/>
        </w:rPr>
        <w:t xml:space="preserve"> – SUPR</w:t>
      </w:r>
      <w:r w:rsidRPr="00E81209">
        <w:rPr>
          <w:rFonts w:eastAsia="Times New Roman"/>
          <w:bCs/>
          <w:lang w:eastAsia="x-none"/>
        </w:rPr>
        <w:t xml:space="preserve"> </w:t>
      </w:r>
      <w:r w:rsidRPr="00E81209">
        <w:rPr>
          <w:rFonts w:eastAsia="Times New Roman"/>
          <w:bCs/>
          <w:i/>
          <w:vertAlign w:val="subscript"/>
          <w:lang w:val="x-none" w:eastAsia="x-none"/>
        </w:rPr>
        <w:t>beforeCCGR</w:t>
      </w:r>
      <w:r w:rsidRPr="00E81209">
        <w:rPr>
          <w:rFonts w:eastAsia="Times New Roman"/>
          <w:bCs/>
          <w:lang w:val="x-none" w:eastAsia="x-none"/>
        </w:rPr>
        <w:t>)</w:t>
      </w:r>
    </w:p>
    <w:p w14:paraId="2B84F4A8" w14:textId="51EB31E6" w:rsidR="00E81209" w:rsidRPr="00E81209" w:rsidRDefault="00E81209" w:rsidP="00E81209">
      <w:pPr>
        <w:spacing w:after="240"/>
        <w:ind w:left="720" w:hanging="720"/>
        <w:rPr>
          <w:rFonts w:eastAsia="Times New Roman"/>
          <w:b/>
          <w:bCs/>
          <w:iCs/>
        </w:rPr>
      </w:pPr>
      <w:r w:rsidRPr="00E81209">
        <w:rPr>
          <w:rFonts w:eastAsia="Times New Roman"/>
          <w:iCs/>
          <w:szCs w:val="20"/>
        </w:rPr>
        <w:tab/>
        <w:t xml:space="preserve">If a Combined Cycle Train transitions to a </w:t>
      </w:r>
      <w:r w:rsidRPr="008F7A23">
        <w:rPr>
          <w:rFonts w:eastAsia="Times New Roman"/>
          <w:iCs/>
          <w:szCs w:val="20"/>
        </w:rPr>
        <w:t xml:space="preserve">QSE-committed </w:t>
      </w:r>
      <w:ins w:id="855" w:author="ERCOT" w:date="2024-05-20T15:13:00Z">
        <w:r w:rsidR="008F7A23">
          <w:rPr>
            <w:rFonts w:eastAsia="Times New Roman"/>
            <w:iCs/>
            <w:szCs w:val="20"/>
          </w:rPr>
          <w:t>or DRRS</w:t>
        </w:r>
      </w:ins>
      <w:ins w:id="856" w:author="ERCOT" w:date="2024-05-29T07:36:00Z">
        <w:r w:rsidR="004107EB">
          <w:rPr>
            <w:rFonts w:eastAsia="Times New Roman"/>
            <w:iCs/>
            <w:szCs w:val="20"/>
          </w:rPr>
          <w:t>-</w:t>
        </w:r>
      </w:ins>
      <w:ins w:id="857" w:author="ERCOT" w:date="2024-05-20T15:13:00Z">
        <w:r w:rsidR="008F7A23">
          <w:rPr>
            <w:rFonts w:eastAsia="Times New Roman"/>
            <w:iCs/>
            <w:szCs w:val="20"/>
          </w:rPr>
          <w:t xml:space="preserve">deployed </w:t>
        </w:r>
      </w:ins>
      <w:r w:rsidRPr="008F7A23">
        <w:rPr>
          <w:rFonts w:eastAsia="Times New Roman"/>
          <w:iCs/>
          <w:szCs w:val="20"/>
        </w:rPr>
        <w:t>configuration</w:t>
      </w:r>
      <w:r w:rsidRPr="00E81209">
        <w:rPr>
          <w:rFonts w:eastAsia="Times New Roman"/>
          <w:iCs/>
          <w:szCs w:val="20"/>
        </w:rPr>
        <w:t xml:space="preserve"> from a RUC-committed configuration</w:t>
      </w:r>
      <w:ins w:id="858" w:author="ERCOT" w:date="2024-05-20T15:14:00Z">
        <w:r w:rsidR="00B03D9B">
          <w:rPr>
            <w:rFonts w:eastAsia="Times New Roman"/>
            <w:iCs/>
            <w:szCs w:val="20"/>
          </w:rPr>
          <w:t xml:space="preserve"> </w:t>
        </w:r>
        <w:r w:rsidR="00B03D9B" w:rsidRPr="00E81209">
          <w:rPr>
            <w:rFonts w:eastAsia="Times New Roman"/>
            <w:iCs/>
            <w:szCs w:val="20"/>
          </w:rPr>
          <w:t>between two contiguous hours</w:t>
        </w:r>
      </w:ins>
      <w:r w:rsidRPr="00E81209">
        <w:rPr>
          <w:rFonts w:eastAsia="Times New Roman"/>
          <w:iCs/>
          <w:szCs w:val="20"/>
        </w:rPr>
        <w:t>, the transition is calculated as follows:</w:t>
      </w:r>
    </w:p>
    <w:p w14:paraId="26AAAD1F" w14:textId="77777777" w:rsidR="00E81209" w:rsidRPr="00E81209" w:rsidRDefault="00E81209" w:rsidP="00E81209">
      <w:pPr>
        <w:tabs>
          <w:tab w:val="left" w:pos="1440"/>
          <w:tab w:val="left" w:pos="2340"/>
        </w:tabs>
        <w:spacing w:after="240"/>
        <w:ind w:left="720"/>
        <w:rPr>
          <w:rFonts w:eastAsia="Times New Roman"/>
          <w:bCs/>
          <w:lang w:val="x-none" w:eastAsia="x-none"/>
        </w:rPr>
      </w:pPr>
      <w:r w:rsidRPr="00E81209">
        <w:rPr>
          <w:rFonts w:eastAsia="Times New Roman"/>
          <w:bCs/>
          <w:lang w:val="x-none" w:eastAsia="x-none"/>
        </w:rPr>
        <w:t>MAX (0, SUPR</w:t>
      </w:r>
      <w:r w:rsidRPr="00E81209">
        <w:rPr>
          <w:rFonts w:eastAsia="Times New Roman"/>
          <w:bCs/>
          <w:lang w:eastAsia="x-none"/>
        </w:rPr>
        <w:t xml:space="preserve"> </w:t>
      </w:r>
      <w:r w:rsidRPr="00E81209">
        <w:rPr>
          <w:rFonts w:eastAsia="Times New Roman"/>
          <w:bCs/>
          <w:i/>
          <w:vertAlign w:val="subscript"/>
          <w:lang w:val="x-none" w:eastAsia="x-none"/>
        </w:rPr>
        <w:t>beforeCCGR</w:t>
      </w:r>
      <w:r w:rsidRPr="00E81209">
        <w:rPr>
          <w:rFonts w:eastAsia="Times New Roman"/>
          <w:bCs/>
          <w:lang w:val="x-none" w:eastAsia="x-none"/>
        </w:rPr>
        <w:t xml:space="preserve"> – SUPR</w:t>
      </w:r>
      <w:r w:rsidRPr="00E81209">
        <w:rPr>
          <w:rFonts w:eastAsia="Times New Roman"/>
          <w:bCs/>
          <w:lang w:eastAsia="x-none"/>
        </w:rPr>
        <w:t xml:space="preserve"> </w:t>
      </w:r>
      <w:r w:rsidRPr="00E81209">
        <w:rPr>
          <w:rFonts w:eastAsia="Times New Roman"/>
          <w:bCs/>
          <w:i/>
          <w:vertAlign w:val="subscript"/>
          <w:lang w:val="x-none" w:eastAsia="x-none"/>
        </w:rPr>
        <w:t>afterCCGR</w:t>
      </w:r>
      <w:r w:rsidRPr="00E81209">
        <w:rPr>
          <w:rFonts w:eastAsia="Times New Roman"/>
          <w:bCs/>
          <w:lang w:val="x-none" w:eastAsia="x-none"/>
        </w:rPr>
        <w:t>)</w:t>
      </w:r>
    </w:p>
    <w:p w14:paraId="7CC03ACD" w14:textId="77777777" w:rsidR="00E81209" w:rsidRPr="00E81209" w:rsidRDefault="00E81209" w:rsidP="00E81209">
      <w:pPr>
        <w:spacing w:after="240"/>
        <w:ind w:left="720"/>
        <w:rPr>
          <w:rFonts w:eastAsia="Times New Roman"/>
          <w:szCs w:val="20"/>
        </w:rPr>
      </w:pPr>
      <w:r w:rsidRPr="00E81209">
        <w:rPr>
          <w:rFonts w:eastAsia="Times New Roman"/>
          <w:szCs w:val="20"/>
        </w:rPr>
        <w:t xml:space="preserve">If the interval </w:t>
      </w:r>
      <w:r w:rsidRPr="00E81209">
        <w:rPr>
          <w:rFonts w:eastAsia="Times New Roman"/>
          <w:i/>
          <w:szCs w:val="20"/>
        </w:rPr>
        <w:t>i</w:t>
      </w:r>
      <w:r w:rsidRPr="00E81209">
        <w:rPr>
          <w:rFonts w:eastAsia="Times New Roman"/>
          <w:szCs w:val="20"/>
        </w:rPr>
        <w:t xml:space="preserve"> is a RUC-Committed Interval that is not a RUCAC, then:</w:t>
      </w:r>
    </w:p>
    <w:p w14:paraId="759CC1AE" w14:textId="77777777" w:rsidR="00E81209" w:rsidRPr="00E81209" w:rsidRDefault="00E81209" w:rsidP="00E81209">
      <w:pPr>
        <w:tabs>
          <w:tab w:val="left" w:pos="1710"/>
        </w:tabs>
        <w:spacing w:after="240"/>
        <w:ind w:left="2610" w:hanging="1890"/>
        <w:rPr>
          <w:rFonts w:eastAsia="Times New Roman"/>
          <w:szCs w:val="20"/>
        </w:rPr>
      </w:pPr>
      <w:r w:rsidRPr="00E81209">
        <w:rPr>
          <w:rFonts w:eastAsia="Times New Roman"/>
          <w:szCs w:val="20"/>
        </w:rPr>
        <w:t xml:space="preserve">RUCGME </w:t>
      </w:r>
      <w:r w:rsidRPr="00E81209">
        <w:rPr>
          <w:rFonts w:eastAsia="Times New Roman"/>
          <w:i/>
          <w:iCs/>
          <w:szCs w:val="20"/>
          <w:vertAlign w:val="subscript"/>
          <w:lang w:val="it-IT"/>
        </w:rPr>
        <w:t>q, r, i</w:t>
      </w:r>
      <w:r w:rsidRPr="00E81209">
        <w:rPr>
          <w:rFonts w:eastAsia="Times New Roman"/>
          <w:iCs/>
          <w:szCs w:val="20"/>
          <w:lang w:val="it-IT"/>
        </w:rPr>
        <w:tab/>
        <w:t xml:space="preserve">=  </w:t>
      </w:r>
      <w:r w:rsidRPr="00E81209">
        <w:rPr>
          <w:rFonts w:eastAsia="Times New Roman"/>
          <w:iCs/>
          <w:szCs w:val="20"/>
        </w:rPr>
        <w:t xml:space="preserve">MEPR </w:t>
      </w:r>
      <w:r w:rsidRPr="00E81209">
        <w:rPr>
          <w:rFonts w:eastAsia="Times New Roman"/>
          <w:i/>
          <w:iCs/>
          <w:szCs w:val="20"/>
          <w:vertAlign w:val="subscript"/>
        </w:rPr>
        <w:t>q, r, i</w:t>
      </w:r>
      <w:r w:rsidRPr="00E81209">
        <w:rPr>
          <w:rFonts w:eastAsia="Times New Roman"/>
          <w:iCs/>
          <w:szCs w:val="20"/>
        </w:rPr>
        <w:t xml:space="preserve"> * Min ((LSL </w:t>
      </w:r>
      <w:r w:rsidRPr="00E81209">
        <w:rPr>
          <w:rFonts w:eastAsia="Times New Roman"/>
          <w:i/>
          <w:iCs/>
          <w:szCs w:val="20"/>
          <w:vertAlign w:val="subscript"/>
        </w:rPr>
        <w:t>q, r, i</w:t>
      </w:r>
      <w:r w:rsidRPr="00E81209">
        <w:rPr>
          <w:rFonts w:eastAsia="Times New Roman"/>
          <w:iCs/>
          <w:szCs w:val="20"/>
        </w:rPr>
        <w:t xml:space="preserve"> * (¼)), RTMG </w:t>
      </w:r>
      <w:r w:rsidRPr="00E81209">
        <w:rPr>
          <w:rFonts w:eastAsia="Times New Roman"/>
          <w:i/>
          <w:iCs/>
          <w:szCs w:val="20"/>
          <w:vertAlign w:val="subscript"/>
        </w:rPr>
        <w:t>q, r, i</w:t>
      </w:r>
      <w:r w:rsidRPr="00E81209">
        <w:rPr>
          <w:rFonts w:eastAsia="Times New Roman"/>
          <w:iCs/>
          <w:szCs w:val="20"/>
        </w:rPr>
        <w:t>)</w:t>
      </w:r>
    </w:p>
    <w:p w14:paraId="19BF301E" w14:textId="3BB6B483" w:rsidR="00E81209" w:rsidRPr="00E81209" w:rsidRDefault="00E81209" w:rsidP="00E81209">
      <w:pPr>
        <w:spacing w:after="240"/>
        <w:ind w:left="720"/>
        <w:rPr>
          <w:rFonts w:eastAsia="Times New Roman"/>
          <w:szCs w:val="20"/>
        </w:rPr>
      </w:pPr>
      <w:r w:rsidRPr="00E81209">
        <w:rPr>
          <w:rFonts w:eastAsia="Times New Roman"/>
          <w:szCs w:val="20"/>
        </w:rPr>
        <w:t xml:space="preserve">If the interval </w:t>
      </w:r>
      <w:r w:rsidRPr="00E81209">
        <w:rPr>
          <w:rFonts w:eastAsia="Times New Roman"/>
          <w:i/>
          <w:szCs w:val="20"/>
        </w:rPr>
        <w:t>i</w:t>
      </w:r>
      <w:r w:rsidRPr="00E81209">
        <w:rPr>
          <w:rFonts w:eastAsia="Times New Roman"/>
          <w:szCs w:val="20"/>
        </w:rPr>
        <w:t xml:space="preserve"> is a RUCAC of a previously QSE-Committed </w:t>
      </w:r>
      <w:ins w:id="859" w:author="ERCOT" w:date="2024-05-20T15:19:00Z">
        <w:r w:rsidR="00CC297F">
          <w:rPr>
            <w:rFonts w:eastAsia="Times New Roman"/>
            <w:szCs w:val="20"/>
          </w:rPr>
          <w:t>or DRRS</w:t>
        </w:r>
      </w:ins>
      <w:ins w:id="860" w:author="ERCOT" w:date="2024-05-29T07:35:00Z">
        <w:r w:rsidR="004107EB">
          <w:rPr>
            <w:rFonts w:eastAsia="Times New Roman"/>
            <w:szCs w:val="20"/>
          </w:rPr>
          <w:t>-</w:t>
        </w:r>
      </w:ins>
      <w:ins w:id="861" w:author="ERCOT" w:date="2024-05-20T15:19:00Z">
        <w:r w:rsidR="00CC297F">
          <w:rPr>
            <w:rFonts w:eastAsia="Times New Roman"/>
            <w:szCs w:val="20"/>
          </w:rPr>
          <w:t xml:space="preserve">deployed </w:t>
        </w:r>
      </w:ins>
      <w:r w:rsidRPr="00E81209">
        <w:rPr>
          <w:rFonts w:eastAsia="Times New Roman"/>
          <w:szCs w:val="20"/>
        </w:rPr>
        <w:t>Interval, then:</w:t>
      </w:r>
    </w:p>
    <w:p w14:paraId="56A5A4C5" w14:textId="77777777" w:rsidR="00E81209" w:rsidRPr="00E81209" w:rsidRDefault="00E81209" w:rsidP="00E81209">
      <w:pPr>
        <w:tabs>
          <w:tab w:val="left" w:pos="1170"/>
        </w:tabs>
        <w:ind w:left="2610" w:hanging="1890"/>
        <w:rPr>
          <w:rFonts w:eastAsia="Times New Roman"/>
          <w:iCs/>
          <w:szCs w:val="20"/>
        </w:rPr>
      </w:pPr>
      <w:r w:rsidRPr="00E81209">
        <w:rPr>
          <w:rFonts w:eastAsia="Times New Roman"/>
          <w:szCs w:val="20"/>
        </w:rPr>
        <w:t xml:space="preserve">RUCGME </w:t>
      </w:r>
      <w:r w:rsidRPr="00E81209">
        <w:rPr>
          <w:rFonts w:eastAsia="Times New Roman"/>
          <w:i/>
          <w:iCs/>
          <w:szCs w:val="20"/>
          <w:vertAlign w:val="subscript"/>
          <w:lang w:val="it-IT"/>
        </w:rPr>
        <w:t>q, r, i</w:t>
      </w:r>
      <w:r w:rsidRPr="00E81209">
        <w:rPr>
          <w:rFonts w:eastAsia="Times New Roman"/>
          <w:iCs/>
          <w:szCs w:val="20"/>
          <w:lang w:val="it-IT"/>
        </w:rPr>
        <w:tab/>
        <w:t xml:space="preserve">=  </w:t>
      </w:r>
      <w:r w:rsidRPr="00E81209">
        <w:rPr>
          <w:rFonts w:eastAsia="Times New Roman"/>
          <w:iCs/>
          <w:szCs w:val="20"/>
        </w:rPr>
        <w:t xml:space="preserve">Max [0, MEPR </w:t>
      </w:r>
      <w:r w:rsidRPr="00E81209">
        <w:rPr>
          <w:rFonts w:eastAsia="Times New Roman"/>
          <w:i/>
          <w:iCs/>
          <w:szCs w:val="20"/>
          <w:vertAlign w:val="subscript"/>
        </w:rPr>
        <w:t>q, afterCCGR, i</w:t>
      </w:r>
      <w:r w:rsidRPr="00E81209">
        <w:rPr>
          <w:rFonts w:eastAsia="Times New Roman"/>
          <w:iCs/>
          <w:szCs w:val="20"/>
        </w:rPr>
        <w:t xml:space="preserve"> * Min ((LSL </w:t>
      </w:r>
      <w:r w:rsidRPr="00E81209">
        <w:rPr>
          <w:rFonts w:eastAsia="Times New Roman"/>
          <w:i/>
          <w:iCs/>
          <w:szCs w:val="20"/>
          <w:vertAlign w:val="subscript"/>
        </w:rPr>
        <w:t>q, afterCCGR, i</w:t>
      </w:r>
      <w:r w:rsidRPr="00E81209">
        <w:rPr>
          <w:rFonts w:eastAsia="Times New Roman"/>
          <w:iCs/>
          <w:szCs w:val="20"/>
        </w:rPr>
        <w:t xml:space="preserve"> * </w:t>
      </w:r>
    </w:p>
    <w:p w14:paraId="2BAF0A69" w14:textId="77777777" w:rsidR="00E81209" w:rsidRPr="00E81209" w:rsidRDefault="00E81209" w:rsidP="00E81209">
      <w:pPr>
        <w:tabs>
          <w:tab w:val="left" w:pos="1440"/>
          <w:tab w:val="left" w:pos="2340"/>
        </w:tabs>
        <w:spacing w:after="240"/>
        <w:ind w:left="720"/>
        <w:rPr>
          <w:rFonts w:eastAsia="Times New Roman"/>
          <w:bCs/>
          <w:lang w:val="x-none" w:eastAsia="x-none"/>
        </w:rPr>
      </w:pPr>
      <w:r w:rsidRPr="00E81209">
        <w:rPr>
          <w:rFonts w:eastAsia="Times New Roman"/>
          <w:bCs/>
          <w:lang w:val="x-none" w:eastAsia="x-none"/>
        </w:rPr>
        <w:tab/>
      </w:r>
      <w:r w:rsidRPr="00E81209">
        <w:rPr>
          <w:rFonts w:eastAsia="Times New Roman"/>
          <w:bCs/>
          <w:lang w:val="x-none" w:eastAsia="x-none"/>
        </w:rPr>
        <w:tab/>
        <w:t xml:space="preserve">(¼)), RTMG </w:t>
      </w:r>
      <w:r w:rsidRPr="00E81209">
        <w:rPr>
          <w:rFonts w:eastAsia="Times New Roman"/>
          <w:bCs/>
          <w:vertAlign w:val="subscript"/>
          <w:lang w:val="x-none" w:eastAsia="x-none"/>
        </w:rPr>
        <w:t>q, r, i</w:t>
      </w:r>
      <w:r w:rsidRPr="00E81209">
        <w:rPr>
          <w:rFonts w:eastAsia="Times New Roman"/>
          <w:bCs/>
          <w:lang w:val="x-none" w:eastAsia="x-none"/>
        </w:rPr>
        <w:t xml:space="preserve">) – MEPR </w:t>
      </w:r>
      <w:r w:rsidRPr="00E81209">
        <w:rPr>
          <w:rFonts w:eastAsia="Times New Roman"/>
          <w:bCs/>
          <w:vertAlign w:val="subscript"/>
          <w:lang w:val="x-none" w:eastAsia="x-none"/>
        </w:rPr>
        <w:t>q, beforeCCGR, i</w:t>
      </w:r>
      <w:r w:rsidRPr="00E81209">
        <w:rPr>
          <w:rFonts w:eastAsia="Times New Roman"/>
          <w:bCs/>
          <w:lang w:val="x-none" w:eastAsia="x-none"/>
        </w:rPr>
        <w:t xml:space="preserve"> * (LSL </w:t>
      </w:r>
      <w:r w:rsidRPr="00E81209">
        <w:rPr>
          <w:rFonts w:eastAsia="Times New Roman"/>
          <w:bCs/>
          <w:vertAlign w:val="subscript"/>
          <w:lang w:val="x-none" w:eastAsia="x-none"/>
        </w:rPr>
        <w:t>q, beforeCCGR, i</w:t>
      </w:r>
      <w:r w:rsidRPr="00E81209">
        <w:rPr>
          <w:rFonts w:eastAsia="Times New Roman"/>
          <w:bCs/>
          <w:lang w:val="x-none" w:eastAsia="x-none"/>
        </w:rPr>
        <w:t xml:space="preserve"> * (¼))]</w:t>
      </w:r>
    </w:p>
    <w:p w14:paraId="752F26BF" w14:textId="77777777" w:rsidR="00E81209" w:rsidRPr="00E81209" w:rsidRDefault="00E81209" w:rsidP="00E81209">
      <w:pPr>
        <w:spacing w:after="240"/>
        <w:ind w:left="720" w:hanging="720"/>
        <w:rPr>
          <w:rFonts w:eastAsia="Times New Roman"/>
          <w:szCs w:val="20"/>
        </w:rPr>
      </w:pPr>
      <w:r w:rsidRPr="00E81209">
        <w:rPr>
          <w:rFonts w:eastAsia="Times New Roman"/>
          <w:szCs w:val="20"/>
        </w:rPr>
        <w:t>(6)</w:t>
      </w:r>
      <w:r w:rsidRPr="00E81209">
        <w:rPr>
          <w:rFonts w:eastAsia="Times New Roman"/>
          <w:szCs w:val="20"/>
        </w:rPr>
        <w:tab/>
        <w:t xml:space="preserve">If a validated Three-Part Supply Offer has been submitted for a Resource for the RUC, then the RUC Guarantee for that Resource is based on the minimum of the Startup Offer in that validated Three-Part Supply Offer and Startup Cap and the lesser of the Minimum-Energy Offer in that validated Three-Part Supply Offer and the Minimum-Energy Offer Cap.  If a validated Three-Part Supply Offer has not been submitted for a Resource for </w:t>
      </w:r>
      <w:r w:rsidRPr="00E81209">
        <w:rPr>
          <w:rFonts w:eastAsia="Times New Roman"/>
          <w:szCs w:val="20"/>
        </w:rPr>
        <w:lastRenderedPageBreak/>
        <w:t>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14:paraId="2CEE6DF7" w14:textId="77777777" w:rsidR="00E81209" w:rsidRPr="00E81209" w:rsidRDefault="00E81209" w:rsidP="00E81209">
      <w:pPr>
        <w:spacing w:after="240"/>
        <w:ind w:left="1440" w:hanging="720"/>
        <w:rPr>
          <w:rFonts w:eastAsia="Times New Roman"/>
          <w:b/>
          <w:szCs w:val="20"/>
        </w:rPr>
      </w:pPr>
      <w:r w:rsidRPr="00E81209">
        <w:rPr>
          <w:rFonts w:eastAsia="Times New Roman"/>
          <w:b/>
          <w:szCs w:val="20"/>
        </w:rPr>
        <w:t xml:space="preserve">For a Resource which is not an AGR, </w:t>
      </w:r>
    </w:p>
    <w:p w14:paraId="51FD6AE1"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 xml:space="preserve">If the QSE submitted a validated Three-Part Supply Offer, </w:t>
      </w:r>
    </w:p>
    <w:p w14:paraId="01FA24E4"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ab/>
        <w:t xml:space="preserve">Then, </w:t>
      </w:r>
      <w:r w:rsidRPr="00E81209">
        <w:rPr>
          <w:rFonts w:eastAsia="Times New Roman"/>
          <w:bCs/>
          <w:iCs/>
        </w:rPr>
        <w:tab/>
      </w:r>
      <w:r w:rsidRPr="00E81209">
        <w:rPr>
          <w:rFonts w:eastAsia="Times New Roman"/>
          <w:bCs/>
          <w:iCs/>
        </w:rPr>
        <w:tab/>
        <w:t xml:space="preserve">SUPR </w:t>
      </w:r>
      <w:r w:rsidRPr="00E81209">
        <w:rPr>
          <w:rFonts w:eastAsia="Times New Roman"/>
          <w:bCs/>
          <w:i/>
          <w:vertAlign w:val="subscript"/>
          <w:lang w:val="x-none" w:eastAsia="x-none"/>
        </w:rPr>
        <w:t xml:space="preserve">q, r, </w:t>
      </w:r>
      <w:r w:rsidRPr="00E81209">
        <w:rPr>
          <w:rFonts w:eastAsia="Times New Roman"/>
          <w:bCs/>
          <w:iCs/>
          <w:vertAlign w:val="subscript"/>
        </w:rPr>
        <w:t>s</w:t>
      </w:r>
      <w:r w:rsidRPr="00E81209">
        <w:rPr>
          <w:rFonts w:eastAsia="Times New Roman"/>
          <w:bCs/>
          <w:iCs/>
        </w:rPr>
        <w:tab/>
        <w:t>=</w:t>
      </w:r>
      <w:r w:rsidRPr="00E81209">
        <w:rPr>
          <w:rFonts w:eastAsia="Times New Roman"/>
          <w:bCs/>
          <w:iCs/>
        </w:rPr>
        <w:tab/>
        <w:t xml:space="preserve">Min (SUO </w:t>
      </w:r>
      <w:r w:rsidRPr="00E81209">
        <w:rPr>
          <w:rFonts w:eastAsia="Times New Roman"/>
          <w:bCs/>
          <w:i/>
          <w:vertAlign w:val="subscript"/>
          <w:lang w:val="x-none" w:eastAsia="x-none"/>
        </w:rPr>
        <w:t>q, r, s</w:t>
      </w:r>
      <w:r w:rsidRPr="00E81209">
        <w:rPr>
          <w:rFonts w:eastAsia="Times New Roman"/>
          <w:bCs/>
          <w:lang w:val="x-none" w:eastAsia="x-none"/>
        </w:rPr>
        <w:t xml:space="preserve">, SUCAP </w:t>
      </w:r>
      <w:r w:rsidRPr="00E81209">
        <w:rPr>
          <w:rFonts w:eastAsia="Times New Roman"/>
          <w:bCs/>
          <w:i/>
          <w:vertAlign w:val="subscript"/>
          <w:lang w:val="x-none" w:eastAsia="x-none"/>
        </w:rPr>
        <w:t>q, r, s</w:t>
      </w:r>
      <w:r w:rsidRPr="00E81209">
        <w:rPr>
          <w:rFonts w:eastAsia="Times New Roman"/>
          <w:bCs/>
          <w:lang w:val="x-none" w:eastAsia="x-none"/>
        </w:rPr>
        <w:t>)</w:t>
      </w:r>
    </w:p>
    <w:p w14:paraId="7465E88F" w14:textId="77777777" w:rsidR="00E81209" w:rsidRPr="00E81209" w:rsidRDefault="00E81209" w:rsidP="00E81209">
      <w:pPr>
        <w:tabs>
          <w:tab w:val="left" w:pos="1440"/>
          <w:tab w:val="left" w:pos="2340"/>
        </w:tabs>
        <w:spacing w:after="240"/>
        <w:ind w:left="720"/>
        <w:rPr>
          <w:rFonts w:eastAsia="Times New Roman"/>
          <w:bCs/>
          <w:lang w:val="it-IT"/>
        </w:rPr>
      </w:pPr>
      <w:r w:rsidRPr="00E81209">
        <w:rPr>
          <w:rFonts w:eastAsia="Times New Roman"/>
          <w:bCs/>
          <w:iCs/>
        </w:rPr>
        <w:tab/>
      </w:r>
      <w:r w:rsidRPr="00E81209">
        <w:rPr>
          <w:rFonts w:eastAsia="Times New Roman"/>
          <w:bCs/>
          <w:iCs/>
        </w:rPr>
        <w:tab/>
      </w:r>
      <w:r w:rsidRPr="00E81209">
        <w:rPr>
          <w:rFonts w:eastAsia="Times New Roman"/>
          <w:bCs/>
          <w:iCs/>
        </w:rPr>
        <w:tab/>
      </w:r>
      <w:r w:rsidRPr="00E81209">
        <w:rPr>
          <w:rFonts w:eastAsia="Times New Roman"/>
          <w:bCs/>
          <w:iCs/>
          <w:lang w:val="it-IT"/>
        </w:rPr>
        <w:t xml:space="preserve">MEPR </w:t>
      </w:r>
      <w:r w:rsidRPr="00E81209">
        <w:rPr>
          <w:rFonts w:eastAsia="Times New Roman"/>
          <w:bCs/>
          <w:i/>
          <w:vertAlign w:val="subscript"/>
          <w:lang w:val="x-none" w:eastAsia="x-none"/>
        </w:rPr>
        <w:t>q, r, i</w:t>
      </w:r>
      <w:r w:rsidRPr="00E81209">
        <w:rPr>
          <w:rFonts w:eastAsia="Times New Roman"/>
          <w:bCs/>
          <w:iCs/>
          <w:lang w:val="it-IT"/>
        </w:rPr>
        <w:tab/>
        <w:t>=</w:t>
      </w:r>
      <w:r w:rsidRPr="00E81209">
        <w:rPr>
          <w:rFonts w:eastAsia="Times New Roman"/>
          <w:bCs/>
          <w:iCs/>
          <w:lang w:val="it-IT"/>
        </w:rPr>
        <w:tab/>
      </w:r>
      <w:r w:rsidRPr="00E81209">
        <w:rPr>
          <w:rFonts w:eastAsia="Times New Roman"/>
          <w:bCs/>
          <w:iCs/>
        </w:rPr>
        <w:t>Min (</w:t>
      </w:r>
      <w:r w:rsidRPr="00E81209">
        <w:rPr>
          <w:rFonts w:eastAsia="Times New Roman"/>
          <w:bCs/>
          <w:iCs/>
          <w:lang w:val="it-IT"/>
        </w:rPr>
        <w:t xml:space="preserve">MEO </w:t>
      </w:r>
      <w:r w:rsidRPr="00E81209">
        <w:rPr>
          <w:rFonts w:eastAsia="Times New Roman"/>
          <w:bCs/>
          <w:i/>
          <w:vertAlign w:val="subscript"/>
          <w:lang w:val="x-none" w:eastAsia="x-none"/>
        </w:rPr>
        <w:t>q, r, i</w:t>
      </w:r>
      <w:r w:rsidRPr="00E81209">
        <w:rPr>
          <w:rFonts w:eastAsia="Times New Roman"/>
          <w:bCs/>
          <w:lang w:val="x-none" w:eastAsia="x-none"/>
        </w:rPr>
        <w:t xml:space="preserve">, MECAP </w:t>
      </w:r>
      <w:r w:rsidRPr="00E81209">
        <w:rPr>
          <w:rFonts w:eastAsia="Times New Roman"/>
          <w:bCs/>
          <w:i/>
          <w:vertAlign w:val="subscript"/>
          <w:lang w:val="x-none" w:eastAsia="x-none"/>
        </w:rPr>
        <w:t>q,</w:t>
      </w:r>
      <w:r w:rsidRPr="00E81209">
        <w:rPr>
          <w:rFonts w:eastAsia="Times New Roman"/>
          <w:bCs/>
          <w:i/>
          <w:vertAlign w:val="subscript"/>
          <w:lang w:eastAsia="x-none"/>
        </w:rPr>
        <w:t xml:space="preserve"> </w:t>
      </w:r>
      <w:r w:rsidRPr="00E81209">
        <w:rPr>
          <w:rFonts w:eastAsia="Times New Roman"/>
          <w:bCs/>
          <w:i/>
          <w:vertAlign w:val="subscript"/>
          <w:lang w:val="x-none" w:eastAsia="x-none"/>
        </w:rPr>
        <w:t>r,</w:t>
      </w:r>
      <w:r w:rsidRPr="00E81209">
        <w:rPr>
          <w:rFonts w:eastAsia="Times New Roman"/>
          <w:bCs/>
          <w:i/>
          <w:vertAlign w:val="subscript"/>
          <w:lang w:eastAsia="x-none"/>
        </w:rPr>
        <w:t xml:space="preserve"> </w:t>
      </w:r>
      <w:r w:rsidRPr="00E81209">
        <w:rPr>
          <w:rFonts w:eastAsia="Times New Roman"/>
          <w:bCs/>
          <w:i/>
          <w:vertAlign w:val="subscript"/>
          <w:lang w:val="x-none" w:eastAsia="x-none"/>
        </w:rPr>
        <w:t>i</w:t>
      </w:r>
      <w:r w:rsidRPr="00E81209">
        <w:rPr>
          <w:rFonts w:eastAsia="Times New Roman"/>
          <w:bCs/>
          <w:lang w:val="x-none" w:eastAsia="x-none"/>
        </w:rPr>
        <w:t>)</w:t>
      </w:r>
    </w:p>
    <w:p w14:paraId="0497BCD4"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lang w:val="it-IT"/>
        </w:rPr>
        <w:tab/>
      </w:r>
      <w:r w:rsidRPr="00E81209">
        <w:rPr>
          <w:rFonts w:eastAsia="Times New Roman"/>
          <w:bCs/>
          <w:iCs/>
        </w:rPr>
        <w:t xml:space="preserve">Otherwise, </w:t>
      </w:r>
      <w:r w:rsidRPr="00E81209">
        <w:rPr>
          <w:rFonts w:eastAsia="Times New Roman"/>
          <w:bCs/>
          <w:iCs/>
        </w:rPr>
        <w:tab/>
        <w:t xml:space="preserve">SUPR </w:t>
      </w:r>
      <w:r w:rsidRPr="00E81209">
        <w:rPr>
          <w:rFonts w:eastAsia="Times New Roman"/>
          <w:bCs/>
          <w:i/>
          <w:vertAlign w:val="subscript"/>
          <w:lang w:val="x-none" w:eastAsia="x-none"/>
        </w:rPr>
        <w:t>q, r, s</w:t>
      </w:r>
      <w:r w:rsidRPr="00E81209">
        <w:rPr>
          <w:rFonts w:eastAsia="Times New Roman"/>
          <w:bCs/>
          <w:iCs/>
        </w:rPr>
        <w:t xml:space="preserve"> </w:t>
      </w:r>
      <w:r w:rsidRPr="00E81209">
        <w:rPr>
          <w:rFonts w:eastAsia="Times New Roman"/>
          <w:bCs/>
          <w:iCs/>
        </w:rPr>
        <w:tab/>
        <w:t xml:space="preserve">= </w:t>
      </w:r>
      <w:r w:rsidRPr="00E81209">
        <w:rPr>
          <w:rFonts w:eastAsia="Times New Roman"/>
          <w:bCs/>
          <w:iCs/>
        </w:rPr>
        <w:tab/>
        <w:t xml:space="preserve">SUCAP </w:t>
      </w:r>
      <w:r w:rsidRPr="00E81209">
        <w:rPr>
          <w:rFonts w:eastAsia="Times New Roman"/>
          <w:bCs/>
          <w:i/>
          <w:vertAlign w:val="subscript"/>
          <w:lang w:val="x-none" w:eastAsia="x-none"/>
        </w:rPr>
        <w:t>q, r, s</w:t>
      </w:r>
    </w:p>
    <w:p w14:paraId="4C33B368" w14:textId="77777777" w:rsidR="00E81209" w:rsidRPr="00E81209" w:rsidRDefault="00E81209" w:rsidP="00E81209">
      <w:pPr>
        <w:tabs>
          <w:tab w:val="left" w:pos="1440"/>
          <w:tab w:val="left" w:pos="2340"/>
        </w:tabs>
        <w:spacing w:after="240"/>
        <w:ind w:left="720"/>
        <w:rPr>
          <w:rFonts w:eastAsia="Times New Roman"/>
          <w:bCs/>
          <w:lang w:val="it-IT"/>
        </w:rPr>
      </w:pPr>
      <w:r w:rsidRPr="00E81209">
        <w:rPr>
          <w:rFonts w:eastAsia="Times New Roman"/>
          <w:bCs/>
          <w:iCs/>
        </w:rPr>
        <w:tab/>
      </w:r>
      <w:r w:rsidRPr="00E81209">
        <w:rPr>
          <w:rFonts w:eastAsia="Times New Roman"/>
          <w:bCs/>
          <w:iCs/>
        </w:rPr>
        <w:tab/>
      </w:r>
      <w:r w:rsidRPr="00E81209">
        <w:rPr>
          <w:rFonts w:eastAsia="Times New Roman"/>
          <w:bCs/>
          <w:iCs/>
        </w:rPr>
        <w:tab/>
      </w:r>
      <w:r w:rsidRPr="00E81209">
        <w:rPr>
          <w:rFonts w:eastAsia="Times New Roman"/>
          <w:bCs/>
          <w:iCs/>
          <w:lang w:val="it-IT"/>
        </w:rPr>
        <w:t xml:space="preserve">MEPR </w:t>
      </w:r>
      <w:r w:rsidRPr="00E81209">
        <w:rPr>
          <w:rFonts w:eastAsia="Times New Roman"/>
          <w:bCs/>
          <w:i/>
          <w:vertAlign w:val="subscript"/>
          <w:lang w:val="x-none" w:eastAsia="x-none"/>
        </w:rPr>
        <w:t>q, r, i</w:t>
      </w:r>
      <w:r w:rsidRPr="00E81209">
        <w:rPr>
          <w:rFonts w:eastAsia="Times New Roman"/>
          <w:bCs/>
          <w:iCs/>
          <w:lang w:val="it-IT"/>
        </w:rPr>
        <w:t xml:space="preserve"> </w:t>
      </w:r>
      <w:r w:rsidRPr="00E81209">
        <w:rPr>
          <w:rFonts w:eastAsia="Times New Roman"/>
          <w:bCs/>
          <w:iCs/>
          <w:lang w:val="it-IT"/>
        </w:rPr>
        <w:tab/>
        <w:t xml:space="preserve">= </w:t>
      </w:r>
      <w:r w:rsidRPr="00E81209">
        <w:rPr>
          <w:rFonts w:eastAsia="Times New Roman"/>
          <w:bCs/>
          <w:iCs/>
          <w:lang w:val="it-IT"/>
        </w:rPr>
        <w:tab/>
        <w:t xml:space="preserve">MECAP </w:t>
      </w:r>
      <w:r w:rsidRPr="00E81209">
        <w:rPr>
          <w:rFonts w:eastAsia="Times New Roman"/>
          <w:bCs/>
          <w:i/>
          <w:vertAlign w:val="subscript"/>
          <w:lang w:val="x-none" w:eastAsia="x-none"/>
        </w:rPr>
        <w:t>q, r, i</w:t>
      </w:r>
    </w:p>
    <w:p w14:paraId="767684EE" w14:textId="77777777" w:rsidR="00E81209" w:rsidRPr="00E81209" w:rsidRDefault="00E81209" w:rsidP="00E81209">
      <w:pPr>
        <w:spacing w:after="240"/>
        <w:ind w:left="720"/>
        <w:rPr>
          <w:rFonts w:eastAsia="Times New Roman"/>
          <w:szCs w:val="20"/>
        </w:rPr>
      </w:pPr>
      <w:r w:rsidRPr="00E81209">
        <w:rPr>
          <w:rFonts w:eastAsia="Times New Roman"/>
          <w:iCs/>
          <w:szCs w:val="20"/>
        </w:rPr>
        <w:t>If ERCOT has approved verifiable Startup Costs and minimum-energy costs for the Resource,</w:t>
      </w:r>
    </w:p>
    <w:p w14:paraId="3BD68ABC"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ab/>
        <w:t xml:space="preserve">Then, </w:t>
      </w:r>
      <w:r w:rsidRPr="00E81209">
        <w:rPr>
          <w:rFonts w:eastAsia="Times New Roman"/>
          <w:bCs/>
          <w:iCs/>
        </w:rPr>
        <w:tab/>
      </w:r>
      <w:r w:rsidRPr="00E81209">
        <w:rPr>
          <w:rFonts w:eastAsia="Times New Roman"/>
          <w:bCs/>
          <w:iCs/>
        </w:rPr>
        <w:tab/>
        <w:t xml:space="preserve">SUCAP </w:t>
      </w:r>
      <w:r w:rsidRPr="00E81209">
        <w:rPr>
          <w:rFonts w:eastAsia="Times New Roman"/>
          <w:bCs/>
          <w:i/>
          <w:vertAlign w:val="subscript"/>
          <w:lang w:val="x-none" w:eastAsia="x-none"/>
        </w:rPr>
        <w:t>q, r, s</w:t>
      </w:r>
      <w:r w:rsidRPr="00E81209">
        <w:rPr>
          <w:rFonts w:eastAsia="Times New Roman"/>
          <w:bCs/>
          <w:iCs/>
        </w:rPr>
        <w:tab/>
        <w:t>=</w:t>
      </w:r>
      <w:r w:rsidRPr="00E81209">
        <w:rPr>
          <w:rFonts w:eastAsia="Times New Roman"/>
          <w:bCs/>
          <w:iCs/>
        </w:rPr>
        <w:tab/>
        <w:t xml:space="preserve">verifiable Startup Costs </w:t>
      </w:r>
      <w:r w:rsidRPr="00E81209">
        <w:rPr>
          <w:rFonts w:eastAsia="Times New Roman"/>
          <w:bCs/>
          <w:i/>
          <w:vertAlign w:val="subscript"/>
          <w:lang w:val="x-none" w:eastAsia="x-none"/>
        </w:rPr>
        <w:t>q, r, s</w:t>
      </w:r>
    </w:p>
    <w:p w14:paraId="309513E8"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ab/>
      </w:r>
      <w:r w:rsidRPr="00E81209">
        <w:rPr>
          <w:rFonts w:eastAsia="Times New Roman"/>
          <w:bCs/>
          <w:iCs/>
        </w:rPr>
        <w:tab/>
      </w:r>
      <w:r w:rsidRPr="00E81209">
        <w:rPr>
          <w:rFonts w:eastAsia="Times New Roman"/>
          <w:bCs/>
          <w:iCs/>
        </w:rPr>
        <w:tab/>
        <w:t xml:space="preserve">MECAP </w:t>
      </w:r>
      <w:r w:rsidRPr="00E81209">
        <w:rPr>
          <w:rFonts w:eastAsia="Times New Roman"/>
          <w:bCs/>
          <w:i/>
          <w:vertAlign w:val="subscript"/>
          <w:lang w:val="x-none" w:eastAsia="x-none"/>
        </w:rPr>
        <w:t>q, r, i</w:t>
      </w:r>
      <w:r w:rsidRPr="00E81209">
        <w:rPr>
          <w:rFonts w:eastAsia="Times New Roman"/>
          <w:bCs/>
          <w:iCs/>
        </w:rPr>
        <w:tab/>
        <w:t>=</w:t>
      </w:r>
      <w:r w:rsidRPr="00E81209">
        <w:rPr>
          <w:rFonts w:eastAsia="Times New Roman"/>
          <w:bCs/>
          <w:iCs/>
        </w:rPr>
        <w:tab/>
        <w:t xml:space="preserve">verifiable minimum-energy costs </w:t>
      </w:r>
      <w:r w:rsidRPr="00E81209">
        <w:rPr>
          <w:rFonts w:eastAsia="Times New Roman"/>
          <w:bCs/>
          <w:i/>
          <w:vertAlign w:val="subscript"/>
          <w:lang w:val="x-none" w:eastAsia="x-none"/>
        </w:rPr>
        <w:t>q, r, i</w:t>
      </w:r>
    </w:p>
    <w:p w14:paraId="62297B4E" w14:textId="77777777" w:rsidR="00E81209" w:rsidRPr="00E81209" w:rsidRDefault="00E81209" w:rsidP="00E81209">
      <w:pPr>
        <w:tabs>
          <w:tab w:val="left" w:pos="1440"/>
          <w:tab w:val="left" w:pos="2340"/>
        </w:tabs>
        <w:spacing w:after="240"/>
        <w:ind w:left="720"/>
        <w:rPr>
          <w:rFonts w:eastAsia="Times New Roman"/>
          <w:bCs/>
        </w:rPr>
      </w:pPr>
      <w:r w:rsidRPr="00E81209">
        <w:rPr>
          <w:rFonts w:eastAsia="Times New Roman"/>
          <w:bCs/>
          <w:iCs/>
        </w:rPr>
        <w:tab/>
        <w:t xml:space="preserve">Otherwise, </w:t>
      </w:r>
      <w:r w:rsidRPr="00E81209">
        <w:rPr>
          <w:rFonts w:eastAsia="Times New Roman"/>
          <w:bCs/>
          <w:iCs/>
        </w:rPr>
        <w:tab/>
        <w:t xml:space="preserve">SUCAP </w:t>
      </w:r>
      <w:r w:rsidRPr="00E81209">
        <w:rPr>
          <w:rFonts w:eastAsia="Times New Roman"/>
          <w:bCs/>
          <w:i/>
          <w:vertAlign w:val="subscript"/>
          <w:lang w:val="x-none" w:eastAsia="x-none"/>
        </w:rPr>
        <w:t>q, r, s</w:t>
      </w:r>
      <w:r w:rsidRPr="00E81209">
        <w:rPr>
          <w:rFonts w:eastAsia="Times New Roman"/>
          <w:bCs/>
          <w:iCs/>
        </w:rPr>
        <w:t xml:space="preserve"> </w:t>
      </w:r>
      <w:r w:rsidRPr="00E81209">
        <w:rPr>
          <w:rFonts w:eastAsia="Times New Roman"/>
          <w:bCs/>
          <w:iCs/>
        </w:rPr>
        <w:tab/>
        <w:t xml:space="preserve">= </w:t>
      </w:r>
      <w:r w:rsidRPr="00E81209">
        <w:rPr>
          <w:rFonts w:eastAsia="Times New Roman"/>
          <w:bCs/>
          <w:iCs/>
        </w:rPr>
        <w:tab/>
        <w:t xml:space="preserve">RCGSC </w:t>
      </w:r>
      <w:r w:rsidRPr="00E81209">
        <w:rPr>
          <w:rFonts w:eastAsia="Times New Roman"/>
          <w:bCs/>
          <w:i/>
          <w:vertAlign w:val="subscript"/>
          <w:lang w:val="x-none" w:eastAsia="x-none"/>
        </w:rPr>
        <w:t>s</w:t>
      </w:r>
    </w:p>
    <w:p w14:paraId="6C6C38DF" w14:textId="77777777" w:rsidR="00E81209" w:rsidRPr="00E81209" w:rsidRDefault="00E81209" w:rsidP="00E81209">
      <w:pPr>
        <w:tabs>
          <w:tab w:val="left" w:pos="1440"/>
          <w:tab w:val="left" w:pos="2340"/>
        </w:tabs>
        <w:spacing w:after="240"/>
        <w:ind w:left="720"/>
        <w:rPr>
          <w:rFonts w:eastAsia="Times New Roman"/>
          <w:bCs/>
          <w:i/>
          <w:vertAlign w:val="subscript"/>
          <w:lang w:val="x-none" w:eastAsia="x-none"/>
        </w:rPr>
      </w:pPr>
      <w:r w:rsidRPr="00E81209">
        <w:rPr>
          <w:rFonts w:eastAsia="Times New Roman"/>
          <w:bCs/>
          <w:iCs/>
        </w:rPr>
        <w:tab/>
      </w:r>
      <w:r w:rsidRPr="00E81209">
        <w:rPr>
          <w:rFonts w:eastAsia="Times New Roman"/>
          <w:bCs/>
          <w:iCs/>
        </w:rPr>
        <w:tab/>
      </w:r>
      <w:r w:rsidRPr="00E81209">
        <w:rPr>
          <w:rFonts w:eastAsia="Times New Roman"/>
          <w:bCs/>
          <w:iCs/>
        </w:rPr>
        <w:tab/>
        <w:t xml:space="preserve">MECAP </w:t>
      </w:r>
      <w:r w:rsidRPr="00E81209">
        <w:rPr>
          <w:rFonts w:eastAsia="Times New Roman"/>
          <w:bCs/>
          <w:i/>
          <w:vertAlign w:val="subscript"/>
          <w:lang w:val="x-none" w:eastAsia="x-none"/>
        </w:rPr>
        <w:t>q, r, i</w:t>
      </w:r>
      <w:r w:rsidRPr="00E81209">
        <w:rPr>
          <w:rFonts w:eastAsia="Times New Roman"/>
          <w:bCs/>
          <w:iCs/>
        </w:rPr>
        <w:tab/>
        <w:t xml:space="preserve">= </w:t>
      </w:r>
      <w:r w:rsidRPr="00E81209">
        <w:rPr>
          <w:rFonts w:eastAsia="Times New Roman"/>
          <w:bCs/>
          <w:iCs/>
        </w:rPr>
        <w:tab/>
        <w:t xml:space="preserve">RCGMEC </w:t>
      </w:r>
      <w:r w:rsidRPr="00E81209">
        <w:rPr>
          <w:rFonts w:eastAsia="Times New Roman"/>
          <w:bCs/>
          <w:i/>
          <w:vertAlign w:val="subscript"/>
          <w:lang w:val="x-none" w:eastAsia="x-none"/>
        </w:rPr>
        <w:t>i</w:t>
      </w:r>
    </w:p>
    <w:p w14:paraId="0ECEC58A" w14:textId="77777777" w:rsidR="00E81209" w:rsidRPr="00E81209" w:rsidRDefault="00E81209" w:rsidP="00E81209">
      <w:pPr>
        <w:spacing w:after="240"/>
        <w:ind w:left="720"/>
        <w:rPr>
          <w:rFonts w:eastAsia="Times New Roman"/>
          <w:b/>
          <w:bCs/>
          <w:iCs/>
          <w:szCs w:val="20"/>
        </w:rPr>
      </w:pPr>
      <w:r w:rsidRPr="00E81209">
        <w:rPr>
          <w:rFonts w:eastAsia="Times New Roman"/>
          <w:b/>
          <w:bCs/>
          <w:iCs/>
          <w:szCs w:val="20"/>
        </w:rPr>
        <w:t>For AGRs,</w:t>
      </w:r>
    </w:p>
    <w:p w14:paraId="2D7D02CB" w14:textId="77777777" w:rsidR="00E81209" w:rsidRPr="00E81209" w:rsidRDefault="00E81209" w:rsidP="00E81209">
      <w:pPr>
        <w:tabs>
          <w:tab w:val="left" w:pos="1440"/>
          <w:tab w:val="left" w:pos="2340"/>
        </w:tabs>
        <w:spacing w:after="240"/>
        <w:ind w:left="720"/>
        <w:rPr>
          <w:rFonts w:eastAsia="Times New Roman"/>
          <w:bCs/>
          <w:szCs w:val="20"/>
        </w:rPr>
      </w:pPr>
      <w:r w:rsidRPr="00E81209">
        <w:rPr>
          <w:rFonts w:eastAsia="Times New Roman"/>
          <w:bCs/>
          <w:iCs/>
          <w:szCs w:val="20"/>
        </w:rPr>
        <w:t xml:space="preserve">If the QSE submitted a validated Three-Part Supply Offer, </w:t>
      </w:r>
    </w:p>
    <w:p w14:paraId="2FE10069" w14:textId="77777777" w:rsidR="00E81209" w:rsidRPr="00E81209" w:rsidRDefault="00E81209" w:rsidP="00E81209">
      <w:pPr>
        <w:tabs>
          <w:tab w:val="left" w:pos="1440"/>
          <w:tab w:val="left" w:pos="2340"/>
        </w:tabs>
        <w:spacing w:after="240"/>
        <w:ind w:left="1440"/>
        <w:rPr>
          <w:rFonts w:eastAsia="Times New Roman"/>
          <w:bCs/>
          <w:szCs w:val="20"/>
        </w:rPr>
      </w:pPr>
      <w:r w:rsidRPr="00E81209">
        <w:rPr>
          <w:rFonts w:eastAsia="Times New Roman"/>
          <w:bCs/>
          <w:iCs/>
          <w:szCs w:val="20"/>
        </w:rPr>
        <w:t xml:space="preserve">Then, </w:t>
      </w:r>
      <w:r w:rsidRPr="00E81209">
        <w:rPr>
          <w:rFonts w:eastAsia="Times New Roman"/>
          <w:bCs/>
          <w:iCs/>
          <w:szCs w:val="20"/>
        </w:rPr>
        <w:tab/>
      </w:r>
      <w:r w:rsidRPr="00E81209">
        <w:rPr>
          <w:rFonts w:eastAsia="Times New Roman"/>
          <w:bCs/>
          <w:iCs/>
          <w:szCs w:val="20"/>
        </w:rPr>
        <w:tab/>
        <w:t xml:space="preserve">SUPR  </w:t>
      </w:r>
      <w:r w:rsidRPr="00E81209">
        <w:rPr>
          <w:rFonts w:eastAsia="Times New Roman"/>
          <w:bCs/>
          <w:i/>
          <w:szCs w:val="20"/>
          <w:vertAlign w:val="subscript"/>
        </w:rPr>
        <w:t xml:space="preserve">q, r, </w:t>
      </w:r>
      <w:r w:rsidRPr="00E81209">
        <w:rPr>
          <w:rFonts w:eastAsia="Times New Roman"/>
          <w:bCs/>
          <w:iCs/>
          <w:szCs w:val="20"/>
          <w:vertAlign w:val="subscript"/>
        </w:rPr>
        <w:t>s</w:t>
      </w:r>
      <w:r w:rsidRPr="00E81209">
        <w:rPr>
          <w:rFonts w:eastAsia="Times New Roman"/>
          <w:bCs/>
          <w:iCs/>
          <w:szCs w:val="20"/>
        </w:rPr>
        <w:tab/>
        <w:t>=</w:t>
      </w:r>
      <w:r w:rsidRPr="00E81209">
        <w:rPr>
          <w:rFonts w:eastAsia="Times New Roman"/>
          <w:bCs/>
          <w:iCs/>
          <w:szCs w:val="20"/>
        </w:rPr>
        <w:tab/>
        <w:t xml:space="preserve">Min (SUO </w:t>
      </w:r>
      <w:r w:rsidRPr="00E81209">
        <w:rPr>
          <w:rFonts w:eastAsia="Times New Roman"/>
          <w:bCs/>
          <w:i/>
          <w:szCs w:val="20"/>
          <w:vertAlign w:val="subscript"/>
        </w:rPr>
        <w:t>q, r, s</w:t>
      </w:r>
      <w:r w:rsidRPr="00E81209">
        <w:rPr>
          <w:rFonts w:eastAsia="Times New Roman"/>
          <w:bCs/>
          <w:szCs w:val="20"/>
        </w:rPr>
        <w:t xml:space="preserve">, SUCAP </w:t>
      </w:r>
      <w:r w:rsidRPr="00E81209">
        <w:rPr>
          <w:rFonts w:eastAsia="Times New Roman"/>
          <w:bCs/>
          <w:i/>
          <w:szCs w:val="20"/>
          <w:vertAlign w:val="subscript"/>
        </w:rPr>
        <w:t>q, r, s</w:t>
      </w:r>
      <w:r w:rsidRPr="00E81209">
        <w:rPr>
          <w:rFonts w:eastAsia="Times New Roman"/>
          <w:bCs/>
          <w:szCs w:val="20"/>
        </w:rPr>
        <w:t>)</w:t>
      </w:r>
    </w:p>
    <w:p w14:paraId="65D98DBD" w14:textId="77777777" w:rsidR="00E81209" w:rsidRPr="00E81209" w:rsidRDefault="00E81209" w:rsidP="00E81209">
      <w:pPr>
        <w:tabs>
          <w:tab w:val="left" w:pos="1440"/>
          <w:tab w:val="left" w:pos="2340"/>
        </w:tabs>
        <w:spacing w:after="240"/>
        <w:ind w:left="720"/>
        <w:rPr>
          <w:rFonts w:eastAsia="Times New Roman"/>
          <w:bCs/>
          <w:szCs w:val="20"/>
          <w:lang w:val="it-IT"/>
        </w:rPr>
      </w:pPr>
      <w:r w:rsidRPr="00E81209">
        <w:rPr>
          <w:rFonts w:eastAsia="Times New Roman"/>
          <w:bCs/>
          <w:iCs/>
          <w:szCs w:val="20"/>
        </w:rPr>
        <w:tab/>
      </w:r>
      <w:r w:rsidRPr="00E81209">
        <w:rPr>
          <w:rFonts w:eastAsia="Times New Roman"/>
          <w:bCs/>
          <w:iCs/>
          <w:szCs w:val="20"/>
        </w:rPr>
        <w:tab/>
      </w:r>
      <w:r w:rsidRPr="00E81209">
        <w:rPr>
          <w:rFonts w:eastAsia="Times New Roman"/>
          <w:bCs/>
          <w:iCs/>
          <w:szCs w:val="20"/>
        </w:rPr>
        <w:tab/>
      </w:r>
      <w:r w:rsidRPr="00E81209">
        <w:rPr>
          <w:rFonts w:eastAsia="Times New Roman"/>
          <w:bCs/>
          <w:iCs/>
          <w:szCs w:val="20"/>
          <w:lang w:val="it-IT"/>
        </w:rPr>
        <w:t xml:space="preserve">MEPR </w:t>
      </w:r>
      <w:r w:rsidRPr="00E81209">
        <w:rPr>
          <w:rFonts w:eastAsia="Times New Roman"/>
          <w:bCs/>
          <w:i/>
          <w:szCs w:val="20"/>
          <w:vertAlign w:val="subscript"/>
          <w:lang w:val="it-IT"/>
        </w:rPr>
        <w:t>q, r, i</w:t>
      </w:r>
      <w:r w:rsidRPr="00E81209">
        <w:rPr>
          <w:rFonts w:eastAsia="Times New Roman"/>
          <w:bCs/>
          <w:iCs/>
          <w:szCs w:val="20"/>
          <w:lang w:val="it-IT"/>
        </w:rPr>
        <w:tab/>
        <w:t>=</w:t>
      </w:r>
      <w:r w:rsidRPr="00E81209">
        <w:rPr>
          <w:rFonts w:eastAsia="Times New Roman"/>
          <w:bCs/>
          <w:iCs/>
          <w:szCs w:val="20"/>
          <w:lang w:val="it-IT"/>
        </w:rPr>
        <w:tab/>
        <w:t xml:space="preserve">Min (MEO </w:t>
      </w:r>
      <w:r w:rsidRPr="00E81209">
        <w:rPr>
          <w:rFonts w:eastAsia="Times New Roman"/>
          <w:bCs/>
          <w:i/>
          <w:szCs w:val="20"/>
          <w:vertAlign w:val="subscript"/>
          <w:lang w:val="it-IT"/>
        </w:rPr>
        <w:t>q, r, i</w:t>
      </w:r>
      <w:r w:rsidRPr="00E81209">
        <w:rPr>
          <w:rFonts w:eastAsia="Times New Roman"/>
          <w:szCs w:val="20"/>
        </w:rPr>
        <w:t xml:space="preserve">, MECAP </w:t>
      </w:r>
      <w:r w:rsidRPr="00E81209">
        <w:rPr>
          <w:rFonts w:eastAsia="Times New Roman"/>
          <w:bCs/>
          <w:i/>
          <w:szCs w:val="20"/>
          <w:vertAlign w:val="subscript"/>
        </w:rPr>
        <w:t>q, r, i</w:t>
      </w:r>
      <w:r w:rsidRPr="00E81209">
        <w:rPr>
          <w:rFonts w:eastAsia="Times New Roman"/>
          <w:bCs/>
          <w:szCs w:val="20"/>
        </w:rPr>
        <w:t>)</w:t>
      </w:r>
    </w:p>
    <w:p w14:paraId="661F8471" w14:textId="77777777" w:rsidR="00E81209" w:rsidRPr="00E81209" w:rsidRDefault="00E81209" w:rsidP="00E81209">
      <w:pPr>
        <w:tabs>
          <w:tab w:val="left" w:pos="1440"/>
          <w:tab w:val="left" w:pos="2340"/>
        </w:tabs>
        <w:spacing w:after="240"/>
        <w:ind w:left="720"/>
        <w:rPr>
          <w:rFonts w:eastAsia="Times New Roman"/>
          <w:bCs/>
          <w:szCs w:val="20"/>
        </w:rPr>
      </w:pPr>
      <w:r w:rsidRPr="00E81209">
        <w:rPr>
          <w:rFonts w:eastAsia="Times New Roman"/>
          <w:bCs/>
          <w:iCs/>
          <w:szCs w:val="20"/>
          <w:lang w:val="it-IT"/>
        </w:rPr>
        <w:tab/>
      </w:r>
      <w:r w:rsidRPr="00E81209">
        <w:rPr>
          <w:rFonts w:eastAsia="Times New Roman"/>
          <w:bCs/>
          <w:iCs/>
          <w:szCs w:val="20"/>
        </w:rPr>
        <w:t xml:space="preserve">Otherwise, </w:t>
      </w:r>
      <w:r w:rsidRPr="00E81209">
        <w:rPr>
          <w:rFonts w:eastAsia="Times New Roman"/>
          <w:bCs/>
          <w:iCs/>
          <w:szCs w:val="20"/>
        </w:rPr>
        <w:tab/>
        <w:t xml:space="preserve">SUPR </w:t>
      </w:r>
      <w:r w:rsidRPr="00E81209">
        <w:rPr>
          <w:rFonts w:eastAsia="Times New Roman"/>
          <w:bCs/>
          <w:i/>
          <w:szCs w:val="20"/>
          <w:vertAlign w:val="subscript"/>
        </w:rPr>
        <w:t>q, r, s</w:t>
      </w:r>
      <w:r w:rsidRPr="00E81209">
        <w:rPr>
          <w:rFonts w:eastAsia="Times New Roman"/>
          <w:bCs/>
          <w:iCs/>
          <w:szCs w:val="20"/>
        </w:rPr>
        <w:t xml:space="preserve"> </w:t>
      </w:r>
      <w:r w:rsidRPr="00E81209">
        <w:rPr>
          <w:rFonts w:eastAsia="Times New Roman"/>
          <w:bCs/>
          <w:iCs/>
          <w:szCs w:val="20"/>
        </w:rPr>
        <w:tab/>
        <w:t xml:space="preserve">= </w:t>
      </w:r>
      <w:r w:rsidRPr="00E81209">
        <w:rPr>
          <w:rFonts w:eastAsia="Times New Roman"/>
          <w:bCs/>
          <w:iCs/>
          <w:szCs w:val="20"/>
        </w:rPr>
        <w:tab/>
        <w:t xml:space="preserve">SUCAP </w:t>
      </w:r>
      <w:r w:rsidRPr="00E81209">
        <w:rPr>
          <w:rFonts w:eastAsia="Times New Roman"/>
          <w:bCs/>
          <w:i/>
          <w:szCs w:val="20"/>
          <w:vertAlign w:val="subscript"/>
        </w:rPr>
        <w:t>q, r, s</w:t>
      </w:r>
    </w:p>
    <w:p w14:paraId="6228DBC2" w14:textId="77777777" w:rsidR="00E81209" w:rsidRPr="00E81209" w:rsidRDefault="00E81209" w:rsidP="00E81209">
      <w:pPr>
        <w:tabs>
          <w:tab w:val="left" w:pos="1440"/>
          <w:tab w:val="left" w:pos="2340"/>
        </w:tabs>
        <w:spacing w:after="240"/>
        <w:ind w:left="720"/>
        <w:rPr>
          <w:rFonts w:eastAsia="Times New Roman"/>
          <w:bCs/>
          <w:szCs w:val="20"/>
          <w:lang w:val="it-IT"/>
        </w:rPr>
      </w:pPr>
      <w:r w:rsidRPr="00E81209">
        <w:rPr>
          <w:rFonts w:eastAsia="Times New Roman"/>
          <w:bCs/>
          <w:iCs/>
          <w:szCs w:val="20"/>
        </w:rPr>
        <w:tab/>
      </w:r>
      <w:r w:rsidRPr="00E81209">
        <w:rPr>
          <w:rFonts w:eastAsia="Times New Roman"/>
          <w:bCs/>
          <w:iCs/>
          <w:szCs w:val="20"/>
        </w:rPr>
        <w:tab/>
      </w:r>
      <w:r w:rsidRPr="00E81209">
        <w:rPr>
          <w:rFonts w:eastAsia="Times New Roman"/>
          <w:bCs/>
          <w:iCs/>
          <w:szCs w:val="20"/>
        </w:rPr>
        <w:tab/>
      </w:r>
      <w:r w:rsidRPr="00E81209">
        <w:rPr>
          <w:rFonts w:eastAsia="Times New Roman"/>
          <w:bCs/>
          <w:iCs/>
          <w:szCs w:val="20"/>
          <w:lang w:val="it-IT"/>
        </w:rPr>
        <w:t xml:space="preserve">MEPR </w:t>
      </w:r>
      <w:r w:rsidRPr="00E81209">
        <w:rPr>
          <w:rFonts w:eastAsia="Times New Roman"/>
          <w:bCs/>
          <w:i/>
          <w:szCs w:val="20"/>
          <w:vertAlign w:val="subscript"/>
          <w:lang w:val="it-IT"/>
        </w:rPr>
        <w:t>q, r, i</w:t>
      </w:r>
      <w:r w:rsidRPr="00E81209">
        <w:rPr>
          <w:rFonts w:eastAsia="Times New Roman"/>
          <w:bCs/>
          <w:iCs/>
          <w:szCs w:val="20"/>
          <w:lang w:val="it-IT"/>
        </w:rPr>
        <w:t xml:space="preserve"> </w:t>
      </w:r>
      <w:r w:rsidRPr="00E81209">
        <w:rPr>
          <w:rFonts w:eastAsia="Times New Roman"/>
          <w:bCs/>
          <w:iCs/>
          <w:szCs w:val="20"/>
          <w:lang w:val="it-IT"/>
        </w:rPr>
        <w:tab/>
        <w:t xml:space="preserve">= </w:t>
      </w:r>
      <w:r w:rsidRPr="00E81209">
        <w:rPr>
          <w:rFonts w:eastAsia="Times New Roman"/>
          <w:bCs/>
          <w:iCs/>
          <w:szCs w:val="20"/>
          <w:lang w:val="it-IT"/>
        </w:rPr>
        <w:tab/>
        <w:t xml:space="preserve">MECAP </w:t>
      </w:r>
      <w:r w:rsidRPr="00E81209">
        <w:rPr>
          <w:rFonts w:eastAsia="Times New Roman"/>
          <w:bCs/>
          <w:i/>
          <w:szCs w:val="20"/>
          <w:vertAlign w:val="subscript"/>
          <w:lang w:val="it-IT"/>
        </w:rPr>
        <w:t>q, r, i</w:t>
      </w:r>
    </w:p>
    <w:p w14:paraId="54839337" w14:textId="77777777" w:rsidR="00E81209" w:rsidRPr="00E81209" w:rsidRDefault="00E81209" w:rsidP="00E81209">
      <w:pPr>
        <w:spacing w:after="240"/>
        <w:ind w:left="720"/>
        <w:rPr>
          <w:rFonts w:eastAsia="Times New Roman"/>
          <w:szCs w:val="20"/>
        </w:rPr>
      </w:pPr>
      <w:r w:rsidRPr="00E81209">
        <w:rPr>
          <w:rFonts w:eastAsia="Times New Roman"/>
          <w:iCs/>
          <w:szCs w:val="20"/>
        </w:rPr>
        <w:t>If ERCOT has approved verifiable Startup Costs and minimum-energy costs for the Resource,</w:t>
      </w:r>
    </w:p>
    <w:p w14:paraId="56B39AD7" w14:textId="77777777" w:rsidR="00E81209" w:rsidRPr="00E81209" w:rsidRDefault="00E81209" w:rsidP="00E81209">
      <w:pPr>
        <w:tabs>
          <w:tab w:val="left" w:pos="1440"/>
          <w:tab w:val="left" w:pos="2340"/>
        </w:tabs>
        <w:spacing w:after="240"/>
        <w:ind w:left="2880" w:hanging="2160"/>
        <w:rPr>
          <w:rFonts w:eastAsia="Times New Roman"/>
          <w:bCs/>
          <w:szCs w:val="20"/>
        </w:rPr>
      </w:pPr>
      <w:r w:rsidRPr="00E81209">
        <w:rPr>
          <w:rFonts w:eastAsia="Times New Roman"/>
          <w:bCs/>
          <w:iCs/>
          <w:szCs w:val="20"/>
        </w:rPr>
        <w:tab/>
        <w:t xml:space="preserve">Then, </w:t>
      </w:r>
      <w:r w:rsidRPr="00E81209">
        <w:rPr>
          <w:rFonts w:eastAsia="Times New Roman"/>
          <w:bCs/>
          <w:iCs/>
          <w:szCs w:val="20"/>
        </w:rPr>
        <w:tab/>
      </w:r>
      <w:r w:rsidRPr="00E81209">
        <w:rPr>
          <w:rFonts w:eastAsia="Times New Roman"/>
          <w:bCs/>
          <w:iCs/>
          <w:szCs w:val="20"/>
        </w:rPr>
        <w:tab/>
        <w:t xml:space="preserve">SUCAP </w:t>
      </w:r>
      <w:r w:rsidRPr="00E81209">
        <w:rPr>
          <w:rFonts w:eastAsia="Times New Roman"/>
          <w:bCs/>
          <w:i/>
          <w:szCs w:val="20"/>
          <w:vertAlign w:val="subscript"/>
        </w:rPr>
        <w:t>q, r, s</w:t>
      </w:r>
      <w:r w:rsidRPr="00E81209">
        <w:rPr>
          <w:rFonts w:eastAsia="Times New Roman"/>
          <w:bCs/>
          <w:iCs/>
          <w:szCs w:val="20"/>
        </w:rPr>
        <w:tab/>
        <w:t>=</w:t>
      </w:r>
      <w:r w:rsidRPr="00E81209">
        <w:rPr>
          <w:rFonts w:eastAsia="Times New Roman"/>
          <w:bCs/>
          <w:iCs/>
          <w:szCs w:val="20"/>
        </w:rPr>
        <w:tab/>
      </w:r>
      <w:r w:rsidRPr="00E81209">
        <w:rPr>
          <w:rFonts w:eastAsia="Times New Roman"/>
          <w:iCs/>
          <w:szCs w:val="20"/>
        </w:rPr>
        <w:t xml:space="preserve">Max </w:t>
      </w:r>
      <w:r w:rsidRPr="00E81209">
        <w:rPr>
          <w:rFonts w:eastAsia="Times New Roman"/>
          <w:iCs/>
          <w:szCs w:val="20"/>
          <w:vertAlign w:val="subscript"/>
        </w:rPr>
        <w:t>c</w:t>
      </w:r>
      <w:r w:rsidRPr="00E81209">
        <w:rPr>
          <w:rFonts w:eastAsia="Times New Roman"/>
          <w:szCs w:val="20"/>
          <w:lang w:val="pt-BR"/>
        </w:rPr>
        <w:t xml:space="preserve"> (AGRRATIO</w:t>
      </w:r>
      <w:r w:rsidRPr="00E81209">
        <w:rPr>
          <w:rFonts w:eastAsia="Times New Roman"/>
          <w:i/>
          <w:szCs w:val="20"/>
          <w:vertAlign w:val="subscript"/>
          <w:lang w:val="pt-BR"/>
        </w:rPr>
        <w:t xml:space="preserve"> q, p, r</w:t>
      </w:r>
      <w:r w:rsidRPr="00E81209">
        <w:rPr>
          <w:rFonts w:eastAsia="Times New Roman"/>
          <w:iCs/>
          <w:szCs w:val="20"/>
        </w:rPr>
        <w:t xml:space="preserve">) * </w:t>
      </w:r>
      <w:r w:rsidRPr="00E81209">
        <w:rPr>
          <w:rFonts w:eastAsia="Times New Roman"/>
          <w:bCs/>
          <w:iCs/>
          <w:szCs w:val="20"/>
        </w:rPr>
        <w:t xml:space="preserve">verifiable Startup Costs </w:t>
      </w:r>
      <w:r w:rsidRPr="00E81209">
        <w:rPr>
          <w:rFonts w:eastAsia="Times New Roman"/>
          <w:bCs/>
          <w:i/>
          <w:szCs w:val="20"/>
          <w:vertAlign w:val="subscript"/>
        </w:rPr>
        <w:t>q, r, s</w:t>
      </w:r>
    </w:p>
    <w:p w14:paraId="43481F98" w14:textId="77777777" w:rsidR="00E81209" w:rsidRPr="00E81209" w:rsidRDefault="00E81209" w:rsidP="00E81209">
      <w:pPr>
        <w:tabs>
          <w:tab w:val="left" w:pos="1440"/>
          <w:tab w:val="left" w:pos="2340"/>
        </w:tabs>
        <w:spacing w:after="240"/>
        <w:ind w:left="720"/>
        <w:rPr>
          <w:rFonts w:eastAsia="Times New Roman"/>
          <w:bCs/>
          <w:i/>
          <w:szCs w:val="20"/>
          <w:vertAlign w:val="subscript"/>
        </w:rPr>
      </w:pPr>
      <w:r w:rsidRPr="00E81209">
        <w:rPr>
          <w:rFonts w:eastAsia="Times New Roman"/>
          <w:bCs/>
          <w:iCs/>
          <w:szCs w:val="20"/>
        </w:rPr>
        <w:lastRenderedPageBreak/>
        <w:tab/>
      </w:r>
      <w:r w:rsidRPr="00E81209">
        <w:rPr>
          <w:rFonts w:eastAsia="Times New Roman"/>
          <w:bCs/>
          <w:iCs/>
          <w:szCs w:val="20"/>
        </w:rPr>
        <w:tab/>
      </w:r>
      <w:r w:rsidRPr="00E81209">
        <w:rPr>
          <w:rFonts w:eastAsia="Times New Roman"/>
          <w:bCs/>
          <w:iCs/>
          <w:szCs w:val="20"/>
        </w:rPr>
        <w:tab/>
        <w:t xml:space="preserve">MECAP </w:t>
      </w:r>
      <w:r w:rsidRPr="00E81209">
        <w:rPr>
          <w:rFonts w:eastAsia="Times New Roman"/>
          <w:bCs/>
          <w:i/>
          <w:szCs w:val="20"/>
          <w:vertAlign w:val="subscript"/>
        </w:rPr>
        <w:t>q, r, i</w:t>
      </w:r>
      <w:r w:rsidRPr="00E81209">
        <w:rPr>
          <w:rFonts w:eastAsia="Times New Roman"/>
          <w:bCs/>
          <w:iCs/>
          <w:szCs w:val="20"/>
        </w:rPr>
        <w:tab/>
        <w:t>=</w:t>
      </w:r>
      <w:r w:rsidRPr="00E81209">
        <w:rPr>
          <w:rFonts w:eastAsia="Times New Roman"/>
          <w:bCs/>
          <w:iCs/>
          <w:szCs w:val="20"/>
        </w:rPr>
        <w:tab/>
        <w:t xml:space="preserve">verifiable minimum-energy costs </w:t>
      </w:r>
      <w:r w:rsidRPr="00E81209">
        <w:rPr>
          <w:rFonts w:eastAsia="Times New Roman"/>
          <w:bCs/>
          <w:i/>
          <w:szCs w:val="20"/>
          <w:vertAlign w:val="subscript"/>
        </w:rPr>
        <w:t>q, r, i</w:t>
      </w:r>
    </w:p>
    <w:p w14:paraId="40F0DCDD" w14:textId="77777777" w:rsidR="00E81209" w:rsidRPr="00E81209" w:rsidRDefault="00E81209" w:rsidP="00E81209">
      <w:pPr>
        <w:tabs>
          <w:tab w:val="left" w:pos="1440"/>
          <w:tab w:val="left" w:pos="2340"/>
        </w:tabs>
        <w:spacing w:after="240"/>
        <w:ind w:left="720"/>
        <w:rPr>
          <w:rFonts w:eastAsia="Times New Roman"/>
          <w:bCs/>
          <w:szCs w:val="20"/>
        </w:rPr>
      </w:pPr>
      <w:r w:rsidRPr="00E81209">
        <w:rPr>
          <w:rFonts w:eastAsia="Times New Roman"/>
          <w:bCs/>
          <w:iCs/>
          <w:szCs w:val="20"/>
        </w:rPr>
        <w:tab/>
        <w:t xml:space="preserve">Where, </w:t>
      </w:r>
      <w:r w:rsidRPr="00E81209">
        <w:rPr>
          <w:rFonts w:eastAsia="Times New Roman"/>
          <w:bCs/>
          <w:iCs/>
          <w:szCs w:val="20"/>
        </w:rPr>
        <w:tab/>
      </w:r>
      <w:r w:rsidRPr="00E81209">
        <w:rPr>
          <w:rFonts w:eastAsia="Times New Roman"/>
          <w:bCs/>
          <w:iCs/>
          <w:szCs w:val="20"/>
        </w:rPr>
        <w:tab/>
        <w:t xml:space="preserve">AGRRATIO </w:t>
      </w:r>
      <w:r w:rsidRPr="00E81209">
        <w:rPr>
          <w:rFonts w:eastAsia="Times New Roman"/>
          <w:bCs/>
          <w:i/>
          <w:szCs w:val="20"/>
          <w:vertAlign w:val="subscript"/>
        </w:rPr>
        <w:t>q, p, r</w:t>
      </w:r>
      <w:r w:rsidRPr="00E81209">
        <w:rPr>
          <w:rFonts w:eastAsia="Times New Roman"/>
          <w:bCs/>
          <w:i/>
          <w:szCs w:val="20"/>
          <w:vertAlign w:val="subscript"/>
        </w:rPr>
        <w:tab/>
        <w:t xml:space="preserve"> </w:t>
      </w:r>
      <w:r w:rsidRPr="00E81209">
        <w:rPr>
          <w:rFonts w:eastAsia="Times New Roman"/>
          <w:szCs w:val="20"/>
          <w:lang w:val="pt-BR"/>
        </w:rPr>
        <w:t>=</w:t>
      </w:r>
      <w:r w:rsidRPr="00E81209">
        <w:rPr>
          <w:rFonts w:eastAsia="Times New Roman"/>
          <w:szCs w:val="20"/>
          <w:lang w:val="pt-BR"/>
        </w:rPr>
        <w:tab/>
        <w:t>AGRMAXON</w:t>
      </w:r>
      <w:r w:rsidRPr="00E81209">
        <w:rPr>
          <w:rFonts w:eastAsia="Times New Roman"/>
          <w:i/>
          <w:szCs w:val="20"/>
          <w:vertAlign w:val="subscript"/>
          <w:lang w:val="pt-BR"/>
        </w:rPr>
        <w:t xml:space="preserve"> q, p, r</w:t>
      </w:r>
      <w:r w:rsidRPr="00E81209">
        <w:rPr>
          <w:rFonts w:eastAsia="Times New Roman"/>
          <w:szCs w:val="20"/>
          <w:lang w:val="pt-BR"/>
        </w:rPr>
        <w:t xml:space="preserve"> / AGRTOT</w:t>
      </w:r>
      <w:r w:rsidRPr="00E81209">
        <w:rPr>
          <w:rFonts w:eastAsia="Times New Roman"/>
          <w:i/>
          <w:szCs w:val="20"/>
          <w:vertAlign w:val="subscript"/>
          <w:lang w:val="pt-BR"/>
        </w:rPr>
        <w:t xml:space="preserve"> q, p, r</w:t>
      </w:r>
    </w:p>
    <w:p w14:paraId="7355F189" w14:textId="77777777" w:rsidR="00E81209" w:rsidRPr="00E81209" w:rsidRDefault="00E81209" w:rsidP="00E81209">
      <w:pPr>
        <w:tabs>
          <w:tab w:val="left" w:pos="1440"/>
          <w:tab w:val="left" w:pos="2340"/>
        </w:tabs>
        <w:spacing w:after="240"/>
        <w:ind w:left="720"/>
        <w:rPr>
          <w:rFonts w:eastAsia="Times New Roman"/>
          <w:bCs/>
          <w:szCs w:val="20"/>
        </w:rPr>
      </w:pPr>
      <w:r w:rsidRPr="00E81209">
        <w:rPr>
          <w:rFonts w:eastAsia="Times New Roman"/>
          <w:bCs/>
          <w:iCs/>
          <w:szCs w:val="20"/>
        </w:rPr>
        <w:tab/>
        <w:t xml:space="preserve">Otherwise, </w:t>
      </w:r>
      <w:r w:rsidRPr="00E81209">
        <w:rPr>
          <w:rFonts w:eastAsia="Times New Roman"/>
          <w:bCs/>
          <w:iCs/>
          <w:szCs w:val="20"/>
        </w:rPr>
        <w:tab/>
        <w:t xml:space="preserve">SUCAP </w:t>
      </w:r>
      <w:r w:rsidRPr="00E81209">
        <w:rPr>
          <w:rFonts w:eastAsia="Times New Roman"/>
          <w:bCs/>
          <w:i/>
          <w:szCs w:val="20"/>
          <w:vertAlign w:val="subscript"/>
        </w:rPr>
        <w:t>q, r, s</w:t>
      </w:r>
      <w:r w:rsidRPr="00E81209">
        <w:rPr>
          <w:rFonts w:eastAsia="Times New Roman"/>
          <w:bCs/>
          <w:iCs/>
          <w:szCs w:val="20"/>
        </w:rPr>
        <w:t xml:space="preserve"> </w:t>
      </w:r>
      <w:r w:rsidRPr="00E81209">
        <w:rPr>
          <w:rFonts w:eastAsia="Times New Roman"/>
          <w:bCs/>
          <w:iCs/>
          <w:szCs w:val="20"/>
        </w:rPr>
        <w:tab/>
        <w:t xml:space="preserve">= </w:t>
      </w:r>
      <w:r w:rsidRPr="00E81209">
        <w:rPr>
          <w:rFonts w:eastAsia="Times New Roman"/>
          <w:bCs/>
          <w:iCs/>
          <w:szCs w:val="20"/>
        </w:rPr>
        <w:tab/>
      </w:r>
      <w:r w:rsidRPr="00E81209">
        <w:rPr>
          <w:rFonts w:eastAsia="Times New Roman"/>
          <w:iCs/>
          <w:szCs w:val="20"/>
        </w:rPr>
        <w:t xml:space="preserve">Max </w:t>
      </w:r>
      <w:r w:rsidRPr="00E81209">
        <w:rPr>
          <w:rFonts w:eastAsia="Times New Roman"/>
          <w:iCs/>
          <w:szCs w:val="20"/>
          <w:vertAlign w:val="subscript"/>
        </w:rPr>
        <w:t>c</w:t>
      </w:r>
      <w:r w:rsidRPr="00E81209">
        <w:rPr>
          <w:rFonts w:eastAsia="Times New Roman"/>
          <w:szCs w:val="20"/>
          <w:lang w:val="pt-BR"/>
        </w:rPr>
        <w:t xml:space="preserve"> (AGRRATIO</w:t>
      </w:r>
      <w:r w:rsidRPr="00E81209">
        <w:rPr>
          <w:rFonts w:eastAsia="Times New Roman"/>
          <w:i/>
          <w:szCs w:val="20"/>
          <w:vertAlign w:val="subscript"/>
          <w:lang w:val="pt-BR"/>
        </w:rPr>
        <w:t xml:space="preserve"> q, p, r</w:t>
      </w:r>
      <w:r w:rsidRPr="00E81209">
        <w:rPr>
          <w:rFonts w:eastAsia="Times New Roman"/>
          <w:iCs/>
          <w:szCs w:val="20"/>
        </w:rPr>
        <w:t xml:space="preserve">) * </w:t>
      </w:r>
      <w:r w:rsidRPr="00E81209">
        <w:rPr>
          <w:rFonts w:eastAsia="Times New Roman"/>
          <w:bCs/>
          <w:iCs/>
          <w:szCs w:val="20"/>
        </w:rPr>
        <w:t xml:space="preserve">RCGSC </w:t>
      </w:r>
      <w:r w:rsidRPr="00E81209">
        <w:rPr>
          <w:rFonts w:eastAsia="Times New Roman"/>
          <w:bCs/>
          <w:i/>
          <w:szCs w:val="20"/>
          <w:vertAlign w:val="subscript"/>
        </w:rPr>
        <w:t>s</w:t>
      </w:r>
    </w:p>
    <w:p w14:paraId="431FFA26" w14:textId="77777777" w:rsidR="00E81209" w:rsidRPr="00E81209" w:rsidRDefault="00E81209" w:rsidP="00E81209">
      <w:pPr>
        <w:tabs>
          <w:tab w:val="left" w:pos="1440"/>
          <w:tab w:val="left" w:pos="2340"/>
        </w:tabs>
        <w:spacing w:after="240"/>
        <w:ind w:left="720"/>
        <w:rPr>
          <w:rFonts w:eastAsia="Times New Roman"/>
          <w:bCs/>
          <w:i/>
          <w:szCs w:val="20"/>
          <w:vertAlign w:val="subscript"/>
        </w:rPr>
      </w:pPr>
      <w:r w:rsidRPr="00E81209">
        <w:rPr>
          <w:rFonts w:eastAsia="Times New Roman"/>
          <w:bCs/>
          <w:iCs/>
          <w:szCs w:val="20"/>
        </w:rPr>
        <w:tab/>
      </w:r>
      <w:r w:rsidRPr="00E81209">
        <w:rPr>
          <w:rFonts w:eastAsia="Times New Roman"/>
          <w:bCs/>
          <w:iCs/>
          <w:szCs w:val="20"/>
        </w:rPr>
        <w:tab/>
      </w:r>
      <w:r w:rsidRPr="00E81209">
        <w:rPr>
          <w:rFonts w:eastAsia="Times New Roman"/>
          <w:bCs/>
          <w:iCs/>
          <w:szCs w:val="20"/>
        </w:rPr>
        <w:tab/>
        <w:t xml:space="preserve">MECAP </w:t>
      </w:r>
      <w:r w:rsidRPr="00E81209">
        <w:rPr>
          <w:rFonts w:eastAsia="Times New Roman"/>
          <w:bCs/>
          <w:i/>
          <w:szCs w:val="20"/>
          <w:vertAlign w:val="subscript"/>
        </w:rPr>
        <w:t>q, r, i</w:t>
      </w:r>
      <w:r w:rsidRPr="00E81209">
        <w:rPr>
          <w:rFonts w:eastAsia="Times New Roman"/>
          <w:bCs/>
          <w:iCs/>
          <w:szCs w:val="20"/>
        </w:rPr>
        <w:tab/>
        <w:t xml:space="preserve">= </w:t>
      </w:r>
      <w:r w:rsidRPr="00E81209">
        <w:rPr>
          <w:rFonts w:eastAsia="Times New Roman"/>
          <w:bCs/>
          <w:iCs/>
          <w:szCs w:val="20"/>
        </w:rPr>
        <w:tab/>
        <w:t xml:space="preserve">RCGMEC </w:t>
      </w:r>
      <w:r w:rsidRPr="00E81209">
        <w:rPr>
          <w:rFonts w:eastAsia="Times New Roman"/>
          <w:bCs/>
          <w:i/>
          <w:szCs w:val="20"/>
          <w:vertAlign w:val="subscript"/>
        </w:rPr>
        <w:t>i</w:t>
      </w:r>
    </w:p>
    <w:p w14:paraId="3CCC5481" w14:textId="77777777" w:rsidR="00E81209" w:rsidRPr="00E81209" w:rsidRDefault="00E81209" w:rsidP="00E81209">
      <w:pPr>
        <w:rPr>
          <w:rFonts w:eastAsia="Times New Roman"/>
          <w:bCs/>
          <w:iCs/>
        </w:rPr>
      </w:pPr>
      <w:r w:rsidRPr="00E81209">
        <w:rPr>
          <w:rFonts w:eastAsia="Times New Roman"/>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E81209" w:rsidRPr="00E81209" w14:paraId="53538289" w14:textId="77777777" w:rsidTr="004E1E57">
        <w:trPr>
          <w:cantSplit/>
          <w:tblHeader/>
        </w:trPr>
        <w:tc>
          <w:tcPr>
            <w:tcW w:w="949" w:type="pct"/>
          </w:tcPr>
          <w:p w14:paraId="05D2A465" w14:textId="77777777" w:rsidR="00E81209" w:rsidRPr="00E81209" w:rsidRDefault="00E81209" w:rsidP="00E81209">
            <w:pPr>
              <w:spacing w:after="120"/>
              <w:rPr>
                <w:rFonts w:eastAsia="Times New Roman"/>
                <w:b/>
                <w:iCs/>
                <w:sz w:val="20"/>
                <w:szCs w:val="20"/>
              </w:rPr>
            </w:pPr>
            <w:r w:rsidRPr="00E81209">
              <w:rPr>
                <w:rFonts w:eastAsia="Times New Roman"/>
                <w:b/>
                <w:iCs/>
                <w:sz w:val="20"/>
                <w:szCs w:val="20"/>
              </w:rPr>
              <w:t>Variable</w:t>
            </w:r>
          </w:p>
        </w:tc>
        <w:tc>
          <w:tcPr>
            <w:tcW w:w="448" w:type="pct"/>
          </w:tcPr>
          <w:p w14:paraId="7CF96DC3" w14:textId="77777777" w:rsidR="00E81209" w:rsidRPr="00E81209" w:rsidRDefault="00E81209" w:rsidP="00E81209">
            <w:pPr>
              <w:spacing w:after="120"/>
              <w:rPr>
                <w:rFonts w:eastAsia="Times New Roman"/>
                <w:b/>
                <w:iCs/>
                <w:sz w:val="20"/>
                <w:szCs w:val="20"/>
              </w:rPr>
            </w:pPr>
            <w:r w:rsidRPr="00E81209">
              <w:rPr>
                <w:rFonts w:eastAsia="Times New Roman"/>
                <w:b/>
                <w:iCs/>
                <w:sz w:val="20"/>
                <w:szCs w:val="20"/>
              </w:rPr>
              <w:t>Unit</w:t>
            </w:r>
          </w:p>
        </w:tc>
        <w:tc>
          <w:tcPr>
            <w:tcW w:w="3603" w:type="pct"/>
          </w:tcPr>
          <w:p w14:paraId="07F4BF17" w14:textId="77777777" w:rsidR="00E81209" w:rsidRPr="00E81209" w:rsidRDefault="00E81209" w:rsidP="00E81209">
            <w:pPr>
              <w:spacing w:after="120"/>
              <w:rPr>
                <w:rFonts w:eastAsia="Times New Roman"/>
                <w:b/>
                <w:iCs/>
                <w:sz w:val="20"/>
                <w:szCs w:val="20"/>
              </w:rPr>
            </w:pPr>
            <w:r w:rsidRPr="00E81209">
              <w:rPr>
                <w:rFonts w:eastAsia="Times New Roman"/>
                <w:b/>
                <w:iCs/>
                <w:sz w:val="20"/>
                <w:szCs w:val="20"/>
              </w:rPr>
              <w:t>Definition</w:t>
            </w:r>
          </w:p>
        </w:tc>
      </w:tr>
      <w:tr w:rsidR="00E81209" w:rsidRPr="00E81209" w14:paraId="13EE0C9A" w14:textId="77777777" w:rsidTr="004E1E57">
        <w:trPr>
          <w:cantSplit/>
        </w:trPr>
        <w:tc>
          <w:tcPr>
            <w:tcW w:w="949" w:type="pct"/>
          </w:tcPr>
          <w:p w14:paraId="45C3AFEA"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RUCG </w:t>
            </w:r>
            <w:r w:rsidRPr="00E81209">
              <w:rPr>
                <w:rFonts w:eastAsia="Times New Roman"/>
                <w:i/>
                <w:iCs/>
                <w:sz w:val="20"/>
                <w:szCs w:val="20"/>
                <w:vertAlign w:val="subscript"/>
              </w:rPr>
              <w:t>q, r, d</w:t>
            </w:r>
          </w:p>
        </w:tc>
        <w:tc>
          <w:tcPr>
            <w:tcW w:w="448" w:type="pct"/>
          </w:tcPr>
          <w:p w14:paraId="7F407E4B"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w:t>
            </w:r>
          </w:p>
        </w:tc>
        <w:tc>
          <w:tcPr>
            <w:tcW w:w="3603" w:type="pct"/>
          </w:tcPr>
          <w:p w14:paraId="6839FEBA"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RUC Guarantee</w:t>
            </w:r>
            <w:r w:rsidRPr="00E81209">
              <w:rPr>
                <w:rFonts w:eastAsia="Times New Roman"/>
                <w:iCs/>
                <w:sz w:val="20"/>
                <w:szCs w:val="20"/>
              </w:rPr>
              <w:t xml:space="preserve">—The sum of eligible Startup Costs and minimum-energy costs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 xml:space="preserve">q </w:t>
            </w:r>
            <w:r w:rsidRPr="00E81209">
              <w:rPr>
                <w:rFonts w:eastAsia="Times New Roman"/>
                <w:iCs/>
                <w:sz w:val="20"/>
                <w:szCs w:val="20"/>
              </w:rPr>
              <w:t xml:space="preserve">during all RUC-Committed Hours, for the Operating Day </w:t>
            </w:r>
            <w:r w:rsidRPr="00E81209">
              <w:rPr>
                <w:rFonts w:eastAsia="Times New Roman"/>
                <w:i/>
                <w:iCs/>
                <w:sz w:val="20"/>
                <w:szCs w:val="20"/>
              </w:rPr>
              <w:t>d</w:t>
            </w:r>
            <w:r w:rsidRPr="00E81209">
              <w:rPr>
                <w:rFonts w:eastAsia="Times New Roman"/>
                <w:iCs/>
                <w:sz w:val="20"/>
                <w:szCs w:val="20"/>
              </w:rPr>
              <w:t>.  When one or more Combined Cycle Generation Resources are committed by RUC, guaranteed costs are calculated for the Combined Cycle Train for all RUC-committed Combined Cycle Generation Resources.</w:t>
            </w:r>
          </w:p>
        </w:tc>
      </w:tr>
      <w:tr w:rsidR="00E81209" w:rsidRPr="00E81209" w14:paraId="2F99235D" w14:textId="77777777" w:rsidTr="004E1E57">
        <w:trPr>
          <w:cantSplit/>
        </w:trPr>
        <w:tc>
          <w:tcPr>
            <w:tcW w:w="949" w:type="pct"/>
          </w:tcPr>
          <w:p w14:paraId="2E661A0E"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RUCGME </w:t>
            </w:r>
            <w:r w:rsidRPr="00E81209">
              <w:rPr>
                <w:rFonts w:eastAsia="Times New Roman"/>
                <w:i/>
                <w:iCs/>
                <w:sz w:val="20"/>
                <w:szCs w:val="20"/>
                <w:vertAlign w:val="subscript"/>
              </w:rPr>
              <w:t>q, r, i</w:t>
            </w:r>
          </w:p>
        </w:tc>
        <w:tc>
          <w:tcPr>
            <w:tcW w:w="448" w:type="pct"/>
          </w:tcPr>
          <w:p w14:paraId="1E026813"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w:t>
            </w:r>
          </w:p>
        </w:tc>
        <w:tc>
          <w:tcPr>
            <w:tcW w:w="3603" w:type="pct"/>
          </w:tcPr>
          <w:p w14:paraId="5D5F6456" w14:textId="66D81135" w:rsidR="00E81209" w:rsidRPr="00E81209" w:rsidRDefault="00E81209" w:rsidP="00E81209">
            <w:pPr>
              <w:spacing w:after="60"/>
              <w:rPr>
                <w:rFonts w:eastAsia="Times New Roman"/>
                <w:i/>
                <w:iCs/>
                <w:sz w:val="20"/>
                <w:szCs w:val="20"/>
              </w:rPr>
            </w:pPr>
            <w:r w:rsidRPr="00E81209">
              <w:rPr>
                <w:rFonts w:eastAsia="Times New Roman"/>
                <w:i/>
                <w:iCs/>
                <w:sz w:val="20"/>
                <w:szCs w:val="20"/>
              </w:rPr>
              <w:t>RUC Minimum-Energy Guarantee by interval</w:t>
            </w:r>
            <w:r w:rsidRPr="00E81209">
              <w:rPr>
                <w:rFonts w:eastAsia="Times New Roman"/>
                <w:iCs/>
                <w:sz w:val="20"/>
                <w:szCs w:val="20"/>
              </w:rPr>
              <w:t xml:space="preserve">—The guaranteed costs for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 xml:space="preserve">q </w:t>
            </w:r>
            <w:r w:rsidRPr="00E81209">
              <w:rPr>
                <w:rFonts w:eastAsia="Times New Roman"/>
                <w:iCs/>
                <w:sz w:val="20"/>
                <w:szCs w:val="20"/>
              </w:rPr>
              <w:t xml:space="preserve">for minimum energy for the Settlement Interval </w:t>
            </w:r>
            <w:r w:rsidRPr="00E81209">
              <w:rPr>
                <w:rFonts w:eastAsia="Times New Roman"/>
                <w:i/>
                <w:iCs/>
                <w:sz w:val="20"/>
                <w:szCs w:val="20"/>
              </w:rPr>
              <w:t>i</w:t>
            </w:r>
            <w:r w:rsidRPr="00E81209">
              <w:rPr>
                <w:rFonts w:eastAsia="Times New Roman"/>
                <w:iCs/>
                <w:sz w:val="20"/>
                <w:szCs w:val="20"/>
              </w:rPr>
              <w:t xml:space="preserve">.  When one or more Combined Cycle Generation Resources are committed by RUC, RUC Minimum-Energy Guarantee is calculated for the Combined Cycle Train for all RUC-committed Combined Cycle Generation Resources.  During RUCAC-Intervals for a Combined Cycle Train, minimum energy cost is calculated as the difference between the minimum energy cost between the RUC-committed configuration and the QSE-committed </w:t>
            </w:r>
            <w:ins w:id="862" w:author="ERCOT" w:date="2024-05-20T15:20:00Z">
              <w:r w:rsidR="00B9587E">
                <w:rPr>
                  <w:rFonts w:eastAsia="Times New Roman"/>
                  <w:iCs/>
                  <w:sz w:val="20"/>
                  <w:szCs w:val="20"/>
                </w:rPr>
                <w:t>or DRRS</w:t>
              </w:r>
            </w:ins>
            <w:ins w:id="863" w:author="ERCOT" w:date="2024-05-29T07:36:00Z">
              <w:r w:rsidR="004107EB">
                <w:rPr>
                  <w:rFonts w:eastAsia="Times New Roman"/>
                  <w:iCs/>
                  <w:sz w:val="20"/>
                  <w:szCs w:val="20"/>
                </w:rPr>
                <w:t>-</w:t>
              </w:r>
            </w:ins>
            <w:ins w:id="864" w:author="ERCOT" w:date="2024-05-20T15:20:00Z">
              <w:r w:rsidR="00B9587E">
                <w:rPr>
                  <w:rFonts w:eastAsia="Times New Roman"/>
                  <w:iCs/>
                  <w:sz w:val="20"/>
                  <w:szCs w:val="20"/>
                </w:rPr>
                <w:t xml:space="preserve">deployed </w:t>
              </w:r>
            </w:ins>
            <w:r w:rsidRPr="00E81209">
              <w:rPr>
                <w:rFonts w:eastAsia="Times New Roman"/>
                <w:iCs/>
                <w:sz w:val="20"/>
                <w:szCs w:val="20"/>
              </w:rPr>
              <w:t>configuration.</w:t>
            </w:r>
          </w:p>
        </w:tc>
      </w:tr>
      <w:tr w:rsidR="00E81209" w:rsidRPr="00E81209" w14:paraId="0897F9E2" w14:textId="77777777" w:rsidTr="004E1E57">
        <w:trPr>
          <w:cantSplit/>
        </w:trPr>
        <w:tc>
          <w:tcPr>
            <w:tcW w:w="949" w:type="pct"/>
          </w:tcPr>
          <w:p w14:paraId="20EE84BF"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SUPR </w:t>
            </w:r>
            <w:r w:rsidRPr="00E81209">
              <w:rPr>
                <w:rFonts w:eastAsia="Times New Roman"/>
                <w:i/>
                <w:iCs/>
                <w:sz w:val="20"/>
                <w:szCs w:val="20"/>
                <w:vertAlign w:val="subscript"/>
              </w:rPr>
              <w:t>q, r, s</w:t>
            </w:r>
          </w:p>
        </w:tc>
        <w:tc>
          <w:tcPr>
            <w:tcW w:w="448" w:type="pct"/>
          </w:tcPr>
          <w:p w14:paraId="796764AE"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$/Start</w:t>
            </w:r>
          </w:p>
        </w:tc>
        <w:tc>
          <w:tcPr>
            <w:tcW w:w="3603" w:type="pct"/>
          </w:tcPr>
          <w:p w14:paraId="0E8E6A7D"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Startup Price per start</w:t>
            </w:r>
            <w:r w:rsidRPr="00E81209">
              <w:rPr>
                <w:rFonts w:eastAsia="Times New Roman"/>
                <w:iCs/>
                <w:sz w:val="20"/>
                <w:szCs w:val="20"/>
              </w:rPr>
              <w:t xml:space="preserve">—The Settlement price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q</w:t>
            </w:r>
            <w:r w:rsidRPr="00E81209">
              <w:rPr>
                <w:rFonts w:eastAsia="Times New Roman"/>
                <w:iCs/>
                <w:sz w:val="20"/>
                <w:szCs w:val="20"/>
              </w:rPr>
              <w:t xml:space="preserve"> for the start </w:t>
            </w:r>
            <w:r w:rsidRPr="00E81209">
              <w:rPr>
                <w:rFonts w:eastAsia="Times New Roman"/>
                <w:i/>
                <w:iCs/>
                <w:sz w:val="20"/>
                <w:szCs w:val="20"/>
              </w:rPr>
              <w:t>s</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3790414D" w14:textId="77777777" w:rsidTr="004E1E57">
        <w:trPr>
          <w:cantSplit/>
        </w:trPr>
        <w:tc>
          <w:tcPr>
            <w:tcW w:w="949" w:type="pct"/>
          </w:tcPr>
          <w:p w14:paraId="4959F69E"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SUO </w:t>
            </w:r>
            <w:r w:rsidRPr="00E81209">
              <w:rPr>
                <w:rFonts w:eastAsia="Times New Roman"/>
                <w:i/>
                <w:iCs/>
                <w:sz w:val="20"/>
                <w:szCs w:val="20"/>
                <w:vertAlign w:val="subscript"/>
              </w:rPr>
              <w:t>q, r, s</w:t>
            </w:r>
          </w:p>
        </w:tc>
        <w:tc>
          <w:tcPr>
            <w:tcW w:w="448" w:type="pct"/>
          </w:tcPr>
          <w:p w14:paraId="1B56E8FD"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$/Start</w:t>
            </w:r>
          </w:p>
        </w:tc>
        <w:tc>
          <w:tcPr>
            <w:tcW w:w="3603" w:type="pct"/>
          </w:tcPr>
          <w:p w14:paraId="7034E05D"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Startup Offer per start</w:t>
            </w:r>
            <w:r w:rsidRPr="00E81209">
              <w:rPr>
                <w:rFonts w:eastAsia="Times New Roman"/>
                <w:iCs/>
                <w:sz w:val="20"/>
                <w:szCs w:val="20"/>
              </w:rPr>
              <w:t xml:space="preserve">—Represents an offer for all costs incurred by Generation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in starting up and reaching the Resource’s LSL for the start </w:t>
            </w:r>
            <w:r w:rsidRPr="00E81209">
              <w:rPr>
                <w:rFonts w:eastAsia="Times New Roman"/>
                <w:i/>
                <w:iCs/>
                <w:sz w:val="20"/>
                <w:szCs w:val="20"/>
              </w:rPr>
              <w:t>s</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339BD321" w14:textId="77777777" w:rsidTr="004E1E57">
        <w:trPr>
          <w:cantSplit/>
        </w:trPr>
        <w:tc>
          <w:tcPr>
            <w:tcW w:w="949" w:type="pct"/>
          </w:tcPr>
          <w:p w14:paraId="34260801"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SUCAP </w:t>
            </w:r>
            <w:r w:rsidRPr="00E81209">
              <w:rPr>
                <w:rFonts w:eastAsia="Times New Roman"/>
                <w:i/>
                <w:iCs/>
                <w:sz w:val="20"/>
                <w:szCs w:val="20"/>
                <w:vertAlign w:val="subscript"/>
              </w:rPr>
              <w:t>q, r, s</w:t>
            </w:r>
          </w:p>
        </w:tc>
        <w:tc>
          <w:tcPr>
            <w:tcW w:w="448" w:type="pct"/>
          </w:tcPr>
          <w:p w14:paraId="320DF0D2"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$/Start</w:t>
            </w:r>
          </w:p>
        </w:tc>
        <w:tc>
          <w:tcPr>
            <w:tcW w:w="3603" w:type="pct"/>
          </w:tcPr>
          <w:p w14:paraId="5BDC75B0"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Startup Cap</w:t>
            </w:r>
            <w:r w:rsidRPr="00E81209">
              <w:rPr>
                <w:rFonts w:eastAsia="Times New Roman"/>
                <w:iCs/>
                <w:sz w:val="20"/>
                <w:szCs w:val="20"/>
              </w:rPr>
              <w:t xml:space="preserve">—The amount used for AGR </w:t>
            </w:r>
            <w:r w:rsidRPr="00E81209">
              <w:rPr>
                <w:rFonts w:eastAsia="Times New Roman"/>
                <w:i/>
                <w:iCs/>
                <w:sz w:val="20"/>
                <w:szCs w:val="20"/>
              </w:rPr>
              <w:t>r</w:t>
            </w:r>
            <w:r w:rsidRPr="00E81209">
              <w:rPr>
                <w:rFonts w:eastAsia="Times New Roman"/>
                <w:iCs/>
                <w:sz w:val="20"/>
                <w:szCs w:val="20"/>
              </w:rPr>
              <w:t xml:space="preserve"> or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for the start </w:t>
            </w:r>
            <w:r w:rsidRPr="00E81209">
              <w:rPr>
                <w:rFonts w:eastAsia="Times New Roman"/>
                <w:i/>
                <w:iCs/>
                <w:sz w:val="20"/>
                <w:szCs w:val="20"/>
              </w:rPr>
              <w:t xml:space="preserve">s </w:t>
            </w:r>
            <w:r w:rsidRPr="00E81209">
              <w:rPr>
                <w:rFonts w:eastAsia="Times New Roman"/>
                <w:iCs/>
                <w:sz w:val="20"/>
                <w:szCs w:val="20"/>
              </w:rPr>
              <w:t xml:space="preserve">as Startup Costs.  The cap is the </w:t>
            </w:r>
            <w:r w:rsidRPr="00E81209">
              <w:rPr>
                <w:rFonts w:eastAsia="Times New Roman"/>
                <w:sz w:val="20"/>
                <w:szCs w:val="20"/>
              </w:rPr>
              <w:t>Resource Category Startup Offer Generic Cap (</w:t>
            </w:r>
            <w:r w:rsidRPr="00E81209">
              <w:rPr>
                <w:rFonts w:eastAsia="Times New Roman"/>
                <w:iCs/>
                <w:sz w:val="20"/>
                <w:szCs w:val="20"/>
              </w:rPr>
              <w:t xml:space="preserve">RCGSC) unless ERCOT has approved verifiable unit-specific Startup Costs for that Resource, in which case the startup cap is the scaled verifiable unit-specific Startup Cost for the AGR or the verifiable unit-specific Startup Cost for non-AGRs.  </w:t>
            </w:r>
            <w:r w:rsidRPr="00E81209">
              <w:rPr>
                <w:rFonts w:eastAsia="Times New Roman"/>
                <w:sz w:val="20"/>
                <w:szCs w:val="20"/>
              </w:rPr>
              <w:t xml:space="preserve">The verifiable unit-specific Startup Cost will be determined as described in Section 5.6.1, Verifiable Costs, </w:t>
            </w:r>
            <w:r w:rsidRPr="00E81209">
              <w:rPr>
                <w:rFonts w:eastAsia="Times New Roman"/>
                <w:iCs/>
                <w:sz w:val="20"/>
                <w:szCs w:val="20"/>
              </w:rPr>
              <w:t xml:space="preserve">minus the average energy produced during the time period between breaker close and LSL multiplied by the heat rate proxy “H” multiplied by the appropriate Fuel Index Price (FIP), Fuel Oil Price (FOP) or solid fuel price, for AGR and non-AGR Resources.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393506D4" w14:textId="77777777" w:rsidTr="004E1E57">
        <w:trPr>
          <w:cantSplit/>
        </w:trPr>
        <w:tc>
          <w:tcPr>
            <w:tcW w:w="949" w:type="pct"/>
          </w:tcPr>
          <w:p w14:paraId="7BFF6BEE"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AGRRATIO</w:t>
            </w:r>
            <w:r w:rsidRPr="00E81209">
              <w:rPr>
                <w:rFonts w:eastAsia="Times New Roman"/>
                <w:i/>
                <w:iCs/>
                <w:sz w:val="20"/>
                <w:szCs w:val="20"/>
                <w:vertAlign w:val="subscript"/>
              </w:rPr>
              <w:t xml:space="preserve"> q, p, r</w:t>
            </w:r>
          </w:p>
        </w:tc>
        <w:tc>
          <w:tcPr>
            <w:tcW w:w="448" w:type="pct"/>
          </w:tcPr>
          <w:p w14:paraId="10DC8C97"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780A2B88"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Aggregate Generation Resource Ratio per QSE per Settlement Point per Aggregate Generation Resource</w:t>
            </w:r>
            <w:r w:rsidRPr="00E81209">
              <w:rPr>
                <w:rFonts w:eastAsia="Times New Roman"/>
                <w:szCs w:val="20"/>
              </w:rPr>
              <w:t>—</w:t>
            </w:r>
            <w:r w:rsidRPr="00E81209">
              <w:rPr>
                <w:rFonts w:eastAsia="Times New Roman"/>
                <w:iCs/>
                <w:sz w:val="20"/>
                <w:szCs w:val="20"/>
              </w:rPr>
              <w:t xml:space="preserve">A value which represents the ratio of the maximum number of generators online during an hour, as indicated by telemetry, compared to the total number of generators registered to the AGR </w:t>
            </w:r>
            <w:r w:rsidRPr="00E81209">
              <w:rPr>
                <w:rFonts w:eastAsia="Times New Roman"/>
                <w:i/>
                <w:iCs/>
                <w:sz w:val="20"/>
                <w:szCs w:val="20"/>
              </w:rPr>
              <w:t xml:space="preserve">r </w:t>
            </w:r>
            <w:r w:rsidRPr="00E81209">
              <w:rPr>
                <w:rFonts w:eastAsia="Times New Roman"/>
                <w:sz w:val="20"/>
                <w:szCs w:val="20"/>
              </w:rPr>
              <w:t xml:space="preserve">represented by QSE </w:t>
            </w:r>
            <w:r w:rsidRPr="00E81209">
              <w:rPr>
                <w:rFonts w:eastAsia="Times New Roman"/>
                <w:i/>
                <w:sz w:val="20"/>
                <w:szCs w:val="20"/>
              </w:rPr>
              <w:t>q</w:t>
            </w:r>
            <w:r w:rsidRPr="00E81209">
              <w:rPr>
                <w:rFonts w:eastAsia="Times New Roman"/>
                <w:iCs/>
                <w:sz w:val="20"/>
                <w:szCs w:val="20"/>
              </w:rPr>
              <w:t xml:space="preserve"> at the Settlement Point </w:t>
            </w:r>
            <w:r w:rsidRPr="00E81209">
              <w:rPr>
                <w:rFonts w:eastAsia="Times New Roman"/>
                <w:i/>
                <w:iCs/>
                <w:sz w:val="20"/>
                <w:szCs w:val="20"/>
              </w:rPr>
              <w:t>p</w:t>
            </w:r>
            <w:r w:rsidRPr="00E81209">
              <w:rPr>
                <w:rFonts w:eastAsia="Times New Roman"/>
                <w:iCs/>
                <w:sz w:val="20"/>
                <w:szCs w:val="20"/>
              </w:rPr>
              <w:t xml:space="preserve"> and used in the approved verifiable cost for the AGR.  The value is only applicable if the Resource is an AGR.</w:t>
            </w:r>
          </w:p>
        </w:tc>
      </w:tr>
      <w:tr w:rsidR="00E81209" w:rsidRPr="00E81209" w14:paraId="56170617" w14:textId="77777777" w:rsidTr="004E1E57">
        <w:trPr>
          <w:cantSplit/>
        </w:trPr>
        <w:tc>
          <w:tcPr>
            <w:tcW w:w="949" w:type="pct"/>
          </w:tcPr>
          <w:p w14:paraId="4253C7C2"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lastRenderedPageBreak/>
              <w:t xml:space="preserve">AGRMAXON </w:t>
            </w:r>
            <w:r w:rsidRPr="00E81209">
              <w:rPr>
                <w:rFonts w:eastAsia="Times New Roman"/>
                <w:i/>
                <w:iCs/>
                <w:sz w:val="20"/>
                <w:szCs w:val="20"/>
                <w:vertAlign w:val="subscript"/>
              </w:rPr>
              <w:t>q, p, r</w:t>
            </w:r>
          </w:p>
        </w:tc>
        <w:tc>
          <w:tcPr>
            <w:tcW w:w="448" w:type="pct"/>
          </w:tcPr>
          <w:p w14:paraId="23234807"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1B8EF343"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Aggregate Generation Resource Maximum Online per QSE per Settlement Point per Aggregate Generation Resource</w:t>
            </w:r>
            <w:r w:rsidRPr="00E81209">
              <w:rPr>
                <w:rFonts w:eastAsia="Times New Roman"/>
                <w:szCs w:val="20"/>
              </w:rPr>
              <w:t>—</w:t>
            </w:r>
            <w:r w:rsidRPr="00E81209">
              <w:rPr>
                <w:rFonts w:eastAsia="Times New Roman"/>
                <w:iCs/>
                <w:sz w:val="20"/>
                <w:szCs w:val="20"/>
              </w:rPr>
              <w:t xml:space="preserve">The maximum number of generators registered to the AGR </w:t>
            </w:r>
            <w:r w:rsidRPr="00E81209">
              <w:rPr>
                <w:rFonts w:eastAsia="Times New Roman"/>
                <w:i/>
                <w:iCs/>
                <w:sz w:val="20"/>
                <w:szCs w:val="20"/>
              </w:rPr>
              <w:t xml:space="preserve">r </w:t>
            </w:r>
            <w:r w:rsidRPr="00E81209">
              <w:rPr>
                <w:rFonts w:eastAsia="Times New Roman"/>
                <w:sz w:val="20"/>
                <w:szCs w:val="20"/>
              </w:rPr>
              <w:t xml:space="preserve">represented by QSE </w:t>
            </w:r>
            <w:r w:rsidRPr="00E81209">
              <w:rPr>
                <w:rFonts w:eastAsia="Times New Roman"/>
                <w:i/>
                <w:sz w:val="20"/>
                <w:szCs w:val="20"/>
              </w:rPr>
              <w:t>q</w:t>
            </w:r>
            <w:r w:rsidRPr="00E81209">
              <w:rPr>
                <w:rFonts w:eastAsia="Times New Roman"/>
                <w:iCs/>
                <w:sz w:val="20"/>
                <w:szCs w:val="20"/>
              </w:rPr>
              <w:t xml:space="preserve"> at the Settlement Point </w:t>
            </w:r>
            <w:r w:rsidRPr="00E81209">
              <w:rPr>
                <w:rFonts w:eastAsia="Times New Roman"/>
                <w:i/>
                <w:iCs/>
                <w:sz w:val="20"/>
                <w:szCs w:val="20"/>
              </w:rPr>
              <w:t>p</w:t>
            </w:r>
            <w:r w:rsidRPr="00E81209">
              <w:rPr>
                <w:rFonts w:eastAsia="Times New Roman"/>
                <w:iCs/>
                <w:sz w:val="20"/>
                <w:szCs w:val="20"/>
              </w:rPr>
              <w:t xml:space="preserve"> online during an hour, as indicated by telemetry.  The value is only applicable if the Resource is an AGR.</w:t>
            </w:r>
          </w:p>
        </w:tc>
      </w:tr>
      <w:tr w:rsidR="00E81209" w:rsidRPr="00E81209" w14:paraId="375DA1AD" w14:textId="77777777" w:rsidTr="004E1E57">
        <w:trPr>
          <w:cantSplit/>
        </w:trPr>
        <w:tc>
          <w:tcPr>
            <w:tcW w:w="949" w:type="pct"/>
          </w:tcPr>
          <w:p w14:paraId="4C517566"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AGRTOT</w:t>
            </w:r>
            <w:r w:rsidRPr="00E81209">
              <w:rPr>
                <w:rFonts w:eastAsia="Times New Roman"/>
                <w:i/>
                <w:iCs/>
                <w:sz w:val="20"/>
                <w:szCs w:val="20"/>
                <w:vertAlign w:val="subscript"/>
              </w:rPr>
              <w:t xml:space="preserve"> q, p, r</w:t>
            </w:r>
          </w:p>
        </w:tc>
        <w:tc>
          <w:tcPr>
            <w:tcW w:w="448" w:type="pct"/>
          </w:tcPr>
          <w:p w14:paraId="6C11AA1C"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7CB7EF20"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Aggregate Generation Resource Total per QSE per Settlement Point per Aggregate Generation Resource</w:t>
            </w:r>
            <w:r w:rsidRPr="00E81209">
              <w:rPr>
                <w:rFonts w:eastAsia="Times New Roman"/>
                <w:szCs w:val="20"/>
              </w:rPr>
              <w:t>—</w:t>
            </w:r>
            <w:r w:rsidRPr="00E81209">
              <w:rPr>
                <w:rFonts w:eastAsia="Times New Roman"/>
                <w:iCs/>
                <w:sz w:val="20"/>
                <w:szCs w:val="20"/>
              </w:rPr>
              <w:t>The total number of generators registered to the AGR</w:t>
            </w:r>
            <w:r w:rsidRPr="00E81209">
              <w:rPr>
                <w:rFonts w:eastAsia="Times New Roman"/>
                <w:i/>
                <w:iCs/>
                <w:sz w:val="20"/>
                <w:szCs w:val="20"/>
              </w:rPr>
              <w:t xml:space="preserve"> r </w:t>
            </w:r>
            <w:r w:rsidRPr="00E81209">
              <w:rPr>
                <w:rFonts w:eastAsia="Times New Roman"/>
                <w:sz w:val="20"/>
                <w:szCs w:val="20"/>
              </w:rPr>
              <w:t xml:space="preserve">represented by QSE </w:t>
            </w:r>
            <w:r w:rsidRPr="00E81209">
              <w:rPr>
                <w:rFonts w:eastAsia="Times New Roman"/>
                <w:i/>
                <w:sz w:val="20"/>
                <w:szCs w:val="20"/>
              </w:rPr>
              <w:t>q</w:t>
            </w:r>
            <w:r w:rsidRPr="00E81209">
              <w:rPr>
                <w:rFonts w:eastAsia="Times New Roman"/>
                <w:iCs/>
                <w:sz w:val="20"/>
                <w:szCs w:val="20"/>
              </w:rPr>
              <w:t xml:space="preserve"> at the Settlement Point </w:t>
            </w:r>
            <w:r w:rsidRPr="00E81209">
              <w:rPr>
                <w:rFonts w:eastAsia="Times New Roman"/>
                <w:i/>
                <w:iCs/>
                <w:sz w:val="20"/>
                <w:szCs w:val="20"/>
              </w:rPr>
              <w:t>p</w:t>
            </w:r>
            <w:r w:rsidRPr="00E81209">
              <w:rPr>
                <w:rFonts w:eastAsia="Times New Roman"/>
                <w:iCs/>
                <w:sz w:val="20"/>
                <w:szCs w:val="20"/>
              </w:rPr>
              <w:t xml:space="preserve"> and used in the approved verifiable cost for the AGR.  The value is only applicable if the Resource is an AGR.</w:t>
            </w:r>
          </w:p>
        </w:tc>
      </w:tr>
      <w:tr w:rsidR="00E81209" w:rsidRPr="00E81209" w14:paraId="22568E14" w14:textId="77777777" w:rsidTr="004E1E57">
        <w:trPr>
          <w:cantSplit/>
        </w:trPr>
        <w:tc>
          <w:tcPr>
            <w:tcW w:w="949" w:type="pct"/>
          </w:tcPr>
          <w:p w14:paraId="1E1037DA"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RCGSC </w:t>
            </w:r>
            <w:r w:rsidRPr="00E81209">
              <w:rPr>
                <w:rFonts w:eastAsia="Times New Roman"/>
                <w:i/>
                <w:iCs/>
                <w:sz w:val="20"/>
                <w:szCs w:val="20"/>
                <w:vertAlign w:val="subscript"/>
              </w:rPr>
              <w:t>s</w:t>
            </w:r>
          </w:p>
        </w:tc>
        <w:tc>
          <w:tcPr>
            <w:tcW w:w="448" w:type="pct"/>
          </w:tcPr>
          <w:p w14:paraId="6F3B5D0A"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$/Start</w:t>
            </w:r>
          </w:p>
        </w:tc>
        <w:tc>
          <w:tcPr>
            <w:tcW w:w="3603" w:type="pct"/>
          </w:tcPr>
          <w:p w14:paraId="536D4756"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Resource Category Generic Startup Cost</w:t>
            </w:r>
            <w:r w:rsidRPr="00E81209">
              <w:rPr>
                <w:rFonts w:eastAsia="Times New Roman"/>
                <w:iCs/>
                <w:sz w:val="20"/>
                <w:szCs w:val="20"/>
              </w:rPr>
              <w:t>—The Resource Category Generic Startup Cost cap for the category of the Resource, according to Section 4.4.9.2.3, Startup Offer and Minimum-Energy Offer Generic Caps, for the Operating Day.</w:t>
            </w:r>
          </w:p>
        </w:tc>
      </w:tr>
      <w:tr w:rsidR="00E81209" w:rsidRPr="00E81209" w14:paraId="1120083C" w14:textId="77777777" w:rsidTr="004E1E57">
        <w:trPr>
          <w:cantSplit/>
        </w:trPr>
        <w:tc>
          <w:tcPr>
            <w:tcW w:w="949" w:type="pct"/>
          </w:tcPr>
          <w:p w14:paraId="6D9554F4"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RUCSUFLAG </w:t>
            </w:r>
            <w:r w:rsidRPr="00E81209">
              <w:rPr>
                <w:rFonts w:eastAsia="Times New Roman"/>
                <w:i/>
                <w:iCs/>
                <w:sz w:val="20"/>
                <w:szCs w:val="20"/>
                <w:vertAlign w:val="subscript"/>
              </w:rPr>
              <w:t>q, r, s</w:t>
            </w:r>
          </w:p>
        </w:tc>
        <w:tc>
          <w:tcPr>
            <w:tcW w:w="448" w:type="pct"/>
          </w:tcPr>
          <w:p w14:paraId="14E8FD9E"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49565C4E"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RUC Startup Flag</w:t>
            </w:r>
            <w:r w:rsidRPr="00E81209">
              <w:rPr>
                <w:rFonts w:eastAsia="Times New Roman"/>
                <w:iCs/>
                <w:sz w:val="20"/>
                <w:szCs w:val="20"/>
              </w:rPr>
              <w:t xml:space="preserve">—The flag that indicates whether or not the start </w:t>
            </w:r>
            <w:r w:rsidRPr="00E81209">
              <w:rPr>
                <w:rFonts w:eastAsia="Times New Roman"/>
                <w:i/>
                <w:iCs/>
                <w:sz w:val="20"/>
                <w:szCs w:val="20"/>
              </w:rPr>
              <w:t>s</w:t>
            </w:r>
            <w:r w:rsidRPr="00E81209">
              <w:rPr>
                <w:rFonts w:eastAsia="Times New Roman"/>
                <w:iCs/>
                <w:sz w:val="20"/>
                <w:szCs w:val="20"/>
              </w:rPr>
              <w:t xml:space="preserve">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q</w:t>
            </w:r>
            <w:r w:rsidRPr="00E81209">
              <w:rPr>
                <w:rFonts w:eastAsia="Times New Roman"/>
                <w:iCs/>
                <w:sz w:val="20"/>
                <w:szCs w:val="20"/>
              </w:rPr>
              <w:t xml:space="preserve"> 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E81209">
              <w:rPr>
                <w:rFonts w:eastAsia="Times New Roman"/>
                <w:i/>
                <w:iCs/>
                <w:sz w:val="20"/>
                <w:szCs w:val="20"/>
              </w:rPr>
              <w:t>r</w:t>
            </w:r>
            <w:r w:rsidRPr="00E81209">
              <w:rPr>
                <w:rFonts w:eastAsia="Times New Roman"/>
                <w:iCs/>
                <w:sz w:val="20"/>
                <w:szCs w:val="20"/>
              </w:rP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E81209" w:rsidRPr="00E81209" w14:paraId="4903245D" w14:textId="77777777" w:rsidTr="004E1E57">
        <w:trPr>
          <w:cantSplit/>
        </w:trPr>
        <w:tc>
          <w:tcPr>
            <w:tcW w:w="949" w:type="pct"/>
          </w:tcPr>
          <w:p w14:paraId="14E8AEDB"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MEPR </w:t>
            </w:r>
            <w:r w:rsidRPr="00E81209">
              <w:rPr>
                <w:rFonts w:eastAsia="Times New Roman"/>
                <w:i/>
                <w:iCs/>
                <w:sz w:val="20"/>
                <w:szCs w:val="20"/>
                <w:vertAlign w:val="subscript"/>
              </w:rPr>
              <w:t>q, r, i</w:t>
            </w:r>
          </w:p>
        </w:tc>
        <w:tc>
          <w:tcPr>
            <w:tcW w:w="448" w:type="pct"/>
          </w:tcPr>
          <w:p w14:paraId="3D88BEDB"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420EB359"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Minimum-Energy Price</w:t>
            </w:r>
            <w:r w:rsidRPr="00E81209">
              <w:rPr>
                <w:rFonts w:eastAsia="Times New Roman"/>
                <w:iCs/>
                <w:sz w:val="20"/>
                <w:szCs w:val="20"/>
              </w:rPr>
              <w:t xml:space="preserve">—The Settlement price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q</w:t>
            </w:r>
            <w:r w:rsidRPr="00E81209">
              <w:rPr>
                <w:rFonts w:eastAsia="Times New Roman"/>
                <w:iCs/>
                <w:sz w:val="20"/>
                <w:szCs w:val="20"/>
              </w:rPr>
              <w:t xml:space="preserve"> for minimum energy for the Settlement Interval </w:t>
            </w:r>
            <w:r w:rsidRPr="00E81209">
              <w:rPr>
                <w:rFonts w:eastAsia="Times New Roman"/>
                <w:i/>
                <w:iCs/>
                <w:sz w:val="20"/>
                <w:szCs w:val="20"/>
              </w:rPr>
              <w:t>i</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22F3E414" w14:textId="77777777" w:rsidTr="004E1E57">
        <w:trPr>
          <w:cantSplit/>
        </w:trPr>
        <w:tc>
          <w:tcPr>
            <w:tcW w:w="949" w:type="pct"/>
          </w:tcPr>
          <w:p w14:paraId="1896E51F"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MEO </w:t>
            </w:r>
            <w:r w:rsidRPr="00E81209">
              <w:rPr>
                <w:rFonts w:eastAsia="Times New Roman"/>
                <w:i/>
                <w:iCs/>
                <w:sz w:val="20"/>
                <w:szCs w:val="20"/>
                <w:vertAlign w:val="subscript"/>
              </w:rPr>
              <w:t>q, r, i</w:t>
            </w:r>
          </w:p>
        </w:tc>
        <w:tc>
          <w:tcPr>
            <w:tcW w:w="448" w:type="pct"/>
          </w:tcPr>
          <w:p w14:paraId="6FE087DD"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13C90C91"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Minimum-Energy Offer</w:t>
            </w:r>
            <w:r w:rsidRPr="00E81209">
              <w:rPr>
                <w:rFonts w:eastAsia="Times New Roman"/>
                <w:iCs/>
                <w:sz w:val="20"/>
                <w:szCs w:val="20"/>
              </w:rPr>
              <w:t xml:space="preserve">—Represents an offer for the costs incurred by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in producing energy at the Resource’s LSL for the Settlement Interval </w:t>
            </w:r>
            <w:r w:rsidRPr="00E81209">
              <w:rPr>
                <w:rFonts w:eastAsia="Times New Roman"/>
                <w:i/>
                <w:iCs/>
                <w:sz w:val="20"/>
                <w:szCs w:val="20"/>
              </w:rPr>
              <w:t>i</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35752AAD" w14:textId="77777777" w:rsidTr="004E1E57">
        <w:trPr>
          <w:cantSplit/>
        </w:trPr>
        <w:tc>
          <w:tcPr>
            <w:tcW w:w="949" w:type="pct"/>
          </w:tcPr>
          <w:p w14:paraId="01819F19"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MECAP </w:t>
            </w:r>
            <w:r w:rsidRPr="00E81209">
              <w:rPr>
                <w:rFonts w:eastAsia="Times New Roman"/>
                <w:i/>
                <w:iCs/>
                <w:sz w:val="20"/>
                <w:szCs w:val="20"/>
                <w:vertAlign w:val="subscript"/>
              </w:rPr>
              <w:t>q, r, i</w:t>
            </w:r>
          </w:p>
        </w:tc>
        <w:tc>
          <w:tcPr>
            <w:tcW w:w="448" w:type="pct"/>
          </w:tcPr>
          <w:p w14:paraId="64C12EAA"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62280C85"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Minimum-Energy Cap</w:t>
            </w:r>
            <w:r w:rsidRPr="00E81209">
              <w:rPr>
                <w:rFonts w:eastAsia="Times New Roman"/>
                <w:iCs/>
                <w:sz w:val="20"/>
                <w:szCs w:val="20"/>
              </w:rPr>
              <w:t xml:space="preserve">—The amount used for Resource </w:t>
            </w:r>
            <w:r w:rsidRPr="00E81209">
              <w:rPr>
                <w:rFonts w:eastAsia="Times New Roman"/>
                <w:i/>
                <w:iCs/>
                <w:sz w:val="20"/>
                <w:szCs w:val="20"/>
              </w:rPr>
              <w:t xml:space="preserve">r </w:t>
            </w:r>
            <w:r w:rsidRPr="00E81209">
              <w:rPr>
                <w:rFonts w:eastAsia="Times New Roman"/>
                <w:iCs/>
                <w:sz w:val="20"/>
                <w:szCs w:val="20"/>
              </w:rPr>
              <w:t xml:space="preserve">represented by QSE </w:t>
            </w:r>
            <w:r w:rsidRPr="00E81209">
              <w:rPr>
                <w:rFonts w:eastAsia="Times New Roman"/>
                <w:i/>
                <w:iCs/>
                <w:sz w:val="20"/>
                <w:szCs w:val="20"/>
              </w:rPr>
              <w:t xml:space="preserve">q </w:t>
            </w:r>
            <w:r w:rsidRPr="00E81209">
              <w:rPr>
                <w:rFonts w:eastAsia="Times New Roman"/>
                <w:iCs/>
                <w:sz w:val="20"/>
                <w:szCs w:val="20"/>
              </w:rPr>
              <w:t xml:space="preserve">for the Settlement Interval </w:t>
            </w:r>
            <w:r w:rsidRPr="00E81209">
              <w:rPr>
                <w:rFonts w:eastAsia="Times New Roman"/>
                <w:i/>
                <w:iCs/>
                <w:sz w:val="20"/>
                <w:szCs w:val="20"/>
              </w:rPr>
              <w:t>i</w:t>
            </w:r>
            <w:r w:rsidRPr="00E81209">
              <w:rPr>
                <w:rFonts w:eastAsia="Times New Roman"/>
                <w:iCs/>
                <w:sz w:val="20"/>
                <w:szCs w:val="20"/>
              </w:rPr>
              <w:t xml:space="preserve"> for minimum-energy costs.  The </w:t>
            </w:r>
            <w:r w:rsidRPr="00E81209">
              <w:rPr>
                <w:rFonts w:eastAsia="Times New Roman"/>
                <w:sz w:val="20"/>
                <w:szCs w:val="20"/>
              </w:rPr>
              <w:t>minimum cost is the Resource Category Minimum-Energy Generic Cap (RCGMEC)</w:t>
            </w:r>
            <w:r w:rsidRPr="00E81209">
              <w:rPr>
                <w:rFonts w:eastAsia="Times New Roman"/>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E81209">
              <w:rPr>
                <w:rFonts w:eastAsia="Times New Roman"/>
                <w:i/>
                <w:iCs/>
                <w:sz w:val="20"/>
                <w:szCs w:val="20"/>
              </w:rPr>
              <w:t xml:space="preserve">r </w:t>
            </w:r>
            <w:r w:rsidRPr="00E81209">
              <w:rPr>
                <w:rFonts w:eastAsia="Times New Roman"/>
                <w:iCs/>
                <w:sz w:val="20"/>
                <w:szCs w:val="20"/>
              </w:rPr>
              <w:t>is a Combined Cycle Generation Resource within the Combined Cycle Train.</w:t>
            </w:r>
          </w:p>
        </w:tc>
      </w:tr>
      <w:tr w:rsidR="00E81209" w:rsidRPr="00E81209" w14:paraId="002C1C76" w14:textId="77777777" w:rsidTr="004E1E57">
        <w:trPr>
          <w:cantSplit/>
        </w:trPr>
        <w:tc>
          <w:tcPr>
            <w:tcW w:w="949" w:type="pct"/>
          </w:tcPr>
          <w:p w14:paraId="6AF2F8F3"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RCGMEC </w:t>
            </w:r>
            <w:r w:rsidRPr="00E81209">
              <w:rPr>
                <w:rFonts w:eastAsia="Times New Roman"/>
                <w:i/>
                <w:iCs/>
                <w:sz w:val="20"/>
                <w:szCs w:val="20"/>
                <w:vertAlign w:val="subscript"/>
              </w:rPr>
              <w:t>i</w:t>
            </w:r>
          </w:p>
        </w:tc>
        <w:tc>
          <w:tcPr>
            <w:tcW w:w="448" w:type="pct"/>
          </w:tcPr>
          <w:p w14:paraId="064574C6"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319D7206"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Resource Category Generic Minimum-Energy Cost</w:t>
            </w:r>
            <w:r w:rsidRPr="00E81209">
              <w:rPr>
                <w:rFonts w:eastAsia="Times New Roman"/>
                <w:iCs/>
                <w:sz w:val="20"/>
                <w:szCs w:val="20"/>
              </w:rPr>
              <w:t>—The Resource Category Generic Minimum Energy Cost cap for the category of the Resource, according to Section 4.4.9.2.3, for the Operating Day.</w:t>
            </w:r>
          </w:p>
        </w:tc>
      </w:tr>
      <w:tr w:rsidR="00E81209" w:rsidRPr="00E81209" w14:paraId="16DA412A" w14:textId="77777777" w:rsidTr="004E1E57">
        <w:trPr>
          <w:cantSplit/>
        </w:trPr>
        <w:tc>
          <w:tcPr>
            <w:tcW w:w="949" w:type="pct"/>
          </w:tcPr>
          <w:p w14:paraId="374C8AE6"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RTMG </w:t>
            </w:r>
            <w:r w:rsidRPr="00E81209">
              <w:rPr>
                <w:rFonts w:eastAsia="Times New Roman"/>
                <w:i/>
                <w:iCs/>
                <w:sz w:val="20"/>
                <w:szCs w:val="20"/>
                <w:vertAlign w:val="subscript"/>
              </w:rPr>
              <w:t>q, r, i</w:t>
            </w:r>
          </w:p>
        </w:tc>
        <w:tc>
          <w:tcPr>
            <w:tcW w:w="448" w:type="pct"/>
          </w:tcPr>
          <w:p w14:paraId="0E795D98"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MWh</w:t>
            </w:r>
          </w:p>
        </w:tc>
        <w:tc>
          <w:tcPr>
            <w:tcW w:w="3603" w:type="pct"/>
          </w:tcPr>
          <w:p w14:paraId="61084F62"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Real-Time Metered Generation</w:t>
            </w:r>
            <w:r w:rsidRPr="00E81209">
              <w:rPr>
                <w:rFonts w:eastAsia="Times New Roman"/>
                <w:iCs/>
                <w:sz w:val="20"/>
                <w:szCs w:val="20"/>
              </w:rPr>
              <w:t xml:space="preserve">—The metered generation of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for the Settlement Interval </w:t>
            </w:r>
            <w:r w:rsidRPr="00E81209">
              <w:rPr>
                <w:rFonts w:eastAsia="Times New Roman"/>
                <w:i/>
                <w:iCs/>
                <w:sz w:val="20"/>
                <w:szCs w:val="20"/>
              </w:rPr>
              <w:t>i</w:t>
            </w:r>
            <w:r w:rsidRPr="00E81209">
              <w:rPr>
                <w:rFonts w:eastAsia="Times New Roman"/>
                <w:iCs/>
                <w:sz w:val="20"/>
                <w:szCs w:val="20"/>
              </w:rPr>
              <w:t xml:space="preserve">.  Where for a Combined Cycle Train, the Resource </w:t>
            </w:r>
            <w:r w:rsidRPr="00E81209">
              <w:rPr>
                <w:rFonts w:eastAsia="Times New Roman"/>
                <w:i/>
                <w:iCs/>
                <w:sz w:val="20"/>
                <w:szCs w:val="20"/>
              </w:rPr>
              <w:t xml:space="preserve">r </w:t>
            </w:r>
            <w:r w:rsidRPr="00E81209">
              <w:rPr>
                <w:rFonts w:eastAsia="Times New Roman"/>
                <w:iCs/>
                <w:sz w:val="20"/>
                <w:szCs w:val="20"/>
              </w:rPr>
              <w:t>is the Combined Cycle Train.</w:t>
            </w:r>
          </w:p>
        </w:tc>
      </w:tr>
      <w:tr w:rsidR="00E81209" w:rsidRPr="00E81209" w14:paraId="17061E34" w14:textId="77777777" w:rsidTr="004E1E57">
        <w:trPr>
          <w:cantSplit/>
        </w:trPr>
        <w:tc>
          <w:tcPr>
            <w:tcW w:w="949" w:type="pct"/>
          </w:tcPr>
          <w:p w14:paraId="4E02A493"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 xml:space="preserve">LSL </w:t>
            </w:r>
            <w:r w:rsidRPr="00E81209">
              <w:rPr>
                <w:rFonts w:eastAsia="Times New Roman"/>
                <w:i/>
                <w:iCs/>
                <w:sz w:val="20"/>
                <w:szCs w:val="20"/>
                <w:vertAlign w:val="subscript"/>
              </w:rPr>
              <w:t>q, r, i</w:t>
            </w:r>
          </w:p>
        </w:tc>
        <w:tc>
          <w:tcPr>
            <w:tcW w:w="448" w:type="pct"/>
          </w:tcPr>
          <w:p w14:paraId="56707DB5"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MW</w:t>
            </w:r>
          </w:p>
        </w:tc>
        <w:tc>
          <w:tcPr>
            <w:tcW w:w="3603" w:type="pct"/>
          </w:tcPr>
          <w:p w14:paraId="34936E95" w14:textId="77777777" w:rsidR="00E81209" w:rsidRPr="00E81209" w:rsidRDefault="00E81209" w:rsidP="00E81209">
            <w:pPr>
              <w:spacing w:after="60"/>
              <w:rPr>
                <w:rFonts w:eastAsia="Times New Roman"/>
                <w:iCs/>
                <w:sz w:val="20"/>
                <w:szCs w:val="20"/>
              </w:rPr>
            </w:pPr>
            <w:r w:rsidRPr="00E81209">
              <w:rPr>
                <w:rFonts w:eastAsia="Times New Roman"/>
                <w:i/>
                <w:iCs/>
                <w:sz w:val="20"/>
                <w:szCs w:val="20"/>
              </w:rPr>
              <w:t>Low Sustained Limit</w:t>
            </w:r>
            <w:r w:rsidRPr="00E81209">
              <w:rPr>
                <w:rFonts w:eastAsia="Times New Roman"/>
                <w:iCs/>
                <w:sz w:val="20"/>
                <w:szCs w:val="20"/>
              </w:rPr>
              <w:t xml:space="preserve">—The LSL of Generation Resource </w:t>
            </w:r>
            <w:r w:rsidRPr="00E81209">
              <w:rPr>
                <w:rFonts w:eastAsia="Times New Roman"/>
                <w:i/>
                <w:iCs/>
                <w:sz w:val="20"/>
                <w:szCs w:val="20"/>
              </w:rPr>
              <w:t>r</w:t>
            </w:r>
            <w:r w:rsidRPr="00E81209">
              <w:rPr>
                <w:rFonts w:eastAsia="Times New Roman"/>
                <w:iCs/>
                <w:sz w:val="20"/>
                <w:szCs w:val="20"/>
              </w:rPr>
              <w:t xml:space="preserve"> represented by QSE </w:t>
            </w:r>
            <w:r w:rsidRPr="00E81209">
              <w:rPr>
                <w:rFonts w:eastAsia="Times New Roman"/>
                <w:i/>
                <w:iCs/>
                <w:sz w:val="20"/>
                <w:szCs w:val="20"/>
              </w:rPr>
              <w:t>q</w:t>
            </w:r>
            <w:r w:rsidRPr="00E81209">
              <w:rPr>
                <w:rFonts w:eastAsia="Times New Roman"/>
                <w:iCs/>
                <w:sz w:val="20"/>
                <w:szCs w:val="20"/>
              </w:rPr>
              <w:t xml:space="preserve"> for the hour that includes the Settlement Interval </w:t>
            </w:r>
            <w:r w:rsidRPr="00E81209">
              <w:rPr>
                <w:rFonts w:eastAsia="Times New Roman"/>
                <w:i/>
                <w:iCs/>
                <w:sz w:val="20"/>
                <w:szCs w:val="20"/>
              </w:rPr>
              <w:t>i</w:t>
            </w:r>
            <w:r w:rsidRPr="00E81209">
              <w:rPr>
                <w:rFonts w:eastAsia="Times New Roman"/>
                <w:iCs/>
                <w:sz w:val="20"/>
                <w:szCs w:val="20"/>
              </w:rPr>
              <w:t xml:space="preserve">, as submitted in the Current Operating Plan (COP).  Where for a Combined Cycle Train, the Resource </w:t>
            </w:r>
            <w:r w:rsidRPr="00E81209">
              <w:rPr>
                <w:rFonts w:eastAsia="Times New Roman"/>
                <w:i/>
                <w:iCs/>
                <w:sz w:val="20"/>
                <w:szCs w:val="20"/>
              </w:rPr>
              <w:t xml:space="preserve">r </w:t>
            </w:r>
            <w:r w:rsidRPr="00E81209">
              <w:rPr>
                <w:rFonts w:eastAsia="Times New Roman"/>
                <w:iCs/>
                <w:sz w:val="20"/>
                <w:szCs w:val="20"/>
              </w:rPr>
              <w:t xml:space="preserve">is a Combined Cycle Generation Resource within the Combined Cycle Train.  </w:t>
            </w:r>
          </w:p>
        </w:tc>
      </w:tr>
      <w:tr w:rsidR="00E81209" w:rsidRPr="00E81209" w14:paraId="216FACD5" w14:textId="77777777" w:rsidTr="004E1E57">
        <w:trPr>
          <w:cantSplit/>
        </w:trPr>
        <w:tc>
          <w:tcPr>
            <w:tcW w:w="949" w:type="pct"/>
          </w:tcPr>
          <w:p w14:paraId="60C15CB9"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q</w:t>
            </w:r>
          </w:p>
        </w:tc>
        <w:tc>
          <w:tcPr>
            <w:tcW w:w="448" w:type="pct"/>
          </w:tcPr>
          <w:p w14:paraId="750F0902"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5CD98FD4"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QSE.</w:t>
            </w:r>
          </w:p>
        </w:tc>
      </w:tr>
      <w:tr w:rsidR="00E81209" w:rsidRPr="00E81209" w14:paraId="53285C54" w14:textId="77777777" w:rsidTr="004E1E57">
        <w:trPr>
          <w:cantSplit/>
        </w:trPr>
        <w:tc>
          <w:tcPr>
            <w:tcW w:w="949" w:type="pct"/>
          </w:tcPr>
          <w:p w14:paraId="544621AC"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lastRenderedPageBreak/>
              <w:t>p</w:t>
            </w:r>
          </w:p>
        </w:tc>
        <w:tc>
          <w:tcPr>
            <w:tcW w:w="448" w:type="pct"/>
          </w:tcPr>
          <w:p w14:paraId="2186A977"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461FF5E0"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Settlement Point.</w:t>
            </w:r>
          </w:p>
        </w:tc>
      </w:tr>
      <w:tr w:rsidR="00E81209" w:rsidRPr="00E81209" w14:paraId="150C6E60" w14:textId="77777777" w:rsidTr="004E1E57">
        <w:trPr>
          <w:cantSplit/>
        </w:trPr>
        <w:tc>
          <w:tcPr>
            <w:tcW w:w="949" w:type="pct"/>
          </w:tcPr>
          <w:p w14:paraId="4E6AE712"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r</w:t>
            </w:r>
          </w:p>
        </w:tc>
        <w:tc>
          <w:tcPr>
            <w:tcW w:w="448" w:type="pct"/>
          </w:tcPr>
          <w:p w14:paraId="762F6E3C"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14A4E5B1"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RUC-committed Generation Resource.</w:t>
            </w:r>
          </w:p>
        </w:tc>
      </w:tr>
      <w:tr w:rsidR="00E81209" w:rsidRPr="00E81209" w14:paraId="70F5EDDF" w14:textId="77777777" w:rsidTr="004E1E57">
        <w:trPr>
          <w:cantSplit/>
        </w:trPr>
        <w:tc>
          <w:tcPr>
            <w:tcW w:w="949" w:type="pct"/>
          </w:tcPr>
          <w:p w14:paraId="18F31FC3"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d</w:t>
            </w:r>
          </w:p>
        </w:tc>
        <w:tc>
          <w:tcPr>
            <w:tcW w:w="448" w:type="pct"/>
          </w:tcPr>
          <w:p w14:paraId="421628DF"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672AD338"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An Operating Day containing the RUC-commitment.</w:t>
            </w:r>
          </w:p>
        </w:tc>
      </w:tr>
      <w:tr w:rsidR="00E81209" w:rsidRPr="00E81209" w14:paraId="4B18BDCE" w14:textId="77777777" w:rsidTr="004E1E57">
        <w:trPr>
          <w:cantSplit/>
        </w:trPr>
        <w:tc>
          <w:tcPr>
            <w:tcW w:w="949" w:type="pct"/>
          </w:tcPr>
          <w:p w14:paraId="25B37EBF"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i</w:t>
            </w:r>
          </w:p>
        </w:tc>
        <w:tc>
          <w:tcPr>
            <w:tcW w:w="448" w:type="pct"/>
          </w:tcPr>
          <w:p w14:paraId="72122D3D"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E5E84C8" w14:textId="77777777" w:rsidR="00E81209" w:rsidRPr="00E81209" w:rsidRDefault="00E81209" w:rsidP="00E81209">
            <w:pPr>
              <w:spacing w:after="60"/>
              <w:rPr>
                <w:rFonts w:eastAsia="Times New Roman"/>
                <w:i/>
                <w:iCs/>
                <w:sz w:val="20"/>
                <w:szCs w:val="20"/>
              </w:rPr>
            </w:pPr>
            <w:r w:rsidRPr="00E81209">
              <w:rPr>
                <w:rFonts w:eastAsia="Times New Roman"/>
                <w:iCs/>
                <w:sz w:val="20"/>
                <w:szCs w:val="20"/>
              </w:rPr>
              <w:t>A 15-minute Settlement Interval within the hour that includes a RUC-commitment.</w:t>
            </w:r>
          </w:p>
        </w:tc>
      </w:tr>
      <w:tr w:rsidR="00E81209" w:rsidRPr="00E81209" w14:paraId="5DE9DE94" w14:textId="77777777" w:rsidTr="004E1E57">
        <w:trPr>
          <w:cantSplit/>
        </w:trPr>
        <w:tc>
          <w:tcPr>
            <w:tcW w:w="949" w:type="pct"/>
          </w:tcPr>
          <w:p w14:paraId="0F3656D0"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s</w:t>
            </w:r>
          </w:p>
        </w:tc>
        <w:tc>
          <w:tcPr>
            <w:tcW w:w="448" w:type="pct"/>
          </w:tcPr>
          <w:p w14:paraId="32AD2E46"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8D4FC8F"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start that is eligible to have its costs included in the RUC Guarantee.</w:t>
            </w:r>
          </w:p>
        </w:tc>
      </w:tr>
      <w:tr w:rsidR="00E81209" w:rsidRPr="00E81209" w14:paraId="692C819E" w14:textId="77777777" w:rsidTr="004E1E57">
        <w:trPr>
          <w:cantSplit/>
        </w:trPr>
        <w:tc>
          <w:tcPr>
            <w:tcW w:w="949" w:type="pct"/>
          </w:tcPr>
          <w:p w14:paraId="700CAB6E"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t</w:t>
            </w:r>
          </w:p>
        </w:tc>
        <w:tc>
          <w:tcPr>
            <w:tcW w:w="448" w:type="pct"/>
          </w:tcPr>
          <w:p w14:paraId="311988BB"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B9F4BD2"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transition that is eligible to have its costs included in the RUC Guarantee.</w:t>
            </w:r>
          </w:p>
        </w:tc>
      </w:tr>
      <w:tr w:rsidR="00E81209" w:rsidRPr="00E81209" w14:paraId="5CB2ABFF" w14:textId="77777777" w:rsidTr="004E1E57">
        <w:trPr>
          <w:cantSplit/>
        </w:trPr>
        <w:tc>
          <w:tcPr>
            <w:tcW w:w="949" w:type="pct"/>
          </w:tcPr>
          <w:p w14:paraId="6B756B6E" w14:textId="77777777" w:rsidR="00E81209" w:rsidRPr="00E81209" w:rsidRDefault="00E81209" w:rsidP="00E81209">
            <w:pPr>
              <w:tabs>
                <w:tab w:val="right" w:pos="9360"/>
              </w:tabs>
              <w:spacing w:after="60"/>
              <w:rPr>
                <w:rFonts w:eastAsia="Times New Roman"/>
                <w:i/>
                <w:iCs/>
                <w:sz w:val="20"/>
                <w:szCs w:val="20"/>
              </w:rPr>
            </w:pPr>
            <w:r w:rsidRPr="00E81209">
              <w:rPr>
                <w:rFonts w:eastAsia="Times New Roman"/>
                <w:i/>
                <w:iCs/>
                <w:sz w:val="20"/>
                <w:szCs w:val="20"/>
              </w:rPr>
              <w:t>c</w:t>
            </w:r>
          </w:p>
        </w:tc>
        <w:tc>
          <w:tcPr>
            <w:tcW w:w="448" w:type="pct"/>
          </w:tcPr>
          <w:p w14:paraId="12A73D6B"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4EBFF6C"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A contiguous block of RUC–Committed Hours.</w:t>
            </w:r>
          </w:p>
        </w:tc>
      </w:tr>
      <w:tr w:rsidR="00E81209" w:rsidRPr="00E81209" w14:paraId="7EAD97D6" w14:textId="77777777" w:rsidTr="004E1E57">
        <w:trPr>
          <w:cantSplit/>
        </w:trPr>
        <w:tc>
          <w:tcPr>
            <w:tcW w:w="949" w:type="pct"/>
          </w:tcPr>
          <w:p w14:paraId="4D7D46B4"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afterCCGR</w:t>
            </w:r>
          </w:p>
        </w:tc>
        <w:tc>
          <w:tcPr>
            <w:tcW w:w="448" w:type="pct"/>
          </w:tcPr>
          <w:p w14:paraId="5A0E44E6"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70761FC4"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The Combined Cycle Generation Resource to which a Combined Cycle Train transitions.</w:t>
            </w:r>
          </w:p>
        </w:tc>
      </w:tr>
      <w:tr w:rsidR="00E81209" w:rsidRPr="00E81209" w14:paraId="77B62905" w14:textId="77777777" w:rsidTr="004E1E57">
        <w:trPr>
          <w:cantSplit/>
        </w:trPr>
        <w:tc>
          <w:tcPr>
            <w:tcW w:w="949" w:type="pct"/>
          </w:tcPr>
          <w:p w14:paraId="64A6F3D6" w14:textId="77777777" w:rsidR="00E81209" w:rsidRPr="00E81209" w:rsidRDefault="00E81209" w:rsidP="00E81209">
            <w:pPr>
              <w:spacing w:after="60"/>
              <w:rPr>
                <w:rFonts w:eastAsia="Times New Roman"/>
                <w:i/>
                <w:iCs/>
                <w:sz w:val="20"/>
                <w:szCs w:val="20"/>
              </w:rPr>
            </w:pPr>
            <w:r w:rsidRPr="00E81209">
              <w:rPr>
                <w:rFonts w:eastAsia="Times New Roman"/>
                <w:i/>
                <w:iCs/>
                <w:sz w:val="20"/>
                <w:szCs w:val="20"/>
              </w:rPr>
              <w:t>beforeCCGR</w:t>
            </w:r>
          </w:p>
        </w:tc>
        <w:tc>
          <w:tcPr>
            <w:tcW w:w="448" w:type="pct"/>
          </w:tcPr>
          <w:p w14:paraId="73E545C3" w14:textId="77777777" w:rsidR="00E81209" w:rsidRPr="00E81209" w:rsidRDefault="00E81209" w:rsidP="00E81209">
            <w:pPr>
              <w:spacing w:after="60"/>
              <w:jc w:val="center"/>
              <w:rPr>
                <w:rFonts w:eastAsia="Times New Roman"/>
                <w:iCs/>
                <w:sz w:val="20"/>
                <w:szCs w:val="20"/>
              </w:rPr>
            </w:pPr>
            <w:r w:rsidRPr="00E81209">
              <w:rPr>
                <w:rFonts w:eastAsia="Times New Roman"/>
                <w:iCs/>
                <w:sz w:val="20"/>
                <w:szCs w:val="20"/>
              </w:rPr>
              <w:t>none</w:t>
            </w:r>
          </w:p>
        </w:tc>
        <w:tc>
          <w:tcPr>
            <w:tcW w:w="3603" w:type="pct"/>
          </w:tcPr>
          <w:p w14:paraId="3DB22EB2" w14:textId="77777777" w:rsidR="00E81209" w:rsidRPr="00E81209" w:rsidRDefault="00E81209" w:rsidP="00E81209">
            <w:pPr>
              <w:spacing w:after="60"/>
              <w:rPr>
                <w:rFonts w:eastAsia="Times New Roman"/>
                <w:iCs/>
                <w:sz w:val="20"/>
                <w:szCs w:val="20"/>
              </w:rPr>
            </w:pPr>
            <w:r w:rsidRPr="00E81209">
              <w:rPr>
                <w:rFonts w:eastAsia="Times New Roman"/>
                <w:iCs/>
                <w:sz w:val="20"/>
                <w:szCs w:val="20"/>
              </w:rPr>
              <w:t>The Combined Cycle Generation Resource from which a Combined Cycle Train transitions.</w:t>
            </w:r>
          </w:p>
        </w:tc>
      </w:tr>
    </w:tbl>
    <w:p w14:paraId="43FDA10B" w14:textId="77777777" w:rsidR="00D819D7" w:rsidRPr="00D819D7" w:rsidRDefault="00D819D7" w:rsidP="00D819D7">
      <w:pPr>
        <w:keepNext/>
        <w:widowControl w:val="0"/>
        <w:tabs>
          <w:tab w:val="left" w:pos="1260"/>
        </w:tabs>
        <w:spacing w:before="480" w:after="240"/>
        <w:ind w:left="1260" w:hanging="1260"/>
        <w:outlineLvl w:val="3"/>
        <w:rPr>
          <w:rFonts w:eastAsia="Times New Roman"/>
          <w:b/>
          <w:bCs/>
          <w:snapToGrid w:val="0"/>
          <w:szCs w:val="20"/>
        </w:rPr>
      </w:pPr>
      <w:bookmarkStart w:id="865" w:name="_Toc400547188"/>
      <w:bookmarkStart w:id="866" w:name="_Toc405384293"/>
      <w:bookmarkStart w:id="867" w:name="_Toc405543560"/>
      <w:bookmarkStart w:id="868" w:name="_Toc428178069"/>
      <w:bookmarkStart w:id="869" w:name="_Toc440872700"/>
      <w:bookmarkStart w:id="870" w:name="_Toc458766245"/>
      <w:bookmarkStart w:id="871" w:name="_Toc459292650"/>
      <w:bookmarkStart w:id="872" w:name="_Toc60038357"/>
      <w:r w:rsidRPr="00D819D7">
        <w:rPr>
          <w:rFonts w:eastAsia="Times New Roman"/>
          <w:b/>
          <w:bCs/>
          <w:snapToGrid w:val="0"/>
          <w:szCs w:val="20"/>
        </w:rPr>
        <w:t>5.7.1.2</w:t>
      </w:r>
      <w:r w:rsidRPr="00D819D7">
        <w:rPr>
          <w:rFonts w:eastAsia="Times New Roman"/>
          <w:b/>
          <w:bCs/>
          <w:snapToGrid w:val="0"/>
          <w:szCs w:val="20"/>
        </w:rPr>
        <w:tab/>
        <w:t>RUC Minimum-Energy Revenue</w:t>
      </w:r>
      <w:bookmarkEnd w:id="865"/>
      <w:bookmarkEnd w:id="866"/>
      <w:bookmarkEnd w:id="867"/>
      <w:bookmarkEnd w:id="868"/>
      <w:bookmarkEnd w:id="869"/>
      <w:bookmarkEnd w:id="870"/>
      <w:bookmarkEnd w:id="871"/>
      <w:bookmarkEnd w:id="872"/>
    </w:p>
    <w:p w14:paraId="74180825" w14:textId="77777777" w:rsidR="00D819D7" w:rsidRPr="00D819D7" w:rsidRDefault="00D819D7" w:rsidP="00D819D7">
      <w:pPr>
        <w:spacing w:after="240"/>
        <w:ind w:left="720" w:hanging="720"/>
        <w:rPr>
          <w:rFonts w:eastAsia="Times New Roman"/>
          <w:iCs/>
          <w:szCs w:val="20"/>
        </w:rPr>
      </w:pPr>
      <w:r w:rsidRPr="00D819D7">
        <w:rPr>
          <w:rFonts w:eastAsia="Times New Roman"/>
          <w:iCs/>
          <w:szCs w:val="20"/>
        </w:rPr>
        <w:t>(1)</w:t>
      </w:r>
      <w:r w:rsidRPr="00D819D7">
        <w:rPr>
          <w:rFonts w:eastAsia="Times New Roman"/>
          <w:iCs/>
          <w:szCs w:val="20"/>
        </w:rPr>
        <w:tab/>
        <w:t>The energy revenue for a Resource’s generation up to LSL during all RUC-Committed Hours of the Operating Day is RUC Minimum-Energy Revenue.</w:t>
      </w:r>
    </w:p>
    <w:p w14:paraId="58FD7BE2" w14:textId="21F8091B" w:rsidR="00D819D7" w:rsidRPr="00D819D7" w:rsidRDefault="00D819D7" w:rsidP="00D819D7">
      <w:pPr>
        <w:spacing w:after="240"/>
        <w:ind w:left="720" w:hanging="720"/>
        <w:rPr>
          <w:rFonts w:eastAsia="Times New Roman"/>
          <w:szCs w:val="20"/>
        </w:rPr>
      </w:pPr>
      <w:r w:rsidRPr="00D819D7">
        <w:rPr>
          <w:rFonts w:eastAsia="Times New Roman"/>
          <w:szCs w:val="20"/>
        </w:rPr>
        <w:t>(2)</w:t>
      </w:r>
      <w:r w:rsidRPr="00D819D7">
        <w:rPr>
          <w:rFonts w:eastAsia="Times New Roman"/>
          <w:szCs w:val="20"/>
        </w:rPr>
        <w:tab/>
        <w:t>The LSL used to calculate RUC Minimum-Energy Revenue for a Combined Cycle Train is the LSL that corresponds to the Combined Cycle Generation Resource, within the Combined Cycle Train, that is RUC-committed for the hour.  If the interval is a RUCAC-Interval, then the LSL that corresponds to the QSE-committed</w:t>
      </w:r>
      <w:ins w:id="873" w:author="ERCOT" w:date="2024-05-20T15:24:00Z">
        <w:r>
          <w:rPr>
            <w:rFonts w:eastAsia="Times New Roman"/>
            <w:szCs w:val="20"/>
          </w:rPr>
          <w:t xml:space="preserve"> or DRRS</w:t>
        </w:r>
      </w:ins>
      <w:ins w:id="874" w:author="ERCOT" w:date="2024-05-29T07:36:00Z">
        <w:r w:rsidR="004107EB">
          <w:rPr>
            <w:rFonts w:eastAsia="Times New Roman"/>
            <w:szCs w:val="20"/>
          </w:rPr>
          <w:t>-</w:t>
        </w:r>
      </w:ins>
      <w:ins w:id="875" w:author="ERCOT" w:date="2024-05-20T15:24:00Z">
        <w:r>
          <w:rPr>
            <w:rFonts w:eastAsia="Times New Roman"/>
            <w:szCs w:val="20"/>
          </w:rPr>
          <w:t xml:space="preserve">deployed </w:t>
        </w:r>
      </w:ins>
      <w:r w:rsidRPr="00D819D7">
        <w:rPr>
          <w:rFonts w:eastAsia="Times New Roman"/>
          <w:szCs w:val="20"/>
        </w:rPr>
        <w:t xml:space="preserve"> Combined Cycle Generation Resource is also used to calculate RUC Minimum-Energy Revenue for a Combined Cycle Train.</w:t>
      </w:r>
    </w:p>
    <w:p w14:paraId="0F868477" w14:textId="77777777" w:rsidR="00D819D7" w:rsidRPr="00D819D7" w:rsidRDefault="00D819D7" w:rsidP="00D819D7">
      <w:pPr>
        <w:spacing w:after="240"/>
        <w:ind w:left="720" w:hanging="720"/>
        <w:rPr>
          <w:rFonts w:eastAsia="Times New Roman"/>
          <w:szCs w:val="20"/>
        </w:rPr>
      </w:pPr>
      <w:r w:rsidRPr="00D819D7">
        <w:rPr>
          <w:rFonts w:eastAsia="Times New Roman"/>
          <w:szCs w:val="20"/>
        </w:rPr>
        <w:t>(3)</w:t>
      </w:r>
      <w:r w:rsidRPr="00D819D7">
        <w:rPr>
          <w:rFonts w:eastAsia="Times New Roman"/>
          <w:szCs w:val="20"/>
        </w:rPr>
        <w:tab/>
        <w:t>For each RUC-committed Resource, RUC Minimum-Energy Revenue is calculated as follows</w:t>
      </w:r>
      <w:r w:rsidRPr="00D819D7">
        <w:rPr>
          <w:rFonts w:eastAsia="Times New Roman"/>
          <w:iCs/>
          <w:szCs w:val="20"/>
        </w:rPr>
        <w:t>:</w:t>
      </w:r>
    </w:p>
    <w:p w14:paraId="36948A45" w14:textId="77777777" w:rsidR="00D819D7" w:rsidRPr="00D819D7" w:rsidRDefault="00D819D7" w:rsidP="00D819D7">
      <w:pPr>
        <w:tabs>
          <w:tab w:val="left" w:pos="2340"/>
          <w:tab w:val="left" w:pos="2880"/>
        </w:tabs>
        <w:spacing w:after="240"/>
        <w:ind w:left="3067" w:hanging="2347"/>
        <w:rPr>
          <w:rFonts w:eastAsia="Times New Roman"/>
          <w:b/>
          <w:iCs/>
        </w:rPr>
      </w:pPr>
      <w:r w:rsidRPr="00D819D7">
        <w:rPr>
          <w:rFonts w:eastAsia="Times New Roman"/>
          <w:b/>
          <w:lang w:val="x-none" w:eastAsia="x-none"/>
        </w:rPr>
        <w:t>RUCMEREV</w:t>
      </w:r>
      <w:r w:rsidRPr="00D819D7">
        <w:rPr>
          <w:rFonts w:eastAsia="Times New Roman"/>
          <w:b/>
          <w:i/>
          <w:vertAlign w:val="subscript"/>
          <w:lang w:val="x-none" w:eastAsia="x-none"/>
        </w:rPr>
        <w:t>q,r,d</w:t>
      </w:r>
      <w:r w:rsidRPr="00D819D7">
        <w:rPr>
          <w:rFonts w:eastAsia="Times New Roman"/>
          <w:b/>
          <w:lang w:val="x-none" w:eastAsia="x-none"/>
        </w:rPr>
        <w:tab/>
        <w:t>=</w:t>
      </w:r>
      <w:r w:rsidRPr="00D819D7">
        <w:rPr>
          <w:rFonts w:eastAsia="Times New Roman"/>
          <w:b/>
          <w:lang w:val="x-none" w:eastAsia="x-none"/>
        </w:rPr>
        <w:tab/>
      </w:r>
      <w:r w:rsidRPr="00D819D7">
        <w:rPr>
          <w:rFonts w:eastAsia="Times New Roman"/>
          <w:b/>
          <w:position w:val="-20"/>
          <w:lang w:val="x-none" w:eastAsia="x-none"/>
        </w:rPr>
        <w:object w:dxaOrig="220" w:dyaOrig="440" w14:anchorId="31B33B7B">
          <v:shape id="_x0000_i1044" type="#_x0000_t75" style="width:9pt;height:23pt" o:ole="">
            <v:imagedata r:id="rId48" o:title=""/>
          </v:shape>
          <o:OLEObject Type="Embed" ProgID="Equation.3" ShapeID="_x0000_i1044" DrawAspect="Content" ObjectID="_1779877909" r:id="rId49"/>
        </w:object>
      </w:r>
      <w:r w:rsidRPr="00D819D7">
        <w:rPr>
          <w:rFonts w:eastAsia="Times New Roman"/>
          <w:b/>
          <w:lang w:val="x-none" w:eastAsia="x-none"/>
        </w:rPr>
        <w:t>(</w:t>
      </w:r>
      <w:r w:rsidRPr="00D819D7">
        <w:rPr>
          <w:rFonts w:eastAsia="Times New Roman"/>
          <w:b/>
          <w:iCs/>
        </w:rPr>
        <w:t xml:space="preserve">RUCMEREV96 </w:t>
      </w:r>
      <w:r w:rsidRPr="00D819D7">
        <w:rPr>
          <w:rFonts w:eastAsia="Times New Roman"/>
          <w:b/>
          <w:i/>
          <w:vertAlign w:val="subscript"/>
          <w:lang w:val="x-none" w:eastAsia="x-none"/>
        </w:rPr>
        <w:t>q, r, i</w:t>
      </w:r>
      <w:r w:rsidRPr="00D819D7">
        <w:rPr>
          <w:rFonts w:eastAsia="Times New Roman"/>
          <w:b/>
          <w:lang w:val="x-none" w:eastAsia="x-none"/>
        </w:rPr>
        <w:t>)</w:t>
      </w:r>
    </w:p>
    <w:p w14:paraId="7B894604" w14:textId="77777777" w:rsidR="00D819D7" w:rsidRPr="00D819D7" w:rsidRDefault="00D819D7" w:rsidP="00D819D7">
      <w:pPr>
        <w:spacing w:after="240"/>
        <w:ind w:left="1440" w:hanging="720"/>
        <w:rPr>
          <w:rFonts w:eastAsia="Times New Roman"/>
          <w:szCs w:val="20"/>
        </w:rPr>
      </w:pPr>
      <w:r w:rsidRPr="00D819D7">
        <w:rPr>
          <w:rFonts w:eastAsia="Times New Roman"/>
          <w:szCs w:val="20"/>
        </w:rPr>
        <w:t>Where,</w:t>
      </w:r>
    </w:p>
    <w:p w14:paraId="5C4FF632" w14:textId="77777777" w:rsidR="00D819D7" w:rsidRPr="00D819D7" w:rsidRDefault="00D819D7" w:rsidP="00D819D7">
      <w:pPr>
        <w:spacing w:after="240"/>
        <w:ind w:left="720"/>
        <w:rPr>
          <w:rFonts w:eastAsia="Times New Roman"/>
          <w:szCs w:val="20"/>
        </w:rPr>
      </w:pPr>
      <w:r w:rsidRPr="00D819D7">
        <w:rPr>
          <w:rFonts w:eastAsia="Times New Roman"/>
          <w:szCs w:val="20"/>
        </w:rPr>
        <w:t xml:space="preserve">If the interval </w:t>
      </w:r>
      <w:r w:rsidRPr="00D819D7">
        <w:rPr>
          <w:rFonts w:eastAsia="Times New Roman"/>
          <w:i/>
          <w:szCs w:val="20"/>
        </w:rPr>
        <w:t>i</w:t>
      </w:r>
      <w:r w:rsidRPr="00D819D7">
        <w:rPr>
          <w:rFonts w:eastAsia="Times New Roman"/>
          <w:szCs w:val="20"/>
        </w:rPr>
        <w:t xml:space="preserve"> is a RUC-Committed Interval that is not a RUCAC-Interval, then:</w:t>
      </w:r>
    </w:p>
    <w:p w14:paraId="02A4C7FD" w14:textId="77777777" w:rsidR="00D819D7" w:rsidRPr="00D819D7" w:rsidRDefault="00D819D7" w:rsidP="00D819D7">
      <w:pPr>
        <w:tabs>
          <w:tab w:val="left" w:pos="1440"/>
        </w:tabs>
        <w:spacing w:after="240"/>
        <w:ind w:left="3060" w:hanging="2340"/>
        <w:rPr>
          <w:rFonts w:eastAsia="Times New Roman"/>
          <w:szCs w:val="20"/>
        </w:rPr>
      </w:pPr>
      <w:r w:rsidRPr="00D819D7">
        <w:rPr>
          <w:rFonts w:eastAsia="Times New Roman"/>
          <w:szCs w:val="20"/>
        </w:rPr>
        <w:t xml:space="preserve">RUCMEREV96 </w:t>
      </w:r>
      <w:r w:rsidRPr="00D819D7">
        <w:rPr>
          <w:rFonts w:eastAsia="Times New Roman"/>
          <w:i/>
          <w:iCs/>
          <w:szCs w:val="20"/>
          <w:vertAlign w:val="subscript"/>
          <w:lang w:val="it-IT"/>
        </w:rPr>
        <w:t xml:space="preserve">q, r, i  </w:t>
      </w:r>
      <w:r w:rsidRPr="00D819D7">
        <w:rPr>
          <w:rFonts w:eastAsia="Times New Roman"/>
          <w:iCs/>
          <w:szCs w:val="20"/>
          <w:lang w:val="it-IT"/>
        </w:rPr>
        <w:t xml:space="preserve">= RTSPP </w:t>
      </w:r>
      <w:r w:rsidRPr="00D819D7">
        <w:rPr>
          <w:rFonts w:eastAsia="Times New Roman"/>
          <w:i/>
          <w:iCs/>
          <w:szCs w:val="20"/>
          <w:vertAlign w:val="subscript"/>
          <w:lang w:val="it-IT"/>
        </w:rPr>
        <w:t>p, i</w:t>
      </w:r>
      <w:r w:rsidRPr="00D819D7">
        <w:rPr>
          <w:rFonts w:eastAsia="Times New Roman"/>
          <w:iCs/>
          <w:szCs w:val="20"/>
          <w:lang w:val="it-IT"/>
        </w:rPr>
        <w:t xml:space="preserve"> * Min (RTMG </w:t>
      </w:r>
      <w:r w:rsidRPr="00D819D7">
        <w:rPr>
          <w:rFonts w:eastAsia="Times New Roman"/>
          <w:i/>
          <w:iCs/>
          <w:szCs w:val="20"/>
          <w:vertAlign w:val="subscript"/>
          <w:lang w:val="it-IT"/>
        </w:rPr>
        <w:t>q, r, i</w:t>
      </w:r>
      <w:r w:rsidRPr="00D819D7">
        <w:rPr>
          <w:rFonts w:eastAsia="Times New Roman"/>
          <w:iCs/>
          <w:szCs w:val="20"/>
          <w:lang w:val="it-IT"/>
        </w:rPr>
        <w:t xml:space="preserve">, (LSL </w:t>
      </w:r>
      <w:r w:rsidRPr="00D819D7">
        <w:rPr>
          <w:rFonts w:eastAsia="Times New Roman"/>
          <w:i/>
          <w:iCs/>
          <w:szCs w:val="20"/>
          <w:vertAlign w:val="subscript"/>
          <w:lang w:val="it-IT"/>
        </w:rPr>
        <w:t>q, r, i</w:t>
      </w:r>
      <w:r w:rsidRPr="00D819D7">
        <w:rPr>
          <w:rFonts w:eastAsia="Times New Roman"/>
          <w:iCs/>
          <w:szCs w:val="20"/>
          <w:lang w:val="it-IT"/>
        </w:rPr>
        <w:t xml:space="preserve"> * (¼)))</w:t>
      </w:r>
    </w:p>
    <w:p w14:paraId="0698F700" w14:textId="52F4AAC0" w:rsidR="00D819D7" w:rsidRPr="00D819D7" w:rsidRDefault="00D819D7" w:rsidP="00D819D7">
      <w:pPr>
        <w:spacing w:after="240"/>
        <w:ind w:left="720"/>
        <w:rPr>
          <w:rFonts w:eastAsia="Times New Roman"/>
          <w:szCs w:val="20"/>
        </w:rPr>
      </w:pPr>
      <w:r w:rsidRPr="00D819D7">
        <w:rPr>
          <w:rFonts w:eastAsia="Times New Roman"/>
          <w:szCs w:val="20"/>
        </w:rPr>
        <w:t xml:space="preserve">If the interval </w:t>
      </w:r>
      <w:r w:rsidRPr="00D819D7">
        <w:rPr>
          <w:rFonts w:eastAsia="Times New Roman"/>
          <w:i/>
          <w:szCs w:val="20"/>
        </w:rPr>
        <w:t>i</w:t>
      </w:r>
      <w:r w:rsidRPr="00D819D7">
        <w:rPr>
          <w:rFonts w:eastAsia="Times New Roman"/>
          <w:szCs w:val="20"/>
        </w:rPr>
        <w:t xml:space="preserve"> is a RUCAC of a previously QSE-Committed</w:t>
      </w:r>
      <w:ins w:id="876" w:author="ERCOT" w:date="2024-05-20T15:24:00Z">
        <w:r>
          <w:rPr>
            <w:rFonts w:eastAsia="Times New Roman"/>
            <w:szCs w:val="20"/>
          </w:rPr>
          <w:t xml:space="preserve"> or DRRS</w:t>
        </w:r>
      </w:ins>
      <w:ins w:id="877" w:author="ERCOT" w:date="2024-05-29T07:37:00Z">
        <w:r w:rsidR="004107EB">
          <w:rPr>
            <w:rFonts w:eastAsia="Times New Roman"/>
            <w:szCs w:val="20"/>
          </w:rPr>
          <w:t>-</w:t>
        </w:r>
      </w:ins>
      <w:ins w:id="878" w:author="ERCOT" w:date="2024-05-20T15:24:00Z">
        <w:r>
          <w:rPr>
            <w:rFonts w:eastAsia="Times New Roman"/>
            <w:szCs w:val="20"/>
          </w:rPr>
          <w:t>deployed</w:t>
        </w:r>
      </w:ins>
      <w:r w:rsidRPr="00D819D7">
        <w:rPr>
          <w:rFonts w:eastAsia="Times New Roman"/>
          <w:szCs w:val="20"/>
        </w:rPr>
        <w:t xml:space="preserve"> Interval, then:</w:t>
      </w:r>
    </w:p>
    <w:p w14:paraId="3548766C" w14:textId="77777777" w:rsidR="00D819D7" w:rsidRPr="00D819D7" w:rsidRDefault="00D819D7" w:rsidP="00D819D7">
      <w:pPr>
        <w:tabs>
          <w:tab w:val="left" w:pos="1530"/>
        </w:tabs>
        <w:spacing w:after="240"/>
        <w:ind w:left="3060" w:hanging="2340"/>
        <w:rPr>
          <w:rFonts w:eastAsia="Times New Roman"/>
          <w:szCs w:val="20"/>
        </w:rPr>
      </w:pPr>
      <w:r w:rsidRPr="00D819D7">
        <w:rPr>
          <w:rFonts w:eastAsia="Times New Roman"/>
          <w:szCs w:val="20"/>
        </w:rPr>
        <w:t xml:space="preserve">RUCMEREV96 </w:t>
      </w:r>
      <w:r w:rsidRPr="00D819D7">
        <w:rPr>
          <w:rFonts w:eastAsia="Times New Roman"/>
          <w:i/>
          <w:iCs/>
          <w:szCs w:val="20"/>
          <w:vertAlign w:val="subscript"/>
          <w:lang w:val="it-IT"/>
        </w:rPr>
        <w:t xml:space="preserve">q, r, i  </w:t>
      </w:r>
      <w:r w:rsidRPr="00D819D7">
        <w:rPr>
          <w:rFonts w:eastAsia="Times New Roman"/>
          <w:iCs/>
          <w:szCs w:val="20"/>
          <w:lang w:val="it-IT"/>
        </w:rPr>
        <w:t xml:space="preserve">=  RTSPP </w:t>
      </w:r>
      <w:r w:rsidRPr="00D819D7">
        <w:rPr>
          <w:rFonts w:eastAsia="Times New Roman"/>
          <w:i/>
          <w:iCs/>
          <w:szCs w:val="20"/>
          <w:vertAlign w:val="subscript"/>
          <w:lang w:val="it-IT"/>
        </w:rPr>
        <w:t>p, i</w:t>
      </w:r>
      <w:r w:rsidRPr="00D819D7">
        <w:rPr>
          <w:rFonts w:eastAsia="Times New Roman"/>
          <w:iCs/>
          <w:szCs w:val="20"/>
          <w:lang w:val="it-IT"/>
        </w:rPr>
        <w:t xml:space="preserve"> * Max [0, Min (RTMG </w:t>
      </w:r>
      <w:r w:rsidRPr="00D819D7">
        <w:rPr>
          <w:rFonts w:eastAsia="Times New Roman"/>
          <w:i/>
          <w:iCs/>
          <w:szCs w:val="20"/>
          <w:vertAlign w:val="subscript"/>
          <w:lang w:val="it-IT"/>
        </w:rPr>
        <w:t>q, r, i</w:t>
      </w:r>
      <w:r w:rsidRPr="00D819D7">
        <w:rPr>
          <w:rFonts w:eastAsia="Times New Roman"/>
          <w:iCs/>
          <w:szCs w:val="20"/>
          <w:lang w:val="it-IT"/>
        </w:rPr>
        <w:t xml:space="preserve">, (LSL </w:t>
      </w:r>
      <w:r w:rsidRPr="00D819D7">
        <w:rPr>
          <w:rFonts w:eastAsia="Times New Roman"/>
          <w:i/>
          <w:iCs/>
          <w:szCs w:val="20"/>
          <w:vertAlign w:val="subscript"/>
          <w:lang w:val="it-IT"/>
        </w:rPr>
        <w:t xml:space="preserve">q, </w:t>
      </w:r>
      <w:r w:rsidRPr="00D819D7">
        <w:rPr>
          <w:rFonts w:eastAsia="Times New Roman"/>
          <w:i/>
          <w:iCs/>
          <w:szCs w:val="20"/>
          <w:vertAlign w:val="subscript"/>
        </w:rPr>
        <w:t>afterCCGR</w:t>
      </w:r>
      <w:r w:rsidRPr="00D819D7">
        <w:rPr>
          <w:rFonts w:eastAsia="Times New Roman"/>
          <w:i/>
          <w:iCs/>
          <w:szCs w:val="20"/>
          <w:vertAlign w:val="subscript"/>
          <w:lang w:val="it-IT"/>
        </w:rPr>
        <w:t>, i</w:t>
      </w:r>
      <w:r w:rsidRPr="00D819D7">
        <w:rPr>
          <w:rFonts w:eastAsia="Times New Roman"/>
          <w:iCs/>
          <w:szCs w:val="20"/>
          <w:lang w:val="it-IT"/>
        </w:rPr>
        <w:t xml:space="preserve"> * (¼))) -  LSL </w:t>
      </w:r>
      <w:r w:rsidRPr="00D819D7">
        <w:rPr>
          <w:rFonts w:eastAsia="Times New Roman"/>
          <w:i/>
          <w:iCs/>
          <w:szCs w:val="20"/>
          <w:vertAlign w:val="subscript"/>
          <w:lang w:val="it-IT"/>
        </w:rPr>
        <w:t xml:space="preserve">q, </w:t>
      </w:r>
      <w:r w:rsidRPr="00D819D7">
        <w:rPr>
          <w:rFonts w:eastAsia="Times New Roman"/>
          <w:i/>
          <w:iCs/>
          <w:szCs w:val="20"/>
          <w:vertAlign w:val="subscript"/>
        </w:rPr>
        <w:t>beforeCCGR</w:t>
      </w:r>
      <w:r w:rsidRPr="00D819D7">
        <w:rPr>
          <w:rFonts w:eastAsia="Times New Roman"/>
          <w:i/>
          <w:iCs/>
          <w:szCs w:val="20"/>
          <w:vertAlign w:val="subscript"/>
          <w:lang w:val="it-IT"/>
        </w:rPr>
        <w:t>, i</w:t>
      </w:r>
      <w:r w:rsidRPr="00D819D7">
        <w:rPr>
          <w:rFonts w:eastAsia="Times New Roman"/>
          <w:iCs/>
          <w:szCs w:val="20"/>
          <w:lang w:val="it-IT"/>
        </w:rPr>
        <w:t xml:space="preserve"> * (¼)]</w:t>
      </w:r>
    </w:p>
    <w:p w14:paraId="37F3D947" w14:textId="77777777" w:rsidR="00D819D7" w:rsidRPr="00D819D7" w:rsidRDefault="00D819D7" w:rsidP="00D819D7">
      <w:pPr>
        <w:rPr>
          <w:rFonts w:eastAsia="Times New Roman"/>
          <w:bCs/>
          <w:iCs/>
          <w:szCs w:val="20"/>
        </w:rPr>
      </w:pPr>
      <w:r w:rsidRPr="00D819D7">
        <w:rPr>
          <w:rFonts w:eastAsia="Times New Roman"/>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3"/>
        <w:gridCol w:w="866"/>
        <w:gridCol w:w="6781"/>
      </w:tblGrid>
      <w:tr w:rsidR="00D819D7" w:rsidRPr="00D819D7" w14:paraId="076A725E" w14:textId="77777777" w:rsidTr="004E1E57">
        <w:trPr>
          <w:cantSplit/>
          <w:tblHeader/>
        </w:trPr>
        <w:tc>
          <w:tcPr>
            <w:tcW w:w="911" w:type="pct"/>
          </w:tcPr>
          <w:p w14:paraId="20E35166" w14:textId="77777777" w:rsidR="00D819D7" w:rsidRPr="00D819D7" w:rsidRDefault="00D819D7" w:rsidP="00D819D7">
            <w:pPr>
              <w:spacing w:after="120"/>
              <w:rPr>
                <w:rFonts w:eastAsia="Times New Roman"/>
                <w:b/>
                <w:iCs/>
                <w:sz w:val="20"/>
                <w:szCs w:val="20"/>
              </w:rPr>
            </w:pPr>
            <w:r w:rsidRPr="00D819D7">
              <w:rPr>
                <w:rFonts w:eastAsia="Times New Roman"/>
                <w:b/>
                <w:iCs/>
                <w:sz w:val="20"/>
                <w:szCs w:val="20"/>
              </w:rPr>
              <w:lastRenderedPageBreak/>
              <w:t>Variable</w:t>
            </w:r>
          </w:p>
        </w:tc>
        <w:tc>
          <w:tcPr>
            <w:tcW w:w="463" w:type="pct"/>
          </w:tcPr>
          <w:p w14:paraId="4BB674B2" w14:textId="77777777" w:rsidR="00D819D7" w:rsidRPr="00D819D7" w:rsidRDefault="00D819D7" w:rsidP="00D819D7">
            <w:pPr>
              <w:spacing w:after="120"/>
              <w:jc w:val="center"/>
              <w:rPr>
                <w:rFonts w:eastAsia="Times New Roman"/>
                <w:b/>
                <w:iCs/>
                <w:sz w:val="20"/>
                <w:szCs w:val="20"/>
              </w:rPr>
            </w:pPr>
            <w:r w:rsidRPr="00D819D7">
              <w:rPr>
                <w:rFonts w:eastAsia="Times New Roman"/>
                <w:b/>
                <w:iCs/>
                <w:sz w:val="20"/>
                <w:szCs w:val="20"/>
              </w:rPr>
              <w:t>Unit</w:t>
            </w:r>
          </w:p>
        </w:tc>
        <w:tc>
          <w:tcPr>
            <w:tcW w:w="3626" w:type="pct"/>
          </w:tcPr>
          <w:p w14:paraId="31A7A4CF" w14:textId="77777777" w:rsidR="00D819D7" w:rsidRPr="00D819D7" w:rsidRDefault="00D819D7" w:rsidP="00D819D7">
            <w:pPr>
              <w:spacing w:after="120"/>
              <w:rPr>
                <w:rFonts w:eastAsia="Times New Roman"/>
                <w:b/>
                <w:iCs/>
                <w:sz w:val="20"/>
                <w:szCs w:val="20"/>
              </w:rPr>
            </w:pPr>
            <w:r w:rsidRPr="00D819D7">
              <w:rPr>
                <w:rFonts w:eastAsia="Times New Roman"/>
                <w:b/>
                <w:iCs/>
                <w:sz w:val="20"/>
                <w:szCs w:val="20"/>
              </w:rPr>
              <w:t>Definition</w:t>
            </w:r>
          </w:p>
        </w:tc>
      </w:tr>
      <w:tr w:rsidR="00D819D7" w:rsidRPr="00D819D7" w14:paraId="1D1DAD8B" w14:textId="77777777" w:rsidTr="004E1E57">
        <w:trPr>
          <w:cantSplit/>
        </w:trPr>
        <w:tc>
          <w:tcPr>
            <w:tcW w:w="911" w:type="pct"/>
          </w:tcPr>
          <w:p w14:paraId="19B23979"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RUCMEREV </w:t>
            </w:r>
            <w:r w:rsidRPr="00D819D7">
              <w:rPr>
                <w:rFonts w:eastAsia="Times New Roman"/>
                <w:i/>
                <w:iCs/>
                <w:sz w:val="20"/>
                <w:szCs w:val="20"/>
                <w:vertAlign w:val="subscript"/>
              </w:rPr>
              <w:t>q, r, d</w:t>
            </w:r>
          </w:p>
        </w:tc>
        <w:tc>
          <w:tcPr>
            <w:tcW w:w="463" w:type="pct"/>
          </w:tcPr>
          <w:p w14:paraId="655388B5"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w:t>
            </w:r>
          </w:p>
        </w:tc>
        <w:tc>
          <w:tcPr>
            <w:tcW w:w="3626" w:type="pct"/>
          </w:tcPr>
          <w:p w14:paraId="50B078F8"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RUC Minimum-Energy Revenue</w:t>
            </w:r>
            <w:r w:rsidRPr="00D819D7">
              <w:rPr>
                <w:rFonts w:eastAsia="Times New Roman"/>
                <w:iCs/>
                <w:sz w:val="20"/>
                <w:szCs w:val="20"/>
              </w:rPr>
              <w:t xml:space="preserve">—The sum of the energy revenues for generation of Resource </w:t>
            </w:r>
            <w:r w:rsidRPr="00D819D7">
              <w:rPr>
                <w:rFonts w:eastAsia="Times New Roman"/>
                <w:i/>
                <w:iCs/>
                <w:sz w:val="20"/>
                <w:szCs w:val="20"/>
              </w:rPr>
              <w:t>r</w:t>
            </w:r>
            <w:r w:rsidRPr="00D819D7">
              <w:rPr>
                <w:rFonts w:eastAsia="Times New Roman"/>
                <w:iCs/>
                <w:sz w:val="20"/>
                <w:szCs w:val="20"/>
              </w:rPr>
              <w:t xml:space="preserve"> represented by QSE </w:t>
            </w:r>
            <w:r w:rsidRPr="00D819D7">
              <w:rPr>
                <w:rFonts w:eastAsia="Times New Roman"/>
                <w:i/>
                <w:iCs/>
                <w:sz w:val="20"/>
                <w:szCs w:val="20"/>
              </w:rPr>
              <w:t>q</w:t>
            </w:r>
            <w:r w:rsidRPr="00D819D7">
              <w:rPr>
                <w:rFonts w:eastAsia="Times New Roman"/>
                <w:iCs/>
                <w:sz w:val="20"/>
                <w:szCs w:val="20"/>
              </w:rPr>
              <w:t xml:space="preserve"> up to LSL during all RUC-Committed Hours, for the Operating Day </w:t>
            </w:r>
            <w:r w:rsidRPr="00D819D7">
              <w:rPr>
                <w:rFonts w:eastAsia="Times New Roman"/>
                <w:i/>
                <w:iCs/>
                <w:sz w:val="20"/>
                <w:szCs w:val="20"/>
              </w:rPr>
              <w:t>d</w:t>
            </w:r>
            <w:r w:rsidRPr="00D819D7">
              <w:rPr>
                <w:rFonts w:eastAsia="Times New Roman"/>
                <w:iCs/>
                <w:sz w:val="20"/>
                <w:szCs w:val="20"/>
              </w:rPr>
              <w:t>.  When one or more Combined Cycle Generation Resources are committed by RUC, RUC Minimum-Energy Revenue is calculated for the Combined Cycle Train for all RUC-committed Combined Cycle Generation Resources.</w:t>
            </w:r>
          </w:p>
        </w:tc>
      </w:tr>
      <w:tr w:rsidR="00D819D7" w:rsidRPr="00D819D7" w14:paraId="42437988" w14:textId="77777777" w:rsidTr="004E1E57">
        <w:trPr>
          <w:cantSplit/>
        </w:trPr>
        <w:tc>
          <w:tcPr>
            <w:tcW w:w="911" w:type="pct"/>
          </w:tcPr>
          <w:p w14:paraId="1697731B"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RUCMEREV96 </w:t>
            </w:r>
            <w:r w:rsidRPr="00D819D7">
              <w:rPr>
                <w:rFonts w:eastAsia="Times New Roman"/>
                <w:i/>
                <w:iCs/>
                <w:sz w:val="20"/>
                <w:szCs w:val="20"/>
                <w:vertAlign w:val="subscript"/>
              </w:rPr>
              <w:t>q, r, i</w:t>
            </w:r>
          </w:p>
        </w:tc>
        <w:tc>
          <w:tcPr>
            <w:tcW w:w="463" w:type="pct"/>
          </w:tcPr>
          <w:p w14:paraId="4B27A2D5"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w:t>
            </w:r>
          </w:p>
        </w:tc>
        <w:tc>
          <w:tcPr>
            <w:tcW w:w="3626" w:type="pct"/>
          </w:tcPr>
          <w:p w14:paraId="4A9E9EEB" w14:textId="07405637" w:rsidR="00D819D7" w:rsidRPr="00D819D7" w:rsidRDefault="00D819D7" w:rsidP="00D819D7">
            <w:pPr>
              <w:spacing w:after="60"/>
              <w:rPr>
                <w:rFonts w:eastAsia="Times New Roman"/>
                <w:i/>
                <w:iCs/>
                <w:sz w:val="20"/>
                <w:szCs w:val="20"/>
              </w:rPr>
            </w:pPr>
            <w:r w:rsidRPr="00D819D7">
              <w:rPr>
                <w:rFonts w:eastAsia="Times New Roman"/>
                <w:i/>
                <w:iCs/>
                <w:sz w:val="20"/>
                <w:szCs w:val="20"/>
              </w:rPr>
              <w:t>RUC Minimum-Energy Revenue by interval</w:t>
            </w:r>
            <w:r w:rsidRPr="00D819D7">
              <w:rPr>
                <w:rFonts w:eastAsia="Times New Roman"/>
                <w:iCs/>
                <w:sz w:val="20"/>
                <w:szCs w:val="20"/>
              </w:rPr>
              <w:t xml:space="preserve">—The energy revenues for generation of Resource </w:t>
            </w:r>
            <w:r w:rsidRPr="00D819D7">
              <w:rPr>
                <w:rFonts w:eastAsia="Times New Roman"/>
                <w:i/>
                <w:iCs/>
                <w:sz w:val="20"/>
                <w:szCs w:val="20"/>
              </w:rPr>
              <w:t>r</w:t>
            </w:r>
            <w:r w:rsidRPr="00D819D7">
              <w:rPr>
                <w:rFonts w:eastAsia="Times New Roman"/>
                <w:iCs/>
                <w:sz w:val="20"/>
                <w:szCs w:val="20"/>
              </w:rPr>
              <w:t xml:space="preserve"> represented by QSE </w:t>
            </w:r>
            <w:r w:rsidRPr="00D819D7">
              <w:rPr>
                <w:rFonts w:eastAsia="Times New Roman"/>
                <w:i/>
                <w:iCs/>
                <w:sz w:val="20"/>
                <w:szCs w:val="20"/>
              </w:rPr>
              <w:t>q</w:t>
            </w:r>
            <w:r w:rsidRPr="00D819D7">
              <w:rPr>
                <w:rFonts w:eastAsia="Times New Roman"/>
                <w:iCs/>
                <w:sz w:val="20"/>
                <w:szCs w:val="20"/>
              </w:rPr>
              <w:t xml:space="preserve"> up to LSL during all RUC-Committed Hours, for the Settlement Interval </w:t>
            </w:r>
            <w:r w:rsidRPr="00D819D7">
              <w:rPr>
                <w:rFonts w:eastAsia="Times New Roman"/>
                <w:i/>
                <w:iCs/>
                <w:sz w:val="20"/>
                <w:szCs w:val="20"/>
              </w:rPr>
              <w:t>i</w:t>
            </w:r>
            <w:r w:rsidRPr="00D819D7">
              <w:rPr>
                <w:rFonts w:eastAsia="Times New Roman"/>
                <w:iCs/>
                <w:sz w:val="20"/>
                <w:szCs w:val="20"/>
              </w:rPr>
              <w:t xml:space="preserve">.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w:t>
            </w:r>
            <w:ins w:id="879" w:author="ERCOT" w:date="2024-05-20T15:25:00Z">
              <w:r w:rsidR="00007B8E">
                <w:rPr>
                  <w:rFonts w:eastAsia="Times New Roman"/>
                  <w:iCs/>
                  <w:sz w:val="20"/>
                  <w:szCs w:val="20"/>
                </w:rPr>
                <w:t>or DRRS</w:t>
              </w:r>
            </w:ins>
            <w:ins w:id="880" w:author="ERCOT" w:date="2024-05-29T07:37:00Z">
              <w:r w:rsidR="004107EB">
                <w:rPr>
                  <w:rFonts w:eastAsia="Times New Roman"/>
                  <w:iCs/>
                  <w:sz w:val="20"/>
                  <w:szCs w:val="20"/>
                </w:rPr>
                <w:t>-</w:t>
              </w:r>
            </w:ins>
            <w:ins w:id="881" w:author="ERCOT" w:date="2024-05-20T15:25:00Z">
              <w:r w:rsidR="00007B8E">
                <w:rPr>
                  <w:rFonts w:eastAsia="Times New Roman"/>
                  <w:iCs/>
                  <w:sz w:val="20"/>
                  <w:szCs w:val="20"/>
                </w:rPr>
                <w:t xml:space="preserve">deployed </w:t>
              </w:r>
            </w:ins>
            <w:r w:rsidRPr="00D819D7">
              <w:rPr>
                <w:rFonts w:eastAsia="Times New Roman"/>
                <w:iCs/>
                <w:sz w:val="20"/>
                <w:szCs w:val="20"/>
              </w:rPr>
              <w:t>configuration.</w:t>
            </w:r>
          </w:p>
        </w:tc>
      </w:tr>
      <w:tr w:rsidR="00D819D7" w:rsidRPr="00D819D7" w14:paraId="3D997039" w14:textId="77777777" w:rsidTr="004E1E57">
        <w:trPr>
          <w:cantSplit/>
        </w:trPr>
        <w:tc>
          <w:tcPr>
            <w:tcW w:w="911" w:type="pct"/>
          </w:tcPr>
          <w:p w14:paraId="319A4048"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RTSPP </w:t>
            </w:r>
            <w:r w:rsidRPr="00D819D7">
              <w:rPr>
                <w:rFonts w:eastAsia="Times New Roman"/>
                <w:i/>
                <w:iCs/>
                <w:sz w:val="20"/>
                <w:szCs w:val="20"/>
                <w:vertAlign w:val="subscript"/>
              </w:rPr>
              <w:t>p, i</w:t>
            </w:r>
          </w:p>
        </w:tc>
        <w:tc>
          <w:tcPr>
            <w:tcW w:w="463" w:type="pct"/>
          </w:tcPr>
          <w:p w14:paraId="05A0D6E3"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$/MWh</w:t>
            </w:r>
          </w:p>
        </w:tc>
        <w:tc>
          <w:tcPr>
            <w:tcW w:w="3626" w:type="pct"/>
          </w:tcPr>
          <w:p w14:paraId="066075F2"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Real-Time Settlement Point Price</w:t>
            </w:r>
            <w:r w:rsidRPr="00D819D7">
              <w:rPr>
                <w:rFonts w:eastAsia="Times New Roman"/>
                <w:iCs/>
                <w:sz w:val="20"/>
                <w:szCs w:val="20"/>
              </w:rPr>
              <w:t xml:space="preserve">—The Real-Time Settlement Point Price at the Resource Node Settlement Point </w:t>
            </w:r>
            <w:r w:rsidRPr="00D819D7">
              <w:rPr>
                <w:rFonts w:eastAsia="Times New Roman"/>
                <w:i/>
                <w:iCs/>
                <w:sz w:val="20"/>
                <w:szCs w:val="20"/>
              </w:rPr>
              <w:t>p</w:t>
            </w:r>
            <w:r w:rsidRPr="00D819D7">
              <w:rPr>
                <w:rFonts w:eastAsia="Times New Roman"/>
                <w:iCs/>
                <w:sz w:val="20"/>
                <w:szCs w:val="20"/>
              </w:rPr>
              <w:t xml:space="preserve"> for the Settlement Interval </w:t>
            </w:r>
            <w:r w:rsidRPr="00D819D7">
              <w:rPr>
                <w:rFonts w:eastAsia="Times New Roman"/>
                <w:i/>
                <w:iCs/>
                <w:sz w:val="20"/>
                <w:szCs w:val="20"/>
              </w:rPr>
              <w:t>i</w:t>
            </w:r>
            <w:r w:rsidRPr="00D819D7">
              <w:rPr>
                <w:rFonts w:eastAsia="Times New Roman"/>
                <w:iCs/>
                <w:sz w:val="20"/>
                <w:szCs w:val="20"/>
              </w:rPr>
              <w:t>.</w:t>
            </w:r>
          </w:p>
        </w:tc>
      </w:tr>
      <w:tr w:rsidR="00D819D7" w:rsidRPr="00D819D7" w14:paraId="7614211D" w14:textId="77777777" w:rsidTr="004E1E57">
        <w:trPr>
          <w:cantSplit/>
        </w:trPr>
        <w:tc>
          <w:tcPr>
            <w:tcW w:w="911" w:type="pct"/>
          </w:tcPr>
          <w:p w14:paraId="42731419"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RTMG </w:t>
            </w:r>
            <w:r w:rsidRPr="00D819D7">
              <w:rPr>
                <w:rFonts w:eastAsia="Times New Roman"/>
                <w:i/>
                <w:iCs/>
                <w:sz w:val="20"/>
                <w:szCs w:val="20"/>
                <w:vertAlign w:val="subscript"/>
              </w:rPr>
              <w:t>q, r, i</w:t>
            </w:r>
          </w:p>
        </w:tc>
        <w:tc>
          <w:tcPr>
            <w:tcW w:w="463" w:type="pct"/>
          </w:tcPr>
          <w:p w14:paraId="53D6D14E"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MWh</w:t>
            </w:r>
          </w:p>
        </w:tc>
        <w:tc>
          <w:tcPr>
            <w:tcW w:w="3626" w:type="pct"/>
          </w:tcPr>
          <w:p w14:paraId="73288F73"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Real-Time Metered Generation</w:t>
            </w:r>
            <w:r w:rsidRPr="00D819D7">
              <w:rPr>
                <w:rFonts w:eastAsia="Times New Roman"/>
                <w:iCs/>
                <w:sz w:val="20"/>
                <w:szCs w:val="20"/>
              </w:rPr>
              <w:t xml:space="preserve">—The metered generation of Resource </w:t>
            </w:r>
            <w:r w:rsidRPr="00D819D7">
              <w:rPr>
                <w:rFonts w:eastAsia="Times New Roman"/>
                <w:i/>
                <w:iCs/>
                <w:sz w:val="20"/>
                <w:szCs w:val="20"/>
              </w:rPr>
              <w:t>r</w:t>
            </w:r>
            <w:r w:rsidRPr="00D819D7">
              <w:rPr>
                <w:rFonts w:eastAsia="Times New Roman"/>
                <w:iCs/>
                <w:sz w:val="20"/>
                <w:szCs w:val="20"/>
              </w:rPr>
              <w:t xml:space="preserve"> represented by QSE </w:t>
            </w:r>
            <w:r w:rsidRPr="00D819D7">
              <w:rPr>
                <w:rFonts w:eastAsia="Times New Roman"/>
                <w:i/>
                <w:iCs/>
                <w:sz w:val="20"/>
                <w:szCs w:val="20"/>
              </w:rPr>
              <w:t>q</w:t>
            </w:r>
            <w:r w:rsidRPr="00D819D7">
              <w:rPr>
                <w:rFonts w:eastAsia="Times New Roman"/>
                <w:iCs/>
                <w:sz w:val="20"/>
                <w:szCs w:val="20"/>
              </w:rPr>
              <w:t xml:space="preserve"> for the Settlement Interval </w:t>
            </w:r>
            <w:r w:rsidRPr="00D819D7">
              <w:rPr>
                <w:rFonts w:eastAsia="Times New Roman"/>
                <w:i/>
                <w:iCs/>
                <w:sz w:val="20"/>
                <w:szCs w:val="20"/>
              </w:rPr>
              <w:t>i</w:t>
            </w:r>
            <w:r w:rsidRPr="00D819D7">
              <w:rPr>
                <w:rFonts w:eastAsia="Times New Roman"/>
                <w:iCs/>
                <w:sz w:val="20"/>
                <w:szCs w:val="20"/>
              </w:rPr>
              <w:t xml:space="preserve">.  Where for a Combined Cycle Train, the Resource </w:t>
            </w:r>
            <w:r w:rsidRPr="00D819D7">
              <w:rPr>
                <w:rFonts w:eastAsia="Times New Roman"/>
                <w:i/>
                <w:iCs/>
                <w:sz w:val="20"/>
                <w:szCs w:val="20"/>
              </w:rPr>
              <w:t xml:space="preserve">r </w:t>
            </w:r>
            <w:r w:rsidRPr="00D819D7">
              <w:rPr>
                <w:rFonts w:eastAsia="Times New Roman"/>
                <w:iCs/>
                <w:sz w:val="20"/>
                <w:szCs w:val="20"/>
              </w:rPr>
              <w:t>is the Combined Cycle Train.</w:t>
            </w:r>
          </w:p>
        </w:tc>
      </w:tr>
      <w:tr w:rsidR="00D819D7" w:rsidRPr="00D819D7" w14:paraId="353BED85" w14:textId="77777777" w:rsidTr="004E1E57">
        <w:trPr>
          <w:cantSplit/>
        </w:trPr>
        <w:tc>
          <w:tcPr>
            <w:tcW w:w="911" w:type="pct"/>
          </w:tcPr>
          <w:p w14:paraId="7D475CED"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 xml:space="preserve">LSL </w:t>
            </w:r>
            <w:r w:rsidRPr="00D819D7">
              <w:rPr>
                <w:rFonts w:eastAsia="Times New Roman"/>
                <w:i/>
                <w:iCs/>
                <w:sz w:val="20"/>
                <w:szCs w:val="20"/>
                <w:vertAlign w:val="subscript"/>
              </w:rPr>
              <w:t>q, r, i</w:t>
            </w:r>
          </w:p>
        </w:tc>
        <w:tc>
          <w:tcPr>
            <w:tcW w:w="463" w:type="pct"/>
          </w:tcPr>
          <w:p w14:paraId="35C4F8FE"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MW</w:t>
            </w:r>
          </w:p>
        </w:tc>
        <w:tc>
          <w:tcPr>
            <w:tcW w:w="3626" w:type="pct"/>
          </w:tcPr>
          <w:p w14:paraId="6090FCB7"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Low Sustained Limit</w:t>
            </w:r>
            <w:r w:rsidRPr="00D819D7">
              <w:rPr>
                <w:rFonts w:eastAsia="Times New Roman"/>
                <w:iCs/>
                <w:sz w:val="20"/>
                <w:szCs w:val="20"/>
              </w:rPr>
              <w:t xml:space="preserve">—The LSL of Generation Resource </w:t>
            </w:r>
            <w:r w:rsidRPr="00D819D7">
              <w:rPr>
                <w:rFonts w:eastAsia="Times New Roman"/>
                <w:i/>
                <w:iCs/>
                <w:sz w:val="20"/>
                <w:szCs w:val="20"/>
              </w:rPr>
              <w:t>r</w:t>
            </w:r>
            <w:r w:rsidRPr="00D819D7">
              <w:rPr>
                <w:rFonts w:eastAsia="Times New Roman"/>
                <w:iCs/>
                <w:sz w:val="20"/>
                <w:szCs w:val="20"/>
              </w:rPr>
              <w:t xml:space="preserve"> represented by QSE </w:t>
            </w:r>
            <w:r w:rsidRPr="00D819D7">
              <w:rPr>
                <w:rFonts w:eastAsia="Times New Roman"/>
                <w:i/>
                <w:iCs/>
                <w:sz w:val="20"/>
                <w:szCs w:val="20"/>
              </w:rPr>
              <w:t>q</w:t>
            </w:r>
            <w:r w:rsidRPr="00D819D7">
              <w:rPr>
                <w:rFonts w:eastAsia="Times New Roman"/>
                <w:iCs/>
                <w:sz w:val="20"/>
                <w:szCs w:val="20"/>
              </w:rPr>
              <w:t xml:space="preserve"> for the hour that includes the Settlement Interval </w:t>
            </w:r>
            <w:r w:rsidRPr="00D819D7">
              <w:rPr>
                <w:rFonts w:eastAsia="Times New Roman"/>
                <w:i/>
                <w:iCs/>
                <w:sz w:val="20"/>
                <w:szCs w:val="20"/>
              </w:rPr>
              <w:t>i</w:t>
            </w:r>
            <w:r w:rsidRPr="00D819D7">
              <w:rPr>
                <w:rFonts w:eastAsia="Times New Roman"/>
                <w:iCs/>
                <w:sz w:val="20"/>
                <w:szCs w:val="20"/>
              </w:rPr>
              <w:t xml:space="preserve">, as submitted in the COP.  Where for a Combined Cycle Train, the Resource </w:t>
            </w:r>
            <w:r w:rsidRPr="00D819D7">
              <w:rPr>
                <w:rFonts w:eastAsia="Times New Roman"/>
                <w:i/>
                <w:iCs/>
                <w:sz w:val="20"/>
                <w:szCs w:val="20"/>
              </w:rPr>
              <w:t xml:space="preserve">r </w:t>
            </w:r>
            <w:r w:rsidRPr="00D819D7">
              <w:rPr>
                <w:rFonts w:eastAsia="Times New Roman"/>
                <w:iCs/>
                <w:sz w:val="20"/>
                <w:szCs w:val="20"/>
              </w:rPr>
              <w:t xml:space="preserve">is a Combined Cycle Generation Resource within the Combined Cycle Train.  </w:t>
            </w:r>
          </w:p>
        </w:tc>
      </w:tr>
      <w:tr w:rsidR="00D819D7" w:rsidRPr="00D819D7" w14:paraId="311B6497" w14:textId="77777777" w:rsidTr="004E1E57">
        <w:trPr>
          <w:cantSplit/>
        </w:trPr>
        <w:tc>
          <w:tcPr>
            <w:tcW w:w="911" w:type="pct"/>
          </w:tcPr>
          <w:p w14:paraId="5713D684"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q</w:t>
            </w:r>
          </w:p>
        </w:tc>
        <w:tc>
          <w:tcPr>
            <w:tcW w:w="463" w:type="pct"/>
          </w:tcPr>
          <w:p w14:paraId="2F195F92"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7B7420CD"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A QSE.</w:t>
            </w:r>
          </w:p>
        </w:tc>
      </w:tr>
      <w:tr w:rsidR="00D819D7" w:rsidRPr="00D819D7" w14:paraId="00F3CA05" w14:textId="77777777" w:rsidTr="004E1E57">
        <w:trPr>
          <w:cantSplit/>
        </w:trPr>
        <w:tc>
          <w:tcPr>
            <w:tcW w:w="911" w:type="pct"/>
          </w:tcPr>
          <w:p w14:paraId="02EEC21C"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r</w:t>
            </w:r>
          </w:p>
        </w:tc>
        <w:tc>
          <w:tcPr>
            <w:tcW w:w="463" w:type="pct"/>
          </w:tcPr>
          <w:p w14:paraId="1C996A11"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4486C301"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A RUC-committed Generation Resource.</w:t>
            </w:r>
          </w:p>
        </w:tc>
      </w:tr>
      <w:tr w:rsidR="00D819D7" w:rsidRPr="00D819D7" w14:paraId="56A21751" w14:textId="77777777" w:rsidTr="004E1E57">
        <w:trPr>
          <w:cantSplit/>
        </w:trPr>
        <w:tc>
          <w:tcPr>
            <w:tcW w:w="911" w:type="pct"/>
          </w:tcPr>
          <w:p w14:paraId="2399CE53" w14:textId="77777777" w:rsidR="00D819D7" w:rsidRPr="00D819D7" w:rsidRDefault="00D819D7" w:rsidP="00D819D7">
            <w:pPr>
              <w:spacing w:after="60"/>
              <w:rPr>
                <w:rFonts w:eastAsia="Times New Roman"/>
                <w:iCs/>
                <w:sz w:val="20"/>
                <w:szCs w:val="20"/>
              </w:rPr>
            </w:pPr>
            <w:r w:rsidRPr="00D819D7">
              <w:rPr>
                <w:rFonts w:eastAsia="Times New Roman"/>
                <w:i/>
                <w:iCs/>
                <w:sz w:val="20"/>
                <w:szCs w:val="20"/>
              </w:rPr>
              <w:t>d</w:t>
            </w:r>
          </w:p>
        </w:tc>
        <w:tc>
          <w:tcPr>
            <w:tcW w:w="463" w:type="pct"/>
          </w:tcPr>
          <w:p w14:paraId="5E8D1BF2"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6675F76E"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An Operating Day containing the RUC-commitment.</w:t>
            </w:r>
          </w:p>
        </w:tc>
      </w:tr>
      <w:tr w:rsidR="00D819D7" w:rsidRPr="00D819D7" w14:paraId="082FB22B" w14:textId="77777777" w:rsidTr="004E1E57">
        <w:trPr>
          <w:cantSplit/>
        </w:trPr>
        <w:tc>
          <w:tcPr>
            <w:tcW w:w="911" w:type="pct"/>
          </w:tcPr>
          <w:p w14:paraId="23656EE5" w14:textId="77777777" w:rsidR="00D819D7" w:rsidRPr="00D819D7" w:rsidRDefault="00D819D7" w:rsidP="00D819D7">
            <w:pPr>
              <w:spacing w:after="60"/>
              <w:rPr>
                <w:rFonts w:eastAsia="Times New Roman"/>
                <w:i/>
                <w:iCs/>
                <w:sz w:val="20"/>
                <w:szCs w:val="20"/>
              </w:rPr>
            </w:pPr>
            <w:r w:rsidRPr="00D819D7">
              <w:rPr>
                <w:rFonts w:eastAsia="Times New Roman"/>
                <w:i/>
                <w:iCs/>
                <w:sz w:val="20"/>
                <w:szCs w:val="20"/>
              </w:rPr>
              <w:t>p</w:t>
            </w:r>
          </w:p>
        </w:tc>
        <w:tc>
          <w:tcPr>
            <w:tcW w:w="463" w:type="pct"/>
          </w:tcPr>
          <w:p w14:paraId="055C1353"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385DF93F" w14:textId="77777777" w:rsidR="00D819D7" w:rsidRPr="00D819D7" w:rsidRDefault="00D819D7" w:rsidP="00D819D7">
            <w:pPr>
              <w:spacing w:after="60"/>
              <w:rPr>
                <w:rFonts w:eastAsia="Times New Roman"/>
                <w:i/>
                <w:iCs/>
                <w:sz w:val="20"/>
                <w:szCs w:val="20"/>
              </w:rPr>
            </w:pPr>
            <w:r w:rsidRPr="00D819D7">
              <w:rPr>
                <w:rFonts w:eastAsia="Times New Roman"/>
                <w:iCs/>
                <w:sz w:val="20"/>
                <w:szCs w:val="20"/>
              </w:rPr>
              <w:t>A Resource Node Settlement Point.</w:t>
            </w:r>
          </w:p>
        </w:tc>
      </w:tr>
      <w:tr w:rsidR="00D819D7" w:rsidRPr="00D819D7" w14:paraId="19FB65C4" w14:textId="77777777" w:rsidTr="004E1E57">
        <w:trPr>
          <w:cantSplit/>
        </w:trPr>
        <w:tc>
          <w:tcPr>
            <w:tcW w:w="911" w:type="pct"/>
          </w:tcPr>
          <w:p w14:paraId="28D2CBA7" w14:textId="77777777" w:rsidR="00D819D7" w:rsidRPr="00D819D7" w:rsidRDefault="00D819D7" w:rsidP="00D819D7">
            <w:pPr>
              <w:spacing w:after="60"/>
              <w:rPr>
                <w:rFonts w:eastAsia="Times New Roman"/>
                <w:i/>
                <w:iCs/>
                <w:sz w:val="20"/>
                <w:szCs w:val="20"/>
              </w:rPr>
            </w:pPr>
            <w:r w:rsidRPr="00D819D7">
              <w:rPr>
                <w:rFonts w:eastAsia="Times New Roman"/>
                <w:i/>
                <w:iCs/>
                <w:sz w:val="20"/>
                <w:szCs w:val="20"/>
              </w:rPr>
              <w:t>i</w:t>
            </w:r>
          </w:p>
        </w:tc>
        <w:tc>
          <w:tcPr>
            <w:tcW w:w="463" w:type="pct"/>
          </w:tcPr>
          <w:p w14:paraId="39DB89B4"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363E9588" w14:textId="77777777" w:rsidR="00D819D7" w:rsidRPr="00D819D7" w:rsidRDefault="00D819D7" w:rsidP="00D819D7">
            <w:pPr>
              <w:spacing w:after="60"/>
              <w:rPr>
                <w:rFonts w:eastAsia="Times New Roman"/>
                <w:i/>
                <w:iCs/>
                <w:sz w:val="20"/>
                <w:szCs w:val="20"/>
              </w:rPr>
            </w:pPr>
            <w:r w:rsidRPr="00D819D7">
              <w:rPr>
                <w:rFonts w:eastAsia="Times New Roman"/>
                <w:iCs/>
                <w:sz w:val="20"/>
                <w:szCs w:val="20"/>
              </w:rPr>
              <w:t>A 15-minute Settlement Interval within the hour that includes a RUC-commitment.</w:t>
            </w:r>
          </w:p>
        </w:tc>
      </w:tr>
      <w:tr w:rsidR="00D819D7" w:rsidRPr="00D819D7" w14:paraId="51D2CEFE" w14:textId="77777777" w:rsidTr="004E1E57">
        <w:trPr>
          <w:cantSplit/>
        </w:trPr>
        <w:tc>
          <w:tcPr>
            <w:tcW w:w="911" w:type="pct"/>
          </w:tcPr>
          <w:p w14:paraId="5C7BBE22" w14:textId="77777777" w:rsidR="00D819D7" w:rsidRPr="00D819D7" w:rsidRDefault="00D819D7" w:rsidP="00D819D7">
            <w:pPr>
              <w:spacing w:after="60"/>
              <w:rPr>
                <w:rFonts w:eastAsia="Times New Roman"/>
                <w:i/>
                <w:iCs/>
                <w:sz w:val="20"/>
                <w:szCs w:val="20"/>
              </w:rPr>
            </w:pPr>
            <w:r w:rsidRPr="00D819D7">
              <w:rPr>
                <w:rFonts w:eastAsia="Times New Roman"/>
                <w:i/>
                <w:iCs/>
                <w:sz w:val="20"/>
                <w:szCs w:val="20"/>
              </w:rPr>
              <w:t>afterCCGR</w:t>
            </w:r>
          </w:p>
        </w:tc>
        <w:tc>
          <w:tcPr>
            <w:tcW w:w="463" w:type="pct"/>
          </w:tcPr>
          <w:p w14:paraId="123A0575"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56F00A95" w14:textId="77777777" w:rsidR="00D819D7" w:rsidRPr="00D819D7" w:rsidRDefault="00D819D7" w:rsidP="00D819D7">
            <w:pPr>
              <w:spacing w:after="60"/>
              <w:rPr>
                <w:rFonts w:eastAsia="Times New Roman"/>
                <w:iCs/>
                <w:sz w:val="20"/>
                <w:szCs w:val="20"/>
              </w:rPr>
            </w:pPr>
            <w:r w:rsidRPr="00D819D7">
              <w:rPr>
                <w:rFonts w:eastAsia="Times New Roman"/>
                <w:iCs/>
                <w:sz w:val="20"/>
                <w:szCs w:val="20"/>
              </w:rPr>
              <w:t>The Combined Cycle Generation Resource that is RUC-committed.</w:t>
            </w:r>
          </w:p>
        </w:tc>
      </w:tr>
      <w:tr w:rsidR="00D819D7" w:rsidRPr="00D819D7" w14:paraId="23F1F05F" w14:textId="77777777" w:rsidTr="004E1E57">
        <w:trPr>
          <w:cantSplit/>
        </w:trPr>
        <w:tc>
          <w:tcPr>
            <w:tcW w:w="911" w:type="pct"/>
          </w:tcPr>
          <w:p w14:paraId="1F5BD073" w14:textId="77777777" w:rsidR="00D819D7" w:rsidRPr="00D819D7" w:rsidRDefault="00D819D7" w:rsidP="00D819D7">
            <w:pPr>
              <w:spacing w:after="60"/>
              <w:rPr>
                <w:rFonts w:eastAsia="Times New Roman"/>
                <w:i/>
                <w:iCs/>
                <w:sz w:val="20"/>
                <w:szCs w:val="20"/>
              </w:rPr>
            </w:pPr>
            <w:r w:rsidRPr="00D819D7">
              <w:rPr>
                <w:rFonts w:eastAsia="Times New Roman"/>
                <w:i/>
                <w:iCs/>
                <w:sz w:val="20"/>
                <w:szCs w:val="20"/>
              </w:rPr>
              <w:t>beforeCCGR</w:t>
            </w:r>
          </w:p>
        </w:tc>
        <w:tc>
          <w:tcPr>
            <w:tcW w:w="463" w:type="pct"/>
          </w:tcPr>
          <w:p w14:paraId="20588E04" w14:textId="77777777" w:rsidR="00D819D7" w:rsidRPr="00D819D7" w:rsidRDefault="00D819D7" w:rsidP="00D819D7">
            <w:pPr>
              <w:spacing w:after="60"/>
              <w:jc w:val="center"/>
              <w:rPr>
                <w:rFonts w:eastAsia="Times New Roman"/>
                <w:iCs/>
                <w:sz w:val="20"/>
                <w:szCs w:val="20"/>
              </w:rPr>
            </w:pPr>
            <w:r w:rsidRPr="00D819D7">
              <w:rPr>
                <w:rFonts w:eastAsia="Times New Roman"/>
                <w:iCs/>
                <w:sz w:val="20"/>
                <w:szCs w:val="20"/>
              </w:rPr>
              <w:t>none</w:t>
            </w:r>
          </w:p>
        </w:tc>
        <w:tc>
          <w:tcPr>
            <w:tcW w:w="3626" w:type="pct"/>
          </w:tcPr>
          <w:p w14:paraId="004CF8D0" w14:textId="0F2AC608" w:rsidR="00D819D7" w:rsidRPr="00D819D7" w:rsidRDefault="00D819D7" w:rsidP="00D819D7">
            <w:pPr>
              <w:spacing w:after="60"/>
              <w:rPr>
                <w:rFonts w:eastAsia="Times New Roman"/>
                <w:iCs/>
                <w:sz w:val="20"/>
                <w:szCs w:val="20"/>
              </w:rPr>
            </w:pPr>
            <w:r w:rsidRPr="00D819D7">
              <w:rPr>
                <w:rFonts w:eastAsia="Times New Roman"/>
                <w:iCs/>
                <w:sz w:val="20"/>
                <w:szCs w:val="20"/>
              </w:rPr>
              <w:t>The Combined Cycle Generation Resource that was QSE-committed</w:t>
            </w:r>
            <w:ins w:id="882" w:author="ERCOT" w:date="2024-05-20T15:26:00Z">
              <w:r w:rsidR="00E13AA6">
                <w:rPr>
                  <w:rFonts w:eastAsia="Times New Roman"/>
                  <w:iCs/>
                  <w:sz w:val="20"/>
                  <w:szCs w:val="20"/>
                </w:rPr>
                <w:t xml:space="preserve"> or DRRS</w:t>
              </w:r>
            </w:ins>
            <w:ins w:id="883" w:author="ERCOT" w:date="2024-05-29T07:37:00Z">
              <w:r w:rsidR="004107EB">
                <w:rPr>
                  <w:rFonts w:eastAsia="Times New Roman"/>
                  <w:iCs/>
                  <w:sz w:val="20"/>
                  <w:szCs w:val="20"/>
                </w:rPr>
                <w:t>-</w:t>
              </w:r>
            </w:ins>
            <w:ins w:id="884" w:author="ERCOT" w:date="2024-05-20T15:26:00Z">
              <w:r w:rsidR="00E13AA6">
                <w:rPr>
                  <w:rFonts w:eastAsia="Times New Roman"/>
                  <w:iCs/>
                  <w:sz w:val="20"/>
                  <w:szCs w:val="20"/>
                </w:rPr>
                <w:t>deployed</w:t>
              </w:r>
            </w:ins>
            <w:r w:rsidRPr="00D819D7">
              <w:rPr>
                <w:rFonts w:eastAsia="Times New Roman"/>
                <w:iCs/>
                <w:sz w:val="20"/>
                <w:szCs w:val="20"/>
              </w:rPr>
              <w:t>.</w:t>
            </w:r>
          </w:p>
        </w:tc>
      </w:tr>
    </w:tbl>
    <w:p w14:paraId="564229A2" w14:textId="19C7F7EB" w:rsidR="00BD56CF" w:rsidRPr="00BD56CF" w:rsidRDefault="00BD56CF" w:rsidP="00D70FDD">
      <w:pPr>
        <w:keepNext/>
        <w:tabs>
          <w:tab w:val="left" w:pos="1080"/>
        </w:tabs>
        <w:spacing w:before="480" w:after="240"/>
        <w:ind w:left="1080" w:hanging="1080"/>
        <w:outlineLvl w:val="2"/>
        <w:rPr>
          <w:b/>
          <w:i/>
          <w:szCs w:val="20"/>
          <w:lang w:val="x-none" w:eastAsia="x-none"/>
        </w:rPr>
      </w:pPr>
      <w:r w:rsidRPr="00BD56CF">
        <w:rPr>
          <w:b/>
          <w:i/>
          <w:szCs w:val="20"/>
          <w:lang w:val="x-none" w:eastAsia="x-none"/>
        </w:rPr>
        <w:t>5.7.2</w:t>
      </w:r>
      <w:r w:rsidRPr="00BD56CF">
        <w:rPr>
          <w:b/>
          <w:i/>
          <w:szCs w:val="20"/>
          <w:lang w:val="x-none" w:eastAsia="x-none"/>
        </w:rPr>
        <w:tab/>
        <w:t>RUC Clawback Charge</w:t>
      </w:r>
      <w:bookmarkEnd w:id="836"/>
      <w:bookmarkEnd w:id="837"/>
      <w:bookmarkEnd w:id="838"/>
      <w:bookmarkEnd w:id="839"/>
      <w:bookmarkEnd w:id="840"/>
      <w:bookmarkEnd w:id="841"/>
      <w:bookmarkEnd w:id="842"/>
      <w:bookmarkEnd w:id="843"/>
    </w:p>
    <w:p w14:paraId="43440FCE" w14:textId="77777777" w:rsidR="00BD56CF" w:rsidRPr="00BD56CF" w:rsidRDefault="00BD56CF" w:rsidP="00BD56CF">
      <w:pPr>
        <w:spacing w:after="240"/>
        <w:ind w:left="720" w:hanging="720"/>
        <w:rPr>
          <w:iCs/>
          <w:szCs w:val="20"/>
        </w:rPr>
      </w:pPr>
      <w:bookmarkStart w:id="885" w:name="_Toc106616866"/>
      <w:r w:rsidRPr="00BD56CF">
        <w:rPr>
          <w:iCs/>
          <w:szCs w:val="20"/>
        </w:rPr>
        <w:t>(1)</w:t>
      </w:r>
      <w:r w:rsidRPr="00BD56CF">
        <w:rPr>
          <w:iCs/>
          <w:szCs w:val="20"/>
        </w:rPr>
        <w:tab/>
        <w:t>A QSE for a Resource shall pay a RUC Clawback Charge for the Operating Day if the RUC Guarantee is less than the sum of:</w:t>
      </w:r>
      <w:bookmarkEnd w:id="885"/>
    </w:p>
    <w:p w14:paraId="251F3784" w14:textId="77777777" w:rsidR="00BD56CF" w:rsidRPr="00BD56CF" w:rsidRDefault="00BD56CF" w:rsidP="00BD56CF">
      <w:pPr>
        <w:spacing w:after="240"/>
        <w:ind w:left="1440" w:hanging="720"/>
        <w:rPr>
          <w:szCs w:val="20"/>
        </w:rPr>
      </w:pPr>
      <w:bookmarkStart w:id="886" w:name="_Toc106616867"/>
      <w:r w:rsidRPr="00BD56CF">
        <w:rPr>
          <w:szCs w:val="20"/>
        </w:rPr>
        <w:t>(a)</w:t>
      </w:r>
      <w:r w:rsidRPr="00BD56CF">
        <w:rPr>
          <w:szCs w:val="20"/>
        </w:rPr>
        <w:tab/>
        <w:t>RUC Minimum-Energy Revenue calculated in Section 5.7.1.2, RUC Minimum-Energy Revenue;</w:t>
      </w:r>
    </w:p>
    <w:p w14:paraId="39A18916" w14:textId="733775A9" w:rsidR="00BD56CF" w:rsidRPr="00BD56CF" w:rsidRDefault="00BD56CF" w:rsidP="00BD56CF">
      <w:pPr>
        <w:spacing w:after="240"/>
        <w:ind w:left="1440" w:hanging="720"/>
        <w:rPr>
          <w:szCs w:val="20"/>
        </w:rPr>
      </w:pPr>
      <w:r w:rsidRPr="00BD56CF">
        <w:rPr>
          <w:szCs w:val="20"/>
        </w:rPr>
        <w:t>(b)</w:t>
      </w:r>
      <w:r w:rsidRPr="00BD56CF">
        <w:rPr>
          <w:szCs w:val="20"/>
        </w:rPr>
        <w:tab/>
        <w:t>Revenue Less Cost Above LSL During RUC-Committed Hours calculated in  Section 5.7.1.3, Revenue Less Cost Above LSL During RUC-Committed Hours; and</w:t>
      </w:r>
      <w:bookmarkEnd w:id="886"/>
      <w:r w:rsidRPr="00BD56CF">
        <w:rPr>
          <w:szCs w:val="20"/>
        </w:rPr>
        <w:t xml:space="preserve"> </w:t>
      </w:r>
    </w:p>
    <w:p w14:paraId="0514EB6F" w14:textId="77777777" w:rsidR="00BD56CF" w:rsidRPr="00BD56CF" w:rsidRDefault="00BD56CF" w:rsidP="00BD56CF">
      <w:pPr>
        <w:spacing w:after="240"/>
        <w:ind w:left="1440" w:hanging="720"/>
        <w:rPr>
          <w:szCs w:val="20"/>
        </w:rPr>
      </w:pPr>
      <w:bookmarkStart w:id="887" w:name="_Toc106616868"/>
      <w:r w:rsidRPr="00BD56CF">
        <w:rPr>
          <w:szCs w:val="20"/>
        </w:rPr>
        <w:lastRenderedPageBreak/>
        <w:t>(c)</w:t>
      </w:r>
      <w:r w:rsidRPr="00BD56CF">
        <w:rPr>
          <w:szCs w:val="20"/>
        </w:rPr>
        <w:tab/>
        <w:t>Revenue Less Cost During QSE-Clawback Intervals calculated in Section 5.7.1.4, Revenue Less Cost During QSE Clawback Intervals.</w:t>
      </w:r>
      <w:bookmarkEnd w:id="887"/>
      <w:r w:rsidRPr="00BD56CF">
        <w:rPr>
          <w:szCs w:val="20"/>
        </w:rPr>
        <w:t xml:space="preserve"> </w:t>
      </w:r>
    </w:p>
    <w:p w14:paraId="0E98BE05" w14:textId="77777777" w:rsidR="00BD56CF" w:rsidRPr="00BD56CF" w:rsidRDefault="00BD56CF" w:rsidP="00BD56CF">
      <w:pPr>
        <w:spacing w:after="240"/>
        <w:ind w:left="720" w:hanging="720"/>
        <w:rPr>
          <w:iCs/>
          <w:szCs w:val="20"/>
        </w:rPr>
      </w:pPr>
      <w:r w:rsidRPr="00BD56CF">
        <w:rPr>
          <w:iCs/>
          <w:szCs w:val="20"/>
        </w:rPr>
        <w:t>(2)</w:t>
      </w:r>
      <w:r w:rsidRPr="00BD56CF">
        <w:rPr>
          <w:iCs/>
          <w:szCs w:val="20"/>
        </w:rPr>
        <w:tab/>
        <w:t>The amount of the RUC Clawback Charge is 100% of the difference calculated in paragraph (1)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rsidRPr="00BD56CF" w14:paraId="6AFDBB61" w14:textId="77777777">
        <w:trPr>
          <w:trHeight w:val="854"/>
        </w:trPr>
        <w:tc>
          <w:tcPr>
            <w:tcW w:w="9350" w:type="dxa"/>
            <w:shd w:val="pct12" w:color="auto" w:fill="auto"/>
          </w:tcPr>
          <w:p w14:paraId="14BE7E3E" w14:textId="59E842AB" w:rsidR="00BD56CF" w:rsidRPr="00BD56CF" w:rsidRDefault="00BD56CF" w:rsidP="00BD56CF">
            <w:pPr>
              <w:spacing w:after="240"/>
              <w:rPr>
                <w:b/>
                <w:i/>
                <w:iCs/>
                <w:szCs w:val="20"/>
              </w:rPr>
            </w:pPr>
            <w:r w:rsidRPr="00BD56CF">
              <w:rPr>
                <w:b/>
                <w:i/>
                <w:iCs/>
                <w:szCs w:val="20"/>
              </w:rPr>
              <w:t>[NPRR1172:  Delete paragraph (2) above upon system implementation and renumber accordingly.]</w:t>
            </w:r>
          </w:p>
        </w:tc>
      </w:tr>
    </w:tbl>
    <w:p w14:paraId="230A748C" w14:textId="77777777" w:rsidR="00BD56CF" w:rsidRPr="00746668" w:rsidRDefault="00BD56CF" w:rsidP="005A28FC">
      <w:pPr>
        <w:spacing w:before="240" w:after="240"/>
        <w:ind w:left="720" w:hanging="720"/>
        <w:rPr>
          <w:szCs w:val="20"/>
        </w:rPr>
      </w:pPr>
      <w:r w:rsidRPr="00746668">
        <w:rPr>
          <w:szCs w:val="20"/>
        </w:rPr>
        <w:t>(3)</w:t>
      </w:r>
      <w:r w:rsidRPr="00746668">
        <w:rPr>
          <w:szCs w:val="20"/>
        </w:rPr>
        <w:tab/>
        <w:t xml:space="preserve">The RUC Clawback Charge for a Resource, including RMR Units,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rsidRPr="00BD56CF" w14:paraId="0762FD28" w14:textId="77777777">
        <w:trPr>
          <w:trHeight w:val="1205"/>
        </w:trPr>
        <w:tc>
          <w:tcPr>
            <w:tcW w:w="9350" w:type="dxa"/>
            <w:shd w:val="pct12" w:color="auto" w:fill="auto"/>
          </w:tcPr>
          <w:p w14:paraId="6325DF85" w14:textId="77777777" w:rsidR="00BD56CF" w:rsidRPr="00BD56CF" w:rsidRDefault="00BD56CF" w:rsidP="00BD56CF">
            <w:pPr>
              <w:spacing w:after="240"/>
              <w:rPr>
                <w:b/>
                <w:i/>
                <w:iCs/>
                <w:szCs w:val="20"/>
              </w:rPr>
            </w:pPr>
            <w:r w:rsidRPr="00BD56CF">
              <w:rPr>
                <w:b/>
                <w:i/>
                <w:iCs/>
                <w:szCs w:val="20"/>
              </w:rPr>
              <w:t>[NPRR1014:  Insert paragraph (4) below upon system implementation and renumber accordingly:]</w:t>
            </w:r>
          </w:p>
          <w:p w14:paraId="3EFCE827" w14:textId="08934EA9" w:rsidR="00BD56CF" w:rsidRPr="00BD56CF" w:rsidRDefault="00BD56CF" w:rsidP="00BD56CF">
            <w:pPr>
              <w:spacing w:after="240"/>
              <w:ind w:left="720" w:hanging="720"/>
              <w:rPr>
                <w:iCs/>
                <w:szCs w:val="20"/>
              </w:rPr>
            </w:pPr>
            <w:r w:rsidRPr="00BD56CF">
              <w:rPr>
                <w:iCs/>
                <w:szCs w:val="20"/>
              </w:rPr>
              <w:t>(4)</w:t>
            </w:r>
            <w:r w:rsidRPr="00BD56CF">
              <w:rPr>
                <w:iCs/>
                <w:szCs w:val="20"/>
              </w:rPr>
              <w:tab/>
              <w:t xml:space="preserve">Energy Storage Resources (ESRs) </w:t>
            </w:r>
            <w:ins w:id="888" w:author="ERCOT" w:date="2024-03-07T12:22:00Z">
              <w:r w:rsidR="00CA23D9">
                <w:rPr>
                  <w:iCs/>
                  <w:szCs w:val="20"/>
                </w:rPr>
                <w:t xml:space="preserve">and DRRS </w:t>
              </w:r>
            </w:ins>
            <w:ins w:id="889" w:author="ERCOT" w:date="2024-04-19T10:14:00Z">
              <w:r w:rsidR="004A6681">
                <w:rPr>
                  <w:iCs/>
                  <w:szCs w:val="20"/>
                </w:rPr>
                <w:t>d</w:t>
              </w:r>
            </w:ins>
            <w:ins w:id="890" w:author="ERCOT" w:date="2024-03-07T12:22:00Z">
              <w:r w:rsidR="00CA23D9">
                <w:rPr>
                  <w:iCs/>
                  <w:szCs w:val="20"/>
                </w:rPr>
                <w:t xml:space="preserve">eployments </w:t>
              </w:r>
            </w:ins>
            <w:r w:rsidRPr="00BD56CF">
              <w:rPr>
                <w:iCs/>
                <w:szCs w:val="20"/>
              </w:rPr>
              <w:t xml:space="preserve">are not subject to RUC Clawback Charges. </w:t>
            </w:r>
          </w:p>
        </w:tc>
      </w:tr>
    </w:tbl>
    <w:p w14:paraId="7B96AAF7" w14:textId="77777777" w:rsidR="00BD56CF" w:rsidRPr="00BD56CF" w:rsidRDefault="00BD56CF" w:rsidP="00BD56CF">
      <w:pPr>
        <w:spacing w:before="240" w:after="240"/>
        <w:ind w:left="720" w:hanging="720"/>
        <w:rPr>
          <w:iCs/>
          <w:szCs w:val="20"/>
        </w:rPr>
      </w:pPr>
      <w:r w:rsidRPr="00BD56CF">
        <w:rPr>
          <w:iCs/>
          <w:szCs w:val="20"/>
        </w:rPr>
        <w:t>(4)</w:t>
      </w:r>
      <w:r w:rsidRPr="00BD56CF">
        <w:rPr>
          <w:iCs/>
          <w:szCs w:val="20"/>
        </w:rPr>
        <w:tab/>
        <w:t>For each RUC-committed Resource, the RUC Clawback Charge for each RUC-Committed Hour of the Operating Day is calculated as follows:</w:t>
      </w:r>
    </w:p>
    <w:p w14:paraId="5E29B1DA" w14:textId="77777777" w:rsidR="00BD56CF" w:rsidRPr="00BD56CF" w:rsidRDefault="00BD56CF" w:rsidP="00BD56CF">
      <w:pPr>
        <w:spacing w:after="240"/>
        <w:ind w:left="720"/>
        <w:rPr>
          <w:iCs/>
          <w:szCs w:val="20"/>
        </w:rPr>
      </w:pPr>
      <w:r w:rsidRPr="00BD56CF">
        <w:rPr>
          <w:iCs/>
          <w:szCs w:val="20"/>
        </w:rPr>
        <w:t xml:space="preserve">If (RUCMEREV </w:t>
      </w:r>
      <w:r w:rsidRPr="00BD56CF">
        <w:rPr>
          <w:i/>
          <w:iCs/>
          <w:szCs w:val="20"/>
          <w:vertAlign w:val="subscript"/>
        </w:rPr>
        <w:t>q, r, d</w:t>
      </w:r>
      <w:r w:rsidRPr="00BD56CF">
        <w:rPr>
          <w:iCs/>
          <w:szCs w:val="20"/>
        </w:rPr>
        <w:t xml:space="preserve"> + RUCEXRR </w:t>
      </w:r>
      <w:r w:rsidRPr="00BD56CF">
        <w:rPr>
          <w:i/>
          <w:iCs/>
          <w:szCs w:val="20"/>
          <w:vertAlign w:val="subscript"/>
        </w:rPr>
        <w:t>q, r, d</w:t>
      </w:r>
      <w:r w:rsidRPr="00BD56CF">
        <w:rPr>
          <w:i/>
          <w:iCs/>
          <w:szCs w:val="20"/>
        </w:rPr>
        <w:t xml:space="preserve"> </w:t>
      </w:r>
      <w:r w:rsidRPr="00BD56CF">
        <w:rPr>
          <w:iCs/>
          <w:szCs w:val="20"/>
        </w:rPr>
        <w:t xml:space="preserve">– RUCACREV </w:t>
      </w:r>
      <w:r w:rsidRPr="00BD56CF">
        <w:rPr>
          <w:i/>
          <w:iCs/>
          <w:szCs w:val="20"/>
          <w:vertAlign w:val="subscript"/>
        </w:rPr>
        <w:t>q, r, d</w:t>
      </w:r>
      <w:r w:rsidRPr="00BD56CF">
        <w:rPr>
          <w:iCs/>
          <w:szCs w:val="20"/>
        </w:rPr>
        <w:t xml:space="preserve"> – RUCG </w:t>
      </w:r>
      <w:r w:rsidRPr="00BD56CF">
        <w:rPr>
          <w:i/>
          <w:iCs/>
          <w:szCs w:val="20"/>
          <w:vertAlign w:val="subscript"/>
        </w:rPr>
        <w:t>q, r, d</w:t>
      </w:r>
      <w:r w:rsidRPr="00BD56CF">
        <w:rPr>
          <w:iCs/>
          <w:szCs w:val="20"/>
        </w:rPr>
        <w:t xml:space="preserve">) &gt; 0, </w:t>
      </w:r>
    </w:p>
    <w:p w14:paraId="0098D63C" w14:textId="77777777" w:rsidR="00BD56CF" w:rsidRPr="00BD56CF" w:rsidRDefault="00BD56CF" w:rsidP="00BD56CF">
      <w:pPr>
        <w:tabs>
          <w:tab w:val="left" w:pos="2340"/>
          <w:tab w:val="left" w:pos="2880"/>
        </w:tabs>
        <w:spacing w:after="240"/>
        <w:ind w:left="3067" w:hanging="2347"/>
        <w:rPr>
          <w:bCs/>
          <w:lang w:val="x-none" w:eastAsia="x-none"/>
        </w:rPr>
      </w:pPr>
      <w:r w:rsidRPr="00BD56CF">
        <w:rPr>
          <w:bCs/>
          <w:lang w:val="x-none" w:eastAsia="x-none"/>
        </w:rPr>
        <w:t>Then,</w:t>
      </w:r>
    </w:p>
    <w:p w14:paraId="025F6DB4"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RUCCBAMT</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h</w:t>
      </w:r>
      <w:r w:rsidRPr="00BD56CF">
        <w:rPr>
          <w:b/>
          <w:lang w:val="x-none" w:eastAsia="x-none"/>
        </w:rPr>
        <w:tab/>
        <w:t>=</w:t>
      </w:r>
      <w:r w:rsidRPr="00BD56CF">
        <w:rPr>
          <w:b/>
          <w:lang w:val="x-none" w:eastAsia="x-none"/>
        </w:rPr>
        <w:tab/>
        <w:t>[(RUCMEREV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 xml:space="preserve">d </w:t>
      </w:r>
      <w:r w:rsidRPr="00BD56CF">
        <w:rPr>
          <w:b/>
          <w:iCs/>
          <w:lang w:val="x-none" w:eastAsia="x-none"/>
        </w:rPr>
        <w:t>– RUCACREV</w:t>
      </w:r>
      <w:r w:rsidRPr="00BD56CF">
        <w:rPr>
          <w:b/>
          <w:iCs/>
          <w:lang w:eastAsia="x-none"/>
        </w:rPr>
        <w:t xml:space="preserve"> </w:t>
      </w:r>
      <w:r w:rsidRPr="00BD56CF">
        <w:rPr>
          <w:b/>
          <w:i/>
          <w:iCs/>
          <w:vertAlign w:val="subscript"/>
          <w:lang w:val="x-none" w:eastAsia="x-none"/>
        </w:rPr>
        <w:t>q,</w:t>
      </w:r>
      <w:r w:rsidRPr="00BD56CF">
        <w:rPr>
          <w:b/>
          <w:i/>
          <w:iCs/>
          <w:vertAlign w:val="subscript"/>
          <w:lang w:eastAsia="x-none"/>
        </w:rPr>
        <w:t xml:space="preserve"> </w:t>
      </w:r>
      <w:r w:rsidRPr="00BD56CF">
        <w:rPr>
          <w:b/>
          <w:i/>
          <w:iCs/>
          <w:vertAlign w:val="subscript"/>
          <w:lang w:val="x-none" w:eastAsia="x-none"/>
        </w:rPr>
        <w:t>r,</w:t>
      </w:r>
      <w:r w:rsidRPr="00BD56CF">
        <w:rPr>
          <w:b/>
          <w:i/>
          <w:iCs/>
          <w:vertAlign w:val="subscript"/>
          <w:lang w:eastAsia="x-none"/>
        </w:rPr>
        <w:t xml:space="preserve"> </w:t>
      </w:r>
      <w:r w:rsidRPr="00BD56CF">
        <w:rPr>
          <w:b/>
          <w:i/>
          <w:iCs/>
          <w:vertAlign w:val="subscript"/>
          <w:lang w:val="x-none" w:eastAsia="x-none"/>
        </w:rPr>
        <w:t>d</w:t>
      </w:r>
      <w:r w:rsidRPr="00BD56CF">
        <w:rPr>
          <w:b/>
          <w:lang w:val="x-none" w:eastAsia="x-none"/>
        </w:rPr>
        <w:t xml:space="preserve"> – RUCG</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RUCCBFR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RUCEXRQC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RUCCBFC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RUCHR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w:t>
      </w:r>
    </w:p>
    <w:p w14:paraId="220044D2" w14:textId="77777777" w:rsidR="00BD56CF" w:rsidRPr="00BD56CF" w:rsidRDefault="00BD56CF" w:rsidP="00BD56CF">
      <w:pPr>
        <w:tabs>
          <w:tab w:val="left" w:pos="2340"/>
          <w:tab w:val="left" w:pos="2880"/>
        </w:tabs>
        <w:spacing w:after="240"/>
        <w:ind w:left="3067" w:hanging="2347"/>
        <w:rPr>
          <w:bCs/>
          <w:lang w:val="x-none" w:eastAsia="x-none"/>
        </w:rPr>
      </w:pPr>
      <w:r w:rsidRPr="00BD56CF">
        <w:rPr>
          <w:bCs/>
          <w:lang w:val="x-none" w:eastAsia="x-none"/>
        </w:rPr>
        <w:t xml:space="preserve">Otherwise, </w:t>
      </w:r>
    </w:p>
    <w:p w14:paraId="7F5CF4A0"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RUCCBAMT</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h</w:t>
      </w:r>
      <w:r w:rsidRPr="00BD56CF">
        <w:rPr>
          <w:b/>
          <w:lang w:val="x-none" w:eastAsia="x-none"/>
        </w:rPr>
        <w:t xml:space="preserve"> </w:t>
      </w:r>
      <w:r w:rsidRPr="00BD56CF">
        <w:rPr>
          <w:b/>
          <w:lang w:val="x-none" w:eastAsia="x-none"/>
        </w:rPr>
        <w:tab/>
        <w:t>=</w:t>
      </w:r>
      <w:r w:rsidRPr="00BD56CF">
        <w:rPr>
          <w:b/>
          <w:lang w:val="x-none" w:eastAsia="x-none"/>
        </w:rPr>
        <w:tab/>
        <w:t>[Max (0, RUCMEREV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RUCEXRQC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w:t>
      </w:r>
      <w:r w:rsidRPr="00BD56CF">
        <w:rPr>
          <w:b/>
          <w:iCs/>
          <w:lang w:val="x-none" w:eastAsia="x-none"/>
        </w:rPr>
        <w:t xml:space="preserve"> RUCACREV</w:t>
      </w:r>
      <w:r w:rsidRPr="00BD56CF">
        <w:rPr>
          <w:b/>
          <w:iCs/>
          <w:lang w:eastAsia="x-none"/>
        </w:rPr>
        <w:t xml:space="preserve"> </w:t>
      </w:r>
      <w:r w:rsidRPr="00BD56CF">
        <w:rPr>
          <w:b/>
          <w:i/>
          <w:iCs/>
          <w:vertAlign w:val="subscript"/>
          <w:lang w:val="x-none" w:eastAsia="x-none"/>
        </w:rPr>
        <w:t>q,</w:t>
      </w:r>
      <w:r w:rsidRPr="00BD56CF">
        <w:rPr>
          <w:b/>
          <w:i/>
          <w:iCs/>
          <w:vertAlign w:val="subscript"/>
          <w:lang w:eastAsia="x-none"/>
        </w:rPr>
        <w:t xml:space="preserve"> </w:t>
      </w:r>
      <w:r w:rsidRPr="00BD56CF">
        <w:rPr>
          <w:b/>
          <w:i/>
          <w:iCs/>
          <w:vertAlign w:val="subscript"/>
          <w:lang w:val="x-none" w:eastAsia="x-none"/>
        </w:rPr>
        <w:t>r,</w:t>
      </w:r>
      <w:r w:rsidRPr="00BD56CF">
        <w:rPr>
          <w:b/>
          <w:i/>
          <w:iCs/>
          <w:vertAlign w:val="subscript"/>
          <w:lang w:eastAsia="x-none"/>
        </w:rPr>
        <w:t xml:space="preserve"> </w:t>
      </w:r>
      <w:r w:rsidRPr="00BD56CF">
        <w:rPr>
          <w:b/>
          <w:i/>
          <w:iCs/>
          <w:vertAlign w:val="subscript"/>
          <w:lang w:val="x-none" w:eastAsia="x-none"/>
        </w:rPr>
        <w:t>d</w:t>
      </w:r>
      <w:r w:rsidRPr="00BD56CF">
        <w:rPr>
          <w:b/>
          <w:lang w:val="x-none" w:eastAsia="x-none"/>
        </w:rPr>
        <w:t xml:space="preserve"> – RUCG</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RUCCBFC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RUCHR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p>
    <w:p w14:paraId="2C21A8DB" w14:textId="77777777" w:rsidR="00BD56CF" w:rsidRPr="00BD56CF" w:rsidRDefault="00BD56CF" w:rsidP="00BD56CF">
      <w:pPr>
        <w:spacing w:after="240"/>
        <w:ind w:left="720"/>
        <w:rPr>
          <w:iCs/>
          <w:szCs w:val="20"/>
        </w:rPr>
      </w:pPr>
      <w:r w:rsidRPr="00BD56CF">
        <w:rPr>
          <w:iCs/>
          <w:szCs w:val="20"/>
        </w:rPr>
        <w:t xml:space="preserve">Where, </w:t>
      </w:r>
    </w:p>
    <w:p w14:paraId="2257AC0F" w14:textId="77777777" w:rsidR="00BD56CF" w:rsidRPr="00BD56CF" w:rsidRDefault="00BD56CF" w:rsidP="00BD56CF">
      <w:pPr>
        <w:spacing w:after="240"/>
        <w:ind w:left="720"/>
        <w:rPr>
          <w:bCs/>
          <w:iCs/>
          <w:szCs w:val="20"/>
        </w:rPr>
      </w:pPr>
      <w:r w:rsidRPr="00BD56CF">
        <w:rPr>
          <w:iCs/>
          <w:szCs w:val="20"/>
        </w:rPr>
        <w:t>The RUCAC</w:t>
      </w:r>
      <w:r w:rsidRPr="00BD56CF">
        <w:rPr>
          <w:szCs w:val="20"/>
        </w:rPr>
        <w:t xml:space="preserve"> revenue</w:t>
      </w:r>
      <w:r w:rsidRPr="00BD56CF">
        <w:rPr>
          <w:iCs/>
          <w:szCs w:val="20"/>
        </w:rPr>
        <w:t xml:space="preserve"> is calculated for a Combined Cycle Train as follows</w:t>
      </w:r>
      <w:r w:rsidRPr="00BD56CF">
        <w:rPr>
          <w:bCs/>
          <w:iCs/>
          <w:szCs w:val="20"/>
        </w:rPr>
        <w:t>:</w:t>
      </w:r>
    </w:p>
    <w:p w14:paraId="18706E67"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RUCACREV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ab/>
        <w:t>=</w:t>
      </w:r>
      <w:r w:rsidRPr="00BD56CF">
        <w:rPr>
          <w:b/>
          <w:lang w:eastAsia="x-none"/>
        </w:rPr>
        <w:t xml:space="preserve">  Max{0,</w:t>
      </w:r>
      <w:r w:rsidR="001C6649">
        <w:rPr>
          <w:b/>
          <w:position w:val="-20"/>
          <w:lang w:val="x-none" w:eastAsia="x-none"/>
        </w:rPr>
        <w:pict w14:anchorId="374D789B">
          <v:shape id="_x0000_i1045" type="#_x0000_t75" style="width:12pt;height:24pt">
            <v:imagedata r:id="rId48" o:title=""/>
          </v:shape>
        </w:pict>
      </w:r>
      <w:r w:rsidRPr="00BD56CF">
        <w:rPr>
          <w:b/>
          <w:lang w:val="x-none" w:eastAsia="x-none"/>
        </w:rPr>
        <w:t xml:space="preserve"> RUCMEREV96</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i</w:t>
      </w:r>
      <w:r w:rsidRPr="00BD56CF">
        <w:rPr>
          <w:b/>
          <w:lang w:val="x-none" w:eastAsia="x-none"/>
        </w:rPr>
        <w:t xml:space="preserve"> + Max(0, </w:t>
      </w:r>
      <w:r w:rsidR="001C6649">
        <w:rPr>
          <w:b/>
          <w:position w:val="-20"/>
          <w:lang w:val="x-none" w:eastAsia="x-none"/>
        </w:rPr>
        <w:pict w14:anchorId="3218AC99">
          <v:shape id="_x0000_i1046" type="#_x0000_t75" style="width:12pt;height:24pt">
            <v:imagedata r:id="rId48" o:title=""/>
          </v:shape>
        </w:pict>
      </w:r>
      <w:r w:rsidRPr="00BD56CF">
        <w:rPr>
          <w:b/>
          <w:lang w:val="x-none" w:eastAsia="x-none"/>
        </w:rPr>
        <w:t>RUCEXRR96</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i</w:t>
      </w:r>
      <w:r w:rsidRPr="00BD56CF">
        <w:rPr>
          <w:b/>
          <w:lang w:val="x-none" w:eastAsia="x-none"/>
        </w:rPr>
        <w:t>)</w:t>
      </w:r>
      <w:r w:rsidRPr="00BD56CF">
        <w:rPr>
          <w:b/>
          <w:lang w:eastAsia="x-none"/>
        </w:rPr>
        <w:t>}</w:t>
      </w:r>
      <w:r w:rsidRPr="00BD56CF">
        <w:rPr>
          <w:b/>
          <w:lang w:val="x-none" w:eastAsia="x-none"/>
        </w:rPr>
        <w:t xml:space="preserve">  </w:t>
      </w:r>
    </w:p>
    <w:p w14:paraId="2C482CAD" w14:textId="77777777" w:rsidR="00BD56CF" w:rsidRPr="00BD56CF" w:rsidRDefault="00BD56CF" w:rsidP="00BD56CF">
      <w:pPr>
        <w:rPr>
          <w:iCs/>
          <w:szCs w:val="20"/>
        </w:rPr>
      </w:pPr>
      <w:r w:rsidRPr="00BD56CF">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5"/>
        <w:gridCol w:w="784"/>
        <w:gridCol w:w="6777"/>
      </w:tblGrid>
      <w:tr w:rsidR="00BD56CF" w:rsidRPr="00BD56CF" w14:paraId="2632DE12" w14:textId="77777777">
        <w:trPr>
          <w:cantSplit/>
          <w:tblHeader/>
        </w:trPr>
        <w:tc>
          <w:tcPr>
            <w:tcW w:w="959" w:type="pct"/>
          </w:tcPr>
          <w:p w14:paraId="67E6B8B8" w14:textId="77777777" w:rsidR="00BD56CF" w:rsidRPr="00BD56CF" w:rsidRDefault="00BD56CF" w:rsidP="00BD56CF">
            <w:pPr>
              <w:spacing w:after="120"/>
              <w:rPr>
                <w:b/>
                <w:iCs/>
                <w:sz w:val="20"/>
                <w:szCs w:val="20"/>
              </w:rPr>
            </w:pPr>
            <w:r w:rsidRPr="00BD56CF">
              <w:rPr>
                <w:b/>
                <w:iCs/>
                <w:sz w:val="20"/>
                <w:szCs w:val="20"/>
              </w:rPr>
              <w:lastRenderedPageBreak/>
              <w:t>Variable</w:t>
            </w:r>
          </w:p>
        </w:tc>
        <w:tc>
          <w:tcPr>
            <w:tcW w:w="419" w:type="pct"/>
          </w:tcPr>
          <w:p w14:paraId="19495CD0" w14:textId="77777777" w:rsidR="00BD56CF" w:rsidRPr="00BD56CF" w:rsidRDefault="00BD56CF" w:rsidP="00BD56CF">
            <w:pPr>
              <w:spacing w:after="120"/>
              <w:jc w:val="center"/>
              <w:rPr>
                <w:b/>
                <w:iCs/>
                <w:sz w:val="20"/>
                <w:szCs w:val="20"/>
              </w:rPr>
            </w:pPr>
            <w:r w:rsidRPr="00BD56CF">
              <w:rPr>
                <w:b/>
                <w:iCs/>
                <w:sz w:val="20"/>
                <w:szCs w:val="20"/>
              </w:rPr>
              <w:t>Unit</w:t>
            </w:r>
          </w:p>
        </w:tc>
        <w:tc>
          <w:tcPr>
            <w:tcW w:w="3622" w:type="pct"/>
          </w:tcPr>
          <w:p w14:paraId="2E7A559B" w14:textId="77777777" w:rsidR="00BD56CF" w:rsidRPr="00BD56CF" w:rsidRDefault="00BD56CF" w:rsidP="00BD56CF">
            <w:pPr>
              <w:spacing w:after="120"/>
              <w:rPr>
                <w:b/>
                <w:iCs/>
                <w:sz w:val="20"/>
                <w:szCs w:val="20"/>
              </w:rPr>
            </w:pPr>
            <w:r w:rsidRPr="00BD56CF">
              <w:rPr>
                <w:b/>
                <w:iCs/>
                <w:sz w:val="20"/>
                <w:szCs w:val="20"/>
              </w:rPr>
              <w:t>Definition</w:t>
            </w:r>
          </w:p>
        </w:tc>
      </w:tr>
      <w:tr w:rsidR="00BD56CF" w:rsidRPr="00BD56CF" w14:paraId="1ECD9F13" w14:textId="77777777">
        <w:trPr>
          <w:cantSplit/>
        </w:trPr>
        <w:tc>
          <w:tcPr>
            <w:tcW w:w="959" w:type="pct"/>
          </w:tcPr>
          <w:p w14:paraId="087E2C50" w14:textId="77777777" w:rsidR="00BD56CF" w:rsidRPr="00BD56CF" w:rsidRDefault="00BD56CF" w:rsidP="00BD56CF">
            <w:pPr>
              <w:spacing w:after="60"/>
              <w:rPr>
                <w:iCs/>
                <w:sz w:val="20"/>
                <w:szCs w:val="20"/>
              </w:rPr>
            </w:pPr>
            <w:r w:rsidRPr="00BD56CF">
              <w:rPr>
                <w:iCs/>
                <w:sz w:val="20"/>
                <w:szCs w:val="20"/>
              </w:rPr>
              <w:t xml:space="preserve">RUCCBAMT </w:t>
            </w:r>
            <w:r w:rsidRPr="00BD56CF">
              <w:rPr>
                <w:i/>
                <w:iCs/>
                <w:sz w:val="20"/>
                <w:szCs w:val="20"/>
                <w:vertAlign w:val="subscript"/>
              </w:rPr>
              <w:t>q, r, h</w:t>
            </w:r>
          </w:p>
        </w:tc>
        <w:tc>
          <w:tcPr>
            <w:tcW w:w="419" w:type="pct"/>
          </w:tcPr>
          <w:p w14:paraId="6B76AF6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33336E4" w14:textId="77777777" w:rsidR="00BD56CF" w:rsidRPr="00BD56CF" w:rsidRDefault="00BD56CF" w:rsidP="00BD56CF">
            <w:pPr>
              <w:spacing w:after="60"/>
              <w:rPr>
                <w:iCs/>
                <w:sz w:val="20"/>
                <w:szCs w:val="20"/>
              </w:rPr>
            </w:pPr>
            <w:r w:rsidRPr="00BD56CF">
              <w:rPr>
                <w:i/>
                <w:iCs/>
                <w:sz w:val="20"/>
                <w:szCs w:val="20"/>
              </w:rPr>
              <w:t>RUC Clawback Charge</w:t>
            </w:r>
            <w:r w:rsidRPr="00BD56CF">
              <w:rPr>
                <w:iCs/>
                <w:sz w:val="20"/>
                <w:szCs w:val="20"/>
              </w:rPr>
              <w:t xml:space="preserve">––The RUC Clawback Charge to a QSE for Resource </w:t>
            </w:r>
            <w:r w:rsidRPr="00BD56CF">
              <w:rPr>
                <w:i/>
                <w:iCs/>
                <w:sz w:val="20"/>
                <w:szCs w:val="20"/>
              </w:rPr>
              <w:t>r</w:t>
            </w:r>
            <w:r w:rsidRPr="00BD56CF">
              <w:rPr>
                <w:iCs/>
                <w:sz w:val="20"/>
                <w:szCs w:val="20"/>
              </w:rPr>
              <w:t xml:space="preserve"> represented by QSE </w:t>
            </w:r>
            <w:r w:rsidRPr="00BD56CF">
              <w:rPr>
                <w:i/>
                <w:iCs/>
                <w:sz w:val="20"/>
                <w:szCs w:val="20"/>
              </w:rPr>
              <w:t xml:space="preserve">q </w:t>
            </w:r>
            <w:r w:rsidRPr="00BD56CF">
              <w:rPr>
                <w:iCs/>
                <w:sz w:val="20"/>
                <w:szCs w:val="20"/>
              </w:rPr>
              <w:t xml:space="preserve">as described in this Section, for each RUC-Committed Hour </w:t>
            </w:r>
            <w:r w:rsidRPr="00BD56CF">
              <w:rPr>
                <w:i/>
                <w:iCs/>
                <w:sz w:val="20"/>
                <w:szCs w:val="20"/>
              </w:rPr>
              <w:t>h</w:t>
            </w:r>
            <w:r w:rsidRPr="00BD56CF">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BD56CF" w:rsidRPr="00BD56CF" w14:paraId="77608797" w14:textId="77777777">
        <w:trPr>
          <w:cantSplit/>
        </w:trPr>
        <w:tc>
          <w:tcPr>
            <w:tcW w:w="959" w:type="pct"/>
          </w:tcPr>
          <w:p w14:paraId="515C5200" w14:textId="77777777" w:rsidR="00BD56CF" w:rsidRPr="00BD56CF" w:rsidRDefault="00BD56CF" w:rsidP="00BD56CF">
            <w:pPr>
              <w:spacing w:after="60"/>
              <w:rPr>
                <w:iCs/>
                <w:sz w:val="20"/>
                <w:szCs w:val="20"/>
              </w:rPr>
            </w:pPr>
            <w:r w:rsidRPr="00BD56CF">
              <w:rPr>
                <w:iCs/>
                <w:sz w:val="20"/>
                <w:szCs w:val="20"/>
              </w:rPr>
              <w:t xml:space="preserve">RUCG </w:t>
            </w:r>
            <w:r w:rsidRPr="00BD56CF">
              <w:rPr>
                <w:i/>
                <w:iCs/>
                <w:sz w:val="20"/>
                <w:szCs w:val="20"/>
                <w:vertAlign w:val="subscript"/>
              </w:rPr>
              <w:t>q, r, d</w:t>
            </w:r>
          </w:p>
        </w:tc>
        <w:tc>
          <w:tcPr>
            <w:tcW w:w="419" w:type="pct"/>
          </w:tcPr>
          <w:p w14:paraId="5DC2A96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0FE8F736" w14:textId="77777777" w:rsidR="00BD56CF" w:rsidRPr="00BD56CF" w:rsidRDefault="00BD56CF" w:rsidP="00BD56CF">
            <w:pPr>
              <w:spacing w:after="60"/>
              <w:rPr>
                <w:iCs/>
                <w:sz w:val="20"/>
                <w:szCs w:val="20"/>
              </w:rPr>
            </w:pPr>
            <w:r w:rsidRPr="00BD56CF">
              <w:rPr>
                <w:i/>
                <w:iCs/>
                <w:sz w:val="20"/>
                <w:szCs w:val="20"/>
              </w:rPr>
              <w:t>RUC Guarantee</w:t>
            </w:r>
            <w:r w:rsidRPr="00BD56CF">
              <w:rPr>
                <w:iCs/>
                <w:sz w:val="20"/>
                <w:szCs w:val="20"/>
              </w:rPr>
              <w:t xml:space="preserve">—The sum of eligible Startup Costs and Minimum-Energy Costs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during all RUC-Committed Hours, for the Operating Day</w:t>
            </w:r>
            <w:r w:rsidRPr="00BD56CF">
              <w:rPr>
                <w:i/>
                <w:iCs/>
                <w:sz w:val="20"/>
                <w:szCs w:val="20"/>
              </w:rPr>
              <w:t xml:space="preserve"> d</w:t>
            </w:r>
            <w:r w:rsidRPr="00BD56CF">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BD56CF" w:rsidRPr="00BD56CF" w14:paraId="5C33179A" w14:textId="77777777">
        <w:trPr>
          <w:cantSplit/>
        </w:trPr>
        <w:tc>
          <w:tcPr>
            <w:tcW w:w="959" w:type="pct"/>
          </w:tcPr>
          <w:p w14:paraId="4D3E95CE" w14:textId="77777777" w:rsidR="00BD56CF" w:rsidRPr="00BD56CF" w:rsidRDefault="00BD56CF" w:rsidP="00BD56CF">
            <w:pPr>
              <w:spacing w:after="60"/>
              <w:rPr>
                <w:iCs/>
                <w:sz w:val="20"/>
                <w:szCs w:val="20"/>
              </w:rPr>
            </w:pPr>
            <w:r w:rsidRPr="00BD56CF">
              <w:rPr>
                <w:iCs/>
                <w:sz w:val="20"/>
                <w:szCs w:val="20"/>
              </w:rPr>
              <w:t xml:space="preserve">RUCMEREV </w:t>
            </w:r>
            <w:r w:rsidRPr="00BD56CF">
              <w:rPr>
                <w:i/>
                <w:iCs/>
                <w:sz w:val="20"/>
                <w:szCs w:val="20"/>
                <w:vertAlign w:val="subscript"/>
              </w:rPr>
              <w:t>q, r, d</w:t>
            </w:r>
          </w:p>
        </w:tc>
        <w:tc>
          <w:tcPr>
            <w:tcW w:w="419" w:type="pct"/>
          </w:tcPr>
          <w:p w14:paraId="7505D3AE"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7B969DDD" w14:textId="77777777" w:rsidR="00BD56CF" w:rsidRPr="00BD56CF" w:rsidRDefault="00BD56CF" w:rsidP="00BD56CF">
            <w:pPr>
              <w:spacing w:after="60"/>
              <w:rPr>
                <w:iCs/>
                <w:sz w:val="20"/>
                <w:szCs w:val="20"/>
              </w:rPr>
            </w:pPr>
            <w:r w:rsidRPr="00BD56CF">
              <w:rPr>
                <w:i/>
                <w:iCs/>
                <w:sz w:val="20"/>
                <w:szCs w:val="20"/>
              </w:rPr>
              <w:t>RUC Minimum-Energy Revenue</w:t>
            </w:r>
            <w:r w:rsidRPr="00BD56CF">
              <w:rPr>
                <w:iCs/>
                <w:sz w:val="20"/>
                <w:szCs w:val="20"/>
              </w:rPr>
              <w:t xml:space="preserve">—The sum of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during all RUC-Committed Hours, for the Operating Day</w:t>
            </w:r>
            <w:r w:rsidRPr="00BD56CF">
              <w:rPr>
                <w:i/>
                <w:iCs/>
                <w:sz w:val="20"/>
                <w:szCs w:val="20"/>
              </w:rPr>
              <w:t xml:space="preserve"> d</w:t>
            </w:r>
            <w:r w:rsidRPr="00BD56CF">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BD56CF" w:rsidRPr="00BD56CF" w14:paraId="6734CCB9" w14:textId="77777777">
        <w:trPr>
          <w:cantSplit/>
        </w:trPr>
        <w:tc>
          <w:tcPr>
            <w:tcW w:w="959" w:type="pct"/>
          </w:tcPr>
          <w:p w14:paraId="2F1D5393" w14:textId="77777777" w:rsidR="00BD56CF" w:rsidRPr="00BD56CF" w:rsidRDefault="00BD56CF" w:rsidP="00BD56CF">
            <w:pPr>
              <w:spacing w:after="60"/>
              <w:rPr>
                <w:iCs/>
                <w:sz w:val="20"/>
                <w:szCs w:val="20"/>
              </w:rPr>
            </w:pPr>
            <w:r w:rsidRPr="00BD56CF">
              <w:rPr>
                <w:iCs/>
                <w:sz w:val="20"/>
                <w:szCs w:val="20"/>
              </w:rPr>
              <w:t xml:space="preserve">RUCEXRR </w:t>
            </w:r>
            <w:r w:rsidRPr="00BD56CF">
              <w:rPr>
                <w:i/>
                <w:iCs/>
                <w:sz w:val="20"/>
                <w:szCs w:val="20"/>
                <w:vertAlign w:val="subscript"/>
              </w:rPr>
              <w:t>q, r, d</w:t>
            </w:r>
          </w:p>
        </w:tc>
        <w:tc>
          <w:tcPr>
            <w:tcW w:w="419" w:type="pct"/>
          </w:tcPr>
          <w:p w14:paraId="131C061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3521A7F2" w14:textId="77777777" w:rsidR="00BD56CF" w:rsidRPr="00BD56CF" w:rsidRDefault="00BD56CF" w:rsidP="00BD56CF">
            <w:pPr>
              <w:spacing w:after="60"/>
              <w:rPr>
                <w:iCs/>
                <w:sz w:val="20"/>
                <w:szCs w:val="20"/>
              </w:rPr>
            </w:pPr>
            <w:r w:rsidRPr="00BD56CF">
              <w:rPr>
                <w:i/>
                <w:iCs/>
                <w:sz w:val="20"/>
                <w:szCs w:val="20"/>
              </w:rPr>
              <w:t>Revenue Less Cost Above LSL During RUC-Committed Hours</w:t>
            </w:r>
            <w:r w:rsidRPr="00BD56CF">
              <w:rPr>
                <w:iCs/>
                <w:sz w:val="20"/>
                <w:szCs w:val="20"/>
              </w:rPr>
              <w:t xml:space="preserve">—The sum of 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above the LSL less the cost during all RUC-Committed Hours, for the Operating Day</w:t>
            </w:r>
            <w:r w:rsidRPr="00BD56CF">
              <w:rPr>
                <w:i/>
                <w:iCs/>
                <w:sz w:val="20"/>
                <w:szCs w:val="20"/>
              </w:rPr>
              <w:t xml:space="preserve"> d</w:t>
            </w:r>
            <w:r w:rsidRPr="00BD56CF">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BD56CF" w:rsidRPr="00BD56CF" w14:paraId="0F243191" w14:textId="77777777">
        <w:trPr>
          <w:cantSplit/>
        </w:trPr>
        <w:tc>
          <w:tcPr>
            <w:tcW w:w="959" w:type="pct"/>
          </w:tcPr>
          <w:p w14:paraId="6F9EBEEE" w14:textId="77777777" w:rsidR="00BD56CF" w:rsidRPr="00BD56CF" w:rsidRDefault="00BD56CF" w:rsidP="00BD56CF">
            <w:pPr>
              <w:spacing w:after="60"/>
              <w:rPr>
                <w:iCs/>
                <w:sz w:val="20"/>
                <w:szCs w:val="20"/>
              </w:rPr>
            </w:pPr>
            <w:r w:rsidRPr="00BD56CF">
              <w:rPr>
                <w:iCs/>
                <w:sz w:val="20"/>
                <w:szCs w:val="20"/>
              </w:rPr>
              <w:t xml:space="preserve">RUCEXRQC </w:t>
            </w:r>
            <w:r w:rsidRPr="00BD56CF">
              <w:rPr>
                <w:i/>
                <w:iCs/>
                <w:sz w:val="20"/>
                <w:szCs w:val="20"/>
                <w:vertAlign w:val="subscript"/>
              </w:rPr>
              <w:t>q, r, d</w:t>
            </w:r>
          </w:p>
        </w:tc>
        <w:tc>
          <w:tcPr>
            <w:tcW w:w="419" w:type="pct"/>
          </w:tcPr>
          <w:p w14:paraId="380F959D"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8EB8A44" w14:textId="77777777" w:rsidR="00BD56CF" w:rsidRPr="00BD56CF" w:rsidRDefault="00BD56CF" w:rsidP="00BD56CF">
            <w:pPr>
              <w:spacing w:after="60"/>
              <w:rPr>
                <w:iCs/>
                <w:sz w:val="20"/>
                <w:szCs w:val="20"/>
              </w:rPr>
            </w:pPr>
            <w:r w:rsidRPr="00BD56CF">
              <w:rPr>
                <w:i/>
                <w:iCs/>
                <w:sz w:val="20"/>
                <w:szCs w:val="20"/>
              </w:rPr>
              <w:t>Revenue Less Cost from QSE-Clawback Intervals</w:t>
            </w:r>
            <w:r w:rsidRPr="00BD56CF">
              <w:rPr>
                <w:iCs/>
                <w:sz w:val="20"/>
                <w:szCs w:val="20"/>
              </w:rPr>
              <w:t xml:space="preserve">—The sum of the total revenue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less the cost during all QSE-Clawback Intervals for the Operating Day</w:t>
            </w:r>
            <w:r w:rsidRPr="00BD56CF">
              <w:rPr>
                <w:i/>
                <w:iCs/>
                <w:sz w:val="20"/>
                <w:szCs w:val="20"/>
              </w:rPr>
              <w:t xml:space="preserve"> d</w:t>
            </w:r>
            <w:r w:rsidRPr="00BD56CF">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BD56CF" w:rsidRPr="00BD56CF" w14:paraId="25C0F6E7" w14:textId="77777777">
        <w:trPr>
          <w:cantSplit/>
        </w:trPr>
        <w:tc>
          <w:tcPr>
            <w:tcW w:w="959" w:type="pct"/>
          </w:tcPr>
          <w:p w14:paraId="7A8E3980" w14:textId="77777777" w:rsidR="00BD56CF" w:rsidRPr="00BD56CF" w:rsidRDefault="00BD56CF" w:rsidP="00BD56CF">
            <w:pPr>
              <w:spacing w:after="60"/>
              <w:rPr>
                <w:iCs/>
                <w:sz w:val="20"/>
                <w:szCs w:val="20"/>
              </w:rPr>
            </w:pPr>
            <w:r w:rsidRPr="00BD56CF">
              <w:rPr>
                <w:iCs/>
                <w:sz w:val="20"/>
                <w:szCs w:val="20"/>
              </w:rPr>
              <w:t xml:space="preserve">RUCACREV </w:t>
            </w:r>
            <w:r w:rsidRPr="00BD56CF">
              <w:rPr>
                <w:i/>
                <w:iCs/>
                <w:sz w:val="20"/>
                <w:szCs w:val="20"/>
                <w:vertAlign w:val="subscript"/>
              </w:rPr>
              <w:t>q, r, d</w:t>
            </w:r>
          </w:p>
        </w:tc>
        <w:tc>
          <w:tcPr>
            <w:tcW w:w="419" w:type="pct"/>
          </w:tcPr>
          <w:p w14:paraId="3D40DBAF"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7C38AFE6" w14:textId="77777777" w:rsidR="00BD56CF" w:rsidRPr="00BD56CF" w:rsidRDefault="00BD56CF" w:rsidP="00BD56CF">
            <w:pPr>
              <w:spacing w:after="60"/>
              <w:rPr>
                <w:i/>
                <w:iCs/>
                <w:sz w:val="20"/>
                <w:szCs w:val="20"/>
              </w:rPr>
            </w:pPr>
            <w:r w:rsidRPr="00BD56CF">
              <w:rPr>
                <w:i/>
                <w:iCs/>
                <w:sz w:val="20"/>
                <w:szCs w:val="20"/>
              </w:rPr>
              <w:t>Revenue from RUCAC Hours</w:t>
            </w:r>
            <w:r w:rsidRPr="00BD56CF">
              <w:rPr>
                <w:iCs/>
                <w:sz w:val="20"/>
                <w:szCs w:val="20"/>
              </w:rPr>
              <w:t xml:space="preserve">—The net positive sum for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and the total revenue for Resource </w:t>
            </w:r>
            <w:r w:rsidRPr="00BD56CF">
              <w:rPr>
                <w:i/>
                <w:iCs/>
                <w:sz w:val="20"/>
                <w:szCs w:val="20"/>
              </w:rPr>
              <w:t>r</w:t>
            </w:r>
            <w:r w:rsidRPr="00BD56CF">
              <w:rPr>
                <w:iCs/>
                <w:sz w:val="20"/>
                <w:szCs w:val="20"/>
              </w:rPr>
              <w:t xml:space="preserve"> operating above its LSL less the cost during all RUCAC-Hours, for the Operating Day </w:t>
            </w:r>
            <w:r w:rsidRPr="00BD56CF">
              <w:rPr>
                <w:i/>
                <w:iCs/>
                <w:sz w:val="20"/>
                <w:szCs w:val="20"/>
              </w:rPr>
              <w:t>d</w:t>
            </w:r>
            <w:r w:rsidRPr="00BD56CF">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BD56CF" w:rsidRPr="00BD56CF" w14:paraId="31A19472" w14:textId="77777777">
        <w:trPr>
          <w:cantSplit/>
        </w:trPr>
        <w:tc>
          <w:tcPr>
            <w:tcW w:w="959" w:type="pct"/>
          </w:tcPr>
          <w:p w14:paraId="76CCC891" w14:textId="77777777" w:rsidR="00BD56CF" w:rsidRPr="00BD56CF" w:rsidRDefault="00BD56CF" w:rsidP="00BD56CF">
            <w:pPr>
              <w:spacing w:after="60"/>
              <w:rPr>
                <w:iCs/>
                <w:sz w:val="20"/>
                <w:szCs w:val="20"/>
              </w:rPr>
            </w:pPr>
            <w:r w:rsidRPr="00BD56CF">
              <w:rPr>
                <w:iCs/>
                <w:sz w:val="20"/>
                <w:szCs w:val="20"/>
              </w:rPr>
              <w:t xml:space="preserve">RUCMEREV96 </w:t>
            </w:r>
            <w:r w:rsidRPr="00BD56CF">
              <w:rPr>
                <w:i/>
                <w:iCs/>
                <w:sz w:val="20"/>
                <w:szCs w:val="20"/>
                <w:vertAlign w:val="subscript"/>
              </w:rPr>
              <w:t>q, r, i</w:t>
            </w:r>
          </w:p>
        </w:tc>
        <w:tc>
          <w:tcPr>
            <w:tcW w:w="419" w:type="pct"/>
          </w:tcPr>
          <w:p w14:paraId="29375BE9"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4BCDCF96" w14:textId="77777777" w:rsidR="00BD56CF" w:rsidRPr="00BD56CF" w:rsidRDefault="00BD56CF" w:rsidP="00BD56CF">
            <w:pPr>
              <w:spacing w:after="60"/>
              <w:rPr>
                <w:i/>
                <w:iCs/>
                <w:sz w:val="20"/>
                <w:szCs w:val="20"/>
              </w:rPr>
            </w:pPr>
            <w:r w:rsidRPr="00BD56CF">
              <w:rPr>
                <w:i/>
                <w:iCs/>
                <w:sz w:val="20"/>
                <w:szCs w:val="20"/>
              </w:rPr>
              <w:t>RUC Minimum-Energy Revenue by Interval</w:t>
            </w:r>
            <w:r w:rsidRPr="00BD56CF">
              <w:rPr>
                <w:iCs/>
                <w:sz w:val="20"/>
                <w:szCs w:val="20"/>
              </w:rPr>
              <w:t xml:space="preserve">—The energy revenues for generation of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up to LSL during all RUC-Committed Hours, for the Settlement Interval </w:t>
            </w:r>
            <w:r w:rsidRPr="00BD56CF">
              <w:rPr>
                <w:i/>
                <w:iCs/>
                <w:sz w:val="20"/>
                <w:szCs w:val="20"/>
              </w:rPr>
              <w:t>i</w:t>
            </w:r>
            <w:r w:rsidRPr="00BD56CF">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BD56CF" w:rsidRPr="00BD56CF" w14:paraId="37BA37AB" w14:textId="77777777">
        <w:trPr>
          <w:cantSplit/>
        </w:trPr>
        <w:tc>
          <w:tcPr>
            <w:tcW w:w="959" w:type="pct"/>
          </w:tcPr>
          <w:p w14:paraId="1EC8A2EC" w14:textId="77777777" w:rsidR="00BD56CF" w:rsidRPr="00BD56CF" w:rsidRDefault="00BD56CF" w:rsidP="00BD56CF">
            <w:pPr>
              <w:spacing w:after="60"/>
              <w:rPr>
                <w:iCs/>
                <w:sz w:val="20"/>
                <w:szCs w:val="20"/>
              </w:rPr>
            </w:pPr>
            <w:r w:rsidRPr="00BD56CF">
              <w:rPr>
                <w:iCs/>
                <w:sz w:val="20"/>
                <w:szCs w:val="20"/>
              </w:rPr>
              <w:lastRenderedPageBreak/>
              <w:t xml:space="preserve">RUCEXRR96 </w:t>
            </w:r>
            <w:r w:rsidRPr="00BD56CF">
              <w:rPr>
                <w:i/>
                <w:iCs/>
                <w:sz w:val="20"/>
                <w:szCs w:val="20"/>
                <w:vertAlign w:val="subscript"/>
              </w:rPr>
              <w:t>q, r, i</w:t>
            </w:r>
          </w:p>
        </w:tc>
        <w:tc>
          <w:tcPr>
            <w:tcW w:w="419" w:type="pct"/>
          </w:tcPr>
          <w:p w14:paraId="121EF27B"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48491BBF" w14:textId="77777777" w:rsidR="00BD56CF" w:rsidRPr="00BD56CF" w:rsidRDefault="00BD56CF" w:rsidP="00BD56CF">
            <w:pPr>
              <w:spacing w:after="60"/>
              <w:rPr>
                <w:i/>
                <w:iCs/>
                <w:sz w:val="20"/>
                <w:szCs w:val="20"/>
              </w:rPr>
            </w:pPr>
            <w:r w:rsidRPr="00BD56CF">
              <w:rPr>
                <w:i/>
                <w:iCs/>
                <w:sz w:val="20"/>
                <w:szCs w:val="20"/>
              </w:rPr>
              <w:t>Revenue Less Cost Above LSL During RUC-Committed Hours by Interval</w:t>
            </w:r>
            <w:r w:rsidRPr="00BD56CF">
              <w:rPr>
                <w:iCs/>
                <w:sz w:val="20"/>
                <w:szCs w:val="20"/>
              </w:rPr>
              <w:t xml:space="preserve">—The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operating above its LSL less the cost during all RUC-Committed hours, for the Settlement Interval </w:t>
            </w:r>
            <w:r w:rsidRPr="00BD56CF">
              <w:rPr>
                <w:i/>
                <w:iCs/>
                <w:sz w:val="20"/>
                <w:szCs w:val="20"/>
              </w:rPr>
              <w:t>i</w:t>
            </w:r>
            <w:r w:rsidRPr="00BD56CF">
              <w:rPr>
                <w:iCs/>
                <w:sz w:val="20"/>
                <w:szCs w:val="20"/>
              </w:rPr>
              <w:t>.  When one or more Combined Cycle Generation Resources are committed by RUC, revenue less cost above LSL is calculated for the Combined Cycle Train for all RUC-committed Combined Cycle Generation Resources.</w:t>
            </w:r>
          </w:p>
        </w:tc>
      </w:tr>
      <w:tr w:rsidR="00BD56CF" w:rsidRPr="00BD56CF" w14:paraId="6DDEAF93" w14:textId="77777777">
        <w:trPr>
          <w:cantSplit/>
        </w:trPr>
        <w:tc>
          <w:tcPr>
            <w:tcW w:w="959" w:type="pct"/>
          </w:tcPr>
          <w:p w14:paraId="7DF66752" w14:textId="77777777" w:rsidR="00BD56CF" w:rsidRPr="00BD56CF" w:rsidRDefault="00BD56CF" w:rsidP="00BD56CF">
            <w:pPr>
              <w:spacing w:after="60"/>
              <w:rPr>
                <w:iCs/>
                <w:sz w:val="20"/>
                <w:szCs w:val="20"/>
              </w:rPr>
            </w:pPr>
            <w:r w:rsidRPr="00BD56CF">
              <w:rPr>
                <w:iCs/>
                <w:sz w:val="20"/>
                <w:szCs w:val="20"/>
              </w:rPr>
              <w:t xml:space="preserve">RUCCBFR </w:t>
            </w:r>
            <w:r w:rsidRPr="00BD56CF">
              <w:rPr>
                <w:i/>
                <w:iCs/>
                <w:sz w:val="20"/>
                <w:szCs w:val="20"/>
                <w:vertAlign w:val="subscript"/>
              </w:rPr>
              <w:t>q, r, d</w:t>
            </w:r>
          </w:p>
        </w:tc>
        <w:tc>
          <w:tcPr>
            <w:tcW w:w="419" w:type="pct"/>
          </w:tcPr>
          <w:p w14:paraId="70E6AA93" w14:textId="77777777" w:rsidR="00BD56CF" w:rsidRPr="00BD56CF" w:rsidRDefault="00BD56CF" w:rsidP="00BD56CF">
            <w:pPr>
              <w:spacing w:after="60" w:line="360" w:lineRule="auto"/>
              <w:jc w:val="center"/>
              <w:rPr>
                <w:iCs/>
                <w:sz w:val="20"/>
                <w:szCs w:val="20"/>
              </w:rPr>
            </w:pPr>
            <w:r w:rsidRPr="00BD56CF">
              <w:rPr>
                <w:iCs/>
                <w:sz w:val="20"/>
                <w:szCs w:val="20"/>
              </w:rPr>
              <w:t>none</w:t>
            </w:r>
          </w:p>
        </w:tc>
        <w:tc>
          <w:tcPr>
            <w:tcW w:w="3622" w:type="pct"/>
          </w:tcPr>
          <w:p w14:paraId="5C2AB7EC" w14:textId="77777777" w:rsidR="00BD56CF" w:rsidRPr="00BD56CF" w:rsidRDefault="00BD56CF" w:rsidP="00BD56CF">
            <w:pPr>
              <w:spacing w:after="60"/>
              <w:rPr>
                <w:i/>
                <w:iCs/>
                <w:sz w:val="20"/>
                <w:szCs w:val="20"/>
              </w:rPr>
            </w:pPr>
            <w:r w:rsidRPr="00BD56CF">
              <w:rPr>
                <w:i/>
                <w:iCs/>
                <w:sz w:val="20"/>
                <w:szCs w:val="20"/>
              </w:rPr>
              <w:t>RUC Clawback Factor for RUC-Committed Hours</w:t>
            </w:r>
            <w:r w:rsidRPr="00BD56CF">
              <w:rPr>
                <w:iCs/>
                <w:sz w:val="20"/>
                <w:szCs w:val="20"/>
              </w:rPr>
              <w:t xml:space="preserve">—The Clawback Factor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for RUC-Committed Hours, as specified in paragraph (2) above, for the Operating Day </w:t>
            </w:r>
            <w:r w:rsidRPr="00BD56CF">
              <w:rPr>
                <w:i/>
                <w:iCs/>
                <w:sz w:val="20"/>
                <w:szCs w:val="20"/>
              </w:rPr>
              <w:t>d</w:t>
            </w:r>
            <w:r w:rsidRPr="00BD56CF">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BD56CF" w:rsidRPr="00BD56CF" w14:paraId="24486ABC" w14:textId="77777777">
        <w:trPr>
          <w:cantSplit/>
        </w:trPr>
        <w:tc>
          <w:tcPr>
            <w:tcW w:w="959" w:type="pct"/>
          </w:tcPr>
          <w:p w14:paraId="13028840" w14:textId="77777777" w:rsidR="00BD56CF" w:rsidRPr="00BD56CF" w:rsidRDefault="00BD56CF" w:rsidP="00BD56CF">
            <w:pPr>
              <w:spacing w:after="60"/>
              <w:rPr>
                <w:iCs/>
                <w:sz w:val="20"/>
                <w:szCs w:val="20"/>
              </w:rPr>
            </w:pPr>
            <w:r w:rsidRPr="00BD56CF">
              <w:rPr>
                <w:iCs/>
                <w:sz w:val="20"/>
                <w:szCs w:val="20"/>
              </w:rPr>
              <w:t xml:space="preserve">RUCCBFC </w:t>
            </w:r>
            <w:r w:rsidRPr="00BD56CF">
              <w:rPr>
                <w:i/>
                <w:iCs/>
                <w:sz w:val="20"/>
                <w:szCs w:val="20"/>
                <w:vertAlign w:val="subscript"/>
              </w:rPr>
              <w:t>q, r, d</w:t>
            </w:r>
          </w:p>
        </w:tc>
        <w:tc>
          <w:tcPr>
            <w:tcW w:w="419" w:type="pct"/>
          </w:tcPr>
          <w:p w14:paraId="6331BDD0"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064BC81B" w14:textId="77777777" w:rsidR="00BD56CF" w:rsidRPr="00BD56CF" w:rsidRDefault="00BD56CF" w:rsidP="00BD56CF">
            <w:pPr>
              <w:spacing w:after="60"/>
              <w:rPr>
                <w:i/>
                <w:iCs/>
                <w:sz w:val="20"/>
                <w:szCs w:val="20"/>
              </w:rPr>
            </w:pPr>
            <w:r w:rsidRPr="00BD56CF">
              <w:rPr>
                <w:i/>
                <w:iCs/>
                <w:sz w:val="20"/>
                <w:szCs w:val="20"/>
              </w:rPr>
              <w:t>RUC Clawback Factor for QSE Clawback Intervals</w:t>
            </w:r>
            <w:r w:rsidRPr="00BD56CF">
              <w:rPr>
                <w:iCs/>
                <w:sz w:val="20"/>
                <w:szCs w:val="20"/>
              </w:rPr>
              <w:t xml:space="preserve">—The Clawback Factor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for QSE Clawback Intervals, as specified in paragraph (2) above, for the Operating Day </w:t>
            </w:r>
            <w:r w:rsidRPr="00BD56CF">
              <w:rPr>
                <w:i/>
                <w:iCs/>
                <w:sz w:val="20"/>
                <w:szCs w:val="20"/>
              </w:rPr>
              <w:t>d</w:t>
            </w:r>
            <w:r w:rsidRPr="00BD56CF">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BD56CF" w:rsidRPr="00BD56CF" w14:paraId="7785B344" w14:textId="77777777">
        <w:trPr>
          <w:cantSplit/>
        </w:trPr>
        <w:tc>
          <w:tcPr>
            <w:tcW w:w="959" w:type="pct"/>
          </w:tcPr>
          <w:p w14:paraId="0933673F" w14:textId="77777777" w:rsidR="00BD56CF" w:rsidRPr="00BD56CF" w:rsidRDefault="00BD56CF" w:rsidP="00BD56CF">
            <w:pPr>
              <w:spacing w:after="60"/>
              <w:rPr>
                <w:iCs/>
                <w:sz w:val="20"/>
                <w:szCs w:val="20"/>
              </w:rPr>
            </w:pPr>
            <w:r w:rsidRPr="00BD56CF">
              <w:rPr>
                <w:iCs/>
                <w:sz w:val="20"/>
                <w:szCs w:val="20"/>
              </w:rPr>
              <w:t xml:space="preserve">RUCHR </w:t>
            </w:r>
            <w:r w:rsidRPr="00BD56CF">
              <w:rPr>
                <w:i/>
                <w:iCs/>
                <w:sz w:val="20"/>
                <w:szCs w:val="20"/>
                <w:vertAlign w:val="subscript"/>
              </w:rPr>
              <w:t>q, r, d</w:t>
            </w:r>
          </w:p>
        </w:tc>
        <w:tc>
          <w:tcPr>
            <w:tcW w:w="419" w:type="pct"/>
          </w:tcPr>
          <w:p w14:paraId="140C912A"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129B15A" w14:textId="77777777" w:rsidR="00BD56CF" w:rsidRPr="00BD56CF" w:rsidRDefault="00BD56CF" w:rsidP="00BD56CF">
            <w:pPr>
              <w:spacing w:after="60"/>
              <w:rPr>
                <w:iCs/>
                <w:sz w:val="20"/>
                <w:szCs w:val="20"/>
              </w:rPr>
            </w:pPr>
            <w:r w:rsidRPr="00BD56CF">
              <w:rPr>
                <w:i/>
                <w:iCs/>
                <w:sz w:val="20"/>
                <w:szCs w:val="20"/>
              </w:rPr>
              <w:t>RUC Hour</w:t>
            </w:r>
            <w:r w:rsidRPr="00BD56CF">
              <w:rPr>
                <w:iCs/>
                <w:sz w:val="20"/>
                <w:szCs w:val="20"/>
              </w:rPr>
              <w:t xml:space="preserve">—The total number of RUC-Committed Hours,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for the Operating Day</w:t>
            </w:r>
            <w:r w:rsidRPr="00BD56CF">
              <w:rPr>
                <w:i/>
                <w:iCs/>
                <w:sz w:val="20"/>
                <w:szCs w:val="20"/>
              </w:rPr>
              <w:t xml:space="preserve"> d</w:t>
            </w:r>
            <w:r w:rsidRPr="00BD56CF">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BD56CF" w:rsidRPr="00BD56CF" w14:paraId="76CB9C2E" w14:textId="77777777">
        <w:trPr>
          <w:cantSplit/>
        </w:trPr>
        <w:tc>
          <w:tcPr>
            <w:tcW w:w="959" w:type="pct"/>
          </w:tcPr>
          <w:p w14:paraId="5F3B3548" w14:textId="77777777" w:rsidR="00BD56CF" w:rsidRPr="00BD56CF" w:rsidRDefault="00BD56CF" w:rsidP="00BD56CF">
            <w:pPr>
              <w:spacing w:after="60"/>
              <w:rPr>
                <w:iCs/>
                <w:sz w:val="20"/>
                <w:szCs w:val="20"/>
              </w:rPr>
            </w:pPr>
            <w:r w:rsidRPr="00BD56CF">
              <w:rPr>
                <w:i/>
                <w:iCs/>
                <w:sz w:val="20"/>
                <w:szCs w:val="20"/>
              </w:rPr>
              <w:t>q</w:t>
            </w:r>
          </w:p>
        </w:tc>
        <w:tc>
          <w:tcPr>
            <w:tcW w:w="419" w:type="pct"/>
          </w:tcPr>
          <w:p w14:paraId="7D77F57A"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7E113FDA" w14:textId="77777777" w:rsidR="00BD56CF" w:rsidRPr="00BD56CF" w:rsidRDefault="00BD56CF" w:rsidP="00BD56CF">
            <w:pPr>
              <w:spacing w:after="60"/>
              <w:rPr>
                <w:iCs/>
                <w:sz w:val="20"/>
                <w:szCs w:val="20"/>
              </w:rPr>
            </w:pPr>
            <w:r w:rsidRPr="00BD56CF">
              <w:rPr>
                <w:iCs/>
                <w:sz w:val="20"/>
                <w:szCs w:val="20"/>
              </w:rPr>
              <w:t>A QSE.</w:t>
            </w:r>
          </w:p>
        </w:tc>
      </w:tr>
      <w:tr w:rsidR="00BD56CF" w:rsidRPr="00BD56CF" w14:paraId="47BEFFD5" w14:textId="77777777">
        <w:trPr>
          <w:cantSplit/>
        </w:trPr>
        <w:tc>
          <w:tcPr>
            <w:tcW w:w="959" w:type="pct"/>
          </w:tcPr>
          <w:p w14:paraId="7C339901" w14:textId="77777777" w:rsidR="00BD56CF" w:rsidRPr="00BD56CF" w:rsidRDefault="00BD56CF" w:rsidP="00BD56CF">
            <w:pPr>
              <w:spacing w:after="60"/>
              <w:rPr>
                <w:iCs/>
                <w:sz w:val="20"/>
                <w:szCs w:val="20"/>
              </w:rPr>
            </w:pPr>
            <w:r w:rsidRPr="00BD56CF">
              <w:rPr>
                <w:i/>
                <w:iCs/>
                <w:sz w:val="20"/>
                <w:szCs w:val="20"/>
              </w:rPr>
              <w:t>r</w:t>
            </w:r>
          </w:p>
        </w:tc>
        <w:tc>
          <w:tcPr>
            <w:tcW w:w="419" w:type="pct"/>
          </w:tcPr>
          <w:p w14:paraId="6281A4C9"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29BA2BD" w14:textId="77777777" w:rsidR="00BD56CF" w:rsidRPr="00BD56CF" w:rsidRDefault="00BD56CF" w:rsidP="00BD56CF">
            <w:pPr>
              <w:spacing w:after="60"/>
              <w:rPr>
                <w:iCs/>
                <w:sz w:val="20"/>
                <w:szCs w:val="20"/>
              </w:rPr>
            </w:pPr>
            <w:r w:rsidRPr="00BD56CF">
              <w:rPr>
                <w:iCs/>
                <w:sz w:val="20"/>
                <w:szCs w:val="20"/>
              </w:rPr>
              <w:t>A RUC-committed Generation Resource.</w:t>
            </w:r>
          </w:p>
        </w:tc>
      </w:tr>
      <w:tr w:rsidR="00BD56CF" w:rsidRPr="00BD56CF" w14:paraId="50FB3D5B" w14:textId="77777777">
        <w:trPr>
          <w:cantSplit/>
        </w:trPr>
        <w:tc>
          <w:tcPr>
            <w:tcW w:w="959" w:type="pct"/>
          </w:tcPr>
          <w:p w14:paraId="056959B0" w14:textId="77777777" w:rsidR="00BD56CF" w:rsidRPr="00BD56CF" w:rsidRDefault="00BD56CF" w:rsidP="00BD56CF">
            <w:pPr>
              <w:spacing w:after="60"/>
              <w:rPr>
                <w:iCs/>
                <w:sz w:val="20"/>
                <w:szCs w:val="20"/>
              </w:rPr>
            </w:pPr>
            <w:r w:rsidRPr="00BD56CF">
              <w:rPr>
                <w:i/>
                <w:iCs/>
                <w:sz w:val="20"/>
                <w:szCs w:val="20"/>
              </w:rPr>
              <w:t>d</w:t>
            </w:r>
          </w:p>
        </w:tc>
        <w:tc>
          <w:tcPr>
            <w:tcW w:w="419" w:type="pct"/>
          </w:tcPr>
          <w:p w14:paraId="35A2571B"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FF47A0E" w14:textId="77777777" w:rsidR="00BD56CF" w:rsidRPr="00BD56CF" w:rsidRDefault="00BD56CF" w:rsidP="00BD56CF">
            <w:pPr>
              <w:spacing w:after="60"/>
              <w:rPr>
                <w:iCs/>
                <w:sz w:val="20"/>
                <w:szCs w:val="20"/>
              </w:rPr>
            </w:pPr>
            <w:r w:rsidRPr="00BD56CF">
              <w:rPr>
                <w:iCs/>
                <w:sz w:val="20"/>
                <w:szCs w:val="20"/>
              </w:rPr>
              <w:t>An Operating Day containing the RUC-commitment.</w:t>
            </w:r>
          </w:p>
        </w:tc>
      </w:tr>
      <w:tr w:rsidR="00BD56CF" w:rsidRPr="00BD56CF" w14:paraId="04DDF6FF" w14:textId="77777777">
        <w:trPr>
          <w:cantSplit/>
        </w:trPr>
        <w:tc>
          <w:tcPr>
            <w:tcW w:w="959" w:type="pct"/>
          </w:tcPr>
          <w:p w14:paraId="516DB6D5" w14:textId="77777777" w:rsidR="00BD56CF" w:rsidRPr="00BD56CF" w:rsidRDefault="00BD56CF" w:rsidP="00BD56CF">
            <w:pPr>
              <w:spacing w:after="60"/>
              <w:rPr>
                <w:iCs/>
                <w:sz w:val="20"/>
                <w:szCs w:val="20"/>
              </w:rPr>
            </w:pPr>
            <w:r w:rsidRPr="00BD56CF">
              <w:rPr>
                <w:i/>
                <w:iCs/>
                <w:sz w:val="20"/>
                <w:szCs w:val="20"/>
              </w:rPr>
              <w:t>h</w:t>
            </w:r>
          </w:p>
        </w:tc>
        <w:tc>
          <w:tcPr>
            <w:tcW w:w="419" w:type="pct"/>
          </w:tcPr>
          <w:p w14:paraId="790BDCFF"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572A17C0" w14:textId="265E3A73" w:rsidR="00BD56CF" w:rsidRPr="00BD56CF" w:rsidRDefault="00BD56CF" w:rsidP="00BD56CF">
            <w:pPr>
              <w:spacing w:after="60"/>
              <w:rPr>
                <w:iCs/>
                <w:sz w:val="20"/>
                <w:szCs w:val="20"/>
              </w:rPr>
            </w:pPr>
            <w:r w:rsidRPr="00BD56CF">
              <w:rPr>
                <w:iCs/>
                <w:sz w:val="20"/>
                <w:szCs w:val="20"/>
              </w:rPr>
              <w:t>An hour in the RUC-</w:t>
            </w:r>
            <w:r w:rsidR="00FF1E0F" w:rsidRPr="00BD56CF">
              <w:rPr>
                <w:iCs/>
                <w:sz w:val="20"/>
                <w:szCs w:val="20"/>
              </w:rPr>
              <w:t>C</w:t>
            </w:r>
            <w:r w:rsidRPr="00BD56CF">
              <w:rPr>
                <w:iCs/>
                <w:sz w:val="20"/>
                <w:szCs w:val="20"/>
              </w:rPr>
              <w:t>ommitment period.</w:t>
            </w:r>
          </w:p>
        </w:tc>
      </w:tr>
      <w:tr w:rsidR="00BD56CF" w:rsidRPr="00BD56CF" w14:paraId="71984343" w14:textId="77777777">
        <w:trPr>
          <w:cantSplit/>
        </w:trPr>
        <w:tc>
          <w:tcPr>
            <w:tcW w:w="959" w:type="pct"/>
          </w:tcPr>
          <w:p w14:paraId="52594ABC" w14:textId="77777777" w:rsidR="00BD56CF" w:rsidRPr="00BD56CF" w:rsidRDefault="00BD56CF" w:rsidP="00BD56CF">
            <w:pPr>
              <w:spacing w:after="60"/>
              <w:rPr>
                <w:i/>
                <w:iCs/>
                <w:sz w:val="20"/>
                <w:szCs w:val="20"/>
              </w:rPr>
            </w:pPr>
            <w:r w:rsidRPr="00BD56CF">
              <w:rPr>
                <w:i/>
                <w:iCs/>
                <w:sz w:val="20"/>
                <w:szCs w:val="20"/>
              </w:rPr>
              <w:t>i</w:t>
            </w:r>
          </w:p>
        </w:tc>
        <w:tc>
          <w:tcPr>
            <w:tcW w:w="419" w:type="pct"/>
          </w:tcPr>
          <w:p w14:paraId="4694EDAE"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5A6F0ED1" w14:textId="77777777" w:rsidR="00BD56CF" w:rsidRPr="00BD56CF" w:rsidRDefault="00BD56CF" w:rsidP="00BD56CF">
            <w:pPr>
              <w:spacing w:after="60"/>
              <w:rPr>
                <w:iCs/>
                <w:sz w:val="20"/>
                <w:szCs w:val="20"/>
              </w:rPr>
            </w:pPr>
            <w:r w:rsidRPr="00BD56CF">
              <w:rPr>
                <w:iCs/>
                <w:sz w:val="20"/>
                <w:szCs w:val="20"/>
              </w:rPr>
              <w:t>A 15-minute Settlement Interval within the hour that includes a RUCAC instruction.</w:t>
            </w:r>
          </w:p>
        </w:tc>
      </w:tr>
    </w:tbl>
    <w:p w14:paraId="79594B49" w14:textId="77777777" w:rsidR="00BD56CF" w:rsidRPr="00BD56CF" w:rsidRDefault="00BD56CF" w:rsidP="00BD56CF">
      <w:pPr>
        <w:rPr>
          <w:iCs/>
          <w:szCs w:val="20"/>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6"/>
      </w:tblGrid>
      <w:tr w:rsidR="00BD56CF" w:rsidRPr="00BD56CF" w14:paraId="3D9F4114" w14:textId="77777777">
        <w:trPr>
          <w:trHeight w:val="1205"/>
        </w:trPr>
        <w:tc>
          <w:tcPr>
            <w:tcW w:w="9360" w:type="dxa"/>
            <w:shd w:val="pct12" w:color="auto" w:fill="auto"/>
          </w:tcPr>
          <w:p w14:paraId="71AA29BA" w14:textId="77777777" w:rsidR="00BD56CF" w:rsidRPr="00BD56CF" w:rsidRDefault="00BD56CF" w:rsidP="00BD56CF">
            <w:pPr>
              <w:spacing w:after="240"/>
              <w:rPr>
                <w:b/>
                <w:i/>
                <w:iCs/>
                <w:szCs w:val="20"/>
              </w:rPr>
            </w:pPr>
            <w:r w:rsidRPr="00BD56CF">
              <w:rPr>
                <w:b/>
                <w:i/>
                <w:iCs/>
                <w:szCs w:val="20"/>
              </w:rPr>
              <w:t>[NPRR1172:  Replace paragraph (4) above with the following upon system implementation:]</w:t>
            </w:r>
          </w:p>
          <w:p w14:paraId="280FA84D" w14:textId="77777777" w:rsidR="00BD56CF" w:rsidRPr="00BD56CF" w:rsidRDefault="00BD56CF" w:rsidP="00BD56CF">
            <w:pPr>
              <w:spacing w:after="240"/>
              <w:ind w:left="720" w:hanging="720"/>
              <w:rPr>
                <w:iCs/>
                <w:szCs w:val="20"/>
              </w:rPr>
            </w:pPr>
            <w:r w:rsidRPr="00BD56CF">
              <w:rPr>
                <w:iCs/>
                <w:szCs w:val="20"/>
              </w:rPr>
              <w:t>(4)</w:t>
            </w:r>
            <w:r w:rsidRPr="00BD56CF">
              <w:rPr>
                <w:iCs/>
                <w:szCs w:val="20"/>
              </w:rPr>
              <w:tab/>
              <w:t>For each RUC-committed Resource, the RUC Clawback Charge for each RUC-Committed Hour of the Operating Day is calculated as follows:</w:t>
            </w:r>
          </w:p>
          <w:p w14:paraId="7BB862D1"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 xml:space="preserve">RUCCBAMT </w:t>
            </w:r>
            <w:r w:rsidRPr="00BD56CF">
              <w:rPr>
                <w:b/>
                <w:i/>
                <w:vertAlign w:val="subscript"/>
                <w:lang w:val="x-none" w:eastAsia="x-none"/>
              </w:rPr>
              <w:t>q, r, h</w:t>
            </w:r>
            <w:r w:rsidRPr="00BD56CF">
              <w:rPr>
                <w:b/>
                <w:lang w:val="x-none" w:eastAsia="x-none"/>
              </w:rPr>
              <w:t xml:space="preserve"> </w:t>
            </w:r>
            <w:r w:rsidRPr="00BD56CF">
              <w:rPr>
                <w:b/>
                <w:lang w:val="x-none" w:eastAsia="x-none"/>
              </w:rPr>
              <w:tab/>
              <w:t>=</w:t>
            </w:r>
            <w:r w:rsidRPr="00BD56CF">
              <w:rPr>
                <w:b/>
                <w:lang w:val="x-none" w:eastAsia="x-none"/>
              </w:rPr>
              <w:tab/>
              <w:t xml:space="preserve">Max (0, RUCMEREV </w:t>
            </w:r>
            <w:r w:rsidRPr="00BD56CF">
              <w:rPr>
                <w:b/>
                <w:i/>
                <w:vertAlign w:val="subscript"/>
                <w:lang w:val="x-none" w:eastAsia="x-none"/>
              </w:rPr>
              <w:t>q, r, d</w:t>
            </w:r>
            <w:r w:rsidRPr="00BD56CF">
              <w:rPr>
                <w:b/>
                <w:lang w:val="x-none" w:eastAsia="x-none"/>
              </w:rPr>
              <w:t xml:space="preserve"> + RUCEXRR </w:t>
            </w:r>
            <w:r w:rsidRPr="00BD56CF">
              <w:rPr>
                <w:b/>
                <w:i/>
                <w:vertAlign w:val="subscript"/>
                <w:lang w:val="x-none" w:eastAsia="x-none"/>
              </w:rPr>
              <w:t>q, r, d</w:t>
            </w:r>
            <w:r w:rsidRPr="00BD56CF">
              <w:rPr>
                <w:b/>
                <w:lang w:val="x-none" w:eastAsia="x-none"/>
              </w:rPr>
              <w:t xml:space="preserve"> + RUCEXRQC </w:t>
            </w:r>
            <w:r w:rsidRPr="00BD56CF">
              <w:rPr>
                <w:b/>
                <w:i/>
                <w:vertAlign w:val="subscript"/>
                <w:lang w:val="x-none" w:eastAsia="x-none"/>
              </w:rPr>
              <w:t>q, r, d</w:t>
            </w:r>
            <w:r w:rsidRPr="00BD56CF">
              <w:rPr>
                <w:b/>
                <w:lang w:val="x-none" w:eastAsia="x-none"/>
              </w:rPr>
              <w:t xml:space="preserve"> – </w:t>
            </w:r>
            <w:r w:rsidRPr="00BD56CF">
              <w:rPr>
                <w:b/>
                <w:iCs/>
                <w:lang w:val="x-none" w:eastAsia="x-none"/>
              </w:rPr>
              <w:t xml:space="preserve"> RUCACREV </w:t>
            </w:r>
            <w:r w:rsidRPr="00BD56CF">
              <w:rPr>
                <w:b/>
                <w:i/>
                <w:iCs/>
                <w:vertAlign w:val="subscript"/>
                <w:lang w:val="x-none" w:eastAsia="x-none"/>
              </w:rPr>
              <w:t>q, r, d</w:t>
            </w:r>
            <w:r w:rsidRPr="00BD56CF">
              <w:rPr>
                <w:b/>
                <w:lang w:val="x-none" w:eastAsia="x-none"/>
              </w:rPr>
              <w:t xml:space="preserve"> – RUCG </w:t>
            </w:r>
            <w:r w:rsidRPr="00BD56CF">
              <w:rPr>
                <w:b/>
                <w:i/>
                <w:vertAlign w:val="subscript"/>
                <w:lang w:val="x-none" w:eastAsia="x-none"/>
              </w:rPr>
              <w:t>q, r, d</w:t>
            </w:r>
            <w:r w:rsidRPr="00BD56CF">
              <w:rPr>
                <w:b/>
                <w:lang w:val="x-none" w:eastAsia="x-none"/>
              </w:rPr>
              <w:t xml:space="preserve">) / RUCHR </w:t>
            </w:r>
            <w:r w:rsidRPr="00BD56CF">
              <w:rPr>
                <w:b/>
                <w:i/>
                <w:vertAlign w:val="subscript"/>
                <w:lang w:val="x-none" w:eastAsia="x-none"/>
              </w:rPr>
              <w:t>q, r, d</w:t>
            </w:r>
          </w:p>
          <w:p w14:paraId="6BB3EBC0" w14:textId="77777777" w:rsidR="00BD56CF" w:rsidRPr="00BD56CF" w:rsidRDefault="00BD56CF" w:rsidP="00BD56CF">
            <w:pPr>
              <w:spacing w:after="240"/>
              <w:ind w:left="720"/>
              <w:rPr>
                <w:iCs/>
                <w:szCs w:val="20"/>
              </w:rPr>
            </w:pPr>
            <w:r w:rsidRPr="00BD56CF">
              <w:rPr>
                <w:iCs/>
                <w:szCs w:val="20"/>
              </w:rPr>
              <w:t xml:space="preserve">Where, </w:t>
            </w:r>
          </w:p>
          <w:p w14:paraId="70682074" w14:textId="1F0C5196" w:rsidR="00BD56CF" w:rsidRPr="00BD56CF" w:rsidRDefault="00BD56CF" w:rsidP="00BD56CF">
            <w:pPr>
              <w:spacing w:after="240"/>
              <w:ind w:left="720"/>
              <w:rPr>
                <w:bCs/>
                <w:iCs/>
                <w:szCs w:val="20"/>
              </w:rPr>
            </w:pPr>
            <w:r w:rsidRPr="00BD56CF">
              <w:rPr>
                <w:iCs/>
                <w:szCs w:val="20"/>
              </w:rPr>
              <w:t>The RUCAC</w:t>
            </w:r>
            <w:r w:rsidRPr="00BD56CF">
              <w:rPr>
                <w:szCs w:val="20"/>
              </w:rPr>
              <w:t xml:space="preserve"> revenue</w:t>
            </w:r>
            <w:r w:rsidRPr="00BD56CF">
              <w:rPr>
                <w:iCs/>
                <w:szCs w:val="20"/>
              </w:rPr>
              <w:t xml:space="preserve"> is calculated for a Combined Cycle Train as follows</w:t>
            </w:r>
            <w:r w:rsidRPr="00BD56CF">
              <w:rPr>
                <w:bCs/>
                <w:iCs/>
                <w:szCs w:val="20"/>
              </w:rPr>
              <w:t>:</w:t>
            </w:r>
          </w:p>
          <w:p w14:paraId="65B1FE25"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 xml:space="preserve">RUCACREV </w:t>
            </w:r>
            <w:r w:rsidRPr="00BD56CF">
              <w:rPr>
                <w:b/>
                <w:i/>
                <w:vertAlign w:val="subscript"/>
                <w:lang w:val="x-none" w:eastAsia="x-none"/>
              </w:rPr>
              <w:t>q, r, d</w:t>
            </w:r>
            <w:r w:rsidRPr="00BD56CF">
              <w:rPr>
                <w:b/>
                <w:lang w:val="x-none" w:eastAsia="x-none"/>
              </w:rPr>
              <w:tab/>
              <w:t xml:space="preserve">=  Max{0, </w:t>
            </w:r>
            <w:r w:rsidR="001C6649">
              <w:rPr>
                <w:b/>
                <w:position w:val="-20"/>
                <w:lang w:val="x-none" w:eastAsia="x-none"/>
              </w:rPr>
              <w:pict w14:anchorId="77A23EB3">
                <v:shape id="_x0000_i1047" type="#_x0000_t75" style="width:12pt;height:24pt">
                  <v:imagedata r:id="rId48" o:title=""/>
                </v:shape>
              </w:pict>
            </w:r>
            <w:r w:rsidRPr="00BD56CF">
              <w:rPr>
                <w:b/>
                <w:lang w:val="x-none" w:eastAsia="x-none"/>
              </w:rPr>
              <w:t xml:space="preserve"> RUCMEREV96 </w:t>
            </w:r>
            <w:r w:rsidRPr="00BD56CF">
              <w:rPr>
                <w:b/>
                <w:i/>
                <w:vertAlign w:val="subscript"/>
                <w:lang w:val="x-none" w:eastAsia="x-none"/>
              </w:rPr>
              <w:t>q, r, i</w:t>
            </w:r>
            <w:r w:rsidRPr="00BD56CF">
              <w:rPr>
                <w:b/>
                <w:lang w:val="x-none" w:eastAsia="x-none"/>
              </w:rPr>
              <w:t xml:space="preserve"> + Max(0, </w:t>
            </w:r>
            <w:r w:rsidR="001C6649">
              <w:rPr>
                <w:b/>
                <w:position w:val="-20"/>
                <w:lang w:val="x-none" w:eastAsia="x-none"/>
              </w:rPr>
              <w:pict w14:anchorId="264C400E">
                <v:shape id="_x0000_i1048" type="#_x0000_t75" style="width:12pt;height:24pt">
                  <v:imagedata r:id="rId48" o:title=""/>
                </v:shape>
              </w:pict>
            </w:r>
            <w:r w:rsidRPr="00BD56CF">
              <w:rPr>
                <w:b/>
                <w:lang w:val="x-none" w:eastAsia="x-none"/>
              </w:rPr>
              <w:t xml:space="preserve">RUCEXRR96 </w:t>
            </w:r>
            <w:r w:rsidRPr="00BD56CF">
              <w:rPr>
                <w:b/>
                <w:i/>
                <w:vertAlign w:val="subscript"/>
                <w:lang w:val="x-none" w:eastAsia="x-none"/>
              </w:rPr>
              <w:t>q, r, i</w:t>
            </w:r>
            <w:r w:rsidRPr="00BD56CF">
              <w:rPr>
                <w:b/>
                <w:lang w:val="x-none" w:eastAsia="x-none"/>
              </w:rPr>
              <w:t xml:space="preserve">)}  </w:t>
            </w:r>
          </w:p>
          <w:p w14:paraId="786FC2F4" w14:textId="77777777" w:rsidR="00BD56CF" w:rsidRPr="00BD56CF" w:rsidRDefault="00BD56CF" w:rsidP="00BD56CF">
            <w:pPr>
              <w:rPr>
                <w:iCs/>
                <w:szCs w:val="20"/>
              </w:rPr>
            </w:pPr>
            <w:r w:rsidRPr="00BD56CF">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7"/>
              <w:gridCol w:w="812"/>
              <w:gridCol w:w="6777"/>
            </w:tblGrid>
            <w:tr w:rsidR="00BD56CF" w:rsidRPr="00BD56CF" w14:paraId="3982A8BC" w14:textId="77777777">
              <w:trPr>
                <w:cantSplit/>
                <w:tblHeader/>
              </w:trPr>
              <w:tc>
                <w:tcPr>
                  <w:tcW w:w="944" w:type="pct"/>
                </w:tcPr>
                <w:p w14:paraId="729711F5" w14:textId="77777777" w:rsidR="00BD56CF" w:rsidRPr="00BD56CF" w:rsidRDefault="00BD56CF" w:rsidP="00BD56CF">
                  <w:pPr>
                    <w:spacing w:after="120"/>
                    <w:rPr>
                      <w:b/>
                      <w:iCs/>
                      <w:sz w:val="20"/>
                      <w:szCs w:val="20"/>
                    </w:rPr>
                  </w:pPr>
                  <w:r w:rsidRPr="00BD56CF">
                    <w:rPr>
                      <w:b/>
                      <w:iCs/>
                      <w:sz w:val="20"/>
                      <w:szCs w:val="20"/>
                    </w:rPr>
                    <w:lastRenderedPageBreak/>
                    <w:t>Variable</w:t>
                  </w:r>
                </w:p>
              </w:tc>
              <w:tc>
                <w:tcPr>
                  <w:tcW w:w="434" w:type="pct"/>
                </w:tcPr>
                <w:p w14:paraId="2898E602" w14:textId="77777777" w:rsidR="00BD56CF" w:rsidRPr="00BD56CF" w:rsidRDefault="00BD56CF" w:rsidP="00BD56CF">
                  <w:pPr>
                    <w:spacing w:after="120"/>
                    <w:jc w:val="center"/>
                    <w:rPr>
                      <w:b/>
                      <w:iCs/>
                      <w:sz w:val="20"/>
                      <w:szCs w:val="20"/>
                    </w:rPr>
                  </w:pPr>
                  <w:r w:rsidRPr="00BD56CF">
                    <w:rPr>
                      <w:b/>
                      <w:iCs/>
                      <w:sz w:val="20"/>
                      <w:szCs w:val="20"/>
                    </w:rPr>
                    <w:t>Unit</w:t>
                  </w:r>
                </w:p>
              </w:tc>
              <w:tc>
                <w:tcPr>
                  <w:tcW w:w="3622" w:type="pct"/>
                </w:tcPr>
                <w:p w14:paraId="0CBC93E6" w14:textId="77777777" w:rsidR="00BD56CF" w:rsidRPr="00BD56CF" w:rsidRDefault="00BD56CF" w:rsidP="00BD56CF">
                  <w:pPr>
                    <w:spacing w:after="120"/>
                    <w:rPr>
                      <w:b/>
                      <w:iCs/>
                      <w:sz w:val="20"/>
                      <w:szCs w:val="20"/>
                    </w:rPr>
                  </w:pPr>
                  <w:r w:rsidRPr="00BD56CF">
                    <w:rPr>
                      <w:b/>
                      <w:iCs/>
                      <w:sz w:val="20"/>
                      <w:szCs w:val="20"/>
                    </w:rPr>
                    <w:t>Definition</w:t>
                  </w:r>
                </w:p>
              </w:tc>
            </w:tr>
            <w:tr w:rsidR="00BD56CF" w:rsidRPr="00BD56CF" w14:paraId="7A0DA808" w14:textId="77777777">
              <w:trPr>
                <w:cantSplit/>
              </w:trPr>
              <w:tc>
                <w:tcPr>
                  <w:tcW w:w="944" w:type="pct"/>
                </w:tcPr>
                <w:p w14:paraId="64900764" w14:textId="77777777" w:rsidR="00BD56CF" w:rsidRPr="00BD56CF" w:rsidRDefault="00BD56CF" w:rsidP="00BD56CF">
                  <w:pPr>
                    <w:spacing w:after="60"/>
                    <w:rPr>
                      <w:iCs/>
                      <w:sz w:val="20"/>
                      <w:szCs w:val="20"/>
                    </w:rPr>
                  </w:pPr>
                  <w:r w:rsidRPr="00BD56CF">
                    <w:rPr>
                      <w:iCs/>
                      <w:sz w:val="20"/>
                      <w:szCs w:val="20"/>
                    </w:rPr>
                    <w:t xml:space="preserve">RUCCBAMT </w:t>
                  </w:r>
                  <w:r w:rsidRPr="00BD56CF">
                    <w:rPr>
                      <w:i/>
                      <w:iCs/>
                      <w:sz w:val="20"/>
                      <w:szCs w:val="20"/>
                      <w:vertAlign w:val="subscript"/>
                    </w:rPr>
                    <w:t>q, r, h</w:t>
                  </w:r>
                </w:p>
              </w:tc>
              <w:tc>
                <w:tcPr>
                  <w:tcW w:w="434" w:type="pct"/>
                </w:tcPr>
                <w:p w14:paraId="04787208"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1BBB4332" w14:textId="77777777" w:rsidR="00BD56CF" w:rsidRPr="00BD56CF" w:rsidRDefault="00BD56CF" w:rsidP="00BD56CF">
                  <w:pPr>
                    <w:spacing w:after="60"/>
                    <w:rPr>
                      <w:iCs/>
                      <w:sz w:val="20"/>
                      <w:szCs w:val="20"/>
                    </w:rPr>
                  </w:pPr>
                  <w:r w:rsidRPr="00BD56CF">
                    <w:rPr>
                      <w:i/>
                      <w:iCs/>
                      <w:sz w:val="20"/>
                      <w:szCs w:val="20"/>
                    </w:rPr>
                    <w:t>RUC Clawback Charge</w:t>
                  </w:r>
                  <w:r w:rsidRPr="00BD56CF">
                    <w:rPr>
                      <w:iCs/>
                      <w:sz w:val="20"/>
                      <w:szCs w:val="20"/>
                    </w:rPr>
                    <w:t xml:space="preserve">––The RUC Clawback Charge to a QSE for Resource </w:t>
                  </w:r>
                  <w:r w:rsidRPr="00BD56CF">
                    <w:rPr>
                      <w:i/>
                      <w:iCs/>
                      <w:sz w:val="20"/>
                      <w:szCs w:val="20"/>
                    </w:rPr>
                    <w:t>r</w:t>
                  </w:r>
                  <w:r w:rsidRPr="00BD56CF">
                    <w:rPr>
                      <w:iCs/>
                      <w:sz w:val="20"/>
                      <w:szCs w:val="20"/>
                    </w:rPr>
                    <w:t xml:space="preserve"> represented by QSE </w:t>
                  </w:r>
                  <w:r w:rsidRPr="00BD56CF">
                    <w:rPr>
                      <w:i/>
                      <w:iCs/>
                      <w:sz w:val="20"/>
                      <w:szCs w:val="20"/>
                    </w:rPr>
                    <w:t xml:space="preserve">q </w:t>
                  </w:r>
                  <w:r w:rsidRPr="00BD56CF">
                    <w:rPr>
                      <w:iCs/>
                      <w:sz w:val="20"/>
                      <w:szCs w:val="20"/>
                    </w:rPr>
                    <w:t xml:space="preserve">as described in this Section, for each RUC-Committed Hour </w:t>
                  </w:r>
                  <w:r w:rsidRPr="00BD56CF">
                    <w:rPr>
                      <w:i/>
                      <w:iCs/>
                      <w:sz w:val="20"/>
                      <w:szCs w:val="20"/>
                    </w:rPr>
                    <w:t>h</w:t>
                  </w:r>
                  <w:r w:rsidRPr="00BD56CF">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BD56CF" w:rsidRPr="00BD56CF" w14:paraId="4564A1F5" w14:textId="77777777">
              <w:trPr>
                <w:cantSplit/>
              </w:trPr>
              <w:tc>
                <w:tcPr>
                  <w:tcW w:w="944" w:type="pct"/>
                </w:tcPr>
                <w:p w14:paraId="78F4370F" w14:textId="77777777" w:rsidR="00BD56CF" w:rsidRPr="00BD56CF" w:rsidRDefault="00BD56CF" w:rsidP="00BD56CF">
                  <w:pPr>
                    <w:spacing w:after="60"/>
                    <w:rPr>
                      <w:iCs/>
                      <w:sz w:val="20"/>
                      <w:szCs w:val="20"/>
                    </w:rPr>
                  </w:pPr>
                  <w:r w:rsidRPr="00BD56CF">
                    <w:rPr>
                      <w:iCs/>
                      <w:sz w:val="20"/>
                      <w:szCs w:val="20"/>
                    </w:rPr>
                    <w:t xml:space="preserve">RUCG </w:t>
                  </w:r>
                  <w:r w:rsidRPr="00BD56CF">
                    <w:rPr>
                      <w:i/>
                      <w:iCs/>
                      <w:sz w:val="20"/>
                      <w:szCs w:val="20"/>
                      <w:vertAlign w:val="subscript"/>
                    </w:rPr>
                    <w:t>q, r, d</w:t>
                  </w:r>
                </w:p>
              </w:tc>
              <w:tc>
                <w:tcPr>
                  <w:tcW w:w="434" w:type="pct"/>
                </w:tcPr>
                <w:p w14:paraId="4BF139E7"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00472BB6" w14:textId="77777777" w:rsidR="00BD56CF" w:rsidRPr="00BD56CF" w:rsidRDefault="00BD56CF" w:rsidP="00BD56CF">
                  <w:pPr>
                    <w:spacing w:after="60"/>
                    <w:rPr>
                      <w:iCs/>
                      <w:sz w:val="20"/>
                      <w:szCs w:val="20"/>
                    </w:rPr>
                  </w:pPr>
                  <w:r w:rsidRPr="00BD56CF">
                    <w:rPr>
                      <w:i/>
                      <w:iCs/>
                      <w:sz w:val="20"/>
                      <w:szCs w:val="20"/>
                    </w:rPr>
                    <w:t>RUC Guarantee</w:t>
                  </w:r>
                  <w:r w:rsidRPr="00BD56CF">
                    <w:rPr>
                      <w:iCs/>
                      <w:sz w:val="20"/>
                      <w:szCs w:val="20"/>
                    </w:rPr>
                    <w:t xml:space="preserve">—The sum of eligible Startup Costs and Minimum-Energy Costs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during all RUC-Committed Hours, for the Operating Day</w:t>
                  </w:r>
                  <w:r w:rsidRPr="00BD56CF">
                    <w:rPr>
                      <w:i/>
                      <w:iCs/>
                      <w:sz w:val="20"/>
                      <w:szCs w:val="20"/>
                    </w:rPr>
                    <w:t xml:space="preserve"> d</w:t>
                  </w:r>
                  <w:r w:rsidRPr="00BD56CF">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BD56CF" w:rsidRPr="00BD56CF" w14:paraId="51329EEC" w14:textId="77777777">
              <w:trPr>
                <w:cantSplit/>
              </w:trPr>
              <w:tc>
                <w:tcPr>
                  <w:tcW w:w="944" w:type="pct"/>
                </w:tcPr>
                <w:p w14:paraId="40A620BA" w14:textId="77777777" w:rsidR="00BD56CF" w:rsidRPr="00BD56CF" w:rsidRDefault="00BD56CF" w:rsidP="00BD56CF">
                  <w:pPr>
                    <w:spacing w:after="60"/>
                    <w:rPr>
                      <w:iCs/>
                      <w:sz w:val="20"/>
                      <w:szCs w:val="20"/>
                    </w:rPr>
                  </w:pPr>
                  <w:r w:rsidRPr="00BD56CF">
                    <w:rPr>
                      <w:iCs/>
                      <w:sz w:val="20"/>
                      <w:szCs w:val="20"/>
                    </w:rPr>
                    <w:t xml:space="preserve">RUCMEREV </w:t>
                  </w:r>
                  <w:r w:rsidRPr="00BD56CF">
                    <w:rPr>
                      <w:i/>
                      <w:iCs/>
                      <w:sz w:val="20"/>
                      <w:szCs w:val="20"/>
                      <w:vertAlign w:val="subscript"/>
                    </w:rPr>
                    <w:t>q, r, d</w:t>
                  </w:r>
                </w:p>
              </w:tc>
              <w:tc>
                <w:tcPr>
                  <w:tcW w:w="434" w:type="pct"/>
                </w:tcPr>
                <w:p w14:paraId="404256F0"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C0E0715" w14:textId="77777777" w:rsidR="00BD56CF" w:rsidRPr="00BD56CF" w:rsidRDefault="00BD56CF" w:rsidP="00BD56CF">
                  <w:pPr>
                    <w:spacing w:after="60"/>
                    <w:rPr>
                      <w:iCs/>
                      <w:sz w:val="20"/>
                      <w:szCs w:val="20"/>
                    </w:rPr>
                  </w:pPr>
                  <w:r w:rsidRPr="00BD56CF">
                    <w:rPr>
                      <w:i/>
                      <w:iCs/>
                      <w:sz w:val="20"/>
                      <w:szCs w:val="20"/>
                    </w:rPr>
                    <w:t>RUC Minimum-Energy Revenue</w:t>
                  </w:r>
                  <w:r w:rsidRPr="00BD56CF">
                    <w:rPr>
                      <w:iCs/>
                      <w:sz w:val="20"/>
                      <w:szCs w:val="20"/>
                    </w:rPr>
                    <w:t xml:space="preserve">—The sum of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during all RUC-Committed Hours, for the Operating Day</w:t>
                  </w:r>
                  <w:r w:rsidRPr="00BD56CF">
                    <w:rPr>
                      <w:i/>
                      <w:iCs/>
                      <w:sz w:val="20"/>
                      <w:szCs w:val="20"/>
                    </w:rPr>
                    <w:t xml:space="preserve"> d</w:t>
                  </w:r>
                  <w:r w:rsidRPr="00BD56CF">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BD56CF" w:rsidRPr="00BD56CF" w14:paraId="1CD34E68" w14:textId="77777777">
              <w:trPr>
                <w:cantSplit/>
              </w:trPr>
              <w:tc>
                <w:tcPr>
                  <w:tcW w:w="944" w:type="pct"/>
                </w:tcPr>
                <w:p w14:paraId="1E07ABF6" w14:textId="77777777" w:rsidR="00BD56CF" w:rsidRPr="00BD56CF" w:rsidRDefault="00BD56CF" w:rsidP="00BD56CF">
                  <w:pPr>
                    <w:spacing w:after="60"/>
                    <w:rPr>
                      <w:iCs/>
                      <w:sz w:val="20"/>
                      <w:szCs w:val="20"/>
                    </w:rPr>
                  </w:pPr>
                  <w:r w:rsidRPr="00BD56CF">
                    <w:rPr>
                      <w:iCs/>
                      <w:sz w:val="20"/>
                      <w:szCs w:val="20"/>
                    </w:rPr>
                    <w:t xml:space="preserve">RUCEXRR </w:t>
                  </w:r>
                  <w:r w:rsidRPr="00BD56CF">
                    <w:rPr>
                      <w:i/>
                      <w:iCs/>
                      <w:sz w:val="20"/>
                      <w:szCs w:val="20"/>
                      <w:vertAlign w:val="subscript"/>
                    </w:rPr>
                    <w:t>q, r, d</w:t>
                  </w:r>
                </w:p>
              </w:tc>
              <w:tc>
                <w:tcPr>
                  <w:tcW w:w="434" w:type="pct"/>
                </w:tcPr>
                <w:p w14:paraId="275CC93F"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2DA1374D" w14:textId="77777777" w:rsidR="00BD56CF" w:rsidRPr="00BD56CF" w:rsidRDefault="00BD56CF" w:rsidP="00BD56CF">
                  <w:pPr>
                    <w:spacing w:after="60"/>
                    <w:rPr>
                      <w:iCs/>
                      <w:sz w:val="20"/>
                      <w:szCs w:val="20"/>
                    </w:rPr>
                  </w:pPr>
                  <w:r w:rsidRPr="00BD56CF">
                    <w:rPr>
                      <w:i/>
                      <w:iCs/>
                      <w:sz w:val="20"/>
                      <w:szCs w:val="20"/>
                    </w:rPr>
                    <w:t>Revenue Less Cost Above LSL During RUC-Committed Hours</w:t>
                  </w:r>
                  <w:r w:rsidRPr="00BD56CF">
                    <w:rPr>
                      <w:iCs/>
                      <w:sz w:val="20"/>
                      <w:szCs w:val="20"/>
                    </w:rPr>
                    <w:t xml:space="preserve">—The sum of 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above the LSL less the cost during all RUC-Committed Hours, for the Operating Day</w:t>
                  </w:r>
                  <w:r w:rsidRPr="00BD56CF">
                    <w:rPr>
                      <w:i/>
                      <w:iCs/>
                      <w:sz w:val="20"/>
                      <w:szCs w:val="20"/>
                    </w:rPr>
                    <w:t xml:space="preserve"> d</w:t>
                  </w:r>
                  <w:r w:rsidRPr="00BD56CF">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BD56CF" w:rsidRPr="00BD56CF" w14:paraId="4A77E884" w14:textId="77777777">
              <w:trPr>
                <w:cantSplit/>
              </w:trPr>
              <w:tc>
                <w:tcPr>
                  <w:tcW w:w="944" w:type="pct"/>
                </w:tcPr>
                <w:p w14:paraId="71739F8E" w14:textId="77777777" w:rsidR="00BD56CF" w:rsidRPr="00BD56CF" w:rsidRDefault="00BD56CF" w:rsidP="00BD56CF">
                  <w:pPr>
                    <w:spacing w:after="60"/>
                    <w:rPr>
                      <w:iCs/>
                      <w:sz w:val="20"/>
                      <w:szCs w:val="20"/>
                    </w:rPr>
                  </w:pPr>
                  <w:r w:rsidRPr="00BD56CF">
                    <w:rPr>
                      <w:iCs/>
                      <w:sz w:val="20"/>
                      <w:szCs w:val="20"/>
                    </w:rPr>
                    <w:t xml:space="preserve">RUCEXRQC </w:t>
                  </w:r>
                  <w:r w:rsidRPr="00BD56CF">
                    <w:rPr>
                      <w:i/>
                      <w:iCs/>
                      <w:sz w:val="20"/>
                      <w:szCs w:val="20"/>
                      <w:vertAlign w:val="subscript"/>
                    </w:rPr>
                    <w:t>q, r, d</w:t>
                  </w:r>
                </w:p>
              </w:tc>
              <w:tc>
                <w:tcPr>
                  <w:tcW w:w="434" w:type="pct"/>
                </w:tcPr>
                <w:p w14:paraId="7BBCF821"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1B87F969" w14:textId="77777777" w:rsidR="00BD56CF" w:rsidRPr="00BD56CF" w:rsidRDefault="00BD56CF" w:rsidP="00BD56CF">
                  <w:pPr>
                    <w:spacing w:after="60"/>
                    <w:rPr>
                      <w:iCs/>
                      <w:sz w:val="20"/>
                      <w:szCs w:val="20"/>
                    </w:rPr>
                  </w:pPr>
                  <w:r w:rsidRPr="00BD56CF">
                    <w:rPr>
                      <w:i/>
                      <w:iCs/>
                      <w:sz w:val="20"/>
                      <w:szCs w:val="20"/>
                    </w:rPr>
                    <w:t>Revenue Less Cost from QSE-Clawback Intervals</w:t>
                  </w:r>
                  <w:r w:rsidRPr="00BD56CF">
                    <w:rPr>
                      <w:iCs/>
                      <w:sz w:val="20"/>
                      <w:szCs w:val="20"/>
                    </w:rPr>
                    <w:t xml:space="preserve">—The sum of the total revenue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less the cost during all QSE-Clawback Intervals for the Operating Day</w:t>
                  </w:r>
                  <w:r w:rsidRPr="00BD56CF">
                    <w:rPr>
                      <w:i/>
                      <w:iCs/>
                      <w:sz w:val="20"/>
                      <w:szCs w:val="20"/>
                    </w:rPr>
                    <w:t xml:space="preserve"> d</w:t>
                  </w:r>
                  <w:r w:rsidRPr="00BD56CF">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BD56CF" w:rsidRPr="00BD56CF" w14:paraId="4D408C90" w14:textId="77777777">
              <w:trPr>
                <w:cantSplit/>
              </w:trPr>
              <w:tc>
                <w:tcPr>
                  <w:tcW w:w="944" w:type="pct"/>
                </w:tcPr>
                <w:p w14:paraId="751FF2B5" w14:textId="77777777" w:rsidR="00BD56CF" w:rsidRPr="00BD56CF" w:rsidRDefault="00BD56CF" w:rsidP="00BD56CF">
                  <w:pPr>
                    <w:spacing w:after="60"/>
                    <w:rPr>
                      <w:iCs/>
                      <w:sz w:val="20"/>
                      <w:szCs w:val="20"/>
                    </w:rPr>
                  </w:pPr>
                  <w:r w:rsidRPr="00BD56CF">
                    <w:rPr>
                      <w:iCs/>
                      <w:sz w:val="20"/>
                      <w:szCs w:val="20"/>
                    </w:rPr>
                    <w:t xml:space="preserve">RUCACREV </w:t>
                  </w:r>
                  <w:r w:rsidRPr="00BD56CF">
                    <w:rPr>
                      <w:i/>
                      <w:iCs/>
                      <w:sz w:val="20"/>
                      <w:szCs w:val="20"/>
                      <w:vertAlign w:val="subscript"/>
                    </w:rPr>
                    <w:t>q, r, d</w:t>
                  </w:r>
                </w:p>
              </w:tc>
              <w:tc>
                <w:tcPr>
                  <w:tcW w:w="434" w:type="pct"/>
                </w:tcPr>
                <w:p w14:paraId="65AEF307"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03AE3554" w14:textId="77777777" w:rsidR="00BD56CF" w:rsidRPr="00BD56CF" w:rsidRDefault="00BD56CF" w:rsidP="00BD56CF">
                  <w:pPr>
                    <w:spacing w:after="60"/>
                    <w:rPr>
                      <w:i/>
                      <w:iCs/>
                      <w:sz w:val="20"/>
                      <w:szCs w:val="20"/>
                    </w:rPr>
                  </w:pPr>
                  <w:r w:rsidRPr="00BD56CF">
                    <w:rPr>
                      <w:i/>
                      <w:iCs/>
                      <w:sz w:val="20"/>
                      <w:szCs w:val="20"/>
                    </w:rPr>
                    <w:t>Revenue from RUCAC Hours</w:t>
                  </w:r>
                  <w:r w:rsidRPr="00BD56CF">
                    <w:rPr>
                      <w:iCs/>
                      <w:sz w:val="20"/>
                      <w:szCs w:val="20"/>
                    </w:rPr>
                    <w:t xml:space="preserve">—The net positive sum for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and the total revenue for Resource </w:t>
                  </w:r>
                  <w:r w:rsidRPr="00BD56CF">
                    <w:rPr>
                      <w:i/>
                      <w:iCs/>
                      <w:sz w:val="20"/>
                      <w:szCs w:val="20"/>
                    </w:rPr>
                    <w:t>r</w:t>
                  </w:r>
                  <w:r w:rsidRPr="00BD56CF">
                    <w:rPr>
                      <w:iCs/>
                      <w:sz w:val="20"/>
                      <w:szCs w:val="20"/>
                    </w:rPr>
                    <w:t xml:space="preserve"> operating above its LSL less the cost during all RUCAC-Hours, for the Operating Day </w:t>
                  </w:r>
                  <w:r w:rsidRPr="00BD56CF">
                    <w:rPr>
                      <w:i/>
                      <w:iCs/>
                      <w:sz w:val="20"/>
                      <w:szCs w:val="20"/>
                    </w:rPr>
                    <w:t>d</w:t>
                  </w:r>
                  <w:r w:rsidRPr="00BD56CF">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BD56CF" w:rsidRPr="00BD56CF" w14:paraId="63E3A4D0" w14:textId="77777777">
              <w:trPr>
                <w:cantSplit/>
              </w:trPr>
              <w:tc>
                <w:tcPr>
                  <w:tcW w:w="944" w:type="pct"/>
                </w:tcPr>
                <w:p w14:paraId="405D613B" w14:textId="77777777" w:rsidR="00BD56CF" w:rsidRPr="00BD56CF" w:rsidRDefault="00BD56CF" w:rsidP="00BD56CF">
                  <w:pPr>
                    <w:spacing w:after="60"/>
                    <w:rPr>
                      <w:iCs/>
                      <w:sz w:val="20"/>
                      <w:szCs w:val="20"/>
                    </w:rPr>
                  </w:pPr>
                  <w:r w:rsidRPr="00BD56CF">
                    <w:rPr>
                      <w:iCs/>
                      <w:sz w:val="20"/>
                      <w:szCs w:val="20"/>
                    </w:rPr>
                    <w:t xml:space="preserve">RUCMEREV96 </w:t>
                  </w:r>
                  <w:r w:rsidRPr="00BD56CF">
                    <w:rPr>
                      <w:i/>
                      <w:iCs/>
                      <w:sz w:val="20"/>
                      <w:szCs w:val="20"/>
                      <w:vertAlign w:val="subscript"/>
                    </w:rPr>
                    <w:t>q, r, i</w:t>
                  </w:r>
                </w:p>
              </w:tc>
              <w:tc>
                <w:tcPr>
                  <w:tcW w:w="434" w:type="pct"/>
                </w:tcPr>
                <w:p w14:paraId="5967E402"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01A2F6D3" w14:textId="126FA722" w:rsidR="00BD56CF" w:rsidRPr="00BD56CF" w:rsidRDefault="00BD56CF" w:rsidP="00BD56CF">
                  <w:pPr>
                    <w:spacing w:after="60"/>
                    <w:rPr>
                      <w:i/>
                      <w:iCs/>
                      <w:sz w:val="20"/>
                      <w:szCs w:val="20"/>
                    </w:rPr>
                  </w:pPr>
                  <w:r w:rsidRPr="00BD56CF">
                    <w:rPr>
                      <w:i/>
                      <w:iCs/>
                      <w:sz w:val="20"/>
                      <w:szCs w:val="20"/>
                    </w:rPr>
                    <w:t>RUC Minimum-Energy Revenue by Interval</w:t>
                  </w:r>
                  <w:r w:rsidRPr="00BD56CF">
                    <w:rPr>
                      <w:iCs/>
                      <w:sz w:val="20"/>
                      <w:szCs w:val="20"/>
                    </w:rPr>
                    <w:t xml:space="preserve">—The energy revenues for generation of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up to LSL during all RUC-Committed Hours, for the Settlement Interval </w:t>
                  </w:r>
                  <w:r w:rsidRPr="00BD56CF">
                    <w:rPr>
                      <w:i/>
                      <w:iCs/>
                      <w:sz w:val="20"/>
                      <w:szCs w:val="20"/>
                    </w:rPr>
                    <w:t>i</w:t>
                  </w:r>
                  <w:r w:rsidRPr="00BD56CF">
                    <w:rPr>
                      <w:iCs/>
                      <w:sz w:val="20"/>
                      <w:szCs w:val="20"/>
                    </w:rPr>
                    <w:t xml:space="preserve">.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w:t>
                  </w:r>
                  <w:ins w:id="891" w:author="ERCOT" w:date="2024-05-20T15:29:00Z">
                    <w:r w:rsidR="005666A2">
                      <w:rPr>
                        <w:iCs/>
                        <w:sz w:val="20"/>
                        <w:szCs w:val="20"/>
                      </w:rPr>
                      <w:t>or DRRS</w:t>
                    </w:r>
                  </w:ins>
                  <w:ins w:id="892" w:author="ERCOT" w:date="2024-05-29T07:42:00Z">
                    <w:r w:rsidR="00B570B8">
                      <w:rPr>
                        <w:iCs/>
                        <w:sz w:val="20"/>
                        <w:szCs w:val="20"/>
                      </w:rPr>
                      <w:t>-</w:t>
                    </w:r>
                  </w:ins>
                  <w:ins w:id="893" w:author="ERCOT" w:date="2024-05-20T15:29:00Z">
                    <w:r w:rsidR="005666A2">
                      <w:rPr>
                        <w:iCs/>
                        <w:sz w:val="20"/>
                        <w:szCs w:val="20"/>
                      </w:rPr>
                      <w:t xml:space="preserve">deployed </w:t>
                    </w:r>
                  </w:ins>
                  <w:r w:rsidRPr="00BD56CF">
                    <w:rPr>
                      <w:iCs/>
                      <w:sz w:val="20"/>
                      <w:szCs w:val="20"/>
                    </w:rPr>
                    <w:t>configuration.</w:t>
                  </w:r>
                </w:p>
              </w:tc>
            </w:tr>
            <w:tr w:rsidR="00BD56CF" w:rsidRPr="00BD56CF" w14:paraId="74EAA130" w14:textId="77777777">
              <w:trPr>
                <w:cantSplit/>
              </w:trPr>
              <w:tc>
                <w:tcPr>
                  <w:tcW w:w="944" w:type="pct"/>
                </w:tcPr>
                <w:p w14:paraId="2F36A731" w14:textId="77777777" w:rsidR="00BD56CF" w:rsidRPr="00BD56CF" w:rsidRDefault="00BD56CF" w:rsidP="00BD56CF">
                  <w:pPr>
                    <w:spacing w:after="60"/>
                    <w:rPr>
                      <w:iCs/>
                      <w:sz w:val="20"/>
                      <w:szCs w:val="20"/>
                    </w:rPr>
                  </w:pPr>
                  <w:r w:rsidRPr="00BD56CF">
                    <w:rPr>
                      <w:iCs/>
                      <w:sz w:val="20"/>
                      <w:szCs w:val="20"/>
                    </w:rPr>
                    <w:lastRenderedPageBreak/>
                    <w:t xml:space="preserve">RUCEXRR96 </w:t>
                  </w:r>
                  <w:r w:rsidRPr="00BD56CF">
                    <w:rPr>
                      <w:i/>
                      <w:iCs/>
                      <w:sz w:val="20"/>
                      <w:szCs w:val="20"/>
                      <w:vertAlign w:val="subscript"/>
                    </w:rPr>
                    <w:t>q, r, i</w:t>
                  </w:r>
                </w:p>
              </w:tc>
              <w:tc>
                <w:tcPr>
                  <w:tcW w:w="434" w:type="pct"/>
                </w:tcPr>
                <w:p w14:paraId="5EB8C9C2"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7220F1D6" w14:textId="77777777" w:rsidR="00BD56CF" w:rsidRPr="00BD56CF" w:rsidRDefault="00BD56CF" w:rsidP="00BD56CF">
                  <w:pPr>
                    <w:spacing w:after="60"/>
                    <w:rPr>
                      <w:i/>
                      <w:iCs/>
                      <w:sz w:val="20"/>
                      <w:szCs w:val="20"/>
                    </w:rPr>
                  </w:pPr>
                  <w:r w:rsidRPr="00BD56CF">
                    <w:rPr>
                      <w:i/>
                      <w:iCs/>
                      <w:sz w:val="20"/>
                      <w:szCs w:val="20"/>
                    </w:rPr>
                    <w:t>Revenue Less Cost Above LSL During RUC-Committed Hours by Interval</w:t>
                  </w:r>
                  <w:r w:rsidRPr="00BD56CF">
                    <w:rPr>
                      <w:iCs/>
                      <w:sz w:val="20"/>
                      <w:szCs w:val="20"/>
                    </w:rPr>
                    <w:t xml:space="preserve">—The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operating above its LSL less the cost during all RUC-Committed hours, for the Settlement Interval </w:t>
                  </w:r>
                  <w:r w:rsidRPr="00BD56CF">
                    <w:rPr>
                      <w:i/>
                      <w:iCs/>
                      <w:sz w:val="20"/>
                      <w:szCs w:val="20"/>
                    </w:rPr>
                    <w:t>i</w:t>
                  </w:r>
                  <w:r w:rsidRPr="00BD56CF">
                    <w:rPr>
                      <w:iCs/>
                      <w:sz w:val="20"/>
                      <w:szCs w:val="20"/>
                    </w:rPr>
                    <w:t>.  When one or more Combined Cycle Generation Resources are committed by RUC, revenue less cost above LSL is calculated for the Combined Cycle Train for all RUC-committed Combined Cycle Generation Resources.</w:t>
                  </w:r>
                </w:p>
              </w:tc>
            </w:tr>
            <w:tr w:rsidR="00BD56CF" w:rsidRPr="00BD56CF" w14:paraId="397F676F" w14:textId="77777777">
              <w:trPr>
                <w:cantSplit/>
              </w:trPr>
              <w:tc>
                <w:tcPr>
                  <w:tcW w:w="944" w:type="pct"/>
                </w:tcPr>
                <w:p w14:paraId="6836B7C7" w14:textId="77777777" w:rsidR="00BD56CF" w:rsidRPr="00BD56CF" w:rsidRDefault="00BD56CF" w:rsidP="00BD56CF">
                  <w:pPr>
                    <w:spacing w:after="60"/>
                    <w:rPr>
                      <w:iCs/>
                      <w:sz w:val="20"/>
                      <w:szCs w:val="20"/>
                    </w:rPr>
                  </w:pPr>
                  <w:r w:rsidRPr="00BD56CF">
                    <w:rPr>
                      <w:iCs/>
                      <w:sz w:val="20"/>
                      <w:szCs w:val="20"/>
                    </w:rPr>
                    <w:t xml:space="preserve">RUCHR </w:t>
                  </w:r>
                  <w:r w:rsidRPr="00BD56CF">
                    <w:rPr>
                      <w:i/>
                      <w:iCs/>
                      <w:sz w:val="20"/>
                      <w:szCs w:val="20"/>
                      <w:vertAlign w:val="subscript"/>
                    </w:rPr>
                    <w:t>q, r, d</w:t>
                  </w:r>
                </w:p>
              </w:tc>
              <w:tc>
                <w:tcPr>
                  <w:tcW w:w="434" w:type="pct"/>
                </w:tcPr>
                <w:p w14:paraId="16354B8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15A0162D" w14:textId="77777777" w:rsidR="00BD56CF" w:rsidRPr="00BD56CF" w:rsidRDefault="00BD56CF" w:rsidP="00BD56CF">
                  <w:pPr>
                    <w:spacing w:after="60"/>
                    <w:rPr>
                      <w:iCs/>
                      <w:sz w:val="20"/>
                      <w:szCs w:val="20"/>
                    </w:rPr>
                  </w:pPr>
                  <w:r w:rsidRPr="00BD56CF">
                    <w:rPr>
                      <w:i/>
                      <w:iCs/>
                      <w:sz w:val="20"/>
                      <w:szCs w:val="20"/>
                    </w:rPr>
                    <w:t>RUC Hour</w:t>
                  </w:r>
                  <w:r w:rsidRPr="00BD56CF">
                    <w:rPr>
                      <w:iCs/>
                      <w:sz w:val="20"/>
                      <w:szCs w:val="20"/>
                    </w:rPr>
                    <w:t xml:space="preserve">—The total number of RUC-Committed Hours,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for the Operating Day</w:t>
                  </w:r>
                  <w:r w:rsidRPr="00BD56CF">
                    <w:rPr>
                      <w:i/>
                      <w:iCs/>
                      <w:sz w:val="20"/>
                      <w:szCs w:val="20"/>
                    </w:rPr>
                    <w:t xml:space="preserve"> d</w:t>
                  </w:r>
                  <w:r w:rsidRPr="00BD56CF">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BD56CF" w:rsidRPr="00BD56CF" w14:paraId="1CDE45A2" w14:textId="77777777">
              <w:trPr>
                <w:cantSplit/>
              </w:trPr>
              <w:tc>
                <w:tcPr>
                  <w:tcW w:w="944" w:type="pct"/>
                </w:tcPr>
                <w:p w14:paraId="67AFD1CE" w14:textId="77777777" w:rsidR="00BD56CF" w:rsidRPr="00BD56CF" w:rsidRDefault="00BD56CF" w:rsidP="00BD56CF">
                  <w:pPr>
                    <w:spacing w:after="60"/>
                    <w:rPr>
                      <w:iCs/>
                      <w:sz w:val="20"/>
                      <w:szCs w:val="20"/>
                    </w:rPr>
                  </w:pPr>
                  <w:r w:rsidRPr="00BD56CF">
                    <w:rPr>
                      <w:i/>
                      <w:iCs/>
                      <w:sz w:val="20"/>
                      <w:szCs w:val="20"/>
                    </w:rPr>
                    <w:t>q</w:t>
                  </w:r>
                </w:p>
              </w:tc>
              <w:tc>
                <w:tcPr>
                  <w:tcW w:w="434" w:type="pct"/>
                </w:tcPr>
                <w:p w14:paraId="5F10CCC9"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28D2C03" w14:textId="77777777" w:rsidR="00BD56CF" w:rsidRPr="00BD56CF" w:rsidRDefault="00BD56CF" w:rsidP="00BD56CF">
                  <w:pPr>
                    <w:spacing w:after="60"/>
                    <w:rPr>
                      <w:iCs/>
                      <w:sz w:val="20"/>
                      <w:szCs w:val="20"/>
                    </w:rPr>
                  </w:pPr>
                  <w:r w:rsidRPr="00BD56CF">
                    <w:rPr>
                      <w:iCs/>
                      <w:sz w:val="20"/>
                      <w:szCs w:val="20"/>
                    </w:rPr>
                    <w:t>A QSE.</w:t>
                  </w:r>
                </w:p>
              </w:tc>
            </w:tr>
            <w:tr w:rsidR="00BD56CF" w:rsidRPr="00BD56CF" w14:paraId="624096C4" w14:textId="77777777">
              <w:trPr>
                <w:cantSplit/>
              </w:trPr>
              <w:tc>
                <w:tcPr>
                  <w:tcW w:w="944" w:type="pct"/>
                </w:tcPr>
                <w:p w14:paraId="162229D3" w14:textId="77777777" w:rsidR="00BD56CF" w:rsidRPr="00BD56CF" w:rsidRDefault="00BD56CF" w:rsidP="00BD56CF">
                  <w:pPr>
                    <w:spacing w:after="60"/>
                    <w:rPr>
                      <w:iCs/>
                      <w:sz w:val="20"/>
                      <w:szCs w:val="20"/>
                    </w:rPr>
                  </w:pPr>
                  <w:r w:rsidRPr="00BD56CF">
                    <w:rPr>
                      <w:i/>
                      <w:iCs/>
                      <w:sz w:val="20"/>
                      <w:szCs w:val="20"/>
                    </w:rPr>
                    <w:t>r</w:t>
                  </w:r>
                </w:p>
              </w:tc>
              <w:tc>
                <w:tcPr>
                  <w:tcW w:w="434" w:type="pct"/>
                </w:tcPr>
                <w:p w14:paraId="37AB528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28ACF54" w14:textId="77777777" w:rsidR="00BD56CF" w:rsidRPr="00BD56CF" w:rsidRDefault="00BD56CF" w:rsidP="00BD56CF">
                  <w:pPr>
                    <w:spacing w:after="60"/>
                    <w:rPr>
                      <w:iCs/>
                      <w:sz w:val="20"/>
                      <w:szCs w:val="20"/>
                    </w:rPr>
                  </w:pPr>
                  <w:r w:rsidRPr="00BD56CF">
                    <w:rPr>
                      <w:iCs/>
                      <w:sz w:val="20"/>
                      <w:szCs w:val="20"/>
                    </w:rPr>
                    <w:t>A RUC-committed Generation Resource.</w:t>
                  </w:r>
                </w:p>
              </w:tc>
            </w:tr>
            <w:tr w:rsidR="00BD56CF" w:rsidRPr="00BD56CF" w14:paraId="2025F300" w14:textId="77777777">
              <w:trPr>
                <w:cantSplit/>
              </w:trPr>
              <w:tc>
                <w:tcPr>
                  <w:tcW w:w="944" w:type="pct"/>
                </w:tcPr>
                <w:p w14:paraId="62E4C175" w14:textId="77777777" w:rsidR="00BD56CF" w:rsidRPr="00BD56CF" w:rsidRDefault="00BD56CF" w:rsidP="00BD56CF">
                  <w:pPr>
                    <w:spacing w:after="60"/>
                    <w:rPr>
                      <w:iCs/>
                      <w:sz w:val="20"/>
                      <w:szCs w:val="20"/>
                    </w:rPr>
                  </w:pPr>
                  <w:r w:rsidRPr="00BD56CF">
                    <w:rPr>
                      <w:i/>
                      <w:iCs/>
                      <w:sz w:val="20"/>
                      <w:szCs w:val="20"/>
                    </w:rPr>
                    <w:t>d</w:t>
                  </w:r>
                </w:p>
              </w:tc>
              <w:tc>
                <w:tcPr>
                  <w:tcW w:w="434" w:type="pct"/>
                </w:tcPr>
                <w:p w14:paraId="7CDE80B0"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7EFBE24F" w14:textId="77777777" w:rsidR="00BD56CF" w:rsidRPr="00BD56CF" w:rsidRDefault="00BD56CF" w:rsidP="00BD56CF">
                  <w:pPr>
                    <w:spacing w:after="60"/>
                    <w:rPr>
                      <w:iCs/>
                      <w:sz w:val="20"/>
                      <w:szCs w:val="20"/>
                    </w:rPr>
                  </w:pPr>
                  <w:r w:rsidRPr="00BD56CF">
                    <w:rPr>
                      <w:iCs/>
                      <w:sz w:val="20"/>
                      <w:szCs w:val="20"/>
                    </w:rPr>
                    <w:t>An Operating Day containing the RUC-commitment.</w:t>
                  </w:r>
                </w:p>
              </w:tc>
            </w:tr>
            <w:tr w:rsidR="00BD56CF" w:rsidRPr="00BD56CF" w14:paraId="18848A91" w14:textId="77777777">
              <w:trPr>
                <w:cantSplit/>
              </w:trPr>
              <w:tc>
                <w:tcPr>
                  <w:tcW w:w="944" w:type="pct"/>
                </w:tcPr>
                <w:p w14:paraId="6AE81C0B" w14:textId="77777777" w:rsidR="00BD56CF" w:rsidRPr="00BD56CF" w:rsidRDefault="00BD56CF" w:rsidP="00BD56CF">
                  <w:pPr>
                    <w:spacing w:after="60"/>
                    <w:rPr>
                      <w:iCs/>
                      <w:sz w:val="20"/>
                      <w:szCs w:val="20"/>
                    </w:rPr>
                  </w:pPr>
                  <w:r w:rsidRPr="00BD56CF">
                    <w:rPr>
                      <w:i/>
                      <w:iCs/>
                      <w:sz w:val="20"/>
                      <w:szCs w:val="20"/>
                    </w:rPr>
                    <w:t>h</w:t>
                  </w:r>
                </w:p>
              </w:tc>
              <w:tc>
                <w:tcPr>
                  <w:tcW w:w="434" w:type="pct"/>
                </w:tcPr>
                <w:p w14:paraId="6588B20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82397D4" w14:textId="1E363CD9" w:rsidR="00BD56CF" w:rsidRPr="00BD56CF" w:rsidRDefault="00BD56CF" w:rsidP="00BD56CF">
                  <w:pPr>
                    <w:spacing w:after="60"/>
                    <w:rPr>
                      <w:iCs/>
                      <w:sz w:val="20"/>
                      <w:szCs w:val="20"/>
                    </w:rPr>
                  </w:pPr>
                  <w:r w:rsidRPr="00BD56CF">
                    <w:rPr>
                      <w:iCs/>
                      <w:sz w:val="20"/>
                      <w:szCs w:val="20"/>
                    </w:rPr>
                    <w:t>An hour in the RUC-</w:t>
                  </w:r>
                  <w:r w:rsidR="00E90B8F">
                    <w:rPr>
                      <w:iCs/>
                      <w:sz w:val="20"/>
                      <w:szCs w:val="20"/>
                    </w:rPr>
                    <w:t>c</w:t>
                  </w:r>
                  <w:r w:rsidRPr="00BD56CF">
                    <w:rPr>
                      <w:iCs/>
                      <w:sz w:val="20"/>
                      <w:szCs w:val="20"/>
                    </w:rPr>
                    <w:t>ommitment period.</w:t>
                  </w:r>
                </w:p>
              </w:tc>
            </w:tr>
            <w:tr w:rsidR="00BD56CF" w:rsidRPr="00BD56CF" w14:paraId="687E82C6" w14:textId="77777777">
              <w:trPr>
                <w:cantSplit/>
              </w:trPr>
              <w:tc>
                <w:tcPr>
                  <w:tcW w:w="944" w:type="pct"/>
                </w:tcPr>
                <w:p w14:paraId="2FC49B64" w14:textId="77777777" w:rsidR="00BD56CF" w:rsidRPr="00BD56CF" w:rsidRDefault="00BD56CF" w:rsidP="00BD56CF">
                  <w:pPr>
                    <w:spacing w:after="60"/>
                    <w:rPr>
                      <w:i/>
                      <w:iCs/>
                      <w:sz w:val="20"/>
                      <w:szCs w:val="20"/>
                    </w:rPr>
                  </w:pPr>
                  <w:r w:rsidRPr="00BD56CF">
                    <w:rPr>
                      <w:i/>
                      <w:iCs/>
                      <w:sz w:val="20"/>
                      <w:szCs w:val="20"/>
                    </w:rPr>
                    <w:t>i</w:t>
                  </w:r>
                </w:p>
              </w:tc>
              <w:tc>
                <w:tcPr>
                  <w:tcW w:w="434" w:type="pct"/>
                </w:tcPr>
                <w:p w14:paraId="248A2671"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62F19218" w14:textId="77777777" w:rsidR="00BD56CF" w:rsidRPr="00BD56CF" w:rsidRDefault="00BD56CF" w:rsidP="00BD56CF">
                  <w:pPr>
                    <w:spacing w:after="60"/>
                    <w:rPr>
                      <w:iCs/>
                      <w:sz w:val="20"/>
                      <w:szCs w:val="20"/>
                    </w:rPr>
                  </w:pPr>
                  <w:r w:rsidRPr="00BD56CF">
                    <w:rPr>
                      <w:iCs/>
                      <w:sz w:val="20"/>
                      <w:szCs w:val="20"/>
                    </w:rPr>
                    <w:t>A 15-minute Settlement Interval within the hour that includes a RUCAC instruction.</w:t>
                  </w:r>
                </w:p>
              </w:tc>
            </w:tr>
          </w:tbl>
          <w:p w14:paraId="586BE0E3" w14:textId="77777777" w:rsidR="00BD56CF" w:rsidRPr="00BD56CF" w:rsidRDefault="00BD56CF" w:rsidP="00BD56CF">
            <w:pPr>
              <w:spacing w:after="240"/>
              <w:ind w:left="720" w:hanging="720"/>
              <w:rPr>
                <w:iCs/>
                <w:szCs w:val="20"/>
              </w:rPr>
            </w:pPr>
          </w:p>
        </w:tc>
      </w:tr>
    </w:tbl>
    <w:p w14:paraId="43AEF52E" w14:textId="274E1158" w:rsidR="00D1719A" w:rsidRPr="000B7479" w:rsidRDefault="00D1719A" w:rsidP="7E02CAD3">
      <w:pPr>
        <w:pStyle w:val="H3"/>
        <w:spacing w:before="480"/>
        <w:ind w:left="0" w:firstLine="0"/>
        <w:rPr>
          <w:b w:val="0"/>
          <w:i w:val="0"/>
        </w:rPr>
      </w:pPr>
      <w:r w:rsidRPr="000B7479">
        <w:lastRenderedPageBreak/>
        <w:t>5.7.4</w:t>
      </w:r>
      <w:r w:rsidRPr="000B7479">
        <w:tab/>
      </w:r>
      <w:bookmarkEnd w:id="762"/>
      <w:bookmarkEnd w:id="763"/>
      <w:bookmarkEnd w:id="764"/>
      <w:bookmarkEnd w:id="765"/>
      <w:r w:rsidRPr="000B7479">
        <w:t>RUC Make-Whole Charges</w:t>
      </w:r>
      <w:bookmarkEnd w:id="766"/>
      <w:bookmarkEnd w:id="767"/>
      <w:bookmarkEnd w:id="768"/>
      <w:bookmarkEnd w:id="769"/>
      <w:bookmarkEnd w:id="770"/>
      <w:bookmarkEnd w:id="771"/>
      <w:bookmarkEnd w:id="772"/>
      <w:bookmarkEnd w:id="773"/>
      <w:r w:rsidRPr="000B7479">
        <w:t xml:space="preserve"> </w:t>
      </w:r>
    </w:p>
    <w:p w14:paraId="413A3923" w14:textId="650DCFAF" w:rsidR="001147D4" w:rsidRPr="004D3DFF" w:rsidRDefault="00D1719A" w:rsidP="00D1719A">
      <w:pPr>
        <w:pStyle w:val="BodyText"/>
        <w:ind w:left="720" w:hanging="720"/>
        <w:rPr>
          <w:ins w:id="894" w:author="ERCOT" w:date="2024-02-14T09:55:00Z"/>
        </w:rPr>
      </w:pPr>
      <w:r w:rsidRPr="004D3DFF">
        <w:t>(1)</w:t>
      </w:r>
      <w:r w:rsidRPr="004D3DFF">
        <w:tab/>
      </w:r>
      <w:ins w:id="895" w:author="ERCOT" w:date="2024-02-14T10:00:00Z">
        <w:r w:rsidR="00690FC1" w:rsidRPr="004D3DFF">
          <w:t xml:space="preserve">All </w:t>
        </w:r>
      </w:ins>
      <w:ins w:id="896" w:author="ERCOT" w:date="2024-01-10T08:45:00Z">
        <w:r w:rsidRPr="004D3DFF">
          <w:t>QSE</w:t>
        </w:r>
      </w:ins>
      <w:ins w:id="897" w:author="ERCOT" w:date="2024-01-10T08:46:00Z">
        <w:r w:rsidRPr="004D3DFF">
          <w:t xml:space="preserve">s that </w:t>
        </w:r>
      </w:ins>
      <w:ins w:id="898" w:author="ERCOT" w:date="2024-02-14T10:01:00Z">
        <w:r w:rsidR="007E6A63" w:rsidRPr="004D3DFF">
          <w:t>were</w:t>
        </w:r>
      </w:ins>
      <w:ins w:id="899" w:author="ERCOT" w:date="2024-01-10T08:46:00Z">
        <w:r w:rsidRPr="004D3DFF">
          <w:t xml:space="preserve"> DRRS short in each RUC will be charged for that shortage, as described in Section 5.7.4.1, </w:t>
        </w:r>
      </w:ins>
      <w:ins w:id="900" w:author="ERCOT" w:date="2024-02-15T11:58:00Z">
        <w:r w:rsidR="004D7F4E" w:rsidRPr="004D3DFF">
          <w:t xml:space="preserve">RUC Dispatchable Reliability Reserve Service Short </w:t>
        </w:r>
        <w:r w:rsidRPr="004D3DFF" w:rsidDel="004D7F4E">
          <w:t>Charge</w:t>
        </w:r>
      </w:ins>
      <w:ins w:id="901" w:author="ERCOT" w:date="2024-01-10T08:46:00Z">
        <w:r w:rsidRPr="004D3DFF">
          <w:t xml:space="preserve">. </w:t>
        </w:r>
      </w:ins>
    </w:p>
    <w:p w14:paraId="37D0AE94" w14:textId="77777777" w:rsidR="005A28FC" w:rsidRDefault="001147D4" w:rsidP="005A28FC">
      <w:pPr>
        <w:pStyle w:val="BodyText"/>
        <w:ind w:left="720" w:hanging="720"/>
        <w:rPr>
          <w:ins w:id="902" w:author="ERCOT" w:date="2024-03-19T11:12:00Z"/>
        </w:rPr>
      </w:pPr>
      <w:ins w:id="903" w:author="ERCOT" w:date="2024-02-14T09:55:00Z">
        <w:r w:rsidRPr="004D3DFF">
          <w:t>(2)</w:t>
        </w:r>
      </w:ins>
      <w:ins w:id="904" w:author="ERCOT" w:date="2024-03-19T11:11:00Z">
        <w:r w:rsidR="005A28FC" w:rsidRPr="004D3DFF">
          <w:tab/>
        </w:r>
      </w:ins>
      <w:ins w:id="905" w:author="ERCOT" w:date="2024-01-10T08:47:00Z">
        <w:r w:rsidR="00D1719A" w:rsidRPr="004D3DFF">
          <w:t xml:space="preserve">If the revenues from the DRRS short charges are not enough to cover all RUC Make-Whole Payments for a Settlement Interval, then the difference will be </w:t>
        </w:r>
      </w:ins>
      <w:ins w:id="906" w:author="ERCOT" w:date="2024-02-05T08:48:00Z">
        <w:r w:rsidR="007B4957" w:rsidRPr="004D3DFF">
          <w:t xml:space="preserve">charged </w:t>
        </w:r>
        <w:r w:rsidR="00AF1324" w:rsidRPr="004D3DFF">
          <w:t>to the QSEs that were capacity-short in each RUC under Section 5.7.4.</w:t>
        </w:r>
      </w:ins>
      <w:ins w:id="907" w:author="ERCOT" w:date="2024-02-15T11:58:00Z">
        <w:r w:rsidR="004D7F4E" w:rsidRPr="004D3DFF">
          <w:t>2, R</w:t>
        </w:r>
      </w:ins>
      <w:ins w:id="908" w:author="ERCOT" w:date="2024-02-15T11:59:00Z">
        <w:r w:rsidR="004D7F4E" w:rsidRPr="004D3DFF">
          <w:t>UC Capacity-Short Charge</w:t>
        </w:r>
      </w:ins>
      <w:ins w:id="909" w:author="ERCOT" w:date="2024-02-05T08:48:00Z">
        <w:r w:rsidR="00AF1324" w:rsidRPr="004D3DFF">
          <w:t>.</w:t>
        </w:r>
      </w:ins>
    </w:p>
    <w:p w14:paraId="2A00ADDE" w14:textId="574040D5" w:rsidR="00D1719A" w:rsidRPr="004D3DFF" w:rsidRDefault="005A28FC" w:rsidP="005A28FC">
      <w:pPr>
        <w:pStyle w:val="BodyText"/>
        <w:ind w:left="720" w:hanging="720"/>
      </w:pPr>
      <w:ins w:id="910" w:author="ERCOT" w:date="2024-03-19T11:12:00Z">
        <w:r>
          <w:t>(3)</w:t>
        </w:r>
        <w:r>
          <w:tab/>
        </w:r>
      </w:ins>
      <w:del w:id="911" w:author="ERCOT" w:date="2024-02-14T09:57:00Z">
        <w:r w:rsidR="00D1719A" w:rsidRPr="004D3DFF" w:rsidDel="001F276B">
          <w:delText xml:space="preserve">All QSEs that were capacity-short in each RUC will be charged for that shortage, as described in Section 5.7.4.1, RUC Capacity-Short Charge.  </w:delText>
        </w:r>
      </w:del>
      <w:r w:rsidR="00D1719A" w:rsidRPr="004D3DFF">
        <w:t>If the revenues from the charges under Section 5.7.4.1</w:t>
      </w:r>
      <w:ins w:id="912" w:author="ERCOT" w:date="2024-02-15T11:59:00Z">
        <w:r w:rsidR="004D7F4E" w:rsidRPr="004D3DFF">
          <w:t xml:space="preserve"> and Section 5.7.4.2</w:t>
        </w:r>
      </w:ins>
      <w:r w:rsidR="00D1719A" w:rsidRPr="004D3DFF">
        <w:t xml:space="preserve"> are not enough to cover all RUC Make-Whole Payments for a Settlement Interval, then the </w:t>
      </w:r>
      <w:del w:id="913" w:author="ERCOT" w:date="2024-02-14T09:58:00Z">
        <w:r w:rsidR="00D1719A" w:rsidRPr="004D3DFF" w:rsidDel="001F276B">
          <w:delText xml:space="preserve">difference </w:delText>
        </w:r>
      </w:del>
      <w:ins w:id="914" w:author="ERCOT" w:date="2024-02-14T09:58:00Z">
        <w:r w:rsidR="001F276B" w:rsidRPr="004D3DFF">
          <w:t xml:space="preserve">remaining amount </w:t>
        </w:r>
      </w:ins>
      <w:r w:rsidR="00D1719A" w:rsidRPr="004D3DFF">
        <w:t>will be uplifted to all QSEs on a Load Ratio Share (LRS) basis, as described in Section 5.7.4.</w:t>
      </w:r>
      <w:ins w:id="915" w:author="ERCOT" w:date="2024-02-15T11:59:00Z">
        <w:r w:rsidR="004D7F4E" w:rsidRPr="004D3DFF">
          <w:t>3</w:t>
        </w:r>
      </w:ins>
      <w:del w:id="916" w:author="ERCOT" w:date="2024-02-15T11:59:00Z">
        <w:r w:rsidR="00D1719A" w:rsidRPr="004D3DFF" w:rsidDel="004D7F4E">
          <w:delText>2</w:delText>
        </w:r>
      </w:del>
      <w:r w:rsidR="00D1719A" w:rsidRPr="004D3DFF">
        <w:t>, RUC Make-Whole Uplift Charge.</w:t>
      </w:r>
    </w:p>
    <w:p w14:paraId="771AF46A" w14:textId="238FE9D2" w:rsidR="00D1719A" w:rsidDel="00CC14F1" w:rsidRDefault="00D1719A" w:rsidP="00705A63">
      <w:pPr>
        <w:keepNext/>
        <w:widowControl w:val="0"/>
        <w:tabs>
          <w:tab w:val="left" w:pos="1260"/>
        </w:tabs>
        <w:spacing w:before="240" w:after="240"/>
        <w:ind w:left="1267" w:hanging="1267"/>
        <w:outlineLvl w:val="3"/>
        <w:rPr>
          <w:del w:id="917" w:author="ERCOT" w:date="2024-01-30T12:06:00Z"/>
        </w:rPr>
      </w:pPr>
      <w:r w:rsidRPr="004D3DFF">
        <w:t>(</w:t>
      </w:r>
      <w:ins w:id="918" w:author="ERCOT" w:date="2024-03-19T11:12:00Z">
        <w:r w:rsidR="005A28FC">
          <w:t>4</w:t>
        </w:r>
      </w:ins>
      <w:del w:id="919" w:author="ERCOT" w:date="2024-03-19T11:12:00Z">
        <w:r w:rsidR="005A28FC" w:rsidDel="005A28FC">
          <w:delText>2</w:delText>
        </w:r>
      </w:del>
      <w:r w:rsidRPr="004D3DFF">
        <w:t>)</w:t>
      </w:r>
      <w:r w:rsidRPr="004D3DFF">
        <w:tab/>
        <w:t>On a monthly basis, within ten days after the Initial Settlement of the last day of the month has been completed, ERCOT shall post on the Market Information System (MIS) Secure Area the total RUC Make-Whole Charges and RUC Clawback Payment Amounts, by Settlement Interval, by QSE capacity-shortfall and by amount uplifted.</w:t>
      </w:r>
      <w:r>
        <w:t xml:space="preserve"> </w:t>
      </w:r>
    </w:p>
    <w:p w14:paraId="6DB59BD4" w14:textId="461E0E9C" w:rsidR="00705A63" w:rsidRPr="009A2550" w:rsidRDefault="00705A63" w:rsidP="00705A63">
      <w:pPr>
        <w:keepNext/>
        <w:widowControl w:val="0"/>
        <w:tabs>
          <w:tab w:val="left" w:pos="1260"/>
        </w:tabs>
        <w:spacing w:before="240" w:after="240"/>
        <w:ind w:left="1267" w:hanging="1267"/>
        <w:outlineLvl w:val="3"/>
        <w:rPr>
          <w:ins w:id="920" w:author="ERCOT" w:date="2024-02-15T11:45:00Z"/>
          <w:b/>
          <w:bCs/>
          <w:snapToGrid w:val="0"/>
          <w:szCs w:val="20"/>
        </w:rPr>
      </w:pPr>
      <w:ins w:id="921" w:author="ERCOT" w:date="2024-02-15T11:45:00Z">
        <w:r w:rsidRPr="009A2550">
          <w:rPr>
            <w:b/>
            <w:bCs/>
            <w:snapToGrid w:val="0"/>
            <w:szCs w:val="20"/>
          </w:rPr>
          <w:t>5.7.4.1</w:t>
        </w:r>
        <w:r w:rsidRPr="009A2550">
          <w:rPr>
            <w:b/>
            <w:bCs/>
            <w:snapToGrid w:val="0"/>
            <w:szCs w:val="20"/>
          </w:rPr>
          <w:tab/>
        </w:r>
      </w:ins>
      <w:ins w:id="922" w:author="ERCOT" w:date="2024-02-15T11:46:00Z">
        <w:r w:rsidR="000679DC">
          <w:rPr>
            <w:b/>
            <w:bCs/>
            <w:snapToGrid w:val="0"/>
            <w:szCs w:val="20"/>
          </w:rPr>
          <w:t xml:space="preserve">RUC </w:t>
        </w:r>
      </w:ins>
      <w:ins w:id="923" w:author="ERCOT" w:date="2024-02-16T13:29:00Z">
        <w:r w:rsidR="0092451A">
          <w:rPr>
            <w:b/>
            <w:bCs/>
            <w:snapToGrid w:val="0"/>
            <w:szCs w:val="20"/>
          </w:rPr>
          <w:t>DRRS</w:t>
        </w:r>
      </w:ins>
      <w:ins w:id="924" w:author="ERCOT" w:date="2024-02-16T13:30:00Z">
        <w:r w:rsidR="00DD0ED0">
          <w:rPr>
            <w:b/>
            <w:bCs/>
            <w:snapToGrid w:val="0"/>
            <w:szCs w:val="20"/>
          </w:rPr>
          <w:t>-</w:t>
        </w:r>
      </w:ins>
      <w:ins w:id="925" w:author="ERCOT" w:date="2024-02-15T11:45:00Z">
        <w:r w:rsidRPr="009A2550">
          <w:rPr>
            <w:b/>
            <w:bCs/>
            <w:snapToGrid w:val="0"/>
            <w:szCs w:val="20"/>
          </w:rPr>
          <w:t>Short Charge</w:t>
        </w:r>
      </w:ins>
    </w:p>
    <w:p w14:paraId="1219837E" w14:textId="480023F5" w:rsidR="000679DC" w:rsidRDefault="000679DC" w:rsidP="000679DC">
      <w:pPr>
        <w:spacing w:after="240"/>
        <w:ind w:left="720" w:hanging="720"/>
        <w:rPr>
          <w:ins w:id="926" w:author="ERCOT" w:date="2024-02-15T11:46:00Z"/>
        </w:rPr>
      </w:pPr>
      <w:ins w:id="927" w:author="ERCOT" w:date="2024-02-15T11:46:00Z">
        <w:r>
          <w:t>(1)</w:t>
        </w:r>
        <w:r>
          <w:tab/>
          <w:t>The dollar amount charged to each QSE, due to a DRRS shortfall for a particular RUC, for a 15-minute Settlement Interval</w:t>
        </w:r>
      </w:ins>
      <w:ins w:id="928" w:author="ERCOT" w:date="2024-05-10T19:50:00Z">
        <w:r w:rsidR="21E5899A">
          <w:t>,</w:t>
        </w:r>
      </w:ins>
      <w:ins w:id="929" w:author="ERCOT" w:date="2024-02-15T11:46:00Z">
        <w:r>
          <w:t xml:space="preserve"> is the QSE’s DRRS shortfall ratio share multiplied by the total RUC Make-Whole Payments to all QSEs for that RUC, subject to a cap. </w:t>
        </w:r>
      </w:ins>
      <w:ins w:id="930" w:author="ERCOT" w:date="2024-03-19T11:13:00Z">
        <w:r w:rsidR="005A28FC">
          <w:t xml:space="preserve"> </w:t>
        </w:r>
      </w:ins>
      <w:ins w:id="931" w:author="ERCOT" w:date="2024-02-15T11:46:00Z">
        <w:r>
          <w:t xml:space="preserve">The </w:t>
        </w:r>
        <w:r>
          <w:lastRenderedPageBreak/>
          <w:t xml:space="preserve">cap on </w:t>
        </w:r>
      </w:ins>
      <w:ins w:id="932" w:author="ERCOT" w:date="2024-02-16T13:11:00Z">
        <w:r w:rsidR="007E4EC5">
          <w:t xml:space="preserve">the charge </w:t>
        </w:r>
      </w:ins>
      <w:ins w:id="933" w:author="ERCOT" w:date="2024-02-16T13:12:00Z">
        <w:r w:rsidR="00432CAA">
          <w:t xml:space="preserve">is </w:t>
        </w:r>
      </w:ins>
      <w:ins w:id="934" w:author="ERCOT" w:date="2024-02-15T11:46:00Z">
        <w:r>
          <w:t xml:space="preserve">two </w:t>
        </w:r>
      </w:ins>
      <w:ins w:id="935" w:author="ERCOT" w:date="2024-02-22T12:47:00Z">
        <w:r w:rsidR="008F1573">
          <w:t>multiplied</w:t>
        </w:r>
      </w:ins>
      <w:ins w:id="936" w:author="ERCOT" w:date="2024-02-15T11:46:00Z">
        <w:r>
          <w:t xml:space="preserve"> by </w:t>
        </w:r>
      </w:ins>
      <w:ins w:id="937" w:author="ERCOT" w:date="2024-02-16T13:12:00Z">
        <w:r w:rsidR="00432CAA">
          <w:t>th</w:t>
        </w:r>
      </w:ins>
      <w:ins w:id="938" w:author="ERCOT" w:date="2024-02-19T09:25:00Z">
        <w:r w:rsidR="00BF49F9">
          <w:t>e</w:t>
        </w:r>
        <w:r w:rsidR="007821D9">
          <w:t xml:space="preserve"> </w:t>
        </w:r>
      </w:ins>
      <w:ins w:id="939" w:author="ERCOT" w:date="2024-02-22T12:47:00Z">
        <w:r w:rsidR="008F1573">
          <w:t xml:space="preserve">total RUC Make-Whole Payments for all </w:t>
        </w:r>
      </w:ins>
      <w:ins w:id="940" w:author="ERCOT" w:date="2024-02-16T13:12:00Z">
        <w:r w:rsidR="00432CAA">
          <w:t>QSEs</w:t>
        </w:r>
      </w:ins>
      <w:ins w:id="941" w:author="ERCOT" w:date="2024-02-15T11:46:00Z">
        <w:r>
          <w:t xml:space="preserve"> </w:t>
        </w:r>
      </w:ins>
      <w:ins w:id="942" w:author="ERCOT" w:date="2024-02-22T12:47:00Z">
        <w:r w:rsidR="008F1573">
          <w:t xml:space="preserve">multiplied by that QSE’s </w:t>
        </w:r>
      </w:ins>
      <w:ins w:id="943" w:author="ERCOT" w:date="2024-02-15T11:46:00Z">
        <w:r>
          <w:t>DRRS shortfall</w:t>
        </w:r>
      </w:ins>
      <w:ins w:id="944" w:author="ERCOT" w:date="2024-02-16T13:12:00Z">
        <w:r w:rsidR="00432CAA">
          <w:t xml:space="preserve"> for that RUC </w:t>
        </w:r>
      </w:ins>
      <w:ins w:id="945" w:author="ERCOT" w:date="2024-02-22T12:47:00Z">
        <w:r w:rsidR="008F1573">
          <w:t>process divided by the total capacity of all RUC-committed Resources during that Settlement Interval for the RUC process.</w:t>
        </w:r>
      </w:ins>
      <w:ins w:id="946" w:author="ERCOT" w:date="2024-02-16T13:12:00Z">
        <w:r w:rsidR="00432CAA">
          <w:t xml:space="preserve"> </w:t>
        </w:r>
      </w:ins>
      <w:ins w:id="947" w:author="ERCOT" w:date="2024-05-11T20:37:00Z">
        <w:r w:rsidR="001C447C">
          <w:t xml:space="preserve"> </w:t>
        </w:r>
      </w:ins>
      <w:ins w:id="948" w:author="ERCOT" w:date="2024-02-16T13:13:00Z">
        <w:r w:rsidR="00466702">
          <w:t>The</w:t>
        </w:r>
      </w:ins>
      <w:ins w:id="949" w:author="ERCOT" w:date="2024-02-16T13:12:00Z">
        <w:r w:rsidR="00432CAA">
          <w:t xml:space="preserve"> dollar amount charged to each QSE </w:t>
        </w:r>
      </w:ins>
      <w:ins w:id="950" w:author="ERCOT" w:date="2024-02-16T13:13:00Z">
        <w:r w:rsidR="00466702">
          <w:t>is</w:t>
        </w:r>
      </w:ins>
      <w:ins w:id="951" w:author="ERCOT" w:date="2024-02-15T11:46:00Z">
        <w:r>
          <w:t xml:space="preserve"> calculated as follows:</w:t>
        </w:r>
      </w:ins>
    </w:p>
    <w:p w14:paraId="047A0879" w14:textId="0DEBDD10" w:rsidR="000679DC" w:rsidRDefault="000679DC" w:rsidP="00BF7777">
      <w:pPr>
        <w:tabs>
          <w:tab w:val="left" w:pos="1440"/>
          <w:tab w:val="left" w:pos="2340"/>
        </w:tabs>
        <w:spacing w:after="240"/>
        <w:ind w:left="3330" w:hanging="2610"/>
        <w:rPr>
          <w:ins w:id="952" w:author="ERCOT" w:date="2024-02-15T11:47:00Z"/>
          <w:bCs/>
          <w:lang w:eastAsia="x-none"/>
        </w:rPr>
      </w:pPr>
      <w:ins w:id="953" w:author="ERCOT" w:date="2024-02-15T11:46:00Z">
        <w:r>
          <w:rPr>
            <w:iCs/>
            <w:szCs w:val="20"/>
          </w:rPr>
          <w:t>RUCDRRSAMT</w:t>
        </w:r>
        <w:r w:rsidRPr="009A2550">
          <w:rPr>
            <w:b/>
            <w:i/>
            <w:vertAlign w:val="subscript"/>
            <w:lang w:val="x-none" w:eastAsia="x-none"/>
          </w:rPr>
          <w:t xml:space="preserve"> ruc,</w:t>
        </w:r>
        <w:r w:rsidRPr="009A2550">
          <w:rPr>
            <w:b/>
            <w:i/>
            <w:vertAlign w:val="subscript"/>
            <w:lang w:eastAsia="x-none"/>
          </w:rPr>
          <w:t xml:space="preserve"> </w:t>
        </w:r>
        <w:r w:rsidRPr="009A2550">
          <w:rPr>
            <w:b/>
            <w:i/>
            <w:vertAlign w:val="subscript"/>
            <w:lang w:val="x-none" w:eastAsia="x-none"/>
          </w:rPr>
          <w:t>i,</w:t>
        </w:r>
        <w:r w:rsidRPr="009A2550">
          <w:rPr>
            <w:b/>
            <w:i/>
            <w:vertAlign w:val="subscript"/>
            <w:lang w:eastAsia="x-none"/>
          </w:rPr>
          <w:t xml:space="preserve"> </w:t>
        </w:r>
        <w:r w:rsidRPr="009A2550">
          <w:rPr>
            <w:b/>
            <w:i/>
            <w:vertAlign w:val="subscript"/>
            <w:lang w:val="x-none" w:eastAsia="x-none"/>
          </w:rPr>
          <w:t>q</w:t>
        </w:r>
        <w:r>
          <w:rPr>
            <w:b/>
            <w:i/>
            <w:vertAlign w:val="subscript"/>
            <w:lang w:eastAsia="x-none"/>
          </w:rPr>
          <w:t xml:space="preserve"> </w:t>
        </w:r>
        <w:r w:rsidRPr="009A2550">
          <w:rPr>
            <w:b/>
            <w:lang w:val="x-none" w:eastAsia="x-none"/>
          </w:rPr>
          <w:t>=</w:t>
        </w:r>
        <w:r w:rsidRPr="009A2550">
          <w:rPr>
            <w:b/>
            <w:lang w:val="x-none" w:eastAsia="x-none"/>
          </w:rPr>
          <w:tab/>
        </w:r>
        <w:r w:rsidRPr="00BA7321">
          <w:rPr>
            <w:bCs/>
            <w:lang w:val="x-none" w:eastAsia="x-none"/>
          </w:rPr>
          <w:t>(-1) * M</w:t>
        </w:r>
        <w:r>
          <w:rPr>
            <w:lang w:eastAsia="x-none"/>
          </w:rPr>
          <w:t>a</w:t>
        </w:r>
        <w:r w:rsidRPr="00BA7321">
          <w:rPr>
            <w:bCs/>
            <w:lang w:val="x-none" w:eastAsia="x-none"/>
          </w:rPr>
          <w:t>x [(RUC</w:t>
        </w:r>
        <w:r>
          <w:rPr>
            <w:bCs/>
            <w:lang w:eastAsia="x-none"/>
          </w:rPr>
          <w:t>DRR</w:t>
        </w:r>
        <w:r w:rsidRPr="00BA7321">
          <w:rPr>
            <w:bCs/>
            <w:lang w:val="x-none" w:eastAsia="x-none"/>
          </w:rPr>
          <w:t>SFRS</w:t>
        </w:r>
        <w:r w:rsidRPr="00BA7321">
          <w:rPr>
            <w:bCs/>
            <w:lang w:eastAsia="x-none"/>
          </w:rPr>
          <w:t xml:space="preserve"> </w:t>
        </w:r>
        <w:r w:rsidRPr="00BA7321">
          <w:rPr>
            <w:bCs/>
            <w:i/>
            <w:vertAlign w:val="subscript"/>
            <w:lang w:val="x-none" w:eastAsia="x-none"/>
          </w:rPr>
          <w:t>ruc,</w:t>
        </w:r>
        <w:r w:rsidRPr="00BA7321">
          <w:rPr>
            <w:bCs/>
            <w:i/>
            <w:vertAlign w:val="subscript"/>
            <w:lang w:eastAsia="x-none"/>
          </w:rPr>
          <w:t xml:space="preserve"> </w:t>
        </w:r>
        <w:r w:rsidRPr="00BA7321">
          <w:rPr>
            <w:bCs/>
            <w:i/>
            <w:vertAlign w:val="subscript"/>
            <w:lang w:val="x-none" w:eastAsia="x-none"/>
          </w:rPr>
          <w:t>i,</w:t>
        </w:r>
        <w:r w:rsidRPr="00BA7321">
          <w:rPr>
            <w:bCs/>
            <w:i/>
            <w:vertAlign w:val="subscript"/>
            <w:lang w:eastAsia="x-none"/>
          </w:rPr>
          <w:t xml:space="preserve"> </w:t>
        </w:r>
        <w:r w:rsidRPr="00BA7321">
          <w:rPr>
            <w:bCs/>
            <w:i/>
            <w:vertAlign w:val="subscript"/>
            <w:lang w:val="x-none" w:eastAsia="x-none"/>
          </w:rPr>
          <w:t>q</w:t>
        </w:r>
        <w:r w:rsidRPr="00BA7321">
          <w:rPr>
            <w:bCs/>
            <w:lang w:val="x-none" w:eastAsia="x-none"/>
          </w:rPr>
          <w:t xml:space="preserve"> * RUCMWAMTRUCTOT</w:t>
        </w:r>
        <w:r w:rsidRPr="00BA7321">
          <w:rPr>
            <w:bCs/>
            <w:lang w:eastAsia="x-none"/>
          </w:rPr>
          <w:t xml:space="preserve"> </w:t>
        </w:r>
        <w:r w:rsidRPr="00BA7321">
          <w:rPr>
            <w:bCs/>
            <w:i/>
            <w:vertAlign w:val="subscript"/>
            <w:lang w:val="x-none" w:eastAsia="x-none"/>
          </w:rPr>
          <w:t>ruc,</w:t>
        </w:r>
        <w:r w:rsidRPr="00BA7321">
          <w:rPr>
            <w:bCs/>
            <w:i/>
            <w:vertAlign w:val="subscript"/>
            <w:lang w:eastAsia="x-none"/>
          </w:rPr>
          <w:t xml:space="preserve"> </w:t>
        </w:r>
        <w:r w:rsidRPr="00BA7321">
          <w:rPr>
            <w:bCs/>
            <w:i/>
            <w:vertAlign w:val="subscript"/>
            <w:lang w:val="x-none" w:eastAsia="x-none"/>
          </w:rPr>
          <w:t>h</w:t>
        </w:r>
        <w:r w:rsidRPr="00BA7321">
          <w:rPr>
            <w:bCs/>
            <w:lang w:val="x-none" w:eastAsia="x-none"/>
          </w:rPr>
          <w:t xml:space="preserve">), </w:t>
        </w:r>
        <w:r>
          <w:rPr>
            <w:bCs/>
            <w:lang w:eastAsia="x-none"/>
          </w:rPr>
          <w:t xml:space="preserve">(2* </w:t>
        </w:r>
      </w:ins>
      <w:ins w:id="954" w:author="ERCOT" w:date="2024-02-22T12:48:00Z">
        <w:r w:rsidR="00845AC2">
          <w:rPr>
            <w:bCs/>
            <w:lang w:eastAsia="x-none"/>
          </w:rPr>
          <w:t>RUCDRRSF</w:t>
        </w:r>
        <w:r w:rsidR="00845AC2" w:rsidRPr="006A0573">
          <w:rPr>
            <w:i/>
            <w:vertAlign w:val="subscript"/>
          </w:rPr>
          <w:t xml:space="preserve"> </w:t>
        </w:r>
        <w:r w:rsidR="00845AC2">
          <w:rPr>
            <w:i/>
            <w:vertAlign w:val="subscript"/>
          </w:rPr>
          <w:t xml:space="preserve">ruc, i, q </w:t>
        </w:r>
        <w:r w:rsidR="00845AC2">
          <w:rPr>
            <w:bCs/>
            <w:lang w:eastAsia="x-none"/>
          </w:rPr>
          <w:t xml:space="preserve"> * </w:t>
        </w:r>
        <w:r w:rsidR="00845AC2">
          <w:t xml:space="preserve">RUCMWAMTRUCTOT </w:t>
        </w:r>
        <w:r w:rsidR="00845AC2">
          <w:rPr>
            <w:i/>
            <w:vertAlign w:val="subscript"/>
          </w:rPr>
          <w:t>ruc, h</w:t>
        </w:r>
        <w:r w:rsidR="00845AC2">
          <w:t xml:space="preserve"> / RUCCAPTOT </w:t>
        </w:r>
        <w:r w:rsidR="00845AC2">
          <w:rPr>
            <w:i/>
            <w:vertAlign w:val="subscript"/>
          </w:rPr>
          <w:t>ruc, h</w:t>
        </w:r>
        <w:r w:rsidR="00845AC2" w:rsidDel="00845AC2">
          <w:rPr>
            <w:rStyle w:val="CommentReference"/>
          </w:rPr>
          <w:t xml:space="preserve"> </w:t>
        </w:r>
      </w:ins>
      <w:ins w:id="955" w:author="ERCOT" w:date="2024-02-15T11:46:00Z">
        <w:r>
          <w:rPr>
            <w:bCs/>
            <w:lang w:eastAsia="x-none"/>
          </w:rPr>
          <w:t>)] /4</w:t>
        </w:r>
      </w:ins>
    </w:p>
    <w:p w14:paraId="77D64486" w14:textId="4F763271" w:rsidR="000679DC" w:rsidRPr="00BA7321" w:rsidRDefault="000679DC" w:rsidP="002B7E5D">
      <w:pPr>
        <w:tabs>
          <w:tab w:val="left" w:pos="1440"/>
          <w:tab w:val="left" w:pos="2340"/>
        </w:tabs>
        <w:spacing w:after="240"/>
        <w:ind w:left="3330" w:hanging="2610"/>
        <w:rPr>
          <w:ins w:id="956" w:author="ERCOT" w:date="2024-02-15T11:46:00Z"/>
          <w:bCs/>
          <w:lang w:eastAsia="x-none"/>
        </w:rPr>
      </w:pPr>
      <w:ins w:id="957" w:author="ERCOT" w:date="2024-02-15T11:46:00Z">
        <w:r>
          <w:rPr>
            <w:bCs/>
            <w:lang w:eastAsia="x-none"/>
          </w:rPr>
          <w:t>Where:</w:t>
        </w:r>
      </w:ins>
    </w:p>
    <w:p w14:paraId="720FBB04" w14:textId="606B8E1B" w:rsidR="000679DC" w:rsidRDefault="000679DC" w:rsidP="000679DC">
      <w:pPr>
        <w:tabs>
          <w:tab w:val="left" w:pos="1440"/>
          <w:tab w:val="left" w:pos="2340"/>
        </w:tabs>
        <w:spacing w:after="240"/>
        <w:ind w:left="720"/>
        <w:rPr>
          <w:ins w:id="958" w:author="ERCOT" w:date="2024-02-15T12:23:00Z"/>
          <w:bCs/>
          <w:i/>
          <w:vertAlign w:val="subscript"/>
          <w:lang w:val="x-none" w:eastAsia="x-none"/>
        </w:rPr>
      </w:pPr>
      <w:ins w:id="959" w:author="ERCOT" w:date="2024-02-15T11:46:00Z">
        <w:r w:rsidRPr="009A2550">
          <w:rPr>
            <w:bCs/>
            <w:lang w:val="x-none" w:eastAsia="x-none"/>
          </w:rPr>
          <w:t>RUCMWAMTRUCTOT</w:t>
        </w:r>
        <w:r w:rsidRPr="009A2550">
          <w:rPr>
            <w:bCs/>
            <w:lang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 xml:space="preserve">h </w:t>
        </w:r>
        <w:r w:rsidRPr="009A2550">
          <w:rPr>
            <w:bCs/>
            <w:lang w:val="x-none" w:eastAsia="x-none"/>
          </w:rPr>
          <w:tab/>
          <w:t>=</w:t>
        </w:r>
        <w:r w:rsidRPr="009A2550">
          <w:rPr>
            <w:bCs/>
            <w:lang w:val="x-none" w:eastAsia="x-none"/>
          </w:rPr>
          <w:tab/>
        </w:r>
      </w:ins>
      <w:ins w:id="960" w:author="ERCOT" w:date="2024-02-15T11:46:00Z">
        <w:r w:rsidR="005C2BD2" w:rsidRPr="009A2550">
          <w:rPr>
            <w:bCs/>
            <w:position w:val="-22"/>
            <w:lang w:val="x-none" w:eastAsia="x-none"/>
          </w:rPr>
          <w:object w:dxaOrig="220" w:dyaOrig="460" w14:anchorId="533F3567">
            <v:shape id="_x0000_i1049" type="#_x0000_t75" style="width:11pt;height:24pt" o:ole="">
              <v:imagedata r:id="rId50" o:title=""/>
            </v:shape>
            <o:OLEObject Type="Embed" ProgID="Equation.3" ShapeID="_x0000_i1049" DrawAspect="Content" ObjectID="_1779877910" r:id="rId51"/>
          </w:object>
        </w:r>
      </w:ins>
      <w:ins w:id="961" w:author="ERCOT" w:date="2024-02-15T11:46:00Z">
        <w:r w:rsidR="005C2BD2" w:rsidRPr="009A2550">
          <w:rPr>
            <w:bCs/>
            <w:position w:val="-18"/>
            <w:lang w:val="x-none" w:eastAsia="x-none"/>
          </w:rPr>
          <w:object w:dxaOrig="220" w:dyaOrig="420" w14:anchorId="3AF08370">
            <v:shape id="_x0000_i1050" type="#_x0000_t75" style="width:11pt;height:24pt" o:ole="">
              <v:imagedata r:id="rId52" o:title=""/>
            </v:shape>
            <o:OLEObject Type="Embed" ProgID="Equation.3" ShapeID="_x0000_i1050" DrawAspect="Content" ObjectID="_1779877911" r:id="rId53"/>
          </w:object>
        </w:r>
      </w:ins>
      <w:ins w:id="962" w:author="ERCOT" w:date="2024-02-15T11:46:00Z">
        <w:r w:rsidRPr="009A2550">
          <w:rPr>
            <w:bCs/>
            <w:lang w:val="x-none" w:eastAsia="x-none"/>
          </w:rPr>
          <w:t>RUCMWAMT</w:t>
        </w:r>
        <w:r w:rsidRPr="009A2550">
          <w:rPr>
            <w:bCs/>
            <w:lang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sidRPr="009A2550">
          <w:rPr>
            <w:bCs/>
            <w:i/>
            <w:vertAlign w:val="subscript"/>
            <w:lang w:eastAsia="x-none"/>
          </w:rPr>
          <w:t xml:space="preserve"> </w:t>
        </w:r>
        <w:r w:rsidRPr="009A2550">
          <w:rPr>
            <w:bCs/>
            <w:i/>
            <w:vertAlign w:val="subscript"/>
            <w:lang w:val="x-none" w:eastAsia="x-none"/>
          </w:rPr>
          <w:t>r,</w:t>
        </w:r>
        <w:r w:rsidRPr="009A2550">
          <w:rPr>
            <w:bCs/>
            <w:i/>
            <w:vertAlign w:val="subscript"/>
            <w:lang w:eastAsia="x-none"/>
          </w:rPr>
          <w:t xml:space="preserve"> </w:t>
        </w:r>
        <w:r w:rsidRPr="009A2550">
          <w:rPr>
            <w:bCs/>
            <w:i/>
            <w:vertAlign w:val="subscript"/>
            <w:lang w:val="x-none" w:eastAsia="x-none"/>
          </w:rPr>
          <w:t>h</w:t>
        </w:r>
      </w:ins>
    </w:p>
    <w:p w14:paraId="147F450B" w14:textId="394CCF8E" w:rsidR="00510DBD" w:rsidRDefault="00510DBD" w:rsidP="005C2BD2">
      <w:pPr>
        <w:pStyle w:val="Formula"/>
        <w:rPr>
          <w:ins w:id="963" w:author="ERCOT" w:date="2024-02-22T12:49:00Z"/>
        </w:rPr>
      </w:pPr>
      <w:ins w:id="964" w:author="ERCOT" w:date="2024-02-22T12:49:00Z">
        <w:r>
          <w:t xml:space="preserve">RUCCAPTOT </w:t>
        </w:r>
        <w:r>
          <w:rPr>
            <w:i/>
            <w:vertAlign w:val="subscript"/>
          </w:rPr>
          <w:t>ruc, h</w:t>
        </w:r>
        <w:r>
          <w:tab/>
          <w:t xml:space="preserve">    </w:t>
        </w:r>
        <w:r>
          <w:tab/>
          <w:t xml:space="preserve"> =</w:t>
        </w:r>
        <w:r>
          <w:tab/>
        </w:r>
      </w:ins>
      <w:ins w:id="965" w:author="ERCOT" w:date="2024-02-22T12:49:00Z">
        <w:r w:rsidRPr="00F80C33">
          <w:rPr>
            <w:position w:val="-18"/>
          </w:rPr>
          <w:object w:dxaOrig="220" w:dyaOrig="420" w14:anchorId="3965384A">
            <v:shape id="_x0000_i1051" type="#_x0000_t75" style="width:12pt;height:24pt" o:ole="">
              <v:imagedata r:id="rId54" o:title=""/>
            </v:shape>
            <o:OLEObject Type="Embed" ProgID="Equation.3" ShapeID="_x0000_i1051" DrawAspect="Content" ObjectID="_1779877912" r:id="rId55"/>
          </w:object>
        </w:r>
      </w:ins>
      <w:ins w:id="966" w:author="ERCOT" w:date="2024-02-22T12:49:00Z">
        <w:r>
          <w:t xml:space="preserve">(HSL </w:t>
        </w:r>
        <w:r>
          <w:rPr>
            <w:i/>
            <w:vertAlign w:val="subscript"/>
          </w:rPr>
          <w:t>ruc, h, r</w:t>
        </w:r>
        <w:r>
          <w:t xml:space="preserve"> – HSL </w:t>
        </w:r>
        <w:r>
          <w:rPr>
            <w:i/>
            <w:vertAlign w:val="subscript"/>
          </w:rPr>
          <w:t xml:space="preserve">ruc, h, </w:t>
        </w:r>
        <w:r w:rsidRPr="007D41A5">
          <w:rPr>
            <w:i/>
            <w:vertAlign w:val="subscript"/>
          </w:rPr>
          <w:t>beforeCCGR</w:t>
        </w:r>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0DBD" w:rsidRPr="004B32CF" w14:paraId="67AF8B1B" w14:textId="77777777">
        <w:trPr>
          <w:trHeight w:val="1205"/>
          <w:ins w:id="967" w:author="ERCOT" w:date="2024-02-22T12:49:00Z"/>
        </w:trPr>
        <w:tc>
          <w:tcPr>
            <w:tcW w:w="9350" w:type="dxa"/>
            <w:shd w:val="pct12" w:color="auto" w:fill="auto"/>
          </w:tcPr>
          <w:p w14:paraId="71887D80" w14:textId="77777777" w:rsidR="00510DBD" w:rsidRPr="004B32CF" w:rsidRDefault="00510DBD">
            <w:pPr>
              <w:spacing w:after="240"/>
              <w:rPr>
                <w:ins w:id="968" w:author="ERCOT" w:date="2024-02-22T12:49:00Z"/>
                <w:b/>
                <w:i/>
                <w:iCs/>
              </w:rPr>
            </w:pPr>
            <w:ins w:id="969" w:author="ERCOT" w:date="2024-02-22T12:49:00Z">
              <w:r w:rsidRPr="004B32CF">
                <w:rPr>
                  <w:b/>
                  <w:i/>
                  <w:iCs/>
                </w:rPr>
                <w:t>[</w:t>
              </w:r>
              <w:r>
                <w:rPr>
                  <w:b/>
                  <w:i/>
                  <w:iCs/>
                </w:rPr>
                <w:t>NPRR1139</w:t>
              </w:r>
              <w:r w:rsidRPr="004B32CF">
                <w:rPr>
                  <w:b/>
                  <w:i/>
                  <w:iCs/>
                </w:rPr>
                <w:t>:  Replace</w:t>
              </w:r>
              <w:r>
                <w:rPr>
                  <w:b/>
                  <w:i/>
                  <w:iCs/>
                </w:rPr>
                <w:t xml:space="preserve"> the formula “</w:t>
              </w:r>
              <w:r w:rsidRPr="00ED2152">
                <w:rPr>
                  <w:b/>
                  <w:i/>
                  <w:iCs/>
                </w:rPr>
                <w:t>RUCCAPTOT</w:t>
              </w:r>
              <w:r w:rsidRPr="00ED2152">
                <w:rPr>
                  <w:b/>
                  <w:i/>
                  <w:iCs/>
                  <w:vertAlign w:val="subscript"/>
                </w:rPr>
                <w:t xml:space="preserve"> ruc, h</w:t>
              </w:r>
              <w:r>
                <w:rPr>
                  <w:b/>
                  <w:i/>
                  <w:iCs/>
                </w:rPr>
                <w:t>”</w:t>
              </w:r>
              <w:r w:rsidRPr="004B32CF">
                <w:rPr>
                  <w:b/>
                  <w:i/>
                  <w:iCs/>
                </w:rPr>
                <w:t xml:space="preserve"> above with the following upon system implementation:]</w:t>
              </w:r>
            </w:ins>
          </w:p>
          <w:p w14:paraId="1C4394C8" w14:textId="77777777" w:rsidR="00510DBD" w:rsidRPr="00ED2152" w:rsidRDefault="00510DBD">
            <w:pPr>
              <w:tabs>
                <w:tab w:val="left" w:pos="2340"/>
                <w:tab w:val="left" w:pos="3420"/>
              </w:tabs>
              <w:spacing w:after="240"/>
              <w:ind w:left="3420" w:hanging="2700"/>
              <w:rPr>
                <w:ins w:id="970" w:author="ERCOT" w:date="2024-02-22T12:49:00Z"/>
                <w:bCs/>
              </w:rPr>
            </w:pPr>
            <w:ins w:id="971" w:author="ERCOT" w:date="2024-02-22T12:49:00Z">
              <w:r w:rsidRPr="004C674A">
                <w:rPr>
                  <w:bCs/>
                </w:rPr>
                <w:t xml:space="preserve">RUCCAPTOT </w:t>
              </w:r>
              <w:r w:rsidRPr="004C674A">
                <w:rPr>
                  <w:bCs/>
                  <w:i/>
                  <w:vertAlign w:val="subscript"/>
                </w:rPr>
                <w:t>ruc, h</w:t>
              </w:r>
              <w:r w:rsidRPr="004C674A">
                <w:rPr>
                  <w:bCs/>
                </w:rPr>
                <w:tab/>
                <w:t xml:space="preserve">     =</w:t>
              </w:r>
              <w:r w:rsidRPr="004C674A">
                <w:rPr>
                  <w:bCs/>
                </w:rPr>
                <w:tab/>
              </w:r>
            </w:ins>
            <w:ins w:id="972" w:author="ERCOT" w:date="2024-02-22T12:49:00Z">
              <w:r w:rsidRPr="004C674A">
                <w:rPr>
                  <w:bCs/>
                  <w:position w:val="-18"/>
                </w:rPr>
                <w:object w:dxaOrig="220" w:dyaOrig="420" w14:anchorId="7B2D50BC">
                  <v:shape id="_x0000_i1052" type="#_x0000_t75" style="width:12pt;height:24pt" o:ole="">
                    <v:imagedata r:id="rId54" o:title=""/>
                  </v:shape>
                  <o:OLEObject Type="Embed" ProgID="Equation.3" ShapeID="_x0000_i1052" DrawAspect="Content" ObjectID="_1779877913" r:id="rId56"/>
                </w:object>
              </w:r>
            </w:ins>
            <w:ins w:id="973" w:author="ERCOT" w:date="2024-02-22T12:49:00Z">
              <w:r w:rsidRPr="004C674A">
                <w:rPr>
                  <w:bCs/>
                </w:rPr>
                <w:t xml:space="preserve">(RUCHSL </w:t>
              </w:r>
              <w:r w:rsidRPr="004C674A">
                <w:rPr>
                  <w:bCs/>
                  <w:i/>
                  <w:vertAlign w:val="subscript"/>
                </w:rPr>
                <w:t>ruc, h, r</w:t>
              </w:r>
              <w:r w:rsidRPr="004C674A">
                <w:rPr>
                  <w:bCs/>
                </w:rPr>
                <w:t xml:space="preserve"> – RUCHSL </w:t>
              </w:r>
              <w:r w:rsidRPr="004C674A">
                <w:rPr>
                  <w:bCs/>
                  <w:i/>
                  <w:vertAlign w:val="subscript"/>
                </w:rPr>
                <w:t>ruc, h, beforeCCGR</w:t>
              </w:r>
              <w:r w:rsidRPr="004C674A">
                <w:rPr>
                  <w:bCs/>
                </w:rPr>
                <w:t>)</w:t>
              </w:r>
            </w:ins>
          </w:p>
        </w:tc>
      </w:tr>
    </w:tbl>
    <w:p w14:paraId="6631F7CF" w14:textId="77777777" w:rsidR="00A152F7" w:rsidRPr="00656C5C" w:rsidRDefault="00A152F7" w:rsidP="002B7E5D">
      <w:pPr>
        <w:pStyle w:val="FormulaBold"/>
        <w:ind w:left="0" w:firstLine="0"/>
        <w:rPr>
          <w:ins w:id="974" w:author="ERCOT" w:date="2024-02-15T12:23:00Z"/>
        </w:rPr>
      </w:pPr>
      <w:ins w:id="975"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03"/>
        <w:gridCol w:w="605"/>
        <w:gridCol w:w="5617"/>
      </w:tblGrid>
      <w:tr w:rsidR="00775626" w14:paraId="0FBF8E65" w14:textId="77777777" w:rsidTr="002B7E5D">
        <w:trPr>
          <w:cantSplit/>
          <w:tblHeader/>
          <w:ins w:id="976" w:author="ERCOT" w:date="2024-02-15T12:23:00Z"/>
        </w:trPr>
        <w:tc>
          <w:tcPr>
            <w:tcW w:w="1699" w:type="pct"/>
          </w:tcPr>
          <w:p w14:paraId="25FCBF34" w14:textId="77777777" w:rsidR="00A152F7" w:rsidRDefault="00A152F7">
            <w:pPr>
              <w:pStyle w:val="TableHead"/>
              <w:rPr>
                <w:ins w:id="977" w:author="ERCOT" w:date="2024-02-15T12:23:00Z"/>
              </w:rPr>
            </w:pPr>
            <w:ins w:id="978" w:author="ERCOT" w:date="2024-02-15T12:23:00Z">
              <w:r>
                <w:t>Variable</w:t>
              </w:r>
            </w:ins>
          </w:p>
        </w:tc>
        <w:tc>
          <w:tcPr>
            <w:tcW w:w="321" w:type="pct"/>
          </w:tcPr>
          <w:p w14:paraId="6C400328" w14:textId="77777777" w:rsidR="00A152F7" w:rsidRDefault="00A152F7">
            <w:pPr>
              <w:pStyle w:val="TableHead"/>
              <w:jc w:val="center"/>
              <w:rPr>
                <w:ins w:id="979" w:author="ERCOT" w:date="2024-02-15T12:23:00Z"/>
              </w:rPr>
            </w:pPr>
            <w:ins w:id="980" w:author="ERCOT" w:date="2024-02-15T12:23:00Z">
              <w:r>
                <w:t>Unit</w:t>
              </w:r>
            </w:ins>
          </w:p>
        </w:tc>
        <w:tc>
          <w:tcPr>
            <w:tcW w:w="2980" w:type="pct"/>
          </w:tcPr>
          <w:p w14:paraId="6EC60A7E" w14:textId="5C24C006" w:rsidR="00A152F7" w:rsidRDefault="00A152F7">
            <w:pPr>
              <w:pStyle w:val="TableHead"/>
              <w:rPr>
                <w:ins w:id="981" w:author="ERCOT" w:date="2024-02-15T12:23:00Z"/>
              </w:rPr>
            </w:pPr>
            <w:ins w:id="982" w:author="ERCOT" w:date="2024-02-15T12:23:00Z">
              <w:r>
                <w:t>Definition</w:t>
              </w:r>
            </w:ins>
          </w:p>
        </w:tc>
      </w:tr>
      <w:tr w:rsidR="00775626" w14:paraId="435726C3" w14:textId="77777777" w:rsidTr="002B7E5D">
        <w:trPr>
          <w:cantSplit/>
          <w:ins w:id="983" w:author="ERCOT" w:date="2024-02-15T12:23:00Z"/>
        </w:trPr>
        <w:tc>
          <w:tcPr>
            <w:tcW w:w="1699" w:type="pct"/>
          </w:tcPr>
          <w:p w14:paraId="536C3DD4" w14:textId="27A7E373" w:rsidR="00A152F7" w:rsidRDefault="00B24ADA">
            <w:pPr>
              <w:pStyle w:val="TableBody"/>
              <w:rPr>
                <w:ins w:id="984" w:author="ERCOT" w:date="2024-02-15T12:23:00Z"/>
              </w:rPr>
            </w:pPr>
            <w:ins w:id="985" w:author="ERCOT" w:date="2024-02-19T08:29:00Z">
              <w:r>
                <w:rPr>
                  <w:iCs w:val="0"/>
                </w:rPr>
                <w:t>RUCDRRSAMT</w:t>
              </w:r>
              <w:r w:rsidRPr="009A2550">
                <w:rPr>
                  <w:b/>
                  <w:i/>
                  <w:vertAlign w:val="subscript"/>
                  <w:lang w:val="x-none" w:eastAsia="x-none"/>
                </w:rPr>
                <w:t xml:space="preserve"> ruc,</w:t>
              </w:r>
              <w:r w:rsidRPr="009A2550">
                <w:rPr>
                  <w:b/>
                  <w:i/>
                  <w:vertAlign w:val="subscript"/>
                  <w:lang w:eastAsia="x-none"/>
                </w:rPr>
                <w:t xml:space="preserve"> </w:t>
              </w:r>
              <w:r w:rsidRPr="009A2550">
                <w:rPr>
                  <w:b/>
                  <w:i/>
                  <w:vertAlign w:val="subscript"/>
                  <w:lang w:val="x-none" w:eastAsia="x-none"/>
                </w:rPr>
                <w:t>i,</w:t>
              </w:r>
              <w:r w:rsidRPr="009A2550">
                <w:rPr>
                  <w:b/>
                  <w:i/>
                  <w:vertAlign w:val="subscript"/>
                  <w:lang w:eastAsia="x-none"/>
                </w:rPr>
                <w:t xml:space="preserve"> </w:t>
              </w:r>
              <w:r w:rsidRPr="009A2550">
                <w:rPr>
                  <w:b/>
                  <w:i/>
                  <w:vertAlign w:val="subscript"/>
                  <w:lang w:val="x-none" w:eastAsia="x-none"/>
                </w:rPr>
                <w:t>q</w:t>
              </w:r>
            </w:ins>
          </w:p>
        </w:tc>
        <w:tc>
          <w:tcPr>
            <w:tcW w:w="321" w:type="pct"/>
          </w:tcPr>
          <w:p w14:paraId="7A8CD39D" w14:textId="565C0B52" w:rsidR="00A152F7" w:rsidRDefault="00B24ADA">
            <w:pPr>
              <w:pStyle w:val="TableBody"/>
              <w:jc w:val="center"/>
              <w:rPr>
                <w:ins w:id="986" w:author="ERCOT" w:date="2024-02-15T12:23:00Z"/>
              </w:rPr>
            </w:pPr>
            <w:ins w:id="987" w:author="ERCOT" w:date="2024-02-19T08:29:00Z">
              <w:r>
                <w:t>$</w:t>
              </w:r>
            </w:ins>
          </w:p>
        </w:tc>
        <w:tc>
          <w:tcPr>
            <w:tcW w:w="2980" w:type="pct"/>
          </w:tcPr>
          <w:p w14:paraId="079F39EE" w14:textId="66C23796" w:rsidR="00A152F7" w:rsidRDefault="00B24ADA">
            <w:pPr>
              <w:pStyle w:val="TableBody"/>
              <w:rPr>
                <w:ins w:id="988" w:author="ERCOT" w:date="2024-02-15T12:23:00Z"/>
              </w:rPr>
            </w:pPr>
            <w:ins w:id="989" w:author="ERCOT" w:date="2024-02-19T08:29:00Z">
              <w:r w:rsidRPr="002B7E5D">
                <w:rPr>
                  <w:i/>
                  <w:iCs w:val="0"/>
                </w:rPr>
                <w:t>RUC DRRS Short Amount</w:t>
              </w:r>
              <w:r>
                <w:t xml:space="preserve"> </w:t>
              </w:r>
            </w:ins>
            <w:ins w:id="990" w:author="ERCOT" w:date="2024-02-19T08:30:00Z">
              <w:r w:rsidR="00BA0C2B">
                <w:t xml:space="preserve">—The charge to a QSE </w:t>
              </w:r>
              <w:r w:rsidR="00BA0C2B">
                <w:rPr>
                  <w:i/>
                </w:rPr>
                <w:t>q</w:t>
              </w:r>
              <w:r w:rsidR="00BA0C2B">
                <w:t xml:space="preserve">, due to DRRS shortfall for a particular RUC process </w:t>
              </w:r>
              <w:r w:rsidR="00BA0C2B">
                <w:rPr>
                  <w:i/>
                </w:rPr>
                <w:t>ruc</w:t>
              </w:r>
              <w:r w:rsidR="00BA0C2B">
                <w:t>, for the 15-minute Settlement Interval</w:t>
              </w:r>
              <w:r w:rsidR="00BA0C2B">
                <w:rPr>
                  <w:i/>
                </w:rPr>
                <w:t xml:space="preserve"> i</w:t>
              </w:r>
              <w:r w:rsidR="00BA0C2B">
                <w:t>.</w:t>
              </w:r>
            </w:ins>
          </w:p>
        </w:tc>
      </w:tr>
      <w:tr w:rsidR="00775626" w14:paraId="72AB07DC" w14:textId="77777777" w:rsidTr="002B7E5D">
        <w:trPr>
          <w:cantSplit/>
          <w:ins w:id="991" w:author="ERCOT" w:date="2024-02-19T08:31:00Z"/>
        </w:trPr>
        <w:tc>
          <w:tcPr>
            <w:tcW w:w="1699" w:type="pct"/>
          </w:tcPr>
          <w:p w14:paraId="7CA49F1F" w14:textId="0A8487D7" w:rsidR="002F0C95" w:rsidRDefault="002F0C95" w:rsidP="002F0C95">
            <w:pPr>
              <w:pStyle w:val="TableBody"/>
              <w:rPr>
                <w:ins w:id="992" w:author="ERCOT" w:date="2024-02-19T08:31:00Z"/>
                <w:iCs w:val="0"/>
              </w:rPr>
            </w:pPr>
            <w:ins w:id="993" w:author="ERCOT" w:date="2024-02-19T08:31:00Z">
              <w:r>
                <w:t xml:space="preserve">RUCMWAMTRUCTOT </w:t>
              </w:r>
              <w:r>
                <w:rPr>
                  <w:i/>
                  <w:vertAlign w:val="subscript"/>
                </w:rPr>
                <w:t>ruc, h</w:t>
              </w:r>
            </w:ins>
          </w:p>
        </w:tc>
        <w:tc>
          <w:tcPr>
            <w:tcW w:w="321" w:type="pct"/>
          </w:tcPr>
          <w:p w14:paraId="5279720E" w14:textId="195BEC52" w:rsidR="002F0C95" w:rsidRDefault="002F0C95" w:rsidP="002F0C95">
            <w:pPr>
              <w:pStyle w:val="TableBody"/>
              <w:jc w:val="center"/>
              <w:rPr>
                <w:ins w:id="994" w:author="ERCOT" w:date="2024-02-19T08:31:00Z"/>
              </w:rPr>
            </w:pPr>
            <w:ins w:id="995" w:author="ERCOT" w:date="2024-02-19T08:31:00Z">
              <w:r>
                <w:t>$</w:t>
              </w:r>
            </w:ins>
          </w:p>
        </w:tc>
        <w:tc>
          <w:tcPr>
            <w:tcW w:w="2980" w:type="pct"/>
          </w:tcPr>
          <w:p w14:paraId="18195E6D" w14:textId="7685B584" w:rsidR="002F0C95" w:rsidRDefault="002F0C95" w:rsidP="002F0C95">
            <w:pPr>
              <w:pStyle w:val="TableBody"/>
              <w:rPr>
                <w:ins w:id="996" w:author="ERCOT" w:date="2024-02-19T08:31:00Z"/>
              </w:rPr>
            </w:pPr>
            <w:ins w:id="997" w:author="ERCOT" w:date="2024-02-19T08:31:00Z">
              <w:r>
                <w:rPr>
                  <w:i/>
                </w:rPr>
                <w:t>RUC Make-Whole Amount Total per RUC</w:t>
              </w:r>
              <w:r>
                <w:t>—The sum of RUC Make-Whole Payments for a particular RUC process</w:t>
              </w:r>
              <w:r>
                <w:rPr>
                  <w:i/>
                </w:rPr>
                <w:t xml:space="preserve"> ruc</w:t>
              </w:r>
              <w:r>
                <w:t xml:space="preserve">, including amounts for RMR Units, for the hour </w:t>
              </w:r>
              <w:r>
                <w:rPr>
                  <w:i/>
                </w:rPr>
                <w:t>h</w:t>
              </w:r>
              <w:r>
                <w:t xml:space="preserve"> that includes the 15-minute Settlement Interval.</w:t>
              </w:r>
            </w:ins>
          </w:p>
        </w:tc>
      </w:tr>
      <w:tr w:rsidR="00775626" w14:paraId="454E60E0" w14:textId="77777777" w:rsidTr="002B7E5D">
        <w:trPr>
          <w:cantSplit/>
          <w:ins w:id="998" w:author="ERCOT" w:date="2024-02-19T08:31:00Z"/>
        </w:trPr>
        <w:tc>
          <w:tcPr>
            <w:tcW w:w="1699" w:type="pct"/>
          </w:tcPr>
          <w:p w14:paraId="03BD087A" w14:textId="02917DD8" w:rsidR="002F0C95" w:rsidRDefault="002F0C95" w:rsidP="002F0C95">
            <w:pPr>
              <w:pStyle w:val="TableBody"/>
              <w:rPr>
                <w:ins w:id="999" w:author="ERCOT" w:date="2024-02-19T08:31:00Z"/>
                <w:iCs w:val="0"/>
              </w:rPr>
            </w:pPr>
            <w:ins w:id="1000" w:author="ERCOT" w:date="2024-02-19T08:31:00Z">
              <w:r>
                <w:t xml:space="preserve">RUCMWAMT </w:t>
              </w:r>
              <w:r>
                <w:rPr>
                  <w:i/>
                  <w:vertAlign w:val="subscript"/>
                </w:rPr>
                <w:t>ruc, q, r, h</w:t>
              </w:r>
            </w:ins>
          </w:p>
        </w:tc>
        <w:tc>
          <w:tcPr>
            <w:tcW w:w="321" w:type="pct"/>
          </w:tcPr>
          <w:p w14:paraId="05FAF555" w14:textId="229588BC" w:rsidR="002F0C95" w:rsidRDefault="002F0C95" w:rsidP="002F0C95">
            <w:pPr>
              <w:pStyle w:val="TableBody"/>
              <w:jc w:val="center"/>
              <w:rPr>
                <w:ins w:id="1001" w:author="ERCOT" w:date="2024-02-19T08:31:00Z"/>
              </w:rPr>
            </w:pPr>
            <w:ins w:id="1002" w:author="ERCOT" w:date="2024-02-19T08:31:00Z">
              <w:r>
                <w:t>$</w:t>
              </w:r>
            </w:ins>
          </w:p>
        </w:tc>
        <w:tc>
          <w:tcPr>
            <w:tcW w:w="2980" w:type="pct"/>
          </w:tcPr>
          <w:p w14:paraId="07A27C86" w14:textId="50B61C40" w:rsidR="002F0C95" w:rsidRDefault="002F0C95" w:rsidP="002F0C95">
            <w:pPr>
              <w:pStyle w:val="TableBody"/>
              <w:rPr>
                <w:ins w:id="1003" w:author="ERCOT" w:date="2024-02-19T08:31:00Z"/>
              </w:rPr>
            </w:pPr>
            <w:ins w:id="1004" w:author="ERCOT" w:date="2024-02-19T08:31:00Z">
              <w:r>
                <w:rPr>
                  <w:i/>
                </w:rPr>
                <w:t>RUC Make-Whole Payment</w:t>
              </w:r>
              <w:r>
                <w:t xml:space="preserve">—The RUC Make-Whole Payment to the QSE </w:t>
              </w:r>
              <w:r>
                <w:rPr>
                  <w:i/>
                </w:rPr>
                <w:t>q</w:t>
              </w:r>
              <w:r>
                <w:t xml:space="preserve"> for Resource </w:t>
              </w:r>
              <w:r>
                <w:rPr>
                  <w:i/>
                </w:rPr>
                <w:t>r</w:t>
              </w:r>
              <w:r>
                <w:t>, for a particular RUC process</w:t>
              </w:r>
              <w:r>
                <w:rPr>
                  <w:i/>
                </w:rPr>
                <w:t xml:space="preserve"> ruc</w:t>
              </w:r>
              <w:r>
                <w:t xml:space="preserve">, for the hour </w:t>
              </w:r>
              <w:r>
                <w:rPr>
                  <w:i/>
                </w:rPr>
                <w:t>h</w:t>
              </w:r>
              <w: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ins>
          </w:p>
        </w:tc>
      </w:tr>
      <w:tr w:rsidR="00775626" w14:paraId="4EB2CCAB" w14:textId="77777777" w:rsidTr="002B7E5D">
        <w:trPr>
          <w:cantSplit/>
          <w:ins w:id="1005" w:author="ERCOT" w:date="2024-02-19T08:31:00Z"/>
        </w:trPr>
        <w:tc>
          <w:tcPr>
            <w:tcW w:w="1699" w:type="pct"/>
          </w:tcPr>
          <w:p w14:paraId="20B4B095" w14:textId="608C73F5" w:rsidR="004C7A9B" w:rsidRDefault="004C7A9B" w:rsidP="004C7A9B">
            <w:pPr>
              <w:pStyle w:val="TableBody"/>
              <w:rPr>
                <w:ins w:id="1006" w:author="ERCOT" w:date="2024-02-19T08:31:00Z"/>
                <w:iCs w:val="0"/>
              </w:rPr>
            </w:pPr>
            <w:ins w:id="1007" w:author="ERCOT" w:date="2024-02-19T08:31:00Z">
              <w:r>
                <w:t xml:space="preserve">RUCDRRSFRS </w:t>
              </w:r>
              <w:r>
                <w:rPr>
                  <w:i/>
                  <w:vertAlign w:val="subscript"/>
                </w:rPr>
                <w:t>ruc, i, q</w:t>
              </w:r>
            </w:ins>
          </w:p>
        </w:tc>
        <w:tc>
          <w:tcPr>
            <w:tcW w:w="321" w:type="pct"/>
          </w:tcPr>
          <w:p w14:paraId="4EE711E8" w14:textId="6F70511E" w:rsidR="004C7A9B" w:rsidRDefault="004C7A9B" w:rsidP="004C7A9B">
            <w:pPr>
              <w:pStyle w:val="TableBody"/>
              <w:jc w:val="center"/>
              <w:rPr>
                <w:ins w:id="1008" w:author="ERCOT" w:date="2024-02-19T08:31:00Z"/>
              </w:rPr>
            </w:pPr>
            <w:ins w:id="1009" w:author="ERCOT" w:date="2024-02-19T08:31:00Z">
              <w:r>
                <w:t>none</w:t>
              </w:r>
            </w:ins>
          </w:p>
        </w:tc>
        <w:tc>
          <w:tcPr>
            <w:tcW w:w="2980" w:type="pct"/>
          </w:tcPr>
          <w:p w14:paraId="11A6C517" w14:textId="1A1FE28C" w:rsidR="004C7A9B" w:rsidRDefault="004C7A9B" w:rsidP="004C7A9B">
            <w:pPr>
              <w:pStyle w:val="TableBody"/>
              <w:rPr>
                <w:ins w:id="1010" w:author="ERCOT" w:date="2024-02-19T08:31:00Z"/>
              </w:rPr>
            </w:pPr>
            <w:ins w:id="1011" w:author="ERCOT" w:date="2024-02-19T08:31:00Z">
              <w:r>
                <w:rPr>
                  <w:i/>
                </w:rPr>
                <w:t>RUC DRRS Shortfall Ratio Share</w:t>
              </w:r>
              <w:r>
                <w:t>—The ratio of the QSE</w:t>
              </w:r>
              <w:r>
                <w:rPr>
                  <w:i/>
                </w:rPr>
                <w:t xml:space="preserve"> q</w:t>
              </w:r>
              <w:r>
                <w:t>’s DRRS shortfall to the sum of all QSEs’ DRRS shortfalls for a particular RUC process</w:t>
              </w:r>
              <w:r>
                <w:rPr>
                  <w:i/>
                </w:rPr>
                <w:t xml:space="preserve"> ruc</w:t>
              </w:r>
              <w:r>
                <w:t>, for the 15-minute Settlement Interval</w:t>
              </w:r>
              <w:r>
                <w:rPr>
                  <w:i/>
                </w:rPr>
                <w:t xml:space="preserve"> i</w:t>
              </w:r>
              <w:r>
                <w:t xml:space="preserve">.  See Section 5.7.4.1.1, </w:t>
              </w:r>
            </w:ins>
            <w:ins w:id="1012" w:author="ERCOT" w:date="2024-02-19T08:32:00Z">
              <w:r>
                <w:t>DRRS</w:t>
              </w:r>
            </w:ins>
            <w:ins w:id="1013" w:author="ERCOT" w:date="2024-02-19T08:31:00Z">
              <w:r>
                <w:t xml:space="preserve"> Shortfall Ratio Share.</w:t>
              </w:r>
            </w:ins>
          </w:p>
        </w:tc>
      </w:tr>
      <w:tr w:rsidR="00775626" w14:paraId="10769F1F" w14:textId="77777777" w:rsidTr="002B7E5D">
        <w:trPr>
          <w:cantSplit/>
          <w:ins w:id="1014" w:author="ERCOT" w:date="2024-02-19T08:31:00Z"/>
        </w:trPr>
        <w:tc>
          <w:tcPr>
            <w:tcW w:w="1699" w:type="pct"/>
          </w:tcPr>
          <w:p w14:paraId="1DF168C9" w14:textId="1E0C2977" w:rsidR="004C7A9B" w:rsidRDefault="004C7A9B" w:rsidP="004C7A9B">
            <w:pPr>
              <w:pStyle w:val="TableBody"/>
              <w:rPr>
                <w:ins w:id="1015" w:author="ERCOT" w:date="2024-02-19T08:31:00Z"/>
                <w:iCs w:val="0"/>
              </w:rPr>
            </w:pPr>
            <w:ins w:id="1016" w:author="ERCOT" w:date="2024-02-19T08:31:00Z">
              <w:r>
                <w:t>RUC</w:t>
              </w:r>
            </w:ins>
            <w:ins w:id="1017" w:author="ERCOT" w:date="2024-02-19T08:32:00Z">
              <w:r>
                <w:t>DRR</w:t>
              </w:r>
            </w:ins>
            <w:ins w:id="1018" w:author="ERCOT" w:date="2024-02-19T08:31:00Z">
              <w:r>
                <w:t xml:space="preserve">SF </w:t>
              </w:r>
              <w:r>
                <w:rPr>
                  <w:i/>
                  <w:vertAlign w:val="subscript"/>
                </w:rPr>
                <w:t>ruc, i, q</w:t>
              </w:r>
            </w:ins>
          </w:p>
        </w:tc>
        <w:tc>
          <w:tcPr>
            <w:tcW w:w="321" w:type="pct"/>
          </w:tcPr>
          <w:p w14:paraId="514DAA01" w14:textId="3C57A461" w:rsidR="004C7A9B" w:rsidRDefault="004C7A9B" w:rsidP="004C7A9B">
            <w:pPr>
              <w:pStyle w:val="TableBody"/>
              <w:jc w:val="center"/>
              <w:rPr>
                <w:ins w:id="1019" w:author="ERCOT" w:date="2024-02-19T08:31:00Z"/>
              </w:rPr>
            </w:pPr>
            <w:ins w:id="1020" w:author="ERCOT" w:date="2024-02-19T08:31:00Z">
              <w:r>
                <w:t>MW</w:t>
              </w:r>
            </w:ins>
          </w:p>
        </w:tc>
        <w:tc>
          <w:tcPr>
            <w:tcW w:w="2980" w:type="pct"/>
          </w:tcPr>
          <w:p w14:paraId="2B7FD10A" w14:textId="22C27339" w:rsidR="004C7A9B" w:rsidRDefault="004C7A9B" w:rsidP="004C7A9B">
            <w:pPr>
              <w:pStyle w:val="TableBody"/>
              <w:rPr>
                <w:ins w:id="1021" w:author="ERCOT" w:date="2024-02-19T08:31:00Z"/>
              </w:rPr>
            </w:pPr>
            <w:ins w:id="1022" w:author="ERCOT" w:date="2024-02-19T08:31:00Z">
              <w:r>
                <w:rPr>
                  <w:i/>
                </w:rPr>
                <w:t xml:space="preserve">RUC </w:t>
              </w:r>
            </w:ins>
            <w:ins w:id="1023" w:author="ERCOT" w:date="2024-02-19T08:32:00Z">
              <w:r>
                <w:rPr>
                  <w:i/>
                </w:rPr>
                <w:t>DRR</w:t>
              </w:r>
            </w:ins>
            <w:ins w:id="1024" w:author="ERCOT" w:date="2024-02-19T08:36:00Z">
              <w:r w:rsidR="0086428F">
                <w:rPr>
                  <w:i/>
                </w:rPr>
                <w:t>S</w:t>
              </w:r>
            </w:ins>
            <w:ins w:id="1025" w:author="ERCOT" w:date="2024-02-19T08:32:00Z">
              <w:r>
                <w:rPr>
                  <w:i/>
                </w:rPr>
                <w:t xml:space="preserve"> </w:t>
              </w:r>
            </w:ins>
            <w:ins w:id="1026" w:author="ERCOT" w:date="2024-02-19T08:31:00Z">
              <w:r>
                <w:rPr>
                  <w:i/>
                </w:rPr>
                <w:t>Shortfall</w:t>
              </w:r>
              <w:r>
                <w:t>—The QSE</w:t>
              </w:r>
              <w:r>
                <w:rPr>
                  <w:i/>
                </w:rPr>
                <w:t xml:space="preserve"> q</w:t>
              </w:r>
              <w:r>
                <w:t xml:space="preserve">’s </w:t>
              </w:r>
            </w:ins>
            <w:ins w:id="1027" w:author="ERCOT" w:date="2024-02-19T08:32:00Z">
              <w:r>
                <w:t>DRRS</w:t>
              </w:r>
            </w:ins>
            <w:ins w:id="1028" w:author="ERCOT" w:date="2024-02-19T08:31:00Z">
              <w:r>
                <w:t xml:space="preserve"> shortfall for a particular RUC process </w:t>
              </w:r>
              <w:r>
                <w:rPr>
                  <w:i/>
                </w:rPr>
                <w:t>ruc</w:t>
              </w:r>
              <w:r>
                <w:t xml:space="preserve"> for the 15-minute Settlement Interval</w:t>
              </w:r>
              <w:r>
                <w:rPr>
                  <w:i/>
                </w:rPr>
                <w:t xml:space="preserve"> i</w:t>
              </w:r>
              <w:r>
                <w:t>.  See formula in Section 5.7.4.1.1.</w:t>
              </w:r>
            </w:ins>
          </w:p>
        </w:tc>
      </w:tr>
      <w:tr w:rsidR="00775626" w14:paraId="24B10849" w14:textId="77777777" w:rsidTr="002B7E5D">
        <w:trPr>
          <w:cantSplit/>
          <w:ins w:id="1029" w:author="ERCOT" w:date="2024-02-22T12:50:00Z"/>
        </w:trPr>
        <w:tc>
          <w:tcPr>
            <w:tcW w:w="1699" w:type="pct"/>
          </w:tcPr>
          <w:p w14:paraId="74D298DB" w14:textId="35052F11" w:rsidR="0067408A" w:rsidRDefault="0067408A" w:rsidP="0067408A">
            <w:pPr>
              <w:pStyle w:val="TableBody"/>
              <w:rPr>
                <w:ins w:id="1030" w:author="ERCOT" w:date="2024-02-22T12:50:00Z"/>
                <w:iCs w:val="0"/>
              </w:rPr>
            </w:pPr>
            <w:ins w:id="1031" w:author="ERCOT" w:date="2024-02-22T12:50:00Z">
              <w:r>
                <w:lastRenderedPageBreak/>
                <w:t xml:space="preserve">RUCCAPTOT </w:t>
              </w:r>
              <w:r>
                <w:rPr>
                  <w:i/>
                  <w:vertAlign w:val="subscript"/>
                </w:rPr>
                <w:t>ruc, h</w:t>
              </w:r>
            </w:ins>
          </w:p>
        </w:tc>
        <w:tc>
          <w:tcPr>
            <w:tcW w:w="321" w:type="pct"/>
          </w:tcPr>
          <w:p w14:paraId="4E3F1201" w14:textId="22EB7246" w:rsidR="0067408A" w:rsidRDefault="0067408A" w:rsidP="0067408A">
            <w:pPr>
              <w:pStyle w:val="TableBody"/>
              <w:jc w:val="center"/>
              <w:rPr>
                <w:ins w:id="1032" w:author="ERCOT" w:date="2024-02-22T12:50:00Z"/>
              </w:rPr>
            </w:pPr>
            <w:ins w:id="1033" w:author="ERCOT" w:date="2024-02-22T12:50:00Z">
              <w:r>
                <w:t>MW</w:t>
              </w:r>
            </w:ins>
          </w:p>
        </w:tc>
        <w:tc>
          <w:tcPr>
            <w:tcW w:w="2980" w:type="pct"/>
          </w:tcPr>
          <w:p w14:paraId="64A2815C" w14:textId="3D8BABC4" w:rsidR="0067408A" w:rsidRDefault="0067408A" w:rsidP="0067408A">
            <w:pPr>
              <w:pStyle w:val="TableBody"/>
              <w:rPr>
                <w:ins w:id="1034" w:author="ERCOT" w:date="2024-02-22T12:50:00Z"/>
              </w:rPr>
            </w:pPr>
            <w:ins w:id="1035" w:author="ERCOT" w:date="2024-02-22T12:50:00Z">
              <w:r>
                <w:rPr>
                  <w:i/>
                </w:rPr>
                <w:t>RUC Capacity Total</w:t>
              </w:r>
              <w:r>
                <w:t>—The sum of the High Sustained Limits (HSLs) of all RUC-committed Resources for a particular RUC process</w:t>
              </w:r>
              <w:r>
                <w:rPr>
                  <w:i/>
                </w:rPr>
                <w:t xml:space="preserve"> ruc</w:t>
              </w:r>
              <w:r>
                <w:t xml:space="preserve">, for the hour </w:t>
              </w:r>
              <w:r>
                <w:rPr>
                  <w:i/>
                </w:rPr>
                <w:t>h</w:t>
              </w:r>
              <w:r>
                <w:t xml:space="preserve"> that includes the 15-minute Settlement Interval.  See formula in Section 5.7.4.1.1. </w:t>
              </w:r>
            </w:ins>
          </w:p>
        </w:tc>
      </w:tr>
      <w:tr w:rsidR="00775626" w14:paraId="2383F6FF" w14:textId="77777777" w:rsidTr="002B7E5D">
        <w:trPr>
          <w:cantSplit/>
          <w:ins w:id="1036" w:author="ERCOT" w:date="2024-02-22T12:50:00Z"/>
        </w:trPr>
        <w:tc>
          <w:tcPr>
            <w:tcW w:w="1699" w:type="pct"/>
          </w:tcPr>
          <w:p w14:paraId="72A275A0" w14:textId="32494ADB" w:rsidR="0067408A" w:rsidRDefault="0067408A" w:rsidP="0067408A">
            <w:pPr>
              <w:pStyle w:val="TableBody"/>
              <w:rPr>
                <w:ins w:id="1037" w:author="ERCOT" w:date="2024-02-22T12:50:00Z"/>
                <w:iCs w:val="0"/>
              </w:rPr>
            </w:pPr>
            <w:ins w:id="1038" w:author="ERCOT" w:date="2024-02-22T12:50:00Z">
              <w:r>
                <w:t xml:space="preserve">HSL </w:t>
              </w:r>
              <w:r>
                <w:rPr>
                  <w:i/>
                  <w:vertAlign w:val="subscript"/>
                </w:rPr>
                <w:t>ruc, h, r</w:t>
              </w:r>
            </w:ins>
          </w:p>
        </w:tc>
        <w:tc>
          <w:tcPr>
            <w:tcW w:w="321" w:type="pct"/>
          </w:tcPr>
          <w:p w14:paraId="5D87697E" w14:textId="40C9866E" w:rsidR="0067408A" w:rsidRDefault="0067408A" w:rsidP="0067408A">
            <w:pPr>
              <w:pStyle w:val="TableBody"/>
              <w:jc w:val="center"/>
              <w:rPr>
                <w:ins w:id="1039" w:author="ERCOT" w:date="2024-02-22T12:50:00Z"/>
              </w:rPr>
            </w:pPr>
            <w:ins w:id="1040" w:author="ERCOT" w:date="2024-02-22T12:50:00Z">
              <w:r>
                <w:t>MW</w:t>
              </w:r>
            </w:ins>
          </w:p>
        </w:tc>
        <w:tc>
          <w:tcPr>
            <w:tcW w:w="2980" w:type="pct"/>
          </w:tcPr>
          <w:p w14:paraId="2EE6F60B" w14:textId="0E36FFC2" w:rsidR="0067408A" w:rsidRDefault="0067408A" w:rsidP="0067408A">
            <w:pPr>
              <w:pStyle w:val="TableBody"/>
              <w:rPr>
                <w:ins w:id="1041" w:author="ERCOT" w:date="2024-02-22T12:50:00Z"/>
              </w:rPr>
            </w:pPr>
            <w:ins w:id="1042" w:author="ERCOT" w:date="2024-02-22T12:50:00Z">
              <w:r>
                <w:rPr>
                  <w:i/>
                </w:rPr>
                <w:t>High Sustained Limit</w:t>
              </w:r>
              <w:r>
                <w:t xml:space="preserve">—The HSL of Generation Resource </w:t>
              </w:r>
              <w:r>
                <w:rPr>
                  <w:i/>
                </w:rPr>
                <w:t xml:space="preserve">r </w:t>
              </w:r>
              <w:r>
                <w:t xml:space="preserve">for a particular RUC process </w:t>
              </w:r>
              <w:r>
                <w:rPr>
                  <w:i/>
                </w:rPr>
                <w:t>ruc</w:t>
              </w:r>
              <w:r>
                <w:t xml:space="preserve">, for the hour </w:t>
              </w:r>
              <w:r>
                <w:rPr>
                  <w:i/>
                </w:rPr>
                <w:t xml:space="preserve">h </w:t>
              </w:r>
              <w:r>
                <w:t xml:space="preserve">that includes the Settlement Interval </w:t>
              </w:r>
              <w:r>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67408A" w14:paraId="38C89F20" w14:textId="77777777" w:rsidTr="00F63F84">
        <w:trPr>
          <w:cantSplit/>
          <w:ins w:id="1043" w:author="ERCOT" w:date="2024-02-22T12:50:00Z"/>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99"/>
            </w:tblGrid>
            <w:tr w:rsidR="0067408A" w:rsidRPr="004B32CF" w14:paraId="76E0B189" w14:textId="77777777">
              <w:trPr>
                <w:trHeight w:val="1205"/>
                <w:ins w:id="1044" w:author="ERCOT" w:date="2024-02-22T12:50:00Z"/>
              </w:trPr>
              <w:tc>
                <w:tcPr>
                  <w:tcW w:w="9350" w:type="dxa"/>
                  <w:shd w:val="pct12" w:color="auto" w:fill="auto"/>
                </w:tcPr>
                <w:p w14:paraId="40B42A46" w14:textId="77777777" w:rsidR="0067408A" w:rsidRPr="004B32CF" w:rsidRDefault="0067408A" w:rsidP="0067408A">
                  <w:pPr>
                    <w:spacing w:after="240"/>
                    <w:rPr>
                      <w:ins w:id="1045" w:author="ERCOT" w:date="2024-02-22T12:50:00Z"/>
                      <w:b/>
                      <w:i/>
                      <w:iCs/>
                    </w:rPr>
                  </w:pPr>
                  <w:ins w:id="1046" w:author="ERCOT" w:date="2024-02-22T12:50:00Z">
                    <w:r w:rsidRPr="004B32CF">
                      <w:rPr>
                        <w:b/>
                        <w:i/>
                        <w:iCs/>
                      </w:rPr>
                      <w:t>[</w:t>
                    </w:r>
                    <w:r>
                      <w:rPr>
                        <w:b/>
                        <w:i/>
                        <w:iCs/>
                      </w:rPr>
                      <w:t>NPRR1139</w:t>
                    </w:r>
                    <w:r w:rsidRPr="004B32CF">
                      <w:rPr>
                        <w:b/>
                        <w:i/>
                        <w:iCs/>
                      </w:rPr>
                      <w:t>:  Replace</w:t>
                    </w:r>
                    <w:r>
                      <w:rPr>
                        <w:b/>
                        <w:i/>
                        <w:iCs/>
                      </w:rPr>
                      <w:t xml:space="preserve"> the variable “</w:t>
                    </w:r>
                    <w:r w:rsidRPr="00ED2152">
                      <w:rPr>
                        <w:b/>
                        <w:i/>
                        <w:iCs/>
                      </w:rPr>
                      <w:t>HSL</w:t>
                    </w:r>
                    <w:r w:rsidRPr="00ED2152">
                      <w:rPr>
                        <w:b/>
                        <w:i/>
                        <w:iCs/>
                        <w:vertAlign w:val="subscript"/>
                      </w:rPr>
                      <w:t xml:space="preserve"> ruc, h, r</w:t>
                    </w:r>
                    <w:r>
                      <w:rPr>
                        <w:b/>
                        <w:i/>
                        <w:iCs/>
                      </w:rPr>
                      <w:t>”</w:t>
                    </w:r>
                    <w:r w:rsidRPr="004B32CF">
                      <w:rPr>
                        <w:b/>
                        <w:i/>
                        <w:iCs/>
                      </w:rPr>
                      <w:t xml:space="preserve"> above with the following upon system implementation:]</w:t>
                    </w:r>
                  </w:ins>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76"/>
                    <w:gridCol w:w="613"/>
                    <w:gridCol w:w="5774"/>
                  </w:tblGrid>
                  <w:tr w:rsidR="00775626" w:rsidRPr="004C674A" w14:paraId="5491FD46" w14:textId="77777777">
                    <w:trPr>
                      <w:ins w:id="1047" w:author="ERCOT" w:date="2024-02-22T12:50:00Z"/>
                    </w:trPr>
                    <w:tc>
                      <w:tcPr>
                        <w:tcW w:w="1437" w:type="pct"/>
                      </w:tcPr>
                      <w:p w14:paraId="5AC698BE" w14:textId="6F1779C8" w:rsidR="0067408A" w:rsidRPr="004C674A" w:rsidRDefault="0067408A" w:rsidP="0067408A">
                        <w:pPr>
                          <w:spacing w:after="60"/>
                          <w:rPr>
                            <w:ins w:id="1048" w:author="ERCOT" w:date="2024-02-22T12:50:00Z"/>
                            <w:iCs/>
                            <w:sz w:val="20"/>
                          </w:rPr>
                        </w:pPr>
                        <w:ins w:id="1049" w:author="ERCOT" w:date="2024-02-22T12:50:00Z">
                          <w:r w:rsidRPr="004C674A">
                            <w:rPr>
                              <w:iCs/>
                              <w:sz w:val="20"/>
                            </w:rPr>
                            <w:t xml:space="preserve">RUCHSL </w:t>
                          </w:r>
                          <w:r w:rsidRPr="004C674A">
                            <w:rPr>
                              <w:i/>
                              <w:iCs/>
                              <w:sz w:val="20"/>
                              <w:vertAlign w:val="subscript"/>
                            </w:rPr>
                            <w:t xml:space="preserve">ruc, </w:t>
                          </w:r>
                        </w:ins>
                        <w:ins w:id="1050" w:author="ERCOT" w:date="2024-03-19T09:01:00Z">
                          <w:r w:rsidR="002F0218">
                            <w:rPr>
                              <w:i/>
                              <w:iCs/>
                              <w:sz w:val="20"/>
                              <w:vertAlign w:val="subscript"/>
                            </w:rPr>
                            <w:t>h</w:t>
                          </w:r>
                        </w:ins>
                        <w:ins w:id="1051" w:author="ERCOT" w:date="2024-02-22T12:50:00Z">
                          <w:r w:rsidRPr="004C674A">
                            <w:rPr>
                              <w:i/>
                              <w:iCs/>
                              <w:sz w:val="20"/>
                              <w:vertAlign w:val="subscript"/>
                            </w:rPr>
                            <w:t>, r</w:t>
                          </w:r>
                        </w:ins>
                      </w:p>
                    </w:tc>
                    <w:tc>
                      <w:tcPr>
                        <w:tcW w:w="342" w:type="pct"/>
                      </w:tcPr>
                      <w:p w14:paraId="0FDE9EA6" w14:textId="77777777" w:rsidR="0067408A" w:rsidRPr="004C674A" w:rsidRDefault="0067408A" w:rsidP="0067408A">
                        <w:pPr>
                          <w:spacing w:after="60"/>
                          <w:jc w:val="center"/>
                          <w:rPr>
                            <w:ins w:id="1052" w:author="ERCOT" w:date="2024-02-22T12:50:00Z"/>
                            <w:iCs/>
                            <w:sz w:val="20"/>
                          </w:rPr>
                        </w:pPr>
                        <w:ins w:id="1053" w:author="ERCOT" w:date="2024-02-22T12:50:00Z">
                          <w:r w:rsidRPr="004C674A">
                            <w:rPr>
                              <w:iCs/>
                              <w:sz w:val="20"/>
                            </w:rPr>
                            <w:t>MW</w:t>
                          </w:r>
                        </w:ins>
                      </w:p>
                    </w:tc>
                    <w:tc>
                      <w:tcPr>
                        <w:tcW w:w="3221" w:type="pct"/>
                      </w:tcPr>
                      <w:p w14:paraId="6A78EFD0" w14:textId="77777777" w:rsidR="0067408A" w:rsidRPr="004C674A" w:rsidRDefault="0067408A" w:rsidP="0067408A">
                        <w:pPr>
                          <w:spacing w:after="60"/>
                          <w:rPr>
                            <w:ins w:id="1054" w:author="ERCOT" w:date="2024-02-22T12:50:00Z"/>
                            <w:iCs/>
                            <w:sz w:val="20"/>
                          </w:rPr>
                        </w:pPr>
                        <w:ins w:id="1055" w:author="ERCOT" w:date="2024-02-22T12:50:00Z">
                          <w:r w:rsidRPr="004C674A">
                            <w:rPr>
                              <w:i/>
                              <w:iCs/>
                              <w:sz w:val="20"/>
                            </w:rPr>
                            <w:t>High Sustained Limit at RUC Snapshot</w:t>
                          </w:r>
                          <w:r w:rsidRPr="004C674A">
                            <w:rPr>
                              <w:iCs/>
                              <w:sz w:val="20"/>
                            </w:rPr>
                            <w:t xml:space="preserve">—The HSL of Generation Resource </w:t>
                          </w:r>
                          <w:r w:rsidRPr="004C674A">
                            <w:rPr>
                              <w:i/>
                              <w:iCs/>
                              <w:sz w:val="20"/>
                            </w:rPr>
                            <w:t xml:space="preserve">r </w:t>
                          </w:r>
                          <w:r w:rsidRPr="004C674A">
                            <w:rPr>
                              <w:sz w:val="20"/>
                            </w:rPr>
                            <w:t xml:space="preserve">represented by QSE </w:t>
                          </w:r>
                          <w:r w:rsidRPr="004C674A">
                            <w:rPr>
                              <w:i/>
                              <w:iCs/>
                              <w:sz w:val="20"/>
                            </w:rPr>
                            <w:t>q</w:t>
                          </w:r>
                          <w:r w:rsidRPr="004C674A">
                            <w:rPr>
                              <w:sz w:val="20"/>
                            </w:rPr>
                            <w:t xml:space="preserve"> for the hour </w:t>
                          </w:r>
                          <w:r w:rsidRPr="004C674A">
                            <w:rPr>
                              <w:i/>
                              <w:iCs/>
                              <w:sz w:val="20"/>
                            </w:rPr>
                            <w:t>h</w:t>
                          </w:r>
                          <w:r w:rsidRPr="004C674A">
                            <w:rPr>
                              <w:sz w:val="20"/>
                            </w:rPr>
                            <w:t xml:space="preserve">, according to the </w:t>
                          </w:r>
                          <w:r w:rsidRPr="004C674A">
                            <w:rPr>
                              <w:iCs/>
                              <w:sz w:val="20"/>
                            </w:rPr>
                            <w:t xml:space="preserve">COP and Trades Snapshot for the RUC process </w:t>
                          </w:r>
                          <w:r w:rsidRPr="004C674A">
                            <w:rPr>
                              <w:i/>
                              <w:iCs/>
                              <w:sz w:val="20"/>
                            </w:rPr>
                            <w:t>ruc</w:t>
                          </w:r>
                          <w:r w:rsidRPr="004C674A">
                            <w:rPr>
                              <w:iCs/>
                              <w:sz w:val="20"/>
                            </w:rPr>
                            <w:t xml:space="preserve">.  Where for a Combined Cycle Train, the Resource </w:t>
                          </w:r>
                          <w:r w:rsidRPr="004C674A">
                            <w:rPr>
                              <w:i/>
                              <w:iCs/>
                              <w:sz w:val="20"/>
                            </w:rPr>
                            <w:t xml:space="preserve">r </w:t>
                          </w:r>
                          <w:r w:rsidRPr="004C674A">
                            <w:rPr>
                              <w:iCs/>
                              <w:sz w:val="20"/>
                            </w:rPr>
                            <w:t>is a Combined Cycle Generation Resource within the Combined Cycle Train.</w:t>
                          </w:r>
                        </w:ins>
                      </w:p>
                    </w:tc>
                  </w:tr>
                </w:tbl>
                <w:p w14:paraId="38DC4F73" w14:textId="77777777" w:rsidR="0067408A" w:rsidRPr="00ED2152" w:rsidRDefault="0067408A" w:rsidP="0067408A">
                  <w:pPr>
                    <w:tabs>
                      <w:tab w:val="left" w:pos="2340"/>
                      <w:tab w:val="left" w:pos="3420"/>
                    </w:tabs>
                    <w:spacing w:after="240"/>
                    <w:rPr>
                      <w:ins w:id="1056" w:author="ERCOT" w:date="2024-02-22T12:50:00Z"/>
                      <w:bCs/>
                    </w:rPr>
                  </w:pPr>
                </w:p>
              </w:tc>
            </w:tr>
          </w:tbl>
          <w:p w14:paraId="5BE9F0D2" w14:textId="77777777" w:rsidR="0067408A" w:rsidRDefault="0067408A" w:rsidP="0067408A">
            <w:pPr>
              <w:pStyle w:val="TableBody"/>
              <w:rPr>
                <w:ins w:id="1057" w:author="ERCOT" w:date="2024-02-22T12:50:00Z"/>
              </w:rPr>
            </w:pPr>
          </w:p>
        </w:tc>
      </w:tr>
      <w:tr w:rsidR="00775626" w14:paraId="76269CB9" w14:textId="77777777" w:rsidTr="002B7E5D">
        <w:trPr>
          <w:cantSplit/>
          <w:ins w:id="1058" w:author="ERCOT" w:date="2024-02-19T08:31:00Z"/>
        </w:trPr>
        <w:tc>
          <w:tcPr>
            <w:tcW w:w="1699" w:type="pct"/>
          </w:tcPr>
          <w:p w14:paraId="7BEAD633" w14:textId="14697A57" w:rsidR="003B6DAE" w:rsidRDefault="0067408A" w:rsidP="003B6DAE">
            <w:pPr>
              <w:pStyle w:val="TableBody"/>
              <w:rPr>
                <w:ins w:id="1059" w:author="ERCOT" w:date="2024-02-19T08:31:00Z"/>
                <w:iCs w:val="0"/>
              </w:rPr>
            </w:pPr>
            <w:ins w:id="1060" w:author="ERCOT" w:date="2024-02-22T12:49:00Z">
              <w:r>
                <w:rPr>
                  <w:i/>
                </w:rPr>
                <w:t>r</w:t>
              </w:r>
            </w:ins>
            <w:ins w:id="1061" w:author="ERCOT" w:date="2024-02-19T08:32:00Z">
              <w:r>
                <w:rPr>
                  <w:i/>
                </w:rPr>
                <w:t>uc</w:t>
              </w:r>
            </w:ins>
          </w:p>
        </w:tc>
        <w:tc>
          <w:tcPr>
            <w:tcW w:w="321" w:type="pct"/>
          </w:tcPr>
          <w:p w14:paraId="7B286D11" w14:textId="69D5CC6A" w:rsidR="003B6DAE" w:rsidRDefault="003B6DAE" w:rsidP="003B6DAE">
            <w:pPr>
              <w:pStyle w:val="TableBody"/>
              <w:jc w:val="center"/>
              <w:rPr>
                <w:ins w:id="1062" w:author="ERCOT" w:date="2024-02-19T08:31:00Z"/>
              </w:rPr>
            </w:pPr>
            <w:ins w:id="1063" w:author="ERCOT" w:date="2024-02-19T08:32:00Z">
              <w:r>
                <w:t>none</w:t>
              </w:r>
            </w:ins>
          </w:p>
        </w:tc>
        <w:tc>
          <w:tcPr>
            <w:tcW w:w="2980" w:type="pct"/>
          </w:tcPr>
          <w:p w14:paraId="58ED1FD5" w14:textId="3B71BF7E" w:rsidR="003B6DAE" w:rsidRDefault="003B6DAE" w:rsidP="003B6DAE">
            <w:pPr>
              <w:pStyle w:val="TableBody"/>
              <w:rPr>
                <w:ins w:id="1064" w:author="ERCOT" w:date="2024-02-19T08:31:00Z"/>
              </w:rPr>
            </w:pPr>
            <w:ins w:id="1065" w:author="ERCOT" w:date="2024-02-19T08:32:00Z">
              <w:r>
                <w:t>The RUC process for which the RUC DR</w:t>
              </w:r>
            </w:ins>
            <w:ins w:id="1066" w:author="ERCOT" w:date="2024-03-15T16:03:00Z">
              <w:r w:rsidR="001C627E">
                <w:t>R</w:t>
              </w:r>
            </w:ins>
            <w:ins w:id="1067" w:author="ERCOT" w:date="2024-02-19T08:32:00Z">
              <w:r>
                <w:t>S Short Charge is calculated.</w:t>
              </w:r>
            </w:ins>
          </w:p>
        </w:tc>
      </w:tr>
      <w:tr w:rsidR="00775626" w14:paraId="0DDDE474" w14:textId="77777777" w:rsidTr="002B7E5D">
        <w:trPr>
          <w:cantSplit/>
          <w:ins w:id="1068" w:author="ERCOT" w:date="2024-02-19T08:31:00Z"/>
        </w:trPr>
        <w:tc>
          <w:tcPr>
            <w:tcW w:w="1699" w:type="pct"/>
          </w:tcPr>
          <w:p w14:paraId="3446BFBD" w14:textId="23E2F375" w:rsidR="003B6DAE" w:rsidRPr="002B7E5D" w:rsidRDefault="0067408A" w:rsidP="003B6DAE">
            <w:pPr>
              <w:pStyle w:val="TableBody"/>
              <w:rPr>
                <w:ins w:id="1069" w:author="ERCOT" w:date="2024-02-19T08:31:00Z"/>
                <w:i/>
                <w:iCs w:val="0"/>
              </w:rPr>
            </w:pPr>
            <w:ins w:id="1070" w:author="ERCOT" w:date="2024-02-22T12:49:00Z">
              <w:r w:rsidRPr="002B7E5D">
                <w:rPr>
                  <w:i/>
                  <w:iCs w:val="0"/>
                </w:rPr>
                <w:t>i</w:t>
              </w:r>
            </w:ins>
          </w:p>
        </w:tc>
        <w:tc>
          <w:tcPr>
            <w:tcW w:w="321" w:type="pct"/>
          </w:tcPr>
          <w:p w14:paraId="193680F7" w14:textId="14B7FF15" w:rsidR="003B6DAE" w:rsidRDefault="003B6DAE" w:rsidP="003B6DAE">
            <w:pPr>
              <w:pStyle w:val="TableBody"/>
              <w:jc w:val="center"/>
              <w:rPr>
                <w:ins w:id="1071" w:author="ERCOT" w:date="2024-02-19T08:31:00Z"/>
              </w:rPr>
            </w:pPr>
            <w:ins w:id="1072" w:author="ERCOT" w:date="2024-02-19T08:32:00Z">
              <w:r>
                <w:t>none</w:t>
              </w:r>
            </w:ins>
          </w:p>
        </w:tc>
        <w:tc>
          <w:tcPr>
            <w:tcW w:w="2980" w:type="pct"/>
          </w:tcPr>
          <w:p w14:paraId="5AFE4C42" w14:textId="71C188C4" w:rsidR="003B6DAE" w:rsidRDefault="003B6DAE" w:rsidP="003B6DAE">
            <w:pPr>
              <w:pStyle w:val="TableBody"/>
              <w:rPr>
                <w:ins w:id="1073" w:author="ERCOT" w:date="2024-02-19T08:31:00Z"/>
              </w:rPr>
            </w:pPr>
            <w:ins w:id="1074" w:author="ERCOT" w:date="2024-02-19T08:32:00Z">
              <w:r>
                <w:t>A 15-minute Settlement Interval.</w:t>
              </w:r>
            </w:ins>
          </w:p>
        </w:tc>
      </w:tr>
      <w:tr w:rsidR="00775626" w14:paraId="1661BA11" w14:textId="77777777" w:rsidTr="002B7E5D">
        <w:trPr>
          <w:cantSplit/>
          <w:ins w:id="1075" w:author="ERCOT" w:date="2024-02-19T08:31:00Z"/>
        </w:trPr>
        <w:tc>
          <w:tcPr>
            <w:tcW w:w="1699" w:type="pct"/>
          </w:tcPr>
          <w:p w14:paraId="3BC45F28" w14:textId="30DE23B1" w:rsidR="003B6DAE" w:rsidRPr="002B7E5D" w:rsidRDefault="0067408A" w:rsidP="003B6DAE">
            <w:pPr>
              <w:pStyle w:val="TableBody"/>
              <w:rPr>
                <w:ins w:id="1076" w:author="ERCOT" w:date="2024-02-19T08:31:00Z"/>
                <w:i/>
                <w:iCs w:val="0"/>
              </w:rPr>
            </w:pPr>
            <w:ins w:id="1077" w:author="ERCOT" w:date="2024-02-22T12:49:00Z">
              <w:r w:rsidRPr="002B7E5D">
                <w:rPr>
                  <w:i/>
                  <w:iCs w:val="0"/>
                </w:rPr>
                <w:t>q</w:t>
              </w:r>
            </w:ins>
          </w:p>
        </w:tc>
        <w:tc>
          <w:tcPr>
            <w:tcW w:w="321" w:type="pct"/>
          </w:tcPr>
          <w:p w14:paraId="77835779" w14:textId="6AFFD4AB" w:rsidR="003B6DAE" w:rsidRDefault="003B6DAE" w:rsidP="003B6DAE">
            <w:pPr>
              <w:pStyle w:val="TableBody"/>
              <w:jc w:val="center"/>
              <w:rPr>
                <w:ins w:id="1078" w:author="ERCOT" w:date="2024-02-19T08:31:00Z"/>
              </w:rPr>
            </w:pPr>
            <w:ins w:id="1079" w:author="ERCOT" w:date="2024-02-19T08:32:00Z">
              <w:r>
                <w:t>none</w:t>
              </w:r>
            </w:ins>
          </w:p>
        </w:tc>
        <w:tc>
          <w:tcPr>
            <w:tcW w:w="2980" w:type="pct"/>
          </w:tcPr>
          <w:p w14:paraId="04BFAF60" w14:textId="738E9243" w:rsidR="003B6DAE" w:rsidRDefault="003B6DAE" w:rsidP="003B6DAE">
            <w:pPr>
              <w:pStyle w:val="TableBody"/>
              <w:rPr>
                <w:ins w:id="1080" w:author="ERCOT" w:date="2024-02-19T08:31:00Z"/>
              </w:rPr>
            </w:pPr>
            <w:ins w:id="1081" w:author="ERCOT" w:date="2024-02-19T08:32:00Z">
              <w:r>
                <w:t>A QSE.</w:t>
              </w:r>
            </w:ins>
          </w:p>
        </w:tc>
      </w:tr>
      <w:tr w:rsidR="00775626" w14:paraId="5582B1FB" w14:textId="77777777" w:rsidTr="002B7E5D">
        <w:trPr>
          <w:cantSplit/>
          <w:ins w:id="1082" w:author="ERCOT" w:date="2024-02-19T08:31:00Z"/>
        </w:trPr>
        <w:tc>
          <w:tcPr>
            <w:tcW w:w="1699" w:type="pct"/>
          </w:tcPr>
          <w:p w14:paraId="596F37FD" w14:textId="3903CD02" w:rsidR="003B6DAE" w:rsidRPr="002B7E5D" w:rsidRDefault="0067408A" w:rsidP="003B6DAE">
            <w:pPr>
              <w:pStyle w:val="TableBody"/>
              <w:rPr>
                <w:ins w:id="1083" w:author="ERCOT" w:date="2024-02-19T08:31:00Z"/>
                <w:i/>
                <w:iCs w:val="0"/>
              </w:rPr>
            </w:pPr>
            <w:ins w:id="1084" w:author="ERCOT" w:date="2024-02-22T12:49:00Z">
              <w:r w:rsidRPr="002B7E5D">
                <w:rPr>
                  <w:i/>
                  <w:iCs w:val="0"/>
                </w:rPr>
                <w:t>h</w:t>
              </w:r>
            </w:ins>
          </w:p>
        </w:tc>
        <w:tc>
          <w:tcPr>
            <w:tcW w:w="321" w:type="pct"/>
          </w:tcPr>
          <w:p w14:paraId="1AC3C3B2" w14:textId="48CDE935" w:rsidR="003B6DAE" w:rsidRDefault="003B6DAE" w:rsidP="003B6DAE">
            <w:pPr>
              <w:pStyle w:val="TableBody"/>
              <w:jc w:val="center"/>
              <w:rPr>
                <w:ins w:id="1085" w:author="ERCOT" w:date="2024-02-19T08:31:00Z"/>
              </w:rPr>
            </w:pPr>
            <w:ins w:id="1086" w:author="ERCOT" w:date="2024-02-19T08:32:00Z">
              <w:r>
                <w:t>none</w:t>
              </w:r>
            </w:ins>
          </w:p>
        </w:tc>
        <w:tc>
          <w:tcPr>
            <w:tcW w:w="2980" w:type="pct"/>
          </w:tcPr>
          <w:p w14:paraId="633754E2" w14:textId="1E787C02" w:rsidR="003B6DAE" w:rsidRDefault="003B6DAE" w:rsidP="003B6DAE">
            <w:pPr>
              <w:pStyle w:val="TableBody"/>
              <w:rPr>
                <w:ins w:id="1087" w:author="ERCOT" w:date="2024-02-19T08:31:00Z"/>
              </w:rPr>
            </w:pPr>
            <w:ins w:id="1088" w:author="ERCOT" w:date="2024-02-19T08:32:00Z">
              <w:r>
                <w:t xml:space="preserve">The hour that includes the Settlement Interval </w:t>
              </w:r>
              <w:r>
                <w:rPr>
                  <w:i/>
                </w:rPr>
                <w:t>i</w:t>
              </w:r>
              <w:r>
                <w:t xml:space="preserve">. </w:t>
              </w:r>
            </w:ins>
          </w:p>
        </w:tc>
      </w:tr>
      <w:tr w:rsidR="00775626" w14:paraId="2B3DE6A6" w14:textId="77777777" w:rsidTr="002B7E5D">
        <w:trPr>
          <w:cantSplit/>
          <w:ins w:id="1089" w:author="ERCOT" w:date="2024-02-19T08:32:00Z"/>
        </w:trPr>
        <w:tc>
          <w:tcPr>
            <w:tcW w:w="1699" w:type="pct"/>
          </w:tcPr>
          <w:p w14:paraId="62A73DF6" w14:textId="5153AEE8" w:rsidR="003B6DAE" w:rsidRDefault="003E36AB" w:rsidP="003B6DAE">
            <w:pPr>
              <w:pStyle w:val="TableBody"/>
              <w:rPr>
                <w:ins w:id="1090" w:author="ERCOT" w:date="2024-02-19T08:32:00Z"/>
                <w:i/>
              </w:rPr>
            </w:pPr>
            <w:ins w:id="1091" w:author="ERCOT" w:date="2024-02-22T12:50:00Z">
              <w:r>
                <w:rPr>
                  <w:i/>
                </w:rPr>
                <w:t>r</w:t>
              </w:r>
            </w:ins>
          </w:p>
        </w:tc>
        <w:tc>
          <w:tcPr>
            <w:tcW w:w="321" w:type="pct"/>
          </w:tcPr>
          <w:p w14:paraId="4500E959" w14:textId="12074FFD" w:rsidR="003B6DAE" w:rsidRDefault="003B6DAE" w:rsidP="003B6DAE">
            <w:pPr>
              <w:pStyle w:val="TableBody"/>
              <w:jc w:val="center"/>
              <w:rPr>
                <w:ins w:id="1092" w:author="ERCOT" w:date="2024-02-19T08:32:00Z"/>
              </w:rPr>
            </w:pPr>
            <w:ins w:id="1093" w:author="ERCOT" w:date="2024-02-19T08:32:00Z">
              <w:r>
                <w:t>none</w:t>
              </w:r>
            </w:ins>
          </w:p>
        </w:tc>
        <w:tc>
          <w:tcPr>
            <w:tcW w:w="2980" w:type="pct"/>
          </w:tcPr>
          <w:p w14:paraId="4F04D326" w14:textId="1A422573" w:rsidR="003B6DAE" w:rsidRDefault="003B6DAE" w:rsidP="003B6DAE">
            <w:pPr>
              <w:pStyle w:val="TableBody"/>
              <w:rPr>
                <w:ins w:id="1094" w:author="ERCOT" w:date="2024-02-19T08:32:00Z"/>
              </w:rPr>
            </w:pPr>
            <w:ins w:id="1095" w:author="ERCOT" w:date="2024-02-19T08:32:00Z">
              <w:r>
                <w:t xml:space="preserve">A Generation Resource that is RUC-committed for the hour that includes the Settlement Interval </w:t>
              </w:r>
              <w:r>
                <w:rPr>
                  <w:i/>
                </w:rPr>
                <w:t>i</w:t>
              </w:r>
              <w:r>
                <w:t>, as a result of a particular RUC process.</w:t>
              </w:r>
            </w:ins>
          </w:p>
        </w:tc>
      </w:tr>
      <w:tr w:rsidR="00775626" w:rsidRPr="009A2550" w14:paraId="0219D89A" w14:textId="77777777" w:rsidTr="002B7E5D">
        <w:trPr>
          <w:ins w:id="1096" w:author="ERCOT" w:date="2024-03-19T09:07:00Z"/>
        </w:trPr>
        <w:tc>
          <w:tcPr>
            <w:tcW w:w="1699" w:type="pct"/>
          </w:tcPr>
          <w:p w14:paraId="36F96237" w14:textId="77777777" w:rsidR="00F63F84" w:rsidRPr="009A2550" w:rsidRDefault="00F63F84">
            <w:pPr>
              <w:spacing w:after="60"/>
              <w:rPr>
                <w:ins w:id="1097" w:author="ERCOT" w:date="2024-03-19T09:07:00Z"/>
                <w:i/>
                <w:iCs/>
                <w:sz w:val="20"/>
                <w:szCs w:val="20"/>
              </w:rPr>
            </w:pPr>
            <w:ins w:id="1098" w:author="ERCOT" w:date="2024-03-19T09:07:00Z">
              <w:r w:rsidRPr="009A2550">
                <w:rPr>
                  <w:i/>
                  <w:iCs/>
                  <w:sz w:val="20"/>
                  <w:szCs w:val="20"/>
                </w:rPr>
                <w:t>beforeCCGR</w:t>
              </w:r>
            </w:ins>
          </w:p>
        </w:tc>
        <w:tc>
          <w:tcPr>
            <w:tcW w:w="321" w:type="pct"/>
          </w:tcPr>
          <w:p w14:paraId="18399EA4" w14:textId="77777777" w:rsidR="00F63F84" w:rsidRPr="009A2550" w:rsidRDefault="00F63F84">
            <w:pPr>
              <w:spacing w:after="60"/>
              <w:jc w:val="center"/>
              <w:rPr>
                <w:ins w:id="1099" w:author="ERCOT" w:date="2024-03-19T09:07:00Z"/>
                <w:iCs/>
                <w:sz w:val="20"/>
                <w:szCs w:val="20"/>
              </w:rPr>
            </w:pPr>
            <w:ins w:id="1100" w:author="ERCOT" w:date="2024-03-19T09:07:00Z">
              <w:r w:rsidRPr="009A2550">
                <w:rPr>
                  <w:iCs/>
                  <w:sz w:val="20"/>
                  <w:szCs w:val="20"/>
                </w:rPr>
                <w:t>none</w:t>
              </w:r>
            </w:ins>
          </w:p>
        </w:tc>
        <w:tc>
          <w:tcPr>
            <w:tcW w:w="2980" w:type="pct"/>
          </w:tcPr>
          <w:p w14:paraId="7587B811" w14:textId="4604B2E2" w:rsidR="00F63F84" w:rsidRPr="009A2550" w:rsidRDefault="00F63F84">
            <w:pPr>
              <w:spacing w:after="60"/>
              <w:rPr>
                <w:ins w:id="1101" w:author="ERCOT" w:date="2024-03-19T09:07:00Z"/>
                <w:iCs/>
                <w:sz w:val="20"/>
                <w:szCs w:val="20"/>
              </w:rPr>
            </w:pPr>
            <w:ins w:id="1102" w:author="ERCOT" w:date="2024-03-19T09:07:00Z">
              <w:r w:rsidRPr="009A2550">
                <w:rPr>
                  <w:iCs/>
                  <w:sz w:val="20"/>
                  <w:szCs w:val="20"/>
                </w:rPr>
                <w:t>The Combined Cycle Generation Resource that was QSE-committed</w:t>
              </w:r>
            </w:ins>
            <w:ins w:id="1103" w:author="ERCOT" w:date="2024-05-20T15:30:00Z">
              <w:r w:rsidRPr="009A2550">
                <w:rPr>
                  <w:iCs/>
                  <w:sz w:val="20"/>
                  <w:szCs w:val="20"/>
                </w:rPr>
                <w:t xml:space="preserve"> </w:t>
              </w:r>
              <w:r w:rsidR="00D53CE4">
                <w:rPr>
                  <w:iCs/>
                  <w:sz w:val="20"/>
                  <w:szCs w:val="20"/>
                </w:rPr>
                <w:t>or DRRS deployed</w:t>
              </w:r>
            </w:ins>
            <w:ins w:id="1104" w:author="ERCOT" w:date="2024-03-19T09:07:00Z">
              <w:r w:rsidRPr="009A2550">
                <w:rPr>
                  <w:iCs/>
                  <w:sz w:val="20"/>
                  <w:szCs w:val="20"/>
                </w:rPr>
                <w:t xml:space="preserve"> in a RUCAC-Interval.</w:t>
              </w:r>
            </w:ins>
          </w:p>
        </w:tc>
      </w:tr>
    </w:tbl>
    <w:p w14:paraId="1D8465CE" w14:textId="371D4355" w:rsidR="00A46C61" w:rsidRDefault="00A46C61" w:rsidP="002B7E5D">
      <w:pPr>
        <w:pStyle w:val="H5"/>
        <w:spacing w:before="480"/>
        <w:ind w:left="0" w:firstLine="0"/>
        <w:rPr>
          <w:ins w:id="1105" w:author="ERCOT" w:date="2024-02-15T11:48:00Z"/>
        </w:rPr>
      </w:pPr>
      <w:ins w:id="1106" w:author="ERCOT" w:date="2024-02-15T11:48:00Z">
        <w:r>
          <w:t>5.7.4.1.1</w:t>
        </w:r>
        <w:r>
          <w:tab/>
          <w:t>DRRS Shortfall Ratio Share</w:t>
        </w:r>
      </w:ins>
    </w:p>
    <w:p w14:paraId="60868FD9" w14:textId="597A7F67" w:rsidR="000679DC" w:rsidRDefault="00BF6485" w:rsidP="002B7E5D">
      <w:pPr>
        <w:tabs>
          <w:tab w:val="left" w:pos="2340"/>
          <w:tab w:val="left" w:pos="2880"/>
        </w:tabs>
        <w:spacing w:after="240"/>
        <w:ind w:left="720" w:hanging="720"/>
        <w:rPr>
          <w:ins w:id="1107" w:author="ERCOT" w:date="2024-02-15T11:46:00Z"/>
        </w:rPr>
      </w:pPr>
      <w:ins w:id="1108" w:author="ERCOT" w:date="2024-02-15T12:22:00Z">
        <w:r>
          <w:rPr>
            <w:bCs/>
            <w:iCs/>
            <w:szCs w:val="20"/>
          </w:rPr>
          <w:t>(1)</w:t>
        </w:r>
      </w:ins>
      <w:ins w:id="1109" w:author="ERCOT" w:date="2024-03-19T11:15:00Z">
        <w:r w:rsidR="002B7E5D">
          <w:rPr>
            <w:bCs/>
            <w:iCs/>
            <w:szCs w:val="20"/>
          </w:rPr>
          <w:tab/>
        </w:r>
      </w:ins>
      <w:ins w:id="1110" w:author="ERCOT" w:date="2024-02-16T13:39:00Z">
        <w:r w:rsidR="0046788E" w:rsidRPr="004B6091">
          <w:t xml:space="preserve">In calculating the </w:t>
        </w:r>
        <w:r w:rsidR="0046788E">
          <w:t xml:space="preserve">RUC DRRS </w:t>
        </w:r>
        <w:r w:rsidR="0046788E" w:rsidRPr="004B6091">
          <w:t>shortfall amount for each QSE, the Resource</w:t>
        </w:r>
      </w:ins>
      <w:ins w:id="1111" w:author="ERCOT" w:date="2024-03-18T08:58:00Z">
        <w:r w:rsidR="00EE3545">
          <w:t xml:space="preserve">’s Ancillary Service </w:t>
        </w:r>
      </w:ins>
      <w:ins w:id="1112" w:author="ERCOT" w:date="2024-02-16T13:39:00Z">
        <w:r w:rsidR="0046788E" w:rsidRPr="004B6091">
          <w:t xml:space="preserve">Resource </w:t>
        </w:r>
      </w:ins>
      <w:ins w:id="1113" w:author="ERCOT" w:date="2024-03-18T08:58:00Z">
        <w:r w:rsidR="00EE3545">
          <w:t>Responsibility for DRRS</w:t>
        </w:r>
      </w:ins>
      <w:ins w:id="1114" w:author="ERCOT" w:date="2024-02-16T13:39:00Z">
        <w:r w:rsidR="0046788E" w:rsidRPr="004B6091">
          <w:t xml:space="preserve"> </w:t>
        </w:r>
        <w:r w:rsidR="0046788E">
          <w:t>shall be</w:t>
        </w:r>
        <w:r w:rsidR="0046788E" w:rsidRPr="004B6091">
          <w:t xml:space="preserve"> </w:t>
        </w:r>
      </w:ins>
      <w:ins w:id="1115" w:author="ERCOT" w:date="2024-03-18T09:01:00Z">
        <w:r w:rsidR="002A65BA">
          <w:t>the value reflected in the COP</w:t>
        </w:r>
      </w:ins>
      <w:ins w:id="1116" w:author="ERCOT" w:date="2024-02-16T13:39:00Z">
        <w:r w:rsidR="0046788E" w:rsidRPr="004B6091">
          <w:t xml:space="preserve"> for </w:t>
        </w:r>
      </w:ins>
      <w:ins w:id="1117" w:author="ERCOT" w:date="2024-05-08T09:31:00Z">
        <w:r w:rsidR="005851DE">
          <w:t>the</w:t>
        </w:r>
      </w:ins>
      <w:ins w:id="1118" w:author="ERCOT" w:date="2024-02-16T13:39:00Z">
        <w:r w:rsidR="0046788E" w:rsidRPr="004B6091">
          <w:t xml:space="preserve"> Generation Resource</w:t>
        </w:r>
      </w:ins>
      <w:ins w:id="1119" w:author="ERCOT" w:date="2024-05-11T20:38:00Z">
        <w:r w:rsidR="001C447C">
          <w:t>.</w:t>
        </w:r>
      </w:ins>
      <w:ins w:id="1120" w:author="ERCOT" w:date="2024-04-23T11:35:00Z">
        <w:r w:rsidR="00040948">
          <w:t xml:space="preserve"> </w:t>
        </w:r>
      </w:ins>
      <w:ins w:id="1121" w:author="ERCOT" w:date="2024-03-18T09:07:00Z">
        <w:r w:rsidR="00A444C3">
          <w:t xml:space="preserve"> The DRRCOPSNAP variable used below shall</w:t>
        </w:r>
      </w:ins>
      <w:ins w:id="1122" w:author="ERCOT" w:date="2024-02-16T13:39:00Z">
        <w:r w:rsidR="0046788E" w:rsidRPr="004B6091">
          <w:t xml:space="preserve"> </w:t>
        </w:r>
      </w:ins>
      <w:ins w:id="1123" w:author="ERCOT" w:date="2024-03-18T09:07:00Z">
        <w:r w:rsidR="004D5366">
          <w:t xml:space="preserve">include </w:t>
        </w:r>
        <w:r w:rsidR="008B472D">
          <w:t xml:space="preserve">the </w:t>
        </w:r>
      </w:ins>
      <w:ins w:id="1124" w:author="ERCOT" w:date="2024-03-18T09:13:00Z">
        <w:r w:rsidR="00D40B24">
          <w:t xml:space="preserve">DRRS </w:t>
        </w:r>
      </w:ins>
      <w:ins w:id="1125" w:author="ERCOT" w:date="2024-03-18T09:07:00Z">
        <w:r w:rsidR="008B472D">
          <w:t>amounts</w:t>
        </w:r>
      </w:ins>
      <w:ins w:id="1126" w:author="ERCOT" w:date="2024-02-16T13:39:00Z">
        <w:r w:rsidR="0046788E" w:rsidRPr="004B6091">
          <w:t xml:space="preserve"> </w:t>
        </w:r>
      </w:ins>
      <w:ins w:id="1127" w:author="ERCOT" w:date="2024-04-16T10:18:00Z">
        <w:r w:rsidR="00CC182F">
          <w:t xml:space="preserve">for the Resource </w:t>
        </w:r>
        <w:r w:rsidR="00AD16BF">
          <w:t>when the</w:t>
        </w:r>
      </w:ins>
      <w:ins w:id="1128" w:author="ERCOT" w:date="2024-02-16T13:39:00Z">
        <w:r w:rsidR="0046788E" w:rsidRPr="004B6091">
          <w:t xml:space="preserve"> </w:t>
        </w:r>
      </w:ins>
      <w:ins w:id="1129" w:author="ERCOT" w:date="2024-03-18T10:32:00Z">
        <w:r w:rsidR="001E359E">
          <w:t>COP status</w:t>
        </w:r>
      </w:ins>
      <w:ins w:id="1130" w:author="ERCOT" w:date="2024-04-16T10:18:00Z">
        <w:r w:rsidR="00AD16BF">
          <w:t xml:space="preserve"> is DRRS</w:t>
        </w:r>
      </w:ins>
      <w:ins w:id="1131" w:author="ERCOT" w:date="2024-05-08T17:18:00Z">
        <w:r w:rsidR="001F6032">
          <w:t xml:space="preserve"> or</w:t>
        </w:r>
        <w:r w:rsidR="005B3573">
          <w:t xml:space="preserve"> ON</w:t>
        </w:r>
      </w:ins>
      <w:ins w:id="1132" w:author="ERCOT" w:date="2024-04-19T10:16:00Z">
        <w:r w:rsidR="005F61CA">
          <w:t>.</w:t>
        </w:r>
      </w:ins>
    </w:p>
    <w:p w14:paraId="3C0ADCC0" w14:textId="11B891FB" w:rsidR="00EC06F1" w:rsidRPr="004B6091" w:rsidRDefault="002C07F0" w:rsidP="00EC06F1">
      <w:pPr>
        <w:spacing w:after="240"/>
        <w:ind w:left="720" w:hanging="720"/>
        <w:rPr>
          <w:ins w:id="1133" w:author="ERCOT" w:date="2024-02-16T13:46:00Z"/>
        </w:rPr>
      </w:pPr>
      <w:ins w:id="1134" w:author="ERCOT" w:date="2024-02-16T13:46:00Z">
        <w:r>
          <w:t xml:space="preserve">(2)       </w:t>
        </w:r>
        <w:r w:rsidR="00EC06F1" w:rsidRPr="004B6091">
          <w:t xml:space="preserve">For Combined Cycle Generation Resources, if more than one Combined Cycle Generation Resource </w:t>
        </w:r>
      </w:ins>
      <w:ins w:id="1135" w:author="ERCOT" w:date="2024-03-11T13:51:00Z">
        <w:r w:rsidR="00971E66">
          <w:t>within the Combined Cycle Train</w:t>
        </w:r>
      </w:ins>
      <w:ins w:id="1136" w:author="ERCOT" w:date="2024-02-16T13:46:00Z">
        <w:r w:rsidR="00EC06F1" w:rsidRPr="004B6091">
          <w:t xml:space="preserve"> </w:t>
        </w:r>
      </w:ins>
      <w:ins w:id="1137" w:author="ERCOT" w:date="2024-03-11T13:38:00Z">
        <w:r w:rsidR="00C4748A">
          <w:t>has a</w:t>
        </w:r>
      </w:ins>
      <w:ins w:id="1138" w:author="ERCOT" w:date="2024-03-11T13:49:00Z">
        <w:r w:rsidR="00751CFF">
          <w:t>n eligible</w:t>
        </w:r>
      </w:ins>
      <w:ins w:id="1139" w:author="ERCOT" w:date="2024-02-16T13:46:00Z">
        <w:r w:rsidR="00EC06F1" w:rsidRPr="004B6091">
          <w:t xml:space="preserve"> COP </w:t>
        </w:r>
      </w:ins>
      <w:ins w:id="1140" w:author="ERCOT" w:date="2024-03-11T13:38:00Z">
        <w:r w:rsidR="00C4748A">
          <w:t xml:space="preserve">status per paragraph (1) above </w:t>
        </w:r>
      </w:ins>
      <w:ins w:id="1141" w:author="ERCOT" w:date="2024-02-16T13:46:00Z">
        <w:r w:rsidR="00EC06F1" w:rsidRPr="004B6091">
          <w:t xml:space="preserve">for the same Settlement hour, then the Combined Cycle Generation Resource </w:t>
        </w:r>
      </w:ins>
      <w:ins w:id="1142" w:author="ERCOT" w:date="2024-03-11T13:39:00Z">
        <w:r w:rsidR="00EF2907">
          <w:t>with the greatest Ancillary Service Resource Responsibility for DRR</w:t>
        </w:r>
      </w:ins>
      <w:ins w:id="1143" w:author="ERCOT" w:date="2024-03-11T13:40:00Z">
        <w:r w:rsidR="00253382">
          <w:t xml:space="preserve">S </w:t>
        </w:r>
        <w:r w:rsidR="005176A5">
          <w:t xml:space="preserve">as reflected in their COP </w:t>
        </w:r>
        <w:r w:rsidR="00C97A8C">
          <w:t xml:space="preserve">will be used </w:t>
        </w:r>
        <w:r w:rsidR="00FE18C9">
          <w:t xml:space="preserve">in the </w:t>
        </w:r>
      </w:ins>
      <w:ins w:id="1144" w:author="ERCOT" w:date="2024-03-11T13:46:00Z">
        <w:r w:rsidR="00CC3A48">
          <w:t xml:space="preserve">RUC </w:t>
        </w:r>
      </w:ins>
      <w:ins w:id="1145" w:author="ERCOT" w:date="2024-03-11T13:41:00Z">
        <w:r w:rsidR="00AD775C">
          <w:t xml:space="preserve">DRRS Short Charge </w:t>
        </w:r>
        <w:r w:rsidR="00707599">
          <w:t xml:space="preserve">calculation </w:t>
        </w:r>
      </w:ins>
      <w:ins w:id="1146" w:author="ERCOT" w:date="2024-02-16T13:46:00Z">
        <w:r w:rsidR="00EC06F1" w:rsidRPr="004B6091">
          <w:t>for that Settlement hour.</w:t>
        </w:r>
      </w:ins>
    </w:p>
    <w:p w14:paraId="7C5564D4" w14:textId="5BCA49E2" w:rsidR="00614836" w:rsidRPr="002B7E5D" w:rsidRDefault="00C84E31" w:rsidP="002B7E5D">
      <w:pPr>
        <w:tabs>
          <w:tab w:val="left" w:pos="2340"/>
          <w:tab w:val="left" w:pos="2880"/>
        </w:tabs>
        <w:spacing w:after="240"/>
        <w:ind w:left="720" w:hanging="720"/>
        <w:rPr>
          <w:ins w:id="1147" w:author="ERCOT" w:date="2024-02-15T11:46:00Z"/>
          <w:bCs/>
          <w:iCs/>
          <w:szCs w:val="20"/>
        </w:rPr>
      </w:pPr>
      <w:ins w:id="1148" w:author="ERCOT" w:date="2024-02-16T13:48:00Z">
        <w:r>
          <w:t>(3)</w:t>
        </w:r>
      </w:ins>
      <w:ins w:id="1149" w:author="ERCOT" w:date="2024-03-19T11:16:00Z">
        <w:r w:rsidR="002B7E5D">
          <w:tab/>
        </w:r>
      </w:ins>
      <w:ins w:id="1150" w:author="ERCOT" w:date="2024-02-16T13:32:00Z">
        <w:r w:rsidR="00614836">
          <w:t xml:space="preserve">The </w:t>
        </w:r>
        <w:r w:rsidR="00747BD1">
          <w:t xml:space="preserve">RUC </w:t>
        </w:r>
        <w:r w:rsidR="00614836">
          <w:t>DRRS shortfall ratio share of a specific QSE for a particular RUC process is calculated, for a 15-minute Settlement Interval, as follows:</w:t>
        </w:r>
      </w:ins>
    </w:p>
    <w:p w14:paraId="25495A5D" w14:textId="70DE1C84" w:rsidR="000679DC" w:rsidRDefault="000679DC" w:rsidP="000679DC">
      <w:pPr>
        <w:tabs>
          <w:tab w:val="left" w:pos="2340"/>
          <w:tab w:val="left" w:pos="2880"/>
        </w:tabs>
        <w:spacing w:after="240"/>
        <w:ind w:left="3067" w:hanging="2347"/>
        <w:rPr>
          <w:ins w:id="1151" w:author="ERCOT" w:date="2024-02-15T11:46:00Z"/>
          <w:i/>
          <w:vertAlign w:val="subscript"/>
        </w:rPr>
      </w:pPr>
      <w:ins w:id="1152" w:author="ERCOT" w:date="2024-02-15T11:46:00Z">
        <w:r>
          <w:rPr>
            <w:bCs/>
            <w:iCs/>
            <w:szCs w:val="20"/>
          </w:rPr>
          <w:lastRenderedPageBreak/>
          <w:t>RUCDRRSFRS</w:t>
        </w:r>
        <w:r w:rsidRPr="005045B0">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xml:space="preserve"> =  RUC</w:t>
        </w:r>
        <w:r w:rsidRPr="00BA7321">
          <w:rPr>
            <w:bCs/>
            <w:iCs/>
            <w:szCs w:val="20"/>
          </w:rPr>
          <w:t>DRRSF</w:t>
        </w:r>
        <w:r w:rsidRPr="00BA7321">
          <w:rPr>
            <w:bCs/>
          </w:rPr>
          <w:t xml:space="preserve"> </w:t>
        </w:r>
        <w:r w:rsidRPr="00BA7321">
          <w:rPr>
            <w:bCs/>
            <w:i/>
            <w:vertAlign w:val="subscript"/>
          </w:rPr>
          <w:t>ruc, i, q</w:t>
        </w:r>
        <w:r>
          <w:rPr>
            <w:bCs/>
            <w:i/>
            <w:vertAlign w:val="subscript"/>
          </w:rPr>
          <w:t xml:space="preserve">  </w:t>
        </w:r>
        <w:r w:rsidRPr="00BA7321">
          <w:rPr>
            <w:bCs/>
            <w:iCs/>
          </w:rPr>
          <w:t>/</w:t>
        </w:r>
        <w:r>
          <w:rPr>
            <w:bCs/>
            <w:iCs/>
          </w:rPr>
          <w:t xml:space="preserve"> </w:t>
        </w:r>
        <w:r w:rsidRPr="00BA7321">
          <w:t xml:space="preserve">RUCDRRSFTOT </w:t>
        </w:r>
        <w:r w:rsidRPr="00BA7321">
          <w:rPr>
            <w:i/>
            <w:vertAlign w:val="subscript"/>
          </w:rPr>
          <w:t>ruc, i</w:t>
        </w:r>
      </w:ins>
    </w:p>
    <w:p w14:paraId="483C5363" w14:textId="2BAF398B" w:rsidR="00672C9D" w:rsidRDefault="00672C9D" w:rsidP="000679DC">
      <w:pPr>
        <w:tabs>
          <w:tab w:val="left" w:pos="2340"/>
          <w:tab w:val="left" w:pos="2880"/>
        </w:tabs>
        <w:spacing w:after="240"/>
        <w:ind w:left="3067" w:hanging="2347"/>
        <w:rPr>
          <w:ins w:id="1153" w:author="ERCOT" w:date="2024-02-15T11:46:00Z"/>
          <w:bCs/>
          <w:iCs/>
          <w:lang w:eastAsia="x-none"/>
        </w:rPr>
      </w:pPr>
      <w:ins w:id="1154" w:author="ERCOT" w:date="2024-02-16T13:32:00Z">
        <w:r>
          <w:rPr>
            <w:bCs/>
            <w:iCs/>
            <w:szCs w:val="20"/>
          </w:rPr>
          <w:t>Where:</w:t>
        </w:r>
      </w:ins>
    </w:p>
    <w:p w14:paraId="256DF545" w14:textId="49D647C5" w:rsidR="00A46C61" w:rsidRDefault="000679DC" w:rsidP="000679DC">
      <w:pPr>
        <w:tabs>
          <w:tab w:val="left" w:pos="2340"/>
          <w:tab w:val="left" w:pos="3420"/>
        </w:tabs>
        <w:spacing w:before="240" w:after="240"/>
        <w:ind w:left="3420" w:hanging="2700"/>
        <w:rPr>
          <w:ins w:id="1155" w:author="ERCOT" w:date="2024-02-15T11:47:00Z"/>
          <w:i/>
          <w:vertAlign w:val="subscript"/>
        </w:rPr>
      </w:pPr>
      <w:ins w:id="1156" w:author="ERCOT" w:date="2024-02-15T11:46:00Z">
        <w:r w:rsidRPr="002B7E5D">
          <w:t xml:space="preserve">RUCDRRSFTOT </w:t>
        </w:r>
        <w:r w:rsidRPr="002B7E5D">
          <w:rPr>
            <w:i/>
            <w:vertAlign w:val="subscript"/>
          </w:rPr>
          <w:t>ruc, i</w:t>
        </w:r>
        <w:r w:rsidRPr="002B7E5D">
          <w:tab/>
          <w:t>=</w:t>
        </w:r>
        <w:r w:rsidRPr="002B7E5D">
          <w:tab/>
        </w:r>
      </w:ins>
      <w:r w:rsidRPr="007329E1">
        <w:fldChar w:fldCharType="begin"/>
      </w:r>
      <w:r w:rsidRPr="007329E1">
        <w:instrText xml:space="preserve"> </w:instrText>
      </w:r>
      <w:r w:rsidRPr="007329E1">
        <w:rPr>
          <w:position w:val="-22"/>
        </w:rPr>
        <w:instrText>EMB</w:instrText>
      </w:r>
      <w:r w:rsidR="00FF1E0F">
        <w:rPr>
          <w:position w:val="-22"/>
        </w:rPr>
        <w:instrText>I</w:instrText>
      </w:r>
      <w:r w:rsidRPr="007329E1">
        <w:rPr>
          <w:position w:val="-22"/>
        </w:rPr>
        <w:instrText>D E</w:instrText>
      </w:r>
      <w:r w:rsidRPr="007329E1">
        <w:fldChar w:fldCharType="separate"/>
      </w:r>
      <w:ins w:id="1157" w:author="ERCOT" w:date="2024-02-15T11:46:00Z">
        <w:r w:rsidR="001C6649">
          <w:rPr>
            <w:position w:val="-22"/>
          </w:rPr>
          <w:pict w14:anchorId="37EF436B">
            <v:shape id="_x0000_i1053" type="#_x0000_t75" style="width:12pt;height:24pt">
              <v:imagedata r:id="rId57" o:title=""/>
            </v:shape>
          </w:pict>
        </w:r>
      </w:ins>
      <w:r w:rsidRPr="007329E1">
        <w:fldChar w:fldCharType="end"/>
      </w:r>
      <w:ins w:id="1158" w:author="ERCOT" w:date="2024-02-15T11:46:00Z">
        <w:r w:rsidRPr="00A46C61">
          <w:rPr>
            <w:iCs/>
            <w:szCs w:val="20"/>
          </w:rPr>
          <w:t xml:space="preserve"> </w:t>
        </w:r>
        <w:r w:rsidRPr="002B7E5D">
          <w:rPr>
            <w:iCs/>
            <w:szCs w:val="20"/>
          </w:rPr>
          <w:t>RUCDRRSF</w:t>
        </w:r>
        <w:r w:rsidRPr="002B7E5D">
          <w:t xml:space="preserve"> </w:t>
        </w:r>
        <w:r w:rsidRPr="002B7E5D">
          <w:rPr>
            <w:i/>
            <w:vertAlign w:val="subscript"/>
          </w:rPr>
          <w:t>ruc, i, q</w:t>
        </w:r>
      </w:ins>
    </w:p>
    <w:p w14:paraId="584D748F" w14:textId="2E740CEC" w:rsidR="00747BD1" w:rsidRDefault="00C84E31" w:rsidP="00747BD1">
      <w:pPr>
        <w:pStyle w:val="BodyTextNumbered"/>
        <w:rPr>
          <w:ins w:id="1159" w:author="ERCOT" w:date="2024-02-16T13:32:00Z"/>
        </w:rPr>
      </w:pPr>
      <w:ins w:id="1160" w:author="ERCOT" w:date="2024-02-16T13:48:00Z">
        <w:r>
          <w:t xml:space="preserve">(4)       </w:t>
        </w:r>
      </w:ins>
      <w:ins w:id="1161" w:author="ERCOT" w:date="2024-02-16T13:32:00Z">
        <w:r w:rsidR="00747BD1">
          <w:t>The RUC DRRS Shortfall in MW for one QSE for one 15-minute Settlement Interval is:</w:t>
        </w:r>
      </w:ins>
    </w:p>
    <w:p w14:paraId="0A1C7628" w14:textId="5751597E" w:rsidR="000679DC" w:rsidRPr="00092620" w:rsidRDefault="000679DC" w:rsidP="000679DC">
      <w:pPr>
        <w:tabs>
          <w:tab w:val="left" w:pos="2340"/>
          <w:tab w:val="left" w:pos="3420"/>
        </w:tabs>
        <w:spacing w:before="240" w:after="240"/>
        <w:ind w:left="3420" w:hanging="2700"/>
        <w:rPr>
          <w:ins w:id="1162" w:author="ERCOT" w:date="2024-02-15T11:46:00Z"/>
          <w:bCs/>
          <w:iCs/>
          <w:szCs w:val="20"/>
        </w:rPr>
      </w:pPr>
      <w:ins w:id="1163" w:author="ERCOT" w:date="2024-02-15T11:46:00Z">
        <w:r>
          <w:rPr>
            <w:bCs/>
            <w:iCs/>
            <w:szCs w:val="20"/>
          </w:rPr>
          <w:t>RUCDRRSF</w:t>
        </w:r>
        <w:r w:rsidRPr="005045B0">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xml:space="preserve"> = Max (0, RUC</w:t>
        </w:r>
        <w:r>
          <w:rPr>
            <w:bCs/>
            <w:iCs/>
            <w:szCs w:val="20"/>
          </w:rPr>
          <w:t xml:space="preserve">DRRSFSNAP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w:t>
        </w:r>
        <w:r w:rsidRPr="009A2550">
          <w:rPr>
            <w:bCs/>
            <w:i/>
            <w:vertAlign w:val="subscript"/>
            <w:lang w:val="x-none" w:eastAsia="x-none"/>
          </w:rPr>
          <w:t>,</w:t>
        </w:r>
        <w:r>
          <w:rPr>
            <w:bCs/>
            <w:i/>
            <w:vertAlign w:val="subscript"/>
            <w:lang w:eastAsia="x-none"/>
          </w:rPr>
          <w:t xml:space="preserve">i </w:t>
        </w:r>
        <w:r>
          <w:rPr>
            <w:bCs/>
            <w:iCs/>
            <w:lang w:eastAsia="x-none"/>
          </w:rPr>
          <w:t xml:space="preserve"> –</w:t>
        </w:r>
      </w:ins>
      <w:r>
        <w:t xml:space="preserve"> </w:t>
      </w:r>
      <w:ins w:id="1164" w:author="ERCOT" w:date="2024-03-18T09:20:00Z">
        <w:r w:rsidR="00610C37" w:rsidRPr="00F80C33">
          <w:rPr>
            <w:position w:val="-22"/>
          </w:rPr>
          <w:object w:dxaOrig="980" w:dyaOrig="460" w14:anchorId="6E1FDC3F">
            <v:shape id="_x0000_i1054" type="#_x0000_t75" style="width:48pt;height:24pt" o:ole="">
              <v:imagedata r:id="rId58" o:title=""/>
            </v:shape>
            <o:OLEObject Type="Embed" ProgID="Equation.3" ShapeID="_x0000_i1054" DrawAspect="Content" ObjectID="_1779877914" r:id="rId59"/>
          </w:object>
        </w:r>
      </w:ins>
      <w:ins w:id="1165" w:author="ERCOT" w:date="2024-02-15T11:46:00Z">
        <w:r>
          <w:rPr>
            <w:bCs/>
            <w:iCs/>
            <w:lang w:eastAsia="x-none"/>
          </w:rPr>
          <w:t>RUCDRRCREDIT</w:t>
        </w:r>
        <w:r w:rsidRPr="005B7EE8">
          <w:rPr>
            <w:b/>
            <w:bCs/>
            <w:i/>
            <w:vertAlign w:val="subscript"/>
          </w:rPr>
          <w:t xml:space="preserve"> </w:t>
        </w:r>
        <w:r w:rsidRPr="00BA7321">
          <w:rPr>
            <w:i/>
            <w:vertAlign w:val="subscript"/>
          </w:rPr>
          <w:t>q, i, z</w:t>
        </w:r>
        <w:r w:rsidRPr="00BA7321">
          <w:rPr>
            <w:iCs/>
          </w:rPr>
          <w:t>)</w:t>
        </w:r>
      </w:ins>
    </w:p>
    <w:p w14:paraId="08C40F3E" w14:textId="48A55F92" w:rsidR="00E3067D" w:rsidRDefault="00C84E31" w:rsidP="00E3067D">
      <w:pPr>
        <w:pStyle w:val="BodyTextNumbered"/>
        <w:rPr>
          <w:ins w:id="1166" w:author="ERCOT" w:date="2024-02-16T13:33:00Z"/>
        </w:rPr>
      </w:pPr>
      <w:ins w:id="1167" w:author="ERCOT" w:date="2024-02-16T13:49:00Z">
        <w:r>
          <w:t xml:space="preserve">(5)       </w:t>
        </w:r>
      </w:ins>
      <w:ins w:id="1168" w:author="ERCOT" w:date="2024-02-16T13:33:00Z">
        <w:r w:rsidR="00E3067D">
          <w:t>The RUC DRRS Shortfall in MW for one QSE for one 15-minute Settlement Interval, as measured at the snapshot, is:</w:t>
        </w:r>
      </w:ins>
    </w:p>
    <w:p w14:paraId="00EDA43E" w14:textId="15156C54" w:rsidR="000679DC" w:rsidRDefault="000679DC" w:rsidP="00BF7777">
      <w:pPr>
        <w:tabs>
          <w:tab w:val="left" w:pos="2340"/>
          <w:tab w:val="left" w:pos="2880"/>
        </w:tabs>
        <w:spacing w:after="240"/>
        <w:ind w:left="3067" w:hanging="2347"/>
        <w:rPr>
          <w:ins w:id="1169" w:author="ERCOT" w:date="2024-02-15T12:23:00Z"/>
          <w:bCs/>
          <w:iCs/>
          <w:lang w:val="fr-FR"/>
        </w:rPr>
      </w:pPr>
      <w:ins w:id="1170" w:author="ERCOT" w:date="2024-02-15T11:46:00Z">
        <w:r>
          <w:rPr>
            <w:bCs/>
            <w:iCs/>
            <w:szCs w:val="20"/>
          </w:rPr>
          <w:t>RUCDRRSFSNAP</w:t>
        </w:r>
        <w:r w:rsidRPr="005045B0">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Max (0, (</w:t>
        </w:r>
      </w:ins>
      <w:ins w:id="1171" w:author="ERCOT" w:date="2024-02-15T11:46:00Z">
        <w:r w:rsidRPr="009A2550">
          <w:rPr>
            <w:bCs/>
            <w:position w:val="-18"/>
            <w:lang w:val="x-none" w:eastAsia="x-none"/>
          </w:rPr>
          <w:object w:dxaOrig="220" w:dyaOrig="420" w14:anchorId="4928FC70">
            <v:shape id="_x0000_i1055" type="#_x0000_t75" style="width:5.5pt;height:24pt" o:ole="">
              <v:imagedata r:id="rId52" o:title=""/>
            </v:shape>
            <o:OLEObject Type="Embed" ProgID="Equation.3" ShapeID="_x0000_i1055" DrawAspect="Content" ObjectID="_1779877915" r:id="rId60"/>
          </w:object>
        </w:r>
      </w:ins>
      <w:ins w:id="1172" w:author="ERCOT" w:date="2024-02-15T11:46:00Z">
        <w:r>
          <w:rPr>
            <w:bCs/>
            <w:lang w:eastAsia="x-none"/>
          </w:rPr>
          <w:t xml:space="preserve"> PCDRRR</w:t>
        </w:r>
        <w:r w:rsidRPr="006E1A38">
          <w:rPr>
            <w:i/>
            <w:vertAlign w:val="subscript"/>
          </w:rPr>
          <w:t xml:space="preserve"> </w:t>
        </w:r>
        <w:r w:rsidRPr="0003648D">
          <w:rPr>
            <w:i/>
            <w:vertAlign w:val="subscript"/>
          </w:rPr>
          <w:t xml:space="preserve">r, q, </w:t>
        </w:r>
      </w:ins>
      <w:ins w:id="1173" w:author="ERCOT" w:date="2024-03-19T09:28:00Z">
        <w:r w:rsidR="00047261">
          <w:rPr>
            <w:i/>
            <w:vertAlign w:val="subscript"/>
          </w:rPr>
          <w:t xml:space="preserve">DAM, </w:t>
        </w:r>
      </w:ins>
      <w:ins w:id="1174" w:author="ERCOT" w:date="2024-02-15T11:46:00Z">
        <w:r w:rsidRPr="0003648D">
          <w:rPr>
            <w:i/>
            <w:vertAlign w:val="subscript"/>
          </w:rPr>
          <w:t>h</w:t>
        </w:r>
        <w:r>
          <w:rPr>
            <w:iCs/>
          </w:rPr>
          <w:t xml:space="preserve"> + </w:t>
        </w:r>
        <w:r w:rsidRPr="008B5B97">
          <w:rPr>
            <w:bCs/>
            <w:lang w:val="pt-BR"/>
          </w:rPr>
          <w:t>DASA</w:t>
        </w:r>
        <w:r>
          <w:rPr>
            <w:bCs/>
            <w:lang w:val="pt-BR"/>
          </w:rPr>
          <w:t>DRR</w:t>
        </w:r>
        <w:r w:rsidRPr="008B5B97">
          <w:rPr>
            <w:bCs/>
            <w:lang w:val="pt-BR"/>
          </w:rPr>
          <w:t xml:space="preserve">Q </w:t>
        </w:r>
        <w:r w:rsidRPr="008B5B97">
          <w:rPr>
            <w:bCs/>
            <w:i/>
            <w:vertAlign w:val="subscript"/>
            <w:lang w:val="pt-BR"/>
          </w:rPr>
          <w:t>q</w:t>
        </w:r>
        <w:r>
          <w:rPr>
            <w:bCs/>
            <w:i/>
            <w:vertAlign w:val="subscript"/>
            <w:lang w:val="pt-BR"/>
          </w:rPr>
          <w:t>,</w:t>
        </w:r>
      </w:ins>
      <w:ins w:id="1175" w:author="ERCOT" w:date="2024-03-19T09:13:00Z">
        <w:r w:rsidR="002E19FB">
          <w:rPr>
            <w:bCs/>
            <w:i/>
            <w:vertAlign w:val="subscript"/>
            <w:lang w:val="pt-BR"/>
          </w:rPr>
          <w:t xml:space="preserve"> </w:t>
        </w:r>
      </w:ins>
      <w:ins w:id="1176" w:author="ERCOT" w:date="2024-02-15T11:46:00Z">
        <w:r>
          <w:rPr>
            <w:bCs/>
            <w:i/>
            <w:vertAlign w:val="subscript"/>
            <w:lang w:val="pt-BR"/>
          </w:rPr>
          <w:t>h</w:t>
        </w:r>
        <w:r w:rsidRPr="00BA7321">
          <w:rPr>
            <w:bCs/>
            <w:iCs/>
            <w:lang w:val="pt-BR"/>
          </w:rPr>
          <w:t>)</w:t>
        </w:r>
        <w:r>
          <w:rPr>
            <w:bCs/>
            <w:iCs/>
            <w:lang w:val="pt-BR"/>
          </w:rPr>
          <w:t xml:space="preserve"> –</w:t>
        </w:r>
        <w:r w:rsidRPr="00BC5784">
          <w:rPr>
            <w:bCs/>
            <w:iCs/>
            <w:lang w:eastAsia="x-none"/>
          </w:rPr>
          <w:t xml:space="preserve"> </w:t>
        </w:r>
        <w:r>
          <w:rPr>
            <w:bCs/>
            <w:iCs/>
            <w:lang w:eastAsia="x-none"/>
          </w:rPr>
          <w:t>(</w:t>
        </w:r>
      </w:ins>
      <w:ins w:id="1177" w:author="ERCOT" w:date="2024-02-15T11:46:00Z">
        <w:r w:rsidRPr="009A2550">
          <w:rPr>
            <w:bCs/>
            <w:position w:val="-18"/>
            <w:lang w:val="x-none" w:eastAsia="x-none"/>
          </w:rPr>
          <w:object w:dxaOrig="220" w:dyaOrig="420" w14:anchorId="44692E14">
            <v:shape id="_x0000_i1056" type="#_x0000_t75" style="width:5.5pt;height:24pt" o:ole="">
              <v:imagedata r:id="rId52" o:title=""/>
            </v:shape>
            <o:OLEObject Type="Embed" ProgID="Equation.3" ShapeID="_x0000_i1056" DrawAspect="Content" ObjectID="_1779877916" r:id="rId61"/>
          </w:object>
        </w:r>
      </w:ins>
      <w:ins w:id="1178" w:author="ERCOT" w:date="2024-02-15T11:46:00Z">
        <w:r>
          <w:rPr>
            <w:bCs/>
            <w:iCs/>
            <w:lang w:eastAsia="x-none"/>
          </w:rPr>
          <w:t>DRRCOPSNAP</w:t>
        </w:r>
        <w:r w:rsidRPr="009C4A98">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r, h </w:t>
        </w:r>
        <w:r w:rsidRPr="00BA7321">
          <w:rPr>
            <w:bCs/>
            <w:i/>
            <w:lang w:eastAsia="x-none"/>
          </w:rPr>
          <w:t>+</w:t>
        </w:r>
        <w:r>
          <w:rPr>
            <w:bCs/>
            <w:iCs/>
          </w:rPr>
          <w:t xml:space="preserve"> </w:t>
        </w:r>
        <w:r w:rsidRPr="00257B96">
          <w:rPr>
            <w:bCs/>
            <w:iCs/>
          </w:rPr>
          <w:t>DRRTR</w:t>
        </w:r>
        <w:r>
          <w:rPr>
            <w:bCs/>
            <w:iCs/>
          </w:rPr>
          <w:t>P</w:t>
        </w:r>
        <w:r w:rsidRPr="00257B96">
          <w:rPr>
            <w:bCs/>
            <w:iCs/>
          </w:rPr>
          <w:t>Q</w:t>
        </w:r>
        <w:r>
          <w:rPr>
            <w:bCs/>
            <w:iCs/>
          </w:rPr>
          <w:t>SNAP</w:t>
        </w:r>
        <w:r w:rsidRPr="00DD1A20">
          <w:rPr>
            <w:bCs/>
            <w:i/>
            <w:vertAlign w:val="subscript"/>
            <w:lang w:val="fr-FR"/>
          </w:rPr>
          <w:t xml:space="preserve"> </w:t>
        </w:r>
        <w:r>
          <w:rPr>
            <w:bCs/>
            <w:i/>
            <w:vertAlign w:val="subscript"/>
            <w:lang w:val="fr-FR"/>
          </w:rPr>
          <w:t>ruc,</w:t>
        </w:r>
      </w:ins>
      <w:ins w:id="1179" w:author="ERCOT" w:date="2024-03-19T09:13:00Z">
        <w:r w:rsidR="002E19FB">
          <w:rPr>
            <w:bCs/>
            <w:i/>
            <w:vertAlign w:val="subscript"/>
            <w:lang w:val="fr-FR"/>
          </w:rPr>
          <w:t xml:space="preserve"> </w:t>
        </w:r>
      </w:ins>
      <w:ins w:id="1180" w:author="ERCOT" w:date="2024-02-15T11:46:00Z">
        <w:r w:rsidRPr="00DD1A20">
          <w:rPr>
            <w:bCs/>
            <w:i/>
            <w:vertAlign w:val="subscript"/>
            <w:lang w:val="fr-FR"/>
          </w:rPr>
          <w:t>q</w:t>
        </w:r>
        <w:r>
          <w:rPr>
            <w:bCs/>
            <w:i/>
            <w:vertAlign w:val="subscript"/>
            <w:lang w:val="fr-FR"/>
          </w:rPr>
          <w:t>,</w:t>
        </w:r>
      </w:ins>
      <w:ins w:id="1181" w:author="ERCOT" w:date="2024-03-19T09:13:00Z">
        <w:r w:rsidR="002E19FB">
          <w:rPr>
            <w:bCs/>
            <w:i/>
            <w:vertAlign w:val="subscript"/>
            <w:lang w:val="fr-FR"/>
          </w:rPr>
          <w:t xml:space="preserve"> </w:t>
        </w:r>
      </w:ins>
      <w:ins w:id="1182" w:author="ERCOT" w:date="2024-02-15T11:46:00Z">
        <w:r>
          <w:rPr>
            <w:bCs/>
            <w:i/>
            <w:vertAlign w:val="subscript"/>
            <w:lang w:val="fr-FR"/>
          </w:rPr>
          <w:t>h</w:t>
        </w:r>
        <w:r w:rsidR="002B7E5D">
          <w:rPr>
            <w:bCs/>
            <w:iCs/>
            <w:lang w:eastAsia="x-none"/>
          </w:rPr>
          <w:t xml:space="preserve"> </w:t>
        </w:r>
        <w:r>
          <w:rPr>
            <w:bCs/>
            <w:iCs/>
            <w:lang w:val="fr-FR"/>
          </w:rPr>
          <w:t xml:space="preserve">– </w:t>
        </w:r>
        <w:r>
          <w:rPr>
            <w:bCs/>
            <w:i/>
            <w:vertAlign w:val="subscript"/>
            <w:lang w:val="pt-BR"/>
          </w:rPr>
          <w:t xml:space="preserve"> </w:t>
        </w:r>
        <w:r w:rsidRPr="00257B96">
          <w:rPr>
            <w:bCs/>
            <w:iCs/>
          </w:rPr>
          <w:t>DRRTR</w:t>
        </w:r>
        <w:r>
          <w:rPr>
            <w:bCs/>
            <w:iCs/>
          </w:rPr>
          <w:t>S</w:t>
        </w:r>
        <w:r w:rsidRPr="00257B96">
          <w:rPr>
            <w:bCs/>
            <w:iCs/>
          </w:rPr>
          <w:t>Q</w:t>
        </w:r>
        <w:r>
          <w:rPr>
            <w:bCs/>
            <w:iCs/>
          </w:rPr>
          <w:t>SNAP</w:t>
        </w:r>
        <w:r w:rsidRPr="00DD1A20">
          <w:rPr>
            <w:bCs/>
            <w:i/>
            <w:vertAlign w:val="subscript"/>
            <w:lang w:val="fr-FR"/>
          </w:rPr>
          <w:t xml:space="preserve"> </w:t>
        </w:r>
        <w:r>
          <w:rPr>
            <w:bCs/>
            <w:i/>
            <w:vertAlign w:val="subscript"/>
            <w:lang w:val="fr-FR"/>
          </w:rPr>
          <w:t xml:space="preserve">ruc, </w:t>
        </w:r>
        <w:r w:rsidRPr="00DD1A20">
          <w:rPr>
            <w:bCs/>
            <w:i/>
            <w:vertAlign w:val="subscript"/>
            <w:lang w:val="fr-FR"/>
          </w:rPr>
          <w:t>q</w:t>
        </w:r>
        <w:r>
          <w:rPr>
            <w:bCs/>
            <w:i/>
            <w:vertAlign w:val="subscript"/>
            <w:lang w:val="fr-FR"/>
          </w:rPr>
          <w:t>, h</w:t>
        </w:r>
        <w:r w:rsidRPr="00BA7321">
          <w:rPr>
            <w:bCs/>
            <w:iCs/>
            <w:lang w:val="fr-FR"/>
          </w:rPr>
          <w:t>)</w:t>
        </w:r>
        <w:r>
          <w:rPr>
            <w:bCs/>
            <w:iCs/>
            <w:lang w:val="fr-FR"/>
          </w:rPr>
          <w:t>)</w:t>
        </w:r>
      </w:ins>
    </w:p>
    <w:p w14:paraId="60C3DD65" w14:textId="77777777" w:rsidR="00A152F7" w:rsidRPr="00656C5C" w:rsidRDefault="00A152F7" w:rsidP="002B7E5D">
      <w:pPr>
        <w:pStyle w:val="FormulaBold"/>
        <w:ind w:left="0" w:firstLine="0"/>
        <w:rPr>
          <w:ins w:id="1183" w:author="ERCOT" w:date="2024-02-15T12:23:00Z"/>
        </w:rPr>
      </w:pPr>
      <w:ins w:id="1184"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150960" w14:paraId="50503C0C" w14:textId="77777777">
        <w:trPr>
          <w:cantSplit/>
          <w:tblHeader/>
          <w:ins w:id="1185" w:author="ERCOT" w:date="2024-02-15T12:23:00Z"/>
        </w:trPr>
        <w:tc>
          <w:tcPr>
            <w:tcW w:w="1096" w:type="pct"/>
          </w:tcPr>
          <w:p w14:paraId="55115CAF" w14:textId="5101AA6D" w:rsidR="00A152F7" w:rsidRDefault="00A152F7">
            <w:pPr>
              <w:pStyle w:val="TableHead"/>
              <w:rPr>
                <w:ins w:id="1186" w:author="ERCOT" w:date="2024-02-15T12:23:00Z"/>
              </w:rPr>
            </w:pPr>
            <w:ins w:id="1187" w:author="ERCOT" w:date="2024-02-15T12:23:00Z">
              <w:r>
                <w:t>Variable</w:t>
              </w:r>
            </w:ins>
          </w:p>
        </w:tc>
        <w:tc>
          <w:tcPr>
            <w:tcW w:w="383" w:type="pct"/>
          </w:tcPr>
          <w:p w14:paraId="161D7C1F" w14:textId="77777777" w:rsidR="00A152F7" w:rsidRDefault="00A152F7">
            <w:pPr>
              <w:pStyle w:val="TableHead"/>
              <w:jc w:val="center"/>
              <w:rPr>
                <w:ins w:id="1188" w:author="ERCOT" w:date="2024-02-15T12:23:00Z"/>
              </w:rPr>
            </w:pPr>
            <w:ins w:id="1189" w:author="ERCOT" w:date="2024-02-15T12:23:00Z">
              <w:r>
                <w:t>Unit</w:t>
              </w:r>
            </w:ins>
          </w:p>
        </w:tc>
        <w:tc>
          <w:tcPr>
            <w:tcW w:w="3521" w:type="pct"/>
          </w:tcPr>
          <w:p w14:paraId="042F5CE0" w14:textId="77777777" w:rsidR="00A152F7" w:rsidRDefault="00A152F7">
            <w:pPr>
              <w:pStyle w:val="TableHead"/>
              <w:rPr>
                <w:ins w:id="1190" w:author="ERCOT" w:date="2024-02-15T12:23:00Z"/>
              </w:rPr>
            </w:pPr>
            <w:ins w:id="1191" w:author="ERCOT" w:date="2024-02-15T12:23:00Z">
              <w:r>
                <w:t>Definition</w:t>
              </w:r>
            </w:ins>
          </w:p>
        </w:tc>
      </w:tr>
      <w:tr w:rsidR="00150960" w14:paraId="162D8F69" w14:textId="77777777">
        <w:trPr>
          <w:cantSplit/>
          <w:ins w:id="1192" w:author="ERCOT" w:date="2024-02-15T12:23:00Z"/>
        </w:trPr>
        <w:tc>
          <w:tcPr>
            <w:tcW w:w="1096" w:type="pct"/>
          </w:tcPr>
          <w:p w14:paraId="3B8BBFC0" w14:textId="6FE3A276" w:rsidR="0086428F" w:rsidRDefault="0086428F" w:rsidP="0086428F">
            <w:pPr>
              <w:pStyle w:val="TableBody"/>
              <w:rPr>
                <w:ins w:id="1193" w:author="ERCOT" w:date="2024-02-15T12:23:00Z"/>
              </w:rPr>
            </w:pPr>
            <w:ins w:id="1194" w:author="ERCOT" w:date="2024-02-19T08:35:00Z">
              <w:r>
                <w:t xml:space="preserve">RUCDRRSFRS </w:t>
              </w:r>
              <w:r>
                <w:rPr>
                  <w:i/>
                  <w:vertAlign w:val="subscript"/>
                </w:rPr>
                <w:t>ruc, i, q</w:t>
              </w:r>
            </w:ins>
          </w:p>
        </w:tc>
        <w:tc>
          <w:tcPr>
            <w:tcW w:w="383" w:type="pct"/>
          </w:tcPr>
          <w:p w14:paraId="7B47F5FF" w14:textId="0ADC8DA5" w:rsidR="0086428F" w:rsidRDefault="0086428F" w:rsidP="0086428F">
            <w:pPr>
              <w:pStyle w:val="TableBody"/>
              <w:jc w:val="center"/>
              <w:rPr>
                <w:ins w:id="1195" w:author="ERCOT" w:date="2024-02-15T12:23:00Z"/>
              </w:rPr>
            </w:pPr>
            <w:ins w:id="1196" w:author="ERCOT" w:date="2024-02-19T08:35:00Z">
              <w:r>
                <w:t>none</w:t>
              </w:r>
            </w:ins>
          </w:p>
        </w:tc>
        <w:tc>
          <w:tcPr>
            <w:tcW w:w="3521" w:type="pct"/>
          </w:tcPr>
          <w:p w14:paraId="12B54242" w14:textId="2AE5AF72" w:rsidR="0086428F" w:rsidRDefault="0086428F" w:rsidP="0086428F">
            <w:pPr>
              <w:pStyle w:val="TableBody"/>
              <w:rPr>
                <w:ins w:id="1197" w:author="ERCOT" w:date="2024-02-15T12:23:00Z"/>
              </w:rPr>
            </w:pPr>
            <w:ins w:id="1198" w:author="ERCOT" w:date="2024-02-19T08:35:00Z">
              <w:r>
                <w:rPr>
                  <w:i/>
                </w:rPr>
                <w:t>RUC DRRS Shortfall Ratio Share</w:t>
              </w:r>
              <w:r>
                <w:t>—The ratio of the QSE</w:t>
              </w:r>
              <w:r>
                <w:rPr>
                  <w:i/>
                </w:rPr>
                <w:t xml:space="preserve"> q</w:t>
              </w:r>
              <w:r>
                <w:t>’s DRRS shortfall to the sum of all QSEs’ DRRS shortfalls for a particular RUC process</w:t>
              </w:r>
              <w:r>
                <w:rPr>
                  <w:i/>
                </w:rPr>
                <w:t xml:space="preserve"> ruc</w:t>
              </w:r>
              <w:r>
                <w:t>, for the 15-minute Settlement Interval</w:t>
              </w:r>
              <w:r>
                <w:rPr>
                  <w:i/>
                </w:rPr>
                <w:t xml:space="preserve"> i</w:t>
              </w:r>
              <w:r>
                <w:t xml:space="preserve">.  </w:t>
              </w:r>
            </w:ins>
          </w:p>
        </w:tc>
      </w:tr>
      <w:tr w:rsidR="00150960" w14:paraId="1947BC1A" w14:textId="77777777">
        <w:trPr>
          <w:cantSplit/>
          <w:ins w:id="1199" w:author="ERCOT" w:date="2024-02-19T08:35:00Z"/>
        </w:trPr>
        <w:tc>
          <w:tcPr>
            <w:tcW w:w="1096" w:type="pct"/>
          </w:tcPr>
          <w:p w14:paraId="7B90D37D" w14:textId="4467B2A8" w:rsidR="0086428F" w:rsidRDefault="0086428F" w:rsidP="0086428F">
            <w:pPr>
              <w:pStyle w:val="TableBody"/>
              <w:rPr>
                <w:ins w:id="1200" w:author="ERCOT" w:date="2024-02-19T08:35:00Z"/>
              </w:rPr>
            </w:pPr>
            <w:ins w:id="1201" w:author="ERCOT" w:date="2024-02-19T08:35:00Z">
              <w:r>
                <w:t xml:space="preserve">RUCDRRSF </w:t>
              </w:r>
              <w:r>
                <w:rPr>
                  <w:i/>
                  <w:vertAlign w:val="subscript"/>
                </w:rPr>
                <w:t>ruc, i, q</w:t>
              </w:r>
            </w:ins>
          </w:p>
        </w:tc>
        <w:tc>
          <w:tcPr>
            <w:tcW w:w="383" w:type="pct"/>
          </w:tcPr>
          <w:p w14:paraId="7E0E67B4" w14:textId="593D9D3D" w:rsidR="0086428F" w:rsidRDefault="0086428F" w:rsidP="0086428F">
            <w:pPr>
              <w:pStyle w:val="TableBody"/>
              <w:jc w:val="center"/>
              <w:rPr>
                <w:ins w:id="1202" w:author="ERCOT" w:date="2024-02-19T08:35:00Z"/>
              </w:rPr>
            </w:pPr>
            <w:ins w:id="1203" w:author="ERCOT" w:date="2024-02-19T08:35:00Z">
              <w:r>
                <w:t>MW</w:t>
              </w:r>
            </w:ins>
          </w:p>
        </w:tc>
        <w:tc>
          <w:tcPr>
            <w:tcW w:w="3521" w:type="pct"/>
          </w:tcPr>
          <w:p w14:paraId="09AD69FE" w14:textId="62803531" w:rsidR="0086428F" w:rsidRDefault="0086428F" w:rsidP="0086428F">
            <w:pPr>
              <w:pStyle w:val="TableBody"/>
              <w:rPr>
                <w:ins w:id="1204" w:author="ERCOT" w:date="2024-02-19T08:35:00Z"/>
                <w:i/>
              </w:rPr>
            </w:pPr>
            <w:ins w:id="1205" w:author="ERCOT" w:date="2024-02-19T08:35:00Z">
              <w:r>
                <w:rPr>
                  <w:i/>
                </w:rPr>
                <w:t>RUC DRR</w:t>
              </w:r>
            </w:ins>
            <w:ins w:id="1206" w:author="ERCOT" w:date="2024-02-19T08:36:00Z">
              <w:r>
                <w:rPr>
                  <w:i/>
                </w:rPr>
                <w:t>S</w:t>
              </w:r>
            </w:ins>
            <w:ins w:id="1207" w:author="ERCOT" w:date="2024-02-19T08:35:00Z">
              <w:r>
                <w:rPr>
                  <w:i/>
                </w:rPr>
                <w:t xml:space="preserve"> Shortfall</w:t>
              </w:r>
              <w:r>
                <w:t>—The QSE</w:t>
              </w:r>
              <w:r>
                <w:rPr>
                  <w:i/>
                </w:rPr>
                <w:t xml:space="preserve"> q</w:t>
              </w:r>
              <w:r>
                <w:t xml:space="preserve">’s DRRS shortfall for a particular RUC process </w:t>
              </w:r>
              <w:r>
                <w:rPr>
                  <w:i/>
                </w:rPr>
                <w:t>ruc</w:t>
              </w:r>
              <w:r>
                <w:t xml:space="preserve"> for the 15-minute Settlement Interval</w:t>
              </w:r>
              <w:r>
                <w:rPr>
                  <w:i/>
                </w:rPr>
                <w:t xml:space="preserve"> i</w:t>
              </w:r>
              <w:r>
                <w:t xml:space="preserve">.  </w:t>
              </w:r>
            </w:ins>
          </w:p>
        </w:tc>
      </w:tr>
      <w:tr w:rsidR="00150960" w14:paraId="3599A031" w14:textId="77777777">
        <w:trPr>
          <w:cantSplit/>
          <w:ins w:id="1208" w:author="ERCOT" w:date="2024-02-19T08:35:00Z"/>
        </w:trPr>
        <w:tc>
          <w:tcPr>
            <w:tcW w:w="1096" w:type="pct"/>
          </w:tcPr>
          <w:p w14:paraId="13D5376B" w14:textId="00B6B868" w:rsidR="0086428F" w:rsidRDefault="0086428F" w:rsidP="0086428F">
            <w:pPr>
              <w:pStyle w:val="TableBody"/>
              <w:rPr>
                <w:ins w:id="1209" w:author="ERCOT" w:date="2024-02-19T08:35:00Z"/>
              </w:rPr>
            </w:pPr>
            <w:ins w:id="1210" w:author="ERCOT" w:date="2024-02-19T08:36:00Z">
              <w:r>
                <w:t xml:space="preserve">RUCDRRSFTOT </w:t>
              </w:r>
              <w:r>
                <w:rPr>
                  <w:i/>
                  <w:vertAlign w:val="subscript"/>
                </w:rPr>
                <w:t>ruc, i</w:t>
              </w:r>
            </w:ins>
          </w:p>
        </w:tc>
        <w:tc>
          <w:tcPr>
            <w:tcW w:w="383" w:type="pct"/>
          </w:tcPr>
          <w:p w14:paraId="75BBAE94" w14:textId="77BA4C4B" w:rsidR="0086428F" w:rsidRDefault="0086428F" w:rsidP="0086428F">
            <w:pPr>
              <w:pStyle w:val="TableBody"/>
              <w:jc w:val="center"/>
              <w:rPr>
                <w:ins w:id="1211" w:author="ERCOT" w:date="2024-02-19T08:35:00Z"/>
              </w:rPr>
            </w:pPr>
            <w:ins w:id="1212" w:author="ERCOT" w:date="2024-02-19T08:36:00Z">
              <w:r>
                <w:t>MW</w:t>
              </w:r>
            </w:ins>
          </w:p>
        </w:tc>
        <w:tc>
          <w:tcPr>
            <w:tcW w:w="3521" w:type="pct"/>
          </w:tcPr>
          <w:p w14:paraId="3C255223" w14:textId="5A7991F0" w:rsidR="0086428F" w:rsidRDefault="0086428F" w:rsidP="0086428F">
            <w:pPr>
              <w:pStyle w:val="TableBody"/>
              <w:rPr>
                <w:ins w:id="1213" w:author="ERCOT" w:date="2024-02-19T08:35:00Z"/>
                <w:i/>
              </w:rPr>
            </w:pPr>
            <w:ins w:id="1214" w:author="ERCOT" w:date="2024-02-19T08:36:00Z">
              <w:r>
                <w:rPr>
                  <w:i/>
                </w:rPr>
                <w:t>RUC DRRS Shortfall</w:t>
              </w:r>
              <w:r>
                <w:t>—The sum of all QSEs’ DRRS shortfall</w:t>
              </w:r>
              <w:r w:rsidR="002F3E44">
                <w:t>s</w:t>
              </w:r>
            </w:ins>
            <w:ins w:id="1215" w:author="ERCOT" w:date="2024-02-19T08:37:00Z">
              <w:r w:rsidR="002F3E44">
                <w:t>,</w:t>
              </w:r>
            </w:ins>
            <w:ins w:id="1216" w:author="ERCOT" w:date="2024-02-19T08:36:00Z">
              <w:r>
                <w:t xml:space="preserve"> for a particular RUC process </w:t>
              </w:r>
              <w:r>
                <w:rPr>
                  <w:i/>
                </w:rPr>
                <w:t>ruc</w:t>
              </w:r>
            </w:ins>
            <w:ins w:id="1217" w:author="ERCOT" w:date="2024-02-19T08:37:00Z">
              <w:r w:rsidR="002F3E44">
                <w:rPr>
                  <w:i/>
                </w:rPr>
                <w:t>,</w:t>
              </w:r>
            </w:ins>
            <w:ins w:id="1218" w:author="ERCOT" w:date="2024-02-19T08:36:00Z">
              <w:r>
                <w:t xml:space="preserve"> for the 15-minute Settlement Interval</w:t>
              </w:r>
              <w:r>
                <w:rPr>
                  <w:i/>
                </w:rPr>
                <w:t xml:space="preserve"> i</w:t>
              </w:r>
              <w:r>
                <w:t xml:space="preserve">.  </w:t>
              </w:r>
            </w:ins>
          </w:p>
        </w:tc>
      </w:tr>
      <w:tr w:rsidR="00150960" w14:paraId="6B54AD55" w14:textId="77777777">
        <w:trPr>
          <w:cantSplit/>
          <w:ins w:id="1219" w:author="ERCOT" w:date="2024-02-19T08:35:00Z"/>
        </w:trPr>
        <w:tc>
          <w:tcPr>
            <w:tcW w:w="1096" w:type="pct"/>
          </w:tcPr>
          <w:p w14:paraId="2382453D" w14:textId="02301BC5" w:rsidR="00AF7C78" w:rsidRDefault="00AF7C78" w:rsidP="00AF7C78">
            <w:pPr>
              <w:pStyle w:val="TableBody"/>
              <w:rPr>
                <w:ins w:id="1220" w:author="ERCOT" w:date="2024-02-19T08:35:00Z"/>
              </w:rPr>
            </w:pPr>
            <w:ins w:id="1221" w:author="ERCOT" w:date="2024-02-19T08:37:00Z">
              <w:r w:rsidRPr="005A03E7">
                <w:t>RUC</w:t>
              </w:r>
              <w:r>
                <w:t>DRR</w:t>
              </w:r>
              <w:r w:rsidRPr="005A03E7">
                <w:t>SFSNAP</w:t>
              </w:r>
              <w:r>
                <w:t xml:space="preserve"> </w:t>
              </w:r>
              <w:r>
                <w:rPr>
                  <w:i/>
                  <w:vertAlign w:val="subscript"/>
                </w:rPr>
                <w:t xml:space="preserve">ruc, </w:t>
              </w:r>
              <w:r w:rsidRPr="00E67D2A">
                <w:rPr>
                  <w:i/>
                  <w:vertAlign w:val="subscript"/>
                </w:rPr>
                <w:t>q</w:t>
              </w:r>
              <w:r>
                <w:rPr>
                  <w:i/>
                  <w:vertAlign w:val="subscript"/>
                </w:rPr>
                <w:t>, i</w:t>
              </w:r>
            </w:ins>
          </w:p>
        </w:tc>
        <w:tc>
          <w:tcPr>
            <w:tcW w:w="383" w:type="pct"/>
          </w:tcPr>
          <w:p w14:paraId="57A6E99C" w14:textId="53B1D40A" w:rsidR="00AF7C78" w:rsidRDefault="00AF7C78" w:rsidP="00AF7C78">
            <w:pPr>
              <w:pStyle w:val="TableBody"/>
              <w:jc w:val="center"/>
              <w:rPr>
                <w:ins w:id="1222" w:author="ERCOT" w:date="2024-02-19T08:35:00Z"/>
              </w:rPr>
            </w:pPr>
            <w:ins w:id="1223" w:author="ERCOT" w:date="2024-02-19T08:37:00Z">
              <w:r>
                <w:t>MW</w:t>
              </w:r>
            </w:ins>
          </w:p>
        </w:tc>
        <w:tc>
          <w:tcPr>
            <w:tcW w:w="3521" w:type="pct"/>
          </w:tcPr>
          <w:p w14:paraId="395CE535" w14:textId="0F6EF5D5" w:rsidR="00AF7C78" w:rsidRDefault="00AF7C78" w:rsidP="00AF7C78">
            <w:pPr>
              <w:pStyle w:val="TableBody"/>
              <w:rPr>
                <w:ins w:id="1224" w:author="ERCOT" w:date="2024-02-19T08:35:00Z"/>
                <w:i/>
              </w:rPr>
            </w:pPr>
            <w:ins w:id="1225" w:author="ERCOT" w:date="2024-02-19T08:37:00Z">
              <w:r>
                <w:rPr>
                  <w:i/>
                </w:rPr>
                <w:t xml:space="preserve">RUC </w:t>
              </w:r>
            </w:ins>
            <w:ins w:id="1226" w:author="ERCOT" w:date="2024-02-19T08:38:00Z">
              <w:r>
                <w:rPr>
                  <w:i/>
                </w:rPr>
                <w:t xml:space="preserve">DRRS </w:t>
              </w:r>
            </w:ins>
            <w:ins w:id="1227" w:author="ERCOT" w:date="2024-02-19T08:37:00Z">
              <w:r>
                <w:rPr>
                  <w:i/>
                </w:rPr>
                <w:t>Shortfall at Snapshot</w:t>
              </w:r>
              <w:r>
                <w:t xml:space="preserve">—The QSE </w:t>
              </w:r>
              <w:r>
                <w:rPr>
                  <w:i/>
                </w:rPr>
                <w:t>q</w:t>
              </w:r>
              <w:r>
                <w:t xml:space="preserve">’s </w:t>
              </w:r>
            </w:ins>
            <w:ins w:id="1228" w:author="ERCOT" w:date="2024-02-19T08:41:00Z">
              <w:r w:rsidR="00A82829">
                <w:t>DRRS</w:t>
              </w:r>
            </w:ins>
            <w:ins w:id="1229" w:author="ERCOT" w:date="2024-02-19T08:37:00Z">
              <w:r>
                <w:t xml:space="preserve"> shortfall according to the snapshot for the RUC process </w:t>
              </w:r>
              <w:r w:rsidRPr="00A577B9">
                <w:rPr>
                  <w:i/>
                </w:rPr>
                <w:t>ruc</w:t>
              </w:r>
              <w:r>
                <w:t xml:space="preserve"> for the 15-minute Settlement Interval</w:t>
              </w:r>
              <w:r w:rsidRPr="00921E96">
                <w:rPr>
                  <w:i/>
                </w:rPr>
                <w:t xml:space="preserve"> i</w:t>
              </w:r>
              <w:r>
                <w:t>.</w:t>
              </w:r>
            </w:ins>
          </w:p>
        </w:tc>
      </w:tr>
      <w:tr w:rsidR="00150960" w14:paraId="11FAF557" w14:textId="77777777">
        <w:trPr>
          <w:cantSplit/>
          <w:ins w:id="1230" w:author="ERCOT" w:date="2024-02-19T08:35:00Z"/>
        </w:trPr>
        <w:tc>
          <w:tcPr>
            <w:tcW w:w="1096" w:type="pct"/>
          </w:tcPr>
          <w:p w14:paraId="3E53EDC3" w14:textId="196D22CB" w:rsidR="009C0762" w:rsidRDefault="009C0762" w:rsidP="009C0762">
            <w:pPr>
              <w:pStyle w:val="TableBody"/>
              <w:rPr>
                <w:ins w:id="1231" w:author="ERCOT" w:date="2024-02-19T08:35:00Z"/>
              </w:rPr>
            </w:pPr>
            <w:ins w:id="1232" w:author="ERCOT" w:date="2024-02-19T08:41:00Z">
              <w:r>
                <w:t xml:space="preserve">RUCDRRCREDIT </w:t>
              </w:r>
              <w:r>
                <w:rPr>
                  <w:i/>
                  <w:vertAlign w:val="subscript"/>
                </w:rPr>
                <w:t>q, i, z</w:t>
              </w:r>
            </w:ins>
          </w:p>
        </w:tc>
        <w:tc>
          <w:tcPr>
            <w:tcW w:w="383" w:type="pct"/>
          </w:tcPr>
          <w:p w14:paraId="34D52F47" w14:textId="44CCE1FA" w:rsidR="009C0762" w:rsidRDefault="009C0762" w:rsidP="009C0762">
            <w:pPr>
              <w:pStyle w:val="TableBody"/>
              <w:jc w:val="center"/>
              <w:rPr>
                <w:ins w:id="1233" w:author="ERCOT" w:date="2024-02-19T08:35:00Z"/>
              </w:rPr>
            </w:pPr>
            <w:ins w:id="1234" w:author="ERCOT" w:date="2024-02-19T08:41:00Z">
              <w:r>
                <w:t>MW</w:t>
              </w:r>
            </w:ins>
          </w:p>
        </w:tc>
        <w:tc>
          <w:tcPr>
            <w:tcW w:w="3521" w:type="pct"/>
          </w:tcPr>
          <w:p w14:paraId="71837DAC" w14:textId="1BC33DE0" w:rsidR="009C0762" w:rsidRDefault="009C0762" w:rsidP="009C0762">
            <w:pPr>
              <w:pStyle w:val="TableBody"/>
              <w:rPr>
                <w:ins w:id="1235" w:author="ERCOT" w:date="2024-02-19T08:35:00Z"/>
                <w:i/>
              </w:rPr>
            </w:pPr>
            <w:ins w:id="1236" w:author="ERCOT" w:date="2024-02-19T08:41:00Z">
              <w:r>
                <w:rPr>
                  <w:i/>
                </w:rPr>
                <w:t>RUC DRRS Credit by QSE</w:t>
              </w:r>
              <w:r>
                <w:t xml:space="preserve">—The QSE </w:t>
              </w:r>
              <w:r>
                <w:rPr>
                  <w:i/>
                </w:rPr>
                <w:t>q</w:t>
              </w:r>
              <w:r>
                <w:t xml:space="preserve">’s DRRS credit resulting from DRRS paid through the RUC DRRS Short </w:t>
              </w:r>
              <w:r w:rsidRPr="00E766A8">
                <w:t>Amount</w:t>
              </w:r>
              <w:r>
                <w:t xml:space="preserve"> for RUC process </w:t>
              </w:r>
              <w:r w:rsidRPr="0074109A">
                <w:rPr>
                  <w:i/>
                </w:rPr>
                <w:t>z</w:t>
              </w:r>
              <w:r>
                <w:t xml:space="preserve"> for the 15-minute Settlement Interval</w:t>
              </w:r>
              <w:r w:rsidRPr="00921E96">
                <w:rPr>
                  <w:i/>
                </w:rPr>
                <w:t xml:space="preserve"> i</w:t>
              </w:r>
              <w:r>
                <w:t>.</w:t>
              </w:r>
            </w:ins>
          </w:p>
        </w:tc>
      </w:tr>
      <w:tr w:rsidR="00150960" w14:paraId="74E4A731" w14:textId="77777777">
        <w:trPr>
          <w:cantSplit/>
          <w:ins w:id="1237" w:author="ERCOT" w:date="2024-02-19T08:35:00Z"/>
        </w:trPr>
        <w:tc>
          <w:tcPr>
            <w:tcW w:w="1096" w:type="pct"/>
          </w:tcPr>
          <w:p w14:paraId="77C9138C" w14:textId="3AA734D2" w:rsidR="00BE510E" w:rsidRDefault="00BE510E" w:rsidP="00BE510E">
            <w:pPr>
              <w:pStyle w:val="TableBody"/>
              <w:rPr>
                <w:ins w:id="1238" w:author="ERCOT" w:date="2024-02-19T08:35:00Z"/>
              </w:rPr>
            </w:pPr>
            <w:ins w:id="1239" w:author="ERCOT" w:date="2024-02-19T08:42:00Z">
              <w:r w:rsidRPr="00A1178F">
                <w:t>PC</w:t>
              </w:r>
              <w:r>
                <w:rPr>
                  <w:iCs w:val="0"/>
                </w:rPr>
                <w:t>DRR</w:t>
              </w:r>
              <w:r w:rsidRPr="00A1178F">
                <w:t xml:space="preserve">R </w:t>
              </w:r>
              <w:r w:rsidRPr="00A1178F">
                <w:rPr>
                  <w:i/>
                  <w:vertAlign w:val="subscript"/>
                </w:rPr>
                <w:t>r,</w:t>
              </w:r>
              <w:r w:rsidRPr="00302DCD">
                <w:rPr>
                  <w:i/>
                </w:rPr>
                <w:t xml:space="preserve"> </w:t>
              </w:r>
              <w:r w:rsidRPr="00302DCD">
                <w:rPr>
                  <w:i/>
                  <w:vertAlign w:val="subscript"/>
                </w:rPr>
                <w:t>q, DAM</w:t>
              </w:r>
            </w:ins>
            <w:ins w:id="1240" w:author="ERCOT" w:date="2024-03-19T09:28:00Z">
              <w:r w:rsidR="00047261">
                <w:rPr>
                  <w:i/>
                  <w:vertAlign w:val="subscript"/>
                </w:rPr>
                <w:t>, h</w:t>
              </w:r>
            </w:ins>
          </w:p>
        </w:tc>
        <w:tc>
          <w:tcPr>
            <w:tcW w:w="383" w:type="pct"/>
          </w:tcPr>
          <w:p w14:paraId="77FFC7AF" w14:textId="4AAE5D40" w:rsidR="00BE510E" w:rsidRDefault="00BE510E" w:rsidP="00BE510E">
            <w:pPr>
              <w:pStyle w:val="TableBody"/>
              <w:jc w:val="center"/>
              <w:rPr>
                <w:ins w:id="1241" w:author="ERCOT" w:date="2024-02-19T08:35:00Z"/>
              </w:rPr>
            </w:pPr>
            <w:ins w:id="1242" w:author="ERCOT" w:date="2024-02-19T08:42:00Z">
              <w:r w:rsidRPr="0003648D">
                <w:t>MW</w:t>
              </w:r>
            </w:ins>
          </w:p>
        </w:tc>
        <w:tc>
          <w:tcPr>
            <w:tcW w:w="3521" w:type="pct"/>
          </w:tcPr>
          <w:p w14:paraId="2A9C7F15" w14:textId="1E3C40FC" w:rsidR="00BE510E" w:rsidRDefault="00BE510E" w:rsidP="00BE510E">
            <w:pPr>
              <w:pStyle w:val="TableBody"/>
              <w:rPr>
                <w:ins w:id="1243" w:author="ERCOT" w:date="2024-02-19T08:35:00Z"/>
                <w:i/>
              </w:rPr>
            </w:pPr>
            <w:ins w:id="1244" w:author="ERCOT" w:date="2024-02-19T08:42:00Z">
              <w:r w:rsidRPr="0003648D">
                <w:rPr>
                  <w:i/>
                </w:rPr>
                <w:t xml:space="preserve">Procured Capacity for </w:t>
              </w:r>
              <w:r>
                <w:rPr>
                  <w:i/>
                </w:rPr>
                <w:t>Dispatchable Reliability Reserve</w:t>
              </w:r>
              <w:r w:rsidRPr="007279C0">
                <w:rPr>
                  <w:i/>
                </w:rPr>
                <w:t xml:space="preserve"> Service</w:t>
              </w:r>
              <w:r w:rsidRPr="0003648D">
                <w:rPr>
                  <w:i/>
                </w:rPr>
                <w:t xml:space="preserve"> from Resource per Resource per QSE per hour in DAM</w:t>
              </w:r>
              <w:r w:rsidRPr="0003648D">
                <w:t xml:space="preserve">—The </w:t>
              </w:r>
              <w:r w:rsidRPr="001E7D75">
                <w:rPr>
                  <w:iCs w:val="0"/>
                </w:rPr>
                <w:t>Dispatchable Reliability Reserve</w:t>
              </w:r>
              <w:r w:rsidRPr="007279C0">
                <w:rPr>
                  <w:i/>
                </w:rPr>
                <w:t xml:space="preserve"> </w:t>
              </w:r>
              <w:r w:rsidRPr="007279C0">
                <w:t>Service (</w:t>
              </w:r>
              <w:r>
                <w:t>DRR</w:t>
              </w:r>
              <w:r w:rsidRPr="007279C0">
                <w:t>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ins>
          </w:p>
        </w:tc>
      </w:tr>
      <w:tr w:rsidR="00150960" w14:paraId="51AF2B81" w14:textId="77777777">
        <w:trPr>
          <w:cantSplit/>
          <w:ins w:id="1245" w:author="ERCOT" w:date="2024-02-19T08:35:00Z"/>
        </w:trPr>
        <w:tc>
          <w:tcPr>
            <w:tcW w:w="1096" w:type="pct"/>
          </w:tcPr>
          <w:p w14:paraId="49B09BDF" w14:textId="502A2FD5" w:rsidR="00BE510E" w:rsidRDefault="00BE510E" w:rsidP="00BE510E">
            <w:pPr>
              <w:pStyle w:val="TableBody"/>
              <w:rPr>
                <w:ins w:id="1246" w:author="ERCOT" w:date="2024-02-19T08:35:00Z"/>
              </w:rPr>
            </w:pPr>
            <w:ins w:id="1247" w:author="ERCOT" w:date="2024-02-19T08:43:00Z">
              <w:r w:rsidRPr="006145CA">
                <w:rPr>
                  <w:iCs w:val="0"/>
                </w:rPr>
                <w:t>DASA</w:t>
              </w:r>
              <w:r>
                <w:rPr>
                  <w:iCs w:val="0"/>
                </w:rPr>
                <w:t>DRR</w:t>
              </w:r>
              <w:r w:rsidRPr="006145CA">
                <w:rPr>
                  <w:iCs w:val="0"/>
                </w:rPr>
                <w:t xml:space="preserve">Q </w:t>
              </w:r>
              <w:r w:rsidRPr="006145CA">
                <w:rPr>
                  <w:i/>
                  <w:iCs w:val="0"/>
                  <w:vertAlign w:val="subscript"/>
                </w:rPr>
                <w:t>q</w:t>
              </w:r>
            </w:ins>
            <w:ins w:id="1248" w:author="ERCOT" w:date="2024-03-19T09:29:00Z">
              <w:r w:rsidR="00252392">
                <w:rPr>
                  <w:i/>
                  <w:iCs w:val="0"/>
                  <w:vertAlign w:val="subscript"/>
                </w:rPr>
                <w:t>, h</w:t>
              </w:r>
            </w:ins>
          </w:p>
        </w:tc>
        <w:tc>
          <w:tcPr>
            <w:tcW w:w="383" w:type="pct"/>
          </w:tcPr>
          <w:p w14:paraId="1758882A" w14:textId="64DC77A3" w:rsidR="00BE510E" w:rsidRDefault="00BE510E" w:rsidP="00BE510E">
            <w:pPr>
              <w:pStyle w:val="TableBody"/>
              <w:jc w:val="center"/>
              <w:rPr>
                <w:ins w:id="1249" w:author="ERCOT" w:date="2024-02-19T08:35:00Z"/>
              </w:rPr>
            </w:pPr>
            <w:ins w:id="1250" w:author="ERCOT" w:date="2024-02-19T08:43:00Z">
              <w:r w:rsidRPr="006145CA">
                <w:rPr>
                  <w:iCs w:val="0"/>
                </w:rPr>
                <w:t>MW</w:t>
              </w:r>
            </w:ins>
          </w:p>
        </w:tc>
        <w:tc>
          <w:tcPr>
            <w:tcW w:w="3521" w:type="pct"/>
          </w:tcPr>
          <w:p w14:paraId="3A6C780B" w14:textId="78E6978E" w:rsidR="00BE510E" w:rsidRDefault="00BE510E" w:rsidP="00BE510E">
            <w:pPr>
              <w:pStyle w:val="TableBody"/>
              <w:rPr>
                <w:ins w:id="1251" w:author="ERCOT" w:date="2024-02-19T08:35:00Z"/>
                <w:i/>
              </w:rPr>
            </w:pPr>
            <w:ins w:id="1252" w:author="ERCOT" w:date="2024-02-19T08:43:00Z">
              <w:r w:rsidRPr="006145CA">
                <w:rPr>
                  <w:i/>
                  <w:iCs w:val="0"/>
                </w:rPr>
                <w:t xml:space="preserve">Day-Ahead Self-Arranged </w:t>
              </w:r>
              <w:r w:rsidRPr="00136190">
                <w:rPr>
                  <w:i/>
                  <w:iCs w:val="0"/>
                </w:rPr>
                <w:t xml:space="preserve">Dispatchable Reliability Reserve </w:t>
              </w:r>
              <w:r>
                <w:rPr>
                  <w:i/>
                  <w:iCs w:val="0"/>
                </w:rPr>
                <w:t xml:space="preserve">Service </w:t>
              </w:r>
              <w:r w:rsidRPr="006145CA">
                <w:rPr>
                  <w:i/>
                  <w:iCs w:val="0"/>
                </w:rPr>
                <w:t>Quantity per QSE</w:t>
              </w:r>
              <w:r w:rsidRPr="006145CA">
                <w:rPr>
                  <w:iCs w:val="0"/>
                </w:rPr>
                <w:t xml:space="preserve">—The self-arranged </w:t>
              </w:r>
              <w:r>
                <w:rPr>
                  <w:iCs w:val="0"/>
                </w:rPr>
                <w:t>DRRS</w:t>
              </w:r>
              <w:r w:rsidRPr="006145CA">
                <w:rPr>
                  <w:iCs w:val="0"/>
                </w:rPr>
                <w:t xml:space="preserve"> quantity submitted by QSE </w:t>
              </w:r>
              <w:r w:rsidRPr="006145CA">
                <w:rPr>
                  <w:i/>
                  <w:iCs w:val="0"/>
                </w:rPr>
                <w:t>q</w:t>
              </w:r>
              <w:r w:rsidRPr="006145CA">
                <w:rPr>
                  <w:iCs w:val="0"/>
                </w:rPr>
                <w:t xml:space="preserve"> before 1000 in the Day-Ahead.</w:t>
              </w:r>
            </w:ins>
          </w:p>
        </w:tc>
      </w:tr>
      <w:tr w:rsidR="00150960" w14:paraId="211DFA12" w14:textId="77777777">
        <w:trPr>
          <w:cantSplit/>
          <w:ins w:id="1253" w:author="ERCOT" w:date="2024-02-19T08:35:00Z"/>
        </w:trPr>
        <w:tc>
          <w:tcPr>
            <w:tcW w:w="1096" w:type="pct"/>
          </w:tcPr>
          <w:p w14:paraId="291A4600" w14:textId="1F3FC787" w:rsidR="00BE510E" w:rsidRDefault="00533CCE" w:rsidP="00BE510E">
            <w:pPr>
              <w:pStyle w:val="TableBody"/>
              <w:rPr>
                <w:ins w:id="1254" w:author="ERCOT" w:date="2024-02-19T08:35:00Z"/>
              </w:rPr>
            </w:pPr>
            <w:ins w:id="1255" w:author="ERCOT" w:date="2024-02-19T08:43:00Z">
              <w:r>
                <w:rPr>
                  <w:bCs/>
                  <w:iCs w:val="0"/>
                  <w:lang w:eastAsia="x-none"/>
                </w:rPr>
                <w:t>DRRCOPSNAP</w:t>
              </w:r>
              <w:r w:rsidRPr="009C4A98">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r, h </w:t>
              </w:r>
            </w:ins>
          </w:p>
        </w:tc>
        <w:tc>
          <w:tcPr>
            <w:tcW w:w="383" w:type="pct"/>
          </w:tcPr>
          <w:p w14:paraId="6FFC41C4" w14:textId="3EB13206" w:rsidR="00BE510E" w:rsidRDefault="00533CCE" w:rsidP="00BE510E">
            <w:pPr>
              <w:pStyle w:val="TableBody"/>
              <w:jc w:val="center"/>
              <w:rPr>
                <w:ins w:id="1256" w:author="ERCOT" w:date="2024-02-19T08:35:00Z"/>
              </w:rPr>
            </w:pPr>
            <w:ins w:id="1257" w:author="ERCOT" w:date="2024-02-19T08:43:00Z">
              <w:r>
                <w:t>MW</w:t>
              </w:r>
            </w:ins>
          </w:p>
        </w:tc>
        <w:tc>
          <w:tcPr>
            <w:tcW w:w="3521" w:type="pct"/>
          </w:tcPr>
          <w:p w14:paraId="3B73FF41" w14:textId="30A6CD40" w:rsidR="00BE510E" w:rsidRPr="002E47DE" w:rsidRDefault="00430E97" w:rsidP="00BE510E">
            <w:pPr>
              <w:pStyle w:val="TableBody"/>
              <w:rPr>
                <w:ins w:id="1258" w:author="ERCOT" w:date="2024-02-19T08:35:00Z"/>
                <w:i/>
              </w:rPr>
            </w:pPr>
            <w:ins w:id="1259" w:author="ERCOT" w:date="2024-02-19T08:47:00Z">
              <w:r>
                <w:rPr>
                  <w:i/>
                </w:rPr>
                <w:t xml:space="preserve">DRRS COP </w:t>
              </w:r>
              <w:r w:rsidR="00C45B70">
                <w:rPr>
                  <w:i/>
                </w:rPr>
                <w:t xml:space="preserve">at Snapshot – </w:t>
              </w:r>
            </w:ins>
            <w:ins w:id="1260" w:author="ERCOT" w:date="2024-03-11T13:54:00Z">
              <w:r w:rsidR="008B4F2F" w:rsidRPr="002B7E5D">
                <w:rPr>
                  <w:iCs w:val="0"/>
                </w:rPr>
                <w:t xml:space="preserve">The </w:t>
              </w:r>
            </w:ins>
            <w:ins w:id="1261" w:author="ERCOT" w:date="2024-03-11T13:55:00Z">
              <w:r w:rsidR="002E47DE">
                <w:t xml:space="preserve">Ancillary Service Resource Responsibility for DRRS </w:t>
              </w:r>
            </w:ins>
            <w:ins w:id="1262" w:author="ERCOT" w:date="2024-03-11T13:56:00Z">
              <w:r w:rsidR="002E47DE">
                <w:t>for</w:t>
              </w:r>
            </w:ins>
            <w:ins w:id="1263" w:author="ERCOT" w:date="2024-03-11T13:54:00Z">
              <w:r w:rsidR="009E31CA" w:rsidRPr="002B7E5D">
                <w:rPr>
                  <w:iCs w:val="0"/>
                </w:rPr>
                <w:t xml:space="preserve"> Resource</w:t>
              </w:r>
              <w:r w:rsidR="009E31CA">
                <w:rPr>
                  <w:i/>
                </w:rPr>
                <w:t xml:space="preserve"> r </w:t>
              </w:r>
            </w:ins>
            <w:ins w:id="1264" w:author="ERCOT" w:date="2024-03-11T13:55:00Z">
              <w:r w:rsidR="009E31CA">
                <w:rPr>
                  <w:iCs w:val="0"/>
                </w:rPr>
                <w:t xml:space="preserve">represented by QSE </w:t>
              </w:r>
              <w:r w:rsidR="009E31CA">
                <w:rPr>
                  <w:i/>
                </w:rPr>
                <w:t>q</w:t>
              </w:r>
              <w:r w:rsidR="00E4317C">
                <w:rPr>
                  <w:i/>
                </w:rPr>
                <w:t xml:space="preserve"> </w:t>
              </w:r>
              <w:r w:rsidR="00E4317C">
                <w:rPr>
                  <w:iCs w:val="0"/>
                </w:rPr>
                <w:t xml:space="preserve">for the hour </w:t>
              </w:r>
              <w:r w:rsidR="00E4317C">
                <w:rPr>
                  <w:i/>
                </w:rPr>
                <w:t>h</w:t>
              </w:r>
              <w:r w:rsidR="004634A1">
                <w:rPr>
                  <w:iCs w:val="0"/>
                </w:rPr>
                <w:t>, according to the COP and Trades Snapsho</w:t>
              </w:r>
            </w:ins>
            <w:ins w:id="1265" w:author="ERCOT" w:date="2024-03-11T13:56:00Z">
              <w:r w:rsidR="002E47DE">
                <w:rPr>
                  <w:iCs w:val="0"/>
                </w:rPr>
                <w:t>t</w:t>
              </w:r>
            </w:ins>
            <w:ins w:id="1266" w:author="ERCOT" w:date="2024-03-11T13:55:00Z">
              <w:r w:rsidR="004634A1">
                <w:rPr>
                  <w:iCs w:val="0"/>
                </w:rPr>
                <w:t xml:space="preserve"> for the RUC p</w:t>
              </w:r>
              <w:r w:rsidR="002E47DE">
                <w:rPr>
                  <w:iCs w:val="0"/>
                </w:rPr>
                <w:t xml:space="preserve">rocess </w:t>
              </w:r>
              <w:r w:rsidR="002E47DE">
                <w:rPr>
                  <w:i/>
                </w:rPr>
                <w:t>ruc</w:t>
              </w:r>
            </w:ins>
            <w:ins w:id="1267" w:author="ERCOT" w:date="2024-03-18T09:21:00Z">
              <w:r w:rsidR="00C902FB">
                <w:rPr>
                  <w:i/>
                </w:rPr>
                <w:t xml:space="preserve">, </w:t>
              </w:r>
            </w:ins>
            <w:ins w:id="1268" w:author="ERCOT" w:date="2024-03-18T09:22:00Z">
              <w:r w:rsidR="00C902FB">
                <w:rPr>
                  <w:iCs w:val="0"/>
                </w:rPr>
                <w:t>as described in paragraph (1) of this Section</w:t>
              </w:r>
            </w:ins>
            <w:ins w:id="1269" w:author="ERCOT" w:date="2024-03-11T13:55:00Z">
              <w:r w:rsidR="002E47DE">
                <w:rPr>
                  <w:i/>
                </w:rPr>
                <w:t xml:space="preserve">. </w:t>
              </w:r>
              <w:r w:rsidR="002E47DE" w:rsidRPr="0003648D">
                <w:t xml:space="preserve">Where for a Combined Cycle Train, the Resource </w:t>
              </w:r>
              <w:r w:rsidR="002E47DE" w:rsidRPr="0003648D">
                <w:rPr>
                  <w:i/>
                </w:rPr>
                <w:t xml:space="preserve">r </w:t>
              </w:r>
              <w:r w:rsidR="002E47DE" w:rsidRPr="0003648D">
                <w:t>is a Combined Cycle Generation Resource within the Combined Cycle Train.</w:t>
              </w:r>
            </w:ins>
          </w:p>
        </w:tc>
      </w:tr>
      <w:tr w:rsidR="00150960" w:rsidRPr="00DD1A20" w14:paraId="56460F54" w14:textId="77777777" w:rsidTr="00533CCE">
        <w:trPr>
          <w:cantSplit/>
          <w:ins w:id="1270" w:author="ERCOT" w:date="2024-02-19T08:44:00Z"/>
        </w:trPr>
        <w:tc>
          <w:tcPr>
            <w:tcW w:w="1096" w:type="pct"/>
            <w:tcBorders>
              <w:top w:val="single" w:sz="6" w:space="0" w:color="auto"/>
              <w:left w:val="single" w:sz="4" w:space="0" w:color="auto"/>
              <w:bottom w:val="single" w:sz="4" w:space="0" w:color="auto"/>
              <w:right w:val="single" w:sz="6" w:space="0" w:color="auto"/>
            </w:tcBorders>
          </w:tcPr>
          <w:p w14:paraId="1EC99692" w14:textId="275E8115" w:rsidR="00533CCE" w:rsidRPr="00533CCE" w:rsidRDefault="00533CCE" w:rsidP="00533CCE">
            <w:pPr>
              <w:pStyle w:val="TableBody"/>
              <w:rPr>
                <w:ins w:id="1271" w:author="ERCOT" w:date="2024-02-19T08:44:00Z"/>
              </w:rPr>
            </w:pPr>
            <w:ins w:id="1272" w:author="ERCOT" w:date="2024-02-19T08:44:00Z">
              <w:r w:rsidRPr="00533CCE">
                <w:lastRenderedPageBreak/>
                <w:t>DRRTRPQ</w:t>
              </w:r>
              <w:r>
                <w:t>SNAP</w:t>
              </w:r>
            </w:ins>
            <w:ins w:id="1273" w:author="ERCOT" w:date="2024-02-19T08:46:00Z">
              <w:r w:rsidR="00430E97">
                <w:rPr>
                  <w:bCs/>
                  <w:i/>
                  <w:vertAlign w:val="subscript"/>
                  <w:lang w:val="fr-FR"/>
                </w:rPr>
                <w:t>ruc,</w:t>
              </w:r>
            </w:ins>
            <w:ins w:id="1274" w:author="ERCOT" w:date="2024-03-19T09:30:00Z">
              <w:r w:rsidR="000B01DD">
                <w:rPr>
                  <w:bCs/>
                  <w:i/>
                  <w:vertAlign w:val="subscript"/>
                  <w:lang w:val="fr-FR"/>
                </w:rPr>
                <w:t xml:space="preserve"> </w:t>
              </w:r>
            </w:ins>
            <w:ins w:id="1275" w:author="ERCOT" w:date="2024-02-19T08:46:00Z">
              <w:r w:rsidR="00430E97" w:rsidRPr="00DD1A20">
                <w:rPr>
                  <w:bCs/>
                  <w:i/>
                  <w:vertAlign w:val="subscript"/>
                  <w:lang w:val="fr-FR"/>
                </w:rPr>
                <w:t>q</w:t>
              </w:r>
              <w:r w:rsidR="00430E97">
                <w:rPr>
                  <w:bCs/>
                  <w:i/>
                  <w:vertAlign w:val="subscript"/>
                  <w:lang w:val="fr-FR"/>
                </w:rPr>
                <w:t>,</w:t>
              </w:r>
            </w:ins>
            <w:ins w:id="1276" w:author="ERCOT" w:date="2024-03-19T09:30:00Z">
              <w:r w:rsidR="000B01DD">
                <w:rPr>
                  <w:bCs/>
                  <w:i/>
                  <w:vertAlign w:val="subscript"/>
                  <w:lang w:val="fr-FR"/>
                </w:rPr>
                <w:t xml:space="preserve"> </w:t>
              </w:r>
            </w:ins>
            <w:ins w:id="1277" w:author="ERCOT" w:date="2024-02-19T08:46:00Z">
              <w:r w:rsidR="00430E97">
                <w:rPr>
                  <w:bCs/>
                  <w:i/>
                  <w:vertAlign w:val="subscript"/>
                  <w:lang w:val="fr-FR"/>
                </w:rPr>
                <w:t>h</w:t>
              </w:r>
            </w:ins>
          </w:p>
        </w:tc>
        <w:tc>
          <w:tcPr>
            <w:tcW w:w="383" w:type="pct"/>
            <w:tcBorders>
              <w:top w:val="single" w:sz="6" w:space="0" w:color="auto"/>
              <w:left w:val="single" w:sz="6" w:space="0" w:color="auto"/>
              <w:bottom w:val="single" w:sz="4" w:space="0" w:color="auto"/>
              <w:right w:val="single" w:sz="6" w:space="0" w:color="auto"/>
            </w:tcBorders>
          </w:tcPr>
          <w:p w14:paraId="36A22759" w14:textId="77777777" w:rsidR="00533CCE" w:rsidRPr="00DD1A20" w:rsidRDefault="00533CCE" w:rsidP="00533CCE">
            <w:pPr>
              <w:pStyle w:val="TableBody"/>
              <w:jc w:val="center"/>
              <w:rPr>
                <w:ins w:id="1278" w:author="ERCOT" w:date="2024-02-19T08:44:00Z"/>
              </w:rPr>
            </w:pPr>
            <w:ins w:id="1279" w:author="ERCOT" w:date="2024-02-19T08:44:00Z">
              <w:r w:rsidRPr="00DD1A20">
                <w:t>MW</w:t>
              </w:r>
            </w:ins>
          </w:p>
        </w:tc>
        <w:tc>
          <w:tcPr>
            <w:tcW w:w="3521" w:type="pct"/>
            <w:tcBorders>
              <w:top w:val="single" w:sz="6" w:space="0" w:color="auto"/>
              <w:left w:val="single" w:sz="6" w:space="0" w:color="auto"/>
              <w:bottom w:val="single" w:sz="4" w:space="0" w:color="auto"/>
              <w:right w:val="single" w:sz="4" w:space="0" w:color="auto"/>
            </w:tcBorders>
          </w:tcPr>
          <w:p w14:paraId="05CC3FAD" w14:textId="704BB983" w:rsidR="00533CCE" w:rsidRPr="00533CCE" w:rsidRDefault="00533CCE" w:rsidP="00533CCE">
            <w:pPr>
              <w:pStyle w:val="TableBody"/>
              <w:rPr>
                <w:ins w:id="1280" w:author="ERCOT" w:date="2024-02-19T08:44:00Z"/>
                <w:i/>
              </w:rPr>
            </w:pPr>
            <w:ins w:id="1281" w:author="ERCOT" w:date="2024-02-19T08:44:00Z">
              <w:r>
                <w:rPr>
                  <w:i/>
                </w:rPr>
                <w:t>DRRS</w:t>
              </w:r>
              <w:r w:rsidRPr="00DD1A20">
                <w:rPr>
                  <w:i/>
                </w:rPr>
                <w:t xml:space="preserve"> Trade Purchases per QSE</w:t>
              </w:r>
              <w:r>
                <w:rPr>
                  <w:i/>
                </w:rPr>
                <w:t xml:space="preserve"> at Snapshot</w:t>
              </w:r>
              <w:r w:rsidRPr="00533CCE">
                <w:rPr>
                  <w:i/>
                </w:rPr>
                <w:t>—</w:t>
              </w:r>
              <w:r w:rsidRPr="002B7E5D">
                <w:rPr>
                  <w:iCs w:val="0"/>
                </w:rPr>
                <w:t xml:space="preserve">QSE </w:t>
              </w:r>
              <w:r w:rsidRPr="00430E97">
                <w:rPr>
                  <w:i/>
                </w:rPr>
                <w:t>q’</w:t>
              </w:r>
              <w:r w:rsidRPr="002B7E5D">
                <w:rPr>
                  <w:iCs w:val="0"/>
                </w:rPr>
                <w:t xml:space="preserve">s total time-weighted average capacity Trade Purchase for DRRS, </w:t>
              </w:r>
            </w:ins>
            <w:ins w:id="1282" w:author="ERCOT" w:date="2024-02-19T08:45:00Z">
              <w:r w:rsidR="00430E97">
                <w:t>according to the COP and Trades Snapshot for the RUC process</w:t>
              </w:r>
            </w:ins>
            <w:ins w:id="1283" w:author="ERCOT" w:date="2024-02-19T08:47:00Z">
              <w:r w:rsidR="00430E97">
                <w:t xml:space="preserve"> </w:t>
              </w:r>
              <w:r w:rsidR="00430E97" w:rsidRPr="001E7D75">
                <w:rPr>
                  <w:i/>
                  <w:iCs w:val="0"/>
                </w:rPr>
                <w:t>ruc</w:t>
              </w:r>
            </w:ins>
            <w:ins w:id="1284" w:author="ERCOT" w:date="2024-02-19T08:45:00Z">
              <w:r w:rsidR="00430E97">
                <w:t xml:space="preserve"> for the hour</w:t>
              </w:r>
            </w:ins>
            <w:ins w:id="1285" w:author="ERCOT" w:date="2024-02-19T08:47:00Z">
              <w:r w:rsidR="00430E97">
                <w:t xml:space="preserve"> </w:t>
              </w:r>
              <w:r w:rsidR="00430E97" w:rsidRPr="001E7D75">
                <w:rPr>
                  <w:i/>
                  <w:iCs w:val="0"/>
                </w:rPr>
                <w:t>h</w:t>
              </w:r>
            </w:ins>
            <w:ins w:id="1286" w:author="ERCOT" w:date="2024-02-19T08:44:00Z">
              <w:r w:rsidRPr="002B7E5D">
                <w:rPr>
                  <w:iCs w:val="0"/>
                </w:rPr>
                <w:t>.  The time-weighted average value is rounded to 0.1 MW.</w:t>
              </w:r>
            </w:ins>
          </w:p>
        </w:tc>
      </w:tr>
      <w:tr w:rsidR="00150960" w:rsidRPr="00DD1A20" w14:paraId="092652FB" w14:textId="77777777" w:rsidTr="00533CCE">
        <w:trPr>
          <w:cantSplit/>
          <w:ins w:id="1287" w:author="ERCOT" w:date="2024-02-19T08:44:00Z"/>
        </w:trPr>
        <w:tc>
          <w:tcPr>
            <w:tcW w:w="1096" w:type="pct"/>
            <w:tcBorders>
              <w:top w:val="single" w:sz="6" w:space="0" w:color="auto"/>
              <w:left w:val="single" w:sz="4" w:space="0" w:color="auto"/>
              <w:bottom w:val="single" w:sz="6" w:space="0" w:color="auto"/>
              <w:right w:val="single" w:sz="6" w:space="0" w:color="auto"/>
            </w:tcBorders>
          </w:tcPr>
          <w:p w14:paraId="420BDD8B" w14:textId="3ACD8D18" w:rsidR="00533CCE" w:rsidRPr="00533CCE" w:rsidRDefault="00533CCE" w:rsidP="00533CCE">
            <w:pPr>
              <w:pStyle w:val="TableBody"/>
              <w:rPr>
                <w:ins w:id="1288" w:author="ERCOT" w:date="2024-02-19T08:44:00Z"/>
              </w:rPr>
            </w:pPr>
            <w:ins w:id="1289" w:author="ERCOT" w:date="2024-02-19T08:44:00Z">
              <w:r w:rsidRPr="00533CCE">
                <w:t>DRRTRSQ</w:t>
              </w:r>
              <w:r>
                <w:t>SNAP</w:t>
              </w:r>
            </w:ins>
            <w:ins w:id="1290" w:author="ERCOT" w:date="2024-02-19T08:46:00Z">
              <w:r w:rsidR="00430E97">
                <w:rPr>
                  <w:bCs/>
                  <w:i/>
                  <w:vertAlign w:val="subscript"/>
                  <w:lang w:val="fr-FR"/>
                </w:rPr>
                <w:t>ruc,</w:t>
              </w:r>
            </w:ins>
            <w:ins w:id="1291" w:author="ERCOT" w:date="2024-03-19T09:30:00Z">
              <w:r w:rsidR="000B01DD">
                <w:rPr>
                  <w:bCs/>
                  <w:i/>
                  <w:vertAlign w:val="subscript"/>
                  <w:lang w:val="fr-FR"/>
                </w:rPr>
                <w:t xml:space="preserve"> </w:t>
              </w:r>
            </w:ins>
            <w:ins w:id="1292" w:author="ERCOT" w:date="2024-02-19T08:46:00Z">
              <w:r w:rsidR="00430E97" w:rsidRPr="00DD1A20">
                <w:rPr>
                  <w:bCs/>
                  <w:i/>
                  <w:vertAlign w:val="subscript"/>
                  <w:lang w:val="fr-FR"/>
                </w:rPr>
                <w:t>q</w:t>
              </w:r>
              <w:r w:rsidR="00430E97">
                <w:rPr>
                  <w:bCs/>
                  <w:i/>
                  <w:vertAlign w:val="subscript"/>
                  <w:lang w:val="fr-FR"/>
                </w:rPr>
                <w:t>,</w:t>
              </w:r>
            </w:ins>
            <w:ins w:id="1293" w:author="ERCOT" w:date="2024-03-19T09:30:00Z">
              <w:r w:rsidR="000B01DD">
                <w:rPr>
                  <w:bCs/>
                  <w:i/>
                  <w:vertAlign w:val="subscript"/>
                  <w:lang w:val="fr-FR"/>
                </w:rPr>
                <w:t xml:space="preserve"> </w:t>
              </w:r>
            </w:ins>
            <w:ins w:id="1294" w:author="ERCOT" w:date="2024-02-19T08:46:00Z">
              <w:r w:rsidR="00430E97">
                <w:rPr>
                  <w:bCs/>
                  <w:i/>
                  <w:vertAlign w:val="subscript"/>
                  <w:lang w:val="fr-FR"/>
                </w:rPr>
                <w:t>h</w:t>
              </w:r>
            </w:ins>
          </w:p>
        </w:tc>
        <w:tc>
          <w:tcPr>
            <w:tcW w:w="383" w:type="pct"/>
            <w:tcBorders>
              <w:top w:val="single" w:sz="6" w:space="0" w:color="auto"/>
              <w:left w:val="single" w:sz="6" w:space="0" w:color="auto"/>
              <w:bottom w:val="single" w:sz="6" w:space="0" w:color="auto"/>
              <w:right w:val="single" w:sz="6" w:space="0" w:color="auto"/>
            </w:tcBorders>
          </w:tcPr>
          <w:p w14:paraId="5C3EEEDE" w14:textId="77777777" w:rsidR="00533CCE" w:rsidRPr="00DD1A20" w:rsidRDefault="00533CCE" w:rsidP="00533CCE">
            <w:pPr>
              <w:pStyle w:val="TableBody"/>
              <w:jc w:val="center"/>
              <w:rPr>
                <w:ins w:id="1295" w:author="ERCOT" w:date="2024-02-19T08:44:00Z"/>
              </w:rPr>
            </w:pPr>
            <w:ins w:id="1296" w:author="ERCOT" w:date="2024-02-19T08:44:00Z">
              <w:r w:rsidRPr="00DD1A20">
                <w:t>MW</w:t>
              </w:r>
            </w:ins>
          </w:p>
        </w:tc>
        <w:tc>
          <w:tcPr>
            <w:tcW w:w="3521" w:type="pct"/>
            <w:tcBorders>
              <w:top w:val="single" w:sz="6" w:space="0" w:color="auto"/>
              <w:left w:val="single" w:sz="6" w:space="0" w:color="auto"/>
              <w:bottom w:val="single" w:sz="6" w:space="0" w:color="auto"/>
              <w:right w:val="single" w:sz="4" w:space="0" w:color="auto"/>
            </w:tcBorders>
          </w:tcPr>
          <w:p w14:paraId="755E9E86" w14:textId="1E0ACF6D" w:rsidR="00533CCE" w:rsidRPr="00533CCE" w:rsidRDefault="00533CCE" w:rsidP="00533CCE">
            <w:pPr>
              <w:pStyle w:val="TableBody"/>
              <w:rPr>
                <w:ins w:id="1297" w:author="ERCOT" w:date="2024-02-19T08:44:00Z"/>
                <w:i/>
              </w:rPr>
            </w:pPr>
            <w:ins w:id="1298" w:author="ERCOT" w:date="2024-02-19T08:44:00Z">
              <w:r>
                <w:rPr>
                  <w:i/>
                </w:rPr>
                <w:t>DRRS</w:t>
              </w:r>
              <w:r w:rsidRPr="00DD1A20">
                <w:rPr>
                  <w:i/>
                </w:rPr>
                <w:t xml:space="preserve"> Trade Sale per QSE</w:t>
              </w:r>
              <w:r>
                <w:rPr>
                  <w:i/>
                </w:rPr>
                <w:t xml:space="preserve"> at Snap</w:t>
              </w:r>
            </w:ins>
            <w:ins w:id="1299" w:author="ERCOT" w:date="2024-02-19T08:45:00Z">
              <w:r>
                <w:rPr>
                  <w:i/>
                </w:rPr>
                <w:t>shot</w:t>
              </w:r>
            </w:ins>
            <w:ins w:id="1300" w:author="ERCOT" w:date="2024-02-19T08:44:00Z">
              <w:r w:rsidRPr="00533CCE">
                <w:rPr>
                  <w:i/>
                </w:rPr>
                <w:t>—</w:t>
              </w:r>
              <w:r w:rsidRPr="002B7E5D">
                <w:rPr>
                  <w:iCs w:val="0"/>
                </w:rPr>
                <w:t xml:space="preserve">QSE q’s total time-weighted average capacity Trade Sale for DRRS, </w:t>
              </w:r>
            </w:ins>
            <w:ins w:id="1301" w:author="ERCOT" w:date="2024-02-19T08:46:00Z">
              <w:r w:rsidR="00430E97">
                <w:t xml:space="preserve">according to the COP and Trades Snapshot for the RUC process </w:t>
              </w:r>
              <w:r w:rsidR="00430E97" w:rsidRPr="002B7E5D">
                <w:rPr>
                  <w:i/>
                  <w:iCs w:val="0"/>
                </w:rPr>
                <w:t>ruc</w:t>
              </w:r>
              <w:r w:rsidR="00430E97">
                <w:t xml:space="preserve"> for the hour</w:t>
              </w:r>
            </w:ins>
            <w:ins w:id="1302" w:author="ERCOT" w:date="2024-02-19T08:47:00Z">
              <w:r w:rsidR="00430E97">
                <w:t xml:space="preserve"> </w:t>
              </w:r>
              <w:r w:rsidR="00430E97" w:rsidRPr="002B7E5D">
                <w:rPr>
                  <w:i/>
                  <w:iCs w:val="0"/>
                </w:rPr>
                <w:t>h</w:t>
              </w:r>
            </w:ins>
            <w:ins w:id="1303" w:author="ERCOT" w:date="2024-02-19T08:46:00Z">
              <w:r w:rsidR="00430E97" w:rsidRPr="001E7D75">
                <w:rPr>
                  <w:iCs w:val="0"/>
                </w:rPr>
                <w:t>.</w:t>
              </w:r>
            </w:ins>
            <w:ins w:id="1304" w:author="ERCOT" w:date="2024-02-19T08:44:00Z">
              <w:r w:rsidRPr="002B7E5D">
                <w:rPr>
                  <w:iCs w:val="0"/>
                </w:rPr>
                <w:t xml:space="preserve">  The time-weighted average value is rounded to 0.1 MW.</w:t>
              </w:r>
            </w:ins>
          </w:p>
        </w:tc>
      </w:tr>
      <w:tr w:rsidR="00150960" w:rsidRPr="00DD1A20" w14:paraId="5F528B55" w14:textId="77777777" w:rsidTr="00533CCE">
        <w:trPr>
          <w:cantSplit/>
          <w:ins w:id="1305" w:author="ERCOT" w:date="2024-02-19T08:44:00Z"/>
        </w:trPr>
        <w:tc>
          <w:tcPr>
            <w:tcW w:w="1096" w:type="pct"/>
            <w:tcBorders>
              <w:top w:val="single" w:sz="6" w:space="0" w:color="auto"/>
              <w:left w:val="single" w:sz="4" w:space="0" w:color="auto"/>
              <w:bottom w:val="single" w:sz="6" w:space="0" w:color="auto"/>
              <w:right w:val="single" w:sz="6" w:space="0" w:color="auto"/>
            </w:tcBorders>
          </w:tcPr>
          <w:p w14:paraId="1DEA1961" w14:textId="067A9767" w:rsidR="000D1546" w:rsidRPr="00533CCE" w:rsidRDefault="000D1546" w:rsidP="000D1546">
            <w:pPr>
              <w:pStyle w:val="TableBody"/>
              <w:rPr>
                <w:ins w:id="1306" w:author="ERCOT" w:date="2024-02-19T08:44:00Z"/>
              </w:rPr>
            </w:pPr>
            <w:ins w:id="1307" w:author="ERCOT" w:date="2024-02-19T08:48:00Z">
              <w:r>
                <w:rPr>
                  <w:i/>
                </w:rPr>
                <w:t>q</w:t>
              </w:r>
            </w:ins>
          </w:p>
        </w:tc>
        <w:tc>
          <w:tcPr>
            <w:tcW w:w="383" w:type="pct"/>
            <w:tcBorders>
              <w:top w:val="single" w:sz="6" w:space="0" w:color="auto"/>
              <w:left w:val="single" w:sz="6" w:space="0" w:color="auto"/>
              <w:bottom w:val="single" w:sz="6" w:space="0" w:color="auto"/>
              <w:right w:val="single" w:sz="6" w:space="0" w:color="auto"/>
            </w:tcBorders>
          </w:tcPr>
          <w:p w14:paraId="38DC6F03" w14:textId="280F0071" w:rsidR="000D1546" w:rsidRPr="00DD1A20" w:rsidRDefault="000D1546" w:rsidP="000D1546">
            <w:pPr>
              <w:pStyle w:val="TableBody"/>
              <w:jc w:val="center"/>
              <w:rPr>
                <w:ins w:id="1308" w:author="ERCOT" w:date="2024-02-19T08:44:00Z"/>
              </w:rPr>
            </w:pPr>
            <w:ins w:id="1309"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7B9B9895" w14:textId="6290C777" w:rsidR="000D1546" w:rsidRDefault="000D1546" w:rsidP="000D1546">
            <w:pPr>
              <w:pStyle w:val="TableBody"/>
              <w:rPr>
                <w:ins w:id="1310" w:author="ERCOT" w:date="2024-02-19T08:44:00Z"/>
                <w:i/>
              </w:rPr>
            </w:pPr>
            <w:ins w:id="1311" w:author="ERCOT" w:date="2024-02-19T08:48:00Z">
              <w:r>
                <w:t>A QSE.</w:t>
              </w:r>
            </w:ins>
          </w:p>
        </w:tc>
      </w:tr>
      <w:tr w:rsidR="00150960" w:rsidRPr="00DD1A20" w14:paraId="1E805F17" w14:textId="77777777" w:rsidTr="00533CCE">
        <w:trPr>
          <w:cantSplit/>
          <w:ins w:id="1312" w:author="ERCOT" w:date="2024-02-19T08:44:00Z"/>
        </w:trPr>
        <w:tc>
          <w:tcPr>
            <w:tcW w:w="1096" w:type="pct"/>
            <w:tcBorders>
              <w:top w:val="single" w:sz="6" w:space="0" w:color="auto"/>
              <w:left w:val="single" w:sz="4" w:space="0" w:color="auto"/>
              <w:bottom w:val="single" w:sz="6" w:space="0" w:color="auto"/>
              <w:right w:val="single" w:sz="6" w:space="0" w:color="auto"/>
            </w:tcBorders>
          </w:tcPr>
          <w:p w14:paraId="7FEEE94A" w14:textId="70BF0DCC" w:rsidR="00D977CC" w:rsidRPr="00533CCE" w:rsidRDefault="00D977CC" w:rsidP="00D977CC">
            <w:pPr>
              <w:pStyle w:val="TableBody"/>
              <w:rPr>
                <w:ins w:id="1313" w:author="ERCOT" w:date="2024-02-19T08:44:00Z"/>
              </w:rPr>
            </w:pPr>
            <w:ins w:id="1314" w:author="ERCOT" w:date="2024-02-19T08:48:00Z">
              <w:r>
                <w:rPr>
                  <w:i/>
                </w:rPr>
                <w:t>r</w:t>
              </w:r>
            </w:ins>
          </w:p>
        </w:tc>
        <w:tc>
          <w:tcPr>
            <w:tcW w:w="383" w:type="pct"/>
            <w:tcBorders>
              <w:top w:val="single" w:sz="6" w:space="0" w:color="auto"/>
              <w:left w:val="single" w:sz="6" w:space="0" w:color="auto"/>
              <w:bottom w:val="single" w:sz="6" w:space="0" w:color="auto"/>
              <w:right w:val="single" w:sz="6" w:space="0" w:color="auto"/>
            </w:tcBorders>
          </w:tcPr>
          <w:p w14:paraId="0B78C5AE" w14:textId="6C8145C4" w:rsidR="00D977CC" w:rsidRPr="00DD1A20" w:rsidRDefault="00D977CC" w:rsidP="00D977CC">
            <w:pPr>
              <w:pStyle w:val="TableBody"/>
              <w:jc w:val="center"/>
              <w:rPr>
                <w:ins w:id="1315" w:author="ERCOT" w:date="2024-02-19T08:44:00Z"/>
              </w:rPr>
            </w:pPr>
            <w:ins w:id="1316"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33445930" w14:textId="73B940A9" w:rsidR="00D977CC" w:rsidRPr="002B7E5D" w:rsidRDefault="00792B86" w:rsidP="00D977CC">
            <w:pPr>
              <w:pStyle w:val="TableBody"/>
              <w:rPr>
                <w:ins w:id="1317" w:author="ERCOT" w:date="2024-02-19T08:44:00Z"/>
              </w:rPr>
            </w:pPr>
            <w:ins w:id="1318" w:author="ERCOT" w:date="2024-02-19T08:48:00Z">
              <w:r w:rsidRPr="00D50B60">
                <w:t>A Generation Resource</w:t>
              </w:r>
            </w:ins>
            <w:ins w:id="1319" w:author="ERCOT" w:date="2024-04-23T11:37:00Z">
              <w:r w:rsidR="00B26CBA">
                <w:t>.</w:t>
              </w:r>
            </w:ins>
          </w:p>
        </w:tc>
      </w:tr>
      <w:tr w:rsidR="00150960" w14:paraId="0931FE7A" w14:textId="77777777" w:rsidTr="00BE1875">
        <w:trPr>
          <w:cantSplit/>
          <w:ins w:id="1320" w:author="ERCOT" w:date="2024-02-19T08:48:00Z"/>
        </w:trPr>
        <w:tc>
          <w:tcPr>
            <w:tcW w:w="1096" w:type="pct"/>
            <w:tcBorders>
              <w:top w:val="single" w:sz="6" w:space="0" w:color="auto"/>
              <w:left w:val="single" w:sz="4" w:space="0" w:color="auto"/>
              <w:bottom w:val="single" w:sz="6" w:space="0" w:color="auto"/>
              <w:right w:val="single" w:sz="6" w:space="0" w:color="auto"/>
            </w:tcBorders>
          </w:tcPr>
          <w:p w14:paraId="5B7B1FFC" w14:textId="77777777" w:rsidR="00BE1875" w:rsidRPr="002B7E5D" w:rsidRDefault="00BE1875">
            <w:pPr>
              <w:pStyle w:val="TableBody"/>
              <w:rPr>
                <w:ins w:id="1321" w:author="ERCOT" w:date="2024-02-19T08:48:00Z"/>
                <w:i/>
                <w:iCs w:val="0"/>
              </w:rPr>
            </w:pPr>
            <w:ins w:id="1322" w:author="ERCOT" w:date="2024-02-19T08:48:00Z">
              <w:r w:rsidRPr="002B7E5D">
                <w:rPr>
                  <w:i/>
                  <w:iCs w:val="0"/>
                </w:rPr>
                <w:t>z</w:t>
              </w:r>
            </w:ins>
          </w:p>
        </w:tc>
        <w:tc>
          <w:tcPr>
            <w:tcW w:w="383" w:type="pct"/>
            <w:tcBorders>
              <w:top w:val="single" w:sz="6" w:space="0" w:color="auto"/>
              <w:left w:val="single" w:sz="6" w:space="0" w:color="auto"/>
              <w:bottom w:val="single" w:sz="6" w:space="0" w:color="auto"/>
              <w:right w:val="single" w:sz="6" w:space="0" w:color="auto"/>
            </w:tcBorders>
          </w:tcPr>
          <w:p w14:paraId="1D86FBD0" w14:textId="77777777" w:rsidR="00BE1875" w:rsidRDefault="00BE1875">
            <w:pPr>
              <w:pStyle w:val="TableBody"/>
              <w:jc w:val="center"/>
              <w:rPr>
                <w:ins w:id="1323" w:author="ERCOT" w:date="2024-02-19T08:48:00Z"/>
              </w:rPr>
            </w:pPr>
            <w:ins w:id="1324"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5E77184D" w14:textId="77777777" w:rsidR="00BE1875" w:rsidRPr="002B7E5D" w:rsidRDefault="00BE1875">
            <w:pPr>
              <w:pStyle w:val="TableBody"/>
              <w:rPr>
                <w:ins w:id="1325" w:author="ERCOT" w:date="2024-02-19T08:48:00Z"/>
              </w:rPr>
            </w:pPr>
            <w:ins w:id="1326" w:author="ERCOT" w:date="2024-02-19T08:48:00Z">
              <w:r w:rsidRPr="002B7E5D">
                <w:t>A previous RUC process for the Operating Day.</w:t>
              </w:r>
            </w:ins>
          </w:p>
        </w:tc>
      </w:tr>
      <w:tr w:rsidR="00150960" w14:paraId="1209F590" w14:textId="77777777" w:rsidTr="00D50B60">
        <w:trPr>
          <w:cantSplit/>
          <w:ins w:id="1327" w:author="ERCOT" w:date="2024-02-19T08:48:00Z"/>
        </w:trPr>
        <w:tc>
          <w:tcPr>
            <w:tcW w:w="1096" w:type="pct"/>
            <w:tcBorders>
              <w:top w:val="single" w:sz="6" w:space="0" w:color="auto"/>
              <w:left w:val="single" w:sz="4" w:space="0" w:color="auto"/>
              <w:bottom w:val="single" w:sz="4" w:space="0" w:color="auto"/>
              <w:right w:val="single" w:sz="6" w:space="0" w:color="auto"/>
            </w:tcBorders>
          </w:tcPr>
          <w:p w14:paraId="4B57908A" w14:textId="77777777" w:rsidR="00D50B60" w:rsidRPr="002B7E5D" w:rsidRDefault="00D50B60">
            <w:pPr>
              <w:pStyle w:val="TableBody"/>
              <w:rPr>
                <w:ins w:id="1328" w:author="ERCOT" w:date="2024-02-19T08:48:00Z"/>
                <w:i/>
                <w:iCs w:val="0"/>
              </w:rPr>
            </w:pPr>
            <w:ins w:id="1329" w:author="ERCOT" w:date="2024-02-19T08:48:00Z">
              <w:r w:rsidRPr="002B7E5D">
                <w:rPr>
                  <w:i/>
                  <w:iCs w:val="0"/>
                </w:rPr>
                <w:t>i</w:t>
              </w:r>
            </w:ins>
          </w:p>
        </w:tc>
        <w:tc>
          <w:tcPr>
            <w:tcW w:w="383" w:type="pct"/>
            <w:tcBorders>
              <w:top w:val="single" w:sz="6" w:space="0" w:color="auto"/>
              <w:left w:val="single" w:sz="6" w:space="0" w:color="auto"/>
              <w:bottom w:val="single" w:sz="4" w:space="0" w:color="auto"/>
              <w:right w:val="single" w:sz="6" w:space="0" w:color="auto"/>
            </w:tcBorders>
          </w:tcPr>
          <w:p w14:paraId="7950D532" w14:textId="35A1AD21" w:rsidR="00D50B60" w:rsidRDefault="00FF1E0F">
            <w:pPr>
              <w:pStyle w:val="TableBody"/>
              <w:jc w:val="center"/>
              <w:rPr>
                <w:ins w:id="1330" w:author="ERCOT" w:date="2024-02-19T08:48:00Z"/>
              </w:rPr>
            </w:pPr>
            <w:ins w:id="1331" w:author="ERCOT" w:date="2024-02-19T08:48:00Z">
              <w:r>
                <w:t>N</w:t>
              </w:r>
              <w:r w:rsidR="00D50B60">
                <w:t>one</w:t>
              </w:r>
            </w:ins>
          </w:p>
        </w:tc>
        <w:tc>
          <w:tcPr>
            <w:tcW w:w="3521" w:type="pct"/>
            <w:tcBorders>
              <w:top w:val="single" w:sz="6" w:space="0" w:color="auto"/>
              <w:left w:val="single" w:sz="6" w:space="0" w:color="auto"/>
              <w:bottom w:val="single" w:sz="4" w:space="0" w:color="auto"/>
              <w:right w:val="single" w:sz="4" w:space="0" w:color="auto"/>
            </w:tcBorders>
          </w:tcPr>
          <w:p w14:paraId="2D0FE1EA" w14:textId="77777777" w:rsidR="00D50B60" w:rsidRPr="002B7E5D" w:rsidRDefault="00D50B60">
            <w:pPr>
              <w:pStyle w:val="TableBody"/>
              <w:rPr>
                <w:ins w:id="1332" w:author="ERCOT" w:date="2024-02-19T08:48:00Z"/>
              </w:rPr>
            </w:pPr>
            <w:ins w:id="1333" w:author="ERCOT" w:date="2024-02-19T08:48:00Z">
              <w:r w:rsidRPr="002B7E5D">
                <w:t>A 15-minute Settlement Interval.</w:t>
              </w:r>
            </w:ins>
          </w:p>
        </w:tc>
      </w:tr>
      <w:tr w:rsidR="00150960" w14:paraId="1D912DE8" w14:textId="77777777" w:rsidTr="00D50B60">
        <w:trPr>
          <w:cantSplit/>
          <w:ins w:id="1334" w:author="ERCOT" w:date="2024-02-19T08:48:00Z"/>
        </w:trPr>
        <w:tc>
          <w:tcPr>
            <w:tcW w:w="1096" w:type="pct"/>
            <w:tcBorders>
              <w:top w:val="single" w:sz="6" w:space="0" w:color="auto"/>
              <w:left w:val="single" w:sz="4" w:space="0" w:color="auto"/>
              <w:bottom w:val="single" w:sz="4" w:space="0" w:color="auto"/>
              <w:right w:val="single" w:sz="6" w:space="0" w:color="auto"/>
            </w:tcBorders>
          </w:tcPr>
          <w:p w14:paraId="11B243D6" w14:textId="77777777" w:rsidR="00D50B60" w:rsidRPr="002B7E5D" w:rsidRDefault="00D50B60">
            <w:pPr>
              <w:pStyle w:val="TableBody"/>
              <w:rPr>
                <w:ins w:id="1335" w:author="ERCOT" w:date="2024-02-19T08:48:00Z"/>
                <w:i/>
                <w:iCs w:val="0"/>
              </w:rPr>
            </w:pPr>
            <w:ins w:id="1336" w:author="ERCOT" w:date="2024-02-19T08:48:00Z">
              <w:r w:rsidRPr="002B7E5D">
                <w:rPr>
                  <w:i/>
                  <w:iCs w:val="0"/>
                </w:rPr>
                <w:t>h</w:t>
              </w:r>
            </w:ins>
          </w:p>
        </w:tc>
        <w:tc>
          <w:tcPr>
            <w:tcW w:w="383" w:type="pct"/>
            <w:tcBorders>
              <w:top w:val="single" w:sz="6" w:space="0" w:color="auto"/>
              <w:left w:val="single" w:sz="6" w:space="0" w:color="auto"/>
              <w:bottom w:val="single" w:sz="4" w:space="0" w:color="auto"/>
              <w:right w:val="single" w:sz="6" w:space="0" w:color="auto"/>
            </w:tcBorders>
          </w:tcPr>
          <w:p w14:paraId="7EE11938" w14:textId="77777777" w:rsidR="00D50B60" w:rsidRDefault="00D50B60">
            <w:pPr>
              <w:pStyle w:val="TableBody"/>
              <w:jc w:val="center"/>
              <w:rPr>
                <w:ins w:id="1337" w:author="ERCOT" w:date="2024-02-19T08:48:00Z"/>
              </w:rPr>
            </w:pPr>
            <w:ins w:id="1338" w:author="ERCOT" w:date="2024-02-19T08:48:00Z">
              <w:r>
                <w:t>none</w:t>
              </w:r>
            </w:ins>
          </w:p>
        </w:tc>
        <w:tc>
          <w:tcPr>
            <w:tcW w:w="3521" w:type="pct"/>
            <w:tcBorders>
              <w:top w:val="single" w:sz="6" w:space="0" w:color="auto"/>
              <w:left w:val="single" w:sz="6" w:space="0" w:color="auto"/>
              <w:bottom w:val="single" w:sz="4" w:space="0" w:color="auto"/>
              <w:right w:val="single" w:sz="4" w:space="0" w:color="auto"/>
            </w:tcBorders>
          </w:tcPr>
          <w:p w14:paraId="1C916731" w14:textId="77777777" w:rsidR="00D50B60" w:rsidRPr="002B7E5D" w:rsidRDefault="00D50B60">
            <w:pPr>
              <w:pStyle w:val="TableBody"/>
              <w:rPr>
                <w:ins w:id="1339" w:author="ERCOT" w:date="2024-02-19T08:48:00Z"/>
              </w:rPr>
            </w:pPr>
            <w:ins w:id="1340" w:author="ERCOT" w:date="2024-02-19T08:48:00Z">
              <w:r w:rsidRPr="002B7E5D">
                <w:t xml:space="preserve">The hour that includes the Settlement Interval i. </w:t>
              </w:r>
            </w:ins>
          </w:p>
        </w:tc>
      </w:tr>
      <w:tr w:rsidR="00150960" w14:paraId="146E3080" w14:textId="77777777" w:rsidTr="00D50B60">
        <w:trPr>
          <w:cantSplit/>
          <w:ins w:id="1341" w:author="ERCOT" w:date="2024-02-19T08:48:00Z"/>
        </w:trPr>
        <w:tc>
          <w:tcPr>
            <w:tcW w:w="1096" w:type="pct"/>
            <w:tcBorders>
              <w:top w:val="single" w:sz="6" w:space="0" w:color="auto"/>
              <w:left w:val="single" w:sz="4" w:space="0" w:color="auto"/>
              <w:bottom w:val="single" w:sz="4" w:space="0" w:color="auto"/>
              <w:right w:val="single" w:sz="6" w:space="0" w:color="auto"/>
            </w:tcBorders>
          </w:tcPr>
          <w:p w14:paraId="0CDFC054" w14:textId="77777777" w:rsidR="00D50B60" w:rsidRPr="002B7E5D" w:rsidRDefault="00D50B60">
            <w:pPr>
              <w:pStyle w:val="TableBody"/>
              <w:rPr>
                <w:ins w:id="1342" w:author="ERCOT" w:date="2024-02-19T08:48:00Z"/>
                <w:i/>
                <w:iCs w:val="0"/>
              </w:rPr>
            </w:pPr>
            <w:ins w:id="1343" w:author="ERCOT" w:date="2024-02-19T08:48:00Z">
              <w:r w:rsidRPr="002B7E5D">
                <w:rPr>
                  <w:i/>
                  <w:iCs w:val="0"/>
                </w:rPr>
                <w:t>ruc</w:t>
              </w:r>
            </w:ins>
          </w:p>
        </w:tc>
        <w:tc>
          <w:tcPr>
            <w:tcW w:w="383" w:type="pct"/>
            <w:tcBorders>
              <w:top w:val="single" w:sz="6" w:space="0" w:color="auto"/>
              <w:left w:val="single" w:sz="6" w:space="0" w:color="auto"/>
              <w:bottom w:val="single" w:sz="4" w:space="0" w:color="auto"/>
              <w:right w:val="single" w:sz="6" w:space="0" w:color="auto"/>
            </w:tcBorders>
          </w:tcPr>
          <w:p w14:paraId="7EE20D6F" w14:textId="77777777" w:rsidR="00D50B60" w:rsidRDefault="00D50B60">
            <w:pPr>
              <w:pStyle w:val="TableBody"/>
              <w:jc w:val="center"/>
              <w:rPr>
                <w:ins w:id="1344" w:author="ERCOT" w:date="2024-02-19T08:48:00Z"/>
              </w:rPr>
            </w:pPr>
            <w:ins w:id="1345" w:author="ERCOT" w:date="2024-02-19T08:48:00Z">
              <w:r>
                <w:t>none</w:t>
              </w:r>
            </w:ins>
          </w:p>
        </w:tc>
        <w:tc>
          <w:tcPr>
            <w:tcW w:w="3521" w:type="pct"/>
            <w:tcBorders>
              <w:top w:val="single" w:sz="6" w:space="0" w:color="auto"/>
              <w:left w:val="single" w:sz="6" w:space="0" w:color="auto"/>
              <w:bottom w:val="single" w:sz="4" w:space="0" w:color="auto"/>
              <w:right w:val="single" w:sz="4" w:space="0" w:color="auto"/>
            </w:tcBorders>
          </w:tcPr>
          <w:p w14:paraId="412A60FF" w14:textId="40B0592D" w:rsidR="00D50B60" w:rsidRPr="002B7E5D" w:rsidRDefault="00D50B60">
            <w:pPr>
              <w:pStyle w:val="TableBody"/>
              <w:rPr>
                <w:ins w:id="1346" w:author="ERCOT" w:date="2024-02-19T08:48:00Z"/>
              </w:rPr>
            </w:pPr>
            <w:ins w:id="1347" w:author="ERCOT" w:date="2024-02-19T08:48:00Z">
              <w:r w:rsidRPr="002B7E5D">
                <w:t xml:space="preserve">The RUC process for which this RUC </w:t>
              </w:r>
            </w:ins>
            <w:ins w:id="1348" w:author="ERCOT" w:date="2024-02-19T08:49:00Z">
              <w:r>
                <w:t xml:space="preserve">DRRS </w:t>
              </w:r>
            </w:ins>
            <w:ins w:id="1349" w:author="ERCOT" w:date="2024-02-19T08:48:00Z">
              <w:r w:rsidRPr="002B7E5D">
                <w:t>Shortfall Ratio Share is calculated.</w:t>
              </w:r>
            </w:ins>
          </w:p>
        </w:tc>
      </w:tr>
    </w:tbl>
    <w:p w14:paraId="269D5FDC" w14:textId="7C4CDC2F" w:rsidR="00A46C61" w:rsidRDefault="00A46C61" w:rsidP="00A46C61">
      <w:pPr>
        <w:pStyle w:val="H5"/>
        <w:spacing w:before="480"/>
        <w:ind w:left="0" w:firstLine="0"/>
        <w:rPr>
          <w:ins w:id="1350" w:author="ERCOT" w:date="2024-02-15T11:49:00Z"/>
        </w:rPr>
      </w:pPr>
      <w:ins w:id="1351" w:author="ERCOT" w:date="2024-02-15T11:49:00Z">
        <w:r>
          <w:t>5.7.4.1.2</w:t>
        </w:r>
        <w:r>
          <w:tab/>
          <w:t>RUC DRRS Credit</w:t>
        </w:r>
      </w:ins>
    </w:p>
    <w:p w14:paraId="6C0D9CCF" w14:textId="5E23FFE1" w:rsidR="00A46C61" w:rsidRPr="00404ADD" w:rsidRDefault="00A46C61" w:rsidP="00A46C61">
      <w:pPr>
        <w:pStyle w:val="BodyTextNumbered"/>
        <w:rPr>
          <w:ins w:id="1352" w:author="ERCOT" w:date="2024-02-15T11:49:00Z"/>
        </w:rPr>
      </w:pPr>
      <w:ins w:id="1353" w:author="ERCOT" w:date="2024-02-15T11:49:00Z">
        <w:r>
          <w:t>(</w:t>
        </w:r>
      </w:ins>
      <w:ins w:id="1354" w:author="ERCOT" w:date="2024-03-19T11:19:00Z">
        <w:r w:rsidR="002B7E5D">
          <w:t>1</w:t>
        </w:r>
      </w:ins>
      <w:ins w:id="1355" w:author="ERCOT" w:date="2024-02-15T11:49:00Z">
        <w:r>
          <w:t>)</w:t>
        </w:r>
        <w:r>
          <w:tab/>
          <w:t xml:space="preserve">A QSE that is charged for a DRRS shortfall in one RUC process gets a credit equal to the minimum of the QSE’s DRRS shortfall (MW) or the total RUC capacity purchased multiplied by the QSE’s DRRS shortfall ratio share.  The </w:t>
        </w:r>
      </w:ins>
      <w:ins w:id="1356" w:author="ERCOT" w:date="2024-02-16T13:51:00Z">
        <w:r w:rsidR="000F175F">
          <w:t>DRRS</w:t>
        </w:r>
      </w:ins>
      <w:ins w:id="1357" w:author="ERCOT" w:date="2024-02-15T11:49:00Z">
        <w:r>
          <w:t xml:space="preserve"> credit to be used in future RUC processes for the same 15-minute Settlement Interval is calculated as follows:</w:t>
        </w:r>
      </w:ins>
    </w:p>
    <w:p w14:paraId="61459993" w14:textId="07B2974E" w:rsidR="00A46C61" w:rsidRDefault="00A46C61" w:rsidP="002B7E5D">
      <w:pPr>
        <w:spacing w:after="240"/>
        <w:ind w:left="3690" w:hanging="2970"/>
        <w:rPr>
          <w:ins w:id="1358" w:author="ERCOT" w:date="2024-02-15T11:49:00Z"/>
        </w:rPr>
      </w:pPr>
      <w:ins w:id="1359" w:author="ERCOT" w:date="2024-02-15T11:49:00Z">
        <w:r>
          <w:t>RUCDRRCREDIT</w:t>
        </w:r>
      </w:ins>
      <w:ins w:id="1360" w:author="ERCOT" w:date="2024-05-11T20:39:00Z">
        <w:r w:rsidR="001C447C">
          <w:t xml:space="preserve"> </w:t>
        </w:r>
      </w:ins>
      <w:ins w:id="1361" w:author="ERCOT" w:date="2024-02-15T11:49:00Z">
        <w:r>
          <w:rPr>
            <w:i/>
            <w:vertAlign w:val="subscript"/>
          </w:rPr>
          <w:t>ruc,</w:t>
        </w:r>
      </w:ins>
      <w:ins w:id="1362" w:author="ERCOT" w:date="2024-03-19T09:31:00Z">
        <w:r w:rsidR="00D45AF9">
          <w:rPr>
            <w:i/>
            <w:vertAlign w:val="subscript"/>
          </w:rPr>
          <w:t xml:space="preserve"> </w:t>
        </w:r>
      </w:ins>
      <w:ins w:id="1363" w:author="ERCOT" w:date="2024-02-15T11:49:00Z">
        <w:r>
          <w:rPr>
            <w:i/>
            <w:vertAlign w:val="subscript"/>
          </w:rPr>
          <w:t>i,</w:t>
        </w:r>
      </w:ins>
      <w:ins w:id="1364" w:author="ERCOT" w:date="2024-03-19T09:31:00Z">
        <w:r w:rsidR="00D45AF9">
          <w:rPr>
            <w:i/>
            <w:vertAlign w:val="subscript"/>
          </w:rPr>
          <w:t xml:space="preserve"> </w:t>
        </w:r>
      </w:ins>
      <w:ins w:id="1365" w:author="ERCOT" w:date="2024-02-15T11:49:00Z">
        <w:r>
          <w:rPr>
            <w:i/>
            <w:vertAlign w:val="subscript"/>
          </w:rPr>
          <w:t>q</w:t>
        </w:r>
        <w:r>
          <w:tab/>
          <w:t>= Min [</w:t>
        </w:r>
        <w:r w:rsidRPr="0098076F">
          <w:t>RUC</w:t>
        </w:r>
      </w:ins>
      <w:ins w:id="1366" w:author="ERCOT" w:date="2024-02-16T14:38:00Z">
        <w:r w:rsidR="005F4AA7">
          <w:t>DRR</w:t>
        </w:r>
      </w:ins>
      <w:ins w:id="1367" w:author="ERCOT" w:date="2024-02-15T11:49:00Z">
        <w:r w:rsidRPr="0098076F">
          <w:t>SF</w:t>
        </w:r>
      </w:ins>
      <w:ins w:id="1368" w:author="ERCOT" w:date="2024-05-11T20:39:00Z">
        <w:r w:rsidR="001C447C">
          <w:t xml:space="preserve"> </w:t>
        </w:r>
      </w:ins>
      <w:ins w:id="1369" w:author="ERCOT" w:date="2024-02-15T11:49:00Z">
        <w:r w:rsidRPr="00BA7321">
          <w:rPr>
            <w:i/>
            <w:iCs/>
            <w:vertAlign w:val="subscript"/>
          </w:rPr>
          <w:t>ruc</w:t>
        </w:r>
        <w:r>
          <w:rPr>
            <w:i/>
            <w:vertAlign w:val="subscript"/>
          </w:rPr>
          <w:t>,</w:t>
        </w:r>
      </w:ins>
      <w:ins w:id="1370" w:author="ERCOT" w:date="2024-03-19T09:31:00Z">
        <w:r w:rsidR="00D45AF9">
          <w:rPr>
            <w:i/>
            <w:vertAlign w:val="subscript"/>
          </w:rPr>
          <w:t xml:space="preserve"> </w:t>
        </w:r>
      </w:ins>
      <w:ins w:id="1371" w:author="ERCOT" w:date="2024-02-15T11:49:00Z">
        <w:r>
          <w:rPr>
            <w:i/>
            <w:vertAlign w:val="subscript"/>
          </w:rPr>
          <w:t>i,</w:t>
        </w:r>
      </w:ins>
      <w:ins w:id="1372" w:author="ERCOT" w:date="2024-03-19T09:31:00Z">
        <w:r w:rsidR="00D45AF9">
          <w:rPr>
            <w:i/>
            <w:vertAlign w:val="subscript"/>
          </w:rPr>
          <w:t xml:space="preserve"> </w:t>
        </w:r>
      </w:ins>
      <w:ins w:id="1373" w:author="ERCOT" w:date="2024-02-15T11:49:00Z">
        <w:r>
          <w:rPr>
            <w:i/>
            <w:vertAlign w:val="subscript"/>
          </w:rPr>
          <w:t>q</w:t>
        </w:r>
        <w:r>
          <w:t>, (RUCCAPTOT</w:t>
        </w:r>
      </w:ins>
      <w:ins w:id="1374" w:author="ERCOT" w:date="2024-05-11T20:39:00Z">
        <w:r w:rsidR="001C447C">
          <w:t xml:space="preserve"> </w:t>
        </w:r>
      </w:ins>
      <w:ins w:id="1375" w:author="ERCOT" w:date="2024-02-15T11:49:00Z">
        <w:r>
          <w:rPr>
            <w:i/>
            <w:vertAlign w:val="subscript"/>
          </w:rPr>
          <w:t>ruc,</w:t>
        </w:r>
      </w:ins>
      <w:ins w:id="1376" w:author="ERCOT" w:date="2024-03-19T09:32:00Z">
        <w:r w:rsidR="00D45AF9">
          <w:rPr>
            <w:i/>
            <w:vertAlign w:val="subscript"/>
          </w:rPr>
          <w:t xml:space="preserve"> </w:t>
        </w:r>
      </w:ins>
      <w:ins w:id="1377" w:author="ERCOT" w:date="2024-02-15T11:49:00Z">
        <w:r>
          <w:rPr>
            <w:i/>
            <w:vertAlign w:val="subscript"/>
          </w:rPr>
          <w:t>h</w:t>
        </w:r>
      </w:ins>
      <w:ins w:id="1378" w:author="ERCOT" w:date="2024-03-19T09:32:00Z">
        <w:r w:rsidR="00D45AF9">
          <w:t xml:space="preserve"> </w:t>
        </w:r>
      </w:ins>
      <w:ins w:id="1379" w:author="ERCOT" w:date="2024-02-15T11:49:00Z">
        <w:r>
          <w:t>* RUC</w:t>
        </w:r>
      </w:ins>
      <w:ins w:id="1380" w:author="ERCOT" w:date="2024-02-16T14:38:00Z">
        <w:r w:rsidR="005F4AA7">
          <w:t>DRR</w:t>
        </w:r>
      </w:ins>
      <w:ins w:id="1381" w:author="ERCOT" w:date="2024-02-15T11:49:00Z">
        <w:r>
          <w:t xml:space="preserve">SFRS </w:t>
        </w:r>
        <w:r>
          <w:rPr>
            <w:i/>
            <w:vertAlign w:val="subscript"/>
          </w:rPr>
          <w:t>ruc,</w:t>
        </w:r>
      </w:ins>
      <w:ins w:id="1382" w:author="ERCOT" w:date="2024-03-19T09:32:00Z">
        <w:r w:rsidR="00B64B8D">
          <w:rPr>
            <w:i/>
            <w:vertAlign w:val="subscript"/>
          </w:rPr>
          <w:t xml:space="preserve"> </w:t>
        </w:r>
      </w:ins>
      <w:ins w:id="1383" w:author="ERCOT" w:date="2024-02-15T11:49:00Z">
        <w:r>
          <w:rPr>
            <w:i/>
            <w:vertAlign w:val="subscript"/>
          </w:rPr>
          <w:t>i,</w:t>
        </w:r>
      </w:ins>
      <w:ins w:id="1384" w:author="ERCOT" w:date="2024-03-19T09:32:00Z">
        <w:r w:rsidR="00B64B8D">
          <w:rPr>
            <w:i/>
            <w:vertAlign w:val="subscript"/>
          </w:rPr>
          <w:t xml:space="preserve"> </w:t>
        </w:r>
      </w:ins>
      <w:ins w:id="1385" w:author="ERCOT" w:date="2024-02-15T11:49:00Z">
        <w:r>
          <w:rPr>
            <w:i/>
            <w:vertAlign w:val="subscript"/>
          </w:rPr>
          <w:t>q</w:t>
        </w:r>
        <w:r>
          <w:t>)]</w:t>
        </w:r>
      </w:ins>
    </w:p>
    <w:p w14:paraId="19DC60DF" w14:textId="77777777" w:rsidR="00A152F7" w:rsidRPr="00656C5C" w:rsidRDefault="00A152F7" w:rsidP="002B7E5D">
      <w:pPr>
        <w:pStyle w:val="FormulaBold"/>
        <w:ind w:left="0" w:firstLine="0"/>
        <w:rPr>
          <w:ins w:id="1386" w:author="ERCOT" w:date="2024-02-15T12:23:00Z"/>
        </w:rPr>
      </w:pPr>
      <w:ins w:id="1387"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45"/>
        <w:gridCol w:w="720"/>
        <w:gridCol w:w="6460"/>
      </w:tblGrid>
      <w:tr w:rsidR="00150960" w14:paraId="29456F09" w14:textId="77777777" w:rsidTr="002B7E5D">
        <w:trPr>
          <w:cantSplit/>
          <w:tblHeader/>
          <w:ins w:id="1388" w:author="ERCOT" w:date="2024-02-15T12:23:00Z"/>
        </w:trPr>
        <w:tc>
          <w:tcPr>
            <w:tcW w:w="1191" w:type="pct"/>
          </w:tcPr>
          <w:p w14:paraId="367D19C3" w14:textId="77777777" w:rsidR="00A152F7" w:rsidRDefault="00A152F7">
            <w:pPr>
              <w:pStyle w:val="TableHead"/>
              <w:rPr>
                <w:ins w:id="1389" w:author="ERCOT" w:date="2024-02-15T12:23:00Z"/>
              </w:rPr>
            </w:pPr>
            <w:ins w:id="1390" w:author="ERCOT" w:date="2024-02-15T12:23:00Z">
              <w:r>
                <w:t>Variable</w:t>
              </w:r>
            </w:ins>
          </w:p>
        </w:tc>
        <w:tc>
          <w:tcPr>
            <w:tcW w:w="382" w:type="pct"/>
          </w:tcPr>
          <w:p w14:paraId="78522401" w14:textId="77777777" w:rsidR="00A152F7" w:rsidRDefault="00A152F7">
            <w:pPr>
              <w:pStyle w:val="TableHead"/>
              <w:jc w:val="center"/>
              <w:rPr>
                <w:ins w:id="1391" w:author="ERCOT" w:date="2024-02-15T12:23:00Z"/>
              </w:rPr>
            </w:pPr>
            <w:ins w:id="1392" w:author="ERCOT" w:date="2024-02-15T12:23:00Z">
              <w:r>
                <w:t>Unit</w:t>
              </w:r>
            </w:ins>
          </w:p>
        </w:tc>
        <w:tc>
          <w:tcPr>
            <w:tcW w:w="3427" w:type="pct"/>
          </w:tcPr>
          <w:p w14:paraId="023C3639" w14:textId="77777777" w:rsidR="00A152F7" w:rsidRDefault="00A152F7">
            <w:pPr>
              <w:pStyle w:val="TableHead"/>
              <w:rPr>
                <w:ins w:id="1393" w:author="ERCOT" w:date="2024-02-15T12:23:00Z"/>
              </w:rPr>
            </w:pPr>
            <w:ins w:id="1394" w:author="ERCOT" w:date="2024-02-15T12:23:00Z">
              <w:r>
                <w:t>Definition</w:t>
              </w:r>
            </w:ins>
          </w:p>
        </w:tc>
      </w:tr>
      <w:tr w:rsidR="00150960" w14:paraId="3D8588A8" w14:textId="77777777" w:rsidTr="002B7E5D">
        <w:trPr>
          <w:cantSplit/>
          <w:ins w:id="1395" w:author="ERCOT" w:date="2024-02-15T12:23:00Z"/>
        </w:trPr>
        <w:tc>
          <w:tcPr>
            <w:tcW w:w="1191" w:type="pct"/>
          </w:tcPr>
          <w:p w14:paraId="199977F0" w14:textId="4F7990F3" w:rsidR="00555D8B" w:rsidRDefault="00555D8B" w:rsidP="00555D8B">
            <w:pPr>
              <w:pStyle w:val="TableBody"/>
              <w:rPr>
                <w:ins w:id="1396" w:author="ERCOT" w:date="2024-02-15T12:23:00Z"/>
              </w:rPr>
            </w:pPr>
            <w:ins w:id="1397" w:author="ERCOT" w:date="2024-02-19T08:50:00Z">
              <w:r>
                <w:t xml:space="preserve">RUCDRRCREDIT </w:t>
              </w:r>
            </w:ins>
            <w:ins w:id="1398" w:author="ERCOT" w:date="2024-03-19T09:31:00Z">
              <w:r w:rsidR="00BF505B" w:rsidRPr="002B7E5D">
                <w:rPr>
                  <w:i/>
                  <w:iCs w:val="0"/>
                  <w:vertAlign w:val="subscript"/>
                </w:rPr>
                <w:t xml:space="preserve">ruc, </w:t>
              </w:r>
            </w:ins>
            <w:ins w:id="1399" w:author="ERCOT" w:date="2024-02-19T08:50:00Z">
              <w:r>
                <w:rPr>
                  <w:i/>
                  <w:vertAlign w:val="subscript"/>
                </w:rPr>
                <w:t>q, i</w:t>
              </w:r>
            </w:ins>
          </w:p>
        </w:tc>
        <w:tc>
          <w:tcPr>
            <w:tcW w:w="382" w:type="pct"/>
          </w:tcPr>
          <w:p w14:paraId="2F9AFD91" w14:textId="784F5EFB" w:rsidR="00555D8B" w:rsidRDefault="00555D8B" w:rsidP="00555D8B">
            <w:pPr>
              <w:pStyle w:val="TableBody"/>
              <w:jc w:val="center"/>
              <w:rPr>
                <w:ins w:id="1400" w:author="ERCOT" w:date="2024-02-15T12:23:00Z"/>
              </w:rPr>
            </w:pPr>
            <w:ins w:id="1401" w:author="ERCOT" w:date="2024-02-19T08:50:00Z">
              <w:r>
                <w:t>MW</w:t>
              </w:r>
            </w:ins>
          </w:p>
        </w:tc>
        <w:tc>
          <w:tcPr>
            <w:tcW w:w="3427" w:type="pct"/>
          </w:tcPr>
          <w:p w14:paraId="67FE732C" w14:textId="17FBBAB2" w:rsidR="00555D8B" w:rsidRDefault="00555D8B" w:rsidP="00555D8B">
            <w:pPr>
              <w:pStyle w:val="TableBody"/>
              <w:rPr>
                <w:ins w:id="1402" w:author="ERCOT" w:date="2024-02-15T12:23:00Z"/>
              </w:rPr>
            </w:pPr>
            <w:ins w:id="1403" w:author="ERCOT" w:date="2024-02-19T08:50:00Z">
              <w:r>
                <w:rPr>
                  <w:i/>
                </w:rPr>
                <w:t>RUC DRRS Credit by QSE</w:t>
              </w:r>
              <w:r>
                <w:t xml:space="preserve">—The QSE </w:t>
              </w:r>
              <w:r>
                <w:rPr>
                  <w:i/>
                </w:rPr>
                <w:t>q</w:t>
              </w:r>
              <w:r>
                <w:t xml:space="preserve">’s DRRS credit resulting from DRRS paid through the RUC DRRS Short </w:t>
              </w:r>
              <w:r w:rsidRPr="00E766A8">
                <w:t>Amount</w:t>
              </w:r>
              <w:r>
                <w:t xml:space="preserve"> for RUC process </w:t>
              </w:r>
              <w:r w:rsidRPr="0074109A">
                <w:rPr>
                  <w:i/>
                </w:rPr>
                <w:t>z</w:t>
              </w:r>
              <w:r>
                <w:t xml:space="preserve"> for the 15-minute Settlement Interval</w:t>
              </w:r>
              <w:r w:rsidRPr="00921E96">
                <w:rPr>
                  <w:i/>
                </w:rPr>
                <w:t xml:space="preserve"> i</w:t>
              </w:r>
              <w:r>
                <w:t>.</w:t>
              </w:r>
            </w:ins>
          </w:p>
        </w:tc>
      </w:tr>
      <w:tr w:rsidR="00150960" w14:paraId="5EEFD1DD" w14:textId="77777777" w:rsidTr="002B7E5D">
        <w:trPr>
          <w:cantSplit/>
          <w:ins w:id="1404" w:author="ERCOT" w:date="2024-02-19T08:50:00Z"/>
        </w:trPr>
        <w:tc>
          <w:tcPr>
            <w:tcW w:w="1191" w:type="pct"/>
          </w:tcPr>
          <w:p w14:paraId="77A7B43F" w14:textId="6F85A954" w:rsidR="009C31C6" w:rsidRDefault="009C31C6" w:rsidP="009C31C6">
            <w:pPr>
              <w:pStyle w:val="TableBody"/>
              <w:rPr>
                <w:ins w:id="1405" w:author="ERCOT" w:date="2024-02-19T08:50:00Z"/>
              </w:rPr>
            </w:pPr>
            <w:ins w:id="1406" w:author="ERCOT" w:date="2024-02-19T08:51:00Z">
              <w:r>
                <w:t xml:space="preserve">RUCDRRSFRS </w:t>
              </w:r>
              <w:r>
                <w:rPr>
                  <w:i/>
                  <w:vertAlign w:val="subscript"/>
                </w:rPr>
                <w:t>ruc, i, q</w:t>
              </w:r>
            </w:ins>
          </w:p>
        </w:tc>
        <w:tc>
          <w:tcPr>
            <w:tcW w:w="382" w:type="pct"/>
          </w:tcPr>
          <w:p w14:paraId="77BAD131" w14:textId="75BDFDBD" w:rsidR="009C31C6" w:rsidRDefault="009C31C6" w:rsidP="009C31C6">
            <w:pPr>
              <w:pStyle w:val="TableBody"/>
              <w:jc w:val="center"/>
              <w:rPr>
                <w:ins w:id="1407" w:author="ERCOT" w:date="2024-02-19T08:50:00Z"/>
              </w:rPr>
            </w:pPr>
            <w:ins w:id="1408" w:author="ERCOT" w:date="2024-02-19T08:51:00Z">
              <w:r>
                <w:t>none</w:t>
              </w:r>
            </w:ins>
          </w:p>
        </w:tc>
        <w:tc>
          <w:tcPr>
            <w:tcW w:w="3427" w:type="pct"/>
          </w:tcPr>
          <w:p w14:paraId="54F82BD4" w14:textId="14BC302D" w:rsidR="009C31C6" w:rsidRDefault="009C31C6" w:rsidP="009C31C6">
            <w:pPr>
              <w:pStyle w:val="TableBody"/>
              <w:rPr>
                <w:ins w:id="1409" w:author="ERCOT" w:date="2024-02-19T08:50:00Z"/>
                <w:i/>
              </w:rPr>
            </w:pPr>
            <w:ins w:id="1410" w:author="ERCOT" w:date="2024-02-19T08:51:00Z">
              <w:r>
                <w:rPr>
                  <w:i/>
                </w:rPr>
                <w:t>RUC DRRS Shortfall Ratio Share</w:t>
              </w:r>
              <w:r>
                <w:t>—The ratio of the QSE</w:t>
              </w:r>
              <w:r>
                <w:rPr>
                  <w:i/>
                </w:rPr>
                <w:t xml:space="preserve"> q</w:t>
              </w:r>
              <w:r>
                <w:t>’s DRRS shortfall to the sum of all QSEs’ DRRS shortfalls for a particular RUC process</w:t>
              </w:r>
              <w:r>
                <w:rPr>
                  <w:i/>
                </w:rPr>
                <w:t xml:space="preserve"> ruc</w:t>
              </w:r>
              <w:r>
                <w:t>, for the 15-minute Settlement Interval</w:t>
              </w:r>
              <w:r>
                <w:rPr>
                  <w:i/>
                </w:rPr>
                <w:t xml:space="preserve"> i</w:t>
              </w:r>
              <w:r>
                <w:t xml:space="preserve">.  </w:t>
              </w:r>
            </w:ins>
          </w:p>
        </w:tc>
      </w:tr>
      <w:tr w:rsidR="00150960" w14:paraId="0CA8B6E3" w14:textId="77777777" w:rsidTr="002B7E5D">
        <w:trPr>
          <w:cantSplit/>
          <w:ins w:id="1411" w:author="ERCOT" w:date="2024-02-19T08:50:00Z"/>
        </w:trPr>
        <w:tc>
          <w:tcPr>
            <w:tcW w:w="1191" w:type="pct"/>
          </w:tcPr>
          <w:p w14:paraId="1B2A5358" w14:textId="1290F336" w:rsidR="009C31C6" w:rsidRDefault="009C31C6" w:rsidP="009C31C6">
            <w:pPr>
              <w:pStyle w:val="TableBody"/>
              <w:rPr>
                <w:ins w:id="1412" w:author="ERCOT" w:date="2024-02-19T08:50:00Z"/>
              </w:rPr>
            </w:pPr>
            <w:ins w:id="1413" w:author="ERCOT" w:date="2024-02-19T08:51:00Z">
              <w:r>
                <w:t xml:space="preserve">RUCDRRSF </w:t>
              </w:r>
              <w:r>
                <w:rPr>
                  <w:i/>
                  <w:vertAlign w:val="subscript"/>
                </w:rPr>
                <w:t>ruc, i, q</w:t>
              </w:r>
            </w:ins>
          </w:p>
        </w:tc>
        <w:tc>
          <w:tcPr>
            <w:tcW w:w="382" w:type="pct"/>
          </w:tcPr>
          <w:p w14:paraId="41CC1DC7" w14:textId="5DCF0F52" w:rsidR="009C31C6" w:rsidRDefault="009C31C6" w:rsidP="009C31C6">
            <w:pPr>
              <w:pStyle w:val="TableBody"/>
              <w:jc w:val="center"/>
              <w:rPr>
                <w:ins w:id="1414" w:author="ERCOT" w:date="2024-02-19T08:50:00Z"/>
              </w:rPr>
            </w:pPr>
            <w:ins w:id="1415" w:author="ERCOT" w:date="2024-02-19T08:51:00Z">
              <w:r>
                <w:t>MW</w:t>
              </w:r>
            </w:ins>
          </w:p>
        </w:tc>
        <w:tc>
          <w:tcPr>
            <w:tcW w:w="3427" w:type="pct"/>
          </w:tcPr>
          <w:p w14:paraId="4E9F27B8" w14:textId="6B8B992C" w:rsidR="009C31C6" w:rsidRDefault="009C31C6" w:rsidP="009C31C6">
            <w:pPr>
              <w:pStyle w:val="TableBody"/>
              <w:rPr>
                <w:ins w:id="1416" w:author="ERCOT" w:date="2024-02-19T08:50:00Z"/>
                <w:i/>
              </w:rPr>
            </w:pPr>
            <w:ins w:id="1417" w:author="ERCOT" w:date="2024-02-19T08:51:00Z">
              <w:r>
                <w:rPr>
                  <w:i/>
                </w:rPr>
                <w:t>RUC DRRS Shortfall</w:t>
              </w:r>
              <w:r>
                <w:t>—The QSE</w:t>
              </w:r>
              <w:r>
                <w:rPr>
                  <w:i/>
                </w:rPr>
                <w:t xml:space="preserve"> q</w:t>
              </w:r>
              <w:r>
                <w:t xml:space="preserve">’s DRRS shortfall for a particular RUC process </w:t>
              </w:r>
              <w:r>
                <w:rPr>
                  <w:i/>
                </w:rPr>
                <w:t>ruc</w:t>
              </w:r>
              <w:r>
                <w:t xml:space="preserve"> for the 15-minute Settlement Interval</w:t>
              </w:r>
              <w:r>
                <w:rPr>
                  <w:i/>
                </w:rPr>
                <w:t xml:space="preserve"> i</w:t>
              </w:r>
              <w:r>
                <w:t xml:space="preserve">.  </w:t>
              </w:r>
            </w:ins>
          </w:p>
        </w:tc>
      </w:tr>
      <w:tr w:rsidR="00150960" w14:paraId="569BFA44" w14:textId="77777777" w:rsidTr="002B7E5D">
        <w:trPr>
          <w:cantSplit/>
          <w:ins w:id="1418" w:author="ERCOT" w:date="2024-02-19T08:50:00Z"/>
        </w:trPr>
        <w:tc>
          <w:tcPr>
            <w:tcW w:w="1191" w:type="pct"/>
          </w:tcPr>
          <w:p w14:paraId="6AD5DC2A" w14:textId="4519F3CA" w:rsidR="009C31C6" w:rsidRDefault="009C31C6" w:rsidP="009C31C6">
            <w:pPr>
              <w:pStyle w:val="TableBody"/>
              <w:rPr>
                <w:ins w:id="1419" w:author="ERCOT" w:date="2024-02-19T08:50:00Z"/>
              </w:rPr>
            </w:pPr>
            <w:ins w:id="1420" w:author="ERCOT" w:date="2024-02-19T08:51:00Z">
              <w:r>
                <w:t>RUCCAPTOT</w:t>
              </w:r>
            </w:ins>
            <w:ins w:id="1421" w:author="ERCOT" w:date="2024-03-19T11:20:00Z">
              <w:r w:rsidR="002B7E5D">
                <w:t xml:space="preserve"> </w:t>
              </w:r>
            </w:ins>
            <w:ins w:id="1422" w:author="ERCOT" w:date="2024-02-19T08:51:00Z">
              <w:r>
                <w:rPr>
                  <w:i/>
                  <w:vertAlign w:val="subscript"/>
                </w:rPr>
                <w:t>ruc,</w:t>
              </w:r>
            </w:ins>
            <w:ins w:id="1423" w:author="ERCOT" w:date="2024-03-19T09:32:00Z">
              <w:r w:rsidR="008079C0">
                <w:rPr>
                  <w:i/>
                  <w:vertAlign w:val="subscript"/>
                </w:rPr>
                <w:t xml:space="preserve"> </w:t>
              </w:r>
            </w:ins>
            <w:ins w:id="1424" w:author="ERCOT" w:date="2024-02-19T08:51:00Z">
              <w:r>
                <w:rPr>
                  <w:i/>
                  <w:vertAlign w:val="subscript"/>
                </w:rPr>
                <w:t>h</w:t>
              </w:r>
            </w:ins>
          </w:p>
        </w:tc>
        <w:tc>
          <w:tcPr>
            <w:tcW w:w="382" w:type="pct"/>
          </w:tcPr>
          <w:p w14:paraId="296C32D1" w14:textId="71249E39" w:rsidR="009C31C6" w:rsidRDefault="009C31C6" w:rsidP="009C31C6">
            <w:pPr>
              <w:pStyle w:val="TableBody"/>
              <w:jc w:val="center"/>
              <w:rPr>
                <w:ins w:id="1425" w:author="ERCOT" w:date="2024-02-19T08:50:00Z"/>
              </w:rPr>
            </w:pPr>
            <w:ins w:id="1426" w:author="ERCOT" w:date="2024-02-19T08:51:00Z">
              <w:r>
                <w:t>MW</w:t>
              </w:r>
            </w:ins>
          </w:p>
        </w:tc>
        <w:tc>
          <w:tcPr>
            <w:tcW w:w="3427" w:type="pct"/>
          </w:tcPr>
          <w:p w14:paraId="36E643A2" w14:textId="24D6DD5B" w:rsidR="009C31C6" w:rsidRDefault="009C31C6" w:rsidP="009C31C6">
            <w:pPr>
              <w:pStyle w:val="TableBody"/>
              <w:rPr>
                <w:ins w:id="1427" w:author="ERCOT" w:date="2024-02-19T08:50:00Z"/>
                <w:i/>
              </w:rPr>
            </w:pPr>
            <w:ins w:id="1428" w:author="ERCOT" w:date="2024-02-19T08:51:00Z">
              <w:r>
                <w:rPr>
                  <w:i/>
                </w:rPr>
                <w:t>RUC Capacity Total</w:t>
              </w:r>
              <w:r>
                <w:t xml:space="preserve">—The total capacity of all RUC-committed Resources during the RUC process, for the hour that includes the 15-minute Settlement Interval.  </w:t>
              </w:r>
            </w:ins>
          </w:p>
        </w:tc>
      </w:tr>
      <w:tr w:rsidR="00150960" w14:paraId="61118BA4" w14:textId="77777777" w:rsidTr="002B7E5D">
        <w:trPr>
          <w:cantSplit/>
          <w:ins w:id="1429" w:author="ERCOT" w:date="2024-02-19T08:50:00Z"/>
        </w:trPr>
        <w:tc>
          <w:tcPr>
            <w:tcW w:w="1191" w:type="pct"/>
          </w:tcPr>
          <w:p w14:paraId="687C72C2" w14:textId="2A4E8D0F" w:rsidR="009C31C6" w:rsidRPr="002B7E5D" w:rsidRDefault="009C31C6" w:rsidP="009C31C6">
            <w:pPr>
              <w:pStyle w:val="TableBody"/>
              <w:rPr>
                <w:ins w:id="1430" w:author="ERCOT" w:date="2024-02-19T08:50:00Z"/>
                <w:i/>
                <w:iCs w:val="0"/>
              </w:rPr>
            </w:pPr>
            <w:ins w:id="1431" w:author="ERCOT" w:date="2024-02-19T08:51:00Z">
              <w:r w:rsidRPr="002B7E5D">
                <w:rPr>
                  <w:i/>
                  <w:iCs w:val="0"/>
                </w:rPr>
                <w:t>q</w:t>
              </w:r>
            </w:ins>
          </w:p>
        </w:tc>
        <w:tc>
          <w:tcPr>
            <w:tcW w:w="382" w:type="pct"/>
          </w:tcPr>
          <w:p w14:paraId="094B7005" w14:textId="1D9386CF" w:rsidR="009C31C6" w:rsidRDefault="009C31C6" w:rsidP="009C31C6">
            <w:pPr>
              <w:pStyle w:val="TableBody"/>
              <w:jc w:val="center"/>
              <w:rPr>
                <w:ins w:id="1432" w:author="ERCOT" w:date="2024-02-19T08:50:00Z"/>
              </w:rPr>
            </w:pPr>
            <w:ins w:id="1433" w:author="ERCOT" w:date="2024-02-19T08:50:00Z">
              <w:r>
                <w:t>none</w:t>
              </w:r>
            </w:ins>
          </w:p>
        </w:tc>
        <w:tc>
          <w:tcPr>
            <w:tcW w:w="3427" w:type="pct"/>
          </w:tcPr>
          <w:p w14:paraId="2E1526BE" w14:textId="3FA7803A" w:rsidR="009C31C6" w:rsidRDefault="009C31C6" w:rsidP="009C31C6">
            <w:pPr>
              <w:pStyle w:val="TableBody"/>
              <w:rPr>
                <w:ins w:id="1434" w:author="ERCOT" w:date="2024-02-19T08:50:00Z"/>
                <w:i/>
              </w:rPr>
            </w:pPr>
            <w:ins w:id="1435" w:author="ERCOT" w:date="2024-02-19T08:50:00Z">
              <w:r>
                <w:t>A QSE.</w:t>
              </w:r>
            </w:ins>
          </w:p>
        </w:tc>
      </w:tr>
      <w:tr w:rsidR="00150960" w14:paraId="316E3C46" w14:textId="77777777" w:rsidTr="002B7E5D">
        <w:trPr>
          <w:cantSplit/>
          <w:ins w:id="1436" w:author="ERCOT" w:date="2024-02-19T08:50:00Z"/>
        </w:trPr>
        <w:tc>
          <w:tcPr>
            <w:tcW w:w="1191" w:type="pct"/>
          </w:tcPr>
          <w:p w14:paraId="2F822357" w14:textId="4EC83B73" w:rsidR="009C31C6" w:rsidRPr="002B7E5D" w:rsidRDefault="002B7E5D" w:rsidP="009C31C6">
            <w:pPr>
              <w:pStyle w:val="TableBody"/>
              <w:rPr>
                <w:ins w:id="1437" w:author="ERCOT" w:date="2024-02-19T08:50:00Z"/>
                <w:i/>
                <w:iCs w:val="0"/>
              </w:rPr>
            </w:pPr>
            <w:ins w:id="1438" w:author="ERCOT" w:date="2024-03-19T11:20:00Z">
              <w:r w:rsidRPr="002B7E5D">
                <w:rPr>
                  <w:i/>
                  <w:iCs w:val="0"/>
                </w:rPr>
                <w:t>i</w:t>
              </w:r>
            </w:ins>
          </w:p>
        </w:tc>
        <w:tc>
          <w:tcPr>
            <w:tcW w:w="382" w:type="pct"/>
          </w:tcPr>
          <w:p w14:paraId="2E929B58" w14:textId="46EFF06C" w:rsidR="009C31C6" w:rsidRDefault="009C31C6" w:rsidP="009C31C6">
            <w:pPr>
              <w:pStyle w:val="TableBody"/>
              <w:jc w:val="center"/>
              <w:rPr>
                <w:ins w:id="1439" w:author="ERCOT" w:date="2024-02-19T08:50:00Z"/>
              </w:rPr>
            </w:pPr>
            <w:ins w:id="1440" w:author="ERCOT" w:date="2024-02-19T08:50:00Z">
              <w:r>
                <w:t>none</w:t>
              </w:r>
            </w:ins>
          </w:p>
        </w:tc>
        <w:tc>
          <w:tcPr>
            <w:tcW w:w="3427" w:type="pct"/>
          </w:tcPr>
          <w:p w14:paraId="495E5789" w14:textId="7DE73A1E" w:rsidR="009C31C6" w:rsidRDefault="009C31C6" w:rsidP="009C31C6">
            <w:pPr>
              <w:pStyle w:val="TableBody"/>
              <w:rPr>
                <w:ins w:id="1441" w:author="ERCOT" w:date="2024-02-19T08:50:00Z"/>
                <w:i/>
              </w:rPr>
            </w:pPr>
            <w:ins w:id="1442" w:author="ERCOT" w:date="2024-02-19T08:50:00Z">
              <w:r>
                <w:t>A 15-minute Settlement Interval.</w:t>
              </w:r>
            </w:ins>
          </w:p>
        </w:tc>
      </w:tr>
      <w:tr w:rsidR="00150960" w14:paraId="38727109" w14:textId="77777777" w:rsidTr="002B7E5D">
        <w:trPr>
          <w:cantSplit/>
          <w:ins w:id="1443" w:author="ERCOT" w:date="2024-02-19T08:50:00Z"/>
        </w:trPr>
        <w:tc>
          <w:tcPr>
            <w:tcW w:w="1191" w:type="pct"/>
          </w:tcPr>
          <w:p w14:paraId="338188D6" w14:textId="2AAD9DC4" w:rsidR="009C31C6" w:rsidRDefault="009C31C6" w:rsidP="009C31C6">
            <w:pPr>
              <w:pStyle w:val="TableBody"/>
              <w:rPr>
                <w:ins w:id="1444" w:author="ERCOT" w:date="2024-02-19T08:50:00Z"/>
              </w:rPr>
            </w:pPr>
            <w:ins w:id="1445" w:author="ERCOT" w:date="2024-02-19T08:50:00Z">
              <w:r>
                <w:rPr>
                  <w:i/>
                </w:rPr>
                <w:t>h</w:t>
              </w:r>
            </w:ins>
          </w:p>
        </w:tc>
        <w:tc>
          <w:tcPr>
            <w:tcW w:w="382" w:type="pct"/>
          </w:tcPr>
          <w:p w14:paraId="0B6B4799" w14:textId="618A2E42" w:rsidR="009C31C6" w:rsidRDefault="009C31C6" w:rsidP="009C31C6">
            <w:pPr>
              <w:pStyle w:val="TableBody"/>
              <w:jc w:val="center"/>
              <w:rPr>
                <w:ins w:id="1446" w:author="ERCOT" w:date="2024-02-19T08:50:00Z"/>
              </w:rPr>
            </w:pPr>
            <w:ins w:id="1447" w:author="ERCOT" w:date="2024-02-19T08:50:00Z">
              <w:r>
                <w:t>none</w:t>
              </w:r>
            </w:ins>
          </w:p>
        </w:tc>
        <w:tc>
          <w:tcPr>
            <w:tcW w:w="3427" w:type="pct"/>
          </w:tcPr>
          <w:p w14:paraId="2DA6617F" w14:textId="0D1D93D0" w:rsidR="009C31C6" w:rsidRDefault="009C31C6" w:rsidP="009C31C6">
            <w:pPr>
              <w:pStyle w:val="TableBody"/>
              <w:rPr>
                <w:ins w:id="1448" w:author="ERCOT" w:date="2024-02-19T08:50:00Z"/>
                <w:i/>
              </w:rPr>
            </w:pPr>
            <w:ins w:id="1449" w:author="ERCOT" w:date="2024-02-19T08:50:00Z">
              <w:r>
                <w:t xml:space="preserve">The hour that includes the Settlement Interval </w:t>
              </w:r>
              <w:r>
                <w:rPr>
                  <w:i/>
                </w:rPr>
                <w:t>i</w:t>
              </w:r>
              <w:r>
                <w:t xml:space="preserve">. </w:t>
              </w:r>
            </w:ins>
          </w:p>
        </w:tc>
      </w:tr>
      <w:tr w:rsidR="00150960" w14:paraId="29077472" w14:textId="77777777" w:rsidTr="002B7E5D">
        <w:trPr>
          <w:cantSplit/>
          <w:ins w:id="1450" w:author="ERCOT" w:date="2024-02-19T08:50:00Z"/>
        </w:trPr>
        <w:tc>
          <w:tcPr>
            <w:tcW w:w="1191" w:type="pct"/>
          </w:tcPr>
          <w:p w14:paraId="2F1C9D7F" w14:textId="42BC5360" w:rsidR="009C31C6" w:rsidRDefault="009C31C6" w:rsidP="009C31C6">
            <w:pPr>
              <w:pStyle w:val="TableBody"/>
              <w:rPr>
                <w:ins w:id="1451" w:author="ERCOT" w:date="2024-02-19T08:50:00Z"/>
              </w:rPr>
            </w:pPr>
            <w:ins w:id="1452" w:author="ERCOT" w:date="2024-02-19T08:50:00Z">
              <w:r>
                <w:rPr>
                  <w:i/>
                </w:rPr>
                <w:t>ruc</w:t>
              </w:r>
            </w:ins>
          </w:p>
        </w:tc>
        <w:tc>
          <w:tcPr>
            <w:tcW w:w="382" w:type="pct"/>
          </w:tcPr>
          <w:p w14:paraId="77D2EE6B" w14:textId="4DD76849" w:rsidR="009C31C6" w:rsidRDefault="009C31C6" w:rsidP="009C31C6">
            <w:pPr>
              <w:pStyle w:val="TableBody"/>
              <w:jc w:val="center"/>
              <w:rPr>
                <w:ins w:id="1453" w:author="ERCOT" w:date="2024-02-19T08:50:00Z"/>
              </w:rPr>
            </w:pPr>
            <w:ins w:id="1454" w:author="ERCOT" w:date="2024-02-19T08:50:00Z">
              <w:r>
                <w:t>none</w:t>
              </w:r>
            </w:ins>
          </w:p>
        </w:tc>
        <w:tc>
          <w:tcPr>
            <w:tcW w:w="3427" w:type="pct"/>
          </w:tcPr>
          <w:p w14:paraId="7211848A" w14:textId="257A5458" w:rsidR="009C31C6" w:rsidRDefault="009C31C6" w:rsidP="009C31C6">
            <w:pPr>
              <w:pStyle w:val="TableBody"/>
              <w:rPr>
                <w:ins w:id="1455" w:author="ERCOT" w:date="2024-02-19T08:50:00Z"/>
                <w:i/>
              </w:rPr>
            </w:pPr>
            <w:ins w:id="1456" w:author="ERCOT" w:date="2024-02-19T08:50:00Z">
              <w:r>
                <w:t xml:space="preserve">The RUC process for which this RUC </w:t>
              </w:r>
            </w:ins>
            <w:ins w:id="1457" w:author="ERCOT" w:date="2024-02-19T08:51:00Z">
              <w:r>
                <w:t>DRRS</w:t>
              </w:r>
            </w:ins>
            <w:ins w:id="1458" w:author="ERCOT" w:date="2024-02-19T08:50:00Z">
              <w:r>
                <w:t xml:space="preserve"> Credit is calculated.</w:t>
              </w:r>
            </w:ins>
          </w:p>
        </w:tc>
      </w:tr>
    </w:tbl>
    <w:p w14:paraId="44DF7557" w14:textId="2352CC3F" w:rsidR="009A2550" w:rsidRPr="009A2550" w:rsidRDefault="009A2550" w:rsidP="009A2550">
      <w:pPr>
        <w:keepNext/>
        <w:widowControl w:val="0"/>
        <w:tabs>
          <w:tab w:val="left" w:pos="1260"/>
        </w:tabs>
        <w:spacing w:before="240" w:after="240"/>
        <w:ind w:left="1267" w:hanging="1267"/>
        <w:outlineLvl w:val="3"/>
        <w:rPr>
          <w:b/>
          <w:bCs/>
          <w:snapToGrid w:val="0"/>
          <w:szCs w:val="20"/>
        </w:rPr>
      </w:pPr>
      <w:r w:rsidRPr="009A2550">
        <w:rPr>
          <w:b/>
          <w:bCs/>
          <w:snapToGrid w:val="0"/>
          <w:szCs w:val="20"/>
        </w:rPr>
        <w:lastRenderedPageBreak/>
        <w:t>5.7.4.</w:t>
      </w:r>
      <w:ins w:id="1459" w:author="ERCOT" w:date="2024-02-15T11:50:00Z">
        <w:r w:rsidR="002F1868">
          <w:rPr>
            <w:b/>
            <w:bCs/>
            <w:snapToGrid w:val="0"/>
            <w:szCs w:val="20"/>
          </w:rPr>
          <w:t>2</w:t>
        </w:r>
      </w:ins>
      <w:del w:id="1460" w:author="ERCOT" w:date="2024-02-15T11:50:00Z">
        <w:r w:rsidRPr="009A2550" w:rsidDel="002F1868">
          <w:rPr>
            <w:b/>
            <w:bCs/>
            <w:snapToGrid w:val="0"/>
            <w:szCs w:val="20"/>
          </w:rPr>
          <w:delText>1</w:delText>
        </w:r>
      </w:del>
      <w:r w:rsidRPr="009A2550">
        <w:rPr>
          <w:b/>
          <w:bCs/>
          <w:snapToGrid w:val="0"/>
          <w:szCs w:val="20"/>
        </w:rPr>
        <w:tab/>
        <w:t>RUC Capacity-Short Charge</w:t>
      </w:r>
      <w:bookmarkEnd w:id="774"/>
      <w:bookmarkEnd w:id="775"/>
      <w:bookmarkEnd w:id="776"/>
      <w:bookmarkEnd w:id="777"/>
      <w:bookmarkEnd w:id="778"/>
      <w:bookmarkEnd w:id="779"/>
      <w:bookmarkEnd w:id="780"/>
      <w:bookmarkEnd w:id="781"/>
    </w:p>
    <w:p w14:paraId="4BA5516A" w14:textId="1F71AF6E" w:rsidR="009A2550" w:rsidRPr="009A2550" w:rsidRDefault="009A2550" w:rsidP="009A2550">
      <w:pPr>
        <w:spacing w:after="240"/>
        <w:ind w:left="720" w:hanging="720"/>
        <w:rPr>
          <w:iCs/>
          <w:szCs w:val="20"/>
        </w:rPr>
      </w:pPr>
      <w:r>
        <w:rPr>
          <w:iCs/>
          <w:szCs w:val="20"/>
        </w:rPr>
        <w:t>(</w:t>
      </w:r>
      <w:r w:rsidR="002F1868">
        <w:rPr>
          <w:iCs/>
          <w:szCs w:val="20"/>
        </w:rPr>
        <w:t>1</w:t>
      </w:r>
      <w:r>
        <w:rPr>
          <w:iCs/>
          <w:szCs w:val="20"/>
        </w:rPr>
        <w:t xml:space="preserve">)       </w:t>
      </w:r>
      <w:r w:rsidRPr="009A2550">
        <w:rPr>
          <w:iCs/>
          <w:szCs w:val="20"/>
        </w:rPr>
        <w:t>The dollar amount charged to each QSE, due to capacity shortfalls for a particular RUC, for a 15-minute Settlement Interval, is the QSE’s shortfall ratio share multiplied by the total RUC Make-Whole Payments</w:t>
      </w:r>
      <w:ins w:id="1461" w:author="ERCOT" w:date="2024-02-16T13:15:00Z">
        <w:r w:rsidRPr="009A2550">
          <w:rPr>
            <w:iCs/>
            <w:szCs w:val="20"/>
          </w:rPr>
          <w:t>,</w:t>
        </w:r>
      </w:ins>
      <w:ins w:id="1462" w:author="ERCOT" w:date="2024-02-16T13:14:00Z">
        <w:r w:rsidRPr="009A2550">
          <w:rPr>
            <w:iCs/>
            <w:szCs w:val="20"/>
          </w:rPr>
          <w:t xml:space="preserve"> </w:t>
        </w:r>
        <w:r w:rsidR="00A23733">
          <w:rPr>
            <w:rStyle w:val="ui-provider"/>
          </w:rPr>
          <w:t>less the total amount charged through the RUC DRRS-Short Charge,</w:t>
        </w:r>
      </w:ins>
      <w:del w:id="1463" w:author="ERCOT" w:date="2024-02-16T13:10:00Z">
        <w:r w:rsidRPr="009A2550" w:rsidDel="002D5144">
          <w:rPr>
            <w:iCs/>
            <w:szCs w:val="20"/>
          </w:rPr>
          <w:delText>,</w:delText>
        </w:r>
      </w:del>
      <w:r w:rsidRPr="009A2550">
        <w:rPr>
          <w:iCs/>
          <w:szCs w:val="20"/>
        </w:rPr>
        <w:t xml:space="preserve"> </w:t>
      </w:r>
      <w:del w:id="1464" w:author="ERCOT" w:date="2024-02-16T13:10:00Z">
        <w:r w:rsidRPr="009A2550">
          <w:rPr>
            <w:iCs/>
            <w:szCs w:val="20"/>
          </w:rPr>
          <w:delText xml:space="preserve">including amounts for RMR Units, </w:delText>
        </w:r>
      </w:del>
      <w:r w:rsidRPr="009A2550">
        <w:rPr>
          <w:iCs/>
          <w:szCs w:val="20"/>
        </w:rPr>
        <w:t>to all QSEs for that RUC, subject to a cap.  The cap on the charge to each QSE is two multiplied by the total RUC Make-Whole Payments</w:t>
      </w:r>
      <w:ins w:id="1465" w:author="ERCOT" w:date="2024-02-16T13:15:00Z">
        <w:r w:rsidRPr="009A2550">
          <w:rPr>
            <w:iCs/>
            <w:szCs w:val="20"/>
          </w:rPr>
          <w:t xml:space="preserve">, </w:t>
        </w:r>
        <w:r w:rsidR="00FF73CE">
          <w:rPr>
            <w:rStyle w:val="ui-provider"/>
          </w:rPr>
          <w:t>less the total amount charged through the RUC DRRS-Short Charge</w:t>
        </w:r>
      </w:ins>
      <w:del w:id="1466" w:author="ERCOT" w:date="2024-02-16T13:15:00Z">
        <w:r w:rsidRPr="009A2550" w:rsidDel="00FF73CE">
          <w:rPr>
            <w:iCs/>
            <w:szCs w:val="20"/>
          </w:rPr>
          <w:delText xml:space="preserve">, </w:delText>
        </w:r>
        <w:r w:rsidRPr="009A2550">
          <w:rPr>
            <w:iCs/>
            <w:szCs w:val="20"/>
          </w:rPr>
          <w:delText>including amounts for RMR Units</w:delText>
        </w:r>
      </w:del>
      <w:r w:rsidRPr="009A2550">
        <w:rPr>
          <w:iCs/>
          <w:szCs w:val="20"/>
        </w:rPr>
        <w:t xml:space="preserve">, for all QSEs multiplied by that QSE’s capacity shortfall for that RUC process divided by the </w:t>
      </w:r>
      <w:del w:id="1467" w:author="ERCOT" w:date="2024-02-22T12:55:00Z">
        <w:r w:rsidRPr="009A2550">
          <w:rPr>
            <w:iCs/>
            <w:szCs w:val="20"/>
          </w:rPr>
          <w:delText xml:space="preserve">total </w:delText>
        </w:r>
      </w:del>
      <w:ins w:id="1468" w:author="ERCOT" w:date="2024-02-22T12:55:00Z">
        <w:r w:rsidR="00444B52">
          <w:rPr>
            <w:iCs/>
            <w:szCs w:val="20"/>
          </w:rPr>
          <w:t>remaining</w:t>
        </w:r>
        <w:r w:rsidR="00444B52" w:rsidRPr="009A2550">
          <w:rPr>
            <w:iCs/>
            <w:szCs w:val="20"/>
          </w:rPr>
          <w:t xml:space="preserve"> </w:t>
        </w:r>
      </w:ins>
      <w:r w:rsidRPr="009A2550">
        <w:rPr>
          <w:iCs/>
          <w:szCs w:val="20"/>
        </w:rPr>
        <w:t xml:space="preserve">capacity of </w:t>
      </w:r>
      <w:del w:id="1469" w:author="ERCOT" w:date="2024-02-22T12:55:00Z">
        <w:r w:rsidRPr="009A2550">
          <w:rPr>
            <w:iCs/>
            <w:szCs w:val="20"/>
          </w:rPr>
          <w:delText xml:space="preserve">all </w:delText>
        </w:r>
      </w:del>
      <w:r w:rsidRPr="009A2550">
        <w:rPr>
          <w:iCs/>
          <w:szCs w:val="20"/>
        </w:rPr>
        <w:t>RUC-committed Resources</w:t>
      </w:r>
      <w:r w:rsidR="00857C4D">
        <w:rPr>
          <w:iCs/>
          <w:szCs w:val="20"/>
        </w:rPr>
        <w:t xml:space="preserve"> </w:t>
      </w:r>
      <w:ins w:id="1470" w:author="ERCOT" w:date="2024-02-22T12:54:00Z">
        <w:r w:rsidR="00857C4D">
          <w:rPr>
            <w:iCs/>
            <w:szCs w:val="20"/>
          </w:rPr>
          <w:t xml:space="preserve">that </w:t>
        </w:r>
      </w:ins>
      <w:ins w:id="1471" w:author="ERCOT" w:date="2024-02-22T12:55:00Z">
        <w:r w:rsidR="00444B52">
          <w:rPr>
            <w:iCs/>
            <w:szCs w:val="20"/>
          </w:rPr>
          <w:t>h</w:t>
        </w:r>
      </w:ins>
      <w:ins w:id="1472" w:author="ERCOT" w:date="2024-02-22T12:56:00Z">
        <w:r w:rsidR="00444B52">
          <w:rPr>
            <w:iCs/>
            <w:szCs w:val="20"/>
          </w:rPr>
          <w:t>as not been recovered</w:t>
        </w:r>
        <w:r w:rsidRPr="009A2550">
          <w:rPr>
            <w:iCs/>
            <w:szCs w:val="20"/>
          </w:rPr>
          <w:t xml:space="preserve"> </w:t>
        </w:r>
      </w:ins>
      <w:r w:rsidRPr="009A2550">
        <w:rPr>
          <w:iCs/>
          <w:szCs w:val="20"/>
        </w:rPr>
        <w:t xml:space="preserve">during that Settlement Interval for the RUC process.  </w:t>
      </w:r>
      <w:del w:id="1473" w:author="ERCOT" w:date="2024-02-16T13:14:00Z">
        <w:r w:rsidRPr="009A2550">
          <w:rPr>
            <w:iCs/>
            <w:szCs w:val="20"/>
          </w:rPr>
          <w:delText>That</w:delText>
        </w:r>
        <w:r w:rsidRPr="009A2550" w:rsidDel="001B754D">
          <w:rPr>
            <w:iCs/>
            <w:szCs w:val="20"/>
          </w:rPr>
          <w:delText xml:space="preserve"> </w:delText>
        </w:r>
      </w:del>
      <w:ins w:id="1474" w:author="ERCOT" w:date="2024-02-16T13:14:00Z">
        <w:r w:rsidR="001B754D">
          <w:rPr>
            <w:iCs/>
            <w:szCs w:val="20"/>
          </w:rPr>
          <w:t>The</w:t>
        </w:r>
        <w:r w:rsidRPr="009A2550">
          <w:rPr>
            <w:iCs/>
            <w:szCs w:val="20"/>
          </w:rPr>
          <w:t xml:space="preserve"> </w:t>
        </w:r>
      </w:ins>
      <w:r w:rsidRPr="009A2550">
        <w:rPr>
          <w:iCs/>
          <w:szCs w:val="20"/>
        </w:rPr>
        <w:t>dollar amount charged to each QSE is calculated as follows:</w:t>
      </w:r>
    </w:p>
    <w:p w14:paraId="20311BF0" w14:textId="61175832" w:rsidR="009A2550" w:rsidRPr="009A2550" w:rsidRDefault="009A2550" w:rsidP="009A2550">
      <w:pPr>
        <w:tabs>
          <w:tab w:val="left" w:pos="2340"/>
          <w:tab w:val="left" w:pos="2880"/>
        </w:tabs>
        <w:spacing w:after="240"/>
        <w:ind w:left="3067" w:hanging="2347"/>
        <w:rPr>
          <w:b/>
          <w:lang w:val="x-none" w:eastAsia="x-none"/>
        </w:rPr>
      </w:pPr>
      <w:r w:rsidRPr="009A2550">
        <w:rPr>
          <w:b/>
          <w:lang w:val="x-none" w:eastAsia="x-none"/>
        </w:rPr>
        <w:t>RUCCSAMT</w:t>
      </w:r>
      <w:r w:rsidRPr="009A2550">
        <w:rPr>
          <w:b/>
          <w:lang w:eastAsia="x-none"/>
        </w:rPr>
        <w:t xml:space="preserve"> </w:t>
      </w:r>
      <w:r w:rsidRPr="009A2550">
        <w:rPr>
          <w:b/>
          <w:i/>
          <w:vertAlign w:val="subscript"/>
          <w:lang w:val="x-none" w:eastAsia="x-none"/>
        </w:rPr>
        <w:t>ruc,</w:t>
      </w:r>
      <w:r w:rsidRPr="009A2550">
        <w:rPr>
          <w:b/>
          <w:i/>
          <w:vertAlign w:val="subscript"/>
          <w:lang w:eastAsia="x-none"/>
        </w:rPr>
        <w:t xml:space="preserve"> </w:t>
      </w:r>
      <w:r w:rsidDel="009A2550">
        <w:rPr>
          <w:b/>
          <w:i/>
          <w:vertAlign w:val="subscript"/>
          <w:lang w:eastAsia="x-none"/>
        </w:rPr>
        <w:t>i</w:t>
      </w:r>
      <w:r w:rsidRPr="009A2550">
        <w:rPr>
          <w:b/>
          <w:i/>
          <w:vertAlign w:val="subscript"/>
          <w:lang w:val="x-none" w:eastAsia="x-none"/>
        </w:rPr>
        <w:t>,</w:t>
      </w:r>
      <w:r w:rsidRPr="009A2550">
        <w:rPr>
          <w:b/>
          <w:i/>
          <w:vertAlign w:val="subscript"/>
          <w:lang w:eastAsia="x-none"/>
        </w:rPr>
        <w:t xml:space="preserve"> </w:t>
      </w:r>
      <w:r w:rsidRPr="009A2550">
        <w:rPr>
          <w:b/>
          <w:i/>
          <w:vertAlign w:val="subscript"/>
          <w:lang w:val="x-none" w:eastAsia="x-none"/>
        </w:rPr>
        <w:t>q</w:t>
      </w:r>
      <w:r w:rsidRPr="009A2550">
        <w:rPr>
          <w:b/>
          <w:lang w:val="x-none" w:eastAsia="x-none"/>
        </w:rPr>
        <w:tab/>
      </w:r>
      <w:bookmarkStart w:id="1475" w:name="_Hlk155691236"/>
      <w:r w:rsidRPr="009A2550">
        <w:rPr>
          <w:b/>
          <w:lang w:val="x-none" w:eastAsia="x-none"/>
        </w:rPr>
        <w:t>=</w:t>
      </w:r>
      <w:r w:rsidRPr="009A2550">
        <w:rPr>
          <w:b/>
          <w:lang w:val="x-none" w:eastAsia="x-none"/>
        </w:rPr>
        <w:tab/>
        <w:t>(-1) * Max [(RUCSFRS</w:t>
      </w:r>
      <w:r w:rsidRPr="009A2550">
        <w:rPr>
          <w:b/>
          <w:lang w:eastAsia="x-none"/>
        </w:rPr>
        <w:t xml:space="preserve"> </w:t>
      </w:r>
      <w:r w:rsidRPr="009A2550">
        <w:rPr>
          <w:b/>
          <w:i/>
          <w:vertAlign w:val="subscript"/>
          <w:lang w:val="x-none" w:eastAsia="x-none"/>
        </w:rPr>
        <w:t>ruc,</w:t>
      </w:r>
      <w:r w:rsidRPr="009A2550">
        <w:rPr>
          <w:b/>
          <w:i/>
          <w:vertAlign w:val="subscript"/>
          <w:lang w:eastAsia="x-none"/>
        </w:rPr>
        <w:t xml:space="preserve"> </w:t>
      </w:r>
      <w:r w:rsidRPr="009A2550">
        <w:rPr>
          <w:b/>
          <w:i/>
          <w:vertAlign w:val="subscript"/>
          <w:lang w:val="x-none" w:eastAsia="x-none"/>
        </w:rPr>
        <w:t>i</w:t>
      </w:r>
      <w:r w:rsidRPr="00CF6432">
        <w:rPr>
          <w:b/>
          <w:i/>
          <w:vertAlign w:val="subscript"/>
          <w:lang w:val="x-none" w:eastAsia="x-none"/>
        </w:rPr>
        <w:t>,</w:t>
      </w:r>
      <w:r w:rsidRPr="00CF6432">
        <w:rPr>
          <w:b/>
          <w:i/>
          <w:vertAlign w:val="subscript"/>
          <w:lang w:eastAsia="x-none"/>
        </w:rPr>
        <w:t xml:space="preserve"> </w:t>
      </w:r>
      <w:r w:rsidRPr="00CF6432">
        <w:rPr>
          <w:b/>
          <w:i/>
          <w:vertAlign w:val="subscript"/>
          <w:lang w:val="x-none" w:eastAsia="x-none"/>
        </w:rPr>
        <w:t>q</w:t>
      </w:r>
      <w:r w:rsidRPr="00CF6432">
        <w:rPr>
          <w:b/>
          <w:lang w:val="x-none" w:eastAsia="x-none"/>
        </w:rPr>
        <w:t xml:space="preserve"> * </w:t>
      </w:r>
      <w:ins w:id="1476" w:author="ERCOT" w:date="2024-02-15T12:17:00Z">
        <w:r w:rsidR="006C4DFB" w:rsidRPr="002B7E5D">
          <w:rPr>
            <w:b/>
            <w:lang w:eastAsia="x-none"/>
          </w:rPr>
          <w:t xml:space="preserve">RUCMWDELTA  </w:t>
        </w:r>
        <w:r w:rsidR="006C4DFB" w:rsidRPr="002B7E5D">
          <w:rPr>
            <w:b/>
            <w:i/>
            <w:vertAlign w:val="subscript"/>
            <w:lang w:val="x-none" w:eastAsia="x-none"/>
          </w:rPr>
          <w:t>ruc,</w:t>
        </w:r>
        <w:r w:rsidR="006C4DFB" w:rsidRPr="002B7E5D">
          <w:rPr>
            <w:b/>
            <w:i/>
            <w:vertAlign w:val="subscript"/>
            <w:lang w:eastAsia="x-none"/>
          </w:rPr>
          <w:t xml:space="preserve"> </w:t>
        </w:r>
        <w:r w:rsidR="006C4DFB" w:rsidRPr="002B7E5D">
          <w:rPr>
            <w:b/>
            <w:i/>
            <w:vertAlign w:val="subscript"/>
            <w:lang w:val="x-none" w:eastAsia="x-none"/>
          </w:rPr>
          <w:t>h</w:t>
        </w:r>
        <w:r w:rsidR="006C4DFB" w:rsidRPr="002B7E5D">
          <w:rPr>
            <w:b/>
            <w:i/>
            <w:vertAlign w:val="subscript"/>
            <w:lang w:eastAsia="x-none"/>
          </w:rPr>
          <w:t xml:space="preserve"> </w:t>
        </w:r>
      </w:ins>
      <w:del w:id="1477" w:author="ERCOT" w:date="2024-02-15T12:17:00Z">
        <w:r w:rsidRPr="00CF6432" w:rsidDel="006C4DFB">
          <w:rPr>
            <w:b/>
            <w:lang w:val="x-none" w:eastAsia="x-none"/>
          </w:rPr>
          <w:delText>RUCMWAMTRUCTOT</w:delText>
        </w:r>
        <w:r w:rsidRPr="00CF6432" w:rsidDel="006C4DFB">
          <w:rPr>
            <w:b/>
            <w:lang w:eastAsia="x-none"/>
          </w:rPr>
          <w:delText xml:space="preserve"> </w:delText>
        </w:r>
        <w:r w:rsidRPr="00CF6432" w:rsidDel="006C4DFB">
          <w:rPr>
            <w:b/>
            <w:i/>
            <w:vertAlign w:val="subscript"/>
            <w:lang w:val="x-none" w:eastAsia="x-none"/>
          </w:rPr>
          <w:delText>ruc,</w:delText>
        </w:r>
        <w:r w:rsidRPr="00CF6432" w:rsidDel="006C4DFB">
          <w:rPr>
            <w:b/>
            <w:i/>
            <w:vertAlign w:val="subscript"/>
            <w:lang w:eastAsia="x-none"/>
          </w:rPr>
          <w:delText xml:space="preserve"> </w:delText>
        </w:r>
        <w:r w:rsidRPr="00CF6432" w:rsidDel="006C4DFB">
          <w:rPr>
            <w:b/>
            <w:i/>
            <w:vertAlign w:val="subscript"/>
            <w:lang w:val="x-none" w:eastAsia="x-none"/>
          </w:rPr>
          <w:delText>h</w:delText>
        </w:r>
      </w:del>
      <w:r w:rsidR="002606D2">
        <w:rPr>
          <w:b/>
          <w:lang w:eastAsia="x-none"/>
        </w:rPr>
        <w:t>)</w:t>
      </w:r>
      <w:r w:rsidR="00124781">
        <w:rPr>
          <w:b/>
          <w:lang w:eastAsia="x-none"/>
        </w:rPr>
        <w:t>,</w:t>
      </w:r>
      <w:r w:rsidRPr="00CF6432">
        <w:rPr>
          <w:b/>
          <w:lang w:val="x-none" w:eastAsia="x-none"/>
        </w:rPr>
        <w:br/>
        <w:t>(2 * RUCSF</w:t>
      </w:r>
      <w:r w:rsidRPr="00CF6432">
        <w:rPr>
          <w:b/>
          <w:lang w:eastAsia="x-none"/>
        </w:rPr>
        <w:t xml:space="preserve"> </w:t>
      </w:r>
      <w:r w:rsidRPr="00CF6432">
        <w:rPr>
          <w:b/>
          <w:i/>
          <w:vertAlign w:val="subscript"/>
          <w:lang w:val="x-none" w:eastAsia="x-none"/>
        </w:rPr>
        <w:t>ruc,</w:t>
      </w:r>
      <w:r w:rsidRPr="00CF6432">
        <w:rPr>
          <w:b/>
          <w:i/>
          <w:vertAlign w:val="subscript"/>
          <w:lang w:eastAsia="x-none"/>
        </w:rPr>
        <w:t xml:space="preserve"> </w:t>
      </w:r>
      <w:r w:rsidRPr="00CF6432">
        <w:rPr>
          <w:b/>
          <w:i/>
          <w:vertAlign w:val="subscript"/>
          <w:lang w:val="x-none" w:eastAsia="x-none"/>
        </w:rPr>
        <w:t>i,</w:t>
      </w:r>
      <w:r w:rsidRPr="00CF6432">
        <w:rPr>
          <w:b/>
          <w:i/>
          <w:vertAlign w:val="subscript"/>
          <w:lang w:eastAsia="x-none"/>
        </w:rPr>
        <w:t xml:space="preserve"> </w:t>
      </w:r>
      <w:r w:rsidRPr="00CF6432">
        <w:rPr>
          <w:b/>
          <w:i/>
          <w:vertAlign w:val="subscript"/>
          <w:lang w:val="x-none" w:eastAsia="x-none"/>
        </w:rPr>
        <w:t>q</w:t>
      </w:r>
      <w:r w:rsidRPr="00CF6432">
        <w:rPr>
          <w:b/>
          <w:lang w:val="x-none" w:eastAsia="x-none"/>
        </w:rPr>
        <w:t xml:space="preserve"> * </w:t>
      </w:r>
      <w:ins w:id="1478" w:author="ERCOT" w:date="2024-02-15T12:17:00Z">
        <w:r w:rsidR="006C4DFB" w:rsidRPr="002B7E5D">
          <w:rPr>
            <w:b/>
            <w:lang w:eastAsia="x-none"/>
          </w:rPr>
          <w:t xml:space="preserve">RUCMWDELTA  </w:t>
        </w:r>
        <w:r w:rsidR="006C4DFB" w:rsidRPr="002B7E5D">
          <w:rPr>
            <w:b/>
            <w:i/>
            <w:vertAlign w:val="subscript"/>
            <w:lang w:val="x-none" w:eastAsia="x-none"/>
          </w:rPr>
          <w:t>ruc,</w:t>
        </w:r>
        <w:r w:rsidR="006C4DFB" w:rsidRPr="002B7E5D">
          <w:rPr>
            <w:b/>
            <w:i/>
            <w:vertAlign w:val="subscript"/>
            <w:lang w:eastAsia="x-none"/>
          </w:rPr>
          <w:t xml:space="preserve"> </w:t>
        </w:r>
        <w:r w:rsidR="006C4DFB" w:rsidRPr="002B7E5D">
          <w:rPr>
            <w:b/>
            <w:i/>
            <w:vertAlign w:val="subscript"/>
            <w:lang w:val="x-none" w:eastAsia="x-none"/>
          </w:rPr>
          <w:t>h</w:t>
        </w:r>
        <w:r w:rsidR="006C4DFB" w:rsidRPr="002B7E5D">
          <w:rPr>
            <w:b/>
            <w:i/>
            <w:vertAlign w:val="subscript"/>
            <w:lang w:eastAsia="x-none"/>
          </w:rPr>
          <w:t xml:space="preserve"> </w:t>
        </w:r>
      </w:ins>
      <w:del w:id="1479" w:author="ERCOT" w:date="2024-02-15T12:17:00Z">
        <w:r w:rsidRPr="00CF6432" w:rsidDel="006C4DFB">
          <w:rPr>
            <w:b/>
            <w:lang w:val="x-none" w:eastAsia="x-none"/>
          </w:rPr>
          <w:delText>RUCMWAMTRUCTOT</w:delText>
        </w:r>
        <w:r w:rsidRPr="00CF6432" w:rsidDel="006C4DFB">
          <w:rPr>
            <w:b/>
            <w:lang w:eastAsia="x-none"/>
          </w:rPr>
          <w:delText xml:space="preserve"> </w:delText>
        </w:r>
        <w:r w:rsidRPr="00CF6432" w:rsidDel="006C4DFB">
          <w:rPr>
            <w:b/>
            <w:i/>
            <w:vertAlign w:val="subscript"/>
            <w:lang w:val="x-none" w:eastAsia="x-none"/>
          </w:rPr>
          <w:delText>ruc,</w:delText>
        </w:r>
        <w:r w:rsidRPr="00CF6432" w:rsidDel="006C4DFB">
          <w:rPr>
            <w:b/>
            <w:i/>
            <w:vertAlign w:val="subscript"/>
            <w:lang w:eastAsia="x-none"/>
          </w:rPr>
          <w:delText xml:space="preserve"> </w:delText>
        </w:r>
        <w:r w:rsidRPr="00CF6432" w:rsidDel="006C4DFB">
          <w:rPr>
            <w:b/>
            <w:i/>
            <w:vertAlign w:val="subscript"/>
            <w:lang w:val="x-none" w:eastAsia="x-none"/>
          </w:rPr>
          <w:delText>h</w:delText>
        </w:r>
      </w:del>
      <w:r w:rsidR="002606D2" w:rsidRPr="00CF6432">
        <w:rPr>
          <w:b/>
          <w:lang w:val="x-none" w:eastAsia="x-none"/>
        </w:rPr>
        <w:t xml:space="preserve"> </w:t>
      </w:r>
      <w:r w:rsidRPr="00CF6432">
        <w:rPr>
          <w:b/>
          <w:lang w:val="x-none" w:eastAsia="x-none"/>
        </w:rPr>
        <w:t>/ RUCCAP</w:t>
      </w:r>
      <w:ins w:id="1480" w:author="ERCOT" w:date="2024-02-22T12:59:00Z">
        <w:r w:rsidR="00D91D70">
          <w:rPr>
            <w:b/>
            <w:lang w:eastAsia="x-none"/>
          </w:rPr>
          <w:t>DELTA</w:t>
        </w:r>
      </w:ins>
      <w:del w:id="1481" w:author="ERCOT" w:date="2024-02-22T12:59:00Z">
        <w:r w:rsidRPr="00CF6432" w:rsidDel="00D91D70">
          <w:rPr>
            <w:b/>
            <w:lang w:val="x-none" w:eastAsia="x-none"/>
          </w:rPr>
          <w:delText>TOT</w:delText>
        </w:r>
      </w:del>
      <w:r w:rsidRPr="00CF6432">
        <w:rPr>
          <w:b/>
          <w:lang w:eastAsia="x-none"/>
        </w:rPr>
        <w:t xml:space="preserve"> </w:t>
      </w:r>
      <w:r w:rsidRPr="00CF6432">
        <w:rPr>
          <w:b/>
          <w:i/>
          <w:vertAlign w:val="subscript"/>
          <w:lang w:val="x-none" w:eastAsia="x-none"/>
        </w:rPr>
        <w:t>ruc,</w:t>
      </w:r>
      <w:r w:rsidRPr="00CF6432">
        <w:rPr>
          <w:b/>
          <w:i/>
          <w:vertAlign w:val="subscript"/>
          <w:lang w:eastAsia="x-none"/>
        </w:rPr>
        <w:t xml:space="preserve"> </w:t>
      </w:r>
      <w:r w:rsidRPr="00CF6432">
        <w:rPr>
          <w:b/>
          <w:i/>
          <w:vertAlign w:val="subscript"/>
          <w:lang w:val="x-none" w:eastAsia="x-none"/>
        </w:rPr>
        <w:t>h</w:t>
      </w:r>
      <w:r w:rsidRPr="00CF6432">
        <w:rPr>
          <w:b/>
          <w:lang w:val="x-none" w:eastAsia="x-none"/>
        </w:rPr>
        <w:t>)] / 4</w:t>
      </w:r>
    </w:p>
    <w:bookmarkEnd w:id="1475"/>
    <w:p w14:paraId="17098428" w14:textId="77777777" w:rsidR="009A2550" w:rsidRPr="009A2550" w:rsidRDefault="009A2550" w:rsidP="009A2550">
      <w:pPr>
        <w:spacing w:after="240"/>
        <w:ind w:left="720"/>
        <w:rPr>
          <w:szCs w:val="20"/>
        </w:rPr>
      </w:pPr>
      <w:r w:rsidRPr="009A2550">
        <w:rPr>
          <w:szCs w:val="20"/>
        </w:rPr>
        <w:t>Where:</w:t>
      </w:r>
    </w:p>
    <w:p w14:paraId="4398DEF1" w14:textId="5DCF08B6" w:rsidR="002A4B0B" w:rsidRPr="002B7E5D" w:rsidRDefault="002A4B0B" w:rsidP="002B7E5D">
      <w:pPr>
        <w:tabs>
          <w:tab w:val="left" w:pos="1440"/>
          <w:tab w:val="left" w:pos="2340"/>
        </w:tabs>
        <w:spacing w:after="240"/>
        <w:ind w:left="3240" w:hanging="2520"/>
        <w:rPr>
          <w:ins w:id="1482" w:author="ERCOT" w:date="2024-02-15T12:12:00Z"/>
          <w:bCs/>
          <w:lang w:eastAsia="x-none"/>
        </w:rPr>
      </w:pPr>
      <w:ins w:id="1483" w:author="ERCOT" w:date="2024-02-15T12:12:00Z">
        <w:r>
          <w:rPr>
            <w:bCs/>
            <w:lang w:eastAsia="x-none"/>
          </w:rPr>
          <w:t>RUCMW</w:t>
        </w:r>
      </w:ins>
      <w:ins w:id="1484" w:author="ERCOT" w:date="2024-02-15T12:17:00Z">
        <w:r w:rsidR="006C4DFB">
          <w:rPr>
            <w:bCs/>
            <w:lang w:eastAsia="x-none"/>
          </w:rPr>
          <w:t>DELTA</w:t>
        </w:r>
      </w:ins>
      <w:ins w:id="1485" w:author="ERCOT" w:date="2024-02-15T12:12:00Z">
        <w:r>
          <w:rPr>
            <w:bCs/>
            <w:lang w:eastAsia="x-none"/>
          </w:rPr>
          <w:t xml:space="preserve">  </w:t>
        </w:r>
      </w:ins>
      <w:ins w:id="1486" w:author="ERCOT" w:date="2024-02-15T12:13:00Z">
        <w:r w:rsidR="006A7498" w:rsidRPr="00BA7321">
          <w:rPr>
            <w:bCs/>
            <w:i/>
            <w:vertAlign w:val="subscript"/>
            <w:lang w:val="x-none" w:eastAsia="x-none"/>
          </w:rPr>
          <w:t>ruc,</w:t>
        </w:r>
        <w:r w:rsidR="006A7498" w:rsidRPr="00BA7321">
          <w:rPr>
            <w:bCs/>
            <w:i/>
            <w:vertAlign w:val="subscript"/>
            <w:lang w:eastAsia="x-none"/>
          </w:rPr>
          <w:t xml:space="preserve"> </w:t>
        </w:r>
        <w:r w:rsidR="006A7498" w:rsidRPr="00BA7321">
          <w:rPr>
            <w:bCs/>
            <w:i/>
            <w:vertAlign w:val="subscript"/>
            <w:lang w:val="x-none" w:eastAsia="x-none"/>
          </w:rPr>
          <w:t>h</w:t>
        </w:r>
      </w:ins>
      <w:ins w:id="1487" w:author="ERCOT" w:date="2024-02-15T12:14:00Z">
        <w:r w:rsidR="00B96F7F">
          <w:rPr>
            <w:bCs/>
            <w:i/>
            <w:vertAlign w:val="subscript"/>
            <w:lang w:eastAsia="x-none"/>
          </w:rPr>
          <w:t xml:space="preserve"> </w:t>
        </w:r>
      </w:ins>
      <w:ins w:id="1488" w:author="ERCOT" w:date="2024-02-15T12:12:00Z">
        <w:r>
          <w:rPr>
            <w:bCs/>
            <w:lang w:eastAsia="x-none"/>
          </w:rPr>
          <w:t xml:space="preserve"> = </w:t>
        </w:r>
        <w:r w:rsidRPr="002A4B0B">
          <w:rPr>
            <w:bCs/>
            <w:lang w:eastAsia="x-none"/>
          </w:rPr>
          <w:t>M</w:t>
        </w:r>
        <w:r>
          <w:rPr>
            <w:bCs/>
            <w:lang w:eastAsia="x-none"/>
          </w:rPr>
          <w:t xml:space="preserve">in </w:t>
        </w:r>
        <w:r w:rsidRPr="002B7E5D">
          <w:rPr>
            <w:bCs/>
            <w:lang w:eastAsia="x-none"/>
          </w:rPr>
          <w:t xml:space="preserve">(0, </w:t>
        </w:r>
        <w:r w:rsidRPr="002B7E5D">
          <w:rPr>
            <w:bCs/>
            <w:lang w:val="x-none" w:eastAsia="x-none"/>
          </w:rPr>
          <w:t>RUCMWAMTRUCTOT</w:t>
        </w:r>
        <w:r w:rsidRPr="002B7E5D">
          <w:rPr>
            <w:bCs/>
            <w:lang w:eastAsia="x-none"/>
          </w:rPr>
          <w:t xml:space="preserve"> </w:t>
        </w:r>
        <w:r w:rsidRPr="002B7E5D">
          <w:rPr>
            <w:bCs/>
            <w:i/>
            <w:vertAlign w:val="subscript"/>
            <w:lang w:val="x-none" w:eastAsia="x-none"/>
          </w:rPr>
          <w:t>ruc,</w:t>
        </w:r>
        <w:r w:rsidRPr="002B7E5D">
          <w:rPr>
            <w:bCs/>
            <w:i/>
            <w:vertAlign w:val="subscript"/>
            <w:lang w:eastAsia="x-none"/>
          </w:rPr>
          <w:t xml:space="preserve"> </w:t>
        </w:r>
        <w:r w:rsidRPr="002B7E5D">
          <w:rPr>
            <w:bCs/>
            <w:i/>
            <w:vertAlign w:val="subscript"/>
            <w:lang w:val="x-none" w:eastAsia="x-none"/>
          </w:rPr>
          <w:t>h</w:t>
        </w:r>
        <w:r w:rsidRPr="002B7E5D">
          <w:rPr>
            <w:bCs/>
            <w:lang w:eastAsia="x-none"/>
          </w:rPr>
          <w:t xml:space="preserve"> +   </w:t>
        </w:r>
        <w:r w:rsidRPr="002A4B0B">
          <w:rPr>
            <w:bCs/>
            <w:iCs/>
            <w:szCs w:val="20"/>
          </w:rPr>
          <w:t>RUCDRRSAMTRUCTOT</w:t>
        </w:r>
        <w:r w:rsidRPr="002B7E5D">
          <w:rPr>
            <w:bCs/>
            <w:i/>
            <w:vertAlign w:val="subscript"/>
            <w:lang w:val="x-none" w:eastAsia="x-none"/>
          </w:rPr>
          <w:t xml:space="preserve"> ruc,</w:t>
        </w:r>
      </w:ins>
      <w:ins w:id="1489" w:author="ERCOT" w:date="2024-02-15T12:13:00Z">
        <w:r w:rsidR="00740761">
          <w:rPr>
            <w:bCs/>
            <w:i/>
            <w:vertAlign w:val="subscript"/>
            <w:lang w:eastAsia="x-none"/>
          </w:rPr>
          <w:t xml:space="preserve"> h</w:t>
        </w:r>
      </w:ins>
      <w:ins w:id="1490" w:author="ERCOT" w:date="2024-02-15T12:12:00Z">
        <w:r w:rsidRPr="002B7E5D">
          <w:rPr>
            <w:bCs/>
            <w:lang w:val="x-none" w:eastAsia="x-none"/>
          </w:rPr>
          <w:t xml:space="preserve"> </w:t>
        </w:r>
        <w:r w:rsidRPr="002B7E5D">
          <w:rPr>
            <w:bCs/>
            <w:lang w:eastAsia="x-none"/>
          </w:rPr>
          <w:t>)</w:t>
        </w:r>
      </w:ins>
    </w:p>
    <w:p w14:paraId="2FACF1B3" w14:textId="7D9290BD" w:rsidR="003275B5" w:rsidRDefault="001907FE" w:rsidP="003275B5">
      <w:pPr>
        <w:tabs>
          <w:tab w:val="left" w:pos="1440"/>
          <w:tab w:val="left" w:pos="2340"/>
        </w:tabs>
        <w:spacing w:after="240"/>
        <w:ind w:left="720"/>
        <w:rPr>
          <w:ins w:id="1491" w:author="ERCOT" w:date="2024-02-22T12:57:00Z"/>
          <w:bCs/>
          <w:i/>
          <w:vertAlign w:val="subscript"/>
          <w:lang w:eastAsia="x-none"/>
        </w:rPr>
      </w:pPr>
      <w:ins w:id="1492" w:author="ERCOT" w:date="2024-02-22T12:56:00Z">
        <w:r>
          <w:rPr>
            <w:bCs/>
            <w:lang w:eastAsia="x-none"/>
          </w:rPr>
          <w:t>RUCDRRSAMTRUCTOT</w:t>
        </w:r>
        <w:r w:rsidRPr="00BA2E99">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h</w:t>
        </w:r>
        <w:r>
          <w:rPr>
            <w:bCs/>
            <w:i/>
            <w:vertAlign w:val="subscript"/>
            <w:lang w:eastAsia="x-none"/>
          </w:rPr>
          <w:t xml:space="preserve"> </w:t>
        </w:r>
        <w:r>
          <w:rPr>
            <w:bCs/>
            <w:iCs/>
            <w:lang w:eastAsia="x-none"/>
          </w:rPr>
          <w:tab/>
          <w:t>=</w:t>
        </w:r>
        <w:r>
          <w:rPr>
            <w:bCs/>
            <w:iCs/>
            <w:lang w:eastAsia="x-none"/>
          </w:rPr>
          <w:tab/>
        </w:r>
      </w:ins>
      <w:ins w:id="1493" w:author="ERCOT" w:date="2024-02-22T12:56:00Z">
        <w:r w:rsidR="001C447C" w:rsidRPr="009A2550">
          <w:rPr>
            <w:bCs/>
            <w:position w:val="-22"/>
            <w:lang w:val="x-none" w:eastAsia="x-none"/>
          </w:rPr>
          <w:object w:dxaOrig="220" w:dyaOrig="460" w14:anchorId="03816C2B">
            <v:shape id="_x0000_i1057" type="#_x0000_t75" style="width:11pt;height:24pt" o:ole="">
              <v:imagedata r:id="rId50" o:title=""/>
            </v:shape>
            <o:OLEObject Type="Embed" ProgID="Equation.3" ShapeID="_x0000_i1057" DrawAspect="Content" ObjectID="_1779877917" r:id="rId62"/>
          </w:object>
        </w:r>
      </w:ins>
      <w:ins w:id="1494" w:author="ERCOT" w:date="2024-02-22T12:56:00Z">
        <w:r w:rsidR="001C447C" w:rsidRPr="00127C46">
          <w:rPr>
            <w:position w:val="-20"/>
          </w:rPr>
          <w:object w:dxaOrig="220" w:dyaOrig="440" w14:anchorId="171F6227">
            <v:shape id="_x0000_i1058" type="#_x0000_t75" style="width:9pt;height:24pt" o:ole="">
              <v:imagedata r:id="rId63" o:title=""/>
            </v:shape>
            <o:OLEObject Type="Embed" ProgID="Equation.3" ShapeID="_x0000_i1058" DrawAspect="Content" ObjectID="_1779877918" r:id="rId64"/>
          </w:object>
        </w:r>
      </w:ins>
      <w:ins w:id="1495" w:author="ERCOT" w:date="2024-02-22T12:56:00Z">
        <w:r>
          <w:rPr>
            <w:iCs/>
            <w:szCs w:val="20"/>
          </w:rPr>
          <w:t>RUCDRRSAMT</w:t>
        </w:r>
        <w:r w:rsidRPr="009A2550">
          <w:rPr>
            <w:b/>
            <w:i/>
            <w:vertAlign w:val="subscript"/>
            <w:lang w:val="x-none" w:eastAsia="x-none"/>
          </w:rPr>
          <w:t xml:space="preserve"> </w:t>
        </w:r>
        <w:r w:rsidRPr="0097458B">
          <w:rPr>
            <w:bCs/>
            <w:i/>
            <w:vertAlign w:val="subscript"/>
            <w:lang w:val="x-none" w:eastAsia="x-none"/>
          </w:rPr>
          <w:t>ruc,</w:t>
        </w:r>
        <w:r w:rsidRPr="0097458B">
          <w:rPr>
            <w:bCs/>
            <w:i/>
            <w:vertAlign w:val="subscript"/>
            <w:lang w:eastAsia="x-none"/>
          </w:rPr>
          <w:t xml:space="preserve"> </w:t>
        </w:r>
        <w:r w:rsidRPr="0097458B">
          <w:rPr>
            <w:bCs/>
            <w:i/>
            <w:vertAlign w:val="subscript"/>
            <w:lang w:val="x-none" w:eastAsia="x-none"/>
          </w:rPr>
          <w:t>i,</w:t>
        </w:r>
      </w:ins>
      <w:ins w:id="1496" w:author="ERCOT" w:date="2024-03-19T08:53:00Z">
        <w:r w:rsidR="00BB383E">
          <w:rPr>
            <w:bCs/>
            <w:i/>
            <w:vertAlign w:val="subscript"/>
            <w:lang w:eastAsia="x-none"/>
          </w:rPr>
          <w:t xml:space="preserve"> q</w:t>
        </w:r>
      </w:ins>
      <w:ins w:id="1497" w:author="ERCOT" w:date="2024-02-22T12:56:00Z">
        <w:r w:rsidRPr="0097458B">
          <w:rPr>
            <w:bCs/>
            <w:i/>
            <w:vertAlign w:val="subscript"/>
            <w:lang w:eastAsia="x-none"/>
          </w:rPr>
          <w:t xml:space="preserve"> </w:t>
        </w:r>
      </w:ins>
    </w:p>
    <w:p w14:paraId="384C6A57" w14:textId="753DFD91" w:rsidR="003275B5" w:rsidRPr="002606D2" w:rsidRDefault="003275B5" w:rsidP="002606D2">
      <w:pPr>
        <w:tabs>
          <w:tab w:val="left" w:pos="1440"/>
          <w:tab w:val="left" w:pos="2340"/>
        </w:tabs>
        <w:spacing w:after="240"/>
        <w:ind w:left="3150" w:hanging="2430"/>
        <w:rPr>
          <w:ins w:id="1498" w:author="ERCOT" w:date="2024-02-22T12:56:00Z"/>
          <w:bCs/>
          <w:iCs/>
          <w:lang w:eastAsia="x-none"/>
        </w:rPr>
      </w:pPr>
      <w:ins w:id="1499" w:author="ERCOT" w:date="2024-02-22T12:57:00Z">
        <w:r>
          <w:rPr>
            <w:bCs/>
            <w:lang w:eastAsia="x-none"/>
          </w:rPr>
          <w:t>RUC</w:t>
        </w:r>
        <w:r w:rsidR="002507A7">
          <w:rPr>
            <w:bCs/>
            <w:lang w:eastAsia="x-none"/>
          </w:rPr>
          <w:t>CAP</w:t>
        </w:r>
        <w:r w:rsidR="006732C4">
          <w:rPr>
            <w:bCs/>
            <w:lang w:eastAsia="x-none"/>
          </w:rPr>
          <w:t>DELTA</w:t>
        </w:r>
        <w:r w:rsidR="00AE5608" w:rsidRPr="00AE5608">
          <w:rPr>
            <w:bCs/>
            <w:i/>
            <w:vertAlign w:val="subscript"/>
            <w:lang w:val="x-none" w:eastAsia="x-none"/>
          </w:rPr>
          <w:t xml:space="preserve"> </w:t>
        </w:r>
        <w:r w:rsidR="00AE5608" w:rsidRPr="00BA7321">
          <w:rPr>
            <w:bCs/>
            <w:i/>
            <w:vertAlign w:val="subscript"/>
            <w:lang w:val="x-none" w:eastAsia="x-none"/>
          </w:rPr>
          <w:t>ruc,</w:t>
        </w:r>
        <w:r w:rsidR="00AE5608" w:rsidRPr="00BA7321">
          <w:rPr>
            <w:bCs/>
            <w:i/>
            <w:vertAlign w:val="subscript"/>
            <w:lang w:eastAsia="x-none"/>
          </w:rPr>
          <w:t xml:space="preserve"> </w:t>
        </w:r>
        <w:r w:rsidR="00AE5608" w:rsidRPr="00BA7321">
          <w:rPr>
            <w:bCs/>
            <w:i/>
            <w:vertAlign w:val="subscript"/>
            <w:lang w:val="x-none" w:eastAsia="x-none"/>
          </w:rPr>
          <w:t>h</w:t>
        </w:r>
        <w:r w:rsidR="00AE5608">
          <w:rPr>
            <w:bCs/>
            <w:i/>
            <w:vertAlign w:val="subscript"/>
            <w:lang w:eastAsia="x-none"/>
          </w:rPr>
          <w:t xml:space="preserve"> </w:t>
        </w:r>
        <w:r w:rsidR="00AE5608">
          <w:rPr>
            <w:bCs/>
            <w:lang w:eastAsia="x-none"/>
          </w:rPr>
          <w:t xml:space="preserve"> = </w:t>
        </w:r>
      </w:ins>
      <w:ins w:id="1500" w:author="ERCOT" w:date="2024-02-22T12:58:00Z">
        <w:r w:rsidR="00D91D70">
          <w:rPr>
            <w:bCs/>
            <w:lang w:eastAsia="x-none"/>
          </w:rPr>
          <w:t xml:space="preserve">RUCMWDELTA  </w:t>
        </w:r>
        <w:r w:rsidR="00D91D70" w:rsidRPr="00BA7321">
          <w:rPr>
            <w:bCs/>
            <w:i/>
            <w:vertAlign w:val="subscript"/>
            <w:lang w:val="x-none" w:eastAsia="x-none"/>
          </w:rPr>
          <w:t>ruc,</w:t>
        </w:r>
        <w:r w:rsidR="00D91D70" w:rsidRPr="00BA7321">
          <w:rPr>
            <w:bCs/>
            <w:i/>
            <w:vertAlign w:val="subscript"/>
            <w:lang w:eastAsia="x-none"/>
          </w:rPr>
          <w:t xml:space="preserve"> </w:t>
        </w:r>
        <w:r w:rsidR="00D91D70" w:rsidRPr="00BA7321">
          <w:rPr>
            <w:bCs/>
            <w:i/>
            <w:vertAlign w:val="subscript"/>
            <w:lang w:val="x-none" w:eastAsia="x-none"/>
          </w:rPr>
          <w:t>h</w:t>
        </w:r>
        <w:r w:rsidR="00D91D70">
          <w:rPr>
            <w:bCs/>
            <w:i/>
            <w:vertAlign w:val="subscript"/>
            <w:lang w:eastAsia="x-none"/>
          </w:rPr>
          <w:t xml:space="preserve"> </w:t>
        </w:r>
        <w:r w:rsidR="00D91D70">
          <w:rPr>
            <w:bCs/>
            <w:lang w:eastAsia="x-none"/>
          </w:rPr>
          <w:t xml:space="preserve"> / (</w:t>
        </w:r>
        <w:r w:rsidR="00D91D70" w:rsidRPr="001E7D75">
          <w:rPr>
            <w:bCs/>
            <w:lang w:val="x-none" w:eastAsia="x-none"/>
          </w:rPr>
          <w:t>RUCMWAMTRUCTOT</w:t>
        </w:r>
        <w:r w:rsidR="00D91D70" w:rsidRPr="001E7D75">
          <w:rPr>
            <w:bCs/>
            <w:lang w:eastAsia="x-none"/>
          </w:rPr>
          <w:t xml:space="preserve"> </w:t>
        </w:r>
        <w:r w:rsidR="00D91D70" w:rsidRPr="001E7D75">
          <w:rPr>
            <w:bCs/>
            <w:i/>
            <w:vertAlign w:val="subscript"/>
            <w:lang w:val="x-none" w:eastAsia="x-none"/>
          </w:rPr>
          <w:t>ruc,</w:t>
        </w:r>
        <w:r w:rsidR="00D91D70" w:rsidRPr="001E7D75">
          <w:rPr>
            <w:bCs/>
            <w:i/>
            <w:vertAlign w:val="subscript"/>
            <w:lang w:eastAsia="x-none"/>
          </w:rPr>
          <w:t xml:space="preserve"> </w:t>
        </w:r>
        <w:r w:rsidR="00D91D70" w:rsidRPr="001E7D75">
          <w:rPr>
            <w:bCs/>
            <w:i/>
            <w:vertAlign w:val="subscript"/>
            <w:lang w:val="x-none" w:eastAsia="x-none"/>
          </w:rPr>
          <w:t>h</w:t>
        </w:r>
        <w:r w:rsidR="00D91D70" w:rsidRPr="001E7D75">
          <w:rPr>
            <w:bCs/>
            <w:lang w:eastAsia="x-none"/>
          </w:rPr>
          <w:t xml:space="preserve"> </w:t>
        </w:r>
        <w:r w:rsidR="00D91D70">
          <w:rPr>
            <w:bCs/>
            <w:lang w:eastAsia="x-none"/>
          </w:rPr>
          <w:t xml:space="preserve">/ </w:t>
        </w:r>
      </w:ins>
      <w:ins w:id="1501" w:author="ERCOT" w:date="2024-02-22T12:57:00Z">
        <w:r w:rsidR="00AE5608" w:rsidRPr="002606D2">
          <w:rPr>
            <w:bCs/>
            <w:lang w:val="x-none" w:eastAsia="x-none"/>
          </w:rPr>
          <w:t>RUCCAPTOT</w:t>
        </w:r>
        <w:r w:rsidR="00AE5608" w:rsidRPr="002606D2">
          <w:rPr>
            <w:bCs/>
            <w:lang w:eastAsia="x-none"/>
          </w:rPr>
          <w:t xml:space="preserve"> </w:t>
        </w:r>
        <w:r w:rsidR="00AE5608" w:rsidRPr="002606D2">
          <w:rPr>
            <w:bCs/>
            <w:i/>
            <w:vertAlign w:val="subscript"/>
            <w:lang w:val="x-none" w:eastAsia="x-none"/>
          </w:rPr>
          <w:t>ruc,</w:t>
        </w:r>
        <w:r w:rsidR="00AE5608" w:rsidRPr="002606D2">
          <w:rPr>
            <w:bCs/>
            <w:i/>
            <w:vertAlign w:val="subscript"/>
            <w:lang w:eastAsia="x-none"/>
          </w:rPr>
          <w:t xml:space="preserve"> </w:t>
        </w:r>
        <w:r w:rsidR="00AE5608" w:rsidRPr="002606D2">
          <w:rPr>
            <w:bCs/>
            <w:i/>
            <w:vertAlign w:val="subscript"/>
            <w:lang w:val="x-none" w:eastAsia="x-none"/>
          </w:rPr>
          <w:t>h</w:t>
        </w:r>
      </w:ins>
      <w:ins w:id="1502" w:author="ERCOT" w:date="2024-02-22T12:58:00Z">
        <w:r w:rsidR="00D91D70">
          <w:rPr>
            <w:bCs/>
            <w:i/>
            <w:vertAlign w:val="subscript"/>
            <w:lang w:eastAsia="x-none"/>
          </w:rPr>
          <w:t xml:space="preserve"> </w:t>
        </w:r>
        <w:r w:rsidR="00D91D70">
          <w:rPr>
            <w:bCs/>
            <w:iCs/>
            <w:lang w:eastAsia="x-none"/>
          </w:rPr>
          <w:t>)</w:t>
        </w:r>
      </w:ins>
    </w:p>
    <w:p w14:paraId="7295745D" w14:textId="51BCA20C" w:rsidR="00AB1CF0" w:rsidRPr="002606D2" w:rsidRDefault="009A2550" w:rsidP="009A2550">
      <w:pPr>
        <w:tabs>
          <w:tab w:val="left" w:pos="1440"/>
          <w:tab w:val="left" w:pos="2340"/>
        </w:tabs>
        <w:spacing w:after="240"/>
        <w:ind w:left="720"/>
        <w:rPr>
          <w:bCs/>
          <w:iCs/>
          <w:lang w:eastAsia="x-none"/>
        </w:rPr>
      </w:pPr>
      <w:del w:id="1503" w:author="ERCOT" w:date="2024-02-22T12:56:00Z">
        <w:r w:rsidRPr="009A2550">
          <w:rPr>
            <w:bCs/>
            <w:lang w:val="x-none" w:eastAsia="x-none"/>
          </w:rPr>
          <w:delText>RUCMWAMTRUCTOT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 xml:space="preserve">h </w:delText>
        </w:r>
        <w:r w:rsidRPr="009A2550">
          <w:rPr>
            <w:bCs/>
            <w:lang w:val="x-none" w:eastAsia="x-none"/>
          </w:rPr>
          <w:tab/>
          <w:delText>=</w:delText>
        </w:r>
        <w:r w:rsidRPr="009A2550">
          <w:rPr>
            <w:bCs/>
            <w:lang w:val="x-none" w:eastAsia="x-none"/>
          </w:rPr>
          <w:tab/>
        </w:r>
        <w:r w:rsidRPr="009A2550">
          <w:rPr>
            <w:bCs/>
            <w:position w:val="-22"/>
            <w:lang w:val="x-none" w:eastAsia="x-none"/>
          </w:rPr>
          <w:object w:dxaOrig="220" w:dyaOrig="460" w14:anchorId="2E5E3C07">
            <v:shape id="_x0000_i1059" type="#_x0000_t75" style="width:5.5pt;height:24pt" o:ole="">
              <v:imagedata r:id="rId50" o:title=""/>
            </v:shape>
            <o:OLEObject Type="Embed" ProgID="Equation.3" ShapeID="_x0000_i1059" DrawAspect="Content" ObjectID="_1779877919" r:id="rId65"/>
          </w:object>
        </w:r>
        <w:r w:rsidRPr="009A2550">
          <w:rPr>
            <w:bCs/>
            <w:position w:val="-18"/>
            <w:lang w:val="x-none" w:eastAsia="x-none"/>
          </w:rPr>
          <w:object w:dxaOrig="220" w:dyaOrig="420" w14:anchorId="7031941C">
            <v:shape id="_x0000_i1060" type="#_x0000_t75" style="width:5.5pt;height:24pt" o:ole="">
              <v:imagedata r:id="rId52" o:title=""/>
            </v:shape>
            <o:OLEObject Type="Embed" ProgID="Equation.3" ShapeID="_x0000_i1060" DrawAspect="Content" ObjectID="_1779877920" r:id="rId66"/>
          </w:object>
        </w:r>
        <w:r w:rsidRPr="009A2550">
          <w:rPr>
            <w:bCs/>
            <w:lang w:val="x-none" w:eastAsia="x-none"/>
          </w:rPr>
          <w:delText>RUCMWAMT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q,</w:delText>
        </w:r>
        <w:r w:rsidRPr="009A2550">
          <w:rPr>
            <w:bCs/>
            <w:i/>
            <w:vertAlign w:val="subscript"/>
            <w:lang w:eastAsia="x-none"/>
          </w:rPr>
          <w:delText xml:space="preserve"> </w:delText>
        </w:r>
        <w:r w:rsidRPr="009A2550">
          <w:rPr>
            <w:bCs/>
            <w:i/>
            <w:vertAlign w:val="subscript"/>
            <w:lang w:val="x-none" w:eastAsia="x-none"/>
          </w:rPr>
          <w:delText>r,</w:delText>
        </w:r>
        <w:r w:rsidRPr="009A2550">
          <w:rPr>
            <w:bCs/>
            <w:i/>
            <w:vertAlign w:val="subscript"/>
            <w:lang w:eastAsia="x-none"/>
          </w:rPr>
          <w:delText xml:space="preserve"> </w:delText>
        </w:r>
        <w:r w:rsidRPr="009A2550">
          <w:rPr>
            <w:bCs/>
            <w:i/>
            <w:vertAlign w:val="subscript"/>
            <w:lang w:val="x-none" w:eastAsia="x-none"/>
          </w:rPr>
          <w:delText>h</w:delText>
        </w:r>
        <w:r w:rsidR="00F27E32" w:rsidRPr="009A2550" w:rsidDel="001907FE">
          <w:rPr>
            <w:bCs/>
            <w:lang w:val="x-none" w:eastAsia="x-none"/>
          </w:rPr>
          <w:fldChar w:fldCharType="begin"/>
        </w:r>
        <w:r w:rsidR="001C6649">
          <w:rPr>
            <w:bCs/>
            <w:lang w:val="x-none" w:eastAsia="x-none"/>
          </w:rPr>
          <w:fldChar w:fldCharType="separate"/>
        </w:r>
        <w:r w:rsidR="00F27E32" w:rsidRPr="009A2550" w:rsidDel="001907FE">
          <w:rPr>
            <w:bCs/>
            <w:lang w:val="x-none" w:eastAsia="x-none"/>
          </w:rPr>
          <w:fldChar w:fldCharType="end"/>
        </w:r>
        <w:r w:rsidR="00B81324" w:rsidRPr="00127C46" w:rsidDel="001907FE">
          <w:fldChar w:fldCharType="begin"/>
        </w:r>
        <w:r w:rsidR="001C6649">
          <w:fldChar w:fldCharType="separate"/>
        </w:r>
        <w:r w:rsidR="00B81324" w:rsidRPr="00127C46" w:rsidDel="001907FE">
          <w:fldChar w:fldCharType="end"/>
        </w:r>
      </w:del>
    </w:p>
    <w:p w14:paraId="516F7E0B" w14:textId="38147708" w:rsidR="009A2550" w:rsidRPr="009A2550" w:rsidRDefault="009A2550" w:rsidP="009A2550">
      <w:pPr>
        <w:tabs>
          <w:tab w:val="left" w:pos="1440"/>
          <w:tab w:val="left" w:pos="2340"/>
        </w:tabs>
        <w:spacing w:after="240"/>
        <w:ind w:left="720"/>
        <w:rPr>
          <w:bCs/>
          <w:lang w:val="x-none" w:eastAsia="x-none"/>
        </w:rPr>
      </w:pPr>
      <w:del w:id="1504" w:author="ERCOT" w:date="2024-02-22T12:56:00Z">
        <w:r w:rsidRPr="009A2550">
          <w:rPr>
            <w:bCs/>
            <w:lang w:val="x-none" w:eastAsia="x-none"/>
          </w:rPr>
          <w:delText>RUCCAPTOT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lang w:val="x-none" w:eastAsia="x-none"/>
          </w:rPr>
          <w:tab/>
          <w:delText xml:space="preserve">    </w:delText>
        </w:r>
        <w:r w:rsidRPr="009A2550">
          <w:rPr>
            <w:bCs/>
            <w:lang w:val="x-none" w:eastAsia="x-none"/>
          </w:rPr>
          <w:tab/>
        </w:r>
        <w:r w:rsidRPr="009A2550">
          <w:rPr>
            <w:bCs/>
            <w:lang w:val="x-none" w:eastAsia="x-none"/>
          </w:rPr>
          <w:tab/>
          <w:delText xml:space="preserve"> =</w:delText>
        </w:r>
        <w:r w:rsidRPr="009A2550">
          <w:rPr>
            <w:bCs/>
            <w:lang w:val="x-none" w:eastAsia="x-none"/>
          </w:rPr>
          <w:tab/>
        </w:r>
        <w:r w:rsidRPr="009A2550">
          <w:rPr>
            <w:bCs/>
            <w:position w:val="-18"/>
            <w:lang w:val="x-none" w:eastAsia="x-none"/>
          </w:rPr>
          <w:object w:dxaOrig="220" w:dyaOrig="420" w14:anchorId="390BDF86">
            <v:shape id="_x0000_i1061" type="#_x0000_t75" style="width:5.5pt;height:24pt" o:ole="">
              <v:imagedata r:id="rId54" o:title=""/>
            </v:shape>
            <o:OLEObject Type="Embed" ProgID="Equation.3" ShapeID="_x0000_i1061" DrawAspect="Content" ObjectID="_1779877921" r:id="rId67"/>
          </w:object>
        </w:r>
        <w:r w:rsidRPr="009A2550">
          <w:rPr>
            <w:bCs/>
            <w:lang w:eastAsia="x-none"/>
          </w:rPr>
          <w:delText>(</w:delText>
        </w:r>
        <w:r w:rsidRPr="009A2550">
          <w:rPr>
            <w:bCs/>
            <w:lang w:val="x-none" w:eastAsia="x-none"/>
          </w:rPr>
          <w:delText>HSL</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i/>
            <w:vertAlign w:val="subscript"/>
            <w:lang w:eastAsia="x-none"/>
          </w:rPr>
          <w:delText xml:space="preserve"> </w:delText>
        </w:r>
        <w:r w:rsidRPr="009A2550">
          <w:rPr>
            <w:bCs/>
            <w:i/>
            <w:vertAlign w:val="subscript"/>
            <w:lang w:val="x-none" w:eastAsia="x-none"/>
          </w:rPr>
          <w:delText>r</w:delText>
        </w:r>
        <w:r w:rsidRPr="009A2550">
          <w:rPr>
            <w:bCs/>
            <w:lang w:val="x-none" w:eastAsia="x-none"/>
          </w:rPr>
          <w:delText xml:space="preserve"> – HSL</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i/>
            <w:vertAlign w:val="subscript"/>
            <w:lang w:eastAsia="x-none"/>
          </w:rPr>
          <w:delText xml:space="preserve"> </w:delText>
        </w:r>
        <w:r w:rsidRPr="009A2550">
          <w:rPr>
            <w:bCs/>
            <w:i/>
            <w:vertAlign w:val="subscript"/>
            <w:lang w:val="x-none" w:eastAsia="x-none"/>
          </w:rPr>
          <w:delText>beforeCCGR</w:delText>
        </w:r>
        <w:r w:rsidRPr="009A2550">
          <w:rPr>
            <w:bCs/>
            <w:lang w:val="x-none" w:eastAsia="x-none"/>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2550" w:rsidRPr="009A2550" w:rsidDel="002606D2" w14:paraId="19F3064B" w14:textId="0B775B05" w:rsidTr="002606D2">
        <w:trPr>
          <w:trHeight w:val="386"/>
          <w:del w:id="1505" w:author="ERCOT" w:date="2024-03-19T11:26:00Z"/>
        </w:trPr>
        <w:tc>
          <w:tcPr>
            <w:tcW w:w="9350" w:type="dxa"/>
            <w:shd w:val="pct12" w:color="auto" w:fill="auto"/>
          </w:tcPr>
          <w:p w14:paraId="3D43484F" w14:textId="0EE5E5D2" w:rsidR="009A2550" w:rsidRPr="009A2550" w:rsidDel="002606D2" w:rsidRDefault="009A2550" w:rsidP="009A2550">
            <w:pPr>
              <w:spacing w:after="240"/>
              <w:rPr>
                <w:del w:id="1506" w:author="ERCOT" w:date="2024-03-19T11:26:00Z"/>
                <w:b/>
                <w:i/>
                <w:iCs/>
                <w:szCs w:val="20"/>
              </w:rPr>
            </w:pPr>
            <w:del w:id="1507" w:author="ERCOT" w:date="2024-03-19T11:26:00Z">
              <w:r w:rsidRPr="009A2550" w:rsidDel="002606D2">
                <w:rPr>
                  <w:b/>
                  <w:i/>
                  <w:iCs/>
                  <w:szCs w:val="20"/>
                </w:rPr>
                <w:delText>[NPRR1139:  Replace the formula “RUCCAPTOT</w:delText>
              </w:r>
              <w:r w:rsidRPr="009A2550" w:rsidDel="002606D2">
                <w:rPr>
                  <w:b/>
                  <w:i/>
                  <w:iCs/>
                  <w:szCs w:val="20"/>
                  <w:vertAlign w:val="subscript"/>
                </w:rPr>
                <w:delText xml:space="preserve"> ruc, h</w:delText>
              </w:r>
              <w:r w:rsidRPr="009A2550" w:rsidDel="002606D2">
                <w:rPr>
                  <w:b/>
                  <w:i/>
                  <w:iCs/>
                  <w:szCs w:val="20"/>
                </w:rPr>
                <w:delText>” above with the following upon system implementation:]</w:delText>
              </w:r>
            </w:del>
          </w:p>
          <w:p w14:paraId="5939D025" w14:textId="45B9FEF8" w:rsidR="009A2550" w:rsidRPr="009A2550" w:rsidDel="002606D2" w:rsidRDefault="009A2550" w:rsidP="009A2550">
            <w:pPr>
              <w:tabs>
                <w:tab w:val="left" w:pos="2340"/>
                <w:tab w:val="left" w:pos="3420"/>
              </w:tabs>
              <w:spacing w:after="240"/>
              <w:ind w:left="3420" w:hanging="2700"/>
              <w:rPr>
                <w:del w:id="1508" w:author="ERCOT" w:date="2024-03-19T11:26:00Z"/>
                <w:bCs/>
                <w:szCs w:val="20"/>
              </w:rPr>
            </w:pPr>
            <w:del w:id="1509" w:author="ERCOT" w:date="2024-03-19T11:26:00Z">
              <w:r w:rsidRPr="009A2550" w:rsidDel="002606D2">
                <w:rPr>
                  <w:bCs/>
                  <w:szCs w:val="20"/>
                </w:rPr>
                <w:delText xml:space="preserve">RUCCAPTOT </w:delText>
              </w:r>
              <w:r w:rsidRPr="009A2550" w:rsidDel="002606D2">
                <w:rPr>
                  <w:bCs/>
                  <w:i/>
                  <w:szCs w:val="20"/>
                  <w:vertAlign w:val="subscript"/>
                </w:rPr>
                <w:delText>ruc, h</w:delText>
              </w:r>
              <w:r w:rsidRPr="009A2550" w:rsidDel="002606D2">
                <w:rPr>
                  <w:bCs/>
                  <w:szCs w:val="20"/>
                </w:rPr>
                <w:tab/>
                <w:delText xml:space="preserve">     =</w:delText>
              </w:r>
              <w:r w:rsidRPr="009A2550" w:rsidDel="002606D2">
                <w:rPr>
                  <w:bCs/>
                  <w:szCs w:val="20"/>
                </w:rPr>
                <w:tab/>
              </w:r>
              <w:r w:rsidRPr="009A2550" w:rsidDel="002606D2">
                <w:rPr>
                  <w:bCs/>
                  <w:position w:val="-18"/>
                  <w:szCs w:val="20"/>
                </w:rPr>
                <w:object w:dxaOrig="220" w:dyaOrig="420" w14:anchorId="178ADA25">
                  <v:shape id="_x0000_i1062" type="#_x0000_t75" style="width:12pt;height:24pt" o:ole="">
                    <v:imagedata r:id="rId54" o:title=""/>
                  </v:shape>
                  <o:OLEObject Type="Embed" ProgID="Equation.3" ShapeID="_x0000_i1062" DrawAspect="Content" ObjectID="_1779877922" r:id="rId68"/>
                </w:object>
              </w:r>
              <w:r w:rsidRPr="009A2550" w:rsidDel="002606D2">
                <w:rPr>
                  <w:bCs/>
                  <w:szCs w:val="20"/>
                </w:rPr>
                <w:delText xml:space="preserve">(RUCHSL </w:delText>
              </w:r>
              <w:r w:rsidRPr="009A2550" w:rsidDel="002606D2">
                <w:rPr>
                  <w:bCs/>
                  <w:i/>
                  <w:szCs w:val="20"/>
                  <w:vertAlign w:val="subscript"/>
                </w:rPr>
                <w:delText>ruc, h, r</w:delText>
              </w:r>
              <w:r w:rsidRPr="009A2550" w:rsidDel="002606D2">
                <w:rPr>
                  <w:bCs/>
                  <w:szCs w:val="20"/>
                </w:rPr>
                <w:delText xml:space="preserve"> – RUCHSL </w:delText>
              </w:r>
              <w:r w:rsidRPr="009A2550" w:rsidDel="002606D2">
                <w:rPr>
                  <w:bCs/>
                  <w:i/>
                  <w:szCs w:val="20"/>
                  <w:vertAlign w:val="subscript"/>
                </w:rPr>
                <w:delText>ruc, h, beforeCCGR</w:delText>
              </w:r>
              <w:r w:rsidRPr="009A2550" w:rsidDel="002606D2">
                <w:rPr>
                  <w:bCs/>
                  <w:szCs w:val="20"/>
                </w:rPr>
                <w:delText>)</w:delText>
              </w:r>
            </w:del>
          </w:p>
        </w:tc>
      </w:tr>
    </w:tbl>
    <w:p w14:paraId="1B451F79" w14:textId="346D3C27" w:rsidR="009A2550" w:rsidRPr="009A2550" w:rsidRDefault="009A2550" w:rsidP="009A2550">
      <w:pPr>
        <w:spacing w:before="240"/>
        <w:rPr>
          <w:iCs/>
          <w:szCs w:val="20"/>
        </w:rPr>
      </w:pPr>
      <w:r w:rsidRPr="009A2550">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7"/>
        <w:gridCol w:w="640"/>
        <w:gridCol w:w="6025"/>
      </w:tblGrid>
      <w:tr w:rsidR="009A2550" w:rsidRPr="009A2550" w14:paraId="01073C6D" w14:textId="77777777" w:rsidTr="00FE06EF">
        <w:trPr>
          <w:tblHeader/>
        </w:trPr>
        <w:tc>
          <w:tcPr>
            <w:tcW w:w="1437" w:type="pct"/>
          </w:tcPr>
          <w:p w14:paraId="45D52F96" w14:textId="77777777" w:rsidR="009A2550" w:rsidRPr="009A2550" w:rsidRDefault="009A2550" w:rsidP="009A2550">
            <w:pPr>
              <w:spacing w:after="120"/>
              <w:rPr>
                <w:b/>
                <w:iCs/>
                <w:sz w:val="20"/>
                <w:szCs w:val="20"/>
              </w:rPr>
            </w:pPr>
            <w:r w:rsidRPr="009A2550">
              <w:rPr>
                <w:b/>
                <w:iCs/>
                <w:sz w:val="20"/>
                <w:szCs w:val="20"/>
              </w:rPr>
              <w:lastRenderedPageBreak/>
              <w:t>Variable</w:t>
            </w:r>
          </w:p>
        </w:tc>
        <w:tc>
          <w:tcPr>
            <w:tcW w:w="342" w:type="pct"/>
          </w:tcPr>
          <w:p w14:paraId="1E8F6409" w14:textId="77777777" w:rsidR="009A2550" w:rsidRPr="009A2550" w:rsidRDefault="009A2550" w:rsidP="009A2550">
            <w:pPr>
              <w:spacing w:after="120"/>
              <w:jc w:val="center"/>
              <w:rPr>
                <w:b/>
                <w:iCs/>
                <w:sz w:val="20"/>
                <w:szCs w:val="20"/>
              </w:rPr>
            </w:pPr>
            <w:r w:rsidRPr="009A2550">
              <w:rPr>
                <w:b/>
                <w:iCs/>
                <w:sz w:val="20"/>
                <w:szCs w:val="20"/>
              </w:rPr>
              <w:t>Unit</w:t>
            </w:r>
          </w:p>
        </w:tc>
        <w:tc>
          <w:tcPr>
            <w:tcW w:w="3221" w:type="pct"/>
          </w:tcPr>
          <w:p w14:paraId="7DFD7F3D" w14:textId="77777777" w:rsidR="009A2550" w:rsidRPr="009A2550" w:rsidRDefault="009A2550" w:rsidP="009A2550">
            <w:pPr>
              <w:spacing w:after="120"/>
              <w:rPr>
                <w:b/>
                <w:iCs/>
                <w:sz w:val="20"/>
                <w:szCs w:val="20"/>
              </w:rPr>
            </w:pPr>
            <w:r w:rsidRPr="009A2550">
              <w:rPr>
                <w:b/>
                <w:iCs/>
                <w:sz w:val="20"/>
                <w:szCs w:val="20"/>
              </w:rPr>
              <w:t>Definition</w:t>
            </w:r>
          </w:p>
        </w:tc>
      </w:tr>
      <w:tr w:rsidR="009A2550" w:rsidRPr="009A2550" w14:paraId="7466B519" w14:textId="77777777" w:rsidTr="00FE06EF">
        <w:tc>
          <w:tcPr>
            <w:tcW w:w="1437" w:type="pct"/>
          </w:tcPr>
          <w:p w14:paraId="0DA5DF6B" w14:textId="77777777" w:rsidR="009A2550" w:rsidRPr="009A2550" w:rsidRDefault="009A2550" w:rsidP="009A2550">
            <w:pPr>
              <w:spacing w:after="60"/>
              <w:rPr>
                <w:iCs/>
                <w:sz w:val="20"/>
                <w:szCs w:val="20"/>
              </w:rPr>
            </w:pPr>
            <w:r w:rsidRPr="009A2550">
              <w:rPr>
                <w:iCs/>
                <w:sz w:val="20"/>
                <w:szCs w:val="20"/>
              </w:rPr>
              <w:t xml:space="preserve">RUCCSAMT </w:t>
            </w:r>
            <w:r w:rsidRPr="009A2550">
              <w:rPr>
                <w:i/>
                <w:iCs/>
                <w:sz w:val="20"/>
                <w:szCs w:val="20"/>
                <w:vertAlign w:val="subscript"/>
              </w:rPr>
              <w:t>ruc, i, q</w:t>
            </w:r>
          </w:p>
        </w:tc>
        <w:tc>
          <w:tcPr>
            <w:tcW w:w="342" w:type="pct"/>
          </w:tcPr>
          <w:p w14:paraId="2F78B9BB" w14:textId="77777777" w:rsidR="009A2550" w:rsidRPr="009A2550" w:rsidRDefault="009A2550" w:rsidP="009A2550">
            <w:pPr>
              <w:spacing w:after="60"/>
              <w:jc w:val="center"/>
              <w:rPr>
                <w:iCs/>
                <w:sz w:val="20"/>
                <w:szCs w:val="20"/>
              </w:rPr>
            </w:pPr>
            <w:r w:rsidRPr="009A2550">
              <w:rPr>
                <w:iCs/>
                <w:sz w:val="20"/>
                <w:szCs w:val="20"/>
              </w:rPr>
              <w:t>$</w:t>
            </w:r>
          </w:p>
        </w:tc>
        <w:tc>
          <w:tcPr>
            <w:tcW w:w="3221" w:type="pct"/>
          </w:tcPr>
          <w:p w14:paraId="457A0034" w14:textId="5DDB813D" w:rsidR="009A2550" w:rsidRPr="009A2550" w:rsidRDefault="009A2550" w:rsidP="009A2550">
            <w:pPr>
              <w:spacing w:after="60"/>
              <w:rPr>
                <w:iCs/>
                <w:sz w:val="20"/>
                <w:szCs w:val="20"/>
              </w:rPr>
            </w:pPr>
            <w:r w:rsidRPr="009A2550">
              <w:rPr>
                <w:i/>
                <w:iCs/>
                <w:sz w:val="20"/>
                <w:szCs w:val="20"/>
              </w:rPr>
              <w:t>RUC Capacity-Short Amount</w:t>
            </w:r>
            <w:r w:rsidRPr="009A2550">
              <w:rPr>
                <w:iCs/>
                <w:sz w:val="20"/>
                <w:szCs w:val="20"/>
              </w:rPr>
              <w:t xml:space="preserve">—The charge to a QSE </w:t>
            </w:r>
            <w:r w:rsidRPr="009A2550">
              <w:rPr>
                <w:i/>
                <w:iCs/>
                <w:sz w:val="20"/>
                <w:szCs w:val="20"/>
              </w:rPr>
              <w:t>q</w:t>
            </w:r>
            <w:r w:rsidRPr="009A2550">
              <w:rPr>
                <w:iCs/>
                <w:sz w:val="20"/>
                <w:szCs w:val="20"/>
              </w:rPr>
              <w:t xml:space="preserve">, due to capacity shortfall for a particular RUC process </w:t>
            </w:r>
            <w:r w:rsidRPr="009A2550">
              <w:rPr>
                <w:i/>
                <w:iCs/>
                <w:sz w:val="20"/>
                <w:szCs w:val="20"/>
              </w:rPr>
              <w:t>ruc</w:t>
            </w:r>
            <w:r w:rsidRPr="009A2550">
              <w:rPr>
                <w:iCs/>
                <w:sz w:val="20"/>
                <w:szCs w:val="20"/>
              </w:rPr>
              <w:t>, for the 15-minute Settlement Interval</w:t>
            </w:r>
            <w:r w:rsidRPr="009A2550">
              <w:rPr>
                <w:i/>
                <w:iCs/>
                <w:sz w:val="20"/>
                <w:szCs w:val="20"/>
              </w:rPr>
              <w:t xml:space="preserve"> i</w:t>
            </w:r>
            <w:r w:rsidRPr="009A2550">
              <w:rPr>
                <w:iCs/>
                <w:sz w:val="20"/>
                <w:szCs w:val="20"/>
              </w:rPr>
              <w:t>.</w:t>
            </w:r>
          </w:p>
        </w:tc>
      </w:tr>
      <w:tr w:rsidR="009A2550" w:rsidRPr="009A2550" w14:paraId="3476862C" w14:textId="77777777" w:rsidTr="00FE06EF">
        <w:tc>
          <w:tcPr>
            <w:tcW w:w="1437" w:type="pct"/>
          </w:tcPr>
          <w:p w14:paraId="233E7F50" w14:textId="77777777" w:rsidR="009A2550" w:rsidRPr="009A2550" w:rsidRDefault="009A2550" w:rsidP="009A2550">
            <w:pPr>
              <w:spacing w:after="60"/>
              <w:rPr>
                <w:iCs/>
                <w:sz w:val="20"/>
                <w:szCs w:val="20"/>
              </w:rPr>
            </w:pPr>
            <w:r w:rsidRPr="009A2550">
              <w:rPr>
                <w:iCs/>
                <w:sz w:val="20"/>
                <w:szCs w:val="20"/>
              </w:rPr>
              <w:t xml:space="preserve">RUCMWAMTRUCTOT </w:t>
            </w:r>
            <w:r w:rsidRPr="009A2550">
              <w:rPr>
                <w:i/>
                <w:iCs/>
                <w:sz w:val="20"/>
                <w:szCs w:val="20"/>
                <w:vertAlign w:val="subscript"/>
              </w:rPr>
              <w:t>ruc, h</w:t>
            </w:r>
          </w:p>
        </w:tc>
        <w:tc>
          <w:tcPr>
            <w:tcW w:w="342" w:type="pct"/>
          </w:tcPr>
          <w:p w14:paraId="2FA6E406" w14:textId="77777777" w:rsidR="009A2550" w:rsidRPr="009A2550" w:rsidRDefault="009A2550" w:rsidP="009A2550">
            <w:pPr>
              <w:spacing w:after="60"/>
              <w:jc w:val="center"/>
              <w:rPr>
                <w:iCs/>
                <w:sz w:val="20"/>
                <w:szCs w:val="20"/>
              </w:rPr>
            </w:pPr>
            <w:r w:rsidRPr="009A2550">
              <w:rPr>
                <w:iCs/>
                <w:sz w:val="20"/>
                <w:szCs w:val="20"/>
              </w:rPr>
              <w:t>$</w:t>
            </w:r>
          </w:p>
        </w:tc>
        <w:tc>
          <w:tcPr>
            <w:tcW w:w="3221" w:type="pct"/>
          </w:tcPr>
          <w:p w14:paraId="30868A5B" w14:textId="77777777" w:rsidR="009A2550" w:rsidRPr="009A2550" w:rsidRDefault="009A2550" w:rsidP="009A2550">
            <w:pPr>
              <w:spacing w:after="60"/>
              <w:rPr>
                <w:iCs/>
                <w:sz w:val="20"/>
                <w:szCs w:val="20"/>
              </w:rPr>
            </w:pPr>
            <w:r w:rsidRPr="009A2550">
              <w:rPr>
                <w:i/>
                <w:iCs/>
                <w:sz w:val="20"/>
                <w:szCs w:val="20"/>
              </w:rPr>
              <w:t>RUC Make-Whole Amount Total per RUC</w:t>
            </w:r>
            <w:r w:rsidRPr="009A2550">
              <w:rPr>
                <w:iCs/>
                <w:sz w:val="20"/>
                <w:szCs w:val="20"/>
              </w:rPr>
              <w:t>—The sum of RUC Make-Whole Payments for a particular RUC process</w:t>
            </w:r>
            <w:r w:rsidRPr="009A2550">
              <w:rPr>
                <w:i/>
                <w:iCs/>
                <w:sz w:val="20"/>
                <w:szCs w:val="20"/>
              </w:rPr>
              <w:t xml:space="preserve"> ruc</w:t>
            </w:r>
            <w:r w:rsidRPr="009A2550">
              <w:rPr>
                <w:iCs/>
                <w:sz w:val="20"/>
                <w:szCs w:val="20"/>
              </w:rPr>
              <w:t xml:space="preserve">, including amounts for RMR Units, for the hour </w:t>
            </w:r>
            <w:r w:rsidRPr="009A2550">
              <w:rPr>
                <w:i/>
                <w:iCs/>
                <w:sz w:val="20"/>
                <w:szCs w:val="20"/>
              </w:rPr>
              <w:t>h</w:t>
            </w:r>
            <w:r w:rsidRPr="009A2550">
              <w:rPr>
                <w:iCs/>
                <w:sz w:val="20"/>
                <w:szCs w:val="20"/>
              </w:rPr>
              <w:t xml:space="preserve"> that includes the 15-minute Settlement Interval.</w:t>
            </w:r>
          </w:p>
        </w:tc>
      </w:tr>
      <w:tr w:rsidR="009A2550" w:rsidRPr="009A2550" w14:paraId="0384F2DB" w14:textId="77777777" w:rsidTr="00FE06EF">
        <w:trPr>
          <w:del w:id="1510" w:author="ERCOT" w:date="2024-02-22T12:59:00Z"/>
        </w:trPr>
        <w:tc>
          <w:tcPr>
            <w:tcW w:w="1437" w:type="pct"/>
          </w:tcPr>
          <w:p w14:paraId="420619E7" w14:textId="52D8052F" w:rsidR="009A2550" w:rsidRPr="009A2550" w:rsidRDefault="009A2550" w:rsidP="009A2550">
            <w:pPr>
              <w:spacing w:after="60"/>
              <w:rPr>
                <w:del w:id="1511" w:author="ERCOT" w:date="2024-02-22T12:59:00Z"/>
                <w:iCs/>
                <w:sz w:val="20"/>
                <w:szCs w:val="20"/>
              </w:rPr>
            </w:pPr>
            <w:del w:id="1512" w:author="ERCOT" w:date="2024-02-22T12:59:00Z">
              <w:r w:rsidRPr="009A2550">
                <w:rPr>
                  <w:iCs/>
                  <w:sz w:val="20"/>
                  <w:szCs w:val="20"/>
                </w:rPr>
                <w:delText xml:space="preserve">RUCMWAMT </w:delText>
              </w:r>
              <w:r w:rsidRPr="009A2550">
                <w:rPr>
                  <w:i/>
                  <w:iCs/>
                  <w:sz w:val="20"/>
                  <w:szCs w:val="20"/>
                  <w:vertAlign w:val="subscript"/>
                </w:rPr>
                <w:delText>ruc, q, r, h</w:delText>
              </w:r>
            </w:del>
          </w:p>
        </w:tc>
        <w:tc>
          <w:tcPr>
            <w:tcW w:w="342" w:type="pct"/>
          </w:tcPr>
          <w:p w14:paraId="7F1C9D8A" w14:textId="2885D88F" w:rsidR="009A2550" w:rsidRPr="009A2550" w:rsidRDefault="009A2550" w:rsidP="009A2550">
            <w:pPr>
              <w:spacing w:after="60"/>
              <w:jc w:val="center"/>
              <w:rPr>
                <w:del w:id="1513" w:author="ERCOT" w:date="2024-02-22T12:59:00Z"/>
                <w:iCs/>
                <w:sz w:val="20"/>
                <w:szCs w:val="20"/>
              </w:rPr>
            </w:pPr>
            <w:del w:id="1514" w:author="ERCOT" w:date="2024-02-22T12:59:00Z">
              <w:r w:rsidRPr="009A2550">
                <w:rPr>
                  <w:iCs/>
                  <w:sz w:val="20"/>
                  <w:szCs w:val="20"/>
                </w:rPr>
                <w:delText>$</w:delText>
              </w:r>
            </w:del>
          </w:p>
        </w:tc>
        <w:tc>
          <w:tcPr>
            <w:tcW w:w="3221" w:type="pct"/>
          </w:tcPr>
          <w:p w14:paraId="07D4A32F" w14:textId="578C9DFB" w:rsidR="009A2550" w:rsidRPr="009A2550" w:rsidRDefault="009A2550" w:rsidP="009A2550">
            <w:pPr>
              <w:spacing w:after="60"/>
              <w:rPr>
                <w:del w:id="1515" w:author="ERCOT" w:date="2024-02-22T12:59:00Z"/>
                <w:iCs/>
                <w:sz w:val="20"/>
                <w:szCs w:val="20"/>
              </w:rPr>
            </w:pPr>
            <w:del w:id="1516" w:author="ERCOT" w:date="2024-02-22T12:59:00Z">
              <w:r w:rsidRPr="009A2550">
                <w:rPr>
                  <w:i/>
                  <w:iCs/>
                  <w:sz w:val="20"/>
                  <w:szCs w:val="20"/>
                </w:rPr>
                <w:delText>RUC Make-Whole Payment</w:delText>
              </w:r>
              <w:r w:rsidRPr="009A2550">
                <w:rPr>
                  <w:iCs/>
                  <w:sz w:val="20"/>
                  <w:szCs w:val="20"/>
                </w:rPr>
                <w:delText xml:space="preserve">—The RUC Make-Whole Payment to the QSE </w:delText>
              </w:r>
              <w:r w:rsidRPr="009A2550">
                <w:rPr>
                  <w:i/>
                  <w:iCs/>
                  <w:sz w:val="20"/>
                  <w:szCs w:val="20"/>
                </w:rPr>
                <w:delText>q</w:delText>
              </w:r>
              <w:r w:rsidRPr="009A2550">
                <w:rPr>
                  <w:iCs/>
                  <w:sz w:val="20"/>
                  <w:szCs w:val="20"/>
                </w:rPr>
                <w:delText xml:space="preserve"> for Resource </w:delText>
              </w:r>
              <w:r w:rsidRPr="009A2550">
                <w:rPr>
                  <w:i/>
                  <w:iCs/>
                  <w:sz w:val="20"/>
                  <w:szCs w:val="20"/>
                </w:rPr>
                <w:delText>r</w:delText>
              </w:r>
              <w:r w:rsidRPr="009A2550">
                <w:rPr>
                  <w:iCs/>
                  <w:sz w:val="20"/>
                  <w:szCs w:val="20"/>
                </w:rPr>
                <w:delText>, for a particular RUC process</w:delText>
              </w:r>
              <w:r w:rsidRPr="009A2550">
                <w:rPr>
                  <w:i/>
                  <w:iCs/>
                  <w:sz w:val="20"/>
                  <w:szCs w:val="20"/>
                </w:rPr>
                <w:delText xml:space="preserve"> ruc</w:delText>
              </w:r>
              <w:r w:rsidRPr="009A2550">
                <w:rPr>
                  <w:iCs/>
                  <w:sz w:val="20"/>
                  <w:szCs w:val="20"/>
                </w:rPr>
                <w:delText xml:space="preserve">, for the hour </w:delText>
              </w:r>
              <w:r w:rsidRPr="009A2550">
                <w:rPr>
                  <w:i/>
                  <w:iCs/>
                  <w:sz w:val="20"/>
                  <w:szCs w:val="20"/>
                </w:rPr>
                <w:delText>h</w:delText>
              </w:r>
              <w:r w:rsidRPr="009A2550">
                <w:rPr>
                  <w:iCs/>
                  <w:sz w:val="20"/>
                  <w:szCs w:val="20"/>
                </w:rPr>
                <w:delText xml:space="preserve"> that includes the 15-minute Settlement Interval.  See Section 5.7.1, RUC Make-Whole Payment.  When one or more Combined Cycle Generation Resources are committed by RUC, payment is made to the Combined Cycle Train for all RUC-committed Combine</w:delText>
              </w:r>
            </w:del>
            <w:del w:id="1517" w:author="ERCOT" w:date="2024-03-19T09:02:00Z">
              <w:r w:rsidRPr="009A2550" w:rsidDel="00A25A6F">
                <w:rPr>
                  <w:iCs/>
                  <w:sz w:val="20"/>
                  <w:szCs w:val="20"/>
                </w:rPr>
                <w:delText>d</w:delText>
              </w:r>
            </w:del>
            <w:del w:id="1518" w:author="ERCOT" w:date="2024-02-22T12:59:00Z">
              <w:r w:rsidRPr="009A2550">
                <w:rPr>
                  <w:iCs/>
                  <w:sz w:val="20"/>
                  <w:szCs w:val="20"/>
                </w:rPr>
                <w:delText xml:space="preserve"> Cycle Generation Resources.</w:delText>
              </w:r>
            </w:del>
          </w:p>
        </w:tc>
      </w:tr>
      <w:tr w:rsidR="009A2550" w:rsidRPr="009A2550" w14:paraId="402E3887" w14:textId="77777777" w:rsidTr="00FE06EF">
        <w:tc>
          <w:tcPr>
            <w:tcW w:w="1437" w:type="pct"/>
          </w:tcPr>
          <w:p w14:paraId="1E65788D" w14:textId="77777777" w:rsidR="009A2550" w:rsidRPr="009A2550" w:rsidRDefault="009A2550" w:rsidP="009A2550">
            <w:pPr>
              <w:spacing w:after="60"/>
              <w:rPr>
                <w:iCs/>
                <w:sz w:val="20"/>
                <w:szCs w:val="20"/>
              </w:rPr>
            </w:pPr>
            <w:r w:rsidRPr="009A2550">
              <w:rPr>
                <w:iCs/>
                <w:sz w:val="20"/>
                <w:szCs w:val="20"/>
              </w:rPr>
              <w:t xml:space="preserve">RUCSFRS </w:t>
            </w:r>
            <w:r w:rsidRPr="009A2550">
              <w:rPr>
                <w:i/>
                <w:iCs/>
                <w:sz w:val="20"/>
                <w:szCs w:val="20"/>
                <w:vertAlign w:val="subscript"/>
              </w:rPr>
              <w:t>ruc, i, q</w:t>
            </w:r>
          </w:p>
        </w:tc>
        <w:tc>
          <w:tcPr>
            <w:tcW w:w="342" w:type="pct"/>
          </w:tcPr>
          <w:p w14:paraId="35CE8D85"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5017E80E" w14:textId="76816F38" w:rsidR="009A2550" w:rsidRPr="009A2550" w:rsidRDefault="009A2550" w:rsidP="009A2550">
            <w:pPr>
              <w:spacing w:after="60"/>
              <w:rPr>
                <w:iCs/>
                <w:sz w:val="20"/>
                <w:szCs w:val="20"/>
              </w:rPr>
            </w:pPr>
            <w:r w:rsidRPr="009A2550">
              <w:rPr>
                <w:i/>
                <w:iCs/>
                <w:sz w:val="20"/>
                <w:szCs w:val="20"/>
              </w:rPr>
              <w:t>RUC Shortfall Ratio Share</w:t>
            </w:r>
            <w:r w:rsidRPr="009A2550">
              <w:rPr>
                <w:iCs/>
                <w:sz w:val="20"/>
                <w:szCs w:val="20"/>
              </w:rPr>
              <w:t>—The ratio of the QSE</w:t>
            </w:r>
            <w:r w:rsidRPr="009A2550">
              <w:rPr>
                <w:i/>
                <w:iCs/>
                <w:sz w:val="20"/>
                <w:szCs w:val="20"/>
              </w:rPr>
              <w:t xml:space="preserve"> q</w:t>
            </w:r>
            <w:r w:rsidRPr="009A2550">
              <w:rPr>
                <w:iCs/>
                <w:sz w:val="20"/>
                <w:szCs w:val="20"/>
              </w:rPr>
              <w:t>’s capacity shortfall to the sum of all QSEs’ capacity shortfalls for a particular RUC process</w:t>
            </w:r>
            <w:r w:rsidRPr="009A2550">
              <w:rPr>
                <w:i/>
                <w:iCs/>
                <w:sz w:val="20"/>
                <w:szCs w:val="20"/>
              </w:rPr>
              <w:t xml:space="preserve"> ruc</w:t>
            </w:r>
            <w:r w:rsidRPr="009A2550">
              <w:rPr>
                <w:iCs/>
                <w:sz w:val="20"/>
                <w:szCs w:val="20"/>
              </w:rPr>
              <w:t>, for the 15-minute Settlement Interval</w:t>
            </w:r>
            <w:r w:rsidRPr="009A2550">
              <w:rPr>
                <w:i/>
                <w:iCs/>
                <w:sz w:val="20"/>
                <w:szCs w:val="20"/>
              </w:rPr>
              <w:t xml:space="preserve"> i</w:t>
            </w:r>
            <w:r w:rsidRPr="009A2550">
              <w:rPr>
                <w:iCs/>
                <w:sz w:val="20"/>
                <w:szCs w:val="20"/>
              </w:rPr>
              <w:t>.  See Section 5.7.4.</w:t>
            </w:r>
            <w:ins w:id="1519" w:author="ERCOT" w:date="2024-02-19T08:52:00Z">
              <w:r w:rsidR="00BD24FB">
                <w:rPr>
                  <w:iCs/>
                  <w:sz w:val="20"/>
                  <w:szCs w:val="20"/>
                </w:rPr>
                <w:t>2</w:t>
              </w:r>
            </w:ins>
            <w:del w:id="1520" w:author="ERCOT" w:date="2024-02-19T08:52:00Z">
              <w:r w:rsidRPr="009A2550" w:rsidDel="00BD24FB">
                <w:rPr>
                  <w:iCs/>
                  <w:sz w:val="20"/>
                  <w:szCs w:val="20"/>
                </w:rPr>
                <w:delText>1</w:delText>
              </w:r>
            </w:del>
            <w:r w:rsidRPr="009A2550">
              <w:rPr>
                <w:iCs/>
                <w:sz w:val="20"/>
                <w:szCs w:val="20"/>
              </w:rPr>
              <w:t>.1, Capacity Shortfall Ratio Share.</w:t>
            </w:r>
          </w:p>
        </w:tc>
      </w:tr>
      <w:tr w:rsidR="009A2550" w:rsidRPr="009A2550" w14:paraId="57CCD961" w14:textId="77777777" w:rsidTr="00FE06EF">
        <w:tc>
          <w:tcPr>
            <w:tcW w:w="1437" w:type="pct"/>
          </w:tcPr>
          <w:p w14:paraId="483B6BE8" w14:textId="77777777" w:rsidR="009A2550" w:rsidRPr="009A2550" w:rsidRDefault="009A2550" w:rsidP="009A2550">
            <w:pPr>
              <w:spacing w:after="60"/>
              <w:rPr>
                <w:iCs/>
                <w:sz w:val="20"/>
                <w:szCs w:val="20"/>
              </w:rPr>
            </w:pPr>
            <w:r w:rsidRPr="009A2550">
              <w:rPr>
                <w:iCs/>
                <w:sz w:val="20"/>
                <w:szCs w:val="20"/>
              </w:rPr>
              <w:t xml:space="preserve">RUCSF </w:t>
            </w:r>
            <w:r w:rsidRPr="009A2550">
              <w:rPr>
                <w:i/>
                <w:iCs/>
                <w:sz w:val="20"/>
                <w:szCs w:val="20"/>
                <w:vertAlign w:val="subscript"/>
              </w:rPr>
              <w:t>ruc, i, q</w:t>
            </w:r>
          </w:p>
        </w:tc>
        <w:tc>
          <w:tcPr>
            <w:tcW w:w="342" w:type="pct"/>
          </w:tcPr>
          <w:p w14:paraId="2AA78D75" w14:textId="77777777" w:rsidR="009A2550" w:rsidRPr="009A2550" w:rsidRDefault="009A2550" w:rsidP="009A2550">
            <w:pPr>
              <w:spacing w:after="60"/>
              <w:jc w:val="center"/>
              <w:rPr>
                <w:iCs/>
                <w:sz w:val="20"/>
                <w:szCs w:val="20"/>
              </w:rPr>
            </w:pPr>
            <w:r w:rsidRPr="009A2550">
              <w:rPr>
                <w:iCs/>
                <w:sz w:val="20"/>
                <w:szCs w:val="20"/>
              </w:rPr>
              <w:t>MW</w:t>
            </w:r>
          </w:p>
        </w:tc>
        <w:tc>
          <w:tcPr>
            <w:tcW w:w="3221" w:type="pct"/>
          </w:tcPr>
          <w:p w14:paraId="78EA83BD" w14:textId="5B993530" w:rsidR="009A2550" w:rsidRPr="009A2550" w:rsidRDefault="009A2550" w:rsidP="009A2550">
            <w:pPr>
              <w:spacing w:after="60"/>
              <w:rPr>
                <w:iCs/>
                <w:sz w:val="20"/>
                <w:szCs w:val="20"/>
              </w:rPr>
            </w:pPr>
            <w:r w:rsidRPr="009A2550">
              <w:rPr>
                <w:i/>
                <w:iCs/>
                <w:sz w:val="20"/>
                <w:szCs w:val="20"/>
              </w:rPr>
              <w:t>RUC Shortfall</w:t>
            </w:r>
            <w:r w:rsidRPr="009A2550">
              <w:rPr>
                <w:iCs/>
                <w:sz w:val="20"/>
                <w:szCs w:val="20"/>
              </w:rPr>
              <w:t>—The QSE</w:t>
            </w:r>
            <w:r w:rsidRPr="009A2550">
              <w:rPr>
                <w:i/>
                <w:iCs/>
                <w:sz w:val="20"/>
                <w:szCs w:val="20"/>
              </w:rPr>
              <w:t xml:space="preserve"> q</w:t>
            </w:r>
            <w:r w:rsidRPr="009A2550">
              <w:rPr>
                <w:iCs/>
                <w:sz w:val="20"/>
                <w:szCs w:val="20"/>
              </w:rPr>
              <w:t xml:space="preserve">’s capacity shortfall for a particular RUC process </w:t>
            </w:r>
            <w:r w:rsidRPr="009A2550">
              <w:rPr>
                <w:i/>
                <w:iCs/>
                <w:sz w:val="20"/>
                <w:szCs w:val="20"/>
              </w:rPr>
              <w:t>ruc</w:t>
            </w:r>
            <w:r w:rsidRPr="009A2550">
              <w:rPr>
                <w:iCs/>
                <w:sz w:val="20"/>
                <w:szCs w:val="20"/>
              </w:rPr>
              <w:t xml:space="preserve"> for the 15-minute Settlement Interval</w:t>
            </w:r>
            <w:r w:rsidRPr="009A2550">
              <w:rPr>
                <w:i/>
                <w:iCs/>
                <w:sz w:val="20"/>
                <w:szCs w:val="20"/>
              </w:rPr>
              <w:t xml:space="preserve"> i</w:t>
            </w:r>
            <w:r w:rsidRPr="009A2550">
              <w:rPr>
                <w:iCs/>
                <w:sz w:val="20"/>
                <w:szCs w:val="20"/>
              </w:rPr>
              <w:t>.  See formula in Section 5.7.4.</w:t>
            </w:r>
            <w:ins w:id="1521" w:author="ERCOT" w:date="2024-02-19T08:52:00Z">
              <w:r w:rsidR="00BD24FB">
                <w:rPr>
                  <w:iCs/>
                  <w:sz w:val="20"/>
                  <w:szCs w:val="20"/>
                </w:rPr>
                <w:t>2</w:t>
              </w:r>
            </w:ins>
            <w:del w:id="1522" w:author="ERCOT" w:date="2024-02-19T08:52:00Z">
              <w:r w:rsidRPr="009A2550" w:rsidDel="00BD24FB">
                <w:rPr>
                  <w:iCs/>
                  <w:sz w:val="20"/>
                  <w:szCs w:val="20"/>
                </w:rPr>
                <w:delText>1</w:delText>
              </w:r>
            </w:del>
            <w:r w:rsidRPr="009A2550">
              <w:rPr>
                <w:iCs/>
                <w:sz w:val="20"/>
                <w:szCs w:val="20"/>
              </w:rPr>
              <w:t>.1.</w:t>
            </w:r>
          </w:p>
        </w:tc>
      </w:tr>
      <w:tr w:rsidR="009A2550" w:rsidRPr="009A2550" w14:paraId="73EA6225" w14:textId="77777777" w:rsidTr="00FE06EF">
        <w:tc>
          <w:tcPr>
            <w:tcW w:w="1437" w:type="pct"/>
          </w:tcPr>
          <w:p w14:paraId="68BC317B" w14:textId="77777777" w:rsidR="009A2550" w:rsidRPr="009A2550" w:rsidRDefault="009A2550" w:rsidP="009A2550">
            <w:pPr>
              <w:spacing w:after="60"/>
              <w:rPr>
                <w:iCs/>
                <w:sz w:val="20"/>
                <w:szCs w:val="20"/>
              </w:rPr>
            </w:pPr>
            <w:r w:rsidRPr="009A2550">
              <w:rPr>
                <w:iCs/>
                <w:sz w:val="20"/>
                <w:szCs w:val="20"/>
              </w:rPr>
              <w:t xml:space="preserve">RUCCAPTOT </w:t>
            </w:r>
            <w:r w:rsidRPr="009A2550">
              <w:rPr>
                <w:i/>
                <w:iCs/>
                <w:sz w:val="20"/>
                <w:szCs w:val="20"/>
                <w:vertAlign w:val="subscript"/>
              </w:rPr>
              <w:t>ruc, h</w:t>
            </w:r>
          </w:p>
        </w:tc>
        <w:tc>
          <w:tcPr>
            <w:tcW w:w="342" w:type="pct"/>
          </w:tcPr>
          <w:p w14:paraId="16C33452" w14:textId="77777777" w:rsidR="009A2550" w:rsidRPr="009A2550" w:rsidRDefault="009A2550" w:rsidP="009A2550">
            <w:pPr>
              <w:spacing w:after="60"/>
              <w:jc w:val="center"/>
              <w:rPr>
                <w:iCs/>
                <w:sz w:val="20"/>
                <w:szCs w:val="20"/>
              </w:rPr>
            </w:pPr>
            <w:r w:rsidRPr="009A2550">
              <w:rPr>
                <w:iCs/>
                <w:sz w:val="20"/>
                <w:szCs w:val="20"/>
              </w:rPr>
              <w:t>MW</w:t>
            </w:r>
          </w:p>
        </w:tc>
        <w:tc>
          <w:tcPr>
            <w:tcW w:w="3221" w:type="pct"/>
          </w:tcPr>
          <w:p w14:paraId="59BAF233" w14:textId="4208712D" w:rsidR="009A2550" w:rsidRPr="009A2550" w:rsidRDefault="009A2550" w:rsidP="009A2550">
            <w:pPr>
              <w:spacing w:after="60"/>
              <w:rPr>
                <w:iCs/>
                <w:sz w:val="20"/>
                <w:szCs w:val="20"/>
              </w:rPr>
            </w:pPr>
            <w:r w:rsidRPr="009A2550">
              <w:rPr>
                <w:i/>
                <w:iCs/>
                <w:sz w:val="20"/>
                <w:szCs w:val="20"/>
              </w:rPr>
              <w:t>RUC Capacity Total</w:t>
            </w:r>
            <w:r w:rsidRPr="009A2550">
              <w:rPr>
                <w:iCs/>
                <w:sz w:val="20"/>
                <w:szCs w:val="20"/>
              </w:rPr>
              <w:t>—The sum of the High Sustained Limits (HSLs) of all RUC-committed Resources for a particular RUC process</w:t>
            </w:r>
            <w:r w:rsidRPr="009A2550">
              <w:rPr>
                <w:i/>
                <w:iCs/>
                <w:sz w:val="20"/>
                <w:szCs w:val="20"/>
              </w:rPr>
              <w:t xml:space="preserve"> ruc</w:t>
            </w:r>
            <w:r w:rsidRPr="009A2550">
              <w:rPr>
                <w:iCs/>
                <w:sz w:val="20"/>
                <w:szCs w:val="20"/>
              </w:rPr>
              <w:t xml:space="preserve">, for the hour </w:t>
            </w:r>
            <w:r w:rsidRPr="009A2550">
              <w:rPr>
                <w:i/>
                <w:iCs/>
                <w:sz w:val="20"/>
                <w:szCs w:val="20"/>
              </w:rPr>
              <w:t>h</w:t>
            </w:r>
            <w:r w:rsidRPr="009A2550">
              <w:rPr>
                <w:iCs/>
                <w:sz w:val="20"/>
                <w:szCs w:val="20"/>
              </w:rPr>
              <w:t xml:space="preserve"> that includes the 15-minute Settlement Interval.  See formula in Section 5.7.4.</w:t>
            </w:r>
            <w:ins w:id="1523" w:author="ERCOT" w:date="2024-02-19T08:52:00Z">
              <w:r w:rsidR="00BD24FB">
                <w:rPr>
                  <w:iCs/>
                  <w:sz w:val="20"/>
                  <w:szCs w:val="20"/>
                </w:rPr>
                <w:t>2</w:t>
              </w:r>
            </w:ins>
            <w:del w:id="1524" w:author="ERCOT" w:date="2024-02-19T08:52:00Z">
              <w:r w:rsidRPr="009A2550" w:rsidDel="00BD24FB">
                <w:rPr>
                  <w:iCs/>
                  <w:sz w:val="20"/>
                  <w:szCs w:val="20"/>
                </w:rPr>
                <w:delText>1</w:delText>
              </w:r>
            </w:del>
            <w:r w:rsidRPr="009A2550">
              <w:rPr>
                <w:iCs/>
                <w:sz w:val="20"/>
                <w:szCs w:val="20"/>
              </w:rPr>
              <w:t xml:space="preserve">.1. </w:t>
            </w:r>
          </w:p>
        </w:tc>
      </w:tr>
      <w:tr w:rsidR="00695E0C" w:rsidRPr="009A2550" w14:paraId="0AFD949B" w14:textId="77777777" w:rsidTr="00FE06EF">
        <w:trPr>
          <w:ins w:id="1525" w:author="ERCOT" w:date="2024-02-19T08:55:00Z"/>
        </w:trPr>
        <w:tc>
          <w:tcPr>
            <w:tcW w:w="1437" w:type="pct"/>
          </w:tcPr>
          <w:p w14:paraId="0932DEF5" w14:textId="418AE82F" w:rsidR="00695E0C" w:rsidRPr="00775F32" w:rsidRDefault="00695E0C" w:rsidP="00DD6379">
            <w:pPr>
              <w:spacing w:after="60"/>
              <w:rPr>
                <w:ins w:id="1526" w:author="ERCOT" w:date="2024-02-19T08:55:00Z"/>
                <w:iCs/>
                <w:sz w:val="20"/>
                <w:szCs w:val="20"/>
              </w:rPr>
            </w:pPr>
            <w:ins w:id="1527" w:author="ERCOT" w:date="2024-02-19T08:55:00Z">
              <w:r w:rsidRPr="002606D2">
                <w:rPr>
                  <w:bCs/>
                  <w:sz w:val="20"/>
                  <w:szCs w:val="20"/>
                  <w:lang w:eastAsia="x-none"/>
                </w:rPr>
                <w:t>RUCMWDELTA</w:t>
              </w:r>
              <w:r>
                <w:rPr>
                  <w:bCs/>
                  <w:lang w:eastAsia="x-none"/>
                </w:rPr>
                <w:t xml:space="preserve">  </w:t>
              </w:r>
              <w:r w:rsidRPr="00BA7321">
                <w:rPr>
                  <w:bCs/>
                  <w:i/>
                  <w:vertAlign w:val="subscript"/>
                  <w:lang w:val="x-none" w:eastAsia="x-none"/>
                </w:rPr>
                <w:t>ruc,</w:t>
              </w:r>
              <w:r w:rsidRPr="00BA7321">
                <w:rPr>
                  <w:bCs/>
                  <w:i/>
                  <w:vertAlign w:val="subscript"/>
                  <w:lang w:eastAsia="x-none"/>
                </w:rPr>
                <w:t xml:space="preserve"> </w:t>
              </w:r>
              <w:r w:rsidRPr="00BA7321">
                <w:rPr>
                  <w:bCs/>
                  <w:i/>
                  <w:vertAlign w:val="subscript"/>
                  <w:lang w:val="x-none" w:eastAsia="x-none"/>
                </w:rPr>
                <w:t>h</w:t>
              </w:r>
              <w:r>
                <w:rPr>
                  <w:bCs/>
                  <w:i/>
                  <w:vertAlign w:val="subscript"/>
                  <w:lang w:eastAsia="x-none"/>
                </w:rPr>
                <w:t xml:space="preserve"> </w:t>
              </w:r>
              <w:r>
                <w:rPr>
                  <w:bCs/>
                  <w:lang w:eastAsia="x-none"/>
                </w:rPr>
                <w:t xml:space="preserve"> </w:t>
              </w:r>
            </w:ins>
          </w:p>
        </w:tc>
        <w:tc>
          <w:tcPr>
            <w:tcW w:w="342" w:type="pct"/>
          </w:tcPr>
          <w:p w14:paraId="7FA00DA1" w14:textId="47A10001" w:rsidR="00695E0C" w:rsidRDefault="00695E0C" w:rsidP="00DD6379">
            <w:pPr>
              <w:spacing w:after="60"/>
              <w:jc w:val="center"/>
              <w:rPr>
                <w:ins w:id="1528" w:author="ERCOT" w:date="2024-02-19T08:55:00Z"/>
                <w:iCs/>
                <w:sz w:val="20"/>
                <w:szCs w:val="20"/>
              </w:rPr>
            </w:pPr>
            <w:ins w:id="1529" w:author="ERCOT" w:date="2024-02-19T08:55:00Z">
              <w:r>
                <w:rPr>
                  <w:iCs/>
                  <w:sz w:val="20"/>
                  <w:szCs w:val="20"/>
                </w:rPr>
                <w:t>$</w:t>
              </w:r>
            </w:ins>
          </w:p>
        </w:tc>
        <w:tc>
          <w:tcPr>
            <w:tcW w:w="3221" w:type="pct"/>
          </w:tcPr>
          <w:p w14:paraId="3A37D545" w14:textId="3376DA72" w:rsidR="00695E0C" w:rsidRPr="00B77C40" w:rsidRDefault="00695E0C" w:rsidP="003B00B5">
            <w:pPr>
              <w:spacing w:after="60"/>
              <w:rPr>
                <w:ins w:id="1530" w:author="ERCOT" w:date="2024-02-19T08:55:00Z"/>
                <w:sz w:val="20"/>
                <w:szCs w:val="20"/>
              </w:rPr>
            </w:pPr>
            <w:ins w:id="1531" w:author="ERCOT" w:date="2024-02-19T08:55:00Z">
              <w:r>
                <w:rPr>
                  <w:i/>
                  <w:iCs/>
                  <w:sz w:val="20"/>
                  <w:szCs w:val="20"/>
                </w:rPr>
                <w:t xml:space="preserve">RUC Make-Whole </w:t>
              </w:r>
              <w:r w:rsidR="003B00B5">
                <w:rPr>
                  <w:i/>
                  <w:iCs/>
                  <w:sz w:val="20"/>
                  <w:szCs w:val="20"/>
                </w:rPr>
                <w:t xml:space="preserve">Delta – </w:t>
              </w:r>
              <w:r w:rsidR="003B00B5">
                <w:rPr>
                  <w:sz w:val="20"/>
                  <w:szCs w:val="20"/>
                </w:rPr>
                <w:t>The</w:t>
              </w:r>
            </w:ins>
            <w:ins w:id="1532" w:author="ERCOT" w:date="2024-02-19T08:58:00Z">
              <w:r w:rsidR="002A0FB9">
                <w:rPr>
                  <w:sz w:val="20"/>
                  <w:szCs w:val="20"/>
                </w:rPr>
                <w:t xml:space="preserve"> remaining</w:t>
              </w:r>
            </w:ins>
            <w:ins w:id="1533" w:author="ERCOT" w:date="2024-02-19T08:55:00Z">
              <w:r w:rsidR="003B00B5">
                <w:rPr>
                  <w:sz w:val="20"/>
                  <w:szCs w:val="20"/>
                </w:rPr>
                <w:t xml:space="preserve"> </w:t>
              </w:r>
            </w:ins>
            <w:ins w:id="1534" w:author="ERCOT" w:date="2024-02-19T08:56:00Z">
              <w:r w:rsidR="003B00B5">
                <w:rPr>
                  <w:sz w:val="20"/>
                  <w:szCs w:val="20"/>
                </w:rPr>
                <w:t xml:space="preserve">RUC Make-Whole amount </w:t>
              </w:r>
            </w:ins>
            <w:ins w:id="1535" w:author="ERCOT" w:date="2024-02-19T08:58:00Z">
              <w:r w:rsidR="00141D1B">
                <w:rPr>
                  <w:sz w:val="20"/>
                  <w:szCs w:val="20"/>
                </w:rPr>
                <w:t xml:space="preserve">that has not been </w:t>
              </w:r>
            </w:ins>
            <w:ins w:id="1536" w:author="ERCOT" w:date="2024-02-19T08:59:00Z">
              <w:r w:rsidR="00800D4A">
                <w:rPr>
                  <w:sz w:val="20"/>
                  <w:szCs w:val="20"/>
                </w:rPr>
                <w:t xml:space="preserve">covered by RUC DRRS Short Charges, </w:t>
              </w:r>
            </w:ins>
            <w:ins w:id="1537" w:author="ERCOT" w:date="2024-02-19T08:58:00Z">
              <w:r w:rsidR="00141D1B" w:rsidRPr="009A2550">
                <w:rPr>
                  <w:iCs/>
                  <w:sz w:val="20"/>
                  <w:szCs w:val="20"/>
                </w:rPr>
                <w:t>for a particular RUC process</w:t>
              </w:r>
              <w:r w:rsidR="00141D1B" w:rsidRPr="009A2550">
                <w:rPr>
                  <w:i/>
                  <w:iCs/>
                  <w:sz w:val="20"/>
                  <w:szCs w:val="20"/>
                </w:rPr>
                <w:t xml:space="preserve"> ruc</w:t>
              </w:r>
              <w:r w:rsidR="00141D1B" w:rsidRPr="009A2550">
                <w:rPr>
                  <w:iCs/>
                  <w:sz w:val="20"/>
                  <w:szCs w:val="20"/>
                </w:rPr>
                <w:t xml:space="preserve">, for the hour </w:t>
              </w:r>
              <w:r w:rsidR="00141D1B" w:rsidRPr="009A2550">
                <w:rPr>
                  <w:i/>
                  <w:iCs/>
                  <w:sz w:val="20"/>
                  <w:szCs w:val="20"/>
                </w:rPr>
                <w:t>h</w:t>
              </w:r>
              <w:r w:rsidR="00141D1B" w:rsidRPr="009A2550">
                <w:rPr>
                  <w:iCs/>
                  <w:sz w:val="20"/>
                  <w:szCs w:val="20"/>
                </w:rPr>
                <w:t xml:space="preserve"> that includes the 15-minute Settlement Interval.</w:t>
              </w:r>
            </w:ins>
          </w:p>
        </w:tc>
      </w:tr>
      <w:tr w:rsidR="00DD6379" w:rsidRPr="009A2550" w14:paraId="32AFA8EB" w14:textId="77777777" w:rsidTr="00FE06EF">
        <w:trPr>
          <w:ins w:id="1538" w:author="ERCOT" w:date="2024-02-02T15:49:00Z"/>
        </w:trPr>
        <w:tc>
          <w:tcPr>
            <w:tcW w:w="1437" w:type="pct"/>
          </w:tcPr>
          <w:p w14:paraId="296EF94A" w14:textId="45226488" w:rsidR="00DD6379" w:rsidRPr="00A70DD8" w:rsidRDefault="00DD6379" w:rsidP="00DD6379">
            <w:pPr>
              <w:spacing w:after="60"/>
              <w:rPr>
                <w:ins w:id="1539" w:author="ERCOT" w:date="2024-02-02T15:49:00Z"/>
                <w:iCs/>
                <w:sz w:val="20"/>
                <w:szCs w:val="20"/>
              </w:rPr>
            </w:pPr>
            <w:ins w:id="1540" w:author="ERCOT" w:date="2024-02-02T15:49:00Z">
              <w:r w:rsidRPr="00775F32">
                <w:rPr>
                  <w:iCs/>
                  <w:sz w:val="20"/>
                  <w:szCs w:val="20"/>
                </w:rPr>
                <w:t>RUCDRR</w:t>
              </w:r>
            </w:ins>
            <w:ins w:id="1541" w:author="ERCOT" w:date="2024-02-15T11:53:00Z">
              <w:r w:rsidR="00AF0805">
                <w:rPr>
                  <w:iCs/>
                  <w:sz w:val="20"/>
                  <w:szCs w:val="20"/>
                </w:rPr>
                <w:t>S</w:t>
              </w:r>
            </w:ins>
            <w:ins w:id="1542" w:author="ERCOT" w:date="2024-02-02T15:49:00Z">
              <w:r w:rsidRPr="00775F32">
                <w:rPr>
                  <w:iCs/>
                  <w:sz w:val="20"/>
                  <w:szCs w:val="20"/>
                </w:rPr>
                <w:t xml:space="preserve">AMT  </w:t>
              </w:r>
              <w:r w:rsidRPr="00B77C40">
                <w:rPr>
                  <w:i/>
                  <w:sz w:val="20"/>
                  <w:szCs w:val="20"/>
                  <w:vertAlign w:val="subscript"/>
                </w:rPr>
                <w:t>ruc, i, q</w:t>
              </w:r>
            </w:ins>
          </w:p>
        </w:tc>
        <w:tc>
          <w:tcPr>
            <w:tcW w:w="342" w:type="pct"/>
          </w:tcPr>
          <w:p w14:paraId="215E535E" w14:textId="475C60AD" w:rsidR="00DD6379" w:rsidRDefault="00DD6379" w:rsidP="00DD6379">
            <w:pPr>
              <w:spacing w:after="60"/>
              <w:jc w:val="center"/>
              <w:rPr>
                <w:ins w:id="1543" w:author="ERCOT" w:date="2024-02-02T15:49:00Z"/>
                <w:iCs/>
                <w:sz w:val="20"/>
                <w:szCs w:val="20"/>
              </w:rPr>
            </w:pPr>
            <w:ins w:id="1544" w:author="ERCOT" w:date="2024-02-02T15:49:00Z">
              <w:r>
                <w:rPr>
                  <w:iCs/>
                  <w:sz w:val="20"/>
                  <w:szCs w:val="20"/>
                </w:rPr>
                <w:t>$</w:t>
              </w:r>
            </w:ins>
          </w:p>
        </w:tc>
        <w:tc>
          <w:tcPr>
            <w:tcW w:w="3221" w:type="pct"/>
          </w:tcPr>
          <w:p w14:paraId="3AB0FB90" w14:textId="14933E44" w:rsidR="00DD6379" w:rsidRDefault="00DD6379" w:rsidP="00DD6379">
            <w:pPr>
              <w:spacing w:after="60"/>
              <w:rPr>
                <w:ins w:id="1545" w:author="ERCOT" w:date="2024-02-02T15:49:00Z"/>
                <w:i/>
                <w:iCs/>
                <w:sz w:val="20"/>
                <w:szCs w:val="20"/>
              </w:rPr>
            </w:pPr>
            <w:ins w:id="1546" w:author="ERCOT" w:date="2024-02-02T15:49:00Z">
              <w:r>
                <w:rPr>
                  <w:i/>
                  <w:iCs/>
                  <w:sz w:val="20"/>
                  <w:szCs w:val="20"/>
                </w:rPr>
                <w:t xml:space="preserve">RUC </w:t>
              </w:r>
            </w:ins>
            <w:ins w:id="1547" w:author="ERCOT" w:date="2024-03-19T09:04:00Z">
              <w:r w:rsidR="00BC6025">
                <w:rPr>
                  <w:i/>
                  <w:iCs/>
                  <w:sz w:val="20"/>
                  <w:szCs w:val="20"/>
                </w:rPr>
                <w:t>DRRS</w:t>
              </w:r>
            </w:ins>
            <w:ins w:id="1548" w:author="ERCOT" w:date="2024-02-02T15:49:00Z">
              <w:r>
                <w:rPr>
                  <w:i/>
                  <w:iCs/>
                  <w:sz w:val="20"/>
                  <w:szCs w:val="20"/>
                </w:rPr>
                <w:t xml:space="preserve"> </w:t>
              </w:r>
            </w:ins>
            <w:ins w:id="1549" w:author="ERCOT" w:date="2024-02-15T11:53:00Z">
              <w:r w:rsidR="00AF0805">
                <w:rPr>
                  <w:i/>
                  <w:iCs/>
                  <w:sz w:val="20"/>
                  <w:szCs w:val="20"/>
                </w:rPr>
                <w:t xml:space="preserve">Short </w:t>
              </w:r>
            </w:ins>
            <w:ins w:id="1550" w:author="ERCOT" w:date="2024-02-02T15:49:00Z">
              <w:r>
                <w:rPr>
                  <w:i/>
                  <w:iCs/>
                  <w:sz w:val="20"/>
                  <w:szCs w:val="20"/>
                </w:rPr>
                <w:t xml:space="preserve">Amount – </w:t>
              </w:r>
              <w:r>
                <w:rPr>
                  <w:sz w:val="20"/>
                  <w:szCs w:val="20"/>
                </w:rPr>
                <w:t xml:space="preserve">The charge to QSE </w:t>
              </w:r>
              <w:r>
                <w:rPr>
                  <w:i/>
                  <w:iCs/>
                  <w:sz w:val="20"/>
                  <w:szCs w:val="20"/>
                </w:rPr>
                <w:t xml:space="preserve">q, </w:t>
              </w:r>
              <w:r>
                <w:rPr>
                  <w:sz w:val="20"/>
                  <w:szCs w:val="20"/>
                </w:rPr>
                <w:t xml:space="preserve">due to a DRRS shortfall for a particular RUC process </w:t>
              </w:r>
              <w:r>
                <w:rPr>
                  <w:i/>
                  <w:iCs/>
                  <w:sz w:val="20"/>
                  <w:szCs w:val="20"/>
                </w:rPr>
                <w:t xml:space="preserve">ruc, </w:t>
              </w:r>
              <w:r>
                <w:rPr>
                  <w:sz w:val="20"/>
                  <w:szCs w:val="20"/>
                </w:rPr>
                <w:t xml:space="preserve">for the 15-minute Settlement Interval </w:t>
              </w:r>
              <w:r>
                <w:rPr>
                  <w:i/>
                  <w:iCs/>
                  <w:sz w:val="20"/>
                  <w:szCs w:val="20"/>
                </w:rPr>
                <w:t xml:space="preserve">i. </w:t>
              </w:r>
            </w:ins>
          </w:p>
        </w:tc>
      </w:tr>
      <w:tr w:rsidR="00DD6379" w:rsidRPr="009A2550" w14:paraId="6B88959B" w14:textId="77777777" w:rsidTr="00FE06EF">
        <w:trPr>
          <w:ins w:id="1551" w:author="ERCOT" w:date="2024-02-02T15:47:00Z"/>
        </w:trPr>
        <w:tc>
          <w:tcPr>
            <w:tcW w:w="1437" w:type="pct"/>
          </w:tcPr>
          <w:p w14:paraId="51F977D4" w14:textId="46317544" w:rsidR="00DD6379" w:rsidRPr="009A2550" w:rsidRDefault="00DD6379" w:rsidP="00DD6379">
            <w:pPr>
              <w:spacing w:after="60"/>
              <w:rPr>
                <w:ins w:id="1552" w:author="ERCOT" w:date="2024-02-02T15:47:00Z"/>
                <w:iCs/>
                <w:sz w:val="20"/>
                <w:szCs w:val="20"/>
              </w:rPr>
            </w:pPr>
            <w:ins w:id="1553" w:author="ERCOT" w:date="2024-02-02T15:47:00Z">
              <w:r w:rsidRPr="00A70DD8">
                <w:rPr>
                  <w:iCs/>
                  <w:sz w:val="20"/>
                  <w:szCs w:val="20"/>
                </w:rPr>
                <w:t>RUCDRR</w:t>
              </w:r>
            </w:ins>
            <w:ins w:id="1554" w:author="ERCOT" w:date="2024-02-15T11:53:00Z">
              <w:r w:rsidR="00AF0805">
                <w:rPr>
                  <w:iCs/>
                  <w:sz w:val="20"/>
                  <w:szCs w:val="20"/>
                </w:rPr>
                <w:t>S</w:t>
              </w:r>
            </w:ins>
            <w:ins w:id="1555" w:author="ERCOT" w:date="2024-02-02T15:47:00Z">
              <w:r w:rsidRPr="00A70DD8">
                <w:rPr>
                  <w:iCs/>
                  <w:sz w:val="20"/>
                  <w:szCs w:val="20"/>
                </w:rPr>
                <w:t>AMTRUCTOT</w:t>
              </w:r>
              <w:r>
                <w:rPr>
                  <w:iCs/>
                  <w:sz w:val="20"/>
                  <w:szCs w:val="20"/>
                </w:rPr>
                <w:t xml:space="preserve"> </w:t>
              </w:r>
              <w:r w:rsidRPr="00B77C40">
                <w:rPr>
                  <w:bCs/>
                  <w:i/>
                  <w:sz w:val="20"/>
                  <w:szCs w:val="20"/>
                  <w:vertAlign w:val="subscript"/>
                  <w:lang w:val="x-none" w:eastAsia="x-none"/>
                </w:rPr>
                <w:t>ruc,</w:t>
              </w:r>
              <w:r w:rsidRPr="00B77C40">
                <w:rPr>
                  <w:bCs/>
                  <w:i/>
                  <w:sz w:val="20"/>
                  <w:szCs w:val="20"/>
                  <w:vertAlign w:val="subscript"/>
                  <w:lang w:eastAsia="x-none"/>
                </w:rPr>
                <w:t xml:space="preserve"> </w:t>
              </w:r>
              <w:r w:rsidRPr="00B77C40">
                <w:rPr>
                  <w:bCs/>
                  <w:i/>
                  <w:sz w:val="20"/>
                  <w:szCs w:val="20"/>
                  <w:vertAlign w:val="subscript"/>
                  <w:lang w:val="x-none" w:eastAsia="x-none"/>
                </w:rPr>
                <w:t>h</w:t>
              </w:r>
            </w:ins>
          </w:p>
        </w:tc>
        <w:tc>
          <w:tcPr>
            <w:tcW w:w="342" w:type="pct"/>
          </w:tcPr>
          <w:p w14:paraId="6A76DECC" w14:textId="767054F9" w:rsidR="00DD6379" w:rsidRPr="009A2550" w:rsidRDefault="00DD6379" w:rsidP="00DD6379">
            <w:pPr>
              <w:spacing w:after="60"/>
              <w:jc w:val="center"/>
              <w:rPr>
                <w:ins w:id="1556" w:author="ERCOT" w:date="2024-02-02T15:47:00Z"/>
                <w:iCs/>
                <w:sz w:val="20"/>
                <w:szCs w:val="20"/>
              </w:rPr>
            </w:pPr>
            <w:ins w:id="1557" w:author="ERCOT" w:date="2024-02-02T15:49:00Z">
              <w:r>
                <w:rPr>
                  <w:iCs/>
                  <w:sz w:val="20"/>
                  <w:szCs w:val="20"/>
                </w:rPr>
                <w:t>$</w:t>
              </w:r>
            </w:ins>
          </w:p>
        </w:tc>
        <w:tc>
          <w:tcPr>
            <w:tcW w:w="3221" w:type="pct"/>
          </w:tcPr>
          <w:p w14:paraId="6D4E2FB1" w14:textId="13DC2CB5" w:rsidR="00DD6379" w:rsidRPr="009A2550" w:rsidRDefault="00DD6379" w:rsidP="00DD6379">
            <w:pPr>
              <w:spacing w:after="60"/>
              <w:rPr>
                <w:ins w:id="1558" w:author="ERCOT" w:date="2024-02-02T15:47:00Z"/>
                <w:i/>
                <w:iCs/>
                <w:sz w:val="20"/>
                <w:szCs w:val="20"/>
              </w:rPr>
            </w:pPr>
            <w:ins w:id="1559" w:author="ERCOT" w:date="2024-02-02T15:49:00Z">
              <w:r>
                <w:rPr>
                  <w:i/>
                  <w:iCs/>
                  <w:sz w:val="20"/>
                  <w:szCs w:val="20"/>
                </w:rPr>
                <w:t xml:space="preserve">RUC </w:t>
              </w:r>
            </w:ins>
            <w:ins w:id="1560" w:author="ERCOT" w:date="2024-03-19T09:05:00Z">
              <w:r w:rsidR="00705543">
                <w:rPr>
                  <w:i/>
                  <w:iCs/>
                  <w:sz w:val="20"/>
                  <w:szCs w:val="20"/>
                </w:rPr>
                <w:t>DRRS</w:t>
              </w:r>
            </w:ins>
            <w:ins w:id="1561" w:author="ERCOT" w:date="2024-02-02T15:49:00Z">
              <w:r>
                <w:rPr>
                  <w:i/>
                  <w:iCs/>
                  <w:sz w:val="20"/>
                  <w:szCs w:val="20"/>
                </w:rPr>
                <w:t xml:space="preserve"> </w:t>
              </w:r>
            </w:ins>
            <w:ins w:id="1562" w:author="ERCOT" w:date="2024-02-15T11:53:00Z">
              <w:r w:rsidR="00AF0805">
                <w:rPr>
                  <w:i/>
                  <w:iCs/>
                  <w:sz w:val="20"/>
                  <w:szCs w:val="20"/>
                </w:rPr>
                <w:t>Shor</w:t>
              </w:r>
            </w:ins>
            <w:ins w:id="1563" w:author="ERCOT" w:date="2024-03-19T09:05:00Z">
              <w:r w:rsidR="00705543">
                <w:rPr>
                  <w:i/>
                  <w:iCs/>
                  <w:sz w:val="20"/>
                  <w:szCs w:val="20"/>
                </w:rPr>
                <w:t>t</w:t>
              </w:r>
            </w:ins>
            <w:ins w:id="1564" w:author="ERCOT" w:date="2024-02-15T11:53:00Z">
              <w:r w:rsidR="00AF0805">
                <w:rPr>
                  <w:i/>
                  <w:iCs/>
                  <w:sz w:val="20"/>
                  <w:szCs w:val="20"/>
                </w:rPr>
                <w:t xml:space="preserve"> </w:t>
              </w:r>
            </w:ins>
            <w:ins w:id="1565" w:author="ERCOT" w:date="2024-02-02T15:49:00Z">
              <w:r>
                <w:rPr>
                  <w:i/>
                  <w:iCs/>
                  <w:sz w:val="20"/>
                  <w:szCs w:val="20"/>
                </w:rPr>
                <w:t xml:space="preserve">Amount </w:t>
              </w:r>
            </w:ins>
            <w:ins w:id="1566" w:author="ERCOT" w:date="2024-03-19T09:05:00Z">
              <w:r w:rsidR="00297EE0">
                <w:rPr>
                  <w:i/>
                  <w:iCs/>
                  <w:sz w:val="20"/>
                  <w:szCs w:val="20"/>
                </w:rPr>
                <w:t xml:space="preserve">Total </w:t>
              </w:r>
            </w:ins>
            <w:ins w:id="1567" w:author="ERCOT" w:date="2024-02-02T15:49:00Z">
              <w:r>
                <w:rPr>
                  <w:i/>
                  <w:iCs/>
                  <w:sz w:val="20"/>
                  <w:szCs w:val="20"/>
                </w:rPr>
                <w:t xml:space="preserve">per RUC – </w:t>
              </w:r>
              <w:r>
                <w:rPr>
                  <w:sz w:val="20"/>
                  <w:szCs w:val="20"/>
                </w:rPr>
                <w:t xml:space="preserve">The sum of </w:t>
              </w:r>
            </w:ins>
            <w:ins w:id="1568" w:author="ERCOT" w:date="2024-02-15T11:53:00Z">
              <w:r w:rsidR="00AF0805">
                <w:rPr>
                  <w:sz w:val="20"/>
                  <w:szCs w:val="20"/>
                </w:rPr>
                <w:t>shortfall</w:t>
              </w:r>
            </w:ins>
            <w:ins w:id="1569" w:author="ERCOT" w:date="2024-02-02T15:49:00Z">
              <w:r>
                <w:rPr>
                  <w:sz w:val="20"/>
                  <w:szCs w:val="20"/>
                </w:rPr>
                <w:t xml:space="preserve"> for DRRS </w:t>
              </w:r>
              <w:r>
                <w:rPr>
                  <w:iCs/>
                  <w:sz w:val="20"/>
                  <w:szCs w:val="20"/>
                </w:rPr>
                <w:t>Charges</w:t>
              </w:r>
              <w:r w:rsidRPr="009A2550">
                <w:rPr>
                  <w:iCs/>
                  <w:sz w:val="20"/>
                  <w:szCs w:val="20"/>
                </w:rPr>
                <w:t xml:space="preserve"> for a particular RUC process</w:t>
              </w:r>
              <w:r w:rsidRPr="009A2550">
                <w:rPr>
                  <w:i/>
                  <w:iCs/>
                  <w:sz w:val="20"/>
                  <w:szCs w:val="20"/>
                </w:rPr>
                <w:t xml:space="preserve"> ruc</w:t>
              </w:r>
              <w:r w:rsidRPr="009A2550">
                <w:rPr>
                  <w:iCs/>
                  <w:sz w:val="20"/>
                  <w:szCs w:val="20"/>
                </w:rPr>
                <w:t xml:space="preserve">, for the hour </w:t>
              </w:r>
              <w:r w:rsidRPr="009A2550">
                <w:rPr>
                  <w:i/>
                  <w:iCs/>
                  <w:sz w:val="20"/>
                  <w:szCs w:val="20"/>
                </w:rPr>
                <w:t>h</w:t>
              </w:r>
              <w:r w:rsidRPr="009A2550">
                <w:rPr>
                  <w:iCs/>
                  <w:sz w:val="20"/>
                  <w:szCs w:val="20"/>
                </w:rPr>
                <w:t xml:space="preserve"> that includes the 15-minute Settlement Interval.</w:t>
              </w:r>
            </w:ins>
          </w:p>
        </w:tc>
      </w:tr>
      <w:tr w:rsidR="006F1ACD" w:rsidRPr="009A2550" w14:paraId="65EDFD0C" w14:textId="77777777" w:rsidTr="00FE06EF">
        <w:trPr>
          <w:ins w:id="1570" w:author="ERCOT" w:date="2024-02-22T13:00:00Z"/>
        </w:trPr>
        <w:tc>
          <w:tcPr>
            <w:tcW w:w="1437" w:type="pct"/>
          </w:tcPr>
          <w:p w14:paraId="49CE1892" w14:textId="60E053C2" w:rsidR="006F1ACD" w:rsidRPr="00A70DD8" w:rsidRDefault="006F1ACD" w:rsidP="00DD6379">
            <w:pPr>
              <w:spacing w:after="60"/>
              <w:rPr>
                <w:ins w:id="1571" w:author="ERCOT" w:date="2024-02-22T13:00:00Z"/>
                <w:iCs/>
                <w:sz w:val="20"/>
                <w:szCs w:val="20"/>
              </w:rPr>
            </w:pPr>
            <w:ins w:id="1572" w:author="ERCOT" w:date="2024-02-22T13:00:00Z">
              <w:r w:rsidRPr="00B77C40">
                <w:rPr>
                  <w:bCs/>
                  <w:sz w:val="20"/>
                  <w:szCs w:val="20"/>
                  <w:lang w:eastAsia="x-none"/>
                </w:rPr>
                <w:t>RUCCAPDELTA</w:t>
              </w:r>
              <w:r w:rsidRPr="00AE5608">
                <w:rPr>
                  <w:bCs/>
                  <w:i/>
                  <w:vertAlign w:val="subscript"/>
                  <w:lang w:val="x-none" w:eastAsia="x-none"/>
                </w:rPr>
                <w:t xml:space="preserve"> </w:t>
              </w:r>
              <w:r w:rsidRPr="00B77C40">
                <w:rPr>
                  <w:bCs/>
                  <w:i/>
                  <w:sz w:val="20"/>
                  <w:szCs w:val="20"/>
                  <w:vertAlign w:val="subscript"/>
                  <w:lang w:val="x-none" w:eastAsia="x-none"/>
                </w:rPr>
                <w:t>ruc,</w:t>
              </w:r>
              <w:r w:rsidRPr="00B77C40">
                <w:rPr>
                  <w:bCs/>
                  <w:i/>
                  <w:sz w:val="20"/>
                  <w:szCs w:val="20"/>
                  <w:vertAlign w:val="subscript"/>
                  <w:lang w:eastAsia="x-none"/>
                </w:rPr>
                <w:t xml:space="preserve"> </w:t>
              </w:r>
              <w:r w:rsidRPr="00B77C40">
                <w:rPr>
                  <w:bCs/>
                  <w:i/>
                  <w:sz w:val="20"/>
                  <w:szCs w:val="20"/>
                  <w:vertAlign w:val="subscript"/>
                  <w:lang w:val="x-none" w:eastAsia="x-none"/>
                </w:rPr>
                <w:t>h</w:t>
              </w:r>
              <w:r w:rsidRPr="00B77C40">
                <w:rPr>
                  <w:bCs/>
                  <w:i/>
                  <w:sz w:val="20"/>
                  <w:szCs w:val="20"/>
                  <w:vertAlign w:val="subscript"/>
                  <w:lang w:eastAsia="x-none"/>
                </w:rPr>
                <w:t xml:space="preserve"> </w:t>
              </w:r>
              <w:r w:rsidRPr="00B77C40">
                <w:rPr>
                  <w:bCs/>
                  <w:sz w:val="20"/>
                  <w:szCs w:val="20"/>
                  <w:lang w:eastAsia="x-none"/>
                </w:rPr>
                <w:t xml:space="preserve"> </w:t>
              </w:r>
            </w:ins>
          </w:p>
        </w:tc>
        <w:tc>
          <w:tcPr>
            <w:tcW w:w="342" w:type="pct"/>
          </w:tcPr>
          <w:p w14:paraId="02918876" w14:textId="71C52D9B" w:rsidR="006F1ACD" w:rsidRDefault="006F1ACD" w:rsidP="00DD6379">
            <w:pPr>
              <w:spacing w:after="60"/>
              <w:jc w:val="center"/>
              <w:rPr>
                <w:ins w:id="1573" w:author="ERCOT" w:date="2024-02-22T13:00:00Z"/>
                <w:iCs/>
                <w:sz w:val="20"/>
                <w:szCs w:val="20"/>
              </w:rPr>
            </w:pPr>
            <w:ins w:id="1574" w:author="ERCOT" w:date="2024-02-22T13:00:00Z">
              <w:r>
                <w:rPr>
                  <w:iCs/>
                  <w:sz w:val="20"/>
                  <w:szCs w:val="20"/>
                </w:rPr>
                <w:t>MW</w:t>
              </w:r>
            </w:ins>
          </w:p>
        </w:tc>
        <w:tc>
          <w:tcPr>
            <w:tcW w:w="3221" w:type="pct"/>
          </w:tcPr>
          <w:p w14:paraId="242CCE2B" w14:textId="4C0DF5A4" w:rsidR="006F1ACD" w:rsidRPr="00B77C40" w:rsidRDefault="006F1ACD" w:rsidP="00DD6379">
            <w:pPr>
              <w:spacing w:after="60"/>
              <w:rPr>
                <w:ins w:id="1575" w:author="ERCOT" w:date="2024-02-22T13:00:00Z"/>
                <w:sz w:val="20"/>
                <w:szCs w:val="20"/>
              </w:rPr>
            </w:pPr>
            <w:ins w:id="1576" w:author="ERCOT" w:date="2024-02-22T13:00:00Z">
              <w:r>
                <w:rPr>
                  <w:i/>
                  <w:iCs/>
                  <w:sz w:val="20"/>
                  <w:szCs w:val="20"/>
                </w:rPr>
                <w:t xml:space="preserve">RUC Capacity Delta – </w:t>
              </w:r>
              <w:r w:rsidRPr="00B77C40">
                <w:rPr>
                  <w:sz w:val="20"/>
                  <w:szCs w:val="20"/>
                </w:rPr>
                <w:t xml:space="preserve">The </w:t>
              </w:r>
            </w:ins>
            <w:ins w:id="1577" w:author="ERCOT" w:date="2024-02-22T13:01:00Z">
              <w:r w:rsidR="0046522F">
                <w:rPr>
                  <w:sz w:val="20"/>
                  <w:szCs w:val="20"/>
                </w:rPr>
                <w:t xml:space="preserve">remaining RUC Capacity that has not been covered by the DRRS Short Charges, for a particular RUC process </w:t>
              </w:r>
              <w:r w:rsidR="0046522F">
                <w:rPr>
                  <w:i/>
                  <w:iCs/>
                  <w:sz w:val="20"/>
                  <w:szCs w:val="20"/>
                </w:rPr>
                <w:t>ruc,</w:t>
              </w:r>
              <w:r w:rsidR="0046522F">
                <w:rPr>
                  <w:sz w:val="20"/>
                  <w:szCs w:val="20"/>
                </w:rPr>
                <w:t xml:space="preserve"> </w:t>
              </w:r>
              <w:r w:rsidR="0046522F" w:rsidRPr="009A2550">
                <w:rPr>
                  <w:iCs/>
                  <w:sz w:val="20"/>
                  <w:szCs w:val="20"/>
                </w:rPr>
                <w:t xml:space="preserve">for the hour </w:t>
              </w:r>
              <w:r w:rsidR="0046522F" w:rsidRPr="009A2550">
                <w:rPr>
                  <w:i/>
                  <w:iCs/>
                  <w:sz w:val="20"/>
                  <w:szCs w:val="20"/>
                </w:rPr>
                <w:t>h</w:t>
              </w:r>
              <w:r w:rsidR="0046522F" w:rsidRPr="009A2550">
                <w:rPr>
                  <w:iCs/>
                  <w:sz w:val="20"/>
                  <w:szCs w:val="20"/>
                </w:rPr>
                <w:t xml:space="preserve"> that includes the 15-minute Settlement Interval.</w:t>
              </w:r>
            </w:ins>
          </w:p>
        </w:tc>
      </w:tr>
      <w:tr w:rsidR="00775626" w:rsidRPr="009A2550" w14:paraId="50AB12C0" w14:textId="77777777" w:rsidTr="00FE06EF">
        <w:trPr>
          <w:del w:id="1578" w:author="ERCOT" w:date="2024-02-22T13:00:00Z"/>
        </w:trPr>
        <w:tc>
          <w:tcPr>
            <w:tcW w:w="1437" w:type="pct"/>
          </w:tcPr>
          <w:p w14:paraId="01C41A8F" w14:textId="179E62E1" w:rsidR="009A2550" w:rsidRPr="009A2550" w:rsidRDefault="009A2550" w:rsidP="009A2550">
            <w:pPr>
              <w:spacing w:after="60"/>
              <w:rPr>
                <w:del w:id="1579" w:author="ERCOT" w:date="2024-02-22T13:00:00Z"/>
                <w:iCs/>
                <w:sz w:val="20"/>
                <w:szCs w:val="20"/>
              </w:rPr>
            </w:pPr>
            <w:del w:id="1580" w:author="ERCOT" w:date="2024-02-22T13:00:00Z">
              <w:r w:rsidRPr="009A2550">
                <w:rPr>
                  <w:iCs/>
                  <w:sz w:val="20"/>
                  <w:szCs w:val="20"/>
                </w:rPr>
                <w:delText xml:space="preserve">HSL </w:delText>
              </w:r>
              <w:r w:rsidRPr="009A2550">
                <w:rPr>
                  <w:i/>
                  <w:iCs/>
                  <w:sz w:val="20"/>
                  <w:szCs w:val="20"/>
                  <w:vertAlign w:val="subscript"/>
                </w:rPr>
                <w:delText>ruc, h, r</w:delText>
              </w:r>
            </w:del>
          </w:p>
        </w:tc>
        <w:tc>
          <w:tcPr>
            <w:tcW w:w="342" w:type="pct"/>
          </w:tcPr>
          <w:p w14:paraId="5B3B8FD4" w14:textId="766C21F1" w:rsidR="009A2550" w:rsidRPr="009A2550" w:rsidRDefault="009A2550" w:rsidP="009A2550">
            <w:pPr>
              <w:spacing w:after="60"/>
              <w:jc w:val="center"/>
              <w:rPr>
                <w:del w:id="1581" w:author="ERCOT" w:date="2024-02-22T13:00:00Z"/>
                <w:iCs/>
                <w:sz w:val="20"/>
                <w:szCs w:val="20"/>
              </w:rPr>
            </w:pPr>
            <w:del w:id="1582" w:author="ERCOT" w:date="2024-02-22T13:00:00Z">
              <w:r w:rsidRPr="009A2550">
                <w:rPr>
                  <w:iCs/>
                  <w:sz w:val="20"/>
                  <w:szCs w:val="20"/>
                </w:rPr>
                <w:delText>MW</w:delText>
              </w:r>
            </w:del>
          </w:p>
        </w:tc>
        <w:tc>
          <w:tcPr>
            <w:tcW w:w="3221" w:type="pct"/>
          </w:tcPr>
          <w:p w14:paraId="1709947B" w14:textId="543B19BB" w:rsidR="009A2550" w:rsidRPr="009A2550" w:rsidRDefault="009A2550" w:rsidP="009A2550">
            <w:pPr>
              <w:spacing w:after="60"/>
              <w:rPr>
                <w:del w:id="1583" w:author="ERCOT" w:date="2024-02-22T13:00:00Z"/>
                <w:iCs/>
                <w:sz w:val="20"/>
                <w:szCs w:val="20"/>
              </w:rPr>
            </w:pPr>
            <w:del w:id="1584" w:author="ERCOT" w:date="2024-02-22T13:00:00Z">
              <w:r w:rsidRPr="009A2550">
                <w:rPr>
                  <w:i/>
                  <w:iCs/>
                  <w:sz w:val="20"/>
                  <w:szCs w:val="20"/>
                </w:rPr>
                <w:delText>High Sustained Limit</w:delText>
              </w:r>
              <w:r w:rsidRPr="009A2550">
                <w:rPr>
                  <w:iCs/>
                  <w:sz w:val="20"/>
                  <w:szCs w:val="20"/>
                </w:rPr>
                <w:delText xml:space="preserve">—The HSL of Generation Resource </w:delText>
              </w:r>
              <w:r w:rsidRPr="009A2550">
                <w:rPr>
                  <w:i/>
                  <w:iCs/>
                  <w:sz w:val="20"/>
                  <w:szCs w:val="20"/>
                </w:rPr>
                <w:delText xml:space="preserve">r </w:delText>
              </w:r>
              <w:r w:rsidRPr="009A2550">
                <w:rPr>
                  <w:iCs/>
                  <w:sz w:val="20"/>
                  <w:szCs w:val="20"/>
                </w:rPr>
                <w:delText xml:space="preserve">for a particular RUC process </w:delText>
              </w:r>
              <w:r w:rsidRPr="009A2550">
                <w:rPr>
                  <w:i/>
                  <w:iCs/>
                  <w:sz w:val="20"/>
                  <w:szCs w:val="20"/>
                </w:rPr>
                <w:delText>ruc</w:delText>
              </w:r>
              <w:r w:rsidRPr="009A2550">
                <w:rPr>
                  <w:iCs/>
                  <w:sz w:val="20"/>
                  <w:szCs w:val="20"/>
                </w:rPr>
                <w:delText xml:space="preserve">, for the hour </w:delText>
              </w:r>
              <w:r w:rsidRPr="009A2550">
                <w:rPr>
                  <w:i/>
                  <w:iCs/>
                  <w:sz w:val="20"/>
                  <w:szCs w:val="20"/>
                </w:rPr>
                <w:delText xml:space="preserve">h </w:delText>
              </w:r>
              <w:r w:rsidRPr="009A2550">
                <w:rPr>
                  <w:iCs/>
                  <w:sz w:val="20"/>
                  <w:szCs w:val="20"/>
                </w:rPr>
                <w:delText xml:space="preserve">that includes the Settlement Interval </w:delText>
              </w:r>
              <w:r w:rsidRPr="009A2550">
                <w:rPr>
                  <w:i/>
                  <w:iCs/>
                  <w:sz w:val="20"/>
                  <w:szCs w:val="20"/>
                </w:rPr>
                <w:delText>i</w:delText>
              </w:r>
              <w:r w:rsidRPr="009A2550">
                <w:rPr>
                  <w:iCs/>
                  <w:sz w:val="20"/>
                  <w:szCs w:val="20"/>
                </w:rPr>
                <w:delText xml:space="preserve">.  Where for a Combined Cycle Train, the Resource </w:delText>
              </w:r>
              <w:r w:rsidRPr="009A2550">
                <w:rPr>
                  <w:i/>
                  <w:iCs/>
                  <w:sz w:val="20"/>
                  <w:szCs w:val="20"/>
                </w:rPr>
                <w:delText xml:space="preserve">r </w:delText>
              </w:r>
              <w:r w:rsidRPr="009A2550">
                <w:rPr>
                  <w:iCs/>
                  <w:sz w:val="20"/>
                  <w:szCs w:val="20"/>
                </w:rPr>
                <w:delText>is a Combined Cycle Generation Resource within the Combined Cycle Train.</w:delText>
              </w:r>
            </w:del>
          </w:p>
        </w:tc>
      </w:tr>
      <w:tr w:rsidR="009A2550" w:rsidRPr="009A2550" w14:paraId="3112627A" w14:textId="77777777" w:rsidTr="00FE06EF">
        <w:trPr>
          <w:del w:id="1585" w:author="ERCOT" w:date="2024-02-22T13:00:00Z"/>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6"/>
            </w:tblGrid>
            <w:tr w:rsidR="009A2550" w:rsidRPr="009A2550" w14:paraId="140F61AD" w14:textId="77777777" w:rsidTr="00FE06EF">
              <w:trPr>
                <w:trHeight w:val="1205"/>
                <w:del w:id="1586" w:author="ERCOT" w:date="2024-02-22T13:00:00Z"/>
              </w:trPr>
              <w:tc>
                <w:tcPr>
                  <w:tcW w:w="9350" w:type="dxa"/>
                  <w:shd w:val="pct12" w:color="auto" w:fill="auto"/>
                </w:tcPr>
                <w:p w14:paraId="2D7EB34B" w14:textId="6E5D91F4" w:rsidR="009A2550" w:rsidRPr="009A2550" w:rsidRDefault="009A2550" w:rsidP="009A2550">
                  <w:pPr>
                    <w:spacing w:after="240"/>
                    <w:rPr>
                      <w:del w:id="1587" w:author="ERCOT" w:date="2024-02-22T13:00:00Z"/>
                      <w:b/>
                      <w:i/>
                      <w:iCs/>
                      <w:szCs w:val="20"/>
                    </w:rPr>
                  </w:pPr>
                  <w:del w:id="1588" w:author="ERCOT" w:date="2024-02-22T13:00:00Z">
                    <w:r w:rsidRPr="009A2550">
                      <w:rPr>
                        <w:b/>
                        <w:i/>
                        <w:iCs/>
                        <w:szCs w:val="20"/>
                      </w:rPr>
                      <w:delText>[NPRR1139:  Replace the variable “HSL</w:delText>
                    </w:r>
                    <w:r w:rsidRPr="009A2550">
                      <w:rPr>
                        <w:b/>
                        <w:i/>
                        <w:iCs/>
                        <w:szCs w:val="20"/>
                        <w:vertAlign w:val="subscript"/>
                      </w:rPr>
                      <w:delText xml:space="preserve"> ruc, h, r</w:delText>
                    </w:r>
                    <w:r w:rsidRPr="009A2550">
                      <w:rPr>
                        <w:b/>
                        <w:i/>
                        <w:iCs/>
                        <w:szCs w:val="20"/>
                      </w:rPr>
                      <w:delText>” above with the following upon system implementation:]</w:delText>
                    </w:r>
                  </w:del>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55"/>
                    <w:gridCol w:w="608"/>
                    <w:gridCol w:w="5727"/>
                  </w:tblGrid>
                  <w:tr w:rsidR="00775626" w:rsidRPr="009A2550" w14:paraId="523BEDE6" w14:textId="77777777" w:rsidTr="00FE06EF">
                    <w:trPr>
                      <w:del w:id="1589" w:author="ERCOT" w:date="2024-02-22T13:00:00Z"/>
                    </w:trPr>
                    <w:tc>
                      <w:tcPr>
                        <w:tcW w:w="1437" w:type="pct"/>
                      </w:tcPr>
                      <w:p w14:paraId="70B12068" w14:textId="2064428C" w:rsidR="009A2550" w:rsidRPr="009A2550" w:rsidRDefault="009A2550" w:rsidP="009A2550">
                        <w:pPr>
                          <w:spacing w:after="60"/>
                          <w:rPr>
                            <w:del w:id="1590" w:author="ERCOT" w:date="2024-02-22T13:00:00Z"/>
                            <w:iCs/>
                            <w:sz w:val="20"/>
                            <w:szCs w:val="20"/>
                          </w:rPr>
                        </w:pPr>
                        <w:del w:id="1591" w:author="ERCOT" w:date="2024-02-22T13:00:00Z">
                          <w:r w:rsidRPr="009A2550">
                            <w:rPr>
                              <w:iCs/>
                              <w:sz w:val="20"/>
                              <w:szCs w:val="20"/>
                            </w:rPr>
                            <w:delText xml:space="preserve">RUCHSL </w:delText>
                          </w:r>
                          <w:r w:rsidRPr="009A2550">
                            <w:rPr>
                              <w:i/>
                              <w:iCs/>
                              <w:sz w:val="20"/>
                              <w:szCs w:val="20"/>
                              <w:vertAlign w:val="subscript"/>
                            </w:rPr>
                            <w:delText>ruc, q, r, h</w:delText>
                          </w:r>
                        </w:del>
                      </w:p>
                    </w:tc>
                    <w:tc>
                      <w:tcPr>
                        <w:tcW w:w="342" w:type="pct"/>
                      </w:tcPr>
                      <w:p w14:paraId="56351FA7" w14:textId="2A2B1F6E" w:rsidR="009A2550" w:rsidRPr="009A2550" w:rsidRDefault="009A2550" w:rsidP="009A2550">
                        <w:pPr>
                          <w:spacing w:after="60"/>
                          <w:jc w:val="center"/>
                          <w:rPr>
                            <w:del w:id="1592" w:author="ERCOT" w:date="2024-02-22T13:00:00Z"/>
                            <w:iCs/>
                            <w:sz w:val="20"/>
                            <w:szCs w:val="20"/>
                          </w:rPr>
                        </w:pPr>
                        <w:del w:id="1593" w:author="ERCOT" w:date="2024-02-22T13:00:00Z">
                          <w:r w:rsidRPr="009A2550">
                            <w:rPr>
                              <w:iCs/>
                              <w:sz w:val="20"/>
                              <w:szCs w:val="20"/>
                            </w:rPr>
                            <w:delText>MW</w:delText>
                          </w:r>
                        </w:del>
                      </w:p>
                    </w:tc>
                    <w:tc>
                      <w:tcPr>
                        <w:tcW w:w="3221" w:type="pct"/>
                      </w:tcPr>
                      <w:p w14:paraId="4F0C3CD5" w14:textId="453B67F6" w:rsidR="009A2550" w:rsidRPr="009A2550" w:rsidRDefault="009A2550" w:rsidP="009A2550">
                        <w:pPr>
                          <w:spacing w:after="60"/>
                          <w:rPr>
                            <w:del w:id="1594" w:author="ERCOT" w:date="2024-02-22T13:00:00Z"/>
                            <w:iCs/>
                            <w:sz w:val="20"/>
                            <w:szCs w:val="20"/>
                          </w:rPr>
                        </w:pPr>
                        <w:del w:id="1595" w:author="ERCOT" w:date="2024-02-22T13:00:00Z">
                          <w:r w:rsidRPr="009A2550">
                            <w:rPr>
                              <w:i/>
                              <w:iCs/>
                              <w:sz w:val="20"/>
                              <w:szCs w:val="20"/>
                            </w:rPr>
                            <w:delText>High Sustained Limit at RUC Snapshot</w:delText>
                          </w:r>
                          <w:r w:rsidRPr="009A2550">
                            <w:rPr>
                              <w:iCs/>
                              <w:sz w:val="20"/>
                              <w:szCs w:val="20"/>
                            </w:rPr>
                            <w:delText xml:space="preserve">—The HSL of Generation Resource </w:delText>
                          </w:r>
                          <w:r w:rsidRPr="009A2550">
                            <w:rPr>
                              <w:i/>
                              <w:iCs/>
                              <w:sz w:val="20"/>
                              <w:szCs w:val="20"/>
                            </w:rPr>
                            <w:delText xml:space="preserve">r </w:delText>
                          </w:r>
                          <w:r w:rsidRPr="009A2550">
                            <w:rPr>
                              <w:sz w:val="20"/>
                              <w:szCs w:val="20"/>
                            </w:rPr>
                            <w:delText xml:space="preserve">represented by QSE </w:delText>
                          </w:r>
                          <w:r w:rsidRPr="009A2550">
                            <w:rPr>
                              <w:i/>
                              <w:iCs/>
                              <w:sz w:val="20"/>
                              <w:szCs w:val="20"/>
                            </w:rPr>
                            <w:delText>q</w:delText>
                          </w:r>
                          <w:r w:rsidRPr="009A2550">
                            <w:rPr>
                              <w:sz w:val="20"/>
                              <w:szCs w:val="20"/>
                            </w:rPr>
                            <w:delText xml:space="preserve"> for the hour </w:delText>
                          </w:r>
                          <w:r w:rsidRPr="009A2550">
                            <w:rPr>
                              <w:i/>
                              <w:iCs/>
                              <w:sz w:val="20"/>
                              <w:szCs w:val="20"/>
                            </w:rPr>
                            <w:delText>h</w:delText>
                          </w:r>
                          <w:r w:rsidRPr="009A2550">
                            <w:rPr>
                              <w:sz w:val="20"/>
                              <w:szCs w:val="20"/>
                            </w:rPr>
                            <w:delText xml:space="preserve">, according to the </w:delText>
                          </w:r>
                          <w:r w:rsidRPr="009A2550">
                            <w:rPr>
                              <w:iCs/>
                              <w:sz w:val="20"/>
                              <w:szCs w:val="20"/>
                            </w:rPr>
                            <w:delText xml:space="preserve">COP and Trades Snapshot for the RUC process </w:delText>
                          </w:r>
                          <w:r w:rsidRPr="009A2550">
                            <w:rPr>
                              <w:i/>
                              <w:iCs/>
                              <w:sz w:val="20"/>
                              <w:szCs w:val="20"/>
                            </w:rPr>
                            <w:delText>ruc</w:delText>
                          </w:r>
                          <w:r w:rsidRPr="009A2550">
                            <w:rPr>
                              <w:iCs/>
                              <w:sz w:val="20"/>
                              <w:szCs w:val="20"/>
                            </w:rPr>
                            <w:delText xml:space="preserve">.  Where for a </w:delText>
                          </w:r>
                          <w:r w:rsidRPr="009A2550">
                            <w:rPr>
                              <w:iCs/>
                              <w:sz w:val="20"/>
                              <w:szCs w:val="20"/>
                            </w:rPr>
                            <w:lastRenderedPageBreak/>
                            <w:delText xml:space="preserve">Combined Cycle Train, the Resource </w:delText>
                          </w:r>
                          <w:r w:rsidRPr="009A2550">
                            <w:rPr>
                              <w:i/>
                              <w:iCs/>
                              <w:sz w:val="20"/>
                              <w:szCs w:val="20"/>
                            </w:rPr>
                            <w:delText xml:space="preserve">r </w:delText>
                          </w:r>
                          <w:r w:rsidRPr="009A2550">
                            <w:rPr>
                              <w:iCs/>
                              <w:sz w:val="20"/>
                              <w:szCs w:val="20"/>
                            </w:rPr>
                            <w:delText>is a Combined Cycle Generation Resource within the Combined Cycle Train.</w:delText>
                          </w:r>
                        </w:del>
                      </w:p>
                    </w:tc>
                  </w:tr>
                </w:tbl>
                <w:p w14:paraId="7D8936FC" w14:textId="6AB2B74E" w:rsidR="009A2550" w:rsidRPr="009A2550" w:rsidRDefault="009A2550" w:rsidP="009A2550">
                  <w:pPr>
                    <w:tabs>
                      <w:tab w:val="left" w:pos="2340"/>
                      <w:tab w:val="left" w:pos="3420"/>
                    </w:tabs>
                    <w:spacing w:after="240"/>
                    <w:rPr>
                      <w:del w:id="1596" w:author="ERCOT" w:date="2024-02-22T13:00:00Z"/>
                      <w:bCs/>
                      <w:szCs w:val="20"/>
                    </w:rPr>
                  </w:pPr>
                </w:p>
              </w:tc>
            </w:tr>
          </w:tbl>
          <w:p w14:paraId="2D22F4B4" w14:textId="5D166545" w:rsidR="009A2550" w:rsidRPr="009A2550" w:rsidRDefault="009A2550" w:rsidP="009A2550">
            <w:pPr>
              <w:spacing w:after="60"/>
              <w:rPr>
                <w:del w:id="1597" w:author="ERCOT" w:date="2024-02-22T13:00:00Z"/>
                <w:iCs/>
                <w:sz w:val="20"/>
                <w:szCs w:val="20"/>
              </w:rPr>
            </w:pPr>
          </w:p>
        </w:tc>
      </w:tr>
      <w:tr w:rsidR="009A2550" w:rsidRPr="009A2550" w14:paraId="7F3759A7" w14:textId="77777777" w:rsidTr="00FE06EF">
        <w:tc>
          <w:tcPr>
            <w:tcW w:w="1437" w:type="pct"/>
          </w:tcPr>
          <w:p w14:paraId="2958A7EE" w14:textId="77777777" w:rsidR="009A2550" w:rsidRPr="009A2550" w:rsidRDefault="009A2550" w:rsidP="009A2550">
            <w:pPr>
              <w:spacing w:after="60"/>
              <w:rPr>
                <w:i/>
                <w:iCs/>
                <w:sz w:val="20"/>
                <w:szCs w:val="20"/>
              </w:rPr>
            </w:pPr>
            <w:r w:rsidRPr="009A2550">
              <w:rPr>
                <w:i/>
                <w:iCs/>
                <w:sz w:val="20"/>
                <w:szCs w:val="20"/>
              </w:rPr>
              <w:lastRenderedPageBreak/>
              <w:t>ruc</w:t>
            </w:r>
          </w:p>
        </w:tc>
        <w:tc>
          <w:tcPr>
            <w:tcW w:w="342" w:type="pct"/>
          </w:tcPr>
          <w:p w14:paraId="492F257C"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30BDDF96" w14:textId="6F2E2398" w:rsidR="009A2550" w:rsidRPr="009A2550" w:rsidRDefault="009A2550" w:rsidP="009A2550">
            <w:pPr>
              <w:spacing w:after="60"/>
              <w:rPr>
                <w:iCs/>
                <w:sz w:val="20"/>
                <w:szCs w:val="20"/>
              </w:rPr>
            </w:pPr>
            <w:r w:rsidRPr="009A2550">
              <w:rPr>
                <w:iCs/>
                <w:sz w:val="20"/>
                <w:szCs w:val="20"/>
              </w:rPr>
              <w:t xml:space="preserve">The RUC process for which </w:t>
            </w:r>
            <w:r w:rsidR="00690053">
              <w:rPr>
                <w:iCs/>
                <w:sz w:val="20"/>
                <w:szCs w:val="20"/>
              </w:rPr>
              <w:t>t</w:t>
            </w:r>
            <w:r w:rsidRPr="009A2550">
              <w:rPr>
                <w:iCs/>
                <w:sz w:val="20"/>
                <w:szCs w:val="20"/>
              </w:rPr>
              <w:t>he RUC Capacity-Short Charge is calculated.</w:t>
            </w:r>
          </w:p>
        </w:tc>
      </w:tr>
      <w:tr w:rsidR="009A2550" w:rsidRPr="009A2550" w14:paraId="09864C6D" w14:textId="77777777" w:rsidTr="00FE06EF">
        <w:tc>
          <w:tcPr>
            <w:tcW w:w="1437" w:type="pct"/>
          </w:tcPr>
          <w:p w14:paraId="0977458C" w14:textId="77777777" w:rsidR="009A2550" w:rsidRPr="009A2550" w:rsidRDefault="009A2550" w:rsidP="009A2550">
            <w:pPr>
              <w:spacing w:after="60"/>
              <w:rPr>
                <w:i/>
                <w:iCs/>
                <w:sz w:val="20"/>
                <w:szCs w:val="20"/>
                <w:highlight w:val="yellow"/>
              </w:rPr>
            </w:pPr>
            <w:r w:rsidRPr="009A2550">
              <w:rPr>
                <w:i/>
                <w:iCs/>
                <w:sz w:val="20"/>
                <w:szCs w:val="20"/>
              </w:rPr>
              <w:t>i</w:t>
            </w:r>
          </w:p>
        </w:tc>
        <w:tc>
          <w:tcPr>
            <w:tcW w:w="342" w:type="pct"/>
          </w:tcPr>
          <w:p w14:paraId="3FB3B24C"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6BCBEE6A" w14:textId="77777777" w:rsidR="009A2550" w:rsidRPr="009A2550" w:rsidRDefault="009A2550" w:rsidP="009A2550">
            <w:pPr>
              <w:spacing w:after="60"/>
              <w:rPr>
                <w:iCs/>
                <w:sz w:val="20"/>
                <w:szCs w:val="20"/>
              </w:rPr>
            </w:pPr>
            <w:r w:rsidRPr="009A2550">
              <w:rPr>
                <w:iCs/>
                <w:sz w:val="20"/>
                <w:szCs w:val="20"/>
              </w:rPr>
              <w:t>A 15-minute Settlement Interval.</w:t>
            </w:r>
          </w:p>
        </w:tc>
      </w:tr>
      <w:tr w:rsidR="009A2550" w:rsidRPr="009A2550" w14:paraId="3AB65B57" w14:textId="77777777" w:rsidTr="00FE06EF">
        <w:tc>
          <w:tcPr>
            <w:tcW w:w="1437" w:type="pct"/>
          </w:tcPr>
          <w:p w14:paraId="002EA514" w14:textId="77777777" w:rsidR="009A2550" w:rsidRPr="009A2550" w:rsidRDefault="009A2550" w:rsidP="009A2550">
            <w:pPr>
              <w:spacing w:after="60"/>
              <w:rPr>
                <w:i/>
                <w:iCs/>
                <w:sz w:val="20"/>
                <w:szCs w:val="20"/>
                <w:highlight w:val="yellow"/>
              </w:rPr>
            </w:pPr>
            <w:r w:rsidRPr="009A2550">
              <w:rPr>
                <w:i/>
                <w:iCs/>
                <w:sz w:val="20"/>
                <w:szCs w:val="20"/>
              </w:rPr>
              <w:t>q</w:t>
            </w:r>
          </w:p>
        </w:tc>
        <w:tc>
          <w:tcPr>
            <w:tcW w:w="342" w:type="pct"/>
          </w:tcPr>
          <w:p w14:paraId="187F9B94"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72802FCA" w14:textId="77777777" w:rsidR="009A2550" w:rsidRPr="009A2550" w:rsidRDefault="009A2550" w:rsidP="009A2550">
            <w:pPr>
              <w:spacing w:after="60"/>
              <w:rPr>
                <w:iCs/>
                <w:sz w:val="20"/>
                <w:szCs w:val="20"/>
              </w:rPr>
            </w:pPr>
            <w:r w:rsidRPr="009A2550">
              <w:rPr>
                <w:iCs/>
                <w:sz w:val="20"/>
                <w:szCs w:val="20"/>
              </w:rPr>
              <w:t>A QSE.</w:t>
            </w:r>
          </w:p>
        </w:tc>
      </w:tr>
      <w:tr w:rsidR="009A2550" w:rsidRPr="009A2550" w14:paraId="324D55B0" w14:textId="77777777" w:rsidTr="00FE06EF">
        <w:tc>
          <w:tcPr>
            <w:tcW w:w="1437" w:type="pct"/>
          </w:tcPr>
          <w:p w14:paraId="00DAE782" w14:textId="77777777" w:rsidR="009A2550" w:rsidRPr="009A2550" w:rsidRDefault="009A2550" w:rsidP="009A2550">
            <w:pPr>
              <w:spacing w:after="60"/>
              <w:rPr>
                <w:i/>
                <w:iCs/>
                <w:sz w:val="20"/>
                <w:szCs w:val="20"/>
                <w:highlight w:val="yellow"/>
              </w:rPr>
            </w:pPr>
            <w:r w:rsidRPr="009A2550">
              <w:rPr>
                <w:i/>
                <w:iCs/>
                <w:sz w:val="20"/>
                <w:szCs w:val="20"/>
              </w:rPr>
              <w:t>h</w:t>
            </w:r>
          </w:p>
        </w:tc>
        <w:tc>
          <w:tcPr>
            <w:tcW w:w="342" w:type="pct"/>
          </w:tcPr>
          <w:p w14:paraId="68F023F7"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5FA0AE58" w14:textId="77777777" w:rsidR="009A2550" w:rsidRPr="009A2550" w:rsidRDefault="009A2550" w:rsidP="009A2550">
            <w:pPr>
              <w:spacing w:after="60"/>
              <w:rPr>
                <w:iCs/>
                <w:sz w:val="20"/>
                <w:szCs w:val="20"/>
              </w:rPr>
            </w:pPr>
            <w:r w:rsidRPr="009A2550">
              <w:rPr>
                <w:iCs/>
                <w:sz w:val="20"/>
                <w:szCs w:val="20"/>
              </w:rPr>
              <w:t xml:space="preserve">The hour that includes the Settlement Interval </w:t>
            </w:r>
            <w:r w:rsidRPr="009A2550">
              <w:rPr>
                <w:i/>
                <w:iCs/>
                <w:sz w:val="20"/>
                <w:szCs w:val="20"/>
              </w:rPr>
              <w:t>i</w:t>
            </w:r>
            <w:r w:rsidRPr="009A2550">
              <w:rPr>
                <w:iCs/>
                <w:sz w:val="20"/>
                <w:szCs w:val="20"/>
              </w:rPr>
              <w:t xml:space="preserve">. </w:t>
            </w:r>
          </w:p>
        </w:tc>
      </w:tr>
      <w:tr w:rsidR="009A2550" w:rsidRPr="009A2550" w14:paraId="1EE75771" w14:textId="77777777" w:rsidTr="00FE06EF">
        <w:trPr>
          <w:del w:id="1598" w:author="ERCOT" w:date="2024-03-15T16:09:00Z"/>
        </w:trPr>
        <w:tc>
          <w:tcPr>
            <w:tcW w:w="1437" w:type="pct"/>
          </w:tcPr>
          <w:p w14:paraId="5BDD141B" w14:textId="5A517BB8" w:rsidR="009A2550" w:rsidRPr="009A2550" w:rsidRDefault="009A2550" w:rsidP="009A2550">
            <w:pPr>
              <w:spacing w:after="60"/>
              <w:rPr>
                <w:del w:id="1599" w:author="ERCOT" w:date="2024-03-15T16:09:00Z"/>
                <w:i/>
                <w:iCs/>
                <w:sz w:val="20"/>
                <w:szCs w:val="20"/>
              </w:rPr>
            </w:pPr>
            <w:del w:id="1600" w:author="ERCOT" w:date="2024-03-15T16:09:00Z">
              <w:r w:rsidRPr="009A2550">
                <w:rPr>
                  <w:i/>
                  <w:iCs/>
                  <w:sz w:val="20"/>
                  <w:szCs w:val="20"/>
                </w:rPr>
                <w:delText>r</w:delText>
              </w:r>
            </w:del>
          </w:p>
        </w:tc>
        <w:tc>
          <w:tcPr>
            <w:tcW w:w="342" w:type="pct"/>
          </w:tcPr>
          <w:p w14:paraId="4B594179" w14:textId="500B75B8" w:rsidR="009A2550" w:rsidRPr="009A2550" w:rsidRDefault="009A2550" w:rsidP="009A2550">
            <w:pPr>
              <w:spacing w:after="60"/>
              <w:jc w:val="center"/>
              <w:rPr>
                <w:del w:id="1601" w:author="ERCOT" w:date="2024-03-15T16:09:00Z"/>
                <w:iCs/>
                <w:sz w:val="20"/>
                <w:szCs w:val="20"/>
              </w:rPr>
            </w:pPr>
            <w:del w:id="1602" w:author="ERCOT" w:date="2024-03-15T16:09:00Z">
              <w:r w:rsidRPr="009A2550">
                <w:rPr>
                  <w:iCs/>
                  <w:sz w:val="20"/>
                  <w:szCs w:val="20"/>
                </w:rPr>
                <w:delText>none</w:delText>
              </w:r>
            </w:del>
          </w:p>
        </w:tc>
        <w:tc>
          <w:tcPr>
            <w:tcW w:w="3221" w:type="pct"/>
          </w:tcPr>
          <w:p w14:paraId="3A31ADDA" w14:textId="14357A21" w:rsidR="009A2550" w:rsidRPr="009A2550" w:rsidRDefault="009A2550" w:rsidP="009A2550">
            <w:pPr>
              <w:spacing w:after="60"/>
              <w:rPr>
                <w:del w:id="1603" w:author="ERCOT" w:date="2024-03-15T16:09:00Z"/>
                <w:iCs/>
                <w:sz w:val="20"/>
                <w:szCs w:val="20"/>
              </w:rPr>
            </w:pPr>
            <w:del w:id="1604" w:author="ERCOT" w:date="2024-03-15T16:09:00Z">
              <w:r w:rsidRPr="009A2550">
                <w:rPr>
                  <w:iCs/>
                  <w:sz w:val="20"/>
                  <w:szCs w:val="20"/>
                </w:rPr>
                <w:delText>A Generation Resource that is RUC-committed for t</w:delText>
              </w:r>
            </w:del>
            <w:del w:id="1605" w:author="ERCOT" w:date="2024-03-15T17:41:00Z">
              <w:r w:rsidRPr="009A2550" w:rsidDel="00FF1E0F">
                <w:rPr>
                  <w:iCs/>
                  <w:sz w:val="20"/>
                  <w:szCs w:val="20"/>
                </w:rPr>
                <w:delText>h</w:delText>
              </w:r>
            </w:del>
            <w:del w:id="1606" w:author="ERCOT" w:date="2024-03-15T16:09:00Z">
              <w:r w:rsidRPr="009A2550">
                <w:rPr>
                  <w:iCs/>
                  <w:sz w:val="20"/>
                  <w:szCs w:val="20"/>
                </w:rPr>
                <w:delText xml:space="preserve">e hour that includes the Settlement Interval </w:delText>
              </w:r>
              <w:r w:rsidRPr="009A2550">
                <w:rPr>
                  <w:i/>
                  <w:iCs/>
                  <w:sz w:val="20"/>
                  <w:szCs w:val="20"/>
                </w:rPr>
                <w:delText>i</w:delText>
              </w:r>
              <w:r w:rsidRPr="009A2550">
                <w:rPr>
                  <w:iCs/>
                  <w:sz w:val="20"/>
                  <w:szCs w:val="20"/>
                </w:rPr>
                <w:delText>, as a result of a particular RUC process.</w:delText>
              </w:r>
            </w:del>
          </w:p>
        </w:tc>
      </w:tr>
      <w:tr w:rsidR="009A2550" w:rsidRPr="009A2550" w:rsidDel="00F63F84" w14:paraId="4863AA93" w14:textId="471EF601" w:rsidTr="00FE06EF">
        <w:trPr>
          <w:del w:id="1607" w:author="ERCOT" w:date="2024-03-19T09:07:00Z"/>
        </w:trPr>
        <w:tc>
          <w:tcPr>
            <w:tcW w:w="1437" w:type="pct"/>
          </w:tcPr>
          <w:p w14:paraId="2C125C53" w14:textId="67A33222" w:rsidR="009A2550" w:rsidRPr="009A2550" w:rsidDel="00F63F84" w:rsidRDefault="009A2550" w:rsidP="009A2550">
            <w:pPr>
              <w:spacing w:after="60"/>
              <w:rPr>
                <w:del w:id="1608" w:author="ERCOT" w:date="2024-03-19T09:07:00Z"/>
                <w:i/>
                <w:iCs/>
                <w:sz w:val="20"/>
                <w:szCs w:val="20"/>
              </w:rPr>
            </w:pPr>
            <w:bookmarkStart w:id="1609" w:name="_Hlk161731657"/>
            <w:del w:id="1610" w:author="ERCOT" w:date="2024-03-19T09:07:00Z">
              <w:r w:rsidRPr="009A2550" w:rsidDel="00F63F84">
                <w:rPr>
                  <w:i/>
                  <w:iCs/>
                  <w:sz w:val="20"/>
                  <w:szCs w:val="20"/>
                </w:rPr>
                <w:delText>beforeCCGR</w:delText>
              </w:r>
            </w:del>
          </w:p>
        </w:tc>
        <w:tc>
          <w:tcPr>
            <w:tcW w:w="342" w:type="pct"/>
          </w:tcPr>
          <w:p w14:paraId="576CA090" w14:textId="4557810A" w:rsidR="009A2550" w:rsidRPr="009A2550" w:rsidDel="00F63F84" w:rsidRDefault="009A2550" w:rsidP="009A2550">
            <w:pPr>
              <w:spacing w:after="60"/>
              <w:jc w:val="center"/>
              <w:rPr>
                <w:del w:id="1611" w:author="ERCOT" w:date="2024-03-19T09:07:00Z"/>
                <w:iCs/>
                <w:sz w:val="20"/>
                <w:szCs w:val="20"/>
              </w:rPr>
            </w:pPr>
            <w:del w:id="1612" w:author="ERCOT" w:date="2024-03-19T09:07:00Z">
              <w:r w:rsidRPr="009A2550" w:rsidDel="00F63F84">
                <w:rPr>
                  <w:iCs/>
                  <w:sz w:val="20"/>
                  <w:szCs w:val="20"/>
                </w:rPr>
                <w:delText>none</w:delText>
              </w:r>
            </w:del>
          </w:p>
        </w:tc>
        <w:tc>
          <w:tcPr>
            <w:tcW w:w="3221" w:type="pct"/>
          </w:tcPr>
          <w:p w14:paraId="7D5887EE" w14:textId="5B939098" w:rsidR="009A2550" w:rsidRPr="009A2550" w:rsidDel="00F63F84" w:rsidRDefault="009A2550" w:rsidP="009A2550">
            <w:pPr>
              <w:spacing w:after="60"/>
              <w:rPr>
                <w:del w:id="1613" w:author="ERCOT" w:date="2024-03-19T09:07:00Z"/>
                <w:iCs/>
                <w:sz w:val="20"/>
                <w:szCs w:val="20"/>
              </w:rPr>
            </w:pPr>
            <w:del w:id="1614" w:author="ERCOT" w:date="2024-03-19T09:07:00Z">
              <w:r w:rsidRPr="009A2550" w:rsidDel="00F63F84">
                <w:rPr>
                  <w:iCs/>
                  <w:sz w:val="20"/>
                  <w:szCs w:val="20"/>
                </w:rPr>
                <w:delText>The Combined Cycle Generation Resource that was QSE-committed in a RUCAC-Interval.</w:delText>
              </w:r>
            </w:del>
          </w:p>
        </w:tc>
      </w:tr>
    </w:tbl>
    <w:p w14:paraId="76EA1C34" w14:textId="77777777" w:rsidR="00625E53" w:rsidRPr="0071160C" w:rsidRDefault="00625E53" w:rsidP="00625E53">
      <w:pPr>
        <w:keepNext/>
        <w:tabs>
          <w:tab w:val="left" w:pos="1620"/>
        </w:tabs>
        <w:spacing w:before="480" w:after="240"/>
        <w:ind w:left="1627" w:hanging="1627"/>
        <w:outlineLvl w:val="4"/>
        <w:rPr>
          <w:b/>
          <w:bCs/>
          <w:i/>
          <w:iCs/>
          <w:szCs w:val="26"/>
        </w:rPr>
      </w:pPr>
      <w:bookmarkStart w:id="1615" w:name="_Toc60038365"/>
      <w:bookmarkStart w:id="1616" w:name="_Toc400547198"/>
      <w:bookmarkStart w:id="1617" w:name="_Toc405384303"/>
      <w:bookmarkStart w:id="1618" w:name="_Toc405543570"/>
      <w:bookmarkStart w:id="1619" w:name="_Toc428178079"/>
      <w:bookmarkStart w:id="1620" w:name="_Toc440872709"/>
      <w:bookmarkStart w:id="1621" w:name="_Toc458766254"/>
      <w:bookmarkStart w:id="1622" w:name="_Toc459292659"/>
      <w:bookmarkStart w:id="1623" w:name="_Toc60038366"/>
      <w:bookmarkStart w:id="1624" w:name="_Toc73215970"/>
      <w:bookmarkStart w:id="1625" w:name="_Toc397504905"/>
      <w:bookmarkStart w:id="1626" w:name="_Toc402357033"/>
      <w:bookmarkStart w:id="1627" w:name="_Toc422486413"/>
      <w:bookmarkStart w:id="1628" w:name="_Toc433093265"/>
      <w:bookmarkStart w:id="1629" w:name="_Toc433093423"/>
      <w:bookmarkStart w:id="1630" w:name="_Toc440874654"/>
      <w:bookmarkStart w:id="1631" w:name="_Toc448142209"/>
      <w:bookmarkStart w:id="1632" w:name="_Toc448142366"/>
      <w:bookmarkStart w:id="1633" w:name="_Toc458770202"/>
      <w:bookmarkStart w:id="1634" w:name="_Toc459294170"/>
      <w:bookmarkStart w:id="1635" w:name="_Toc463262663"/>
      <w:bookmarkStart w:id="1636" w:name="_Toc468286735"/>
      <w:bookmarkStart w:id="1637" w:name="_Toc481502781"/>
      <w:bookmarkStart w:id="1638" w:name="_Toc496079951"/>
      <w:bookmarkStart w:id="1639" w:name="_Toc135992206"/>
      <w:bookmarkStart w:id="1640" w:name="_Toc135992230"/>
      <w:bookmarkEnd w:id="1609"/>
      <w:r w:rsidRPr="0071160C">
        <w:rPr>
          <w:b/>
          <w:bCs/>
          <w:i/>
          <w:iCs/>
          <w:szCs w:val="26"/>
        </w:rPr>
        <w:t>5.7.4.</w:t>
      </w:r>
      <w:ins w:id="1641" w:author="ERCOT" w:date="2024-02-21T14:53:00Z">
        <w:r>
          <w:rPr>
            <w:b/>
            <w:bCs/>
            <w:i/>
            <w:iCs/>
            <w:szCs w:val="26"/>
          </w:rPr>
          <w:t>2</w:t>
        </w:r>
      </w:ins>
      <w:del w:id="1642" w:author="ERCOT" w:date="2024-02-21T14:53:00Z">
        <w:r w:rsidRPr="0071160C" w:rsidDel="0071160C">
          <w:rPr>
            <w:b/>
            <w:bCs/>
            <w:i/>
            <w:iCs/>
            <w:szCs w:val="26"/>
          </w:rPr>
          <w:delText>1</w:delText>
        </w:r>
      </w:del>
      <w:r w:rsidRPr="0071160C">
        <w:rPr>
          <w:b/>
          <w:bCs/>
          <w:i/>
          <w:iCs/>
          <w:szCs w:val="26"/>
        </w:rPr>
        <w:t>.2</w:t>
      </w:r>
      <w:r w:rsidRPr="0071160C">
        <w:rPr>
          <w:b/>
          <w:bCs/>
          <w:i/>
          <w:iCs/>
          <w:szCs w:val="26"/>
        </w:rPr>
        <w:tab/>
        <w:t>RUC Capacity Credit</w:t>
      </w:r>
      <w:bookmarkEnd w:id="1615"/>
    </w:p>
    <w:p w14:paraId="0E48E603" w14:textId="5CBF3B6B" w:rsidR="00625E53" w:rsidRPr="0071160C" w:rsidRDefault="00625E53" w:rsidP="00625E53">
      <w:pPr>
        <w:spacing w:after="240"/>
        <w:ind w:left="720" w:hanging="720"/>
        <w:rPr>
          <w:szCs w:val="20"/>
        </w:rPr>
      </w:pPr>
      <w:r w:rsidRPr="0071160C">
        <w:rPr>
          <w:szCs w:val="20"/>
        </w:rPr>
        <w:t>(1)</w:t>
      </w:r>
      <w:r w:rsidRPr="0071160C">
        <w:rPr>
          <w:szCs w:val="20"/>
        </w:rPr>
        <w:tab/>
        <w:t>A QSE that is charged for a capacity shortfall in one RUC process gets a capacity credit equal to the minimum of the QSE’s RUC shortfall (MW) or the total RUC capacity purchased multiplied by the QSE’s shortfall ratio share.  The capacity credit to be used in future RUC processes for the same 15-minute Settlement Interval is calculated as follows:</w:t>
      </w:r>
    </w:p>
    <w:p w14:paraId="1DACC2F4" w14:textId="69D273C5" w:rsidR="00625E53" w:rsidRPr="0071160C" w:rsidRDefault="00625E53" w:rsidP="00625E53">
      <w:pPr>
        <w:tabs>
          <w:tab w:val="left" w:pos="2340"/>
          <w:tab w:val="left" w:pos="2880"/>
        </w:tabs>
        <w:spacing w:after="240"/>
        <w:ind w:left="3067" w:hanging="2347"/>
        <w:rPr>
          <w:b/>
          <w:lang w:val="x-none" w:eastAsia="x-none"/>
        </w:rPr>
      </w:pPr>
      <w:r w:rsidRPr="0071160C">
        <w:rPr>
          <w:b/>
          <w:lang w:val="x-none" w:eastAsia="x-none"/>
        </w:rPr>
        <w:t>RUCCAPCREDIT</w:t>
      </w:r>
      <w:r w:rsidRPr="0071160C">
        <w:rPr>
          <w:b/>
          <w:i/>
          <w:vertAlign w:val="subscript"/>
          <w:lang w:val="x-none" w:eastAsia="x-none"/>
        </w:rPr>
        <w:t>ruc,i,q</w:t>
      </w:r>
      <w:r w:rsidRPr="0071160C">
        <w:rPr>
          <w:b/>
          <w:lang w:val="x-none" w:eastAsia="x-none"/>
        </w:rPr>
        <w:tab/>
        <w:t>=</w:t>
      </w:r>
      <w:r w:rsidRPr="0071160C">
        <w:rPr>
          <w:b/>
          <w:lang w:val="x-none" w:eastAsia="x-none"/>
        </w:rPr>
        <w:tab/>
        <w:t>Min [RUCSF</w:t>
      </w:r>
      <w:r w:rsidRPr="0071160C">
        <w:rPr>
          <w:b/>
          <w:i/>
          <w:vertAlign w:val="subscript"/>
          <w:lang w:val="x-none" w:eastAsia="x-none"/>
        </w:rPr>
        <w:t>ruc,</w:t>
      </w:r>
      <w:ins w:id="1643" w:author="ERCOT" w:date="2024-03-19T09:34:00Z">
        <w:r w:rsidR="000F6DE0">
          <w:rPr>
            <w:b/>
            <w:i/>
            <w:vertAlign w:val="subscript"/>
            <w:lang w:eastAsia="x-none"/>
          </w:rPr>
          <w:t xml:space="preserve"> </w:t>
        </w:r>
      </w:ins>
      <w:r w:rsidRPr="0071160C">
        <w:rPr>
          <w:b/>
          <w:i/>
          <w:vertAlign w:val="subscript"/>
          <w:lang w:val="x-none" w:eastAsia="x-none"/>
        </w:rPr>
        <w:t>i,</w:t>
      </w:r>
      <w:ins w:id="1644" w:author="ERCOT" w:date="2024-03-19T09:34:00Z">
        <w:r w:rsidR="000F6DE0">
          <w:rPr>
            <w:b/>
            <w:i/>
            <w:vertAlign w:val="subscript"/>
            <w:lang w:eastAsia="x-none"/>
          </w:rPr>
          <w:t xml:space="preserve"> </w:t>
        </w:r>
      </w:ins>
      <w:r w:rsidRPr="0071160C">
        <w:rPr>
          <w:b/>
          <w:i/>
          <w:vertAlign w:val="subscript"/>
          <w:lang w:val="x-none" w:eastAsia="x-none"/>
        </w:rPr>
        <w:t>q</w:t>
      </w:r>
      <w:r w:rsidRPr="0071160C">
        <w:rPr>
          <w:b/>
          <w:lang w:val="x-none" w:eastAsia="x-none"/>
        </w:rPr>
        <w:t>, (RUCCAP</w:t>
      </w:r>
      <w:del w:id="1645" w:author="ERCOT" w:date="2024-02-22T13:02:00Z">
        <w:r w:rsidRPr="0071160C" w:rsidDel="00434807">
          <w:rPr>
            <w:b/>
            <w:lang w:val="x-none" w:eastAsia="x-none"/>
          </w:rPr>
          <w:delText>TOT</w:delText>
        </w:r>
      </w:del>
      <w:ins w:id="1646" w:author="ERCOT" w:date="2024-02-22T13:02:00Z">
        <w:r w:rsidR="00434807">
          <w:rPr>
            <w:b/>
            <w:lang w:eastAsia="x-none"/>
          </w:rPr>
          <w:t>DELTA</w:t>
        </w:r>
      </w:ins>
      <w:ins w:id="1647" w:author="ERCOT" w:date="2024-03-19T11:30:00Z">
        <w:r w:rsidR="00D30150" w:rsidRPr="0071160C">
          <w:rPr>
            <w:b/>
            <w:lang w:val="x-none" w:eastAsia="x-none"/>
          </w:rPr>
          <w:t xml:space="preserve"> </w:t>
        </w:r>
      </w:ins>
      <w:r w:rsidRPr="0071160C">
        <w:rPr>
          <w:b/>
          <w:i/>
          <w:vertAlign w:val="subscript"/>
          <w:lang w:val="x-none" w:eastAsia="x-none"/>
        </w:rPr>
        <w:t>ruc,</w:t>
      </w:r>
      <w:ins w:id="1648" w:author="ERCOT" w:date="2024-03-19T09:34:00Z">
        <w:r w:rsidR="000F6DE0">
          <w:rPr>
            <w:b/>
            <w:i/>
            <w:vertAlign w:val="subscript"/>
            <w:lang w:eastAsia="x-none"/>
          </w:rPr>
          <w:t xml:space="preserve"> </w:t>
        </w:r>
      </w:ins>
      <w:r w:rsidRPr="0071160C">
        <w:rPr>
          <w:b/>
          <w:i/>
          <w:vertAlign w:val="subscript"/>
          <w:lang w:val="x-none" w:eastAsia="x-none"/>
        </w:rPr>
        <w:t>h</w:t>
      </w:r>
      <w:ins w:id="1649" w:author="ERCOT" w:date="2024-03-19T09:34:00Z">
        <w:r w:rsidR="000F6DE0" w:rsidRPr="0071160C">
          <w:rPr>
            <w:b/>
            <w:lang w:val="x-none" w:eastAsia="x-none"/>
          </w:rPr>
          <w:t xml:space="preserve"> </w:t>
        </w:r>
      </w:ins>
      <w:r w:rsidRPr="0071160C">
        <w:rPr>
          <w:b/>
          <w:lang w:val="x-none" w:eastAsia="x-none"/>
        </w:rPr>
        <w:t>* RUCSFRS</w:t>
      </w:r>
      <w:r w:rsidRPr="0071160C">
        <w:rPr>
          <w:b/>
          <w:i/>
          <w:vertAlign w:val="subscript"/>
          <w:lang w:val="x-none" w:eastAsia="x-none"/>
        </w:rPr>
        <w:t>ruc,</w:t>
      </w:r>
      <w:ins w:id="1650" w:author="ERCOT" w:date="2024-03-19T09:34:00Z">
        <w:r w:rsidR="000F6DE0">
          <w:rPr>
            <w:b/>
            <w:i/>
            <w:vertAlign w:val="subscript"/>
            <w:lang w:eastAsia="x-none"/>
          </w:rPr>
          <w:t xml:space="preserve"> </w:t>
        </w:r>
      </w:ins>
      <w:r w:rsidRPr="0071160C">
        <w:rPr>
          <w:b/>
          <w:i/>
          <w:vertAlign w:val="subscript"/>
          <w:lang w:val="x-none" w:eastAsia="x-none"/>
        </w:rPr>
        <w:t>i,</w:t>
      </w:r>
      <w:ins w:id="1651" w:author="ERCOT" w:date="2024-03-19T09:34:00Z">
        <w:r w:rsidR="000F6DE0">
          <w:rPr>
            <w:b/>
            <w:i/>
            <w:vertAlign w:val="subscript"/>
            <w:lang w:eastAsia="x-none"/>
          </w:rPr>
          <w:t xml:space="preserve"> </w:t>
        </w:r>
      </w:ins>
      <w:r w:rsidRPr="0071160C">
        <w:rPr>
          <w:b/>
          <w:i/>
          <w:vertAlign w:val="subscript"/>
          <w:lang w:val="x-none" w:eastAsia="x-none"/>
        </w:rPr>
        <w:t>q</w:t>
      </w:r>
      <w:r w:rsidRPr="0071160C">
        <w:rPr>
          <w:b/>
          <w:lang w:val="x-none" w:eastAsia="x-none"/>
        </w:rPr>
        <w:t>)]</w:t>
      </w:r>
    </w:p>
    <w:p w14:paraId="07BFD785" w14:textId="77777777" w:rsidR="00625E53" w:rsidRPr="0071160C" w:rsidRDefault="00625E53" w:rsidP="00625E53">
      <w:pPr>
        <w:spacing w:after="240"/>
        <w:rPr>
          <w:iCs/>
          <w:szCs w:val="20"/>
        </w:rPr>
      </w:pPr>
      <w:r w:rsidRPr="0071160C">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1"/>
        <w:gridCol w:w="640"/>
        <w:gridCol w:w="6339"/>
      </w:tblGrid>
      <w:tr w:rsidR="00625E53" w:rsidRPr="0071160C" w14:paraId="0319C95C" w14:textId="77777777">
        <w:trPr>
          <w:tblHeader/>
        </w:trPr>
        <w:tc>
          <w:tcPr>
            <w:tcW w:w="1268" w:type="pct"/>
          </w:tcPr>
          <w:p w14:paraId="65BBCABA" w14:textId="77777777" w:rsidR="00625E53" w:rsidRPr="0071160C" w:rsidRDefault="00625E53">
            <w:pPr>
              <w:spacing w:after="120"/>
              <w:rPr>
                <w:b/>
                <w:iCs/>
                <w:sz w:val="20"/>
                <w:szCs w:val="20"/>
              </w:rPr>
            </w:pPr>
            <w:r w:rsidRPr="0071160C">
              <w:rPr>
                <w:b/>
                <w:iCs/>
                <w:sz w:val="20"/>
                <w:szCs w:val="20"/>
              </w:rPr>
              <w:t>Variable</w:t>
            </w:r>
          </w:p>
        </w:tc>
        <w:tc>
          <w:tcPr>
            <w:tcW w:w="342" w:type="pct"/>
          </w:tcPr>
          <w:p w14:paraId="705D315C" w14:textId="77777777" w:rsidR="00625E53" w:rsidRPr="0071160C" w:rsidRDefault="00625E53">
            <w:pPr>
              <w:spacing w:after="120"/>
              <w:jc w:val="center"/>
              <w:rPr>
                <w:b/>
                <w:iCs/>
                <w:sz w:val="20"/>
                <w:szCs w:val="20"/>
              </w:rPr>
            </w:pPr>
            <w:r w:rsidRPr="0071160C">
              <w:rPr>
                <w:b/>
                <w:iCs/>
                <w:sz w:val="20"/>
                <w:szCs w:val="20"/>
              </w:rPr>
              <w:t>Unit</w:t>
            </w:r>
          </w:p>
        </w:tc>
        <w:tc>
          <w:tcPr>
            <w:tcW w:w="3390" w:type="pct"/>
          </w:tcPr>
          <w:p w14:paraId="423B96ED" w14:textId="77777777" w:rsidR="00625E53" w:rsidRPr="0071160C" w:rsidRDefault="00625E53">
            <w:pPr>
              <w:spacing w:after="120"/>
              <w:rPr>
                <w:b/>
                <w:iCs/>
                <w:sz w:val="20"/>
                <w:szCs w:val="20"/>
              </w:rPr>
            </w:pPr>
            <w:r w:rsidRPr="0071160C">
              <w:rPr>
                <w:b/>
                <w:iCs/>
                <w:sz w:val="20"/>
                <w:szCs w:val="20"/>
              </w:rPr>
              <w:t>Definition</w:t>
            </w:r>
          </w:p>
        </w:tc>
      </w:tr>
      <w:tr w:rsidR="00625E53" w:rsidRPr="0071160C" w14:paraId="1D90426C" w14:textId="77777777">
        <w:tc>
          <w:tcPr>
            <w:tcW w:w="1268" w:type="pct"/>
          </w:tcPr>
          <w:p w14:paraId="0F4E77EF" w14:textId="77777777" w:rsidR="00625E53" w:rsidRPr="0071160C" w:rsidRDefault="00625E53">
            <w:pPr>
              <w:spacing w:after="60"/>
              <w:rPr>
                <w:iCs/>
                <w:sz w:val="20"/>
                <w:szCs w:val="20"/>
              </w:rPr>
            </w:pPr>
            <w:r w:rsidRPr="0071160C">
              <w:rPr>
                <w:iCs/>
                <w:sz w:val="20"/>
                <w:szCs w:val="20"/>
              </w:rPr>
              <w:t>RUCCAPCREDIT</w:t>
            </w:r>
            <w:r w:rsidRPr="0071160C">
              <w:rPr>
                <w:i/>
                <w:iCs/>
                <w:sz w:val="20"/>
                <w:szCs w:val="20"/>
                <w:vertAlign w:val="subscript"/>
              </w:rPr>
              <w:t>ruc,i,q</w:t>
            </w:r>
          </w:p>
        </w:tc>
        <w:tc>
          <w:tcPr>
            <w:tcW w:w="342" w:type="pct"/>
          </w:tcPr>
          <w:p w14:paraId="505BD76E" w14:textId="77777777" w:rsidR="00625E53" w:rsidRPr="0071160C" w:rsidRDefault="00625E53">
            <w:pPr>
              <w:spacing w:after="60"/>
              <w:jc w:val="center"/>
              <w:rPr>
                <w:iCs/>
                <w:sz w:val="20"/>
                <w:szCs w:val="20"/>
              </w:rPr>
            </w:pPr>
            <w:r w:rsidRPr="0071160C">
              <w:rPr>
                <w:iCs/>
                <w:sz w:val="20"/>
                <w:szCs w:val="20"/>
              </w:rPr>
              <w:t>MW</w:t>
            </w:r>
          </w:p>
        </w:tc>
        <w:tc>
          <w:tcPr>
            <w:tcW w:w="3390" w:type="pct"/>
          </w:tcPr>
          <w:p w14:paraId="6E646C01" w14:textId="6BA55679" w:rsidR="00625E53" w:rsidRPr="0071160C" w:rsidRDefault="00625E53">
            <w:pPr>
              <w:spacing w:after="60"/>
              <w:rPr>
                <w:iCs/>
                <w:sz w:val="20"/>
                <w:szCs w:val="20"/>
              </w:rPr>
            </w:pPr>
            <w:r w:rsidRPr="0071160C">
              <w:rPr>
                <w:i/>
                <w:iCs/>
                <w:sz w:val="20"/>
                <w:szCs w:val="20"/>
              </w:rPr>
              <w:t>RUC Capacity Credit by QSE</w:t>
            </w:r>
            <w:r w:rsidRPr="0071160C">
              <w:rPr>
                <w:iCs/>
                <w:sz w:val="20"/>
                <w:szCs w:val="20"/>
              </w:rPr>
              <w:t xml:space="preserve">—The capacity credit resulting from capacity paid through the RUC Capacity-Short Charge for the 15-minute Settlement Interval.  </w:t>
            </w:r>
          </w:p>
        </w:tc>
      </w:tr>
      <w:tr w:rsidR="00625E53" w:rsidRPr="0071160C" w14:paraId="788CD52E" w14:textId="77777777">
        <w:tc>
          <w:tcPr>
            <w:tcW w:w="1268" w:type="pct"/>
          </w:tcPr>
          <w:p w14:paraId="4250FDFA" w14:textId="77777777" w:rsidR="00625E53" w:rsidRPr="0071160C" w:rsidRDefault="00625E53">
            <w:pPr>
              <w:spacing w:after="60"/>
              <w:rPr>
                <w:iCs/>
                <w:sz w:val="20"/>
                <w:szCs w:val="20"/>
              </w:rPr>
            </w:pPr>
            <w:r w:rsidRPr="0071160C">
              <w:rPr>
                <w:iCs/>
                <w:sz w:val="20"/>
                <w:szCs w:val="20"/>
              </w:rPr>
              <w:t>RUCSF</w:t>
            </w:r>
            <w:r w:rsidRPr="0071160C">
              <w:rPr>
                <w:i/>
                <w:iCs/>
                <w:sz w:val="20"/>
                <w:szCs w:val="20"/>
                <w:vertAlign w:val="subscript"/>
              </w:rPr>
              <w:t>ruc,i,q</w:t>
            </w:r>
          </w:p>
        </w:tc>
        <w:tc>
          <w:tcPr>
            <w:tcW w:w="342" w:type="pct"/>
          </w:tcPr>
          <w:p w14:paraId="382C4A5F" w14:textId="77777777" w:rsidR="00625E53" w:rsidRPr="0071160C" w:rsidRDefault="00625E53">
            <w:pPr>
              <w:spacing w:after="60"/>
              <w:jc w:val="center"/>
              <w:rPr>
                <w:iCs/>
                <w:sz w:val="20"/>
                <w:szCs w:val="20"/>
              </w:rPr>
            </w:pPr>
            <w:r w:rsidRPr="0071160C">
              <w:rPr>
                <w:iCs/>
                <w:sz w:val="20"/>
                <w:szCs w:val="20"/>
              </w:rPr>
              <w:t>MW</w:t>
            </w:r>
          </w:p>
        </w:tc>
        <w:tc>
          <w:tcPr>
            <w:tcW w:w="3390" w:type="pct"/>
          </w:tcPr>
          <w:p w14:paraId="162DDD3B" w14:textId="215E8AD0" w:rsidR="00625E53" w:rsidRPr="0071160C" w:rsidRDefault="00625E53">
            <w:pPr>
              <w:spacing w:after="60"/>
              <w:rPr>
                <w:iCs/>
                <w:sz w:val="20"/>
                <w:szCs w:val="20"/>
              </w:rPr>
            </w:pPr>
            <w:r w:rsidRPr="0071160C">
              <w:rPr>
                <w:i/>
                <w:iCs/>
                <w:sz w:val="20"/>
                <w:szCs w:val="20"/>
              </w:rPr>
              <w:t>RUC Shortfall</w:t>
            </w:r>
            <w:r w:rsidRPr="0071160C">
              <w:rPr>
                <w:iCs/>
                <w:sz w:val="20"/>
                <w:szCs w:val="20"/>
              </w:rPr>
              <w:t>—The QSE’s capacity shortfall for the RUC process for the 15-minute Settlement Interval.</w:t>
            </w:r>
          </w:p>
        </w:tc>
      </w:tr>
      <w:tr w:rsidR="00625E53" w:rsidRPr="0071160C" w14:paraId="5D24C63C" w14:textId="77777777">
        <w:tc>
          <w:tcPr>
            <w:tcW w:w="1268" w:type="pct"/>
          </w:tcPr>
          <w:p w14:paraId="4DDB411E" w14:textId="77777777" w:rsidR="00625E53" w:rsidRPr="0071160C" w:rsidRDefault="00625E53">
            <w:pPr>
              <w:spacing w:after="60"/>
              <w:rPr>
                <w:iCs/>
                <w:sz w:val="20"/>
                <w:szCs w:val="20"/>
              </w:rPr>
            </w:pPr>
            <w:r w:rsidRPr="0071160C">
              <w:rPr>
                <w:iCs/>
                <w:sz w:val="20"/>
                <w:szCs w:val="20"/>
              </w:rPr>
              <w:t>RUCSFRS</w:t>
            </w:r>
            <w:r w:rsidRPr="0071160C">
              <w:rPr>
                <w:i/>
                <w:iCs/>
                <w:sz w:val="20"/>
                <w:szCs w:val="20"/>
                <w:vertAlign w:val="subscript"/>
              </w:rPr>
              <w:t>ruc,i,q</w:t>
            </w:r>
          </w:p>
        </w:tc>
        <w:tc>
          <w:tcPr>
            <w:tcW w:w="342" w:type="pct"/>
          </w:tcPr>
          <w:p w14:paraId="6F5DFC07"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039A9A79" w14:textId="77777777" w:rsidR="00625E53" w:rsidRPr="0071160C" w:rsidRDefault="00625E53">
            <w:pPr>
              <w:spacing w:after="60"/>
              <w:rPr>
                <w:i/>
                <w:iCs/>
                <w:sz w:val="20"/>
                <w:szCs w:val="20"/>
              </w:rPr>
            </w:pPr>
            <w:r w:rsidRPr="0071160C">
              <w:rPr>
                <w:i/>
                <w:iCs/>
                <w:sz w:val="20"/>
                <w:szCs w:val="20"/>
              </w:rPr>
              <w:t>RUC Shortfall Ratio Share</w:t>
            </w:r>
            <w:r w:rsidRPr="0071160C">
              <w:rPr>
                <w:iCs/>
                <w:sz w:val="20"/>
                <w:szCs w:val="20"/>
              </w:rPr>
              <w:t>—The ratio of the QSE’s capacity shortfall to the sum of all QSEs’ capacity shortfalls, for the RUC process, for the 15-minute Settlement Interval.</w:t>
            </w:r>
          </w:p>
        </w:tc>
      </w:tr>
      <w:tr w:rsidR="00625E53" w:rsidRPr="0071160C" w14:paraId="1AEB536B" w14:textId="77777777">
        <w:trPr>
          <w:del w:id="1652" w:author="ERCOT" w:date="2024-02-22T13:05:00Z"/>
        </w:trPr>
        <w:tc>
          <w:tcPr>
            <w:tcW w:w="1268" w:type="pct"/>
            <w:tcBorders>
              <w:top w:val="single" w:sz="6" w:space="0" w:color="auto"/>
              <w:left w:val="single" w:sz="4" w:space="0" w:color="auto"/>
              <w:bottom w:val="single" w:sz="6" w:space="0" w:color="auto"/>
              <w:right w:val="single" w:sz="6" w:space="0" w:color="auto"/>
            </w:tcBorders>
          </w:tcPr>
          <w:p w14:paraId="66D5C110" w14:textId="4E224170" w:rsidR="00625E53" w:rsidRPr="0071160C" w:rsidRDefault="00625E53">
            <w:pPr>
              <w:spacing w:after="60"/>
              <w:rPr>
                <w:del w:id="1653" w:author="ERCOT" w:date="2024-02-22T13:05:00Z"/>
                <w:iCs/>
                <w:sz w:val="20"/>
                <w:szCs w:val="20"/>
              </w:rPr>
            </w:pPr>
            <w:del w:id="1654" w:author="ERCOT" w:date="2024-02-22T13:05:00Z">
              <w:r w:rsidRPr="0071160C">
                <w:rPr>
                  <w:iCs/>
                  <w:sz w:val="20"/>
                  <w:szCs w:val="20"/>
                </w:rPr>
                <w:delText>RUCCAP</w:delText>
              </w:r>
            </w:del>
            <w:del w:id="1655" w:author="ERCOT" w:date="2024-02-22T13:03:00Z">
              <w:r w:rsidRPr="0071160C">
                <w:rPr>
                  <w:iCs/>
                  <w:sz w:val="20"/>
                  <w:szCs w:val="20"/>
                </w:rPr>
                <w:delText>TOT</w:delText>
              </w:r>
            </w:del>
            <w:del w:id="1656" w:author="ERCOT" w:date="2024-02-22T13:05:00Z">
              <w:r w:rsidRPr="0071160C">
                <w:rPr>
                  <w:i/>
                  <w:iCs/>
                  <w:sz w:val="20"/>
                  <w:szCs w:val="20"/>
                  <w:vertAlign w:val="subscript"/>
                </w:rPr>
                <w:delText>ruc,h</w:delText>
              </w:r>
            </w:del>
          </w:p>
        </w:tc>
        <w:tc>
          <w:tcPr>
            <w:tcW w:w="342" w:type="pct"/>
            <w:tcBorders>
              <w:top w:val="single" w:sz="6" w:space="0" w:color="auto"/>
              <w:left w:val="single" w:sz="6" w:space="0" w:color="auto"/>
              <w:bottom w:val="single" w:sz="6" w:space="0" w:color="auto"/>
              <w:right w:val="single" w:sz="6" w:space="0" w:color="auto"/>
            </w:tcBorders>
          </w:tcPr>
          <w:p w14:paraId="315C77C7" w14:textId="000361FE" w:rsidR="00625E53" w:rsidRPr="0071160C" w:rsidRDefault="00625E53">
            <w:pPr>
              <w:spacing w:after="60"/>
              <w:jc w:val="center"/>
              <w:rPr>
                <w:del w:id="1657" w:author="ERCOT" w:date="2024-02-22T13:05:00Z"/>
                <w:iCs/>
                <w:sz w:val="20"/>
                <w:szCs w:val="20"/>
              </w:rPr>
            </w:pPr>
            <w:del w:id="1658" w:author="ERCOT" w:date="2024-02-22T13:05:00Z">
              <w:r w:rsidRPr="0071160C">
                <w:rPr>
                  <w:iCs/>
                  <w:sz w:val="20"/>
                  <w:szCs w:val="20"/>
                </w:rPr>
                <w:delText>MW</w:delText>
              </w:r>
            </w:del>
          </w:p>
        </w:tc>
        <w:tc>
          <w:tcPr>
            <w:tcW w:w="3390" w:type="pct"/>
            <w:tcBorders>
              <w:top w:val="single" w:sz="6" w:space="0" w:color="auto"/>
              <w:left w:val="single" w:sz="6" w:space="0" w:color="auto"/>
              <w:bottom w:val="single" w:sz="6" w:space="0" w:color="auto"/>
              <w:right w:val="single" w:sz="4" w:space="0" w:color="auto"/>
            </w:tcBorders>
          </w:tcPr>
          <w:p w14:paraId="436BD586" w14:textId="50DEA773" w:rsidR="00625E53" w:rsidRPr="0071160C" w:rsidRDefault="00625E53">
            <w:pPr>
              <w:spacing w:after="60"/>
              <w:rPr>
                <w:del w:id="1659" w:author="ERCOT" w:date="2024-02-22T13:05:00Z"/>
                <w:i/>
                <w:iCs/>
                <w:sz w:val="20"/>
                <w:szCs w:val="20"/>
              </w:rPr>
            </w:pPr>
            <w:del w:id="1660" w:author="ERCOT" w:date="2024-02-22T13:05:00Z">
              <w:r w:rsidRPr="0071160C">
                <w:rPr>
                  <w:i/>
                  <w:iCs/>
                  <w:sz w:val="20"/>
                  <w:szCs w:val="20"/>
                </w:rPr>
                <w:delText xml:space="preserve">RUC Capacity </w:delText>
              </w:r>
            </w:del>
            <w:del w:id="1661" w:author="ERCOT" w:date="2024-02-22T13:03:00Z">
              <w:r w:rsidRPr="0071160C">
                <w:rPr>
                  <w:i/>
                  <w:iCs/>
                  <w:sz w:val="20"/>
                  <w:szCs w:val="20"/>
                </w:rPr>
                <w:delText>Total</w:delText>
              </w:r>
            </w:del>
            <w:del w:id="1662" w:author="ERCOT" w:date="2024-02-22T13:05:00Z">
              <w:r w:rsidRPr="0071160C">
                <w:rPr>
                  <w:iCs/>
                  <w:sz w:val="20"/>
                  <w:szCs w:val="20"/>
                </w:rPr>
                <w:delText xml:space="preserve">—The </w:delText>
              </w:r>
            </w:del>
            <w:del w:id="1663" w:author="ERCOT" w:date="2024-02-22T13:03:00Z">
              <w:r w:rsidRPr="0071160C">
                <w:rPr>
                  <w:iCs/>
                  <w:sz w:val="20"/>
                  <w:szCs w:val="20"/>
                </w:rPr>
                <w:delText xml:space="preserve">total </w:delText>
              </w:r>
            </w:del>
            <w:del w:id="1664" w:author="ERCOT" w:date="2024-02-22T13:05:00Z">
              <w:r w:rsidRPr="0071160C">
                <w:rPr>
                  <w:iCs/>
                  <w:sz w:val="20"/>
                  <w:szCs w:val="20"/>
                </w:rPr>
                <w:delText xml:space="preserve">capacity </w:delText>
              </w:r>
            </w:del>
            <w:del w:id="1665" w:author="ERCOT" w:date="2024-02-22T13:04:00Z">
              <w:r w:rsidRPr="0071160C">
                <w:rPr>
                  <w:iCs/>
                  <w:sz w:val="20"/>
                  <w:szCs w:val="20"/>
                </w:rPr>
                <w:delText xml:space="preserve">of all RUC-committed Resources during </w:delText>
              </w:r>
            </w:del>
            <w:del w:id="1666" w:author="ERCOT" w:date="2024-02-22T13:05:00Z">
              <w:r w:rsidRPr="0071160C">
                <w:rPr>
                  <w:iCs/>
                  <w:sz w:val="20"/>
                  <w:szCs w:val="20"/>
                </w:rPr>
                <w:delText xml:space="preserve">the RUC process, for the hour that includes the 15-minute Settlement Interval.  </w:delText>
              </w:r>
            </w:del>
          </w:p>
        </w:tc>
      </w:tr>
      <w:tr w:rsidR="00CD6F3B" w:rsidRPr="0071160C" w14:paraId="6AFD0144" w14:textId="77777777" w:rsidTr="00952B9E">
        <w:trPr>
          <w:ins w:id="1667" w:author="ERCOT" w:date="2024-02-22T13:05:00Z"/>
        </w:trPr>
        <w:tc>
          <w:tcPr>
            <w:tcW w:w="1268" w:type="pct"/>
            <w:tcBorders>
              <w:top w:val="single" w:sz="6" w:space="0" w:color="auto"/>
              <w:left w:val="single" w:sz="4" w:space="0" w:color="auto"/>
              <w:bottom w:val="single" w:sz="6" w:space="0" w:color="auto"/>
              <w:right w:val="single" w:sz="6" w:space="0" w:color="auto"/>
            </w:tcBorders>
          </w:tcPr>
          <w:p w14:paraId="116A386D" w14:textId="1282583B" w:rsidR="00CD6F3B" w:rsidRPr="0071160C" w:rsidRDefault="00CD6F3B" w:rsidP="00CD6F3B">
            <w:pPr>
              <w:spacing w:after="60"/>
              <w:rPr>
                <w:ins w:id="1668" w:author="ERCOT" w:date="2024-02-22T13:05:00Z"/>
                <w:iCs/>
                <w:sz w:val="20"/>
                <w:szCs w:val="20"/>
              </w:rPr>
            </w:pPr>
            <w:ins w:id="1669" w:author="ERCOT" w:date="2024-02-22T13:05:00Z">
              <w:r w:rsidRPr="0071160C">
                <w:rPr>
                  <w:iCs/>
                  <w:sz w:val="20"/>
                  <w:szCs w:val="20"/>
                </w:rPr>
                <w:t>RUCCAP</w:t>
              </w:r>
              <w:r>
                <w:rPr>
                  <w:iCs/>
                  <w:sz w:val="20"/>
                  <w:szCs w:val="20"/>
                </w:rPr>
                <w:t>DELTA</w:t>
              </w:r>
              <w:r w:rsidRPr="0071160C">
                <w:rPr>
                  <w:i/>
                  <w:iCs/>
                  <w:sz w:val="20"/>
                  <w:szCs w:val="20"/>
                  <w:vertAlign w:val="subscript"/>
                </w:rPr>
                <w:t>ruc,h</w:t>
              </w:r>
            </w:ins>
          </w:p>
        </w:tc>
        <w:tc>
          <w:tcPr>
            <w:tcW w:w="342" w:type="pct"/>
            <w:tcBorders>
              <w:top w:val="single" w:sz="6" w:space="0" w:color="auto"/>
              <w:left w:val="single" w:sz="6" w:space="0" w:color="auto"/>
              <w:bottom w:val="single" w:sz="6" w:space="0" w:color="auto"/>
              <w:right w:val="single" w:sz="6" w:space="0" w:color="auto"/>
            </w:tcBorders>
          </w:tcPr>
          <w:p w14:paraId="33037082" w14:textId="2D7F7D97" w:rsidR="00CD6F3B" w:rsidRPr="0071160C" w:rsidRDefault="00CD6F3B" w:rsidP="00CD6F3B">
            <w:pPr>
              <w:spacing w:after="60"/>
              <w:jc w:val="center"/>
              <w:rPr>
                <w:ins w:id="1670" w:author="ERCOT" w:date="2024-02-22T13:05:00Z"/>
                <w:iCs/>
                <w:sz w:val="20"/>
                <w:szCs w:val="20"/>
              </w:rPr>
            </w:pPr>
            <w:ins w:id="1671" w:author="ERCOT" w:date="2024-02-22T13:05:00Z">
              <w:r w:rsidRPr="0071160C">
                <w:rPr>
                  <w:iCs/>
                  <w:sz w:val="20"/>
                  <w:szCs w:val="20"/>
                </w:rPr>
                <w:t>MW</w:t>
              </w:r>
            </w:ins>
          </w:p>
        </w:tc>
        <w:tc>
          <w:tcPr>
            <w:tcW w:w="3390" w:type="pct"/>
            <w:tcBorders>
              <w:top w:val="single" w:sz="6" w:space="0" w:color="auto"/>
              <w:left w:val="single" w:sz="6" w:space="0" w:color="auto"/>
              <w:bottom w:val="single" w:sz="6" w:space="0" w:color="auto"/>
              <w:right w:val="single" w:sz="4" w:space="0" w:color="auto"/>
            </w:tcBorders>
          </w:tcPr>
          <w:p w14:paraId="26000CEF" w14:textId="667A1F8B" w:rsidR="00CD6F3B" w:rsidRPr="0071160C" w:rsidRDefault="00CD6F3B" w:rsidP="00CD6F3B">
            <w:pPr>
              <w:spacing w:after="60"/>
              <w:rPr>
                <w:ins w:id="1672" w:author="ERCOT" w:date="2024-02-22T13:05:00Z"/>
                <w:i/>
                <w:iCs/>
                <w:sz w:val="20"/>
                <w:szCs w:val="20"/>
              </w:rPr>
            </w:pPr>
            <w:ins w:id="1673" w:author="ERCOT" w:date="2024-02-22T13:05:00Z">
              <w:r>
                <w:rPr>
                  <w:i/>
                  <w:iCs/>
                  <w:sz w:val="20"/>
                  <w:szCs w:val="20"/>
                </w:rPr>
                <w:t xml:space="preserve">RUC Capacity Delta – </w:t>
              </w:r>
              <w:r>
                <w:rPr>
                  <w:sz w:val="20"/>
                  <w:szCs w:val="20"/>
                </w:rPr>
                <w:t>Th</w:t>
              </w:r>
              <w:r w:rsidRPr="001E7D75">
                <w:rPr>
                  <w:sz w:val="20"/>
                  <w:szCs w:val="20"/>
                </w:rPr>
                <w:t xml:space="preserve">e </w:t>
              </w:r>
              <w:r>
                <w:rPr>
                  <w:sz w:val="20"/>
                  <w:szCs w:val="20"/>
                </w:rPr>
                <w:t xml:space="preserve">remaining RUC Capacity that has not been covered by the DRRS Short Charges, for </w:t>
              </w:r>
              <w:r w:rsidR="00FF1E0F">
                <w:rPr>
                  <w:sz w:val="20"/>
                  <w:szCs w:val="20"/>
                </w:rPr>
                <w:t>A</w:t>
              </w:r>
              <w:r>
                <w:rPr>
                  <w:sz w:val="20"/>
                  <w:szCs w:val="20"/>
                </w:rPr>
                <w:t xml:space="preserve"> particular RU</w:t>
              </w:r>
            </w:ins>
            <w:ins w:id="1674" w:author="ERCOT" w:date="2024-05-10T19:50:00Z">
              <w:r w:rsidR="09675564" w:rsidRPr="1C5D158A">
                <w:rPr>
                  <w:sz w:val="20"/>
                  <w:szCs w:val="20"/>
                </w:rPr>
                <w:t>C</w:t>
              </w:r>
            </w:ins>
            <w:ins w:id="1675" w:author="ERCOT" w:date="2024-02-22T13:05:00Z">
              <w:r>
                <w:rPr>
                  <w:sz w:val="20"/>
                  <w:szCs w:val="20"/>
                </w:rPr>
                <w:t xml:space="preserve"> process </w:t>
              </w:r>
              <w:r>
                <w:rPr>
                  <w:i/>
                  <w:iCs/>
                  <w:sz w:val="20"/>
                  <w:szCs w:val="20"/>
                </w:rPr>
                <w:t>ruc,</w:t>
              </w:r>
              <w:r>
                <w:rPr>
                  <w:sz w:val="20"/>
                  <w:szCs w:val="20"/>
                </w:rPr>
                <w:t xml:space="preserve"> </w:t>
              </w:r>
              <w:r w:rsidRPr="1C5D158A">
                <w:rPr>
                  <w:sz w:val="20"/>
                  <w:szCs w:val="20"/>
                </w:rPr>
                <w:t xml:space="preserve">for the hour </w:t>
              </w:r>
              <w:r w:rsidRPr="009A2550">
                <w:rPr>
                  <w:i/>
                  <w:iCs/>
                  <w:sz w:val="20"/>
                  <w:szCs w:val="20"/>
                </w:rPr>
                <w:t>h</w:t>
              </w:r>
              <w:r w:rsidRPr="1C5D158A">
                <w:rPr>
                  <w:sz w:val="20"/>
                  <w:szCs w:val="20"/>
                </w:rPr>
                <w:t xml:space="preserve"> that includes the 15-minute Settlement Interval.</w:t>
              </w:r>
            </w:ins>
          </w:p>
        </w:tc>
      </w:tr>
      <w:tr w:rsidR="00625E53" w:rsidRPr="0071160C" w14:paraId="4B3A7C78" w14:textId="77777777">
        <w:tc>
          <w:tcPr>
            <w:tcW w:w="1268" w:type="pct"/>
          </w:tcPr>
          <w:p w14:paraId="50EBEC43" w14:textId="77777777" w:rsidR="00625E53" w:rsidRPr="0071160C" w:rsidRDefault="00625E53">
            <w:pPr>
              <w:spacing w:after="60"/>
              <w:rPr>
                <w:i/>
                <w:iCs/>
                <w:sz w:val="20"/>
                <w:szCs w:val="20"/>
              </w:rPr>
            </w:pPr>
            <w:r w:rsidRPr="0071160C">
              <w:rPr>
                <w:i/>
                <w:iCs/>
                <w:sz w:val="20"/>
                <w:szCs w:val="20"/>
              </w:rPr>
              <w:t>q</w:t>
            </w:r>
          </w:p>
        </w:tc>
        <w:tc>
          <w:tcPr>
            <w:tcW w:w="342" w:type="pct"/>
          </w:tcPr>
          <w:p w14:paraId="05D3AF9E"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2504FBBE" w14:textId="77777777" w:rsidR="00625E53" w:rsidRPr="0071160C" w:rsidRDefault="00625E53">
            <w:pPr>
              <w:spacing w:after="60"/>
              <w:rPr>
                <w:iCs/>
                <w:sz w:val="20"/>
                <w:szCs w:val="20"/>
              </w:rPr>
            </w:pPr>
            <w:r w:rsidRPr="0071160C">
              <w:rPr>
                <w:iCs/>
                <w:sz w:val="20"/>
                <w:szCs w:val="20"/>
              </w:rPr>
              <w:t>A QSE.</w:t>
            </w:r>
          </w:p>
        </w:tc>
      </w:tr>
      <w:tr w:rsidR="00625E53" w:rsidRPr="0071160C" w14:paraId="1A3BAC8F" w14:textId="77777777">
        <w:tc>
          <w:tcPr>
            <w:tcW w:w="1268" w:type="pct"/>
          </w:tcPr>
          <w:p w14:paraId="1DC5D645" w14:textId="77777777" w:rsidR="00625E53" w:rsidRPr="0071160C" w:rsidRDefault="00625E53">
            <w:pPr>
              <w:spacing w:after="60"/>
              <w:rPr>
                <w:i/>
                <w:iCs/>
                <w:sz w:val="20"/>
                <w:szCs w:val="20"/>
              </w:rPr>
            </w:pPr>
            <w:r w:rsidRPr="0071160C">
              <w:rPr>
                <w:i/>
                <w:iCs/>
                <w:sz w:val="20"/>
                <w:szCs w:val="20"/>
              </w:rPr>
              <w:lastRenderedPageBreak/>
              <w:t>i</w:t>
            </w:r>
          </w:p>
        </w:tc>
        <w:tc>
          <w:tcPr>
            <w:tcW w:w="342" w:type="pct"/>
          </w:tcPr>
          <w:p w14:paraId="49B9E444"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7B76DE50" w14:textId="77777777" w:rsidR="00625E53" w:rsidRPr="0071160C" w:rsidRDefault="00625E53">
            <w:pPr>
              <w:spacing w:after="60"/>
              <w:rPr>
                <w:iCs/>
                <w:sz w:val="20"/>
                <w:szCs w:val="20"/>
              </w:rPr>
            </w:pPr>
            <w:r w:rsidRPr="0071160C">
              <w:rPr>
                <w:iCs/>
                <w:sz w:val="20"/>
                <w:szCs w:val="20"/>
              </w:rPr>
              <w:t>A 15-minute Settlement Interval.</w:t>
            </w:r>
          </w:p>
        </w:tc>
      </w:tr>
      <w:tr w:rsidR="00625E53" w:rsidRPr="0071160C" w14:paraId="2D6F56EA" w14:textId="77777777">
        <w:tc>
          <w:tcPr>
            <w:tcW w:w="1268" w:type="pct"/>
          </w:tcPr>
          <w:p w14:paraId="7E57A969" w14:textId="77777777" w:rsidR="00625E53" w:rsidRPr="0071160C" w:rsidRDefault="00625E53">
            <w:pPr>
              <w:spacing w:after="60"/>
              <w:rPr>
                <w:i/>
                <w:iCs/>
                <w:sz w:val="20"/>
                <w:szCs w:val="20"/>
              </w:rPr>
            </w:pPr>
            <w:r w:rsidRPr="0071160C">
              <w:rPr>
                <w:i/>
                <w:iCs/>
                <w:sz w:val="20"/>
                <w:szCs w:val="20"/>
              </w:rPr>
              <w:t>h</w:t>
            </w:r>
          </w:p>
        </w:tc>
        <w:tc>
          <w:tcPr>
            <w:tcW w:w="342" w:type="pct"/>
          </w:tcPr>
          <w:p w14:paraId="040B1B95"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392DCF1D" w14:textId="77777777" w:rsidR="00625E53" w:rsidRPr="0071160C" w:rsidRDefault="00625E53">
            <w:pPr>
              <w:spacing w:after="60"/>
              <w:rPr>
                <w:iCs/>
                <w:sz w:val="20"/>
                <w:szCs w:val="20"/>
              </w:rPr>
            </w:pPr>
            <w:r w:rsidRPr="0071160C">
              <w:rPr>
                <w:iCs/>
                <w:sz w:val="20"/>
                <w:szCs w:val="20"/>
              </w:rPr>
              <w:t xml:space="preserve">The hour that includes the Settlement Interval </w:t>
            </w:r>
            <w:r w:rsidRPr="0071160C">
              <w:rPr>
                <w:i/>
                <w:iCs/>
                <w:sz w:val="20"/>
                <w:szCs w:val="20"/>
              </w:rPr>
              <w:t>i</w:t>
            </w:r>
            <w:r w:rsidRPr="0071160C">
              <w:rPr>
                <w:iCs/>
                <w:sz w:val="20"/>
                <w:szCs w:val="20"/>
              </w:rPr>
              <w:t xml:space="preserve">. </w:t>
            </w:r>
          </w:p>
        </w:tc>
      </w:tr>
      <w:tr w:rsidR="00625E53" w:rsidRPr="0071160C" w14:paraId="66CD53DB" w14:textId="77777777">
        <w:tc>
          <w:tcPr>
            <w:tcW w:w="1268" w:type="pct"/>
            <w:tcBorders>
              <w:top w:val="single" w:sz="6" w:space="0" w:color="auto"/>
              <w:left w:val="single" w:sz="4" w:space="0" w:color="auto"/>
              <w:bottom w:val="single" w:sz="4" w:space="0" w:color="auto"/>
              <w:right w:val="single" w:sz="6" w:space="0" w:color="auto"/>
            </w:tcBorders>
          </w:tcPr>
          <w:p w14:paraId="23661E82" w14:textId="77777777" w:rsidR="00625E53" w:rsidRPr="0071160C" w:rsidRDefault="00625E53">
            <w:pPr>
              <w:spacing w:after="60"/>
              <w:rPr>
                <w:iCs/>
                <w:sz w:val="20"/>
                <w:szCs w:val="20"/>
              </w:rPr>
            </w:pPr>
            <w:r w:rsidRPr="0071160C">
              <w:rPr>
                <w:i/>
                <w:iCs/>
                <w:sz w:val="20"/>
                <w:szCs w:val="20"/>
              </w:rPr>
              <w:t>ruc</w:t>
            </w:r>
          </w:p>
        </w:tc>
        <w:tc>
          <w:tcPr>
            <w:tcW w:w="342" w:type="pct"/>
            <w:tcBorders>
              <w:top w:val="single" w:sz="6" w:space="0" w:color="auto"/>
              <w:left w:val="single" w:sz="6" w:space="0" w:color="auto"/>
              <w:bottom w:val="single" w:sz="4" w:space="0" w:color="auto"/>
              <w:right w:val="single" w:sz="6" w:space="0" w:color="auto"/>
            </w:tcBorders>
          </w:tcPr>
          <w:p w14:paraId="1FAD305A" w14:textId="77777777" w:rsidR="00625E53" w:rsidRPr="0071160C" w:rsidRDefault="00625E53">
            <w:pPr>
              <w:spacing w:after="60"/>
              <w:jc w:val="center"/>
              <w:rPr>
                <w:iCs/>
                <w:sz w:val="20"/>
                <w:szCs w:val="20"/>
              </w:rPr>
            </w:pPr>
            <w:r w:rsidRPr="0071160C">
              <w:rPr>
                <w:iCs/>
                <w:sz w:val="20"/>
                <w:szCs w:val="20"/>
              </w:rPr>
              <w:t>none</w:t>
            </w:r>
          </w:p>
        </w:tc>
        <w:tc>
          <w:tcPr>
            <w:tcW w:w="3390" w:type="pct"/>
            <w:tcBorders>
              <w:top w:val="single" w:sz="6" w:space="0" w:color="auto"/>
              <w:left w:val="single" w:sz="6" w:space="0" w:color="auto"/>
              <w:bottom w:val="single" w:sz="4" w:space="0" w:color="auto"/>
              <w:right w:val="single" w:sz="4" w:space="0" w:color="auto"/>
            </w:tcBorders>
          </w:tcPr>
          <w:p w14:paraId="5224BF57" w14:textId="77777777" w:rsidR="00625E53" w:rsidRPr="0071160C" w:rsidRDefault="00625E53">
            <w:pPr>
              <w:spacing w:after="60"/>
              <w:rPr>
                <w:iCs/>
                <w:sz w:val="20"/>
                <w:szCs w:val="20"/>
              </w:rPr>
            </w:pPr>
            <w:r w:rsidRPr="0071160C">
              <w:rPr>
                <w:iCs/>
                <w:sz w:val="20"/>
                <w:szCs w:val="20"/>
              </w:rPr>
              <w:t>The RUC process for which this RUC Capacity Credit is calculated.</w:t>
            </w:r>
          </w:p>
        </w:tc>
      </w:tr>
    </w:tbl>
    <w:p w14:paraId="6EED9EE6" w14:textId="3926BD3D" w:rsidR="00131DA1" w:rsidRDefault="00131DA1" w:rsidP="00131DA1">
      <w:pPr>
        <w:pStyle w:val="H4"/>
        <w:spacing w:before="480"/>
        <w:ind w:left="1267" w:hanging="1267"/>
      </w:pPr>
      <w:r>
        <w:t>5.7.4.</w:t>
      </w:r>
      <w:ins w:id="1676" w:author="ERCOT" w:date="2024-02-15T11:57:00Z">
        <w:r w:rsidR="007C1861">
          <w:t>3</w:t>
        </w:r>
      </w:ins>
      <w:del w:id="1677" w:author="ERCOT" w:date="2024-02-15T11:57:00Z">
        <w:r w:rsidDel="007C1861">
          <w:delText>2</w:delText>
        </w:r>
      </w:del>
      <w:r>
        <w:tab/>
        <w:t>RUC Make-Whole Uplift Charge</w:t>
      </w:r>
      <w:bookmarkEnd w:id="1616"/>
      <w:bookmarkEnd w:id="1617"/>
      <w:bookmarkEnd w:id="1618"/>
      <w:bookmarkEnd w:id="1619"/>
      <w:bookmarkEnd w:id="1620"/>
      <w:bookmarkEnd w:id="1621"/>
      <w:bookmarkEnd w:id="1622"/>
      <w:bookmarkEnd w:id="1623"/>
    </w:p>
    <w:p w14:paraId="2CF5D78A" w14:textId="53AA71F9" w:rsidR="00131DA1" w:rsidRDefault="00131DA1" w:rsidP="00131DA1">
      <w:pPr>
        <w:pStyle w:val="BodyTextNumbered"/>
      </w:pPr>
      <w:r>
        <w:t>(1)</w:t>
      </w:r>
      <w:r>
        <w:tab/>
        <w:t xml:space="preserve">If the revenues from the charges under </w:t>
      </w:r>
      <w:ins w:id="1678" w:author="ERCOT" w:date="2024-02-16T13:24:00Z">
        <w:r>
          <w:t>Section 5.7.4.1</w:t>
        </w:r>
      </w:ins>
      <w:ins w:id="1679" w:author="ERCOT" w:date="2024-02-16T13:25:00Z">
        <w:r>
          <w:t xml:space="preserve">, RUC </w:t>
        </w:r>
      </w:ins>
      <w:ins w:id="1680" w:author="ERCOT" w:date="2024-02-19T10:58:00Z">
        <w:r w:rsidR="004E2CBB">
          <w:t>DRRS</w:t>
        </w:r>
      </w:ins>
      <w:ins w:id="1681" w:author="ERCOT" w:date="2024-02-16T13:25:00Z">
        <w:r w:rsidR="00E60177" w:rsidRPr="00E60177">
          <w:t xml:space="preserve"> Short Charge </w:t>
        </w:r>
        <w:r w:rsidR="00E60177">
          <w:t xml:space="preserve">and </w:t>
        </w:r>
      </w:ins>
      <w:r>
        <w:t>Section 5.7.4.</w:t>
      </w:r>
      <w:ins w:id="1682" w:author="ERCOT" w:date="2024-02-16T13:24:00Z">
        <w:r w:rsidR="00E60177">
          <w:t>2</w:t>
        </w:r>
      </w:ins>
      <w:del w:id="1683" w:author="ERCOT" w:date="2024-02-16T13:24:00Z">
        <w:r w:rsidDel="00E60177">
          <w:delText>1</w:delText>
        </w:r>
      </w:del>
      <w:r>
        <w:t>, RUC Capacity-Short Charge, are not enough to cover all RUC Make-Whole Payments</w:t>
      </w:r>
      <w:del w:id="1684" w:author="ERCOT" w:date="2024-02-16T13:25:00Z">
        <w:r>
          <w:delText>, including amounts for RMR Units</w:delText>
        </w:r>
      </w:del>
      <w:del w:id="1685" w:author="ERCOT" w:date="2024-02-16T13:26:00Z">
        <w:r>
          <w:delText>,</w:delText>
        </w:r>
      </w:del>
      <w:r>
        <w:t xml:space="preserve"> for a 15-minute Settlement Interval, then the difference will be uplifted to all QSEs on a Load Ratio Share basis, as a RUC Make-Whole Uplift Charge, calculated as follows: </w:t>
      </w:r>
    </w:p>
    <w:p w14:paraId="6E5A97E1" w14:textId="1A0EC215" w:rsidR="00131DA1" w:rsidRDefault="00131DA1" w:rsidP="00D30150">
      <w:pPr>
        <w:spacing w:after="240"/>
        <w:ind w:left="2880" w:hanging="2160"/>
      </w:pPr>
      <w:r>
        <w:t>LARUCAMT</w:t>
      </w:r>
      <w:r>
        <w:rPr>
          <w:i/>
          <w:vertAlign w:val="subscript"/>
        </w:rPr>
        <w:t>q,i</w:t>
      </w:r>
      <w:r>
        <w:tab/>
        <w:t>=</w:t>
      </w:r>
      <w:r>
        <w:tab/>
        <w:t xml:space="preserve">(-1) * </w:t>
      </w:r>
      <w:ins w:id="1686" w:author="ERCOT" w:date="2024-02-16T13:21:00Z">
        <w:r w:rsidR="006A4C7B">
          <w:t>Max (0,</w:t>
        </w:r>
      </w:ins>
      <w:ins w:id="1687" w:author="ERCOT" w:date="2024-02-16T13:24:00Z">
        <w:r w:rsidR="00E60177">
          <w:t xml:space="preserve"> </w:t>
        </w:r>
      </w:ins>
      <w:r>
        <w:t>(RUCMWAMTTOT</w:t>
      </w:r>
      <w:r>
        <w:rPr>
          <w:i/>
          <w:vertAlign w:val="subscript"/>
        </w:rPr>
        <w:t>h</w:t>
      </w:r>
      <w:r>
        <w:t xml:space="preserve"> / 4 + </w:t>
      </w:r>
      <w:ins w:id="1688" w:author="ERCOT" w:date="2024-02-16T13:20:00Z">
        <w:r w:rsidR="006A4C7B">
          <w:t>RUCDRRSAMTTOT</w:t>
        </w:r>
      </w:ins>
      <w:ins w:id="1689" w:author="ERCOT" w:date="2024-05-10T15:47:00Z">
        <w:r w:rsidR="005C2BD2">
          <w:t xml:space="preserve"> </w:t>
        </w:r>
      </w:ins>
      <w:ins w:id="1690" w:author="ERCOT" w:date="2024-02-16T13:20:00Z">
        <w:r w:rsidR="006A4C7B">
          <w:rPr>
            <w:i/>
            <w:vertAlign w:val="subscript"/>
          </w:rPr>
          <w:t>i</w:t>
        </w:r>
        <w:r w:rsidR="006A4C7B">
          <w:t xml:space="preserve"> + </w:t>
        </w:r>
      </w:ins>
      <w:r>
        <w:t>RUCCSAMTTOT</w:t>
      </w:r>
      <w:r>
        <w:rPr>
          <w:i/>
          <w:vertAlign w:val="subscript"/>
        </w:rPr>
        <w:t>i</w:t>
      </w:r>
      <w:r>
        <w:t>)</w:t>
      </w:r>
      <w:ins w:id="1691" w:author="ERCOT" w:date="2024-02-16T13:21:00Z">
        <w:r w:rsidR="006A4C7B">
          <w:t>)</w:t>
        </w:r>
      </w:ins>
      <w:r>
        <w:t xml:space="preserve"> * LRS</w:t>
      </w:r>
      <w:r>
        <w:rPr>
          <w:i/>
          <w:vertAlign w:val="subscript"/>
        </w:rPr>
        <w:t>q,i</w:t>
      </w:r>
    </w:p>
    <w:p w14:paraId="24818F45" w14:textId="77013E8A" w:rsidR="00131DA1" w:rsidRDefault="00131DA1" w:rsidP="00D30150">
      <w:pPr>
        <w:spacing w:after="240"/>
        <w:ind w:firstLine="720"/>
      </w:pPr>
      <w:r>
        <w:t>Where:</w:t>
      </w:r>
    </w:p>
    <w:p w14:paraId="19621FB6" w14:textId="02B3A6B0" w:rsidR="00131DA1" w:rsidRDefault="00131DA1" w:rsidP="005C2BD2">
      <w:pPr>
        <w:pStyle w:val="Formula"/>
        <w:rPr>
          <w:i/>
          <w:vertAlign w:val="subscript"/>
        </w:rPr>
      </w:pPr>
      <w:r>
        <w:t>RUCMWAMTTOT</w:t>
      </w:r>
      <w:r>
        <w:rPr>
          <w:i/>
          <w:vertAlign w:val="subscript"/>
        </w:rPr>
        <w:t xml:space="preserve">h </w:t>
      </w:r>
      <w:r>
        <w:tab/>
        <w:t>=</w:t>
      </w:r>
      <w:r>
        <w:tab/>
      </w:r>
      <w:r w:rsidRPr="00F80C33">
        <w:rPr>
          <w:position w:val="-20"/>
        </w:rPr>
        <w:object w:dxaOrig="280" w:dyaOrig="440" w14:anchorId="3CBAA77D">
          <v:shape id="_x0000_i1063" type="#_x0000_t75" style="width:12pt;height:24pt" o:ole="">
            <v:imagedata r:id="rId69" o:title=""/>
          </v:shape>
          <o:OLEObject Type="Embed" ProgID="Equation.3" ShapeID="_x0000_i1063" DrawAspect="Content" ObjectID="_1779877923" r:id="rId70"/>
        </w:object>
      </w:r>
      <w:r>
        <w:t>RUCMWAMTRUCTOT</w:t>
      </w:r>
      <w:r>
        <w:rPr>
          <w:i/>
          <w:vertAlign w:val="subscript"/>
        </w:rPr>
        <w:t>ruc,h</w:t>
      </w:r>
    </w:p>
    <w:p w14:paraId="55751D89" w14:textId="14BE2CAB" w:rsidR="008F0ACA" w:rsidRPr="008F0ACA" w:rsidRDefault="008F0ACA" w:rsidP="005C2BD2">
      <w:pPr>
        <w:pStyle w:val="Formula"/>
        <w:rPr>
          <w:ins w:id="1692" w:author="ERCOT" w:date="2024-02-16T13:23:00Z"/>
          <w:lang w:val="it-IT"/>
        </w:rPr>
      </w:pPr>
      <w:ins w:id="1693" w:author="ERCOT" w:date="2024-02-16T13:23:00Z">
        <w:r>
          <w:t>RUCDRRSAMTTOT</w:t>
        </w:r>
      </w:ins>
      <w:ins w:id="1694" w:author="ERCOT" w:date="2024-05-10T15:47:00Z">
        <w:r w:rsidR="005C2BD2">
          <w:t xml:space="preserve"> </w:t>
        </w:r>
      </w:ins>
      <w:ins w:id="1695" w:author="ERCOT" w:date="2024-02-16T13:23:00Z">
        <w:r>
          <w:rPr>
            <w:i/>
            <w:vertAlign w:val="subscript"/>
          </w:rPr>
          <w:t>i</w:t>
        </w:r>
        <w:r>
          <w:rPr>
            <w:i/>
            <w:vertAlign w:val="subscript"/>
          </w:rPr>
          <w:tab/>
        </w:r>
        <w:r>
          <w:rPr>
            <w:lang w:val="it-IT"/>
          </w:rPr>
          <w:t xml:space="preserve"> =</w:t>
        </w:r>
        <w:r>
          <w:rPr>
            <w:lang w:val="it-IT"/>
          </w:rPr>
          <w:tab/>
        </w:r>
      </w:ins>
      <w:ins w:id="1696" w:author="ERCOT" w:date="2024-02-16T13:23:00Z">
        <w:r w:rsidRPr="00F80C33">
          <w:rPr>
            <w:position w:val="-20"/>
          </w:rPr>
          <w:object w:dxaOrig="280" w:dyaOrig="440" w14:anchorId="4005C36F">
            <v:shape id="_x0000_i1064" type="#_x0000_t75" style="width:12pt;height:24pt" o:ole="">
              <v:imagedata r:id="rId71" o:title=""/>
            </v:shape>
            <o:OLEObject Type="Embed" ProgID="Equation.3" ShapeID="_x0000_i1064" DrawAspect="Content" ObjectID="_1779877924" r:id="rId72"/>
          </w:object>
        </w:r>
      </w:ins>
      <w:ins w:id="1697" w:author="ERCOT" w:date="2024-02-16T13:23:00Z">
        <w:r w:rsidRPr="00F80C33">
          <w:rPr>
            <w:position w:val="-22"/>
          </w:rPr>
          <w:object w:dxaOrig="220" w:dyaOrig="460" w14:anchorId="38274454">
            <v:shape id="_x0000_i1065" type="#_x0000_t75" style="width:12pt;height:24pt" o:ole="">
              <v:imagedata r:id="rId50" o:title=""/>
            </v:shape>
            <o:OLEObject Type="Embed" ProgID="Equation.3" ShapeID="_x0000_i1065" DrawAspect="Content" ObjectID="_1779877925" r:id="rId73"/>
          </w:object>
        </w:r>
      </w:ins>
      <w:ins w:id="1698" w:author="ERCOT" w:date="2024-02-16T13:23:00Z">
        <w:r w:rsidRPr="008F0ACA">
          <w:rPr>
            <w:iCs/>
            <w:szCs w:val="20"/>
          </w:rPr>
          <w:t xml:space="preserve"> RUCDRRSAMT</w:t>
        </w:r>
      </w:ins>
      <w:ins w:id="1699" w:author="ERCOT" w:date="2024-05-10T15:47:00Z">
        <w:r w:rsidR="005C2BD2">
          <w:rPr>
            <w:iCs/>
            <w:szCs w:val="20"/>
          </w:rPr>
          <w:t xml:space="preserve"> </w:t>
        </w:r>
      </w:ins>
      <w:ins w:id="1700" w:author="ERCOT" w:date="2024-02-16T13:23:00Z">
        <w:r w:rsidRPr="00E87D2A">
          <w:rPr>
            <w:i/>
            <w:vertAlign w:val="subscript"/>
            <w:lang w:val="x-none" w:eastAsia="x-none"/>
          </w:rPr>
          <w:t>ruc,</w:t>
        </w:r>
        <w:r w:rsidRPr="00E87D2A">
          <w:rPr>
            <w:i/>
            <w:vertAlign w:val="subscript"/>
            <w:lang w:eastAsia="x-none"/>
          </w:rPr>
          <w:t xml:space="preserve"> </w:t>
        </w:r>
        <w:r w:rsidRPr="00E87D2A">
          <w:rPr>
            <w:i/>
            <w:vertAlign w:val="subscript"/>
            <w:lang w:val="x-none" w:eastAsia="x-none"/>
          </w:rPr>
          <w:t>i,</w:t>
        </w:r>
        <w:r w:rsidRPr="00E87D2A">
          <w:rPr>
            <w:i/>
            <w:vertAlign w:val="subscript"/>
            <w:lang w:eastAsia="x-none"/>
          </w:rPr>
          <w:t xml:space="preserve"> </w:t>
        </w:r>
        <w:r w:rsidRPr="00E87D2A">
          <w:rPr>
            <w:i/>
            <w:vertAlign w:val="subscript"/>
            <w:lang w:val="x-none" w:eastAsia="x-none"/>
          </w:rPr>
          <w:t>q</w:t>
        </w:r>
      </w:ins>
    </w:p>
    <w:p w14:paraId="64675432" w14:textId="5993CE0B" w:rsidR="00131DA1" w:rsidRDefault="00131DA1" w:rsidP="005C2BD2">
      <w:pPr>
        <w:pStyle w:val="Formula"/>
        <w:rPr>
          <w:lang w:val="it-IT"/>
        </w:rPr>
      </w:pPr>
      <w:r>
        <w:rPr>
          <w:lang w:val="it-IT"/>
        </w:rPr>
        <w:t>RUCCSAMTTOT</w:t>
      </w:r>
      <w:r>
        <w:rPr>
          <w:i/>
          <w:vertAlign w:val="subscript"/>
          <w:lang w:val="it-IT"/>
        </w:rPr>
        <w:t>i</w:t>
      </w:r>
      <w:r>
        <w:rPr>
          <w:lang w:val="it-IT"/>
        </w:rPr>
        <w:tab/>
        <w:t xml:space="preserve">    </w:t>
      </w:r>
      <w:r>
        <w:rPr>
          <w:lang w:val="it-IT"/>
        </w:rPr>
        <w:tab/>
        <w:t xml:space="preserve"> =</w:t>
      </w:r>
      <w:r>
        <w:rPr>
          <w:lang w:val="it-IT"/>
        </w:rPr>
        <w:tab/>
      </w:r>
      <w:r w:rsidRPr="00F80C33" w:rsidDel="00C241EA">
        <w:rPr>
          <w:position w:val="-20"/>
        </w:rPr>
        <w:object w:dxaOrig="280" w:dyaOrig="440" w14:anchorId="5FB84006">
          <v:shape id="_x0000_i1066" type="#_x0000_t75" style="width:12pt;height:24pt" o:ole="">
            <v:imagedata r:id="rId71" o:title=""/>
          </v:shape>
          <o:OLEObject Type="Embed" ProgID="Equation.3" ShapeID="_x0000_i1066" DrawAspect="Content" ObjectID="_1779877926" r:id="rId74"/>
        </w:object>
      </w:r>
      <w:r w:rsidRPr="00F80C33">
        <w:rPr>
          <w:position w:val="-22"/>
        </w:rPr>
        <w:object w:dxaOrig="220" w:dyaOrig="460" w14:anchorId="3A7D094F">
          <v:shape id="_x0000_i1067" type="#_x0000_t75" style="width:12pt;height:24pt" o:ole="">
            <v:imagedata r:id="rId50" o:title=""/>
          </v:shape>
          <o:OLEObject Type="Embed" ProgID="Equation.3" ShapeID="_x0000_i1067" DrawAspect="Content" ObjectID="_1779877927" r:id="rId75"/>
        </w:object>
      </w:r>
      <w:r>
        <w:rPr>
          <w:lang w:val="it-IT"/>
        </w:rPr>
        <w:t>RUCCSAMT</w:t>
      </w:r>
      <w:r>
        <w:rPr>
          <w:i/>
          <w:vertAlign w:val="subscript"/>
          <w:lang w:val="it-IT"/>
        </w:rPr>
        <w:t>ruc</w:t>
      </w:r>
      <w:r w:rsidDel="00C241EA">
        <w:rPr>
          <w:i/>
          <w:vertAlign w:val="subscript"/>
          <w:lang w:val="it-IT"/>
        </w:rPr>
        <w:t>,i</w:t>
      </w:r>
      <w:r>
        <w:rPr>
          <w:i/>
          <w:vertAlign w:val="subscript"/>
          <w:lang w:val="it-IT"/>
        </w:rPr>
        <w:t>,q</w:t>
      </w:r>
    </w:p>
    <w:p w14:paraId="40ABA3C7" w14:textId="77777777" w:rsidR="00131DA1" w:rsidRDefault="00131DA1" w:rsidP="00D30150">
      <w:pPr>
        <w:pStyle w:val="BodyText"/>
        <w:spacing w:after="0"/>
      </w:pPr>
      <w:r>
        <w:t>The above variables are defined as follows:</w:t>
      </w: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04"/>
        <w:gridCol w:w="665"/>
        <w:gridCol w:w="6464"/>
      </w:tblGrid>
      <w:tr w:rsidR="00131DA1" w14:paraId="68A3E3BE" w14:textId="77777777">
        <w:tc>
          <w:tcPr>
            <w:tcW w:w="1181" w:type="pct"/>
          </w:tcPr>
          <w:p w14:paraId="13B6DA71" w14:textId="77777777" w:rsidR="00131DA1" w:rsidRDefault="00131DA1">
            <w:pPr>
              <w:pStyle w:val="TableHead"/>
            </w:pPr>
            <w:r>
              <w:t>Variable</w:t>
            </w:r>
          </w:p>
        </w:tc>
        <w:tc>
          <w:tcPr>
            <w:tcW w:w="356" w:type="pct"/>
          </w:tcPr>
          <w:p w14:paraId="68E6F006" w14:textId="77777777" w:rsidR="00131DA1" w:rsidRDefault="00131DA1">
            <w:pPr>
              <w:pStyle w:val="TableHead"/>
              <w:jc w:val="center"/>
            </w:pPr>
            <w:r>
              <w:t>Unit</w:t>
            </w:r>
          </w:p>
        </w:tc>
        <w:tc>
          <w:tcPr>
            <w:tcW w:w="3463" w:type="pct"/>
          </w:tcPr>
          <w:p w14:paraId="7E930140" w14:textId="77777777" w:rsidR="00131DA1" w:rsidRDefault="00131DA1">
            <w:pPr>
              <w:pStyle w:val="TableHead"/>
            </w:pPr>
            <w:r>
              <w:t>Definition</w:t>
            </w:r>
          </w:p>
        </w:tc>
      </w:tr>
      <w:tr w:rsidR="00131DA1" w14:paraId="67F3B1DB" w14:textId="77777777">
        <w:tc>
          <w:tcPr>
            <w:tcW w:w="1181" w:type="pct"/>
          </w:tcPr>
          <w:p w14:paraId="7264D4A6" w14:textId="77777777" w:rsidR="00131DA1" w:rsidRDefault="00131DA1">
            <w:pPr>
              <w:pStyle w:val="TableBody"/>
            </w:pPr>
            <w:r>
              <w:t>LARUCAMT</w:t>
            </w:r>
            <w:r>
              <w:rPr>
                <w:i/>
                <w:vertAlign w:val="subscript"/>
              </w:rPr>
              <w:t>q,i</w:t>
            </w:r>
          </w:p>
        </w:tc>
        <w:tc>
          <w:tcPr>
            <w:tcW w:w="356" w:type="pct"/>
          </w:tcPr>
          <w:p w14:paraId="213EE256" w14:textId="77777777" w:rsidR="00131DA1" w:rsidRDefault="00131DA1">
            <w:pPr>
              <w:pStyle w:val="TableBody"/>
              <w:jc w:val="center"/>
            </w:pPr>
            <w:r>
              <w:t>$</w:t>
            </w:r>
          </w:p>
        </w:tc>
        <w:tc>
          <w:tcPr>
            <w:tcW w:w="3463" w:type="pct"/>
          </w:tcPr>
          <w:p w14:paraId="047DC4CD" w14:textId="77777777" w:rsidR="00131DA1" w:rsidRDefault="00131DA1">
            <w:pPr>
              <w:pStyle w:val="TableBody"/>
            </w:pPr>
            <w:r>
              <w:rPr>
                <w:i/>
              </w:rPr>
              <w:t>RUC Make-Whole Uplift Charge</w:t>
            </w:r>
            <w:r>
              <w:t>—The amount owed from the QSE based on Load Ratio Share, for the 15-minute Settlement Interval.</w:t>
            </w:r>
          </w:p>
        </w:tc>
      </w:tr>
      <w:tr w:rsidR="00131DA1" w14:paraId="739DBA46" w14:textId="77777777">
        <w:tc>
          <w:tcPr>
            <w:tcW w:w="1181" w:type="pct"/>
          </w:tcPr>
          <w:p w14:paraId="0AFB000B" w14:textId="77777777" w:rsidR="00131DA1" w:rsidRDefault="00131DA1">
            <w:pPr>
              <w:pStyle w:val="TableBody"/>
            </w:pPr>
            <w:r>
              <w:t>RUCMWAMTTOT</w:t>
            </w:r>
            <w:r>
              <w:rPr>
                <w:i/>
                <w:vertAlign w:val="subscript"/>
              </w:rPr>
              <w:t>h</w:t>
            </w:r>
          </w:p>
        </w:tc>
        <w:tc>
          <w:tcPr>
            <w:tcW w:w="356" w:type="pct"/>
          </w:tcPr>
          <w:p w14:paraId="5A3D6589" w14:textId="77777777" w:rsidR="00131DA1" w:rsidRDefault="00131DA1">
            <w:pPr>
              <w:pStyle w:val="TableBody"/>
              <w:jc w:val="center"/>
            </w:pPr>
            <w:r>
              <w:t>$</w:t>
            </w:r>
          </w:p>
        </w:tc>
        <w:tc>
          <w:tcPr>
            <w:tcW w:w="3463" w:type="pct"/>
          </w:tcPr>
          <w:p w14:paraId="006D13D0" w14:textId="77777777" w:rsidR="00131DA1" w:rsidRDefault="00131DA1">
            <w:pPr>
              <w:pStyle w:val="TableBody"/>
            </w:pPr>
            <w:r>
              <w:rPr>
                <w:i/>
              </w:rPr>
              <w:t>RUC Make-Whole Amount Total</w:t>
            </w:r>
            <w:r>
              <w:t>—The sum of RUC Make-Whole Payments for all RUC processes, including amounts for RMR Units, for the hour that includes the 15-minute Settlement Interval.</w:t>
            </w:r>
          </w:p>
        </w:tc>
      </w:tr>
      <w:tr w:rsidR="00131DA1" w14:paraId="690F0AFB" w14:textId="77777777">
        <w:tc>
          <w:tcPr>
            <w:tcW w:w="1181" w:type="pct"/>
          </w:tcPr>
          <w:p w14:paraId="04FFF39D" w14:textId="77777777" w:rsidR="00131DA1" w:rsidRDefault="00131DA1">
            <w:pPr>
              <w:pStyle w:val="TableBody"/>
            </w:pPr>
            <w:r>
              <w:t>RUCMWAMTRUCTOT</w:t>
            </w:r>
            <w:r>
              <w:rPr>
                <w:i/>
                <w:vertAlign w:val="subscript"/>
              </w:rPr>
              <w:t>ruc,h</w:t>
            </w:r>
          </w:p>
        </w:tc>
        <w:tc>
          <w:tcPr>
            <w:tcW w:w="356" w:type="pct"/>
          </w:tcPr>
          <w:p w14:paraId="6A318781" w14:textId="77777777" w:rsidR="00131DA1" w:rsidRDefault="00131DA1">
            <w:pPr>
              <w:pStyle w:val="TableBody"/>
              <w:jc w:val="center"/>
            </w:pPr>
            <w:r>
              <w:t>$</w:t>
            </w:r>
          </w:p>
        </w:tc>
        <w:tc>
          <w:tcPr>
            <w:tcW w:w="3463" w:type="pct"/>
          </w:tcPr>
          <w:p w14:paraId="092845EB" w14:textId="5555575C" w:rsidR="00131DA1" w:rsidRDefault="00131DA1">
            <w:pPr>
              <w:pStyle w:val="TableBody"/>
            </w:pPr>
            <w:r>
              <w:rPr>
                <w:i/>
              </w:rPr>
              <w:t>RUC Make-Whole Amount Total per RUC</w:t>
            </w:r>
            <w:r>
              <w:t>—The sum of RUC Make-Whole Payments for a particular RUC process, including payments for RMR Units, for the hour that includes the 15-minute Settlement Interval.</w:t>
            </w:r>
          </w:p>
        </w:tc>
      </w:tr>
      <w:tr w:rsidR="0092451A" w14:paraId="040DDC13" w14:textId="77777777">
        <w:trPr>
          <w:ins w:id="1701" w:author="ERCOT" w:date="2024-02-16T13:27:00Z"/>
        </w:trPr>
        <w:tc>
          <w:tcPr>
            <w:tcW w:w="1181" w:type="pct"/>
          </w:tcPr>
          <w:p w14:paraId="27C2D0FA" w14:textId="49A35ABA" w:rsidR="0092451A" w:rsidRDefault="0092451A" w:rsidP="0092451A">
            <w:pPr>
              <w:pStyle w:val="TableBody"/>
              <w:rPr>
                <w:ins w:id="1702" w:author="ERCOT" w:date="2024-02-16T13:27:00Z"/>
              </w:rPr>
            </w:pPr>
            <w:ins w:id="1703" w:author="ERCOT" w:date="2024-02-16T13:27:00Z">
              <w:r w:rsidRPr="00775F32">
                <w:t>RUCDRR</w:t>
              </w:r>
              <w:r>
                <w:rPr>
                  <w:iCs w:val="0"/>
                </w:rPr>
                <w:t>S</w:t>
              </w:r>
              <w:r w:rsidRPr="00775F32">
                <w:t xml:space="preserve">AMT  </w:t>
              </w:r>
              <w:r w:rsidRPr="00BA7321">
                <w:rPr>
                  <w:i/>
                  <w:iCs w:val="0"/>
                  <w:vertAlign w:val="subscript"/>
                </w:rPr>
                <w:t>ruc, i, q</w:t>
              </w:r>
            </w:ins>
          </w:p>
        </w:tc>
        <w:tc>
          <w:tcPr>
            <w:tcW w:w="356" w:type="pct"/>
          </w:tcPr>
          <w:p w14:paraId="77D7BC17" w14:textId="1ADC7A66" w:rsidR="0092451A" w:rsidRDefault="0092451A" w:rsidP="0092451A">
            <w:pPr>
              <w:pStyle w:val="TableBody"/>
              <w:jc w:val="center"/>
              <w:rPr>
                <w:ins w:id="1704" w:author="ERCOT" w:date="2024-02-16T13:27:00Z"/>
              </w:rPr>
            </w:pPr>
            <w:ins w:id="1705" w:author="ERCOT" w:date="2024-02-16T13:27:00Z">
              <w:r>
                <w:t>$</w:t>
              </w:r>
            </w:ins>
          </w:p>
        </w:tc>
        <w:tc>
          <w:tcPr>
            <w:tcW w:w="3463" w:type="pct"/>
          </w:tcPr>
          <w:p w14:paraId="2A57C42E" w14:textId="10E499BA" w:rsidR="0092451A" w:rsidRDefault="0092451A" w:rsidP="0092451A">
            <w:pPr>
              <w:pStyle w:val="TableBody"/>
              <w:rPr>
                <w:ins w:id="1706" w:author="ERCOT" w:date="2024-02-16T13:27:00Z"/>
                <w:i/>
              </w:rPr>
            </w:pPr>
            <w:ins w:id="1707" w:author="ERCOT" w:date="2024-02-16T13:27:00Z">
              <w:r>
                <w:rPr>
                  <w:i/>
                </w:rPr>
                <w:t xml:space="preserve">RUC DRRS </w:t>
              </w:r>
              <w:r>
                <w:rPr>
                  <w:i/>
                  <w:iCs w:val="0"/>
                </w:rPr>
                <w:t xml:space="preserve">Shortfall </w:t>
              </w:r>
              <w:r>
                <w:rPr>
                  <w:i/>
                </w:rPr>
                <w:t xml:space="preserve">Amount – </w:t>
              </w:r>
              <w:r>
                <w:t xml:space="preserve">The charge to QSE </w:t>
              </w:r>
              <w:r>
                <w:rPr>
                  <w:i/>
                </w:rPr>
                <w:t xml:space="preserve">q, </w:t>
              </w:r>
              <w:r>
                <w:t xml:space="preserve">due to a DRRS shortfall for a particular RUC process </w:t>
              </w:r>
              <w:r>
                <w:rPr>
                  <w:i/>
                </w:rPr>
                <w:t xml:space="preserve">ruc, </w:t>
              </w:r>
              <w:r>
                <w:t xml:space="preserve">for the 15-minute Settlement Interval </w:t>
              </w:r>
              <w:r>
                <w:rPr>
                  <w:i/>
                </w:rPr>
                <w:t xml:space="preserve">i. </w:t>
              </w:r>
            </w:ins>
          </w:p>
        </w:tc>
      </w:tr>
      <w:tr w:rsidR="0092451A" w14:paraId="3FBE3045" w14:textId="77777777">
        <w:trPr>
          <w:ins w:id="1708" w:author="ERCOT" w:date="2024-02-16T13:27:00Z"/>
        </w:trPr>
        <w:tc>
          <w:tcPr>
            <w:tcW w:w="1181" w:type="pct"/>
          </w:tcPr>
          <w:p w14:paraId="12B1FF33" w14:textId="1DF04C70" w:rsidR="0092451A" w:rsidRDefault="0092451A" w:rsidP="0092451A">
            <w:pPr>
              <w:pStyle w:val="TableBody"/>
              <w:rPr>
                <w:ins w:id="1709" w:author="ERCOT" w:date="2024-02-16T13:27:00Z"/>
              </w:rPr>
            </w:pPr>
            <w:ins w:id="1710" w:author="ERCOT" w:date="2024-02-16T13:27:00Z">
              <w:r w:rsidRPr="00775F32">
                <w:t>RUCDRR</w:t>
              </w:r>
              <w:r>
                <w:rPr>
                  <w:iCs w:val="0"/>
                </w:rPr>
                <w:t>S</w:t>
              </w:r>
              <w:r w:rsidRPr="00775F32">
                <w:t>AMT</w:t>
              </w:r>
              <w:r>
                <w:t>TOT</w:t>
              </w:r>
              <w:r w:rsidRPr="00BA7321">
                <w:rPr>
                  <w:i/>
                  <w:iCs w:val="0"/>
                  <w:vertAlign w:val="subscript"/>
                </w:rPr>
                <w:t xml:space="preserve"> i</w:t>
              </w:r>
            </w:ins>
          </w:p>
        </w:tc>
        <w:tc>
          <w:tcPr>
            <w:tcW w:w="356" w:type="pct"/>
          </w:tcPr>
          <w:p w14:paraId="5197FD53" w14:textId="0B322FD4" w:rsidR="0092451A" w:rsidRDefault="0092451A" w:rsidP="0092451A">
            <w:pPr>
              <w:pStyle w:val="TableBody"/>
              <w:jc w:val="center"/>
              <w:rPr>
                <w:ins w:id="1711" w:author="ERCOT" w:date="2024-02-16T13:27:00Z"/>
              </w:rPr>
            </w:pPr>
            <w:ins w:id="1712" w:author="ERCOT" w:date="2024-02-16T13:27:00Z">
              <w:r>
                <w:t>$</w:t>
              </w:r>
            </w:ins>
          </w:p>
        </w:tc>
        <w:tc>
          <w:tcPr>
            <w:tcW w:w="3463" w:type="pct"/>
          </w:tcPr>
          <w:p w14:paraId="4EDE4307" w14:textId="7DC6BC37" w:rsidR="0092451A" w:rsidRDefault="0092451A" w:rsidP="0092451A">
            <w:pPr>
              <w:pStyle w:val="TableBody"/>
              <w:rPr>
                <w:ins w:id="1713" w:author="ERCOT" w:date="2024-02-16T13:27:00Z"/>
                <w:i/>
              </w:rPr>
            </w:pPr>
            <w:ins w:id="1714" w:author="ERCOT" w:date="2024-02-16T13:27:00Z">
              <w:r>
                <w:rPr>
                  <w:i/>
                </w:rPr>
                <w:t xml:space="preserve">RUC DRRS </w:t>
              </w:r>
              <w:r>
                <w:rPr>
                  <w:i/>
                  <w:iCs w:val="0"/>
                </w:rPr>
                <w:t xml:space="preserve">Shortfall </w:t>
              </w:r>
              <w:r>
                <w:rPr>
                  <w:i/>
                </w:rPr>
                <w:t>Amount</w:t>
              </w:r>
            </w:ins>
            <w:ins w:id="1715" w:author="ERCOT" w:date="2024-02-16T13:28:00Z">
              <w:r>
                <w:rPr>
                  <w:i/>
                </w:rPr>
                <w:t xml:space="preserve"> Total</w:t>
              </w:r>
            </w:ins>
            <w:ins w:id="1716" w:author="ERCOT" w:date="2024-02-16T13:27:00Z">
              <w:r>
                <w:rPr>
                  <w:i/>
                </w:rPr>
                <w:t xml:space="preserve"> – </w:t>
              </w:r>
              <w:r>
                <w:t>The</w:t>
              </w:r>
            </w:ins>
            <w:ins w:id="1717" w:author="ERCOT" w:date="2024-02-16T13:28:00Z">
              <w:r>
                <w:t xml:space="preserve"> sum of </w:t>
              </w:r>
            </w:ins>
            <w:ins w:id="1718" w:author="ERCOT" w:date="2024-02-16T13:29:00Z">
              <w:r>
                <w:t>RUC DRRS Short C</w:t>
              </w:r>
            </w:ins>
            <w:ins w:id="1719" w:author="ERCOT" w:date="2024-02-16T13:27:00Z">
              <w:r>
                <w:t>harge</w:t>
              </w:r>
            </w:ins>
            <w:ins w:id="1720" w:author="ERCOT" w:date="2024-02-16T13:28:00Z">
              <w:r>
                <w:t xml:space="preserve">s for all </w:t>
              </w:r>
            </w:ins>
            <w:ins w:id="1721" w:author="ERCOT" w:date="2024-02-16T13:27:00Z">
              <w:r>
                <w:t>QSE</w:t>
              </w:r>
            </w:ins>
            <w:ins w:id="1722" w:author="ERCOT" w:date="2024-02-16T13:28:00Z">
              <w:r>
                <w:t>s and RUC processes</w:t>
              </w:r>
            </w:ins>
            <w:ins w:id="1723" w:author="ERCOT" w:date="2024-02-16T13:27:00Z">
              <w:r>
                <w:rPr>
                  <w:i/>
                </w:rPr>
                <w:t xml:space="preserve">, </w:t>
              </w:r>
              <w:r>
                <w:t xml:space="preserve">for the 15-minute Settlement Interval </w:t>
              </w:r>
              <w:r>
                <w:rPr>
                  <w:i/>
                </w:rPr>
                <w:t xml:space="preserve">i. </w:t>
              </w:r>
            </w:ins>
          </w:p>
        </w:tc>
      </w:tr>
      <w:tr w:rsidR="00131DA1" w14:paraId="676E35E5" w14:textId="77777777">
        <w:tc>
          <w:tcPr>
            <w:tcW w:w="1181" w:type="pct"/>
          </w:tcPr>
          <w:p w14:paraId="01252B62" w14:textId="77777777" w:rsidR="00131DA1" w:rsidRDefault="00131DA1">
            <w:pPr>
              <w:pStyle w:val="TableBody"/>
            </w:pPr>
            <w:r>
              <w:t>RUCCSAMTTOT</w:t>
            </w:r>
            <w:r>
              <w:rPr>
                <w:i/>
                <w:vertAlign w:val="subscript"/>
              </w:rPr>
              <w:t>i</w:t>
            </w:r>
          </w:p>
        </w:tc>
        <w:tc>
          <w:tcPr>
            <w:tcW w:w="356" w:type="pct"/>
          </w:tcPr>
          <w:p w14:paraId="09FE0D2C" w14:textId="77777777" w:rsidR="00131DA1" w:rsidRDefault="00131DA1">
            <w:pPr>
              <w:pStyle w:val="TableBody"/>
              <w:jc w:val="center"/>
            </w:pPr>
            <w:r>
              <w:t>$</w:t>
            </w:r>
          </w:p>
        </w:tc>
        <w:tc>
          <w:tcPr>
            <w:tcW w:w="3463" w:type="pct"/>
          </w:tcPr>
          <w:p w14:paraId="724BF7CC" w14:textId="77777777" w:rsidR="00131DA1" w:rsidRDefault="00131DA1">
            <w:pPr>
              <w:pStyle w:val="TableBody"/>
            </w:pPr>
            <w:r>
              <w:rPr>
                <w:i/>
              </w:rPr>
              <w:t>RUC Capacity Amount Total</w:t>
            </w:r>
            <w:r>
              <w:t>—The sum of RUC Capacity-Short Charges for all QSEs and RUC processes, including payments for RMR Units, for the 15-minute Settlement Interval.</w:t>
            </w:r>
          </w:p>
        </w:tc>
      </w:tr>
      <w:tr w:rsidR="00131DA1" w14:paraId="72182E80" w14:textId="77777777">
        <w:tc>
          <w:tcPr>
            <w:tcW w:w="1181" w:type="pct"/>
          </w:tcPr>
          <w:p w14:paraId="0A168044" w14:textId="42D29854" w:rsidR="00131DA1" w:rsidRDefault="0092451A">
            <w:pPr>
              <w:pStyle w:val="TableBody"/>
            </w:pPr>
            <w:r>
              <w:t>RUCCSAMT</w:t>
            </w:r>
            <w:r>
              <w:rPr>
                <w:i/>
                <w:vertAlign w:val="subscript"/>
              </w:rPr>
              <w:t>ruc,i,q</w:t>
            </w:r>
          </w:p>
        </w:tc>
        <w:tc>
          <w:tcPr>
            <w:tcW w:w="356" w:type="pct"/>
          </w:tcPr>
          <w:p w14:paraId="1C435DAA" w14:textId="77777777" w:rsidR="00131DA1" w:rsidRDefault="00131DA1">
            <w:pPr>
              <w:pStyle w:val="TableBody"/>
              <w:jc w:val="center"/>
            </w:pPr>
            <w:r>
              <w:t>$</w:t>
            </w:r>
          </w:p>
        </w:tc>
        <w:tc>
          <w:tcPr>
            <w:tcW w:w="3463" w:type="pct"/>
          </w:tcPr>
          <w:p w14:paraId="5F6CF5A2" w14:textId="3625298B" w:rsidR="00131DA1" w:rsidRDefault="00131DA1">
            <w:pPr>
              <w:pStyle w:val="TableBody"/>
            </w:pPr>
            <w:r>
              <w:rPr>
                <w:i/>
              </w:rPr>
              <w:t>RUC Capacity-Short Amount</w:t>
            </w:r>
            <w:r>
              <w:t>—The charge to a QSE</w:t>
            </w:r>
            <w:r w:rsidDel="00BD580B">
              <w:t>,</w:t>
            </w:r>
            <w:r>
              <w:t xml:space="preserve"> due to </w:t>
            </w:r>
            <w:r w:rsidDel="00BD580B">
              <w:t xml:space="preserve">capacity </w:t>
            </w:r>
            <w:r w:rsidR="0092451A">
              <w:t>shortfall</w:t>
            </w:r>
            <w:r>
              <w:t xml:space="preserve"> </w:t>
            </w:r>
            <w:r w:rsidDel="00BD580B">
              <w:t xml:space="preserve">for a particular RUC process, </w:t>
            </w:r>
            <w:r>
              <w:t>for the 15-minute Settlement Interval.</w:t>
            </w:r>
          </w:p>
        </w:tc>
      </w:tr>
      <w:tr w:rsidR="00131DA1" w14:paraId="7DEC4D30" w14:textId="77777777">
        <w:tc>
          <w:tcPr>
            <w:tcW w:w="1181" w:type="pct"/>
          </w:tcPr>
          <w:p w14:paraId="24BCDEDC" w14:textId="77777777" w:rsidR="00131DA1" w:rsidRDefault="00131DA1">
            <w:pPr>
              <w:pStyle w:val="TableBody"/>
            </w:pPr>
            <w:r>
              <w:lastRenderedPageBreak/>
              <w:t>LRS</w:t>
            </w:r>
            <w:r>
              <w:rPr>
                <w:i/>
                <w:vertAlign w:val="subscript"/>
              </w:rPr>
              <w:t>q,i</w:t>
            </w:r>
          </w:p>
        </w:tc>
        <w:tc>
          <w:tcPr>
            <w:tcW w:w="356" w:type="pct"/>
          </w:tcPr>
          <w:p w14:paraId="7CBE6939" w14:textId="77777777" w:rsidR="00131DA1" w:rsidRDefault="00131DA1">
            <w:pPr>
              <w:pStyle w:val="TableBody"/>
              <w:jc w:val="center"/>
            </w:pPr>
            <w:r>
              <w:t>none</w:t>
            </w:r>
          </w:p>
        </w:tc>
        <w:tc>
          <w:tcPr>
            <w:tcW w:w="3463" w:type="pct"/>
          </w:tcPr>
          <w:p w14:paraId="2FD79E9A" w14:textId="77777777" w:rsidR="00131DA1" w:rsidRDefault="00131DA1">
            <w:pPr>
              <w:pStyle w:val="TableBody"/>
              <w:rPr>
                <w:i/>
              </w:rPr>
            </w:pPr>
            <w:r>
              <w:rPr>
                <w:i/>
              </w:rPr>
              <w:t>Load Ratio Share</w:t>
            </w:r>
            <w:r>
              <w:t>—The ratio of Adjusted Metered Load to the total ERCOT Adjusted Metered Load for the 15-minute Settlement Interval.  See Section 6.6.2, Load Ratio Share, item (2).</w:t>
            </w:r>
          </w:p>
        </w:tc>
      </w:tr>
      <w:tr w:rsidR="00131DA1" w14:paraId="4EE03FFA" w14:textId="77777777">
        <w:tc>
          <w:tcPr>
            <w:tcW w:w="1181" w:type="pct"/>
          </w:tcPr>
          <w:p w14:paraId="6D5A2312" w14:textId="77777777" w:rsidR="00131DA1" w:rsidRDefault="00131DA1">
            <w:pPr>
              <w:pStyle w:val="TableBody"/>
              <w:rPr>
                <w:i/>
              </w:rPr>
            </w:pPr>
            <w:r>
              <w:rPr>
                <w:i/>
              </w:rPr>
              <w:t>i</w:t>
            </w:r>
          </w:p>
        </w:tc>
        <w:tc>
          <w:tcPr>
            <w:tcW w:w="356" w:type="pct"/>
          </w:tcPr>
          <w:p w14:paraId="36005476" w14:textId="77777777" w:rsidR="00131DA1" w:rsidRDefault="00131DA1">
            <w:pPr>
              <w:pStyle w:val="TableBody"/>
              <w:jc w:val="center"/>
            </w:pPr>
            <w:r>
              <w:t>none</w:t>
            </w:r>
          </w:p>
        </w:tc>
        <w:tc>
          <w:tcPr>
            <w:tcW w:w="3463" w:type="pct"/>
          </w:tcPr>
          <w:p w14:paraId="45B51480" w14:textId="77777777" w:rsidR="00131DA1" w:rsidRDefault="00131DA1">
            <w:pPr>
              <w:pStyle w:val="TableBody"/>
            </w:pPr>
            <w:r>
              <w:t>A 15-minute Settlement Interval.</w:t>
            </w:r>
          </w:p>
        </w:tc>
      </w:tr>
      <w:tr w:rsidR="00131DA1" w14:paraId="5CDED2EA" w14:textId="77777777" w:rsidTr="0092451A">
        <w:tc>
          <w:tcPr>
            <w:tcW w:w="1181" w:type="pct"/>
          </w:tcPr>
          <w:p w14:paraId="0C032C9F" w14:textId="77777777" w:rsidR="00131DA1" w:rsidRDefault="00131DA1">
            <w:pPr>
              <w:pStyle w:val="TableBody"/>
              <w:rPr>
                <w:i/>
              </w:rPr>
            </w:pPr>
            <w:r>
              <w:rPr>
                <w:i/>
              </w:rPr>
              <w:t>h</w:t>
            </w:r>
          </w:p>
        </w:tc>
        <w:tc>
          <w:tcPr>
            <w:tcW w:w="356" w:type="pct"/>
          </w:tcPr>
          <w:p w14:paraId="70D37838" w14:textId="77777777" w:rsidR="00131DA1" w:rsidRDefault="00131DA1">
            <w:pPr>
              <w:pStyle w:val="TableBody"/>
              <w:jc w:val="center"/>
            </w:pPr>
            <w:r>
              <w:t>none</w:t>
            </w:r>
          </w:p>
        </w:tc>
        <w:tc>
          <w:tcPr>
            <w:tcW w:w="3463" w:type="pct"/>
          </w:tcPr>
          <w:p w14:paraId="7BB7FFD7" w14:textId="77777777" w:rsidR="00131DA1" w:rsidRDefault="00131DA1">
            <w:pPr>
              <w:pStyle w:val="TableBody"/>
            </w:pPr>
            <w:r>
              <w:t xml:space="preserve">The hour that includes the Settlement Interval </w:t>
            </w:r>
            <w:r>
              <w:rPr>
                <w:i/>
              </w:rPr>
              <w:t>i</w:t>
            </w:r>
            <w:r>
              <w:t xml:space="preserve">. </w:t>
            </w:r>
          </w:p>
        </w:tc>
      </w:tr>
      <w:tr w:rsidR="00131DA1" w14:paraId="32D5F9D0" w14:textId="77777777">
        <w:tc>
          <w:tcPr>
            <w:tcW w:w="1181" w:type="pct"/>
            <w:tcBorders>
              <w:top w:val="single" w:sz="6" w:space="0" w:color="auto"/>
              <w:left w:val="single" w:sz="4" w:space="0" w:color="auto"/>
              <w:bottom w:val="single" w:sz="4" w:space="0" w:color="auto"/>
              <w:right w:val="single" w:sz="6" w:space="0" w:color="auto"/>
            </w:tcBorders>
          </w:tcPr>
          <w:p w14:paraId="6B4E45EE" w14:textId="77777777" w:rsidR="00131DA1" w:rsidRDefault="00131DA1">
            <w:pPr>
              <w:pStyle w:val="TableBody"/>
            </w:pPr>
            <w:r>
              <w:rPr>
                <w:i/>
              </w:rPr>
              <w:t>ruc</w:t>
            </w:r>
          </w:p>
        </w:tc>
        <w:tc>
          <w:tcPr>
            <w:tcW w:w="356" w:type="pct"/>
            <w:tcBorders>
              <w:top w:val="single" w:sz="6" w:space="0" w:color="auto"/>
              <w:left w:val="single" w:sz="6" w:space="0" w:color="auto"/>
              <w:bottom w:val="single" w:sz="4" w:space="0" w:color="auto"/>
              <w:right w:val="single" w:sz="6" w:space="0" w:color="auto"/>
            </w:tcBorders>
          </w:tcPr>
          <w:p w14:paraId="34DD9D05" w14:textId="77777777" w:rsidR="00131DA1" w:rsidRDefault="00131DA1">
            <w:pPr>
              <w:pStyle w:val="TableBody"/>
              <w:jc w:val="center"/>
            </w:pPr>
            <w:r>
              <w:t>none</w:t>
            </w:r>
          </w:p>
        </w:tc>
        <w:tc>
          <w:tcPr>
            <w:tcW w:w="3463" w:type="pct"/>
            <w:tcBorders>
              <w:top w:val="single" w:sz="6" w:space="0" w:color="auto"/>
              <w:left w:val="single" w:sz="6" w:space="0" w:color="auto"/>
              <w:bottom w:val="single" w:sz="4" w:space="0" w:color="auto"/>
              <w:right w:val="single" w:sz="4" w:space="0" w:color="auto"/>
            </w:tcBorders>
          </w:tcPr>
          <w:p w14:paraId="34DD8F7A" w14:textId="77777777" w:rsidR="00131DA1" w:rsidRDefault="00131DA1">
            <w:pPr>
              <w:pStyle w:val="TableBody"/>
            </w:pPr>
            <w:r>
              <w:t>A RUC Process.</w:t>
            </w:r>
          </w:p>
        </w:tc>
      </w:tr>
      <w:tr w:rsidR="00131DA1" w14:paraId="61EC027C" w14:textId="77777777">
        <w:tc>
          <w:tcPr>
            <w:tcW w:w="1181" w:type="pct"/>
            <w:tcBorders>
              <w:top w:val="single" w:sz="6" w:space="0" w:color="auto"/>
              <w:left w:val="single" w:sz="4" w:space="0" w:color="auto"/>
              <w:bottom w:val="single" w:sz="6" w:space="0" w:color="auto"/>
              <w:right w:val="single" w:sz="6" w:space="0" w:color="auto"/>
            </w:tcBorders>
          </w:tcPr>
          <w:p w14:paraId="55DD66C5" w14:textId="77777777" w:rsidR="00131DA1" w:rsidRDefault="00131DA1">
            <w:pPr>
              <w:pStyle w:val="TableBody"/>
              <w:rPr>
                <w:i/>
              </w:rPr>
            </w:pPr>
            <w:r>
              <w:rPr>
                <w:i/>
              </w:rPr>
              <w:t>q</w:t>
            </w:r>
          </w:p>
        </w:tc>
        <w:tc>
          <w:tcPr>
            <w:tcW w:w="356" w:type="pct"/>
            <w:tcBorders>
              <w:top w:val="single" w:sz="6" w:space="0" w:color="auto"/>
              <w:left w:val="single" w:sz="6" w:space="0" w:color="auto"/>
              <w:bottom w:val="single" w:sz="6" w:space="0" w:color="auto"/>
              <w:right w:val="single" w:sz="6" w:space="0" w:color="auto"/>
            </w:tcBorders>
          </w:tcPr>
          <w:p w14:paraId="29BC74FA" w14:textId="77777777" w:rsidR="00131DA1" w:rsidRDefault="00131DA1">
            <w:pPr>
              <w:pStyle w:val="TableBody"/>
              <w:jc w:val="center"/>
            </w:pPr>
            <w:r>
              <w:t>none</w:t>
            </w:r>
          </w:p>
        </w:tc>
        <w:tc>
          <w:tcPr>
            <w:tcW w:w="3463" w:type="pct"/>
            <w:tcBorders>
              <w:top w:val="single" w:sz="6" w:space="0" w:color="auto"/>
              <w:left w:val="single" w:sz="6" w:space="0" w:color="auto"/>
              <w:bottom w:val="single" w:sz="6" w:space="0" w:color="auto"/>
              <w:right w:val="single" w:sz="4" w:space="0" w:color="auto"/>
            </w:tcBorders>
          </w:tcPr>
          <w:p w14:paraId="3DE05364" w14:textId="77777777" w:rsidR="00131DA1" w:rsidRDefault="00131DA1">
            <w:pPr>
              <w:pStyle w:val="TableBody"/>
            </w:pPr>
            <w:r>
              <w:t>A QSE.</w:t>
            </w:r>
          </w:p>
        </w:tc>
      </w:tr>
    </w:tbl>
    <w:p w14:paraId="2DDE5439" w14:textId="77777777" w:rsidR="00C03425" w:rsidRDefault="00C03425" w:rsidP="00C03425">
      <w:pPr>
        <w:pStyle w:val="H2"/>
      </w:pPr>
      <w:r>
        <w:t>6.1</w:t>
      </w:r>
      <w:r>
        <w:tab/>
        <w:t>Introduction</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14:paraId="4551E7CC" w14:textId="77777777" w:rsidR="00C03425" w:rsidRDefault="00C03425" w:rsidP="00C03425">
      <w:pPr>
        <w:pStyle w:val="BodyTextNumbered"/>
      </w:pPr>
      <w:r>
        <w:t>(1)</w:t>
      </w:r>
      <w:r>
        <w:tab/>
        <w:t>This Section addresses the following components: the Adjustment Period and Real-Time Operations, including Emergency Operations.</w:t>
      </w:r>
    </w:p>
    <w:p w14:paraId="723655D2" w14:textId="77777777" w:rsidR="00C03425" w:rsidRDefault="00C03425" w:rsidP="00C03425">
      <w:pPr>
        <w:pStyle w:val="BodyTextNumbered"/>
      </w:pPr>
      <w:r>
        <w:t>(2)</w:t>
      </w:r>
      <w:r>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  Under certain conditions during the Adjustment Period, ERCOT may also open one or more Supplemental Ancillary Service Markets (SASMs), as described in Section 6.4.9.2,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04E5" w14:paraId="61FDF32C" w14:textId="77777777" w:rsidTr="00FE06EF">
        <w:trPr>
          <w:trHeight w:val="206"/>
        </w:trPr>
        <w:tc>
          <w:tcPr>
            <w:tcW w:w="9350" w:type="dxa"/>
            <w:shd w:val="pct12" w:color="auto" w:fill="auto"/>
          </w:tcPr>
          <w:p w14:paraId="29875BE4" w14:textId="77777777" w:rsidR="00C03425" w:rsidRDefault="00C03425" w:rsidP="00FE06EF">
            <w:pPr>
              <w:pStyle w:val="Instructions"/>
              <w:spacing w:before="120"/>
            </w:pPr>
            <w:r>
              <w:t>[NPRR1010:  Replace paragraph (2) above with the following upon system implementation of the Real-Time Co-Optimization (RTC) project:]</w:t>
            </w:r>
          </w:p>
          <w:p w14:paraId="48DD0462" w14:textId="1CCE79EA" w:rsidR="00C03425" w:rsidRPr="00B37C4B" w:rsidRDefault="00C03425" w:rsidP="00FE06EF">
            <w:pPr>
              <w:spacing w:after="240"/>
              <w:ind w:left="720" w:hanging="720"/>
            </w:pPr>
            <w:r w:rsidRPr="003161DC">
              <w:t>(2)</w:t>
            </w:r>
            <w:r w:rsidRPr="003161DC">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w:t>
            </w:r>
          </w:p>
        </w:tc>
      </w:tr>
    </w:tbl>
    <w:p w14:paraId="6666DB70" w14:textId="77777777" w:rsidR="00C03425" w:rsidRDefault="00C03425" w:rsidP="00C03425">
      <w:pPr>
        <w:pStyle w:val="BodyTextNumbered"/>
        <w:spacing w:before="240"/>
      </w:pPr>
      <w:r>
        <w:t>(3)</w:t>
      </w:r>
      <w:r>
        <w:tab/>
        <w:t>During Real-Time operations,</w:t>
      </w:r>
      <w:r>
        <w:rPr>
          <w:b/>
        </w:rPr>
        <w:t xml:space="preserve"> </w:t>
      </w:r>
      <w:r>
        <w:t>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for Resources.  ERCOT uses the Base Points from the SCED process and uses the deployment of Regulation Up Service (Reg-Up), Regulation Down Service (Reg-Down), ERCOT Contingency Reserve Service (ECRS), Responsive Reserve (RRS), and Non-Spinning Reserve (Non-Spin) to control frequency and solve potential reliability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03425" w14:paraId="44356D66" w14:textId="77777777" w:rsidTr="005C2BD2">
        <w:trPr>
          <w:trHeight w:val="206"/>
        </w:trPr>
        <w:tc>
          <w:tcPr>
            <w:tcW w:w="9576" w:type="dxa"/>
            <w:shd w:val="clear" w:color="auto" w:fill="D9D9D9" w:themeFill="background1" w:themeFillShade="D9"/>
          </w:tcPr>
          <w:p w14:paraId="12FD4C94" w14:textId="77777777" w:rsidR="00C03425" w:rsidRDefault="00C03425" w:rsidP="00FE06EF">
            <w:pPr>
              <w:pStyle w:val="Instructions"/>
              <w:spacing w:before="120"/>
            </w:pPr>
            <w:r>
              <w:lastRenderedPageBreak/>
              <w:t>[NPRR1010:  Replace paragraph (3) above with the following upon system implementation of the Real-Time Co-Optimization (RTC) project:]</w:t>
            </w:r>
          </w:p>
          <w:p w14:paraId="1A6F8B08" w14:textId="409429BA" w:rsidR="00C03425" w:rsidRPr="00B37C4B" w:rsidRDefault="00C03425" w:rsidP="00FE06EF">
            <w:pPr>
              <w:pStyle w:val="BodyTextNumbered"/>
            </w:pPr>
            <w:r>
              <w:t>(3)</w:t>
            </w:r>
            <w:r>
              <w:tab/>
              <w:t>During Real-Time operations,</w:t>
            </w:r>
            <w:r w:rsidRPr="54C8B83F">
              <w:rPr>
                <w:b/>
                <w:bCs/>
              </w:rPr>
              <w:t xml:space="preserve"> </w:t>
            </w:r>
            <w:r>
              <w:t>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and Ancillary Service awards</w:t>
            </w:r>
            <w:ins w:id="1724" w:author="ERCOT" w:date="2024-05-10T19:51:00Z">
              <w:r w:rsidR="7A9DC2BC">
                <w:t>,</w:t>
              </w:r>
            </w:ins>
            <w:r>
              <w:t xml:space="preserve"> </w:t>
            </w:r>
            <w:ins w:id="1725" w:author="ERCOT" w:date="2024-01-10T14:46:00Z">
              <w:r>
                <w:t>except Dispatchable Reliabi</w:t>
              </w:r>
            </w:ins>
            <w:ins w:id="1726" w:author="ERCOT" w:date="2024-03-19T15:05:00Z">
              <w:r w:rsidR="00A46B39">
                <w:t>li</w:t>
              </w:r>
            </w:ins>
            <w:ins w:id="1727" w:author="ERCOT" w:date="2024-01-10T14:46:00Z">
              <w:r>
                <w:t>ty Reserve Service (DRRS)</w:t>
              </w:r>
            </w:ins>
            <w:ins w:id="1728" w:author="ERCOT" w:date="2024-05-10T19:51:00Z">
              <w:r w:rsidR="49841958">
                <w:t>,</w:t>
              </w:r>
            </w:ins>
            <w:ins w:id="1729" w:author="ERCOT" w:date="2024-01-10T14:46:00Z">
              <w:r>
                <w:t xml:space="preserve"> </w:t>
              </w:r>
            </w:ins>
            <w:r>
              <w:t xml:space="preserve">for Resources.  ERCOT uses the Base Points from the SCED process and uses the deployment of Regulation Up Service (Reg-Up), Regulation Down Service (Reg-Down), ERCOT Contingency Reserve Service (ECRS), Responsive Reserve (RRS), </w:t>
            </w:r>
            <w:del w:id="1730" w:author="ERCOT" w:date="2024-03-19T14:34:00Z">
              <w:r w:rsidDel="009C2DEC">
                <w:delText xml:space="preserve">and </w:delText>
              </w:r>
            </w:del>
            <w:r>
              <w:t>Non-Spinning Reserve (Non-Spin)</w:t>
            </w:r>
            <w:ins w:id="1731" w:author="ERCOT" w:date="2024-01-17T13:14:00Z">
              <w:r w:rsidR="00F77FDD">
                <w:t>, and DRRS</w:t>
              </w:r>
            </w:ins>
            <w:r>
              <w:t xml:space="preserve"> to control frequency and solve potential reliability issues.</w:t>
            </w:r>
          </w:p>
        </w:tc>
      </w:tr>
    </w:tbl>
    <w:p w14:paraId="50B2C46F" w14:textId="77777777" w:rsidR="00C03425" w:rsidRDefault="00C03425" w:rsidP="00C03425">
      <w:pPr>
        <w:pStyle w:val="BodyTextNumbered"/>
        <w:spacing w:before="240"/>
      </w:pPr>
      <w:r>
        <w:t>(4)</w:t>
      </w:r>
      <w:r>
        <w:tab/>
        <w:t xml:space="preserve">Real-Time energy settlements use Real-Time Settlement Point Prices that are calculated for Resource Nodes, Load Zones, and Hubs for a 15-minute Settlement Interval, using the Locational Marginal Prices (LMPs) from all of the executions of SCED in the Settlement Interval.  In contrast, the Day-Ahead Market (DAM) energy settlements will use DAM Settlement Point Prices that are calculated for Resource Nodes, Load Zones, and Hubs for a one-hour Settlement Interval.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04E5" w14:paraId="1E308644" w14:textId="77777777" w:rsidTr="00FE06EF">
        <w:trPr>
          <w:trHeight w:val="206"/>
        </w:trPr>
        <w:tc>
          <w:tcPr>
            <w:tcW w:w="9350" w:type="dxa"/>
            <w:shd w:val="pct12" w:color="auto" w:fill="auto"/>
          </w:tcPr>
          <w:p w14:paraId="7526C31E" w14:textId="77777777" w:rsidR="00C03425" w:rsidRDefault="00C03425" w:rsidP="00FE06EF">
            <w:pPr>
              <w:pStyle w:val="Instructions"/>
              <w:spacing w:before="120"/>
            </w:pPr>
            <w:r>
              <w:t>[NPRR1010:  Replace paragraph (4) above with the following upon system implementation of the Real-Time Co-Optimization (RTC) project:]</w:t>
            </w:r>
          </w:p>
          <w:p w14:paraId="6B184C35" w14:textId="77777777" w:rsidR="00C03425" w:rsidRPr="00B37C4B" w:rsidRDefault="00C03425" w:rsidP="00FE06EF">
            <w:pPr>
              <w:spacing w:after="240"/>
              <w:ind w:left="720" w:hanging="720"/>
            </w:pPr>
            <w:r>
              <w:t>(4</w:t>
            </w:r>
            <w:r w:rsidRPr="003161DC">
              <w:t>)</w:t>
            </w:r>
            <w:r w:rsidRPr="003161DC">
              <w:tab/>
              <w:t xml:space="preserve">Real-Time energy settlements use Real-Time Settlement Point Prices that are calculated for Resource Nodes, Load Zones, and Hubs for a 15-minute Settlement Interval, using the Locational Marginal Prices (LMPs) from all of the executions of SCED in the Settlement Interval.  </w:t>
            </w:r>
            <w:r>
              <w:t xml:space="preserve">Similarly, Real-Time Ancillary Service Settlements use Real-Time Market Clearing Prices for Capacity (MCPCs) for a 15-minute Settlement Interval, using the MCPCs from all of the executions of SCED in the Settlement Interval.  </w:t>
            </w:r>
            <w:r w:rsidRPr="003161DC">
              <w:t>In contrast, the Day-Ahead Market (DAM) energy settlements will use DAM Settlement Point Prices that are calculated for Resource Nodes, Load Zones, and Hubs for a one-hour Settlement Interval</w:t>
            </w:r>
            <w:r>
              <w:t>, and DAM Ancillary Service Settlements will use DAM MCPCs for a one-hour Settlement Interval.</w:t>
            </w:r>
          </w:p>
        </w:tc>
      </w:tr>
    </w:tbl>
    <w:p w14:paraId="469B9FAA" w14:textId="77777777" w:rsidR="00C03425" w:rsidRDefault="00C03425" w:rsidP="00C03425">
      <w:pPr>
        <w:pStyle w:val="BodyText"/>
        <w:spacing w:before="240"/>
        <w:ind w:left="720" w:hanging="720"/>
      </w:pPr>
      <w:r>
        <w:t>(5)</w:t>
      </w:r>
      <w:r>
        <w:tab/>
      </w:r>
      <w:r w:rsidRPr="00AC08D4">
        <w:t xml:space="preserve">To the extent </w:t>
      </w:r>
      <w:r>
        <w:t>that the ERCOT CEO or designee determines that Market Participant activities have</w:t>
      </w:r>
      <w:r w:rsidRPr="00AC08D4">
        <w:t xml:space="preserve"> produce</w:t>
      </w:r>
      <w:r>
        <w:t>d an outcome inconsistent with the efficient operation of the ERCOT-administered markets as defined in subsection (c)(2) of P.U.C. S</w:t>
      </w:r>
      <w:r w:rsidRPr="006B60E2">
        <w:rPr>
          <w:smallCaps/>
        </w:rPr>
        <w:t>ubst</w:t>
      </w:r>
      <w:r>
        <w:t>. R.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w:t>
      </w:r>
      <w:r>
        <w:lastRenderedPageBreak/>
        <w:t>Urgent and Board Priority Nodal Protocol Revision Requests and System Change Requests.</w:t>
      </w:r>
    </w:p>
    <w:p w14:paraId="581A2964" w14:textId="7C81CBDB" w:rsidR="00DA54D2" w:rsidRDefault="00DA54D2" w:rsidP="005031D8">
      <w:pPr>
        <w:pStyle w:val="H4"/>
        <w:spacing w:before="480"/>
        <w:ind w:left="1267" w:hanging="1267"/>
      </w:pPr>
      <w:bookmarkStart w:id="1732" w:name="_Toc135992262"/>
      <w:bookmarkEnd w:id="1640"/>
      <w:r>
        <w:t>6.5.5.2</w:t>
      </w:r>
      <w:r>
        <w:tab/>
        <w:t>Operational Data Requirements</w:t>
      </w:r>
      <w:bookmarkEnd w:id="1732"/>
    </w:p>
    <w:p w14:paraId="7EB2BB77" w14:textId="77777777" w:rsidR="00DA54D2" w:rsidRDefault="00DA54D2" w:rsidP="00DA54D2">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9CEB1C7" w14:textId="77777777" w:rsidR="00DA54D2" w:rsidRDefault="00DA54D2" w:rsidP="00DA54D2">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986E858" w14:textId="77777777" w:rsidR="00DA54D2" w:rsidRDefault="00DA54D2" w:rsidP="00BC5075">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78C7BFE" w14:textId="77777777" w:rsidR="00DA54D2" w:rsidRDefault="00DA54D2" w:rsidP="00BC5075">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737D9B35" w14:textId="77777777" w:rsidR="00DA54D2" w:rsidRDefault="00DA54D2" w:rsidP="00BC5075">
      <w:pPr>
        <w:pStyle w:val="List"/>
        <w:ind w:left="1440"/>
      </w:pPr>
      <w:r>
        <w:t>(c)</w:t>
      </w:r>
      <w:r>
        <w:tab/>
        <w:t>Gross Reactive Power (in Megavolt-Amperes reactive (MVAr));</w:t>
      </w:r>
    </w:p>
    <w:p w14:paraId="34B83B96" w14:textId="77777777" w:rsidR="00DA54D2" w:rsidRDefault="00DA54D2" w:rsidP="00BC5075">
      <w:pPr>
        <w:pStyle w:val="List"/>
        <w:ind w:left="1440"/>
      </w:pPr>
      <w:r>
        <w:t>(d)</w:t>
      </w:r>
      <w:r>
        <w:tab/>
        <w:t>Net Reactive Power (in MVAr);</w:t>
      </w:r>
    </w:p>
    <w:p w14:paraId="1AD2C2BC" w14:textId="77777777" w:rsidR="00DA54D2" w:rsidRDefault="00DA54D2" w:rsidP="00BC5075">
      <w:pPr>
        <w:pStyle w:val="List"/>
        <w:ind w:left="1440"/>
      </w:pPr>
      <w:r>
        <w:t>(e)</w:t>
      </w:r>
      <w:r>
        <w:tab/>
        <w:t>Power to standby transformers serving plant auxiliary Load;</w:t>
      </w:r>
    </w:p>
    <w:p w14:paraId="22856696" w14:textId="77777777" w:rsidR="00DA54D2" w:rsidRDefault="00DA54D2" w:rsidP="00BC5075">
      <w:pPr>
        <w:pStyle w:val="List"/>
        <w:ind w:left="1440"/>
      </w:pPr>
      <w:r>
        <w:t>(f)</w:t>
      </w:r>
      <w:r>
        <w:tab/>
        <w:t>Status of switching devices in the plant switchyard not monitored by the TSP or DSP affecting flows on the ERCOT Transmission Grid;</w:t>
      </w:r>
    </w:p>
    <w:p w14:paraId="72BD5C7C" w14:textId="77777777" w:rsidR="00DA54D2" w:rsidRDefault="00DA54D2" w:rsidP="00BC5075">
      <w:pPr>
        <w:pStyle w:val="List"/>
        <w:ind w:left="1440"/>
      </w:pPr>
      <w:r>
        <w:t>(g)</w:t>
      </w:r>
      <w:r>
        <w:tab/>
        <w:t>Any data mutually agreed to by ERCOT and the QSE to adequately manage system reliability;</w:t>
      </w:r>
    </w:p>
    <w:p w14:paraId="6591F2A3" w14:textId="77777777" w:rsidR="00DA54D2" w:rsidRDefault="00DA54D2" w:rsidP="00BC5075">
      <w:pPr>
        <w:pStyle w:val="List"/>
        <w:ind w:left="1440"/>
      </w:pPr>
      <w:r>
        <w:t>(h)</w:t>
      </w:r>
      <w:r>
        <w:tab/>
        <w:t>Generation Resource breaker and switch status;</w:t>
      </w:r>
    </w:p>
    <w:p w14:paraId="2B163F24" w14:textId="77777777" w:rsidR="00DA54D2" w:rsidRDefault="00DA54D2" w:rsidP="00BC5075">
      <w:pPr>
        <w:pStyle w:val="List"/>
        <w:ind w:left="1440"/>
      </w:pPr>
      <w:r>
        <w:lastRenderedPageBreak/>
        <w:t>(i)</w:t>
      </w:r>
      <w:r>
        <w:tab/>
        <w:t xml:space="preserve">HSL (Combined Cycle Generation Resources) shall:  </w:t>
      </w:r>
    </w:p>
    <w:p w14:paraId="0F811F73" w14:textId="77777777" w:rsidR="00DA54D2" w:rsidRDefault="00DA54D2" w:rsidP="00DA54D2">
      <w:pPr>
        <w:pStyle w:val="List"/>
        <w:ind w:left="2160"/>
      </w:pPr>
      <w:r>
        <w:t>(i)</w:t>
      </w:r>
      <w:r>
        <w:tab/>
        <w:t xml:space="preserve">Submit the HSL of the current operating configuration; and </w:t>
      </w:r>
    </w:p>
    <w:p w14:paraId="67A02A4F" w14:textId="77777777" w:rsidR="00DA54D2" w:rsidRDefault="00DA54D2" w:rsidP="00DA54D2">
      <w:pPr>
        <w:pStyle w:val="List"/>
        <w:ind w:left="2160"/>
      </w:pPr>
      <w:r>
        <w:t>(ii)</w:t>
      </w:r>
      <w:r>
        <w:tab/>
        <w:t>When providing ECRS, update the HSL as needed, to be consistent with Resource performance limitations of ECRS provision;</w:t>
      </w:r>
    </w:p>
    <w:p w14:paraId="068406FF" w14:textId="77777777" w:rsidR="00DA54D2" w:rsidRDefault="00DA54D2" w:rsidP="00DA54D2">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120D2680" w14:textId="77777777" w:rsidR="00DA54D2" w:rsidRDefault="00DA54D2" w:rsidP="00BC5075">
      <w:pPr>
        <w:pStyle w:val="List"/>
        <w:ind w:left="1440"/>
      </w:pPr>
      <w:r>
        <w:t>(k)</w:t>
      </w:r>
      <w:r>
        <w:tab/>
        <w:t>High Emergency Limit (HEL), under Section 6.5.9.2, Failure of the SCED Process;</w:t>
      </w:r>
    </w:p>
    <w:p w14:paraId="1D8AC961" w14:textId="77777777" w:rsidR="00DA54D2" w:rsidRDefault="00DA54D2" w:rsidP="00BC5075">
      <w:pPr>
        <w:pStyle w:val="List"/>
        <w:ind w:left="1440"/>
      </w:pPr>
      <w:r>
        <w:t>(l)</w:t>
      </w:r>
      <w:r>
        <w:tab/>
        <w:t xml:space="preserve">Low Emergency Limit (LEL), under Section 6.5.9.2; </w:t>
      </w:r>
    </w:p>
    <w:p w14:paraId="705C4FA6" w14:textId="77777777" w:rsidR="00DA54D2" w:rsidRDefault="00DA54D2" w:rsidP="00BC5075">
      <w:pPr>
        <w:pStyle w:val="List"/>
        <w:ind w:left="1440"/>
      </w:pPr>
      <w:r>
        <w:t>(m)</w:t>
      </w:r>
      <w:r>
        <w:tab/>
        <w:t>LSL;</w:t>
      </w:r>
    </w:p>
    <w:p w14:paraId="2068831A" w14:textId="77777777" w:rsidR="00DA54D2" w:rsidRDefault="00DA54D2" w:rsidP="00BC5075">
      <w:pPr>
        <w:pStyle w:val="List"/>
        <w:ind w:left="1440"/>
      </w:pPr>
      <w:r>
        <w:t>(n)</w:t>
      </w:r>
      <w:r>
        <w:tab/>
        <w:t>Configuration identification for Combined Cycle Generation Resources;</w:t>
      </w:r>
    </w:p>
    <w:p w14:paraId="647A3038" w14:textId="77777777" w:rsidR="00DA54D2" w:rsidRDefault="00DA54D2" w:rsidP="00BC5075">
      <w:pPr>
        <w:pStyle w:val="List"/>
        <w:ind w:left="1440"/>
      </w:pPr>
      <w:r>
        <w:t>(o)</w:t>
      </w:r>
      <w:r>
        <w:tab/>
        <w:t>Ancillary Service Schedule for each quantity of ECRS and Non-Spin which is equal to the Ancillary Service Resource Responsibility minus the amount of Ancillary Service deployment;</w:t>
      </w:r>
    </w:p>
    <w:p w14:paraId="3E98C1E4" w14:textId="77777777" w:rsidR="00DA54D2" w:rsidRDefault="00DA54D2" w:rsidP="00DA54D2">
      <w:pPr>
        <w:pStyle w:val="List"/>
        <w:ind w:left="2160"/>
      </w:pPr>
      <w:r>
        <w:t>(i)</w:t>
      </w:r>
      <w:r>
        <w:tab/>
        <w:t xml:space="preserve">For </w:t>
      </w:r>
      <w:r w:rsidRPr="00B6199F">
        <w:t>On-line Non-Spin</w:t>
      </w:r>
      <w:r>
        <w:t xml:space="preserve">, Ancillary Service Schedule shall be set to zero;  </w:t>
      </w:r>
    </w:p>
    <w:p w14:paraId="055310BD" w14:textId="77777777" w:rsidR="00DA54D2" w:rsidRDefault="00DA54D2" w:rsidP="00DA54D2">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5EB5CC05" w14:textId="77777777" w:rsidR="00DA54D2" w:rsidRDefault="00DA54D2" w:rsidP="00BC5075">
      <w:pPr>
        <w:pStyle w:val="List"/>
        <w:ind w:left="1440"/>
      </w:pPr>
      <w:r>
        <w:t>(p)</w:t>
      </w:r>
      <w: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60BFD8" w14:textId="77777777" w:rsidR="00DA54D2" w:rsidRDefault="00DA54D2" w:rsidP="00DA54D2">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DACAE1E" w14:textId="77777777" w:rsidR="00DA54D2" w:rsidRDefault="00DA54D2" w:rsidP="00DA54D2">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414C86E0" w14:textId="77777777" w:rsidTr="00FE06EF">
        <w:trPr>
          <w:trHeight w:val="566"/>
        </w:trPr>
        <w:tc>
          <w:tcPr>
            <w:tcW w:w="9576" w:type="dxa"/>
            <w:shd w:val="pct12" w:color="auto" w:fill="auto"/>
          </w:tcPr>
          <w:p w14:paraId="24A07710" w14:textId="77777777" w:rsidR="00DA54D2" w:rsidRDefault="00DA54D2" w:rsidP="00FE06EF">
            <w:pPr>
              <w:pStyle w:val="Instructions"/>
              <w:spacing w:before="120"/>
            </w:pPr>
            <w:r>
              <w:lastRenderedPageBreak/>
              <w:t>[NPRR1010, NPRR1014, and NPRR1029:  Replace applicable portions of paragraph (2) above with the following upon system implementation for NPRR1014 or NPRR1029; or upon system implementation of the Real-Time Co-Optimization (RTC) project for NPRR1010:]</w:t>
            </w:r>
          </w:p>
          <w:p w14:paraId="3B046333" w14:textId="77777777" w:rsidR="00DA54D2" w:rsidRPr="003161DC" w:rsidRDefault="00DA54D2" w:rsidP="00FE06EF">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25E72D2" w14:textId="77777777" w:rsidR="00DA54D2" w:rsidRPr="003161DC" w:rsidRDefault="00DA54D2" w:rsidP="00FE06EF">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6C67AD37" w14:textId="77777777" w:rsidR="00DA54D2" w:rsidRPr="003161DC" w:rsidRDefault="00DA54D2" w:rsidP="00FE06EF">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606D0965" w14:textId="77777777" w:rsidR="00DA54D2" w:rsidRPr="003161DC" w:rsidRDefault="00DA54D2" w:rsidP="00FE06EF">
            <w:pPr>
              <w:spacing w:after="240"/>
              <w:ind w:left="1440" w:hanging="720"/>
            </w:pPr>
            <w:r w:rsidRPr="003161DC">
              <w:t>(c)</w:t>
            </w:r>
            <w:r w:rsidRPr="003161DC">
              <w:tab/>
              <w:t>Gross Reactive Power (in Megavolt-Amperes reactive (MVAr));</w:t>
            </w:r>
          </w:p>
          <w:p w14:paraId="520E4F9E" w14:textId="77777777" w:rsidR="00DA54D2" w:rsidRPr="003161DC" w:rsidRDefault="00DA54D2" w:rsidP="00FE06EF">
            <w:pPr>
              <w:spacing w:after="240"/>
              <w:ind w:left="1440" w:hanging="720"/>
            </w:pPr>
            <w:r w:rsidRPr="003161DC">
              <w:t>(d)</w:t>
            </w:r>
            <w:r w:rsidRPr="003161DC">
              <w:tab/>
              <w:t>Net Reactive Power (in MVAr);</w:t>
            </w:r>
          </w:p>
          <w:p w14:paraId="0A1137C5" w14:textId="77777777" w:rsidR="00DA54D2" w:rsidRPr="003161DC" w:rsidRDefault="00DA54D2" w:rsidP="00FE06EF">
            <w:pPr>
              <w:spacing w:after="240"/>
              <w:ind w:left="1440" w:hanging="720"/>
            </w:pPr>
            <w:r w:rsidRPr="003161DC">
              <w:t>(e)</w:t>
            </w:r>
            <w:r w:rsidRPr="003161DC">
              <w:tab/>
              <w:t>Power to standby transformers serving plant auxiliary Load;</w:t>
            </w:r>
          </w:p>
          <w:p w14:paraId="51952C19" w14:textId="77777777" w:rsidR="00DA54D2" w:rsidRPr="003161DC" w:rsidRDefault="00DA54D2" w:rsidP="00FE06EF">
            <w:pPr>
              <w:spacing w:after="240"/>
              <w:ind w:left="1440" w:hanging="720"/>
            </w:pPr>
            <w:r w:rsidRPr="003161DC">
              <w:t>(f)</w:t>
            </w:r>
            <w:r w:rsidRPr="003161DC">
              <w:tab/>
              <w:t>Status of switching devices in the plant switchyard not monitored by the TSP or DSP affecting flows on the ERCOT Transmission Grid;</w:t>
            </w:r>
          </w:p>
          <w:p w14:paraId="62C9A960" w14:textId="77777777" w:rsidR="00DA54D2" w:rsidRPr="003161DC" w:rsidRDefault="00DA54D2" w:rsidP="00FE06EF">
            <w:pPr>
              <w:spacing w:after="240"/>
              <w:ind w:left="1440" w:hanging="720"/>
            </w:pPr>
            <w:r w:rsidRPr="003161DC">
              <w:t>(g)</w:t>
            </w:r>
            <w:r w:rsidRPr="003161DC">
              <w:tab/>
              <w:t>Any data mutually agreed to by ERCOT and the QSE to adequately manage system reliability;</w:t>
            </w:r>
          </w:p>
          <w:p w14:paraId="6D73B019" w14:textId="77777777" w:rsidR="00DA54D2" w:rsidRPr="003161DC" w:rsidRDefault="00DA54D2" w:rsidP="00FE06EF">
            <w:pPr>
              <w:spacing w:after="240"/>
              <w:ind w:left="1440" w:hanging="720"/>
            </w:pPr>
            <w:r w:rsidRPr="003161DC">
              <w:t>(h)</w:t>
            </w:r>
            <w:r w:rsidRPr="003161DC">
              <w:tab/>
              <w:t>Generation Resource breaker and switch status;</w:t>
            </w:r>
          </w:p>
          <w:p w14:paraId="0A37A253" w14:textId="77777777" w:rsidR="00DA54D2" w:rsidRPr="003161DC" w:rsidRDefault="00DA54D2" w:rsidP="00FE06EF">
            <w:pPr>
              <w:spacing w:after="240"/>
              <w:ind w:left="1440" w:hanging="720"/>
            </w:pPr>
            <w:r w:rsidRPr="003161DC">
              <w:t>(i)</w:t>
            </w:r>
            <w:r w:rsidRPr="003161DC">
              <w:tab/>
              <w:t xml:space="preserve">HSL (Combined Cycle Generation Resources) shall:  </w:t>
            </w:r>
          </w:p>
          <w:p w14:paraId="135B0BB8" w14:textId="77777777" w:rsidR="00DA54D2" w:rsidRPr="003161DC" w:rsidRDefault="00DA54D2" w:rsidP="00FE06EF">
            <w:pPr>
              <w:spacing w:after="240"/>
              <w:ind w:left="2160" w:hanging="720"/>
            </w:pPr>
            <w:r w:rsidRPr="003161DC">
              <w:t>(i)</w:t>
            </w:r>
            <w:r w:rsidRPr="003161DC">
              <w:tab/>
              <w:t xml:space="preserve">Submit the HSL of the current operating configuration; and </w:t>
            </w:r>
          </w:p>
          <w:p w14:paraId="26DD42D9" w14:textId="77777777" w:rsidR="00DA54D2" w:rsidRPr="003161DC" w:rsidRDefault="00DA54D2" w:rsidP="00FE06EF">
            <w:pPr>
              <w:spacing w:after="240"/>
              <w:ind w:left="2160" w:hanging="720"/>
            </w:pPr>
            <w:r w:rsidRPr="003161DC">
              <w:lastRenderedPageBreak/>
              <w:t>(ii)</w:t>
            </w:r>
            <w:r w:rsidRPr="003161DC">
              <w:tab/>
              <w:t>When providing ECRS, update the HSL as needed, to be consistent with Resource performance limitations of ECRS provision;</w:t>
            </w:r>
          </w:p>
          <w:p w14:paraId="115A50BB" w14:textId="77777777" w:rsidR="00DA54D2" w:rsidRPr="003161DC" w:rsidRDefault="00DA54D2" w:rsidP="00FE06EF">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50D7DDDD" w14:textId="77777777" w:rsidR="00DA54D2" w:rsidRPr="003161DC" w:rsidRDefault="00DA54D2" w:rsidP="00FE06EF">
            <w:pPr>
              <w:spacing w:after="240"/>
              <w:ind w:left="1440" w:hanging="720"/>
            </w:pPr>
            <w:r w:rsidRPr="003161DC">
              <w:t>(k)</w:t>
            </w:r>
            <w:r w:rsidRPr="003161DC">
              <w:tab/>
              <w:t>High Emergency Limit (HEL), under Section 6.5.9.2, Failure of the SCED Process;</w:t>
            </w:r>
          </w:p>
          <w:p w14:paraId="04674F84" w14:textId="77777777" w:rsidR="00DA54D2" w:rsidRPr="003161DC" w:rsidRDefault="00DA54D2" w:rsidP="00FE06EF">
            <w:pPr>
              <w:spacing w:after="240"/>
              <w:ind w:left="1440" w:hanging="720"/>
            </w:pPr>
            <w:r w:rsidRPr="003161DC">
              <w:t>(l)</w:t>
            </w:r>
            <w:r w:rsidRPr="003161DC">
              <w:tab/>
              <w:t xml:space="preserve">Low Emergency Limit (LEL), under Section 6.5.9.2; </w:t>
            </w:r>
          </w:p>
          <w:p w14:paraId="0A622178" w14:textId="77777777" w:rsidR="00DA54D2" w:rsidRPr="003161DC" w:rsidRDefault="00DA54D2" w:rsidP="00FE06EF">
            <w:pPr>
              <w:spacing w:after="240"/>
              <w:ind w:left="1440" w:hanging="720"/>
            </w:pPr>
            <w:r w:rsidRPr="003161DC">
              <w:t>(m)</w:t>
            </w:r>
            <w:r w:rsidRPr="003161DC">
              <w:tab/>
              <w:t>LSL;</w:t>
            </w:r>
          </w:p>
          <w:p w14:paraId="71AABA01" w14:textId="77777777" w:rsidR="00DA54D2" w:rsidRDefault="00DA54D2" w:rsidP="00FE06EF">
            <w:pPr>
              <w:spacing w:after="240"/>
              <w:ind w:left="1440" w:hanging="720"/>
            </w:pPr>
            <w:r w:rsidRPr="003161DC">
              <w:t>(n)</w:t>
            </w:r>
            <w:r w:rsidRPr="003161DC">
              <w:tab/>
              <w:t>Configuration identification for Combined Cycle Generation Resources;</w:t>
            </w:r>
          </w:p>
          <w:p w14:paraId="3DAEA828" w14:textId="77777777" w:rsidR="00DA54D2" w:rsidRDefault="00DA54D2" w:rsidP="00FE06EF">
            <w:pPr>
              <w:spacing w:after="240"/>
              <w:ind w:left="1440" w:hanging="720"/>
            </w:pPr>
            <w:r>
              <w:t>(o)</w:t>
            </w:r>
            <w:r>
              <w:tab/>
              <w:t>For Resources with capacity that is not capable of providing PFR, the high and low limits in MW of the Resource’s capacity that is frequency responsive;</w:t>
            </w:r>
          </w:p>
          <w:p w14:paraId="7075E0AB" w14:textId="77777777" w:rsidR="00DA54D2" w:rsidRDefault="00DA54D2" w:rsidP="00FE06EF">
            <w:pPr>
              <w:spacing w:after="240"/>
              <w:ind w:left="1440" w:hanging="720"/>
            </w:pPr>
            <w:r>
              <w:t>(p)</w:t>
            </w:r>
            <w:r>
              <w:tab/>
              <w:t>For RRS, including any sub-categories of RRS, the physical capability (in MW) of the Resource to provide RRS;</w:t>
            </w:r>
          </w:p>
          <w:p w14:paraId="7538EDAA" w14:textId="77777777" w:rsidR="00DA54D2" w:rsidRDefault="00DA54D2" w:rsidP="00FE06EF">
            <w:pPr>
              <w:spacing w:after="240"/>
              <w:ind w:left="1440" w:hanging="720"/>
            </w:pPr>
            <w:r>
              <w:t>(q)</w:t>
            </w:r>
            <w:r>
              <w:tab/>
              <w:t>For Ancillary Services other than RRS, a blended Normal Ramp Rate (in MW/min) that reflects the physical capability of the Resource to provide that specific type of Ancillary Service;</w:t>
            </w:r>
          </w:p>
          <w:p w14:paraId="2402822E" w14:textId="77777777" w:rsidR="00DA54D2" w:rsidRDefault="00DA54D2" w:rsidP="00FE06EF">
            <w:pPr>
              <w:spacing w:after="240"/>
              <w:ind w:left="1440" w:hanging="720"/>
            </w:pPr>
            <w:r>
              <w:t>(r)</w:t>
            </w:r>
            <w:r>
              <w:tab/>
              <w:t>Five-minute blended Normal Ramp Rates (up and down);</w:t>
            </w:r>
          </w:p>
          <w:p w14:paraId="0F48D616" w14:textId="77777777" w:rsidR="00DA54D2" w:rsidRPr="003161DC" w:rsidRDefault="00DA54D2" w:rsidP="00FE06EF">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w:t>
            </w:r>
            <w:del w:id="1733" w:author="ERCOT" w:date="2024-03-19T11:39:00Z">
              <w:r w:rsidDel="00BC5075">
                <w:delText xml:space="preserve"> and</w:delText>
              </w:r>
            </w:del>
          </w:p>
          <w:p w14:paraId="21F316A9" w14:textId="1E935B88" w:rsidR="00DA54D2" w:rsidRDefault="00DA54D2" w:rsidP="00FE06EF">
            <w:pPr>
              <w:spacing w:after="240"/>
              <w:ind w:left="1440" w:hanging="720"/>
              <w:rPr>
                <w:ins w:id="1734" w:author="ERCOT" w:date="2024-01-10T10:55:00Z"/>
              </w:rPr>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ins w:id="1735" w:author="ERCOT" w:date="2024-03-19T11:39:00Z">
              <w:r w:rsidR="00BC5075">
                <w:t>; and</w:t>
              </w:r>
            </w:ins>
            <w:del w:id="1736" w:author="ERCOT" w:date="2024-03-19T11:39:00Z">
              <w:r w:rsidRPr="00006D35" w:rsidDel="00BC5075">
                <w:delText>.</w:delText>
              </w:r>
            </w:del>
          </w:p>
          <w:p w14:paraId="7849C662" w14:textId="4F064C5D" w:rsidR="00B273CD" w:rsidRPr="00B37C4B" w:rsidRDefault="00B273CD" w:rsidP="00B273CD">
            <w:pPr>
              <w:spacing w:after="240"/>
              <w:ind w:left="1440" w:hanging="720"/>
            </w:pPr>
            <w:ins w:id="1737" w:author="ERCOT" w:date="2024-01-10T10:55:00Z">
              <w:r w:rsidRPr="00B273CD">
                <w:t>(</w:t>
              </w:r>
            </w:ins>
            <w:ins w:id="1738" w:author="ERCOT" w:date="2024-02-05T17:35:00Z">
              <w:r>
                <w:t>u</w:t>
              </w:r>
            </w:ins>
            <w:ins w:id="1739" w:author="ERCOT" w:date="2024-01-10T10:55:00Z">
              <w:r w:rsidRPr="00B273CD">
                <w:t>)</w:t>
              </w:r>
              <w:r w:rsidRPr="00B273CD">
                <w:tab/>
                <w:t>Ancillary Service Resource Responsibility</w:t>
              </w:r>
            </w:ins>
            <w:ins w:id="1740" w:author="ERCOT" w:date="2024-05-11T20:40:00Z">
              <w:r w:rsidR="00281BB1">
                <w:t xml:space="preserve"> for DRRS</w:t>
              </w:r>
            </w:ins>
            <w:ins w:id="1741" w:author="ERCOT" w:date="2024-01-10T10:55:00Z">
              <w:r w:rsidRPr="00B273CD">
                <w:t xml:space="preserve"> for each quantity of </w:t>
              </w:r>
            </w:ins>
            <w:ins w:id="1742" w:author="ERCOT" w:date="2024-01-10T10:57:00Z">
              <w:r>
                <w:t>DRRS</w:t>
              </w:r>
            </w:ins>
            <w:ins w:id="1743" w:author="ERCOT" w:date="2024-01-10T10:55:00Z">
              <w:r w:rsidRPr="00B273CD">
                <w:t xml:space="preserve">.  </w:t>
              </w:r>
            </w:ins>
          </w:p>
        </w:tc>
      </w:tr>
    </w:tbl>
    <w:p w14:paraId="2FDF2128" w14:textId="77777777" w:rsidR="00DA54D2" w:rsidRDefault="00DA54D2" w:rsidP="00DA54D2">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1E07D6F2" w14:textId="77777777" w:rsidR="00DA54D2" w:rsidRDefault="00DA54D2" w:rsidP="00DA54D2">
      <w:pPr>
        <w:pStyle w:val="List"/>
      </w:pPr>
      <w:r w:rsidRPr="009E5389">
        <w:rPr>
          <w:iCs/>
        </w:rPr>
        <w:t>(4)</w:t>
      </w:r>
      <w:r w:rsidRPr="009E5389">
        <w:rPr>
          <w:iCs/>
        </w:rPr>
        <w:tab/>
        <w:t>For each Aggregate Generation Resource (AGR), the QSE shall telemeter the number of its generators online.</w:t>
      </w:r>
    </w:p>
    <w:p w14:paraId="2DCDCC78" w14:textId="77777777" w:rsidR="00DA54D2" w:rsidRDefault="00DA54D2" w:rsidP="00DA54D2">
      <w:pPr>
        <w:pStyle w:val="BodyTextNumbered"/>
      </w:pPr>
      <w:r>
        <w:lastRenderedPageBreak/>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4B29E72B" w14:textId="77777777" w:rsidR="00DA54D2" w:rsidRDefault="00DA54D2" w:rsidP="00BC5075">
      <w:pPr>
        <w:pStyle w:val="List"/>
        <w:ind w:left="1440"/>
      </w:pPr>
      <w:r>
        <w:t>(a)</w:t>
      </w:r>
      <w:r>
        <w:tab/>
        <w:t>Load Resource net real power consumption (in MW);</w:t>
      </w:r>
    </w:p>
    <w:p w14:paraId="219632B7" w14:textId="77777777" w:rsidR="00DA54D2" w:rsidRDefault="00DA54D2" w:rsidP="00BC5075">
      <w:pPr>
        <w:pStyle w:val="List"/>
        <w:ind w:left="1440"/>
      </w:pPr>
      <w:r>
        <w:t>(b)</w:t>
      </w:r>
      <w:r>
        <w:tab/>
        <w:t>Any data mutually agreed to by ERCOT and the QSE to adequately manage system reliability;</w:t>
      </w:r>
    </w:p>
    <w:p w14:paraId="1A246502" w14:textId="77777777" w:rsidR="00DA54D2" w:rsidRDefault="00DA54D2" w:rsidP="00BC5075">
      <w:pPr>
        <w:pStyle w:val="List"/>
        <w:ind w:left="1440"/>
      </w:pPr>
      <w:r>
        <w:t>(c)</w:t>
      </w:r>
      <w:r>
        <w:tab/>
        <w:t>Load Resource breaker status, if applicable;</w:t>
      </w:r>
    </w:p>
    <w:p w14:paraId="0143BEFE" w14:textId="77777777" w:rsidR="00DA54D2" w:rsidRPr="003E076A" w:rsidRDefault="00DA54D2" w:rsidP="00BC5075">
      <w:pPr>
        <w:pStyle w:val="List"/>
        <w:ind w:left="1440"/>
        <w:rPr>
          <w:lang w:val="it-IT"/>
        </w:rPr>
      </w:pPr>
      <w:r w:rsidRPr="00EA2736">
        <w:rPr>
          <w:lang w:val="it-IT"/>
        </w:rPr>
        <w:t>(d)</w:t>
      </w:r>
      <w:r w:rsidRPr="00EA2736">
        <w:rPr>
          <w:lang w:val="it-IT"/>
        </w:rPr>
        <w:tab/>
        <w:t>LPC (in MW);</w:t>
      </w:r>
    </w:p>
    <w:p w14:paraId="1F02D1C5" w14:textId="77777777" w:rsidR="00DA54D2" w:rsidRPr="003E076A" w:rsidRDefault="00DA54D2" w:rsidP="00BC5075">
      <w:pPr>
        <w:pStyle w:val="List"/>
        <w:ind w:left="1440"/>
        <w:rPr>
          <w:lang w:val="it-IT"/>
        </w:rPr>
      </w:pPr>
      <w:r w:rsidRPr="00EA2736">
        <w:rPr>
          <w:lang w:val="it-IT"/>
        </w:rPr>
        <w:t>(e)</w:t>
      </w:r>
      <w:r w:rsidRPr="00EA2736">
        <w:rPr>
          <w:lang w:val="it-IT"/>
        </w:rPr>
        <w:tab/>
        <w:t>MPC (in MW);</w:t>
      </w:r>
    </w:p>
    <w:p w14:paraId="4A362E96" w14:textId="77777777" w:rsidR="00DA54D2" w:rsidRDefault="00DA54D2" w:rsidP="00BC5075">
      <w:pPr>
        <w:pStyle w:val="List"/>
        <w:ind w:left="1440"/>
      </w:pPr>
      <w:r>
        <w:t>(f)</w:t>
      </w:r>
      <w:r>
        <w:tab/>
        <w:t xml:space="preserve">Ancillary Service Schedule (in MW) for each quantity of RRS, ECRS, and Non-Spin, </w:t>
      </w:r>
      <w:r w:rsidRPr="006A6281">
        <w:t>which is equal to the Ancillary Service Resource Responsibility minus the amount of Ancillary Service deployment</w:t>
      </w:r>
      <w:r>
        <w:t xml:space="preserve">; </w:t>
      </w:r>
    </w:p>
    <w:p w14:paraId="1BA6026E" w14:textId="77777777" w:rsidR="00DA54D2" w:rsidRDefault="00DA54D2" w:rsidP="00BC5075">
      <w:pPr>
        <w:pStyle w:val="List"/>
        <w:ind w:left="1440"/>
      </w:pPr>
      <w:r>
        <w:t>(g)</w:t>
      </w:r>
      <w:r>
        <w:tab/>
        <w:t>Ancillary Service Resource Responsibility (in MW) for each quantity of Reg-Up and Reg-Down for Controllable Load Resources, and RRS, ECRS, and Non-Spin for all Load Resources;</w:t>
      </w:r>
    </w:p>
    <w:p w14:paraId="4AB7EE28" w14:textId="77777777" w:rsidR="00DA54D2" w:rsidRDefault="00DA54D2" w:rsidP="00BC5075">
      <w:pPr>
        <w:pStyle w:val="List"/>
        <w:ind w:left="1440"/>
      </w:pPr>
      <w:r>
        <w:t>(h)</w:t>
      </w:r>
      <w:r>
        <w:tab/>
        <w:t>The status of the high-set under-frequency relay, if required for qualification.</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 </w:t>
      </w:r>
    </w:p>
    <w:p w14:paraId="0D385737" w14:textId="77777777" w:rsidR="00DA54D2" w:rsidRDefault="00DA54D2" w:rsidP="00BC5075">
      <w:pPr>
        <w:pStyle w:val="List"/>
        <w:ind w:left="1440"/>
      </w:pPr>
      <w:r>
        <w:t>(i)</w:t>
      </w:r>
      <w:r>
        <w:tab/>
        <w:t xml:space="preserve">For a Controllable Load Resource providing Non-Spin, the Scheduled Power Consumption that represents zero Ancillary Service deployments; </w:t>
      </w:r>
    </w:p>
    <w:p w14:paraId="457694EC" w14:textId="77777777" w:rsidR="00DA54D2" w:rsidRDefault="00DA54D2" w:rsidP="00BC5075">
      <w:pPr>
        <w:pStyle w:val="List"/>
        <w:ind w:left="1440"/>
      </w:pPr>
      <w:r>
        <w:t>(j)</w:t>
      </w:r>
      <w:r>
        <w:tab/>
        <w:t>For a single-site Controllable Load Resource with registered maximum Demand response capacity of ten MW or greater, net Reactive Power (in MVAr);</w:t>
      </w:r>
    </w:p>
    <w:p w14:paraId="713C078F" w14:textId="77777777" w:rsidR="00DA54D2" w:rsidRDefault="00DA54D2" w:rsidP="00BC5075">
      <w:pPr>
        <w:pStyle w:val="List"/>
        <w:ind w:left="1440"/>
      </w:pPr>
      <w:r>
        <w:t>(k)</w:t>
      </w:r>
      <w:r>
        <w:tab/>
        <w:t xml:space="preserve">Resource Status (Resource Status shall be ONRL if high-set under-frequency relay is active); </w:t>
      </w:r>
    </w:p>
    <w:p w14:paraId="26FAF362" w14:textId="77777777" w:rsidR="00DA54D2" w:rsidRDefault="00DA54D2" w:rsidP="00DA54D2">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457C8F4" w14:textId="77777777" w:rsidR="00DA54D2" w:rsidRDefault="00DA54D2" w:rsidP="00BC5075">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w:t>
      </w:r>
      <w:r w:rsidRPr="006A6281">
        <w:lastRenderedPageBreak/>
        <w:t>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5667FE33" w14:textId="77777777" w:rsidTr="00FE06EF">
        <w:trPr>
          <w:trHeight w:val="566"/>
        </w:trPr>
        <w:tc>
          <w:tcPr>
            <w:tcW w:w="9350" w:type="dxa"/>
            <w:shd w:val="pct12" w:color="auto" w:fill="auto"/>
          </w:tcPr>
          <w:p w14:paraId="36C4DDA8" w14:textId="77777777" w:rsidR="00DA54D2" w:rsidRDefault="00DA54D2" w:rsidP="00FE06EF">
            <w:pPr>
              <w:pStyle w:val="Instructions"/>
              <w:spacing w:before="120"/>
            </w:pPr>
            <w:r>
              <w:t>[NPRR1010, NPRR1029, and NPRR1131:  Replace applicable portions of paragraph (5) above with the following upon system implementation for NPRR1029 or NPRR1131; or upon system implementation of the Real-Time Co-Optimization (RTC) project for NPRR1010:]</w:t>
            </w:r>
          </w:p>
          <w:p w14:paraId="39784588" w14:textId="77777777" w:rsidR="00DA54D2" w:rsidRPr="003161DC" w:rsidRDefault="00DA54D2" w:rsidP="00FE06EF">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56104188" w14:textId="77777777" w:rsidR="00DA54D2" w:rsidRPr="003161DC" w:rsidRDefault="00DA54D2" w:rsidP="00FE06EF">
            <w:pPr>
              <w:spacing w:after="240"/>
              <w:ind w:left="1440" w:hanging="720"/>
            </w:pPr>
            <w:r w:rsidRPr="003161DC">
              <w:t>(a)</w:t>
            </w:r>
            <w:r w:rsidRPr="003161DC">
              <w:tab/>
              <w:t>Load Resource net real power consumption (in MW);</w:t>
            </w:r>
          </w:p>
          <w:p w14:paraId="48AED10D" w14:textId="77777777" w:rsidR="00DA54D2" w:rsidRPr="003161DC" w:rsidRDefault="00DA54D2" w:rsidP="00FE06EF">
            <w:pPr>
              <w:spacing w:after="240"/>
              <w:ind w:left="1440" w:hanging="720"/>
            </w:pPr>
            <w:r w:rsidRPr="003161DC">
              <w:t>(b)</w:t>
            </w:r>
            <w:r w:rsidRPr="003161DC">
              <w:tab/>
              <w:t>Any data mutually agreed to by ERCOT and the QSE to adequately manage system reliability;</w:t>
            </w:r>
          </w:p>
          <w:p w14:paraId="7596C6F9" w14:textId="77777777" w:rsidR="00DA54D2" w:rsidRPr="003161DC" w:rsidRDefault="00DA54D2" w:rsidP="00FE06EF">
            <w:pPr>
              <w:spacing w:after="240"/>
              <w:ind w:left="1440" w:hanging="720"/>
            </w:pPr>
            <w:r w:rsidRPr="003161DC">
              <w:t>(c)</w:t>
            </w:r>
            <w:r w:rsidRPr="003161DC">
              <w:tab/>
              <w:t>Load Resource breaker status</w:t>
            </w:r>
            <w:r>
              <w:t>, if applicable</w:t>
            </w:r>
            <w:r w:rsidRPr="003161DC">
              <w:t>;</w:t>
            </w:r>
          </w:p>
          <w:p w14:paraId="345C23D6" w14:textId="77777777" w:rsidR="00DA54D2" w:rsidRPr="003161DC" w:rsidRDefault="00DA54D2" w:rsidP="00FE06EF">
            <w:pPr>
              <w:spacing w:after="240"/>
              <w:ind w:left="1440" w:hanging="720"/>
              <w:rPr>
                <w:lang w:val="it-IT"/>
              </w:rPr>
            </w:pPr>
            <w:r w:rsidRPr="003161DC">
              <w:rPr>
                <w:lang w:val="it-IT"/>
              </w:rPr>
              <w:t>(d)</w:t>
            </w:r>
            <w:r w:rsidRPr="003161DC">
              <w:rPr>
                <w:lang w:val="it-IT"/>
              </w:rPr>
              <w:tab/>
              <w:t>LPC (in MW);</w:t>
            </w:r>
          </w:p>
          <w:p w14:paraId="4DD79970" w14:textId="77777777" w:rsidR="00DA54D2" w:rsidRDefault="00DA54D2" w:rsidP="00FE06EF">
            <w:pPr>
              <w:spacing w:after="240"/>
              <w:ind w:left="1440" w:hanging="720"/>
              <w:rPr>
                <w:lang w:val="it-IT"/>
              </w:rPr>
            </w:pPr>
            <w:r w:rsidRPr="003161DC">
              <w:rPr>
                <w:lang w:val="it-IT"/>
              </w:rPr>
              <w:t>(e)</w:t>
            </w:r>
            <w:r w:rsidRPr="003161DC">
              <w:rPr>
                <w:lang w:val="it-IT"/>
              </w:rPr>
              <w:tab/>
              <w:t>MPC (in MW);</w:t>
            </w:r>
          </w:p>
          <w:p w14:paraId="63264F94" w14:textId="77777777" w:rsidR="00DA54D2" w:rsidRPr="00591CB8" w:rsidRDefault="00DA54D2" w:rsidP="00FE06EF">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4FC7BE33" w14:textId="77777777" w:rsidR="00DA54D2" w:rsidRPr="003161DC" w:rsidRDefault="00DA54D2" w:rsidP="00FE06EF">
            <w:pPr>
              <w:spacing w:before="240" w:after="240"/>
              <w:ind w:left="1440" w:hanging="720"/>
            </w:pPr>
            <w:r w:rsidRPr="003161DC">
              <w:t>(</w:t>
            </w:r>
            <w:r>
              <w:t>g</w:t>
            </w:r>
            <w:r w:rsidRPr="003161DC">
              <w:t>)</w:t>
            </w:r>
            <w:r w:rsidRPr="003161DC">
              <w:tab/>
              <w:t>The status of the high-set under-frequency relay, if required for qualification</w:t>
            </w:r>
            <w:r>
              <w:t>.</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w:t>
            </w:r>
            <w:r w:rsidRPr="003161DC">
              <w:t xml:space="preserve">; </w:t>
            </w:r>
          </w:p>
          <w:p w14:paraId="3CD897C6" w14:textId="77777777" w:rsidR="00DA54D2" w:rsidRPr="003161DC" w:rsidRDefault="00DA54D2" w:rsidP="00FE06EF">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5C435A53" w14:textId="77777777" w:rsidR="00DA54D2" w:rsidRPr="003161DC" w:rsidRDefault="00DA54D2" w:rsidP="00FE06EF">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1EED025D" w14:textId="77777777" w:rsidR="00DA54D2" w:rsidRPr="003161DC" w:rsidRDefault="00DA54D2" w:rsidP="00FE06EF">
            <w:pPr>
              <w:spacing w:after="240"/>
              <w:ind w:left="1440" w:hanging="720"/>
            </w:pPr>
            <w:r w:rsidRPr="003161DC">
              <w:t>(</w:t>
            </w:r>
            <w:r>
              <w:t>j</w:t>
            </w:r>
            <w:r w:rsidRPr="003161DC">
              <w:t>)</w:t>
            </w:r>
            <w:r w:rsidRPr="003161DC">
              <w:tab/>
              <w:t xml:space="preserve">Resource Status; </w:t>
            </w:r>
          </w:p>
          <w:p w14:paraId="058065F5" w14:textId="77777777" w:rsidR="00DA54D2" w:rsidRDefault="00DA54D2" w:rsidP="00FE06EF">
            <w:pPr>
              <w:spacing w:after="240"/>
              <w:ind w:left="1440" w:hanging="720"/>
            </w:pPr>
            <w:r w:rsidRPr="003161DC">
              <w:t>(</w:t>
            </w:r>
            <w:r>
              <w:t>k</w:t>
            </w:r>
            <w:r w:rsidRPr="003161DC">
              <w:t>)</w:t>
            </w:r>
            <w:r w:rsidRPr="003161DC">
              <w:tab/>
              <w:t>For a</w:t>
            </w:r>
            <w:r>
              <w:t>n</w:t>
            </w:r>
            <w:r w:rsidRPr="003161DC">
              <w:t xml:space="preserve"> </w:t>
            </w:r>
            <w:r>
              <w:t>Aggregate</w:t>
            </w:r>
            <w:r w:rsidRPr="003161DC">
              <w:t xml:space="preserve"> Load Resource </w:t>
            </w:r>
            <w:r>
              <w:t xml:space="preserve">(ALR) </w:t>
            </w:r>
            <w:r w:rsidRPr="003161DC">
              <w:t xml:space="preserve">providing Non-Spin, the “Scheduled Power Consumption Plus Two Hours,” representing the QSE’s forecast of the </w:t>
            </w:r>
            <w:r w:rsidRPr="003161DC">
              <w:lastRenderedPageBreak/>
              <w:t>Controllable Load Resource’s instantaneous power consumption for a point two hours in the future</w:t>
            </w:r>
            <w:r>
              <w:t>;</w:t>
            </w:r>
            <w:r w:rsidRPr="003161DC">
              <w:t xml:space="preserve"> </w:t>
            </w:r>
          </w:p>
          <w:p w14:paraId="29D41603" w14:textId="77777777" w:rsidR="00DA54D2" w:rsidRDefault="00DA54D2" w:rsidP="00FE06EF">
            <w:pPr>
              <w:spacing w:after="240"/>
              <w:ind w:left="1440" w:hanging="720"/>
            </w:pPr>
            <w:r>
              <w:t>(l)</w:t>
            </w:r>
            <w:r>
              <w:tab/>
              <w:t>For RRS, including any sub-categories of RRS, the current physical capability (in MW) of the Resource to provide RRS;</w:t>
            </w:r>
          </w:p>
          <w:p w14:paraId="485D38CC" w14:textId="65222709" w:rsidR="00DA54D2" w:rsidRDefault="00DA54D2" w:rsidP="00FE06EF">
            <w:pPr>
              <w:spacing w:after="240"/>
              <w:ind w:left="1440" w:hanging="720"/>
            </w:pPr>
            <w:r>
              <w:t>(m)</w:t>
            </w:r>
            <w:r>
              <w:tab/>
              <w:t>For Ancillary Service products other than RRS, a blended Normal Ramp Rate (in MW/min) that reflects the current physical capability of the Resource’s ability to provide a particular Ancillary Service product; and</w:t>
            </w:r>
          </w:p>
          <w:p w14:paraId="3B58BD6E" w14:textId="733C73F0" w:rsidR="00B273CD" w:rsidRPr="00B37C4B" w:rsidRDefault="00DA54D2" w:rsidP="004107EB">
            <w:pPr>
              <w:spacing w:after="240"/>
              <w:ind w:left="1440" w:hanging="720"/>
            </w:pPr>
            <w:r>
              <w:t>(n)</w:t>
            </w:r>
            <w:r>
              <w:tab/>
              <w:t>For a Controllable Load Resource, 5-minute blended Normal Ramp Rates (up and down)</w:t>
            </w:r>
            <w:r w:rsidR="004107EB">
              <w:t>.</w:t>
            </w:r>
          </w:p>
        </w:tc>
      </w:tr>
    </w:tbl>
    <w:p w14:paraId="6E8FD12D" w14:textId="77777777" w:rsidR="00DA54D2" w:rsidRDefault="00DA54D2" w:rsidP="7E02CAD3">
      <w:pPr>
        <w:pStyle w:val="BodyTextNumbered"/>
        <w:spacing w:after="0"/>
        <w:ind w:left="0" w:firstLine="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14:paraId="49D02BDB" w14:textId="77777777" w:rsidTr="00FE06EF">
        <w:trPr>
          <w:trHeight w:val="206"/>
        </w:trPr>
        <w:tc>
          <w:tcPr>
            <w:tcW w:w="9350" w:type="dxa"/>
            <w:shd w:val="pct12" w:color="auto" w:fill="auto"/>
          </w:tcPr>
          <w:p w14:paraId="1E58A5B5" w14:textId="77777777" w:rsidR="00DA54D2" w:rsidRDefault="00DA54D2" w:rsidP="00FE06EF">
            <w:pPr>
              <w:pStyle w:val="Instructions"/>
              <w:spacing w:before="120"/>
            </w:pPr>
            <w:r>
              <w:t>[NPRR1014 and NPRR1029:  Insert applicable portions of paragraph (6) below upon system implementation and renumber accordingly:]</w:t>
            </w:r>
          </w:p>
          <w:p w14:paraId="49D9DC0E" w14:textId="77777777" w:rsidR="00DA54D2" w:rsidRPr="00A552C3" w:rsidRDefault="00DA54D2" w:rsidP="00FE06EF">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5DBF3FB" w14:textId="77777777" w:rsidR="00DA54D2" w:rsidRPr="00A552C3" w:rsidRDefault="00DA54D2" w:rsidP="00FE06EF">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222BB76E" w14:textId="77777777" w:rsidR="00DA54D2" w:rsidRPr="00A552C3" w:rsidRDefault="00DA54D2" w:rsidP="00FE06EF">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0228C93C" w14:textId="77777777" w:rsidR="00DA54D2" w:rsidRPr="00A552C3" w:rsidRDefault="00DA54D2" w:rsidP="00FE06EF">
            <w:pPr>
              <w:spacing w:after="240"/>
              <w:ind w:left="1440" w:hanging="720"/>
            </w:pPr>
            <w:r w:rsidRPr="00A552C3">
              <w:t>(c)</w:t>
            </w:r>
            <w:r w:rsidRPr="00A552C3">
              <w:tab/>
              <w:t>Gross Reactive Power (in Megavolt-Amperes reactive (MVAr));</w:t>
            </w:r>
          </w:p>
          <w:p w14:paraId="71BCC734" w14:textId="77777777" w:rsidR="00DA54D2" w:rsidRPr="00A552C3" w:rsidRDefault="00DA54D2" w:rsidP="00FE06EF">
            <w:pPr>
              <w:spacing w:after="240"/>
              <w:ind w:left="1440" w:hanging="720"/>
            </w:pPr>
            <w:r w:rsidRPr="00A552C3">
              <w:t>(d)</w:t>
            </w:r>
            <w:r w:rsidRPr="00A552C3">
              <w:tab/>
              <w:t>Net Reactive Power (in MVAr);</w:t>
            </w:r>
          </w:p>
          <w:p w14:paraId="72330FE0" w14:textId="77777777" w:rsidR="00DA54D2" w:rsidRPr="00A552C3" w:rsidRDefault="00DA54D2" w:rsidP="00FE06EF">
            <w:pPr>
              <w:spacing w:after="240"/>
              <w:ind w:left="1440" w:hanging="720"/>
            </w:pPr>
            <w:r w:rsidRPr="00A552C3">
              <w:lastRenderedPageBreak/>
              <w:t>(e)</w:t>
            </w:r>
            <w:r w:rsidRPr="00A552C3">
              <w:tab/>
              <w:t>Power to standby transformers serving plant auxiliary Load;</w:t>
            </w:r>
          </w:p>
          <w:p w14:paraId="2BF4EA34" w14:textId="77777777" w:rsidR="00DA54D2" w:rsidRPr="00A552C3" w:rsidRDefault="00DA54D2" w:rsidP="00FE06EF">
            <w:pPr>
              <w:spacing w:after="240"/>
              <w:ind w:left="1440" w:hanging="720"/>
            </w:pPr>
            <w:r w:rsidRPr="00A552C3">
              <w:t>(f)</w:t>
            </w:r>
            <w:r w:rsidRPr="00A552C3">
              <w:tab/>
              <w:t>Status of switching devices in the plant switchyard not monitored by the TSP or DSP affecting flows on the ERCOT Transmission Grid;</w:t>
            </w:r>
          </w:p>
          <w:p w14:paraId="6DC9A108" w14:textId="77777777" w:rsidR="00DA54D2" w:rsidRPr="00A552C3" w:rsidRDefault="00DA54D2" w:rsidP="00FE06EF">
            <w:pPr>
              <w:spacing w:after="240"/>
              <w:ind w:left="1440" w:hanging="720"/>
            </w:pPr>
            <w:r w:rsidRPr="00A552C3">
              <w:t>(g)</w:t>
            </w:r>
            <w:r w:rsidRPr="00A552C3">
              <w:tab/>
              <w:t>Any data mutually agreed to by ERCOT and the QSE to adequately manage system reliability;</w:t>
            </w:r>
          </w:p>
          <w:p w14:paraId="6B33AF6F" w14:textId="77777777" w:rsidR="00DA54D2" w:rsidRPr="00A552C3" w:rsidRDefault="00DA54D2" w:rsidP="00FE06EF">
            <w:pPr>
              <w:spacing w:after="240"/>
              <w:ind w:left="1440" w:hanging="720"/>
            </w:pPr>
            <w:r w:rsidRPr="00A552C3">
              <w:t>(h)</w:t>
            </w:r>
            <w:r w:rsidRPr="00A552C3">
              <w:tab/>
              <w:t>ESR breaker and switch status;</w:t>
            </w:r>
          </w:p>
          <w:p w14:paraId="38DE1529" w14:textId="77777777" w:rsidR="00DA54D2" w:rsidRPr="00A552C3" w:rsidRDefault="00DA54D2" w:rsidP="00FE06EF">
            <w:pPr>
              <w:spacing w:after="240"/>
              <w:ind w:left="1440" w:hanging="720"/>
            </w:pPr>
            <w:r w:rsidRPr="00A552C3">
              <w:t>(i)</w:t>
            </w:r>
            <w:r w:rsidRPr="00A552C3">
              <w:tab/>
              <w:t xml:space="preserve">HSL;  </w:t>
            </w:r>
          </w:p>
          <w:p w14:paraId="3ADE85A9" w14:textId="77777777" w:rsidR="00DA54D2" w:rsidRPr="00A552C3" w:rsidRDefault="00DA54D2" w:rsidP="00FE06EF">
            <w:pPr>
              <w:spacing w:after="240"/>
              <w:ind w:left="1440" w:hanging="720"/>
            </w:pPr>
            <w:r w:rsidRPr="00A552C3">
              <w:t>(j)</w:t>
            </w:r>
            <w:r w:rsidRPr="00A552C3">
              <w:tab/>
              <w:t>High Emergency Limit (HEL), under Section 6.5.9.2, Failure of the SCED Process;</w:t>
            </w:r>
          </w:p>
          <w:p w14:paraId="05BA6DFA" w14:textId="77777777" w:rsidR="00DA54D2" w:rsidRPr="00A552C3" w:rsidRDefault="00DA54D2" w:rsidP="00FE06EF">
            <w:pPr>
              <w:spacing w:after="240"/>
              <w:ind w:left="1440" w:hanging="720"/>
            </w:pPr>
            <w:r w:rsidRPr="00A552C3">
              <w:t>(k)</w:t>
            </w:r>
            <w:r w:rsidRPr="00A552C3">
              <w:tab/>
              <w:t xml:space="preserve">Low Emergency Limit (LEL), under Section 6.5.9.2; </w:t>
            </w:r>
          </w:p>
          <w:p w14:paraId="5C19D188" w14:textId="77777777" w:rsidR="00DA54D2" w:rsidRPr="00A552C3" w:rsidRDefault="00DA54D2" w:rsidP="00FE06EF">
            <w:pPr>
              <w:spacing w:after="240"/>
              <w:ind w:left="1440" w:hanging="720"/>
            </w:pPr>
            <w:r w:rsidRPr="00A552C3">
              <w:t>(l)</w:t>
            </w:r>
            <w:r w:rsidRPr="00A552C3">
              <w:tab/>
              <w:t>LSL;</w:t>
            </w:r>
          </w:p>
          <w:p w14:paraId="658833B5" w14:textId="77777777" w:rsidR="00DA54D2" w:rsidRPr="00A552C3" w:rsidRDefault="00DA54D2" w:rsidP="00FE06EF">
            <w:pPr>
              <w:spacing w:after="240"/>
              <w:ind w:left="1440" w:hanging="720"/>
            </w:pPr>
            <w:r w:rsidRPr="00A552C3">
              <w:t>(m)</w:t>
            </w:r>
            <w:r w:rsidRPr="00A552C3">
              <w:tab/>
              <w:t>For RRS, including any sub-category of RRS, the current physical capability (in MW) of the Resource to provide RRS;</w:t>
            </w:r>
          </w:p>
          <w:p w14:paraId="353496C6" w14:textId="165399D9" w:rsidR="00DA54D2" w:rsidRPr="00A552C3" w:rsidRDefault="00DA54D2" w:rsidP="00FE06EF">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3D88F29C" w14:textId="1C467168" w:rsidR="00B273CD" w:rsidRPr="00B37C4B" w:rsidRDefault="00DA54D2" w:rsidP="006E086E">
            <w:pPr>
              <w:spacing w:after="240"/>
              <w:ind w:left="1440" w:hanging="720"/>
            </w:pPr>
            <w:r w:rsidRPr="00A552C3">
              <w:t>(o)</w:t>
            </w:r>
            <w:r w:rsidRPr="00A552C3">
              <w:tab/>
              <w:t xml:space="preserve">Five-minute blended </w:t>
            </w:r>
            <w:r>
              <w:t>normal up and down ramp rates</w:t>
            </w:r>
            <w:r w:rsidR="006E086E">
              <w:t>.</w:t>
            </w:r>
          </w:p>
        </w:tc>
      </w:tr>
    </w:tbl>
    <w:p w14:paraId="522F3A96" w14:textId="77777777" w:rsidR="00DA54D2" w:rsidRDefault="00DA54D2" w:rsidP="00DA54D2">
      <w:pPr>
        <w:pStyle w:val="BodyTextNumbered"/>
        <w:spacing w:before="240"/>
      </w:pPr>
      <w:r>
        <w:lastRenderedPageBreak/>
        <w:t>(6)</w:t>
      </w:r>
      <w:r>
        <w:tab/>
        <w:t>A QSE with Resources used in SCED shall provide communications equipment to receive ERCOT-telemetered control deployments.</w:t>
      </w:r>
    </w:p>
    <w:p w14:paraId="78E77803" w14:textId="77777777" w:rsidR="00DA54D2" w:rsidRDefault="00DA54D2" w:rsidP="00DA54D2">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2F3FE07" w14:textId="77777777" w:rsidR="00DA54D2" w:rsidRDefault="00DA54D2" w:rsidP="00DA54D2">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456544F5" w14:textId="77777777" w:rsidR="00DA54D2" w:rsidRDefault="00DA54D2" w:rsidP="00DA54D2">
      <w:pPr>
        <w:pStyle w:val="BodyTextNumbered"/>
        <w:ind w:left="1440"/>
      </w:pPr>
      <w:r>
        <w:t>(b)</w:t>
      </w:r>
      <w:r>
        <w:tab/>
        <w:t>When one or both of the telemetry points are enabled for a Resource, ERCOT will cease using the regulation capacity assigned to that Resource for Ancillary Service deployment.</w:t>
      </w:r>
    </w:p>
    <w:p w14:paraId="591352DA" w14:textId="77777777" w:rsidR="00DA54D2" w:rsidRDefault="00DA54D2" w:rsidP="00DA54D2">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14:paraId="681CE9BC" w14:textId="77777777" w:rsidTr="00FE06EF">
        <w:trPr>
          <w:trHeight w:val="206"/>
        </w:trPr>
        <w:tc>
          <w:tcPr>
            <w:tcW w:w="9350" w:type="dxa"/>
            <w:shd w:val="pct12" w:color="auto" w:fill="auto"/>
          </w:tcPr>
          <w:p w14:paraId="555E6BF5" w14:textId="77777777" w:rsidR="00DA54D2" w:rsidRDefault="00DA54D2" w:rsidP="00FE06EF">
            <w:pPr>
              <w:pStyle w:val="Instructions"/>
              <w:spacing w:before="120"/>
            </w:pPr>
            <w: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22606C06" w14:textId="77777777" w:rsidR="00DA54D2" w:rsidRPr="00B37C4B" w:rsidRDefault="00DA54D2" w:rsidP="00FE06EF">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383FBD0B" w14:textId="77777777" w:rsidR="00DA54D2" w:rsidRDefault="00DA54D2" w:rsidP="00DA54D2">
      <w:pPr>
        <w:pStyle w:val="BodyTextNumbered"/>
        <w:spacing w:before="240"/>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044307B" w14:textId="77777777" w:rsidR="00DA54D2" w:rsidRDefault="00DA54D2" w:rsidP="00DA54D2">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53049E39" w14:textId="77777777" w:rsidR="00DA54D2" w:rsidRDefault="00DA54D2" w:rsidP="00DA54D2">
      <w:pPr>
        <w:pStyle w:val="BodyTextNumbered"/>
      </w:pPr>
      <w:r>
        <w:t>(8)</w:t>
      </w:r>
      <w:r>
        <w:tab/>
        <w:t>Real-Time data for reliability purposes must be accurate to within three percent.  This telemetry may be provided from relaying accuracy instrumentation transformers.</w:t>
      </w:r>
    </w:p>
    <w:p w14:paraId="7336CBBE" w14:textId="77777777" w:rsidR="00DA54D2" w:rsidRDefault="00DA54D2" w:rsidP="00DA54D2">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2F63" w14:paraId="4F7ABE54" w14:textId="77777777" w:rsidTr="00FE06EF">
        <w:trPr>
          <w:trHeight w:val="206"/>
        </w:trPr>
        <w:tc>
          <w:tcPr>
            <w:tcW w:w="9350" w:type="dxa"/>
            <w:shd w:val="pct12" w:color="auto" w:fill="auto"/>
          </w:tcPr>
          <w:p w14:paraId="18333ADA" w14:textId="77777777" w:rsidR="00DA54D2" w:rsidRDefault="00DA54D2" w:rsidP="00FE06EF">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0065765F" w14:textId="77777777" w:rsidR="00DA54D2" w:rsidRPr="00B37C4B" w:rsidRDefault="00DA54D2" w:rsidP="00FE06EF">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32E46F9D" w14:textId="77777777" w:rsidR="00DA54D2" w:rsidRDefault="00DA54D2" w:rsidP="00DA54D2">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009AACC3" w14:textId="77777777" w:rsidR="00DA54D2" w:rsidRDefault="00DA54D2" w:rsidP="00BC5075">
      <w:pPr>
        <w:pStyle w:val="List"/>
        <w:ind w:left="1440"/>
      </w:pPr>
      <w:r>
        <w:t>(a)</w:t>
      </w:r>
      <w:r>
        <w:tab/>
        <w:t>Combustion turbine inlet air cooling methods;</w:t>
      </w:r>
    </w:p>
    <w:p w14:paraId="48E25655" w14:textId="77777777" w:rsidR="00DA54D2" w:rsidRDefault="00DA54D2" w:rsidP="00BC5075">
      <w:pPr>
        <w:pStyle w:val="List"/>
        <w:ind w:left="1440"/>
      </w:pPr>
      <w:r>
        <w:t>(b)</w:t>
      </w:r>
      <w:r>
        <w:tab/>
        <w:t xml:space="preserve">Duct firing; </w:t>
      </w:r>
    </w:p>
    <w:p w14:paraId="2E16DC23" w14:textId="77777777" w:rsidR="00DA54D2" w:rsidRDefault="00DA54D2" w:rsidP="00BC5075">
      <w:pPr>
        <w:pStyle w:val="List"/>
        <w:ind w:left="1440"/>
      </w:pPr>
      <w:r>
        <w:lastRenderedPageBreak/>
        <w:t>(c)</w:t>
      </w:r>
      <w:r>
        <w:tab/>
        <w:t>Other ways of temporarily increasing the output of Combined Cycle Generation Resources; and</w:t>
      </w:r>
    </w:p>
    <w:p w14:paraId="3E08072D" w14:textId="77777777" w:rsidR="00DA54D2" w:rsidRDefault="00DA54D2" w:rsidP="00DA54D2">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50828BB" w14:textId="77777777" w:rsidR="00DA54D2" w:rsidRDefault="00DA54D2" w:rsidP="00DA54D2">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0DE6" w14:paraId="0F729A8C" w14:textId="77777777" w:rsidTr="00FE06EF">
        <w:trPr>
          <w:trHeight w:val="206"/>
        </w:trPr>
        <w:tc>
          <w:tcPr>
            <w:tcW w:w="9350" w:type="dxa"/>
            <w:shd w:val="pct12" w:color="auto" w:fill="auto"/>
          </w:tcPr>
          <w:p w14:paraId="350F708A" w14:textId="77777777" w:rsidR="00DA54D2" w:rsidRDefault="00DA54D2" w:rsidP="00FE06EF">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2C5D3979" w14:textId="77777777" w:rsidR="00DA54D2" w:rsidRPr="00B37C4B" w:rsidRDefault="00DA54D2" w:rsidP="00FE06EF">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3A9F9A31" w14:textId="77777777" w:rsidR="00DA54D2" w:rsidRPr="000F6D2E" w:rsidRDefault="00DA54D2" w:rsidP="00DA54D2">
      <w:pPr>
        <w:spacing w:before="240" w:after="240"/>
        <w:ind w:left="720" w:hanging="720"/>
      </w:pPr>
      <w:r w:rsidRPr="000F6D2E">
        <w:t>(12)</w:t>
      </w:r>
      <w:r w:rsidRPr="000F6D2E">
        <w:tab/>
        <w:t>A QSE representing an ESR shall provide the following Real-Time telemetry data to ERCOT for each ESR:</w:t>
      </w:r>
    </w:p>
    <w:p w14:paraId="17EB1F86" w14:textId="77777777" w:rsidR="00DA54D2" w:rsidRPr="000F6D2E" w:rsidRDefault="00DA54D2" w:rsidP="00DA54D2">
      <w:pPr>
        <w:spacing w:after="240"/>
        <w:ind w:left="1440" w:hanging="720"/>
      </w:pPr>
      <w:r w:rsidRPr="000F6D2E">
        <w:t>(</w:t>
      </w:r>
      <w:r>
        <w:t>a</w:t>
      </w:r>
      <w:r w:rsidRPr="000F6D2E">
        <w:t>)</w:t>
      </w:r>
      <w:r w:rsidRPr="000F6D2E">
        <w:tab/>
        <w:t>Maximum Operating State of Charge, in MWh;</w:t>
      </w:r>
    </w:p>
    <w:p w14:paraId="3225035D" w14:textId="77777777" w:rsidR="00DA54D2" w:rsidRPr="000F6D2E" w:rsidRDefault="00DA54D2" w:rsidP="00DA54D2">
      <w:pPr>
        <w:spacing w:after="240"/>
        <w:ind w:left="1440" w:hanging="720"/>
      </w:pPr>
      <w:r w:rsidRPr="000F6D2E">
        <w:t>(</w:t>
      </w:r>
      <w:r>
        <w:t>b</w:t>
      </w:r>
      <w:r w:rsidRPr="000F6D2E">
        <w:t>)</w:t>
      </w:r>
      <w:r w:rsidRPr="000F6D2E">
        <w:tab/>
        <w:t>Minimum Operating State of Charge, in MWh;</w:t>
      </w:r>
    </w:p>
    <w:p w14:paraId="50FEDCA7" w14:textId="77777777" w:rsidR="00DA54D2" w:rsidRPr="000F6D2E" w:rsidRDefault="00DA54D2" w:rsidP="00DA54D2">
      <w:pPr>
        <w:spacing w:after="240"/>
        <w:ind w:left="1440" w:hanging="720"/>
      </w:pPr>
      <w:r>
        <w:t>(c</w:t>
      </w:r>
      <w:r w:rsidRPr="000F6D2E">
        <w:t>)</w:t>
      </w:r>
      <w:r w:rsidRPr="000F6D2E">
        <w:tab/>
        <w:t>State of Charge, in MWh;</w:t>
      </w:r>
    </w:p>
    <w:p w14:paraId="5C63D2A6" w14:textId="77777777" w:rsidR="00DA54D2" w:rsidRPr="000F6D2E" w:rsidRDefault="00DA54D2" w:rsidP="00DA54D2">
      <w:pPr>
        <w:spacing w:after="240"/>
        <w:ind w:left="1440" w:hanging="720"/>
      </w:pPr>
      <w:r>
        <w:t>(d</w:t>
      </w:r>
      <w:r w:rsidRPr="000F6D2E">
        <w:t>)</w:t>
      </w:r>
      <w:r w:rsidRPr="000F6D2E">
        <w:tab/>
        <w:t>Maximum Operating Discharge Power Limit, in MW;</w:t>
      </w:r>
      <w:r>
        <w:t xml:space="preserve"> and</w:t>
      </w:r>
    </w:p>
    <w:p w14:paraId="7C951E4A" w14:textId="77777777" w:rsidR="00DA54D2" w:rsidRDefault="00DA54D2" w:rsidP="00DA54D2">
      <w:pPr>
        <w:spacing w:after="240"/>
        <w:ind w:left="1440" w:hanging="720"/>
      </w:pPr>
      <w:r w:rsidRPr="000F6D2E">
        <w:t>(</w:t>
      </w:r>
      <w:r>
        <w:t>e</w:t>
      </w:r>
      <w:r w:rsidRPr="000F6D2E">
        <w:t>)</w:t>
      </w:r>
      <w:r w:rsidRPr="000F6D2E">
        <w:tab/>
        <w:t>Maximum Operating Charge Power Limit, in MW.</w:t>
      </w:r>
    </w:p>
    <w:p w14:paraId="7FB803FA" w14:textId="77777777" w:rsidR="00DA54D2" w:rsidRDefault="00DA54D2" w:rsidP="00DA54D2">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0DE6" w14:paraId="675BB056" w14:textId="77777777" w:rsidTr="00FE06EF">
        <w:trPr>
          <w:trHeight w:val="566"/>
        </w:trPr>
        <w:tc>
          <w:tcPr>
            <w:tcW w:w="9350" w:type="dxa"/>
            <w:shd w:val="pct12" w:color="auto" w:fill="auto"/>
          </w:tcPr>
          <w:p w14:paraId="517D7AD7" w14:textId="77777777" w:rsidR="00DA54D2" w:rsidRDefault="00DA54D2" w:rsidP="00FE06EF">
            <w:pPr>
              <w:pStyle w:val="Instructions"/>
              <w:spacing w:before="60"/>
            </w:pPr>
            <w:r>
              <w:t>[NPRR1077:  Insert paragraphs (14)-(16) below upon system implementation:]</w:t>
            </w:r>
          </w:p>
          <w:p w14:paraId="55DE6F08" w14:textId="77777777" w:rsidR="00DA54D2" w:rsidRDefault="00DA54D2" w:rsidP="00FE06EF">
            <w:pPr>
              <w:spacing w:before="240" w:after="240"/>
              <w:ind w:left="720" w:hanging="720"/>
            </w:pPr>
            <w:r>
              <w:t>(14)</w:t>
            </w:r>
            <w:r>
              <w:tab/>
              <w:t xml:space="preserve">Except as provided in paragraph (15) </w:t>
            </w:r>
            <w:r w:rsidRPr="0044661A">
              <w:t>below</w:t>
            </w:r>
            <w:r>
              <w:t>, a</w:t>
            </w:r>
            <w:r w:rsidRPr="00F44E9E">
              <w:t xml:space="preserve"> QSE representing a S</w:t>
            </w:r>
            <w:r>
              <w:t>ettlement Only Generator (S</w:t>
            </w:r>
            <w:r w:rsidRPr="00F44E9E">
              <w:t>OG</w:t>
            </w:r>
            <w:r>
              <w:t>)</w:t>
            </w:r>
            <w:r w:rsidRPr="00F44E9E">
              <w:t xml:space="preserve"> shall provide ERCOT </w:t>
            </w:r>
            <w:r>
              <w:t xml:space="preserve">the following </w:t>
            </w:r>
            <w:r w:rsidRPr="00F44E9E">
              <w:t>Real-Time telemetry</w:t>
            </w:r>
            <w:r>
              <w:t>:</w:t>
            </w:r>
          </w:p>
          <w:p w14:paraId="51567972" w14:textId="77777777" w:rsidR="00DA54D2" w:rsidRDefault="00DA54D2" w:rsidP="00FE06EF">
            <w:pPr>
              <w:spacing w:after="240"/>
              <w:ind w:left="1440" w:hanging="720"/>
            </w:pPr>
            <w:r>
              <w:lastRenderedPageBreak/>
              <w:t>(a)</w:t>
            </w:r>
            <w:r>
              <w:tab/>
              <w:t>Net real power injection</w:t>
            </w:r>
            <w:r w:rsidRPr="00586653">
              <w:t xml:space="preserve"> at the Point of Interconnection</w:t>
            </w:r>
            <w:r>
              <w:t xml:space="preserve"> (POI)</w:t>
            </w:r>
            <w:r w:rsidRPr="00586653">
              <w:t xml:space="preserve"> or Point of Common Coupling</w:t>
            </w:r>
            <w:r>
              <w:t xml:space="preserve"> (POCC) for each site with one or more SOGs;</w:t>
            </w:r>
          </w:p>
          <w:p w14:paraId="7D7DE7B2" w14:textId="77777777" w:rsidR="00DA54D2" w:rsidRDefault="00DA54D2" w:rsidP="00FE06EF">
            <w:pPr>
              <w:spacing w:after="240"/>
              <w:ind w:left="1440" w:hanging="720"/>
            </w:pPr>
            <w:r>
              <w:t>(b)</w:t>
            </w:r>
            <w:r>
              <w:tab/>
              <w:t xml:space="preserve">For any site with one or more ESSs that are registered as an SOG, net real power withdrawal </w:t>
            </w:r>
            <w:r w:rsidRPr="00F44E9E">
              <w:t xml:space="preserve">at the </w:t>
            </w:r>
            <w:r>
              <w:t>POI</w:t>
            </w:r>
            <w:r w:rsidRPr="00F44E9E">
              <w:t xml:space="preserve"> or </w:t>
            </w:r>
            <w:r>
              <w:t>POCC;</w:t>
            </w:r>
          </w:p>
          <w:p w14:paraId="622E9D56" w14:textId="77777777" w:rsidR="00DA54D2" w:rsidRDefault="00DA54D2" w:rsidP="00FE06EF">
            <w:pPr>
              <w:spacing w:after="240"/>
              <w:ind w:left="1440" w:hanging="720"/>
            </w:pPr>
            <w:r>
              <w:t>(c)</w:t>
            </w:r>
            <w:r>
              <w:tab/>
              <w:t>For each inverter at the site, gross</w:t>
            </w:r>
            <w:r w:rsidRPr="003D61C8">
              <w:t xml:space="preserve"> </w:t>
            </w:r>
            <w:r>
              <w:t>real power output measured at the generator terminals for all SOGs that are located behind that inverter, separately aggregated by fuel type;</w:t>
            </w:r>
          </w:p>
          <w:p w14:paraId="3156C7E1" w14:textId="77777777" w:rsidR="00DA54D2" w:rsidRDefault="00DA54D2" w:rsidP="00FE06EF">
            <w:pPr>
              <w:spacing w:after="240"/>
              <w:ind w:left="1440" w:hanging="720"/>
            </w:pPr>
            <w:r>
              <w:t>(d)</w:t>
            </w:r>
            <w:r>
              <w:tab/>
              <w:t>For SOGs at the same site that are not located behind an inverter, gross real power output measured at the generator terminals for all SOGs, separately aggregated by fuel type;</w:t>
            </w:r>
          </w:p>
          <w:p w14:paraId="693EE232" w14:textId="77777777" w:rsidR="00DA54D2" w:rsidRDefault="00DA54D2" w:rsidP="00FE06EF">
            <w:pPr>
              <w:spacing w:after="240"/>
              <w:ind w:left="1440" w:hanging="720"/>
            </w:pPr>
            <w:r>
              <w:t>(e)</w:t>
            </w:r>
            <w:r>
              <w:tab/>
              <w:t>For any site with one or more ESSs registered as an SOG, for each inverter, gross real power withdrawal by all such ESSs that are located behind that inverter, as measured at the generator terminals; and</w:t>
            </w:r>
          </w:p>
          <w:p w14:paraId="2C7881BD" w14:textId="77777777" w:rsidR="00DA54D2" w:rsidRDefault="00DA54D2" w:rsidP="00FE06EF">
            <w:pPr>
              <w:spacing w:after="240"/>
              <w:ind w:left="1440" w:hanging="720"/>
            </w:pPr>
            <w:r>
              <w:t>(f)</w:t>
            </w:r>
            <w:r>
              <w:tab/>
              <w:t>Generator breaker status</w:t>
            </w:r>
            <w:r w:rsidRPr="003D61C8">
              <w:t>.</w:t>
            </w:r>
          </w:p>
          <w:p w14:paraId="261606E1" w14:textId="77777777" w:rsidR="00DA54D2" w:rsidRDefault="00DA54D2" w:rsidP="00FE06EF">
            <w:pPr>
              <w:spacing w:after="240"/>
              <w:ind w:left="720" w:hanging="720"/>
            </w:pPr>
            <w:r>
              <w:t>(15)</w:t>
            </w:r>
            <w:r>
              <w:tab/>
              <w:t>A QSE is not required to provide telemetry for a Settlement Only Distribution Generator (SODG) if</w:t>
            </w:r>
            <w:r w:rsidRPr="0044661A">
              <w:t>:</w:t>
            </w:r>
          </w:p>
          <w:p w14:paraId="3612A9B3" w14:textId="77777777" w:rsidR="00DA54D2" w:rsidRDefault="00DA54D2" w:rsidP="00FE06EF">
            <w:pPr>
              <w:spacing w:after="240"/>
              <w:ind w:left="1440" w:hanging="720"/>
            </w:pPr>
            <w:r>
              <w:t>(a)</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p>
          <w:p w14:paraId="05050834" w14:textId="77777777" w:rsidR="00DA54D2" w:rsidRDefault="00DA54D2" w:rsidP="00FE06EF">
            <w:pPr>
              <w:spacing w:after="240"/>
              <w:ind w:left="1440" w:hanging="720"/>
            </w:pPr>
            <w:r>
              <w:t>(b)</w:t>
            </w:r>
            <w:r>
              <w:tab/>
              <w:t>The QSE or Resource Entity for the SODG has submitted a written request to ERCOT seeking an exemption from the telemetry requirements under this paragraph; and</w:t>
            </w:r>
          </w:p>
          <w:p w14:paraId="2D187401" w14:textId="77777777" w:rsidR="00DA54D2" w:rsidRDefault="00DA54D2" w:rsidP="00FE06EF">
            <w:pPr>
              <w:spacing w:after="240"/>
              <w:ind w:left="1440" w:hanging="720"/>
            </w:pPr>
            <w:r>
              <w:t>(c)</w:t>
            </w:r>
            <w:r>
              <w:tab/>
              <w:t xml:space="preserve">ERCOT has provided the QSE or Resource Entity written confirmation that the SODG is exempt from providing telemetry under this paragraph. </w:t>
            </w:r>
          </w:p>
          <w:p w14:paraId="5DC19AC7" w14:textId="2A44BD4B" w:rsidR="00DA54D2" w:rsidRPr="008E2BE2" w:rsidRDefault="00DA54D2" w:rsidP="00BC5075">
            <w:pPr>
              <w:spacing w:after="240"/>
              <w:ind w:left="720" w:hanging="720"/>
            </w:pPr>
            <w:r>
              <w:t>(16)</w:t>
            </w:r>
            <w: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w:t>
            </w:r>
            <w:r w:rsidRPr="0044661A">
              <w:t>above</w:t>
            </w:r>
            <w:r>
              <w:t>.</w:t>
            </w:r>
          </w:p>
        </w:tc>
      </w:tr>
    </w:tbl>
    <w:p w14:paraId="4388D099" w14:textId="77777777" w:rsidR="00DA54D2" w:rsidRDefault="00DA54D2" w:rsidP="00F44F89"/>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A80DE6" w14:paraId="2EAC8533" w14:textId="77777777" w:rsidTr="00FE06EF">
        <w:trPr>
          <w:trHeight w:val="206"/>
        </w:trPr>
        <w:tc>
          <w:tcPr>
            <w:tcW w:w="9360" w:type="dxa"/>
            <w:shd w:val="pct12" w:color="auto" w:fill="auto"/>
          </w:tcPr>
          <w:p w14:paraId="72B752FF" w14:textId="77777777" w:rsidR="00DA54D2" w:rsidRDefault="00DA54D2" w:rsidP="00FE06EF">
            <w:pPr>
              <w:pStyle w:val="Instructions"/>
              <w:spacing w:before="120"/>
            </w:pPr>
            <w:r>
              <w:t>[NPRR885:  Insert paragraph (17) below upon system implementation:]</w:t>
            </w:r>
          </w:p>
          <w:p w14:paraId="7DF80388" w14:textId="77777777" w:rsidR="00DA54D2" w:rsidRPr="00B37C4B" w:rsidRDefault="00DA54D2" w:rsidP="00FE06EF">
            <w:pPr>
              <w:spacing w:before="240" w:after="240"/>
              <w:ind w:left="720" w:hanging="720"/>
            </w:pPr>
            <w:r>
              <w:t>(17)</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2B7EB4B2" w14:textId="77777777" w:rsidR="00DA54D2" w:rsidRDefault="00DA54D2" w:rsidP="00DA54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63B9EC69" w14:textId="77777777" w:rsidTr="00FE06E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6E6C8DC" w14:textId="77777777" w:rsidR="00DA54D2" w:rsidRDefault="00DA54D2" w:rsidP="00FE06EF">
            <w:pPr>
              <w:pStyle w:val="Instructions"/>
              <w:spacing w:before="120"/>
            </w:pPr>
            <w:r>
              <w:lastRenderedPageBreak/>
              <w:t>[NPRR1029:  Insert paragraph (18) below upon system implementation:]</w:t>
            </w:r>
          </w:p>
          <w:p w14:paraId="4EB4829A" w14:textId="77777777" w:rsidR="00DA54D2" w:rsidRDefault="00DA54D2" w:rsidP="00FE06EF">
            <w:pPr>
              <w:spacing w:before="240" w:after="240"/>
              <w:ind w:left="720" w:hanging="720"/>
            </w:pPr>
            <w:r>
              <w:t>(18)</w:t>
            </w:r>
            <w:r>
              <w:tab/>
            </w:r>
            <w:r w:rsidRPr="002F52BF">
              <w:t xml:space="preserve">A QSE representing </w:t>
            </w:r>
            <w:r>
              <w:t>a DC-Coupled Resource shall provide the following Real-Time telemetry data in addition to that required for other ESRs:</w:t>
            </w:r>
          </w:p>
          <w:p w14:paraId="7E03303F" w14:textId="77777777" w:rsidR="00DA54D2" w:rsidRDefault="00DA54D2" w:rsidP="00FE06EF">
            <w:pPr>
              <w:spacing w:after="240"/>
              <w:ind w:left="1440" w:hanging="720"/>
            </w:pPr>
            <w:r>
              <w:t>(a)</w:t>
            </w:r>
            <w: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5B5EED14" w14:textId="77777777" w:rsidR="00DA54D2" w:rsidRPr="00B37C4B" w:rsidRDefault="00DA54D2" w:rsidP="00FE06EF">
            <w:pPr>
              <w:spacing w:after="240"/>
              <w:ind w:left="1440" w:hanging="720"/>
            </w:pPr>
            <w:r>
              <w:t>(b)</w:t>
            </w:r>
            <w:r>
              <w:tab/>
              <w:t>Gross AC MW capability of the intermittent renewable generation component of the DC-Coupled Resource, based on Real-Time conditions.</w:t>
            </w:r>
          </w:p>
        </w:tc>
      </w:tr>
    </w:tbl>
    <w:p w14:paraId="6EAF514F" w14:textId="77777777" w:rsidR="00DA54D2" w:rsidRDefault="00DA54D2" w:rsidP="00DA54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3CAEC391" w14:textId="77777777" w:rsidTr="00FE06E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6CF2362" w14:textId="77777777" w:rsidR="00DA54D2" w:rsidRDefault="00DA54D2" w:rsidP="00FE06EF">
            <w:pPr>
              <w:pStyle w:val="Instructions"/>
              <w:spacing w:before="120"/>
            </w:pPr>
            <w:r>
              <w:t>[NPRR995:  Insert paragraph (19) below upon system implementation:]</w:t>
            </w:r>
          </w:p>
          <w:p w14:paraId="638D3ECA" w14:textId="77777777" w:rsidR="00DA54D2" w:rsidRPr="00125072" w:rsidRDefault="00DA54D2" w:rsidP="00FE06EF">
            <w:pPr>
              <w:spacing w:before="240" w:after="240"/>
              <w:ind w:left="720" w:hanging="720"/>
              <w:rPr>
                <w:iCs/>
              </w:rPr>
            </w:pPr>
            <w:r>
              <w:t>(19)</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09CC4776" w14:textId="77777777" w:rsidR="00B74994" w:rsidRDefault="00B74994" w:rsidP="00B74994">
      <w:pPr>
        <w:pStyle w:val="H5"/>
        <w:spacing w:before="480"/>
      </w:pPr>
      <w:bookmarkStart w:id="1744" w:name="_Toc135992286"/>
      <w:commentRangeStart w:id="1745"/>
      <w:r w:rsidRPr="00A31FDB">
        <w:rPr>
          <w:i w:val="0"/>
          <w:iCs w:val="0"/>
          <w:snapToGrid w:val="0"/>
          <w:szCs w:val="20"/>
        </w:rPr>
        <w:t>6.5.7.3.1</w:t>
      </w:r>
      <w:commentRangeEnd w:id="1745"/>
      <w:r w:rsidR="006D48D7">
        <w:rPr>
          <w:rStyle w:val="CommentReference"/>
          <w:b w:val="0"/>
          <w:bCs w:val="0"/>
          <w:i w:val="0"/>
          <w:iCs w:val="0"/>
        </w:rPr>
        <w:commentReference w:id="1745"/>
      </w:r>
      <w:r>
        <w:tab/>
      </w:r>
      <w:r w:rsidRPr="00A31FDB">
        <w:rPr>
          <w:i w:val="0"/>
          <w:iCs w:val="0"/>
          <w:snapToGrid w:val="0"/>
          <w:szCs w:val="20"/>
        </w:rPr>
        <w:t>Determination of Real-Time On-Line Reliability Deployment Price Adder</w:t>
      </w:r>
      <w:bookmarkEnd w:id="1744"/>
    </w:p>
    <w:p w14:paraId="7CDE3655" w14:textId="77777777" w:rsidR="00B74994" w:rsidRDefault="00B74994" w:rsidP="00B74994">
      <w:pPr>
        <w:pStyle w:val="BodyTextNumbered"/>
      </w:pPr>
      <w:r>
        <w:t>(1)</w:t>
      </w:r>
      <w:r>
        <w:tab/>
        <w:t>The following categories of reliability deployments are considered in the determination of the Real-Time On-Line Reliability Deployment Price Adder:</w:t>
      </w:r>
    </w:p>
    <w:p w14:paraId="73D74B1E" w14:textId="77777777" w:rsidR="00B74994" w:rsidRDefault="00B74994" w:rsidP="00B74994">
      <w:pPr>
        <w:pStyle w:val="BodyTextNumbered"/>
        <w:ind w:left="1440"/>
      </w:pPr>
      <w:r>
        <w:t>(a)</w:t>
      </w:r>
      <w:r>
        <w:tab/>
        <w:t xml:space="preserve">RUC-committed Resources, except for those whose QSEs have opted out of RUC Settlement in accordance with paragraph (14) of Section 5.5.2, </w:t>
      </w:r>
      <w:r w:rsidRPr="00335075">
        <w:t>Reliability Unit Commitment (RUC) Process</w:t>
      </w:r>
      <w:r>
        <w:t>;</w:t>
      </w:r>
    </w:p>
    <w:p w14:paraId="2569C200" w14:textId="77777777" w:rsidR="00B74994" w:rsidRDefault="00B74994" w:rsidP="00B74994">
      <w:pPr>
        <w:pStyle w:val="BodyTextNumbered"/>
        <w:ind w:left="1440"/>
      </w:pPr>
      <w:r>
        <w:t>(b)</w:t>
      </w:r>
      <w:r>
        <w:tab/>
        <w:t xml:space="preserve">RMR Resources that are On-Line, including capacity secured to prevent an Emergency Condition pursuant to paragraph (4) of Section 6.5.1.1, ERCOT Control Area Authority; </w:t>
      </w:r>
    </w:p>
    <w:p w14:paraId="65443677" w14:textId="77777777" w:rsidR="00B74994" w:rsidRDefault="00B74994" w:rsidP="00B74994">
      <w:pPr>
        <w:pStyle w:val="BodyTextNumbered"/>
        <w:ind w:left="1440"/>
      </w:pPr>
      <w:r>
        <w:t>(c)</w:t>
      </w:r>
      <w:r>
        <w:tab/>
        <w:t>Deployed Load Resources other than Controllable Load Resources;</w:t>
      </w:r>
    </w:p>
    <w:p w14:paraId="04EA637A" w14:textId="77777777" w:rsidR="00B74994" w:rsidRDefault="00B74994" w:rsidP="00B74994">
      <w:pPr>
        <w:pStyle w:val="BodyTextNumbered"/>
        <w:ind w:left="1440"/>
      </w:pPr>
      <w:r>
        <w:t>(d)</w:t>
      </w:r>
      <w:r>
        <w:tab/>
        <w:t>Deployed ERS;</w:t>
      </w:r>
    </w:p>
    <w:p w14:paraId="2EF6F68B" w14:textId="77777777" w:rsidR="00B74994" w:rsidRDefault="00B74994" w:rsidP="00B74994">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535D0750" w14:textId="77777777" w:rsidR="00B74994" w:rsidRPr="00276111" w:rsidRDefault="00B74994" w:rsidP="00B74994">
      <w:pPr>
        <w:pStyle w:val="BodyTextNumbered"/>
        <w:ind w:left="1440"/>
      </w:pPr>
      <w:r>
        <w:t>(f</w:t>
      </w:r>
      <w:r w:rsidRPr="00276111">
        <w:t>)</w:t>
      </w:r>
      <w:r w:rsidRPr="00276111">
        <w:tab/>
        <w:t xml:space="preserve">Real-Time DC Tie exports to address emergency conditions in the receiving electric grid; </w:t>
      </w:r>
    </w:p>
    <w:p w14:paraId="32EE7994" w14:textId="77777777" w:rsidR="00B74994" w:rsidRDefault="00B74994" w:rsidP="00B74994">
      <w:pPr>
        <w:pStyle w:val="BodyTextNumbered"/>
        <w:ind w:left="1440"/>
      </w:pPr>
      <w:r w:rsidRPr="00276111">
        <w:lastRenderedPageBreak/>
        <w:t>(</w:t>
      </w:r>
      <w:r>
        <w:t>g</w:t>
      </w:r>
      <w:r w:rsidRPr="00276111">
        <w:t>)</w:t>
      </w:r>
      <w:r w:rsidRPr="00276111">
        <w:tab/>
        <w:t>Energy delivered to ERCOT through registered Block Load Transfers (BLTs)</w:t>
      </w:r>
      <w:r>
        <w:t xml:space="preserve"> </w:t>
      </w:r>
      <w:r w:rsidRPr="00276111">
        <w:t>during an EEA;</w:t>
      </w:r>
    </w:p>
    <w:p w14:paraId="01BB03BA" w14:textId="77777777" w:rsidR="00B74994" w:rsidRDefault="00B74994" w:rsidP="00B74994">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E8AABB1" w14:textId="77777777" w:rsidR="00B74994" w:rsidRDefault="00B74994" w:rsidP="00B74994">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28E99D31" w14:textId="77777777" w:rsidR="00B74994" w:rsidRDefault="00B74994" w:rsidP="00B74994">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25401CF8" w14:textId="77777777" w:rsidR="00B74994" w:rsidRDefault="00B74994" w:rsidP="00B74994">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27A42A77" w14:textId="77777777" w:rsidR="00B74994" w:rsidRDefault="00B74994" w:rsidP="00B74994">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5FFDDEEF" w14:textId="77777777" w:rsidR="00B74994" w:rsidRDefault="00B74994" w:rsidP="00B74994">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295E7082" w14:textId="77777777" w:rsidR="00B74994" w:rsidRDefault="00B74994" w:rsidP="00B74994">
      <w:pPr>
        <w:pStyle w:val="BodyTextNumbered"/>
        <w:ind w:left="2160"/>
      </w:pPr>
      <w:r>
        <w:t xml:space="preserve">(i)  </w:t>
      </w:r>
      <w:r>
        <w:tab/>
        <w:t>Set LDL to the greater of Aggregated Resource Output - (60 minutes * SCED Down Ramp Rate), or LASL; and</w:t>
      </w:r>
    </w:p>
    <w:p w14:paraId="270F0478" w14:textId="77777777" w:rsidR="00B74994" w:rsidRDefault="00B74994" w:rsidP="00B74994">
      <w:pPr>
        <w:pStyle w:val="BodyTextNumbered"/>
        <w:ind w:left="2160"/>
      </w:pPr>
      <w:r>
        <w:t>(ii)       Set HDL to the lesser of Aggregated Resource Output + (60 minutes*SCED Up Ramp Rate), or HASL.</w:t>
      </w:r>
    </w:p>
    <w:p w14:paraId="062B2FE3" w14:textId="77777777" w:rsidR="00B74994" w:rsidRDefault="00B74994" w:rsidP="00B74994">
      <w:pPr>
        <w:pStyle w:val="BodyTextNumbered"/>
        <w:ind w:left="1440"/>
      </w:pPr>
      <w:r>
        <w:t xml:space="preserve">(d) </w:t>
      </w:r>
      <w:r>
        <w:tab/>
        <w:t>For all Controllable Load Resources excluding ones with a telemetered status of OUTL:</w:t>
      </w:r>
    </w:p>
    <w:p w14:paraId="41D8C519" w14:textId="77777777" w:rsidR="00B74994" w:rsidRDefault="00B74994" w:rsidP="00B74994">
      <w:pPr>
        <w:pStyle w:val="BodyTextNumbered"/>
        <w:ind w:left="2160"/>
      </w:pPr>
      <w:r>
        <w:t xml:space="preserve">(i)  </w:t>
      </w:r>
      <w:r>
        <w:tab/>
        <w:t>Set LDL to the greater of Aggregated Resource Output - (60 minutes * SCED Up Ramp Rate), or LASL; and</w:t>
      </w:r>
    </w:p>
    <w:p w14:paraId="340E1B50" w14:textId="77777777" w:rsidR="00B74994" w:rsidRDefault="00B74994" w:rsidP="00B74994">
      <w:pPr>
        <w:pStyle w:val="BodyTextNumbered"/>
        <w:ind w:left="2160"/>
      </w:pPr>
      <w:r>
        <w:t>(ii)       Set HDL to the lesser of Aggregated Resource Output + (60 minutes*SCED Down Ramp Rate), or HASL.</w:t>
      </w:r>
    </w:p>
    <w:p w14:paraId="1C3A8DA1" w14:textId="77777777" w:rsidR="00B74994" w:rsidRDefault="00B74994" w:rsidP="00B74994">
      <w:pPr>
        <w:pStyle w:val="BodyTextNumbered"/>
        <w:ind w:left="1440"/>
      </w:pPr>
      <w:r>
        <w:t>(e)</w:t>
      </w:r>
      <w:r>
        <w:tab/>
        <w:t>Add the deployed MW from Load Resources that are not Controllable Load Resources</w:t>
      </w:r>
      <w:r w:rsidRPr="00A22AE4">
        <w:t xml:space="preserve"> </w:t>
      </w:r>
      <w:r>
        <w:t xml:space="preserve">and that are providing RRS or ECRS to GTBD linearly ramped over </w:t>
      </w:r>
      <w:r>
        <w:lastRenderedPageBreak/>
        <w:t>the ten-minute ramp period</w:t>
      </w:r>
      <w:r w:rsidRPr="00A22AE4">
        <w:t xml:space="preserve"> </w:t>
      </w:r>
      <w:r>
        <w:t>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0D580A7F" w14:textId="77777777" w:rsidR="00B74994" w:rsidRDefault="00B74994" w:rsidP="00B74994">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059755AD" w14:textId="77777777" w:rsidR="00B74994" w:rsidRDefault="00B74994" w:rsidP="00B7499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780224" w:rsidRPr="00BE4766" w14:paraId="1318B9C3" w14:textId="77777777" w:rsidTr="00FE06EF">
        <w:trPr>
          <w:trHeight w:val="351"/>
          <w:tblHeader/>
        </w:trPr>
        <w:tc>
          <w:tcPr>
            <w:tcW w:w="1448" w:type="dxa"/>
          </w:tcPr>
          <w:p w14:paraId="19BE6F6B" w14:textId="77777777" w:rsidR="00B74994" w:rsidRPr="00BE4766" w:rsidRDefault="00B74994" w:rsidP="00FE06EF">
            <w:pPr>
              <w:pStyle w:val="TableHead"/>
            </w:pPr>
            <w:r>
              <w:t>Parameter</w:t>
            </w:r>
          </w:p>
        </w:tc>
        <w:tc>
          <w:tcPr>
            <w:tcW w:w="1702" w:type="dxa"/>
          </w:tcPr>
          <w:p w14:paraId="39C51DBC" w14:textId="77777777" w:rsidR="00B74994" w:rsidRPr="00BE4766" w:rsidRDefault="00B74994" w:rsidP="00FE06EF">
            <w:pPr>
              <w:pStyle w:val="TableHead"/>
            </w:pPr>
            <w:r w:rsidRPr="00BE4766">
              <w:t>Unit</w:t>
            </w:r>
          </w:p>
        </w:tc>
        <w:tc>
          <w:tcPr>
            <w:tcW w:w="6120" w:type="dxa"/>
          </w:tcPr>
          <w:p w14:paraId="5A12822C" w14:textId="77777777" w:rsidR="00B74994" w:rsidRPr="00BE4766" w:rsidRDefault="00B74994" w:rsidP="00FE06EF">
            <w:pPr>
              <w:pStyle w:val="TableHead"/>
            </w:pPr>
            <w:r>
              <w:t>Current Value*</w:t>
            </w:r>
          </w:p>
        </w:tc>
      </w:tr>
      <w:tr w:rsidR="00A80DE6" w:rsidRPr="00BE4766" w14:paraId="2156F5BF" w14:textId="77777777" w:rsidTr="00FE06EF">
        <w:trPr>
          <w:trHeight w:val="519"/>
        </w:trPr>
        <w:tc>
          <w:tcPr>
            <w:tcW w:w="1448" w:type="dxa"/>
          </w:tcPr>
          <w:p w14:paraId="369B3745" w14:textId="77777777" w:rsidR="00B74994" w:rsidRPr="008571DE" w:rsidRDefault="00B74994" w:rsidP="00FE06EF">
            <w:pPr>
              <w:pStyle w:val="TableBody"/>
            </w:pPr>
            <w:r>
              <w:t>RH</w:t>
            </w:r>
            <w:r w:rsidRPr="008571DE">
              <w:t>ours</w:t>
            </w:r>
          </w:p>
        </w:tc>
        <w:tc>
          <w:tcPr>
            <w:tcW w:w="1702" w:type="dxa"/>
          </w:tcPr>
          <w:p w14:paraId="7BA42C34" w14:textId="77777777" w:rsidR="00B74994" w:rsidRPr="004F59D3" w:rsidRDefault="00B74994" w:rsidP="00FE06EF">
            <w:pPr>
              <w:pStyle w:val="TableBody"/>
            </w:pPr>
            <w:r>
              <w:t>Hours</w:t>
            </w:r>
          </w:p>
        </w:tc>
        <w:tc>
          <w:tcPr>
            <w:tcW w:w="6120" w:type="dxa"/>
          </w:tcPr>
          <w:p w14:paraId="6440B46F" w14:textId="77777777" w:rsidR="00B74994" w:rsidRPr="00484E48" w:rsidRDefault="00B74994" w:rsidP="00FE06EF">
            <w:pPr>
              <w:pStyle w:val="TableBody"/>
            </w:pPr>
            <w:r>
              <w:t>4.5</w:t>
            </w:r>
          </w:p>
        </w:tc>
      </w:tr>
      <w:tr w:rsidR="00A80DE6" w:rsidRPr="00BE4766" w14:paraId="4716B05C" w14:textId="77777777" w:rsidTr="00FE06EF">
        <w:trPr>
          <w:trHeight w:val="519"/>
        </w:trPr>
        <w:tc>
          <w:tcPr>
            <w:tcW w:w="9270" w:type="dxa"/>
            <w:gridSpan w:val="3"/>
          </w:tcPr>
          <w:p w14:paraId="201E57B0" w14:textId="77777777" w:rsidR="00B74994" w:rsidRDefault="00B74994" w:rsidP="00FE06EF">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C78A6D1" w14:textId="77777777" w:rsidR="00B74994" w:rsidRDefault="00B74994" w:rsidP="00B74994">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4BA48142" w14:textId="77777777" w:rsidR="00B74994" w:rsidRDefault="00B74994" w:rsidP="00B74994">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00FF98F2" w14:textId="77777777" w:rsidR="00B74994" w:rsidRDefault="00B74994" w:rsidP="00B74994">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89B38D4" w14:textId="77777777" w:rsidR="00B74994" w:rsidRDefault="00B74994" w:rsidP="00B74994">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w:t>
      </w:r>
      <w:r>
        <w:lastRenderedPageBreak/>
        <w:t>Instruction and should continue over the duration of time specified by the receiving grid operator.</w:t>
      </w:r>
    </w:p>
    <w:p w14:paraId="25E010B5" w14:textId="77777777" w:rsidR="00B74994" w:rsidRDefault="00B74994" w:rsidP="00B74994">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1FEDC014" w14:textId="77777777" w:rsidR="00B74994" w:rsidRDefault="00B74994" w:rsidP="00B74994">
      <w:pPr>
        <w:pStyle w:val="BodyTextNumbered"/>
        <w:ind w:left="1440"/>
      </w:pPr>
      <w:r>
        <w:t>(l)</w:t>
      </w:r>
      <w:r>
        <w:tab/>
        <w:t>Perform mitigation on the submitted Energy Offer Curves using the LMPs from the previous step as the reference LMP.</w:t>
      </w:r>
    </w:p>
    <w:p w14:paraId="7EEE8E50" w14:textId="77777777" w:rsidR="00B74994" w:rsidRDefault="00B74994" w:rsidP="00B74994">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20D6851B" w14:textId="77777777" w:rsidR="00B74994" w:rsidRDefault="00B74994" w:rsidP="00B74994">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60BD21F7" w14:textId="77777777" w:rsidR="00B74994" w:rsidRDefault="00B74994" w:rsidP="00B74994">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52CCF3AB" w14:textId="77777777" w:rsidR="00B74994" w:rsidRDefault="00B74994" w:rsidP="00B74994">
      <w:pPr>
        <w:pStyle w:val="BodyTextNumbered"/>
        <w:ind w:left="1440"/>
        <w:rPr>
          <w:iCs w:val="0"/>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74994" w14:paraId="09957065" w14:textId="77777777" w:rsidTr="005C2BD2">
        <w:trPr>
          <w:trHeight w:val="206"/>
        </w:trPr>
        <w:tc>
          <w:tcPr>
            <w:tcW w:w="9350" w:type="dxa"/>
            <w:shd w:val="clear" w:color="auto" w:fill="D9D9D9" w:themeFill="background1" w:themeFillShade="D9"/>
          </w:tcPr>
          <w:p w14:paraId="1BACD964" w14:textId="77777777" w:rsidR="00B74994" w:rsidRDefault="00B74994" w:rsidP="00FE06EF">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11C84E1" w14:textId="77777777" w:rsidR="00B74994" w:rsidRPr="003161DC" w:rsidRDefault="00B74994" w:rsidP="00FE06EF">
            <w:pPr>
              <w:keepNext/>
              <w:tabs>
                <w:tab w:val="left" w:pos="1620"/>
              </w:tabs>
              <w:spacing w:before="240" w:after="240"/>
              <w:ind w:left="1620" w:hanging="1620"/>
              <w:outlineLvl w:val="4"/>
              <w:rPr>
                <w:b/>
                <w:bCs/>
                <w:i/>
                <w:iCs/>
                <w:szCs w:val="26"/>
              </w:rPr>
            </w:pPr>
            <w:bookmarkStart w:id="1746" w:name="_Toc60040621"/>
            <w:bookmarkStart w:id="1747" w:name="_Toc65151681"/>
            <w:bookmarkStart w:id="1748" w:name="_Toc80174707"/>
            <w:bookmarkStart w:id="1749" w:name="_Toc108712466"/>
            <w:bookmarkStart w:id="1750" w:name="_Toc112417586"/>
            <w:bookmarkStart w:id="1751" w:name="_Toc119310255"/>
            <w:bookmarkStart w:id="1752" w:name="_Toc125966189"/>
            <w:bookmarkStart w:id="1753" w:name="_Toc135992287"/>
            <w:r w:rsidRPr="003161DC">
              <w:rPr>
                <w:b/>
                <w:bCs/>
                <w:snapToGrid w:val="0"/>
              </w:rPr>
              <w:t>6.5.7.3.1</w:t>
            </w:r>
            <w:r w:rsidRPr="003161DC">
              <w:rPr>
                <w:b/>
                <w:bCs/>
                <w:i/>
                <w:iCs/>
                <w:szCs w:val="26"/>
              </w:rPr>
              <w:tab/>
            </w:r>
            <w:r w:rsidRPr="003161DC">
              <w:rPr>
                <w:b/>
                <w:bCs/>
                <w:snapToGrid w:val="0"/>
              </w:rPr>
              <w:t>Determination of Real-Time Reliability Deployment Price Adder</w:t>
            </w:r>
            <w:bookmarkEnd w:id="1746"/>
            <w:bookmarkEnd w:id="1747"/>
            <w:bookmarkEnd w:id="1748"/>
            <w:bookmarkEnd w:id="1749"/>
            <w:bookmarkEnd w:id="1750"/>
            <w:bookmarkEnd w:id="1751"/>
            <w:bookmarkEnd w:id="1752"/>
            <w:bookmarkEnd w:id="1753"/>
          </w:p>
          <w:p w14:paraId="4E228461" w14:textId="77777777" w:rsidR="00B74994" w:rsidRPr="003161DC" w:rsidRDefault="00B74994" w:rsidP="00FE06EF">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1D3D5282" w14:textId="2246EA47" w:rsidR="00B74994" w:rsidRPr="003161DC" w:rsidRDefault="00B74994" w:rsidP="00FE06EF">
            <w:pPr>
              <w:spacing w:after="240"/>
              <w:ind w:left="1440" w:hanging="720"/>
            </w:pPr>
            <w:r w:rsidRPr="003161DC">
              <w:lastRenderedPageBreak/>
              <w:t>(a)</w:t>
            </w:r>
            <w:r w:rsidRPr="003161DC">
              <w:tab/>
              <w:t>RUC-committed Resources, except for those whose QSEs have opted out of RUC Settlement in accordance with paragraph (1</w:t>
            </w:r>
            <w:r>
              <w:t>4</w:t>
            </w:r>
            <w:r w:rsidRPr="003161DC">
              <w:t>) of Section 5.5.2, Reliability Unit Commitment (RUC) Process;</w:t>
            </w:r>
          </w:p>
          <w:p w14:paraId="549313D3" w14:textId="77777777" w:rsidR="00B74994" w:rsidRPr="003161DC" w:rsidRDefault="00B74994" w:rsidP="00FE06EF">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96C7440" w14:textId="77777777" w:rsidR="00B74994" w:rsidRPr="003161DC" w:rsidRDefault="00B74994" w:rsidP="00FE06EF">
            <w:pPr>
              <w:spacing w:after="240"/>
              <w:ind w:left="1440" w:hanging="720"/>
            </w:pPr>
            <w:r w:rsidRPr="003161DC">
              <w:t>(c)</w:t>
            </w:r>
            <w:r w:rsidRPr="003161DC">
              <w:tab/>
              <w:t>Deployed Load Resources other than Controllable Load Resources;</w:t>
            </w:r>
          </w:p>
          <w:p w14:paraId="40B4729F" w14:textId="77777777" w:rsidR="00B74994" w:rsidRDefault="00B74994" w:rsidP="00FE06EF">
            <w:pPr>
              <w:spacing w:after="240"/>
              <w:ind w:left="1440" w:hanging="720"/>
            </w:pPr>
            <w:r w:rsidRPr="003161DC">
              <w:t>(d)</w:t>
            </w:r>
            <w:r w:rsidRPr="003161DC">
              <w:tab/>
              <w:t>Deployed ERS;</w:t>
            </w:r>
          </w:p>
          <w:p w14:paraId="659E2084" w14:textId="77777777" w:rsidR="00B74994" w:rsidRPr="003161DC" w:rsidRDefault="00B74994" w:rsidP="00FE06EF">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7E525139" w14:textId="77777777" w:rsidR="00B74994" w:rsidRPr="003161DC" w:rsidRDefault="00B74994" w:rsidP="00FE06EF">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702FFC7" w14:textId="77777777" w:rsidR="00B74994" w:rsidRPr="003161DC" w:rsidRDefault="00B74994" w:rsidP="00FE06EF">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91B49BE" w14:textId="77777777" w:rsidR="00B74994" w:rsidRPr="003161DC" w:rsidRDefault="00B74994" w:rsidP="00FE06EF">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6E8A655" w14:textId="77777777" w:rsidR="00B74994" w:rsidRDefault="00B74994" w:rsidP="00FE06EF">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56420071" w14:textId="77777777" w:rsidR="00B74994" w:rsidRPr="003161DC" w:rsidRDefault="00B74994" w:rsidP="00FE06EF">
            <w:pPr>
              <w:spacing w:before="240" w:after="240"/>
              <w:ind w:left="1440" w:hanging="720"/>
            </w:pPr>
            <w:r>
              <w:t>(j</w:t>
            </w:r>
            <w:r w:rsidRPr="003161DC">
              <w:t>)</w:t>
            </w:r>
            <w:r w:rsidRPr="003161DC">
              <w:tab/>
              <w:t>Energy delivered to ERCOT through registered Block Load Transf</w:t>
            </w:r>
            <w:r>
              <w:t>ers (BLTs) during an EEA;</w:t>
            </w:r>
          </w:p>
          <w:p w14:paraId="3D17C8BE" w14:textId="77777777" w:rsidR="00B74994" w:rsidRDefault="00B74994" w:rsidP="00FE06EF">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547CE4C2" w14:textId="77777777" w:rsidR="00B74994" w:rsidRDefault="00B74994" w:rsidP="00FE06EF">
            <w:pPr>
              <w:spacing w:after="240"/>
              <w:ind w:left="1440" w:hanging="720"/>
            </w:pPr>
            <w:r>
              <w:t>(l)</w:t>
            </w:r>
            <w:r>
              <w:tab/>
              <w:t>ERCOT-directed deployment of TDSP standard offer Load management programs;</w:t>
            </w:r>
          </w:p>
          <w:p w14:paraId="5660C81B" w14:textId="647F817F" w:rsidR="00B74994" w:rsidRPr="00A96E57" w:rsidRDefault="00B74994" w:rsidP="00FE06EF">
            <w:pPr>
              <w:spacing w:after="240" w:line="256" w:lineRule="auto"/>
              <w:ind w:left="1440" w:hanging="720"/>
            </w:pPr>
            <w:r>
              <w:t>(m)      ERCOT-directed deployment of distribution voltage reduction measures</w:t>
            </w:r>
            <w:r w:rsidRPr="00A96E57">
              <w:t>;</w:t>
            </w:r>
            <w:del w:id="1754" w:author="ERCOT" w:date="2024-03-19T14:37:00Z">
              <w:r w:rsidR="00365645" w:rsidDel="00365645">
                <w:delText xml:space="preserve"> and</w:delText>
              </w:r>
            </w:del>
          </w:p>
          <w:p w14:paraId="59E9A7A5" w14:textId="11AA8D2A" w:rsidR="00B74994" w:rsidRDefault="00B74994" w:rsidP="00FE06EF">
            <w:pPr>
              <w:spacing w:after="240"/>
              <w:ind w:left="1440" w:hanging="720"/>
              <w:rPr>
                <w:ins w:id="1755" w:author="ERCOT" w:date="2024-01-11T08:18:00Z"/>
              </w:rPr>
            </w:pPr>
            <w:r w:rsidRPr="00A96E57">
              <w:lastRenderedPageBreak/>
              <w:t>(</w:t>
            </w:r>
            <w:r>
              <w:t>n</w:t>
            </w:r>
            <w:r w:rsidRPr="00A96E57">
              <w:t>)</w:t>
            </w:r>
            <w:r w:rsidRPr="00A96E57">
              <w:tab/>
              <w:t>ERCOT-directed deployment of Off-Line Non-Spin</w:t>
            </w:r>
            <w:ins w:id="1756" w:author="ERCOT" w:date="2024-01-11T08:19:00Z">
              <w:r>
                <w:t>; and</w:t>
              </w:r>
            </w:ins>
            <w:del w:id="1757" w:author="ERCOT" w:date="2024-01-11T08:19:00Z">
              <w:r w:rsidDel="00B74994">
                <w:delText>.</w:delText>
              </w:r>
            </w:del>
          </w:p>
          <w:p w14:paraId="7F2287CE" w14:textId="631B892D" w:rsidR="00B74994" w:rsidRPr="003161DC" w:rsidRDefault="00B74994" w:rsidP="00B74994">
            <w:pPr>
              <w:spacing w:after="240"/>
              <w:ind w:left="1440" w:hanging="720"/>
            </w:pPr>
            <w:ins w:id="1758" w:author="ERCOT" w:date="2024-01-11T08:18:00Z">
              <w:r>
                <w:t>(o</w:t>
              </w:r>
            </w:ins>
            <w:ins w:id="1759" w:author="ERCOT" w:date="2024-01-11T08:19:00Z">
              <w:r>
                <w:t>)       ERCOT</w:t>
              </w:r>
            </w:ins>
            <w:ins w:id="1760" w:author="ERCOT" w:date="2024-03-19T11:44:00Z">
              <w:r w:rsidR="00366E59">
                <w:t>-</w:t>
              </w:r>
            </w:ins>
            <w:ins w:id="1761" w:author="ERCOT" w:date="2024-01-11T08:19:00Z">
              <w:r>
                <w:t>directed deployment of DRRS.</w:t>
              </w:r>
            </w:ins>
          </w:p>
          <w:p w14:paraId="73D15E19" w14:textId="77777777" w:rsidR="00B74994" w:rsidRPr="003161DC" w:rsidRDefault="00B74994" w:rsidP="00FE06EF">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4213DA45" w14:textId="7F95F60A" w:rsidR="00B74994" w:rsidRDefault="00B74994" w:rsidP="00FE06EF">
            <w:pPr>
              <w:spacing w:after="240"/>
              <w:ind w:left="1440" w:hanging="720"/>
            </w:pPr>
            <w:r w:rsidRPr="003161DC">
              <w:t>(a)</w:t>
            </w:r>
            <w:r w:rsidRPr="003161DC">
              <w:tab/>
              <w:t xml:space="preserve">For </w:t>
            </w:r>
            <w:r w:rsidRPr="00A96E57">
              <w:t xml:space="preserve">Off-Line Non-Spin Resources that are brought On-Line by ERCOT deployment instruction, </w:t>
            </w:r>
            <w:ins w:id="1762" w:author="ERCOT" w:date="2024-04-16T12:43:00Z">
              <w:r w:rsidR="002225BE">
                <w:t xml:space="preserve">Resources that are deployed </w:t>
              </w:r>
              <w:r w:rsidR="004D78F4">
                <w:t xml:space="preserve">for DRRS, </w:t>
              </w:r>
            </w:ins>
            <w:r w:rsidRPr="003161DC">
              <w:t>RUC-committed Resources with a telemetered Resource Status of ONRUC</w:t>
            </w:r>
            <w:ins w:id="1763" w:author="ERCOT" w:date="2024-04-16T12:42:00Z">
              <w:r w:rsidR="00332E29">
                <w:t>,</w:t>
              </w:r>
            </w:ins>
            <w:r w:rsidRPr="003161DC">
              <w:t xml:space="preserve"> and for RMR Resources that are On-Line</w:t>
            </w:r>
            <w:r>
              <w:t>:</w:t>
            </w:r>
          </w:p>
          <w:p w14:paraId="0EA96635" w14:textId="122EBD05" w:rsidR="00B74994" w:rsidRDefault="00B74994" w:rsidP="00FE06EF">
            <w:pPr>
              <w:spacing w:after="240"/>
              <w:ind w:left="2160" w:hanging="720"/>
            </w:pPr>
            <w:r>
              <w:t>(i)</w:t>
            </w:r>
            <w:r>
              <w:tab/>
              <w:t>S</w:t>
            </w:r>
            <w:r w:rsidRPr="003161DC">
              <w:t>et the LSL</w:t>
            </w:r>
            <w:r>
              <w:t xml:space="preserve"> </w:t>
            </w:r>
            <w:r w:rsidRPr="003161DC">
              <w:t>and LDL to zero</w:t>
            </w:r>
            <w:r>
              <w:t>;</w:t>
            </w:r>
          </w:p>
          <w:p w14:paraId="13C2AA44" w14:textId="7B24B894" w:rsidR="00B74994" w:rsidRDefault="00B74994" w:rsidP="00FE06EF">
            <w:pPr>
              <w:spacing w:after="240"/>
              <w:ind w:left="2160" w:hanging="720"/>
            </w:pPr>
            <w:r>
              <w:t>(ii)</w:t>
            </w:r>
            <w:r>
              <w:tab/>
              <w:t>Remove all Ancillary Service Offers; and</w:t>
            </w:r>
          </w:p>
          <w:p w14:paraId="2E0AB038" w14:textId="2AE41E83" w:rsidR="00B74994" w:rsidRDefault="00B74994" w:rsidP="00FE06EF">
            <w:pPr>
              <w:spacing w:after="240"/>
              <w:ind w:left="2160" w:hanging="720"/>
            </w:pPr>
            <w:r>
              <w:t>(iii)</w:t>
            </w:r>
            <w:r>
              <w:tab/>
              <w:t>For the first step of SCED, administratively set the Energy Offer Curve</w:t>
            </w:r>
            <w:r w:rsidR="00281BB1">
              <w:t xml:space="preserve"> </w:t>
            </w:r>
            <w:r>
              <w:t>for the Resource at a value equal to the power balance penalty price for all capacity between 0 MW and the HSL</w:t>
            </w:r>
            <w:r w:rsidR="00281BB1">
              <w:t xml:space="preserve"> </w:t>
            </w:r>
            <w:r>
              <w:t>of the Resource.</w:t>
            </w:r>
          </w:p>
          <w:p w14:paraId="6B17330D" w14:textId="77777777" w:rsidR="00B74994" w:rsidRDefault="00B74994" w:rsidP="00FE06EF">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40E6A56" w14:textId="77777777" w:rsidR="00B74994" w:rsidRDefault="00B74994" w:rsidP="00FE06EF">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681265BE" w14:textId="77777777" w:rsidR="00B74994" w:rsidRDefault="00B74994" w:rsidP="00FE06EF">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4D617A5" w14:textId="77777777" w:rsidR="00B74994" w:rsidRPr="003161DC" w:rsidRDefault="00B74994" w:rsidP="00FE06EF">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4455E4D1" w14:textId="77777777" w:rsidR="00B74994" w:rsidRPr="003161DC" w:rsidRDefault="00B74994" w:rsidP="00FE06EF">
            <w:pPr>
              <w:spacing w:before="240" w:after="240"/>
              <w:ind w:left="1440" w:hanging="720"/>
              <w:rPr>
                <w:lang w:val="x-none" w:eastAsia="x-none"/>
              </w:rPr>
            </w:pPr>
            <w:r w:rsidRPr="003161DC">
              <w:rPr>
                <w:lang w:val="x-none" w:eastAsia="x-none"/>
              </w:rPr>
              <w:lastRenderedPageBreak/>
              <w:t>(</w:t>
            </w:r>
            <w:r>
              <w:rPr>
                <w:lang w:eastAsia="x-none"/>
              </w:rPr>
              <w:t>c</w:t>
            </w:r>
            <w:r w:rsidRPr="003161DC">
              <w:rPr>
                <w:lang w:val="x-none" w:eastAsia="x-none"/>
              </w:rPr>
              <w:t>)</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2E37F188" w14:textId="77777777" w:rsidR="00B74994" w:rsidRPr="003161DC" w:rsidRDefault="00B74994" w:rsidP="00FE06EF">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3339AC73" w14:textId="77777777" w:rsidR="00B74994" w:rsidRDefault="00B74994" w:rsidP="00FE06EF">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6997A8A" w14:textId="77777777" w:rsidR="00B74994" w:rsidRPr="00A552C3" w:rsidRDefault="00B74994" w:rsidP="00FE06EF">
            <w:pPr>
              <w:spacing w:before="240" w:after="240"/>
              <w:ind w:left="1440" w:hanging="720"/>
            </w:pPr>
            <w:r w:rsidRPr="00A552C3">
              <w:t>(d)</w:t>
            </w:r>
            <w:r w:rsidRPr="00A552C3">
              <w:tab/>
              <w:t>For all On-Line ESRs:</w:t>
            </w:r>
          </w:p>
          <w:p w14:paraId="08FED3E8" w14:textId="77777777" w:rsidR="00B74994" w:rsidRPr="00A552C3" w:rsidRDefault="00B74994" w:rsidP="00FE06EF">
            <w:pPr>
              <w:spacing w:after="240"/>
              <w:ind w:left="2160" w:hanging="720"/>
            </w:pPr>
            <w:r w:rsidRPr="00A552C3">
              <w:t>(i)</w:t>
            </w:r>
            <w:r w:rsidRPr="00A552C3">
              <w:tab/>
              <w:t>If the ESR SCED Base Point is not at LDL, set LDL to the greater of Aggregated Resource Output - (60 minutes * Normal Ramp Rate down), or LSL; and</w:t>
            </w:r>
          </w:p>
          <w:p w14:paraId="3314219B" w14:textId="77777777" w:rsidR="00B74994" w:rsidRPr="00A552C3" w:rsidRDefault="00B74994" w:rsidP="00FE06EF">
            <w:pPr>
              <w:spacing w:after="240"/>
              <w:ind w:left="2160" w:hanging="720"/>
            </w:pPr>
            <w:r w:rsidRPr="00A552C3">
              <w:t>(ii)</w:t>
            </w:r>
            <w:r w:rsidRPr="00A552C3">
              <w:tab/>
              <w:t>If the ESR SCED Base Point is not at HDL, set HDL to the lesser of Aggregated Resource Output + (60 minutes * Normal Ramp Rate up), or HSL.</w:t>
            </w:r>
          </w:p>
          <w:p w14:paraId="265A053C" w14:textId="77777777" w:rsidR="00B74994" w:rsidRPr="003161DC" w:rsidRDefault="00B74994" w:rsidP="00FE06EF">
            <w:pPr>
              <w:spacing w:after="240"/>
              <w:ind w:left="1440" w:hanging="720"/>
            </w:pPr>
            <w:r w:rsidRPr="003161DC">
              <w:t>(</w:t>
            </w:r>
            <w:r>
              <w:t>e</w:t>
            </w:r>
            <w:r w:rsidRPr="003161DC">
              <w:t>)</w:t>
            </w:r>
            <w:r w:rsidRPr="003161DC">
              <w:tab/>
              <w:t>For all Controllable Load Resources excluding ones with a telemetered status of OUTL:</w:t>
            </w:r>
          </w:p>
          <w:p w14:paraId="6687A50A" w14:textId="77777777" w:rsidR="00B74994" w:rsidRPr="003161DC" w:rsidRDefault="00B74994" w:rsidP="00FE06EF">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7CD34D17" w14:textId="77777777" w:rsidR="00B74994" w:rsidRDefault="00B74994" w:rsidP="00FE06EF">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5141711A" w14:textId="77777777" w:rsidR="00B74994" w:rsidRPr="003161DC" w:rsidRDefault="00B74994" w:rsidP="00FE06EF">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r w:rsidRPr="003161DC">
              <w:t xml:space="preserve"> </w:t>
            </w:r>
            <w:r>
              <w:t xml:space="preserve">or ECRS </w:t>
            </w:r>
            <w:r w:rsidRPr="003161DC">
              <w:t xml:space="preserve">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w:t>
            </w:r>
            <w:r>
              <w:lastRenderedPageBreak/>
              <w:t>and the type of Ancillary Service deployed from the Resource</w:t>
            </w:r>
            <w:r w:rsidRPr="003161DC">
              <w:t xml:space="preserve">.  The TAC shall review the validity of the prices for the bid curve at least annually.  </w:t>
            </w:r>
          </w:p>
          <w:p w14:paraId="569CD520" w14:textId="77777777" w:rsidR="00B74994" w:rsidRDefault="00B74994" w:rsidP="00FE06EF">
            <w:pPr>
              <w:pStyle w:val="BodyTextNumbered"/>
              <w:ind w:left="1440"/>
            </w:pPr>
            <w:r>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9A90EEE" w14:textId="77777777" w:rsidR="00B74994" w:rsidRDefault="00B74994" w:rsidP="00FE06EF">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74994" w:rsidRPr="00BE4766" w14:paraId="744B878B" w14:textId="77777777" w:rsidTr="00FE06EF">
              <w:trPr>
                <w:trHeight w:val="351"/>
                <w:tblHeader/>
              </w:trPr>
              <w:tc>
                <w:tcPr>
                  <w:tcW w:w="1448" w:type="dxa"/>
                </w:tcPr>
                <w:p w14:paraId="45AEA64A" w14:textId="77777777" w:rsidR="00B74994" w:rsidRPr="00BE4766" w:rsidRDefault="00B74994" w:rsidP="00FE06EF">
                  <w:pPr>
                    <w:pStyle w:val="TableHead"/>
                  </w:pPr>
                  <w:r>
                    <w:t>Parameter</w:t>
                  </w:r>
                </w:p>
              </w:tc>
              <w:tc>
                <w:tcPr>
                  <w:tcW w:w="1702" w:type="dxa"/>
                </w:tcPr>
                <w:p w14:paraId="582E38F4" w14:textId="77777777" w:rsidR="00B74994" w:rsidRPr="00BE4766" w:rsidRDefault="00B74994" w:rsidP="00FE06EF">
                  <w:pPr>
                    <w:pStyle w:val="TableHead"/>
                  </w:pPr>
                  <w:r w:rsidRPr="00BE4766">
                    <w:t>Unit</w:t>
                  </w:r>
                </w:p>
              </w:tc>
              <w:tc>
                <w:tcPr>
                  <w:tcW w:w="6120" w:type="dxa"/>
                </w:tcPr>
                <w:p w14:paraId="004BBAD7" w14:textId="77777777" w:rsidR="00B74994" w:rsidRPr="00BE4766" w:rsidRDefault="00B74994" w:rsidP="00FE06EF">
                  <w:pPr>
                    <w:pStyle w:val="TableHead"/>
                  </w:pPr>
                  <w:r>
                    <w:t>Current Value*</w:t>
                  </w:r>
                </w:p>
              </w:tc>
            </w:tr>
            <w:tr w:rsidR="00B74994" w:rsidRPr="00BE4766" w14:paraId="7B428150" w14:textId="77777777" w:rsidTr="00FE06EF">
              <w:trPr>
                <w:trHeight w:val="519"/>
              </w:trPr>
              <w:tc>
                <w:tcPr>
                  <w:tcW w:w="1448" w:type="dxa"/>
                </w:tcPr>
                <w:p w14:paraId="109BDD9B" w14:textId="77777777" w:rsidR="00B74994" w:rsidRPr="008571DE" w:rsidRDefault="00B74994" w:rsidP="00FE06EF">
                  <w:pPr>
                    <w:pStyle w:val="TableBody"/>
                  </w:pPr>
                  <w:r>
                    <w:t>RH</w:t>
                  </w:r>
                  <w:r w:rsidRPr="008571DE">
                    <w:t>ours</w:t>
                  </w:r>
                </w:p>
              </w:tc>
              <w:tc>
                <w:tcPr>
                  <w:tcW w:w="1702" w:type="dxa"/>
                </w:tcPr>
                <w:p w14:paraId="469139C8" w14:textId="77777777" w:rsidR="00B74994" w:rsidRPr="004F59D3" w:rsidRDefault="00B74994" w:rsidP="00FE06EF">
                  <w:pPr>
                    <w:pStyle w:val="TableBody"/>
                  </w:pPr>
                  <w:r>
                    <w:t>Hours</w:t>
                  </w:r>
                </w:p>
              </w:tc>
              <w:tc>
                <w:tcPr>
                  <w:tcW w:w="6120" w:type="dxa"/>
                </w:tcPr>
                <w:p w14:paraId="4C628985" w14:textId="77777777" w:rsidR="00B74994" w:rsidRPr="00484E48" w:rsidRDefault="00B74994" w:rsidP="00FE06EF">
                  <w:pPr>
                    <w:pStyle w:val="TableBody"/>
                  </w:pPr>
                  <w:r>
                    <w:t>4.5</w:t>
                  </w:r>
                </w:p>
              </w:tc>
            </w:tr>
            <w:tr w:rsidR="00B74994" w:rsidRPr="00BE4766" w14:paraId="48AE8E8E" w14:textId="77777777" w:rsidTr="00FE06EF">
              <w:trPr>
                <w:trHeight w:val="519"/>
              </w:trPr>
              <w:tc>
                <w:tcPr>
                  <w:tcW w:w="9270" w:type="dxa"/>
                  <w:gridSpan w:val="3"/>
                </w:tcPr>
                <w:p w14:paraId="4167DDA3" w14:textId="77777777" w:rsidR="00B74994" w:rsidRDefault="00B74994" w:rsidP="00FE06EF">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6B9FBD58" w14:textId="77777777" w:rsidR="00B74994" w:rsidRPr="003161DC" w:rsidRDefault="00B74994" w:rsidP="00FE06EF">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A2FB80D" w14:textId="77777777" w:rsidR="00B74994" w:rsidRPr="003161DC" w:rsidRDefault="00B74994" w:rsidP="00FE06EF">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43B4B7E5" w14:textId="77777777" w:rsidR="00B74994" w:rsidRPr="003161DC" w:rsidRDefault="00B74994" w:rsidP="00FE06EF">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06FF989F" w14:textId="77777777" w:rsidR="00B74994" w:rsidRPr="003161DC" w:rsidRDefault="00B74994" w:rsidP="00FE06EF">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w:t>
            </w:r>
            <w:r w:rsidRPr="003161DC">
              <w:lastRenderedPageBreak/>
              <w:t>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68EC9BB" w14:textId="77777777" w:rsidR="00B74994" w:rsidRPr="003161DC" w:rsidRDefault="00B74994" w:rsidP="00FE06EF">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EDDC6B9" w14:textId="77777777" w:rsidR="00B74994" w:rsidRPr="003161DC" w:rsidRDefault="00B74994" w:rsidP="00FE06EF">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D1DA577" w14:textId="77777777" w:rsidR="00B74994" w:rsidRDefault="00B74994" w:rsidP="00FE06EF">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15617C42" w14:textId="77777777" w:rsidR="00B74994" w:rsidRPr="003161DC" w:rsidRDefault="00B74994" w:rsidP="00FE06EF">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57E8A207" w14:textId="77777777" w:rsidR="00B74994" w:rsidRPr="003161DC" w:rsidRDefault="00B74994" w:rsidP="00FE06EF">
            <w:pPr>
              <w:spacing w:after="240"/>
              <w:ind w:left="1440" w:hanging="720"/>
            </w:pPr>
            <w:r>
              <w:t>(p</w:t>
            </w:r>
            <w:r w:rsidRPr="003161DC">
              <w:t>)</w:t>
            </w:r>
            <w:r w:rsidRPr="003161DC">
              <w:tab/>
              <w:t>Perform mitigation on the submitted Energy Offer Curves using the LMPs from the previous step as the reference LMP.</w:t>
            </w:r>
          </w:p>
          <w:p w14:paraId="129CCD46" w14:textId="77777777" w:rsidR="00B74994" w:rsidRPr="003161DC" w:rsidRDefault="00B74994" w:rsidP="00FE06EF">
            <w:pPr>
              <w:spacing w:after="240"/>
              <w:ind w:left="1440" w:hanging="720"/>
            </w:pPr>
            <w:r>
              <w:lastRenderedPageBreak/>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247BAB08" w14:textId="77777777" w:rsidR="00B74994" w:rsidRPr="003161DC" w:rsidRDefault="00B74994" w:rsidP="00FE06EF">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375D1904" w14:textId="77777777" w:rsidR="00B74994" w:rsidRPr="00AE702A" w:rsidRDefault="00B74994" w:rsidP="00FE06EF">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B4CCC72" w14:textId="7EBDDAB4" w:rsidR="0C5341C2" w:rsidRDefault="240C0569" w:rsidP="3FF64E0E">
      <w:pPr>
        <w:keepNext/>
        <w:tabs>
          <w:tab w:val="left" w:pos="1800"/>
        </w:tabs>
        <w:spacing w:before="240" w:after="240"/>
        <w:ind w:left="1800" w:hanging="1800"/>
        <w:rPr>
          <w:rFonts w:eastAsia="Times New Roman"/>
          <w:b/>
          <w:bCs/>
        </w:rPr>
      </w:pPr>
      <w:commentRangeStart w:id="1764"/>
      <w:r w:rsidRPr="3FF64E0E">
        <w:rPr>
          <w:rFonts w:eastAsia="Times New Roman"/>
          <w:b/>
          <w:bCs/>
        </w:rPr>
        <w:lastRenderedPageBreak/>
        <w:t>6.5.7.5</w:t>
      </w:r>
      <w:commentRangeEnd w:id="1764"/>
      <w:r w:rsidR="006D48D7">
        <w:rPr>
          <w:rStyle w:val="CommentReference"/>
        </w:rPr>
        <w:commentReference w:id="1764"/>
      </w:r>
      <w:r w:rsidRPr="3FF64E0E">
        <w:rPr>
          <w:rFonts w:eastAsia="Times New Roman"/>
          <w:b/>
          <w:bCs/>
        </w:rPr>
        <w:t xml:space="preserve"> Ancillary Services Capacity Monitor</w:t>
      </w:r>
    </w:p>
    <w:p w14:paraId="07885ADA" w14:textId="77777777" w:rsidR="00ED0B66" w:rsidRDefault="00ED0B66" w:rsidP="00ED0B66">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15121818" w14:textId="77777777" w:rsidR="00ED0B66" w:rsidRDefault="00ED0B66" w:rsidP="007208F8">
      <w:pPr>
        <w:pStyle w:val="List"/>
        <w:ind w:firstLine="0"/>
      </w:pPr>
      <w:r>
        <w:t>(a)</w:t>
      </w:r>
      <w:r>
        <w:tab/>
        <w:t xml:space="preserve">RRS capacity from: </w:t>
      </w:r>
    </w:p>
    <w:p w14:paraId="7232FB5A" w14:textId="77777777" w:rsidR="00ED0B66" w:rsidRDefault="00ED0B66" w:rsidP="00ED0B66">
      <w:pPr>
        <w:pStyle w:val="List"/>
        <w:ind w:left="2160"/>
      </w:pPr>
      <w:r>
        <w:t>(i)</w:t>
      </w:r>
      <w:r>
        <w:tab/>
        <w:t>Generation Resources;</w:t>
      </w:r>
    </w:p>
    <w:p w14:paraId="28E19319" w14:textId="77777777" w:rsidR="00ED0B66" w:rsidRDefault="00ED0B66" w:rsidP="00ED0B66">
      <w:pPr>
        <w:pStyle w:val="List"/>
        <w:ind w:left="2160"/>
      </w:pPr>
      <w:r>
        <w:t>(ii)</w:t>
      </w:r>
      <w:r>
        <w:tab/>
        <w:t>Load Resources excluding Controllable Load Resources;</w:t>
      </w:r>
    </w:p>
    <w:p w14:paraId="70D4F308" w14:textId="77777777" w:rsidR="00ED0B66" w:rsidRDefault="00ED0B66" w:rsidP="00ED0B66">
      <w:pPr>
        <w:pStyle w:val="List"/>
        <w:ind w:left="2160"/>
      </w:pPr>
      <w:r>
        <w:t>(iii)</w:t>
      </w:r>
      <w:r>
        <w:tab/>
        <w:t>Controllable Load Resources; and</w:t>
      </w:r>
    </w:p>
    <w:p w14:paraId="347C68A7" w14:textId="77777777" w:rsidR="00ED0B66" w:rsidRDefault="00ED0B66" w:rsidP="00ED0B66">
      <w:pPr>
        <w:pStyle w:val="List"/>
        <w:ind w:left="2160"/>
      </w:pPr>
      <w:r w:rsidRPr="0003648D">
        <w:t>(iv)</w:t>
      </w:r>
      <w:r w:rsidRPr="0003648D">
        <w:tab/>
      </w:r>
      <w:r w:rsidRPr="004E4AC5">
        <w:t>Resources capable of Fast Frequency Response (FFR)</w:t>
      </w:r>
      <w:r w:rsidRPr="0003648D">
        <w:t>;</w:t>
      </w:r>
    </w:p>
    <w:p w14:paraId="23C79421" w14:textId="77777777" w:rsidR="00ED0B66" w:rsidRDefault="00ED0B66" w:rsidP="00ED0B66">
      <w:pPr>
        <w:spacing w:after="240"/>
        <w:ind w:left="1440" w:hanging="720"/>
      </w:pPr>
      <w:r w:rsidRPr="00E275CE">
        <w:t>(</w:t>
      </w:r>
      <w:r>
        <w:t>b</w:t>
      </w:r>
      <w:r w:rsidRPr="00E275CE">
        <w:t>)</w:t>
      </w:r>
      <w:r w:rsidRPr="00E275CE">
        <w:tab/>
        <w:t>Ancillary Service Resource Responsibility for RRS from</w:t>
      </w:r>
      <w:r>
        <w:t>:</w:t>
      </w:r>
      <w:r w:rsidRPr="00E275CE">
        <w:t xml:space="preserve"> </w:t>
      </w:r>
    </w:p>
    <w:p w14:paraId="3A8A7813" w14:textId="77777777" w:rsidR="00ED0B66" w:rsidRPr="00E275CE" w:rsidRDefault="00ED0B66" w:rsidP="007208F8">
      <w:pPr>
        <w:pStyle w:val="List2"/>
        <w:ind w:left="2160"/>
      </w:pPr>
      <w:r>
        <w:t>(i)</w:t>
      </w:r>
      <w:r>
        <w:tab/>
      </w:r>
      <w:r w:rsidRPr="00E275CE">
        <w:t>Generation Resources;</w:t>
      </w:r>
    </w:p>
    <w:p w14:paraId="6D2D52AE" w14:textId="77777777" w:rsidR="00ED0B66" w:rsidRPr="00E275CE" w:rsidRDefault="00ED0B66" w:rsidP="007208F8">
      <w:pPr>
        <w:pStyle w:val="List2"/>
        <w:ind w:left="2160"/>
      </w:pPr>
      <w:r w:rsidRPr="00E275CE">
        <w:t>(</w:t>
      </w:r>
      <w:r>
        <w:t>ii</w:t>
      </w:r>
      <w:r w:rsidRPr="00E275CE">
        <w:t>)</w:t>
      </w:r>
      <w:r w:rsidRPr="00E275CE">
        <w:tab/>
        <w:t>Load Resources excluding Controllable Load Resources;</w:t>
      </w:r>
    </w:p>
    <w:p w14:paraId="7EC9DEFC" w14:textId="77777777" w:rsidR="00ED0B66" w:rsidRDefault="00ED0B66" w:rsidP="007208F8">
      <w:pPr>
        <w:pStyle w:val="List2"/>
        <w:ind w:left="2160"/>
      </w:pPr>
      <w:r w:rsidRPr="00E275CE">
        <w:t>(</w:t>
      </w:r>
      <w:r>
        <w:t>iii</w:t>
      </w:r>
      <w:r w:rsidRPr="00E275CE">
        <w:t>)</w:t>
      </w:r>
      <w:r w:rsidRPr="00E275CE">
        <w:tab/>
        <w:t>Controllable Load Resources;</w:t>
      </w:r>
      <w:r>
        <w:t xml:space="preserve"> and</w:t>
      </w:r>
    </w:p>
    <w:p w14:paraId="217C5A77" w14:textId="77777777" w:rsidR="00ED0B66" w:rsidRDefault="00ED0B66" w:rsidP="007208F8">
      <w:pPr>
        <w:pStyle w:val="List2"/>
        <w:ind w:left="2160"/>
      </w:pPr>
      <w:r w:rsidRPr="0003648D">
        <w:t>(iv)</w:t>
      </w:r>
      <w:r w:rsidRPr="0003648D">
        <w:tab/>
      </w:r>
      <w:r w:rsidRPr="004E4AC5">
        <w:t>Resources capable of FFR</w:t>
      </w:r>
      <w:r w:rsidRPr="0003648D">
        <w:t>;</w:t>
      </w:r>
    </w:p>
    <w:p w14:paraId="3AA756E1" w14:textId="77777777" w:rsidR="00ED0B66" w:rsidRPr="0003648D" w:rsidRDefault="00ED0B66" w:rsidP="00ED0B66">
      <w:pPr>
        <w:spacing w:after="240"/>
        <w:ind w:left="1440" w:hanging="720"/>
      </w:pPr>
      <w:r w:rsidRPr="0003648D">
        <w:t>(</w:t>
      </w:r>
      <w:r>
        <w:t>c</w:t>
      </w:r>
      <w:r w:rsidRPr="0003648D">
        <w:t>)</w:t>
      </w:r>
      <w:r w:rsidRPr="0003648D">
        <w:tab/>
      </w:r>
      <w:r>
        <w:t>ECRS</w:t>
      </w:r>
      <w:r w:rsidRPr="0003648D">
        <w:t xml:space="preserve"> capacity from: </w:t>
      </w:r>
    </w:p>
    <w:p w14:paraId="40BCD2CD" w14:textId="77777777" w:rsidR="00ED0B66" w:rsidRPr="0003648D" w:rsidRDefault="00ED0B66" w:rsidP="00ED0B66">
      <w:pPr>
        <w:spacing w:after="240"/>
        <w:ind w:left="2160" w:hanging="720"/>
      </w:pPr>
      <w:r w:rsidRPr="0003648D">
        <w:t>(i)</w:t>
      </w:r>
      <w:r w:rsidRPr="0003648D">
        <w:tab/>
        <w:t>Generation Resources;</w:t>
      </w:r>
    </w:p>
    <w:p w14:paraId="26EFCCE1" w14:textId="77777777" w:rsidR="00ED0B66" w:rsidRPr="0003648D" w:rsidRDefault="00ED0B66" w:rsidP="00ED0B66">
      <w:pPr>
        <w:spacing w:after="240"/>
        <w:ind w:left="2160" w:hanging="720"/>
      </w:pPr>
      <w:r w:rsidRPr="0003648D">
        <w:t>(ii)</w:t>
      </w:r>
      <w:r w:rsidRPr="0003648D">
        <w:tab/>
        <w:t xml:space="preserve">Load Resources excluding Controllable Load Resources; </w:t>
      </w:r>
    </w:p>
    <w:p w14:paraId="58939560" w14:textId="77777777" w:rsidR="00ED0B66" w:rsidRPr="0003648D" w:rsidRDefault="00ED0B66" w:rsidP="00ED0B66">
      <w:pPr>
        <w:spacing w:after="240"/>
        <w:ind w:left="2160" w:hanging="720"/>
      </w:pPr>
      <w:r w:rsidRPr="0003648D">
        <w:lastRenderedPageBreak/>
        <w:t>(iii)</w:t>
      </w:r>
      <w:r w:rsidRPr="0003648D">
        <w:tab/>
        <w:t>Controllable Load Resources; and</w:t>
      </w:r>
    </w:p>
    <w:p w14:paraId="30D66236" w14:textId="77777777" w:rsidR="00ED0B66" w:rsidRPr="0003648D" w:rsidRDefault="00ED0B66" w:rsidP="00ED0B66">
      <w:pPr>
        <w:spacing w:after="240"/>
        <w:ind w:left="2160" w:hanging="720"/>
      </w:pPr>
      <w:r w:rsidRPr="0003648D">
        <w:t>(iv)</w:t>
      </w:r>
      <w:r w:rsidRPr="0003648D">
        <w:tab/>
        <w:t>Quick Start Generation Resources (QSGRs);</w:t>
      </w:r>
    </w:p>
    <w:p w14:paraId="2B827F65" w14:textId="77777777" w:rsidR="00ED0B66" w:rsidRPr="0003648D" w:rsidRDefault="00ED0B66" w:rsidP="00ED0B66">
      <w:pPr>
        <w:spacing w:after="240"/>
        <w:ind w:left="1440" w:hanging="720"/>
      </w:pPr>
      <w:r w:rsidRPr="0003648D">
        <w:t>(</w:t>
      </w:r>
      <w:r>
        <w:t>d</w:t>
      </w:r>
      <w:r w:rsidRPr="0003648D">
        <w:t>)</w:t>
      </w:r>
      <w:r w:rsidRPr="0003648D">
        <w:tab/>
        <w:t xml:space="preserve">Ancillary Service Resource Responsibility for </w:t>
      </w:r>
      <w:r>
        <w:t>ECRS</w:t>
      </w:r>
      <w:r w:rsidRPr="0003648D">
        <w:t xml:space="preserve"> from: </w:t>
      </w:r>
    </w:p>
    <w:p w14:paraId="485E0DFF" w14:textId="77777777" w:rsidR="00ED0B66" w:rsidRPr="0003648D" w:rsidRDefault="00ED0B66" w:rsidP="00ED0B66">
      <w:pPr>
        <w:spacing w:after="240"/>
        <w:ind w:left="2160" w:hanging="720"/>
      </w:pPr>
      <w:r w:rsidRPr="0003648D">
        <w:t>(i)</w:t>
      </w:r>
      <w:r w:rsidRPr="0003648D">
        <w:tab/>
        <w:t>Generation Resources;</w:t>
      </w:r>
    </w:p>
    <w:p w14:paraId="5B4BD457" w14:textId="77777777" w:rsidR="00ED0B66" w:rsidRPr="0003648D" w:rsidRDefault="00ED0B66" w:rsidP="00ED0B66">
      <w:pPr>
        <w:spacing w:after="240"/>
        <w:ind w:left="2160" w:hanging="720"/>
      </w:pPr>
      <w:r w:rsidRPr="0003648D">
        <w:t>(ii)</w:t>
      </w:r>
      <w:r w:rsidRPr="0003648D">
        <w:tab/>
        <w:t>Load Resources excluding Controllable Load Resources; and</w:t>
      </w:r>
    </w:p>
    <w:p w14:paraId="071DEC3E" w14:textId="77777777" w:rsidR="00ED0B66" w:rsidRPr="0003648D" w:rsidRDefault="00ED0B66" w:rsidP="00ED0B66">
      <w:pPr>
        <w:spacing w:after="240"/>
        <w:ind w:left="2160" w:hanging="720"/>
      </w:pPr>
      <w:r w:rsidRPr="0003648D">
        <w:t>(iii)</w:t>
      </w:r>
      <w:r w:rsidRPr="0003648D">
        <w:tab/>
        <w:t>Controllable Load Resources; and</w:t>
      </w:r>
    </w:p>
    <w:p w14:paraId="21FCC9D0" w14:textId="77777777" w:rsidR="00ED0B66" w:rsidRPr="0003648D" w:rsidRDefault="00ED0B66" w:rsidP="00ED0B66">
      <w:pPr>
        <w:spacing w:after="240"/>
        <w:ind w:left="2160" w:hanging="720"/>
      </w:pPr>
      <w:r w:rsidRPr="0003648D">
        <w:t>(iv)</w:t>
      </w:r>
      <w:r w:rsidRPr="0003648D">
        <w:tab/>
        <w:t>QSGRs;</w:t>
      </w:r>
    </w:p>
    <w:p w14:paraId="79D6E862" w14:textId="77777777" w:rsidR="00ED0B66" w:rsidRDefault="00ED0B66" w:rsidP="00E66DA0">
      <w:pPr>
        <w:pStyle w:val="List"/>
        <w:ind w:firstLine="0"/>
      </w:pPr>
      <w:r w:rsidRPr="00E275CE">
        <w:t>(</w:t>
      </w:r>
      <w:r>
        <w:t>e</w:t>
      </w:r>
      <w:r w:rsidRPr="00E275CE">
        <w:t>)</w:t>
      </w:r>
      <w:r w:rsidRPr="00E275CE">
        <w:tab/>
      </w:r>
      <w:r>
        <w:t>ECRS</w:t>
      </w:r>
      <w:r w:rsidRPr="00E275CE">
        <w:t xml:space="preserve"> deployed to Generation and Load Resources;</w:t>
      </w:r>
      <w:r>
        <w:t xml:space="preserve"> </w:t>
      </w:r>
    </w:p>
    <w:p w14:paraId="449DDDCE" w14:textId="77777777" w:rsidR="00ED0B66" w:rsidRDefault="00ED0B66" w:rsidP="00E66DA0">
      <w:pPr>
        <w:pStyle w:val="List"/>
        <w:ind w:firstLine="0"/>
      </w:pPr>
      <w:r>
        <w:t>(f)</w:t>
      </w:r>
      <w:r>
        <w:tab/>
        <w:t xml:space="preserve">Non-Spin available from: </w:t>
      </w:r>
    </w:p>
    <w:p w14:paraId="7752F861" w14:textId="77777777" w:rsidR="00ED0B66" w:rsidRDefault="00ED0B66" w:rsidP="00ED0B66">
      <w:pPr>
        <w:pStyle w:val="List"/>
        <w:ind w:left="2160"/>
      </w:pPr>
      <w:r>
        <w:t>(i)</w:t>
      </w:r>
      <w:r>
        <w:tab/>
        <w:t>On-Line Generation Resources with Energy Offer Curves;</w:t>
      </w:r>
    </w:p>
    <w:p w14:paraId="450FAB8E" w14:textId="77777777" w:rsidR="00ED0B66" w:rsidRDefault="00ED0B66" w:rsidP="00ED0B66">
      <w:pPr>
        <w:pStyle w:val="List"/>
        <w:ind w:left="2160"/>
      </w:pPr>
      <w:r>
        <w:t>(ii)</w:t>
      </w:r>
      <w:r>
        <w:tab/>
        <w:t xml:space="preserve">Undeployed Load Resources; </w:t>
      </w:r>
    </w:p>
    <w:p w14:paraId="05354C6B" w14:textId="77777777" w:rsidR="00ED0B66" w:rsidRDefault="00ED0B66" w:rsidP="00ED0B66">
      <w:pPr>
        <w:pStyle w:val="List"/>
        <w:ind w:left="2160"/>
      </w:pPr>
      <w:r>
        <w:t>(iii)</w:t>
      </w:r>
      <w:r>
        <w:tab/>
        <w:t>Off-Line Generation Resources; and</w:t>
      </w:r>
    </w:p>
    <w:p w14:paraId="68C15293" w14:textId="77777777" w:rsidR="00ED0B66" w:rsidRDefault="00ED0B66" w:rsidP="00ED0B66">
      <w:pPr>
        <w:pStyle w:val="List"/>
        <w:ind w:left="2160"/>
      </w:pPr>
      <w:r>
        <w:t>(iv)</w:t>
      </w:r>
      <w:r>
        <w:tab/>
        <w:t>Resources with Output Schedules;</w:t>
      </w:r>
    </w:p>
    <w:p w14:paraId="5B89C9F6" w14:textId="77777777" w:rsidR="00ED0B66" w:rsidRDefault="00ED0B66" w:rsidP="00E66DA0">
      <w:pPr>
        <w:spacing w:after="240"/>
        <w:ind w:firstLine="720"/>
      </w:pPr>
      <w:r w:rsidRPr="00E275CE">
        <w:t>(</w:t>
      </w:r>
      <w:r>
        <w:t>g</w:t>
      </w:r>
      <w:r w:rsidRPr="00E275CE">
        <w:t>)</w:t>
      </w:r>
      <w:r w:rsidRPr="00E275CE">
        <w:tab/>
        <w:t>Ancillary Service Resource Responsibility for Non-Spin from</w:t>
      </w:r>
      <w:r>
        <w:t>:</w:t>
      </w:r>
    </w:p>
    <w:p w14:paraId="5015C62C" w14:textId="77777777" w:rsidR="00ED0B66" w:rsidRPr="00E275CE" w:rsidRDefault="00ED0B66" w:rsidP="00E66DA0">
      <w:pPr>
        <w:pStyle w:val="List2"/>
        <w:ind w:left="2160"/>
      </w:pPr>
      <w:r>
        <w:t>(i)</w:t>
      </w:r>
      <w:r>
        <w:tab/>
      </w:r>
      <w:r w:rsidRPr="00E275CE">
        <w:t>On-Line Generation Resources with Energy Offer Curves;</w:t>
      </w:r>
    </w:p>
    <w:p w14:paraId="6E605DB9" w14:textId="77777777" w:rsidR="00ED0B66" w:rsidRPr="00E275CE" w:rsidRDefault="00ED0B66" w:rsidP="00E66DA0">
      <w:pPr>
        <w:pStyle w:val="List2"/>
        <w:ind w:left="2160"/>
      </w:pPr>
      <w:r w:rsidRPr="00E275CE">
        <w:t>(</w:t>
      </w:r>
      <w:r>
        <w:t>ii</w:t>
      </w:r>
      <w:r w:rsidRPr="00E275CE">
        <w:t>)</w:t>
      </w:r>
      <w:r w:rsidRPr="00E275CE">
        <w:tab/>
        <w:t>On-Line Generation Resources with Output Schedules;</w:t>
      </w:r>
    </w:p>
    <w:p w14:paraId="01F876F3" w14:textId="77777777" w:rsidR="00ED0B66" w:rsidRPr="00E275CE" w:rsidRDefault="00ED0B66" w:rsidP="00E66DA0">
      <w:pPr>
        <w:pStyle w:val="List2"/>
        <w:ind w:left="2160"/>
      </w:pPr>
      <w:r w:rsidRPr="00E275CE">
        <w:t>(</w:t>
      </w:r>
      <w:r>
        <w:t>iii</w:t>
      </w:r>
      <w:r w:rsidRPr="00E275CE">
        <w:t>)</w:t>
      </w:r>
      <w:r w:rsidRPr="00E275CE">
        <w:tab/>
        <w:t xml:space="preserve">Load Resources; </w:t>
      </w:r>
    </w:p>
    <w:p w14:paraId="33F7FBC1" w14:textId="77777777" w:rsidR="00ED0B66" w:rsidRPr="00E275CE" w:rsidRDefault="00ED0B66" w:rsidP="00E66DA0">
      <w:pPr>
        <w:pStyle w:val="List2"/>
        <w:ind w:left="2160"/>
      </w:pPr>
      <w:r w:rsidRPr="00E275CE">
        <w:t>(</w:t>
      </w:r>
      <w:r>
        <w:t>iv</w:t>
      </w:r>
      <w:r w:rsidRPr="00E275CE">
        <w:t>)</w:t>
      </w:r>
      <w:r w:rsidRPr="00E275CE">
        <w:tab/>
        <w:t xml:space="preserve">Off-Line Generation Resources excluding QSGRs; </w:t>
      </w:r>
      <w:r>
        <w:t>and</w:t>
      </w:r>
    </w:p>
    <w:p w14:paraId="4B81ECC9" w14:textId="77777777" w:rsidR="00ED0B66" w:rsidRDefault="00ED0B66" w:rsidP="00E66DA0">
      <w:pPr>
        <w:pStyle w:val="List"/>
        <w:ind w:left="1440" w:firstLine="0"/>
      </w:pPr>
      <w:r w:rsidRPr="00E275CE">
        <w:t>(</w:t>
      </w:r>
      <w:r>
        <w:t>v</w:t>
      </w:r>
      <w:r w:rsidRPr="00E275CE">
        <w:t>)</w:t>
      </w:r>
      <w:r w:rsidRPr="00E275CE">
        <w:tab/>
        <w:t>QSGRs;</w:t>
      </w:r>
    </w:p>
    <w:p w14:paraId="5265CB69" w14:textId="77777777" w:rsidR="00ED0B66" w:rsidRDefault="00ED0B66" w:rsidP="00E66DA0">
      <w:pPr>
        <w:pStyle w:val="List"/>
        <w:ind w:left="1440"/>
      </w:pPr>
      <w:r>
        <w:t>(h)</w:t>
      </w:r>
      <w:r>
        <w:tab/>
        <w:t>Undeployed Reg-Up and Reg-Down;</w:t>
      </w:r>
    </w:p>
    <w:p w14:paraId="263966AB" w14:textId="77777777" w:rsidR="00ED0B66" w:rsidRDefault="00ED0B66" w:rsidP="00E66DA0">
      <w:pPr>
        <w:pStyle w:val="List2"/>
        <w:ind w:left="2160"/>
      </w:pPr>
      <w:r w:rsidRPr="00E275CE">
        <w:t>(</w:t>
      </w:r>
      <w:r>
        <w:t>i</w:t>
      </w:r>
      <w:r w:rsidRPr="00E275CE">
        <w:t>)</w:t>
      </w:r>
      <w:r w:rsidRPr="00E275CE">
        <w:tab/>
        <w:t>Ancillary Service Resource Responsibility for Reg-Up</w:t>
      </w:r>
      <w:r>
        <w:t xml:space="preserve"> and Reg-Down</w:t>
      </w:r>
      <w:r w:rsidRPr="00E275CE">
        <w:t>;</w:t>
      </w:r>
    </w:p>
    <w:p w14:paraId="03247AB4" w14:textId="77777777" w:rsidR="00ED0B66" w:rsidRDefault="00ED0B66" w:rsidP="00E66DA0">
      <w:pPr>
        <w:pStyle w:val="List"/>
        <w:ind w:left="1440"/>
      </w:pPr>
      <w:r w:rsidRPr="00E275CE">
        <w:t>(</w:t>
      </w:r>
      <w:r>
        <w:t>j</w:t>
      </w:r>
      <w:r w:rsidRPr="00E275CE">
        <w:t>)</w:t>
      </w:r>
      <w:r w:rsidRPr="00E275CE">
        <w:tab/>
        <w:t>Deployed Reg-Up and Reg-Down;</w:t>
      </w:r>
    </w:p>
    <w:p w14:paraId="2983F0EE" w14:textId="77777777" w:rsidR="00ED0B66" w:rsidRDefault="00ED0B66" w:rsidP="00E66DA0">
      <w:pPr>
        <w:pStyle w:val="List"/>
        <w:ind w:left="1440"/>
      </w:pPr>
      <w:r>
        <w:t>(k)</w:t>
      </w:r>
      <w:r>
        <w:tab/>
        <w:t>Available capacity:</w:t>
      </w:r>
    </w:p>
    <w:p w14:paraId="45BEB461" w14:textId="77777777" w:rsidR="00ED0B66" w:rsidRDefault="00ED0B66" w:rsidP="00ED0B66">
      <w:pPr>
        <w:pStyle w:val="List"/>
        <w:ind w:left="2160"/>
      </w:pPr>
      <w:r>
        <w:t>(i)</w:t>
      </w:r>
      <w:r>
        <w:tab/>
        <w:t>With Energy Offer Curves in the ERCOT System that can be used to increase Generation Resource Base Points in SCED;</w:t>
      </w:r>
    </w:p>
    <w:p w14:paraId="401AB685" w14:textId="77777777" w:rsidR="00ED0B66" w:rsidRDefault="00ED0B66" w:rsidP="00ED0B66">
      <w:pPr>
        <w:pStyle w:val="List"/>
        <w:ind w:left="2160"/>
      </w:pPr>
      <w:r>
        <w:lastRenderedPageBreak/>
        <w:t>(ii)</w:t>
      </w:r>
      <w:r>
        <w:tab/>
        <w:t xml:space="preserve">With Energy Offer Curves in the ERCOT System that can be used to decrease Generation Resource Base Points in SCED; </w:t>
      </w:r>
    </w:p>
    <w:p w14:paraId="5BD8D884" w14:textId="77777777" w:rsidR="00ED0B66" w:rsidRDefault="00ED0B66" w:rsidP="00ED0B66">
      <w:pPr>
        <w:pStyle w:val="List"/>
        <w:ind w:left="2160"/>
      </w:pPr>
      <w:r>
        <w:t>(iii)</w:t>
      </w:r>
      <w:r>
        <w:tab/>
        <w:t xml:space="preserve">Without Energy Offer Curves in the ERCOT System that can be used to increase Generation Resource Base Points in SCED; </w:t>
      </w:r>
    </w:p>
    <w:p w14:paraId="28F735BE" w14:textId="77777777" w:rsidR="00ED0B66" w:rsidRDefault="00ED0B66" w:rsidP="00ED0B66">
      <w:pPr>
        <w:pStyle w:val="List"/>
        <w:ind w:left="2160"/>
      </w:pPr>
      <w:r>
        <w:t>(iv)</w:t>
      </w:r>
      <w:r>
        <w:tab/>
        <w:t xml:space="preserve">Without Energy Offer Curves in the ERCOT System that can be used to decrease Generation Resource Base Points in SCED; </w:t>
      </w:r>
    </w:p>
    <w:p w14:paraId="2ED5822E" w14:textId="77777777" w:rsidR="00ED0B66" w:rsidRPr="006A6281" w:rsidRDefault="00ED0B66" w:rsidP="00ED0B66">
      <w:pPr>
        <w:pStyle w:val="List"/>
        <w:ind w:left="2160"/>
      </w:pPr>
      <w:r w:rsidRPr="006A6281">
        <w:t>(v)</w:t>
      </w:r>
      <w:r w:rsidRPr="006A6281">
        <w:tab/>
        <w:t>With RTM Energy Bid curves from available Controllable Load Resources in the ERCOT System that can be used to decrease Base Points (energy consumption) in SCED;</w:t>
      </w:r>
    </w:p>
    <w:p w14:paraId="4FEFF57A" w14:textId="77777777" w:rsidR="00ED0B66" w:rsidRDefault="00ED0B66" w:rsidP="00ED0B66">
      <w:pPr>
        <w:pStyle w:val="List"/>
        <w:ind w:left="2160"/>
      </w:pPr>
      <w:r w:rsidRPr="006A6281">
        <w:t>(vi)</w:t>
      </w:r>
      <w:r w:rsidRPr="006A6281">
        <w:tab/>
        <w:t>With RTM Energy Bid curves from available Controllable Load Resources in the ERCOT System that can be used to increase Base Points (energy consumption) in SCED;</w:t>
      </w:r>
      <w:r>
        <w:t xml:space="preserve"> </w:t>
      </w:r>
    </w:p>
    <w:p w14:paraId="43A93032" w14:textId="77777777" w:rsidR="00ED0B66" w:rsidRDefault="00ED0B66" w:rsidP="00ED0B66">
      <w:pPr>
        <w:pStyle w:val="List"/>
        <w:ind w:left="2160"/>
      </w:pPr>
      <w:r>
        <w:t>(vii)</w:t>
      </w:r>
      <w:r>
        <w:tab/>
        <w:t xml:space="preserve">From Resources participating in SCED plus the Reg-Up, ECRS, and RRS from Load Resources </w:t>
      </w:r>
      <w:r>
        <w:rPr>
          <w:bCs/>
        </w:rPr>
        <w:t>and the Net Power Consumption minus the Low Power Consumption from Load Resources with a validated Real-Time RRS and ECRS Schedule</w:t>
      </w:r>
      <w:r>
        <w:t>;</w:t>
      </w:r>
    </w:p>
    <w:p w14:paraId="4CAAD710" w14:textId="77777777" w:rsidR="00ED0B66" w:rsidRDefault="00ED0B66" w:rsidP="00ED0B66">
      <w:pPr>
        <w:pStyle w:val="List"/>
        <w:ind w:left="2160"/>
      </w:pPr>
      <w:r>
        <w:t>(viii)</w:t>
      </w:r>
      <w:r>
        <w:tab/>
        <w:t>From Resources included in item (vii) above plus reserves from Resources that could be made available to SCED in 30 minutes;</w:t>
      </w:r>
    </w:p>
    <w:p w14:paraId="5109660A" w14:textId="77777777" w:rsidR="00ED0B66" w:rsidRDefault="00ED0B66" w:rsidP="00ED0B66">
      <w:pPr>
        <w:pStyle w:val="List"/>
        <w:ind w:left="2160"/>
      </w:pPr>
      <w:r>
        <w:t>(ix)</w:t>
      </w:r>
      <w:r>
        <w:tab/>
        <w:t>In the ERCOT System that can be used to increase Generation Resource Base Points in the next five minutes in SCED; and</w:t>
      </w:r>
    </w:p>
    <w:p w14:paraId="709C76AE" w14:textId="77777777" w:rsidR="00ED0B66" w:rsidRPr="000D24A5" w:rsidRDefault="00ED0B66" w:rsidP="00ED0B66">
      <w:pPr>
        <w:pStyle w:val="List"/>
        <w:ind w:left="2160"/>
      </w:pPr>
      <w:r>
        <w:t>(x)</w:t>
      </w:r>
      <w:r>
        <w:tab/>
        <w:t>In the ERCOT System that can be used to decrease Generation Resource Base Points in the next five minutes in SCED;</w:t>
      </w:r>
    </w:p>
    <w:p w14:paraId="3D81E460" w14:textId="77777777" w:rsidR="00ED0B66" w:rsidRDefault="00ED0B66" w:rsidP="00E66DA0">
      <w:pPr>
        <w:pStyle w:val="List"/>
        <w:ind w:left="1440"/>
      </w:pPr>
      <w:r>
        <w:t>(l)</w:t>
      </w:r>
      <w:r>
        <w:tab/>
        <w:t>Aggregate telemetered HSL capacity for Resources with a telemetered Resource Status of EMR;</w:t>
      </w:r>
    </w:p>
    <w:p w14:paraId="3B2317C2" w14:textId="77777777" w:rsidR="00ED0B66" w:rsidRDefault="00ED0B66" w:rsidP="00E66DA0">
      <w:pPr>
        <w:pStyle w:val="List"/>
        <w:ind w:left="1440"/>
      </w:pPr>
      <w:r>
        <w:t>(m)</w:t>
      </w:r>
      <w:r>
        <w:tab/>
        <w:t>Aggregate telemetered HSL capacity for Resources with a telemetered Resource Status of OUT;</w:t>
      </w:r>
    </w:p>
    <w:p w14:paraId="4C5341FF" w14:textId="77777777" w:rsidR="00ED0B66" w:rsidRDefault="00ED0B66" w:rsidP="00E66DA0">
      <w:pPr>
        <w:pStyle w:val="List"/>
        <w:ind w:left="1440"/>
      </w:pPr>
      <w:r>
        <w:t>(n)</w:t>
      </w:r>
      <w:r>
        <w:tab/>
        <w:t>Aggregate net telemetered consumption for Resources with a telemetered Resource Status of OUTL; and</w:t>
      </w:r>
    </w:p>
    <w:p w14:paraId="3117A948" w14:textId="77777777" w:rsidR="00ED0B66" w:rsidRDefault="00ED0B66" w:rsidP="00E66DA0">
      <w:pPr>
        <w:pStyle w:val="List"/>
        <w:ind w:left="1440"/>
      </w:pPr>
      <w:r>
        <w:t>(o)</w:t>
      </w:r>
      <w:r>
        <w:tab/>
        <w:t>The ERCOT-wide PRC calculated as follows:</w:t>
      </w:r>
    </w:p>
    <w:p w14:paraId="135F4943" w14:textId="77777777" w:rsidR="00E85F79" w:rsidRDefault="00E85F79" w:rsidP="00E85F79">
      <w:pPr>
        <w:rPr>
          <w:b/>
          <w:position w:val="30"/>
          <w:sz w:val="20"/>
        </w:rPr>
      </w:pPr>
    </w:p>
    <w:p w14:paraId="498A5519" w14:textId="40946E2F" w:rsidR="00E85F79" w:rsidRDefault="001C6649" w:rsidP="00E85F79">
      <w:pPr>
        <w:spacing w:after="240"/>
        <w:rPr>
          <w:b/>
          <w:position w:val="30"/>
          <w:sz w:val="20"/>
        </w:rPr>
      </w:pPr>
      <w:r>
        <w:rPr>
          <w:b/>
          <w:noProof/>
          <w:position w:val="30"/>
          <w:sz w:val="20"/>
        </w:rPr>
        <w:pict w14:anchorId="66126533">
          <v:shape id="_x0000_s2120" type="#_x0000_t75" style="position:absolute;margin-left:39.15pt;margin-top:-27.7pt;width:67.75pt;height:109.9pt;z-index:251658260" fillcolor="red" strokecolor="red">
            <v:fill opacity="13107f" color2="fill darken(118)" o:opacity2="13107f" rotate="t" method="linear sigma" focus="100%" type="gradient"/>
            <v:imagedata r:id="rId76" o:title=""/>
          </v:shape>
        </w:pict>
      </w:r>
      <w:r w:rsidR="00E85F79">
        <w:rPr>
          <w:b/>
          <w:position w:val="30"/>
          <w:sz w:val="20"/>
        </w:rPr>
        <w:t>PRC</w:t>
      </w:r>
      <w:r w:rsidR="00E85F79">
        <w:rPr>
          <w:b/>
          <w:position w:val="30"/>
          <w:sz w:val="20"/>
          <w:vertAlign w:val="subscript"/>
        </w:rPr>
        <w:t>1</w:t>
      </w:r>
      <w:r w:rsidR="00E85F79">
        <w:rPr>
          <w:b/>
          <w:position w:val="30"/>
          <w:sz w:val="20"/>
        </w:rPr>
        <w:t xml:space="preserve"> =</w:t>
      </w:r>
      <w:r w:rsidR="00E85F79">
        <w:rPr>
          <w:b/>
          <w:position w:val="30"/>
          <w:sz w:val="20"/>
        </w:rPr>
        <w:tab/>
      </w:r>
      <w:r w:rsidR="00E85F79">
        <w:rPr>
          <w:b/>
          <w:position w:val="30"/>
          <w:sz w:val="20"/>
        </w:rPr>
        <w:tab/>
      </w:r>
      <w:r w:rsidR="00E85F79">
        <w:rPr>
          <w:b/>
          <w:position w:val="30"/>
          <w:sz w:val="20"/>
        </w:rPr>
        <w:tab/>
        <w:t>Min(Max((RDF*(HSL-NFRC) – Actual Net Telemetered Output)</w:t>
      </w:r>
      <w:r w:rsidR="00E85F79">
        <w:rPr>
          <w:b/>
          <w:position w:val="30"/>
          <w:sz w:val="20"/>
          <w:vertAlign w:val="subscript"/>
        </w:rPr>
        <w:t>i</w:t>
      </w:r>
      <w:r w:rsidR="00E85F79">
        <w:rPr>
          <w:b/>
          <w:position w:val="30"/>
          <w:sz w:val="20"/>
        </w:rPr>
        <w:t xml:space="preserve"> , 0.0) , </w:t>
      </w:r>
      <w:r w:rsidR="00E85F79">
        <w:rPr>
          <w:b/>
          <w:position w:val="30"/>
          <w:sz w:val="20"/>
        </w:rPr>
        <w:tab/>
      </w:r>
      <w:r w:rsidR="00E85F79">
        <w:rPr>
          <w:b/>
          <w:position w:val="30"/>
          <w:sz w:val="20"/>
        </w:rPr>
        <w:tab/>
      </w:r>
      <w:r w:rsidR="00E85F79">
        <w:rPr>
          <w:b/>
          <w:position w:val="30"/>
          <w:sz w:val="20"/>
        </w:rPr>
        <w:tab/>
      </w:r>
      <w:r w:rsidR="00E85F79">
        <w:rPr>
          <w:b/>
          <w:position w:val="30"/>
          <w:sz w:val="20"/>
        </w:rPr>
        <w:tab/>
      </w:r>
      <w:r w:rsidR="00E85F79">
        <w:rPr>
          <w:b/>
          <w:position w:val="30"/>
          <w:sz w:val="20"/>
        </w:rPr>
        <w:tab/>
        <w:t>0.2*RDF*(HSL-NFRC)</w:t>
      </w:r>
      <w:r w:rsidR="00E85F79">
        <w:rPr>
          <w:b/>
          <w:position w:val="30"/>
          <w:sz w:val="20"/>
          <w:vertAlign w:val="subscript"/>
        </w:rPr>
        <w:t>i</w:t>
      </w:r>
      <w:r w:rsidR="00E85F79">
        <w:rPr>
          <w:b/>
          <w:position w:val="30"/>
          <w:sz w:val="20"/>
        </w:rPr>
        <w:t>),</w:t>
      </w:r>
    </w:p>
    <w:p w14:paraId="5AEF7E0A" w14:textId="77777777" w:rsidR="00E85F79" w:rsidRDefault="00E85F79" w:rsidP="00E85F79">
      <w:pPr>
        <w:ind w:right="-1080"/>
      </w:pPr>
    </w:p>
    <w:p w14:paraId="30C33D4B" w14:textId="77777777" w:rsidR="00E85F79" w:rsidRDefault="00E85F79" w:rsidP="00E85F79">
      <w:pPr>
        <w:ind w:right="-1080"/>
      </w:pPr>
    </w:p>
    <w:p w14:paraId="4D134328" w14:textId="77777777" w:rsidR="00E85F79" w:rsidRDefault="00E85F79" w:rsidP="00E85F79">
      <w:pPr>
        <w:ind w:right="-1080"/>
      </w:pPr>
      <w:r>
        <w:t>where the included On-Line Generation Resources do not include WGRs, nuclear Generation</w:t>
      </w:r>
    </w:p>
    <w:p w14:paraId="7704385C" w14:textId="77777777" w:rsidR="00E85F79" w:rsidRDefault="00E85F79" w:rsidP="00E85F79">
      <w:pPr>
        <w:ind w:right="-1080"/>
      </w:pPr>
      <w:r>
        <w:t xml:space="preserve">Resources, or Generation Resources with an output less than or equal to 95% of telemetered LSL or </w:t>
      </w:r>
    </w:p>
    <w:p w14:paraId="77F311A9" w14:textId="77777777" w:rsidR="00E85F79" w:rsidRDefault="00E85F79" w:rsidP="00E85F79">
      <w:pPr>
        <w:ind w:right="-1080"/>
      </w:pPr>
      <w:r>
        <w:t>with a telemetered status of ONTEST, ONHOLD, STARTUP, or SHUTDOWN.</w:t>
      </w:r>
    </w:p>
    <w:p w14:paraId="42F9847E" w14:textId="77777777" w:rsidR="00E85F79" w:rsidRDefault="00E85F79" w:rsidP="00E85F79">
      <w:pPr>
        <w:ind w:right="-1080"/>
      </w:pPr>
    </w:p>
    <w:p w14:paraId="795CB89A" w14:textId="77777777" w:rsidR="00E85F79" w:rsidRDefault="00E85F79" w:rsidP="00E85F79">
      <w:pPr>
        <w:ind w:right="-1080"/>
      </w:pPr>
    </w:p>
    <w:p w14:paraId="7522DC2F" w14:textId="77777777" w:rsidR="00E85F79" w:rsidRDefault="00E85F79" w:rsidP="00E85F79">
      <w:pPr>
        <w:rPr>
          <w:b/>
          <w:position w:val="30"/>
          <w:sz w:val="20"/>
        </w:rPr>
      </w:pPr>
    </w:p>
    <w:p w14:paraId="5565FB2C" w14:textId="77777777" w:rsidR="00E85F79" w:rsidRDefault="00E85F79" w:rsidP="00E85F79">
      <w:pPr>
        <w:rPr>
          <w:b/>
          <w:position w:val="30"/>
          <w:sz w:val="20"/>
        </w:rPr>
      </w:pPr>
      <w:r>
        <w:rPr>
          <w:noProof/>
        </w:rPr>
        <mc:AlternateContent>
          <mc:Choice Requires="wpc">
            <w:drawing>
              <wp:anchor distT="0" distB="0" distL="114300" distR="114300" simplePos="0" relativeHeight="251658253" behindDoc="0" locked="0" layoutInCell="1" allowOverlap="1" wp14:anchorId="0BB7889C" wp14:editId="1B0077A8">
                <wp:simplePos x="0" y="0"/>
                <wp:positionH relativeFrom="column">
                  <wp:posOffset>507357</wp:posOffset>
                </wp:positionH>
                <wp:positionV relativeFrom="paragraph">
                  <wp:posOffset>-309245</wp:posOffset>
                </wp:positionV>
                <wp:extent cx="761365" cy="1394460"/>
                <wp:effectExtent l="0" t="0" r="0" b="0"/>
                <wp:wrapNone/>
                <wp:docPr id="2497" name="Canvas 24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22BF" w14:textId="77777777" w:rsidR="00E85F79" w:rsidRDefault="00E85F79" w:rsidP="00E85F79">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B6AC"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5775" w14:textId="77777777" w:rsidR="00E85F79" w:rsidRDefault="00E85F79" w:rsidP="00E85F79">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F70D" w14:textId="77777777" w:rsidR="00E85F79" w:rsidRDefault="00E85F79" w:rsidP="00E85F79">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9AAC" w14:textId="77777777" w:rsidR="00E85F79" w:rsidRDefault="00E85F79" w:rsidP="00E85F79">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12C1" w14:textId="77777777" w:rsidR="00E85F79" w:rsidRDefault="00E85F79" w:rsidP="00E85F79">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A231" w14:textId="77777777" w:rsidR="00E85F79" w:rsidRDefault="00E85F79" w:rsidP="00E85F79">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B501" w14:textId="77777777" w:rsidR="00E85F79" w:rsidRDefault="00E85F79" w:rsidP="00E85F79">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BB7889C" id="Canvas 2497" o:spid="_x0000_s1030" editas="canvas" style="position:absolute;margin-left:39.95pt;margin-top:-24.35pt;width:59.95pt;height:109.8pt;z-index:251658253"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IKIInQ5AwAAjxMAAA4AAAAAAAAAAAAAAAAALgIAAGRycy9lMm9Eb2MueG1sUEsB&#10;Ai0AFAAGAAgAAAAhAAwYi0jgAAAACgEAAA8AAAAAAAAAAAAAAAAAkwUAAGRycy9kb3ducmV2Lnht&#10;bFBLBQYAAAAABAAEAPMAAACgBgAAAAA=&#10;">
                <v:shape id="_x0000_s1031" type="#_x0000_t75" style="position:absolute;width:7613;height:13944;visibility:visible;mso-wrap-style:square">
                  <v:fill o:detectmouseclick="t"/>
                  <v:path o:connecttype="none"/>
                </v:shape>
                <v:rect id="Rectangle 107" o:spid="_x0000_s1032"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5F522BF" w14:textId="77777777" w:rsidR="00E85F79" w:rsidRDefault="00E85F79" w:rsidP="00E85F79">
                        <w:r>
                          <w:rPr>
                            <w:rFonts w:ascii="Symbol" w:hAnsi="Symbol" w:cs="Symbol"/>
                            <w:color w:val="000000"/>
                            <w:sz w:val="32"/>
                            <w:szCs w:val="32"/>
                          </w:rPr>
                          <w:t></w:t>
                        </w:r>
                      </w:p>
                    </w:txbxContent>
                  </v:textbox>
                </v:rect>
                <v:rect id="Rectangle 108" o:spid="_x0000_s1033"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58EB6AC" w14:textId="77777777" w:rsidR="00E85F79" w:rsidRDefault="00E85F79" w:rsidP="00E85F79">
                        <w:r>
                          <w:rPr>
                            <w:rFonts w:ascii="Symbol" w:hAnsi="Symbol" w:cs="Symbol"/>
                            <w:color w:val="000000"/>
                          </w:rPr>
                          <w:t></w:t>
                        </w:r>
                      </w:p>
                    </w:txbxContent>
                  </v:textbox>
                </v:rect>
                <v:rect id="Rectangle 109" o:spid="_x0000_s1034"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1B7F5775" w14:textId="77777777" w:rsidR="00E85F79" w:rsidRDefault="00E85F79" w:rsidP="00E85F79">
                        <w:r>
                          <w:rPr>
                            <w:b/>
                            <w:bCs/>
                            <w:i/>
                            <w:iCs/>
                            <w:color w:val="000000"/>
                          </w:rPr>
                          <w:t>WGRs</w:t>
                        </w:r>
                      </w:p>
                    </w:txbxContent>
                  </v:textbox>
                </v:rect>
                <v:rect id="Rectangle 110" o:spid="_x0000_s1035"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9D1F70D" w14:textId="77777777" w:rsidR="00E85F79" w:rsidRDefault="00E85F79" w:rsidP="00E85F79">
                        <w:r>
                          <w:rPr>
                            <w:b/>
                            <w:bCs/>
                            <w:i/>
                            <w:iCs/>
                            <w:color w:val="000000"/>
                          </w:rPr>
                          <w:t>online</w:t>
                        </w:r>
                      </w:p>
                    </w:txbxContent>
                  </v:textbox>
                </v:rect>
                <v:rect id="Rectangle 111" o:spid="_x0000_s1036"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1B809AAC" w14:textId="77777777" w:rsidR="00E85F79" w:rsidRDefault="00E85F79" w:rsidP="00E85F79">
                        <w:r>
                          <w:rPr>
                            <w:b/>
                            <w:bCs/>
                            <w:i/>
                            <w:iCs/>
                            <w:color w:val="000000"/>
                          </w:rPr>
                          <w:t>All</w:t>
                        </w:r>
                      </w:p>
                    </w:txbxContent>
                  </v:textbox>
                </v:rect>
                <v:rect id="Rectangle 112" o:spid="_x0000_s1037"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202B12C1" w14:textId="77777777" w:rsidR="00E85F79" w:rsidRDefault="00E85F79" w:rsidP="00E85F79">
                        <w:r>
                          <w:rPr>
                            <w:b/>
                            <w:bCs/>
                            <w:i/>
                            <w:iCs/>
                            <w:color w:val="000000"/>
                          </w:rPr>
                          <w:t>WGR</w:t>
                        </w:r>
                      </w:p>
                    </w:txbxContent>
                  </v:textbox>
                </v:rect>
                <v:rect id="Rectangle 113" o:spid="_x0000_s1038"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4D1A231" w14:textId="77777777" w:rsidR="00E85F79" w:rsidRDefault="00E85F79" w:rsidP="00E85F79">
                        <w:r>
                          <w:rPr>
                            <w:b/>
                            <w:bCs/>
                            <w:i/>
                            <w:iCs/>
                            <w:color w:val="000000"/>
                          </w:rPr>
                          <w:t>online</w:t>
                        </w:r>
                      </w:p>
                    </w:txbxContent>
                  </v:textbox>
                </v:rect>
                <v:rect id="Rectangle 114" o:spid="_x0000_s1039"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7B7B501" w14:textId="77777777" w:rsidR="00E85F79" w:rsidRDefault="00E85F79" w:rsidP="00E85F79">
                        <w:r>
                          <w:rPr>
                            <w:b/>
                            <w:bCs/>
                            <w:i/>
                            <w:iCs/>
                            <w:color w:val="000000"/>
                          </w:rPr>
                          <w:t>i</w:t>
                        </w:r>
                      </w:p>
                    </w:txbxContent>
                  </v:textbox>
                </v:rect>
              </v:group>
            </w:pict>
          </mc:Fallback>
        </mc:AlternateContent>
      </w:r>
    </w:p>
    <w:p w14:paraId="4461A9D1" w14:textId="77777777" w:rsidR="00E85F79" w:rsidRDefault="00E85F79" w:rsidP="00E85F79">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71BC80CD" w14:textId="77777777" w:rsidR="00E85F79" w:rsidRDefault="00E85F79" w:rsidP="00E85F79">
      <w:pPr>
        <w:ind w:right="-1080" w:hanging="1080"/>
        <w:rPr>
          <w:b/>
          <w:position w:val="30"/>
        </w:rPr>
      </w:pPr>
    </w:p>
    <w:p w14:paraId="67A63C6B" w14:textId="77777777" w:rsidR="00E85F79" w:rsidRDefault="00E85F79" w:rsidP="00E85F79">
      <w:pPr>
        <w:spacing w:before="120"/>
        <w:ind w:right="-1080"/>
      </w:pPr>
      <w:r>
        <w:t>where the included On-Line WGRs only include WGRs that are Primary Frequency Response-capable.</w:t>
      </w:r>
    </w:p>
    <w:p w14:paraId="6F68D020" w14:textId="77777777" w:rsidR="00E85F79" w:rsidRDefault="00E85F79" w:rsidP="00E85F79">
      <w:pPr>
        <w:ind w:left="2160" w:hanging="2160"/>
        <w:rPr>
          <w:b/>
          <w:position w:val="30"/>
          <w:sz w:val="20"/>
        </w:rPr>
      </w:pPr>
    </w:p>
    <w:p w14:paraId="2305541D" w14:textId="1953DF90" w:rsidR="00E85F79" w:rsidRDefault="001C6649" w:rsidP="00E85F79">
      <w:pPr>
        <w:ind w:left="2160" w:hanging="2160"/>
        <w:rPr>
          <w:b/>
          <w:position w:val="30"/>
          <w:sz w:val="20"/>
        </w:rPr>
      </w:pPr>
      <w:r>
        <w:rPr>
          <w:b/>
          <w:noProof/>
          <w:position w:val="30"/>
          <w:sz w:val="20"/>
        </w:rPr>
        <w:pict w14:anchorId="6AC154C1">
          <v:shape id="_x0000_s2121" type="#_x0000_t75" style="position:absolute;left:0;text-align:left;margin-left:35pt;margin-top:-17.6pt;width:67.85pt;height:110.1pt;z-index:251658261" fillcolor="red" strokecolor="red">
            <v:fill opacity="13107f" color2="fill darken(118)" o:opacity2="13107f" rotate="t" method="linear sigma" focus="100%" type="gradient"/>
            <v:imagedata r:id="rId76" o:title=""/>
          </v:shape>
        </w:pict>
      </w:r>
    </w:p>
    <w:p w14:paraId="1E789303" w14:textId="77777777" w:rsidR="00E85F79" w:rsidRDefault="00E85F79" w:rsidP="00E85F79">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12AC8F97" w14:textId="77777777" w:rsidR="00E85F79" w:rsidRDefault="00E85F79" w:rsidP="00E85F79">
      <w:pPr>
        <w:tabs>
          <w:tab w:val="left" w:pos="2160"/>
        </w:tabs>
        <w:ind w:left="2160" w:hanging="2160"/>
        <w:rPr>
          <w:b/>
          <w:position w:val="30"/>
          <w:sz w:val="20"/>
        </w:rPr>
      </w:pPr>
    </w:p>
    <w:p w14:paraId="010D61DC" w14:textId="77777777" w:rsidR="00E85F79" w:rsidRDefault="00E85F79" w:rsidP="00E85F79">
      <w:pPr>
        <w:tabs>
          <w:tab w:val="left" w:pos="2160"/>
        </w:tabs>
        <w:spacing w:before="480"/>
        <w:ind w:left="2160" w:hanging="2160"/>
        <w:rPr>
          <w:b/>
          <w:position w:val="30"/>
          <w:sz w:val="20"/>
          <w:vertAlign w:val="subscript"/>
        </w:rPr>
      </w:pPr>
      <w:r>
        <w:rPr>
          <w:noProof/>
        </w:rPr>
        <mc:AlternateContent>
          <mc:Choice Requires="wpc">
            <w:drawing>
              <wp:anchor distT="0" distB="0" distL="114300" distR="114300" simplePos="0" relativeHeight="251658254" behindDoc="0" locked="0" layoutInCell="1" allowOverlap="1" wp14:anchorId="7BFB173C" wp14:editId="6AB74345">
                <wp:simplePos x="0" y="0"/>
                <wp:positionH relativeFrom="column">
                  <wp:posOffset>503963</wp:posOffset>
                </wp:positionH>
                <wp:positionV relativeFrom="paragraph">
                  <wp:posOffset>-242680</wp:posOffset>
                </wp:positionV>
                <wp:extent cx="721360" cy="1369060"/>
                <wp:effectExtent l="0" t="0" r="4445" b="0"/>
                <wp:wrapNone/>
                <wp:docPr id="2461" name="Canvas 24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795D" w14:textId="77777777" w:rsidR="00E85F79" w:rsidRPr="00B074A0" w:rsidRDefault="00E85F79" w:rsidP="00E85F79">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A41B"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B15DA" w14:textId="77777777" w:rsidR="00E85F79" w:rsidRPr="00B34B0A" w:rsidRDefault="00E85F79" w:rsidP="00E85F79">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4486"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46D72"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B3DD"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7700F" w14:textId="77777777" w:rsidR="00E85F79" w:rsidRPr="00B34B0A" w:rsidRDefault="00E85F79" w:rsidP="00E85F79">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F2BB"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31AD"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D2A9"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BFB173C" id="Canvas 2461" o:spid="_x0000_s1040" editas="canvas" style="position:absolute;left:0;text-align:left;margin-left:39.7pt;margin-top:-19.1pt;width:56.8pt;height:107.8pt;z-index:251658254"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">
                <v:shape id="_x0000_s1041" type="#_x0000_t75" style="position:absolute;width:7213;height:13690;visibility:visible;mso-wrap-style:square">
                  <v:fill o:detectmouseclick="t"/>
                  <v:path o:connecttype="none"/>
                </v:shape>
                <v:rect id="Rectangle 71" o:spid="_x0000_s1042"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A77795D" w14:textId="77777777" w:rsidR="00E85F79" w:rsidRPr="00B074A0" w:rsidRDefault="00E85F79" w:rsidP="00E85F79">
                        <w:pPr>
                          <w:rPr>
                            <w:sz w:val="32"/>
                            <w:szCs w:val="32"/>
                          </w:rPr>
                        </w:pPr>
                        <w:r w:rsidRPr="00B074A0">
                          <w:rPr>
                            <w:rFonts w:ascii="Symbol" w:hAnsi="Symbol" w:cs="Symbol"/>
                            <w:color w:val="000000"/>
                            <w:sz w:val="32"/>
                            <w:szCs w:val="32"/>
                          </w:rPr>
                          <w:t></w:t>
                        </w:r>
                      </w:p>
                    </w:txbxContent>
                  </v:textbox>
                </v:rect>
                <v:rect id="Rectangle 72" o:spid="_x0000_s1043"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C7AA41B" w14:textId="77777777" w:rsidR="00E85F79" w:rsidRDefault="00E85F79" w:rsidP="00E85F79">
                        <w:r>
                          <w:rPr>
                            <w:rFonts w:ascii="Symbol" w:hAnsi="Symbol" w:cs="Symbol"/>
                            <w:color w:val="000000"/>
                          </w:rPr>
                          <w:t></w:t>
                        </w:r>
                      </w:p>
                    </w:txbxContent>
                  </v:textbox>
                </v:rect>
                <v:rect id="Rectangle 73" o:spid="_x0000_s1044"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45B15DA" w14:textId="77777777" w:rsidR="00E85F79" w:rsidRPr="00B34B0A" w:rsidRDefault="00E85F79" w:rsidP="00E85F79">
                        <w:pPr>
                          <w:rPr>
                            <w:b/>
                          </w:rPr>
                        </w:pPr>
                        <w:r w:rsidRPr="00B34B0A">
                          <w:rPr>
                            <w:b/>
                            <w:i/>
                            <w:iCs/>
                            <w:color w:val="000000"/>
                          </w:rPr>
                          <w:t>resources</w:t>
                        </w:r>
                      </w:p>
                    </w:txbxContent>
                  </v:textbox>
                </v:rect>
                <v:rect id="Rectangle 74" o:spid="_x0000_s1045"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D914486" w14:textId="77777777" w:rsidR="00E85F79" w:rsidRPr="00B34B0A" w:rsidRDefault="00E85F79" w:rsidP="00E85F79">
                        <w:pPr>
                          <w:rPr>
                            <w:b/>
                          </w:rPr>
                        </w:pPr>
                        <w:r w:rsidRPr="00B34B0A">
                          <w:rPr>
                            <w:b/>
                            <w:i/>
                            <w:iCs/>
                            <w:color w:val="000000"/>
                          </w:rPr>
                          <w:t>load</w:t>
                        </w:r>
                      </w:p>
                    </w:txbxContent>
                  </v:textbox>
                </v:rect>
                <v:rect id="Rectangle 75" o:spid="_x0000_s1046"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CC46D72" w14:textId="77777777" w:rsidR="00E85F79" w:rsidRPr="00B34B0A" w:rsidRDefault="00E85F79" w:rsidP="00E85F79">
                        <w:pPr>
                          <w:rPr>
                            <w:b/>
                          </w:rPr>
                        </w:pPr>
                        <w:r w:rsidRPr="00B34B0A">
                          <w:rPr>
                            <w:b/>
                            <w:i/>
                            <w:iCs/>
                            <w:color w:val="000000"/>
                          </w:rPr>
                          <w:t>online</w:t>
                        </w:r>
                      </w:p>
                    </w:txbxContent>
                  </v:textbox>
                </v:rect>
                <v:rect id="Rectangle 76" o:spid="_x0000_s1047"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61A7B3DD" w14:textId="77777777" w:rsidR="00E85F79" w:rsidRPr="00B34B0A" w:rsidRDefault="00E85F79" w:rsidP="00E85F79">
                        <w:pPr>
                          <w:rPr>
                            <w:b/>
                          </w:rPr>
                        </w:pPr>
                        <w:r w:rsidRPr="00B34B0A">
                          <w:rPr>
                            <w:b/>
                            <w:i/>
                            <w:iCs/>
                            <w:color w:val="000000"/>
                          </w:rPr>
                          <w:t>All</w:t>
                        </w:r>
                      </w:p>
                    </w:txbxContent>
                  </v:textbox>
                </v:rect>
                <v:rect id="Rectangle 77" o:spid="_x0000_s1048"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A97700F" w14:textId="77777777" w:rsidR="00E85F79" w:rsidRPr="00B34B0A" w:rsidRDefault="00E85F79" w:rsidP="00E85F79">
                        <w:pPr>
                          <w:rPr>
                            <w:b/>
                          </w:rPr>
                        </w:pPr>
                        <w:r w:rsidRPr="00B34B0A">
                          <w:rPr>
                            <w:b/>
                            <w:i/>
                            <w:iCs/>
                            <w:color w:val="000000"/>
                          </w:rPr>
                          <w:t>resource</w:t>
                        </w:r>
                      </w:p>
                    </w:txbxContent>
                  </v:textbox>
                </v:rect>
                <v:rect id="Rectangle 78" o:spid="_x0000_s1049"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2B6DF2BB" w14:textId="77777777" w:rsidR="00E85F79" w:rsidRPr="00B34B0A" w:rsidRDefault="00E85F79" w:rsidP="00E85F79">
                        <w:pPr>
                          <w:rPr>
                            <w:b/>
                          </w:rPr>
                        </w:pPr>
                        <w:r w:rsidRPr="00B34B0A">
                          <w:rPr>
                            <w:b/>
                            <w:i/>
                            <w:iCs/>
                            <w:color w:val="000000"/>
                          </w:rPr>
                          <w:t>load</w:t>
                        </w:r>
                      </w:p>
                    </w:txbxContent>
                  </v:textbox>
                </v:rect>
                <v:rect id="Rectangle 79" o:spid="_x0000_s1050"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90431AD" w14:textId="77777777" w:rsidR="00E85F79" w:rsidRPr="00B34B0A" w:rsidRDefault="00E85F79" w:rsidP="00E85F79">
                        <w:pPr>
                          <w:rPr>
                            <w:b/>
                          </w:rPr>
                        </w:pPr>
                        <w:r w:rsidRPr="00B34B0A">
                          <w:rPr>
                            <w:b/>
                            <w:i/>
                            <w:iCs/>
                            <w:color w:val="000000"/>
                          </w:rPr>
                          <w:t>online</w:t>
                        </w:r>
                      </w:p>
                    </w:txbxContent>
                  </v:textbox>
                </v:rect>
                <v:rect id="Rectangle 80" o:spid="_x0000_s1051"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59CD2A9" w14:textId="77777777" w:rsidR="00E85F79" w:rsidRPr="00B34B0A" w:rsidRDefault="00E85F79" w:rsidP="00E85F79">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4</w:t>
      </w:r>
      <w:r w:rsidRPr="006A3321">
        <w:rPr>
          <w:b/>
          <w:position w:val="30"/>
          <w:sz w:val="20"/>
        </w:rPr>
        <w:t xml:space="preserve"> =</w:t>
      </w:r>
      <w:r w:rsidRPr="006A3321">
        <w:rPr>
          <w:b/>
          <w:position w:val="30"/>
          <w:sz w:val="20"/>
        </w:rPr>
        <w:tab/>
      </w:r>
      <w:r>
        <w:rPr>
          <w:b/>
          <w:position w:val="30"/>
          <w:sz w:val="20"/>
        </w:rPr>
        <w:t>(Min(Max</w:t>
      </w:r>
      <w:r w:rsidRPr="00293F88">
        <w:rPr>
          <w:b/>
          <w:position w:val="30"/>
          <w:sz w:val="20"/>
        </w:rPr>
        <w:t>(</w:t>
      </w:r>
      <w:r>
        <w:rPr>
          <w:b/>
          <w:position w:val="30"/>
          <w:sz w:val="20"/>
        </w:rPr>
        <w:t>(</w:t>
      </w:r>
      <w:r w:rsidRPr="00F76C40">
        <w:rPr>
          <w:b/>
          <w:position w:val="30"/>
          <w:sz w:val="20"/>
        </w:rPr>
        <w:t>Actual</w:t>
      </w:r>
      <w:r>
        <w:rPr>
          <w:b/>
          <w:position w:val="30"/>
          <w:sz w:val="20"/>
        </w:rPr>
        <w:t xml:space="preserve"> Net Telemetered Consumption – LPC), 0.0), ECRS and RRS Ancillary Service Resource </w:t>
      </w:r>
      <w:r w:rsidRPr="00F76C40">
        <w:rPr>
          <w:b/>
          <w:position w:val="30"/>
          <w:sz w:val="20"/>
        </w:rPr>
        <w:t xml:space="preserve">Responsibility * 1.5) from all Load Resources controlled by high-set under frequency relays carrying </w:t>
      </w:r>
      <w:r>
        <w:rPr>
          <w:b/>
          <w:position w:val="30"/>
          <w:sz w:val="20"/>
        </w:rPr>
        <w:t xml:space="preserve">an ECRS and/or </w:t>
      </w:r>
      <w:r w:rsidRPr="00F76C40">
        <w:rPr>
          <w:b/>
          <w:position w:val="30"/>
          <w:sz w:val="20"/>
        </w:rPr>
        <w:t>RRS Ancillary Service Resource Responsibility</w:t>
      </w:r>
      <w:r w:rsidRPr="00293F88">
        <w:rPr>
          <w:b/>
          <w:position w:val="30"/>
          <w:sz w:val="20"/>
        </w:rPr>
        <w:t>)</w:t>
      </w:r>
      <w:r w:rsidRPr="00293F88">
        <w:rPr>
          <w:b/>
          <w:position w:val="30"/>
          <w:sz w:val="20"/>
          <w:vertAlign w:val="subscript"/>
        </w:rPr>
        <w:t>i</w:t>
      </w:r>
    </w:p>
    <w:p w14:paraId="11BFFBA8" w14:textId="77777777" w:rsidR="00E85F79" w:rsidRDefault="00E85F79" w:rsidP="00E85F79">
      <w:pPr>
        <w:tabs>
          <w:tab w:val="left" w:pos="2160"/>
        </w:tabs>
        <w:ind w:left="2160" w:hanging="2160"/>
        <w:rPr>
          <w:b/>
          <w:position w:val="30"/>
          <w:sz w:val="20"/>
        </w:rPr>
      </w:pPr>
      <w:r>
        <w:rPr>
          <w:noProof/>
        </w:rPr>
        <mc:AlternateContent>
          <mc:Choice Requires="wpc">
            <w:drawing>
              <wp:anchor distT="0" distB="0" distL="114300" distR="114300" simplePos="0" relativeHeight="251658255" behindDoc="0" locked="0" layoutInCell="1" allowOverlap="1" wp14:anchorId="139C8C41" wp14:editId="77BD5973">
                <wp:simplePos x="0" y="0"/>
                <wp:positionH relativeFrom="column">
                  <wp:posOffset>468522</wp:posOffset>
                </wp:positionH>
                <wp:positionV relativeFrom="paragraph">
                  <wp:posOffset>29725</wp:posOffset>
                </wp:positionV>
                <wp:extent cx="737235" cy="1360805"/>
                <wp:effectExtent l="0" t="0" r="0" b="1270"/>
                <wp:wrapNone/>
                <wp:docPr id="2473" name="Canvas 24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075D" w14:textId="77777777" w:rsidR="00E85F79" w:rsidRPr="00B074A0" w:rsidRDefault="00E85F79" w:rsidP="00E85F79">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F4A3"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AAD4F" w14:textId="77777777" w:rsidR="00E85F79" w:rsidRPr="00B34B0A" w:rsidRDefault="00E85F79" w:rsidP="00E85F79">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AF7C"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5862"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62A3"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2319" w14:textId="77777777" w:rsidR="00E85F79" w:rsidRPr="00B34B0A" w:rsidRDefault="00E85F79" w:rsidP="00E85F79">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97FD"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409E5"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CA3F7"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39C8C41" id="Canvas 2473" o:spid="_x0000_s1052" editas="canvas" style="position:absolute;left:0;text-align:left;margin-left:36.9pt;margin-top:2.35pt;width:58.05pt;height:107.15pt;z-index:251658255"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">
                <v:shape id="_x0000_s1053" type="#_x0000_t75" style="position:absolute;width:7372;height:13608;visibility:visible;mso-wrap-style:square">
                  <v:fill o:detectmouseclick="t"/>
                  <v:path o:connecttype="none"/>
                </v:shape>
                <v:rect id="Rectangle 83" o:spid="_x0000_s1054"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012075D" w14:textId="77777777" w:rsidR="00E85F79" w:rsidRPr="00B074A0" w:rsidRDefault="00E85F79" w:rsidP="00E85F79">
                        <w:pPr>
                          <w:rPr>
                            <w:sz w:val="32"/>
                            <w:szCs w:val="32"/>
                          </w:rPr>
                        </w:pPr>
                        <w:r w:rsidRPr="00B074A0">
                          <w:rPr>
                            <w:rFonts w:ascii="Symbol" w:hAnsi="Symbol" w:cs="Symbol"/>
                            <w:color w:val="000000"/>
                            <w:sz w:val="32"/>
                            <w:szCs w:val="32"/>
                          </w:rPr>
                          <w:t></w:t>
                        </w:r>
                      </w:p>
                    </w:txbxContent>
                  </v:textbox>
                </v:rect>
                <v:rect id="Rectangle 84" o:spid="_x0000_s1055"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663F4A3" w14:textId="77777777" w:rsidR="00E85F79" w:rsidRDefault="00E85F79" w:rsidP="00E85F79">
                        <w:r>
                          <w:rPr>
                            <w:rFonts w:ascii="Symbol" w:hAnsi="Symbol" w:cs="Symbol"/>
                            <w:color w:val="000000"/>
                          </w:rPr>
                          <w:t></w:t>
                        </w:r>
                      </w:p>
                    </w:txbxContent>
                  </v:textbox>
                </v:rect>
                <v:rect id="Rectangle 85" o:spid="_x0000_s1056"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E3AAD4F" w14:textId="77777777" w:rsidR="00E85F79" w:rsidRPr="00B34B0A" w:rsidRDefault="00E85F79" w:rsidP="00E85F79">
                        <w:pPr>
                          <w:rPr>
                            <w:b/>
                          </w:rPr>
                        </w:pPr>
                        <w:r w:rsidRPr="00B34B0A">
                          <w:rPr>
                            <w:b/>
                            <w:i/>
                            <w:iCs/>
                            <w:color w:val="000000"/>
                          </w:rPr>
                          <w:t>resources</w:t>
                        </w:r>
                      </w:p>
                    </w:txbxContent>
                  </v:textbox>
                </v:rect>
                <v:rect id="Rectangle 86" o:spid="_x0000_s1057"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3A4FAF7C" w14:textId="77777777" w:rsidR="00E85F79" w:rsidRPr="00B34B0A" w:rsidRDefault="00E85F79" w:rsidP="00E85F79">
                        <w:pPr>
                          <w:rPr>
                            <w:b/>
                          </w:rPr>
                        </w:pPr>
                        <w:r w:rsidRPr="00B34B0A">
                          <w:rPr>
                            <w:b/>
                            <w:i/>
                            <w:iCs/>
                            <w:color w:val="000000"/>
                          </w:rPr>
                          <w:t>load</w:t>
                        </w:r>
                      </w:p>
                    </w:txbxContent>
                  </v:textbox>
                </v:rect>
                <v:rect id="Rectangle 87" o:spid="_x0000_s1058"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A755862" w14:textId="77777777" w:rsidR="00E85F79" w:rsidRPr="00B34B0A" w:rsidRDefault="00E85F79" w:rsidP="00E85F79">
                        <w:pPr>
                          <w:rPr>
                            <w:b/>
                          </w:rPr>
                        </w:pPr>
                        <w:r w:rsidRPr="00B34B0A">
                          <w:rPr>
                            <w:b/>
                            <w:i/>
                            <w:iCs/>
                            <w:color w:val="000000"/>
                          </w:rPr>
                          <w:t>online</w:t>
                        </w:r>
                      </w:p>
                    </w:txbxContent>
                  </v:textbox>
                </v:rect>
                <v:rect id="Rectangle 88" o:spid="_x0000_s1059"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4A2162A3" w14:textId="77777777" w:rsidR="00E85F79" w:rsidRPr="00B34B0A" w:rsidRDefault="00E85F79" w:rsidP="00E85F79">
                        <w:pPr>
                          <w:rPr>
                            <w:b/>
                          </w:rPr>
                        </w:pPr>
                        <w:r w:rsidRPr="00B34B0A">
                          <w:rPr>
                            <w:b/>
                            <w:i/>
                            <w:iCs/>
                            <w:color w:val="000000"/>
                          </w:rPr>
                          <w:t>All</w:t>
                        </w:r>
                      </w:p>
                    </w:txbxContent>
                  </v:textbox>
                </v:rect>
                <v:rect id="Rectangle 89" o:spid="_x0000_s1060"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81B2319" w14:textId="77777777" w:rsidR="00E85F79" w:rsidRPr="00B34B0A" w:rsidRDefault="00E85F79" w:rsidP="00E85F79">
                        <w:pPr>
                          <w:rPr>
                            <w:b/>
                          </w:rPr>
                        </w:pPr>
                        <w:r w:rsidRPr="00B34B0A">
                          <w:rPr>
                            <w:b/>
                            <w:i/>
                            <w:iCs/>
                            <w:color w:val="000000"/>
                          </w:rPr>
                          <w:t>resource</w:t>
                        </w:r>
                      </w:p>
                    </w:txbxContent>
                  </v:textbox>
                </v:rect>
                <v:rect id="Rectangle 90" o:spid="_x0000_s1061"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06497FD" w14:textId="77777777" w:rsidR="00E85F79" w:rsidRPr="00B34B0A" w:rsidRDefault="00E85F79" w:rsidP="00E85F79">
                        <w:pPr>
                          <w:rPr>
                            <w:b/>
                          </w:rPr>
                        </w:pPr>
                        <w:r w:rsidRPr="00B34B0A">
                          <w:rPr>
                            <w:b/>
                            <w:i/>
                            <w:iCs/>
                            <w:color w:val="000000"/>
                          </w:rPr>
                          <w:t>load</w:t>
                        </w:r>
                      </w:p>
                    </w:txbxContent>
                  </v:textbox>
                </v:rect>
                <v:rect id="Rectangle 91" o:spid="_x0000_s1062"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2B409E5" w14:textId="77777777" w:rsidR="00E85F79" w:rsidRPr="00B34B0A" w:rsidRDefault="00E85F79" w:rsidP="00E85F79">
                        <w:pPr>
                          <w:rPr>
                            <w:b/>
                          </w:rPr>
                        </w:pPr>
                        <w:r w:rsidRPr="00B34B0A">
                          <w:rPr>
                            <w:b/>
                            <w:i/>
                            <w:iCs/>
                            <w:color w:val="000000"/>
                          </w:rPr>
                          <w:t>online</w:t>
                        </w:r>
                      </w:p>
                    </w:txbxContent>
                  </v:textbox>
                </v:rect>
                <v:rect id="Rectangle 92" o:spid="_x0000_s1063"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B3CA3F7" w14:textId="77777777" w:rsidR="00E85F79" w:rsidRPr="00B34B0A" w:rsidRDefault="00E85F79" w:rsidP="00E85F79">
                        <w:pPr>
                          <w:rPr>
                            <w:b/>
                          </w:rPr>
                        </w:pPr>
                        <w:r w:rsidRPr="00B34B0A">
                          <w:rPr>
                            <w:b/>
                            <w:i/>
                            <w:iCs/>
                            <w:color w:val="000000"/>
                          </w:rPr>
                          <w:t>i</w:t>
                        </w:r>
                      </w:p>
                    </w:txbxContent>
                  </v:textbox>
                </v:rect>
              </v:group>
            </w:pict>
          </mc:Fallback>
        </mc:AlternateContent>
      </w:r>
    </w:p>
    <w:p w14:paraId="0D261AAD" w14:textId="77777777" w:rsidR="00E85F79" w:rsidRDefault="00E85F79" w:rsidP="00E85F79">
      <w:pPr>
        <w:tabs>
          <w:tab w:val="left" w:pos="2160"/>
        </w:tabs>
        <w:spacing w:before="480"/>
        <w:ind w:left="2160" w:hanging="2160"/>
        <w:rPr>
          <w:b/>
          <w:position w:val="30"/>
          <w:sz w:val="20"/>
        </w:rPr>
      </w:pPr>
      <w:r w:rsidRPr="006A6281">
        <w:rPr>
          <w:b/>
          <w:position w:val="30"/>
          <w:sz w:val="20"/>
        </w:rPr>
        <w:t>PRC</w:t>
      </w:r>
      <w:r>
        <w:rPr>
          <w:b/>
          <w:position w:val="30"/>
          <w:sz w:val="20"/>
          <w:vertAlign w:val="subscript"/>
        </w:rPr>
        <w:t>5</w:t>
      </w:r>
      <w:r w:rsidRPr="006A6281">
        <w:rPr>
          <w:b/>
          <w:position w:val="30"/>
          <w:sz w:val="20"/>
        </w:rPr>
        <w:t xml:space="preserve"> =</w:t>
      </w:r>
      <w:r w:rsidRPr="006A6281">
        <w:rPr>
          <w:b/>
          <w:position w:val="30"/>
          <w:sz w:val="20"/>
        </w:rPr>
        <w:tab/>
        <w:t>Min(Max((LRDF_1*Actual Net Telemetered Consumption – LPC)</w:t>
      </w:r>
      <w:r w:rsidRPr="006A6281">
        <w:rPr>
          <w:b/>
          <w:position w:val="30"/>
          <w:sz w:val="20"/>
          <w:vertAlign w:val="subscript"/>
        </w:rPr>
        <w:t>i</w:t>
      </w:r>
      <w:r w:rsidRPr="006A6281">
        <w:rPr>
          <w:b/>
          <w:position w:val="30"/>
          <w:sz w:val="20"/>
        </w:rPr>
        <w:t>, 0.0), (0.2 * LRDF_1 * Actual Net Telemetered Consumption)) from all Controllable Load Resources active in SCED and carrying Ancillary Service Resource Responsibility</w:t>
      </w:r>
    </w:p>
    <w:p w14:paraId="09DA0CA2" w14:textId="427FB668" w:rsidR="00E85F79" w:rsidRDefault="00E85F79" w:rsidP="00E85F79">
      <w:pPr>
        <w:tabs>
          <w:tab w:val="left" w:pos="2160"/>
        </w:tabs>
        <w:ind w:left="2160" w:hanging="2160"/>
        <w:rPr>
          <w:b/>
          <w:position w:val="30"/>
          <w:sz w:val="20"/>
        </w:rPr>
      </w:pPr>
    </w:p>
    <w:p w14:paraId="0D2355A8" w14:textId="388594BD" w:rsidR="00E85F79" w:rsidRDefault="006E086E" w:rsidP="00E85F79">
      <w:pPr>
        <w:tabs>
          <w:tab w:val="left" w:pos="2160"/>
        </w:tabs>
        <w:ind w:left="2160" w:hanging="2160"/>
        <w:rPr>
          <w:b/>
          <w:position w:val="30"/>
          <w:sz w:val="20"/>
        </w:rPr>
      </w:pPr>
      <w:r>
        <w:rPr>
          <w:noProof/>
        </w:rPr>
        <w:lastRenderedPageBreak/>
        <mc:AlternateContent>
          <mc:Choice Requires="wpc">
            <w:drawing>
              <wp:anchor distT="0" distB="0" distL="114300" distR="114300" simplePos="0" relativeHeight="251658256" behindDoc="0" locked="0" layoutInCell="1" allowOverlap="1" wp14:anchorId="361D87B1" wp14:editId="20B8CFD7">
                <wp:simplePos x="0" y="0"/>
                <wp:positionH relativeFrom="column">
                  <wp:posOffset>502962</wp:posOffset>
                </wp:positionH>
                <wp:positionV relativeFrom="paragraph">
                  <wp:posOffset>-398145</wp:posOffset>
                </wp:positionV>
                <wp:extent cx="737870" cy="1338580"/>
                <wp:effectExtent l="0" t="2540" r="0" b="1905"/>
                <wp:wrapNone/>
                <wp:docPr id="2485" name="Canvas 24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437F" w14:textId="77777777" w:rsidR="00E85F79" w:rsidRPr="00B074A0" w:rsidRDefault="00E85F79" w:rsidP="00E85F79">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C2D3"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2103" w14:textId="77777777" w:rsidR="00E85F79" w:rsidRPr="00B34B0A" w:rsidRDefault="00E85F79" w:rsidP="00E85F79">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404C"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91C61"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320A"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A991D" w14:textId="77777777" w:rsidR="00E85F79" w:rsidRPr="00B34B0A" w:rsidRDefault="00E85F79" w:rsidP="00E85F79">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FE00" w14:textId="77777777" w:rsidR="00E85F79" w:rsidRPr="00B34B0A" w:rsidRDefault="00E85F79" w:rsidP="00E85F79">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7E2EA"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6D6F"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61D87B1" id="Canvas 2485" o:spid="_x0000_s1064" editas="canvas" style="position:absolute;left:0;text-align:left;margin-left:39.6pt;margin-top:-31.35pt;width:58.1pt;height:105.4pt;z-index:25165825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">
                <v:shape id="_x0000_s1065" type="#_x0000_t75" style="position:absolute;width:7378;height:13385;visibility:visible;mso-wrap-style:square">
                  <v:fill o:detectmouseclick="t"/>
                  <v:path o:connecttype="none"/>
                </v:shape>
                <v:rect id="Rectangle 95" o:spid="_x0000_s1066"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B73437F" w14:textId="77777777" w:rsidR="00E85F79" w:rsidRPr="00B074A0" w:rsidRDefault="00E85F79" w:rsidP="00E85F79">
                        <w:pPr>
                          <w:rPr>
                            <w:sz w:val="32"/>
                            <w:szCs w:val="32"/>
                          </w:rPr>
                        </w:pPr>
                        <w:r w:rsidRPr="00B074A0">
                          <w:rPr>
                            <w:rFonts w:ascii="Symbol" w:hAnsi="Symbol" w:cs="Symbol"/>
                            <w:color w:val="000000"/>
                            <w:sz w:val="32"/>
                            <w:szCs w:val="32"/>
                          </w:rPr>
                          <w:t></w:t>
                        </w:r>
                      </w:p>
                    </w:txbxContent>
                  </v:textbox>
                </v:rect>
                <v:rect id="Rectangle 96" o:spid="_x0000_s1067"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6B8C2D3" w14:textId="77777777" w:rsidR="00E85F79" w:rsidRDefault="00E85F79" w:rsidP="00E85F79">
                        <w:r>
                          <w:rPr>
                            <w:rFonts w:ascii="Symbol" w:hAnsi="Symbol" w:cs="Symbol"/>
                            <w:color w:val="000000"/>
                          </w:rPr>
                          <w:t></w:t>
                        </w:r>
                      </w:p>
                    </w:txbxContent>
                  </v:textbox>
                </v:rect>
                <v:rect id="Rectangle 97" o:spid="_x0000_s1068"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D4B2103" w14:textId="77777777" w:rsidR="00E85F79" w:rsidRPr="00B34B0A" w:rsidRDefault="00E85F79" w:rsidP="00E85F79">
                        <w:pPr>
                          <w:rPr>
                            <w:b/>
                          </w:rPr>
                        </w:pPr>
                        <w:r w:rsidRPr="00B34B0A">
                          <w:rPr>
                            <w:b/>
                            <w:i/>
                            <w:iCs/>
                            <w:color w:val="000000"/>
                          </w:rPr>
                          <w:t>resources</w:t>
                        </w:r>
                      </w:p>
                    </w:txbxContent>
                  </v:textbox>
                </v:rect>
                <v:rect id="Rectangle 98" o:spid="_x0000_s1069"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BF2404C" w14:textId="77777777" w:rsidR="00E85F79" w:rsidRPr="00B34B0A" w:rsidRDefault="00E85F79" w:rsidP="00E85F79">
                        <w:pPr>
                          <w:rPr>
                            <w:b/>
                          </w:rPr>
                        </w:pPr>
                        <w:r w:rsidRPr="00B34B0A">
                          <w:rPr>
                            <w:b/>
                            <w:i/>
                            <w:iCs/>
                            <w:color w:val="000000"/>
                          </w:rPr>
                          <w:t>load</w:t>
                        </w:r>
                      </w:p>
                    </w:txbxContent>
                  </v:textbox>
                </v:rect>
                <v:rect id="Rectangle 99" o:spid="_x0000_s1070"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B791C61" w14:textId="77777777" w:rsidR="00E85F79" w:rsidRPr="00B34B0A" w:rsidRDefault="00E85F79" w:rsidP="00E85F79">
                        <w:pPr>
                          <w:rPr>
                            <w:b/>
                          </w:rPr>
                        </w:pPr>
                        <w:r w:rsidRPr="00B34B0A">
                          <w:rPr>
                            <w:b/>
                            <w:i/>
                            <w:iCs/>
                            <w:color w:val="000000"/>
                          </w:rPr>
                          <w:t>online</w:t>
                        </w:r>
                      </w:p>
                    </w:txbxContent>
                  </v:textbox>
                </v:rect>
                <v:rect id="Rectangle 100" o:spid="_x0000_s1071"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48D0320A" w14:textId="77777777" w:rsidR="00E85F79" w:rsidRPr="00B34B0A" w:rsidRDefault="00E85F79" w:rsidP="00E85F79">
                        <w:pPr>
                          <w:rPr>
                            <w:b/>
                          </w:rPr>
                        </w:pPr>
                        <w:r w:rsidRPr="00B34B0A">
                          <w:rPr>
                            <w:b/>
                            <w:i/>
                            <w:iCs/>
                            <w:color w:val="000000"/>
                          </w:rPr>
                          <w:t>All</w:t>
                        </w:r>
                      </w:p>
                    </w:txbxContent>
                  </v:textbox>
                </v:rect>
                <v:rect id="Rectangle 101" o:spid="_x0000_s1072"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3DAA991D" w14:textId="77777777" w:rsidR="00E85F79" w:rsidRPr="00B34B0A" w:rsidRDefault="00E85F79" w:rsidP="00E85F79">
                        <w:pPr>
                          <w:rPr>
                            <w:b/>
                          </w:rPr>
                        </w:pPr>
                        <w:r w:rsidRPr="00B34B0A">
                          <w:rPr>
                            <w:b/>
                            <w:i/>
                            <w:iCs/>
                            <w:color w:val="000000"/>
                          </w:rPr>
                          <w:t>resource</w:t>
                        </w:r>
                      </w:p>
                    </w:txbxContent>
                  </v:textbox>
                </v:rect>
                <v:rect id="Rectangle 102" o:spid="_x0000_s1073"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2CFFE00" w14:textId="77777777" w:rsidR="00E85F79" w:rsidRPr="00B34B0A" w:rsidRDefault="00E85F79" w:rsidP="00E85F79">
                        <w:pPr>
                          <w:rPr>
                            <w:b/>
                          </w:rPr>
                        </w:pPr>
                        <w:r w:rsidRPr="00B34B0A">
                          <w:rPr>
                            <w:b/>
                            <w:i/>
                            <w:iCs/>
                            <w:color w:val="000000"/>
                          </w:rPr>
                          <w:t>load</w:t>
                        </w:r>
                      </w:p>
                    </w:txbxContent>
                  </v:textbox>
                </v:rect>
                <v:rect id="Rectangle 103" o:spid="_x0000_s1074"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567E2EA" w14:textId="77777777" w:rsidR="00E85F79" w:rsidRPr="00B34B0A" w:rsidRDefault="00E85F79" w:rsidP="00E85F79">
                        <w:pPr>
                          <w:rPr>
                            <w:b/>
                          </w:rPr>
                        </w:pPr>
                        <w:r w:rsidRPr="00B34B0A">
                          <w:rPr>
                            <w:b/>
                            <w:i/>
                            <w:iCs/>
                            <w:color w:val="000000"/>
                          </w:rPr>
                          <w:t>online</w:t>
                        </w:r>
                      </w:p>
                    </w:txbxContent>
                  </v:textbox>
                </v:rect>
                <v:rect id="Rectangle 104" o:spid="_x0000_s1075"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1BC6D6F" w14:textId="77777777" w:rsidR="00E85F79" w:rsidRPr="00B34B0A" w:rsidRDefault="00E85F79" w:rsidP="00E85F79">
                        <w:pPr>
                          <w:rPr>
                            <w:b/>
                          </w:rPr>
                        </w:pPr>
                        <w:r w:rsidRPr="00B34B0A">
                          <w:rPr>
                            <w:b/>
                            <w:i/>
                            <w:iCs/>
                            <w:color w:val="000000"/>
                          </w:rPr>
                          <w:t>i</w:t>
                        </w:r>
                      </w:p>
                    </w:txbxContent>
                  </v:textbox>
                </v:rect>
              </v:group>
            </w:pict>
          </mc:Fallback>
        </mc:AlternateContent>
      </w:r>
      <w:r w:rsidR="00E85F79" w:rsidRPr="006A6281">
        <w:rPr>
          <w:b/>
          <w:position w:val="30"/>
          <w:sz w:val="20"/>
        </w:rPr>
        <w:t>PRC</w:t>
      </w:r>
      <w:r w:rsidR="00E85F79">
        <w:rPr>
          <w:b/>
          <w:position w:val="30"/>
          <w:sz w:val="20"/>
          <w:vertAlign w:val="subscript"/>
        </w:rPr>
        <w:t>6</w:t>
      </w:r>
      <w:r w:rsidR="00E85F79">
        <w:rPr>
          <w:b/>
          <w:position w:val="30"/>
          <w:sz w:val="20"/>
        </w:rPr>
        <w:t xml:space="preserve"> =</w:t>
      </w:r>
      <w:r w:rsidR="00E85F79">
        <w:rPr>
          <w:b/>
          <w:position w:val="30"/>
          <w:sz w:val="20"/>
        </w:rPr>
        <w:tab/>
        <w:t xml:space="preserve">Min(Max((LRDF_2 * </w:t>
      </w:r>
      <w:r w:rsidR="00E85F79" w:rsidRPr="006A6281">
        <w:rPr>
          <w:b/>
          <w:position w:val="30"/>
          <w:sz w:val="20"/>
        </w:rPr>
        <w:t>Actual Net Telemetered Consumption – LPC)</w:t>
      </w:r>
      <w:r w:rsidR="00E85F79" w:rsidRPr="006A6281">
        <w:rPr>
          <w:b/>
          <w:position w:val="30"/>
          <w:sz w:val="20"/>
          <w:vertAlign w:val="subscript"/>
        </w:rPr>
        <w:t>i</w:t>
      </w:r>
      <w:r w:rsidR="00E85F79" w:rsidRPr="006A6281">
        <w:rPr>
          <w:b/>
          <w:position w:val="30"/>
          <w:sz w:val="20"/>
        </w:rPr>
        <w:t>, 0.0), (0.2 * LRDF_2 * Actual Net Telemetered Consumption)) from all Controllable Load Resources active in SCED and not carrying Ancillary Service Resource Responsibility</w:t>
      </w:r>
    </w:p>
    <w:p w14:paraId="1F99C75B" w14:textId="77777777" w:rsidR="00E85F79" w:rsidRDefault="00E85F79" w:rsidP="00E85F79">
      <w:pPr>
        <w:tabs>
          <w:tab w:val="left" w:pos="2160"/>
        </w:tabs>
        <w:ind w:left="2160" w:hanging="2160"/>
        <w:rPr>
          <w:b/>
          <w:position w:val="30"/>
          <w:sz w:val="20"/>
        </w:rPr>
      </w:pPr>
    </w:p>
    <w:p w14:paraId="69819FCF" w14:textId="77777777" w:rsidR="00E85F79" w:rsidRDefault="00E85F79" w:rsidP="00E85F79">
      <w:pPr>
        <w:tabs>
          <w:tab w:val="left" w:pos="2160"/>
        </w:tabs>
        <w:ind w:left="2160" w:hanging="2160"/>
        <w:rPr>
          <w:b/>
          <w:position w:val="30"/>
          <w:sz w:val="20"/>
          <w:vertAlign w:val="subscript"/>
        </w:rPr>
      </w:pPr>
      <w:r>
        <w:rPr>
          <w:noProof/>
        </w:rPr>
        <mc:AlternateContent>
          <mc:Choice Requires="wpc">
            <w:drawing>
              <wp:anchor distT="0" distB="0" distL="114300" distR="114300" simplePos="0" relativeHeight="251658257" behindDoc="0" locked="0" layoutInCell="1" allowOverlap="1" wp14:anchorId="4F414660" wp14:editId="1635B941">
                <wp:simplePos x="0" y="0"/>
                <wp:positionH relativeFrom="column">
                  <wp:posOffset>576580</wp:posOffset>
                </wp:positionH>
                <wp:positionV relativeFrom="paragraph">
                  <wp:posOffset>-360680</wp:posOffset>
                </wp:positionV>
                <wp:extent cx="737235" cy="1338580"/>
                <wp:effectExtent l="0" t="635" r="0" b="3810"/>
                <wp:wrapNone/>
                <wp:docPr id="3289" name="Canvas 32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E750" w14:textId="77777777" w:rsidR="00E85F79" w:rsidRDefault="00E85F79" w:rsidP="00E85F79">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B348A"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C2D4" w14:textId="77777777" w:rsidR="00E85F79" w:rsidRPr="00B34B0A" w:rsidRDefault="00E85F79" w:rsidP="00E85F79">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B875" w14:textId="77777777" w:rsidR="00E85F79" w:rsidRPr="00B34B0A" w:rsidRDefault="00E85F79" w:rsidP="00E85F79">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020D"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BAE5"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23C0" w14:textId="77777777" w:rsidR="00E85F79" w:rsidRPr="00B34B0A" w:rsidRDefault="00E85F79" w:rsidP="00E85F79">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FC2A" w14:textId="77777777" w:rsidR="00E85F79" w:rsidRPr="00B34B0A" w:rsidRDefault="00E85F79" w:rsidP="00E85F79">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4B25F"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EE743"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F414660" id="Canvas 3289" o:spid="_x0000_s1076" editas="canvas" style="position:absolute;left:0;text-align:left;margin-left:45.4pt;margin-top:-28.4pt;width:58.05pt;height:105.4pt;z-index:251658257"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">
                <v:shape id="_x0000_s1077" type="#_x0000_t75" style="position:absolute;width:7372;height:13385;visibility:visible;mso-wrap-style:square">
                  <v:fill o:detectmouseclick="t"/>
                  <v:path o:connecttype="none"/>
                </v:shape>
                <v:rect id="Rectangle 71" o:spid="_x0000_s1078"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4E03E750" w14:textId="77777777" w:rsidR="00E85F79" w:rsidRDefault="00E85F79" w:rsidP="00E85F79">
                        <w:r>
                          <w:rPr>
                            <w:rFonts w:ascii="Symbol" w:hAnsi="Symbol" w:cs="Symbol"/>
                            <w:color w:val="000000"/>
                            <w:sz w:val="54"/>
                            <w:szCs w:val="54"/>
                          </w:rPr>
                          <w:t></w:t>
                        </w:r>
                      </w:p>
                    </w:txbxContent>
                  </v:textbox>
                </v:rect>
                <v:rect id="Rectangle 72" o:spid="_x0000_s1079"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20AB348A" w14:textId="77777777" w:rsidR="00E85F79" w:rsidRDefault="00E85F79" w:rsidP="00E85F79">
                        <w:r>
                          <w:rPr>
                            <w:rFonts w:ascii="Symbol" w:hAnsi="Symbol" w:cs="Symbol"/>
                            <w:color w:val="000000"/>
                          </w:rPr>
                          <w:t></w:t>
                        </w:r>
                      </w:p>
                    </w:txbxContent>
                  </v:textbox>
                </v:rect>
                <v:rect id="Rectangle 73" o:spid="_x0000_s1080"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4285C2D4" w14:textId="77777777" w:rsidR="00E85F79" w:rsidRPr="00B34B0A" w:rsidRDefault="00E85F79" w:rsidP="00E85F79">
                        <w:pPr>
                          <w:rPr>
                            <w:b/>
                          </w:rPr>
                        </w:pPr>
                        <w:r w:rsidRPr="00B34B0A">
                          <w:rPr>
                            <w:b/>
                            <w:i/>
                            <w:iCs/>
                            <w:color w:val="000000"/>
                          </w:rPr>
                          <w:t>resources</w:t>
                        </w:r>
                      </w:p>
                    </w:txbxContent>
                  </v:textbox>
                </v:rect>
                <v:rect id="Rectangle 74" o:spid="_x0000_s1081"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508CB875" w14:textId="77777777" w:rsidR="00E85F79" w:rsidRPr="00B34B0A" w:rsidRDefault="00E85F79" w:rsidP="00E85F79">
                        <w:pPr>
                          <w:rPr>
                            <w:b/>
                          </w:rPr>
                        </w:pPr>
                        <w:r>
                          <w:rPr>
                            <w:b/>
                            <w:i/>
                            <w:iCs/>
                            <w:color w:val="000000"/>
                          </w:rPr>
                          <w:t>FFR</w:t>
                        </w:r>
                      </w:p>
                    </w:txbxContent>
                  </v:textbox>
                </v:rect>
                <v:rect id="Rectangle 75" o:spid="_x0000_s1082"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638B020D" w14:textId="77777777" w:rsidR="00E85F79" w:rsidRPr="00B34B0A" w:rsidRDefault="00E85F79" w:rsidP="00E85F79">
                        <w:pPr>
                          <w:rPr>
                            <w:b/>
                          </w:rPr>
                        </w:pPr>
                        <w:r w:rsidRPr="00B34B0A">
                          <w:rPr>
                            <w:b/>
                            <w:i/>
                            <w:iCs/>
                            <w:color w:val="000000"/>
                          </w:rPr>
                          <w:t>online</w:t>
                        </w:r>
                      </w:p>
                    </w:txbxContent>
                  </v:textbox>
                </v:rect>
                <v:rect id="Rectangle 76" o:spid="_x0000_s1083"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6A96BAE5" w14:textId="77777777" w:rsidR="00E85F79" w:rsidRPr="00B34B0A" w:rsidRDefault="00E85F79" w:rsidP="00E85F79">
                        <w:pPr>
                          <w:rPr>
                            <w:b/>
                          </w:rPr>
                        </w:pPr>
                        <w:r w:rsidRPr="00B34B0A">
                          <w:rPr>
                            <w:b/>
                            <w:i/>
                            <w:iCs/>
                            <w:color w:val="000000"/>
                          </w:rPr>
                          <w:t>All</w:t>
                        </w:r>
                      </w:p>
                    </w:txbxContent>
                  </v:textbox>
                </v:rect>
                <v:rect id="Rectangle 77" o:spid="_x0000_s1084"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3A1723C0" w14:textId="77777777" w:rsidR="00E85F79" w:rsidRPr="00B34B0A" w:rsidRDefault="00E85F79" w:rsidP="00E85F79">
                        <w:pPr>
                          <w:rPr>
                            <w:b/>
                          </w:rPr>
                        </w:pPr>
                        <w:r w:rsidRPr="00B34B0A">
                          <w:rPr>
                            <w:b/>
                            <w:i/>
                            <w:iCs/>
                            <w:color w:val="000000"/>
                          </w:rPr>
                          <w:t>resource</w:t>
                        </w:r>
                      </w:p>
                    </w:txbxContent>
                  </v:textbox>
                </v:rect>
                <v:rect id="Rectangle 78" o:spid="_x0000_s1085"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73DAFC2A" w14:textId="77777777" w:rsidR="00E85F79" w:rsidRPr="00B34B0A" w:rsidRDefault="00E85F79" w:rsidP="00E85F79">
                        <w:pPr>
                          <w:rPr>
                            <w:b/>
                          </w:rPr>
                        </w:pPr>
                        <w:r>
                          <w:rPr>
                            <w:b/>
                            <w:i/>
                            <w:iCs/>
                            <w:color w:val="000000"/>
                          </w:rPr>
                          <w:t>FFR</w:t>
                        </w:r>
                      </w:p>
                    </w:txbxContent>
                  </v:textbox>
                </v:rect>
                <v:rect id="Rectangle 79" o:spid="_x0000_s1086"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7344B25F" w14:textId="77777777" w:rsidR="00E85F79" w:rsidRPr="00B34B0A" w:rsidRDefault="00E85F79" w:rsidP="00E85F79">
                        <w:pPr>
                          <w:rPr>
                            <w:b/>
                          </w:rPr>
                        </w:pPr>
                        <w:r w:rsidRPr="00B34B0A">
                          <w:rPr>
                            <w:b/>
                            <w:i/>
                            <w:iCs/>
                            <w:color w:val="000000"/>
                          </w:rPr>
                          <w:t>online</w:t>
                        </w:r>
                      </w:p>
                    </w:txbxContent>
                  </v:textbox>
                </v:rect>
                <v:rect id="Rectangle 80" o:spid="_x0000_s1087"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05BEE743" w14:textId="77777777" w:rsidR="00E85F79" w:rsidRPr="00B34B0A" w:rsidRDefault="00E85F79" w:rsidP="00E85F79">
                        <w:pPr>
                          <w:rPr>
                            <w:b/>
                          </w:rPr>
                        </w:pPr>
                        <w:r w:rsidRPr="00B34B0A">
                          <w:rPr>
                            <w:b/>
                            <w:i/>
                            <w:iCs/>
                            <w:color w:val="000000"/>
                          </w:rPr>
                          <w:t>i</w:t>
                        </w:r>
                      </w:p>
                    </w:txbxContent>
                  </v:textbox>
                </v:rect>
              </v:group>
            </w:pict>
          </mc:Fallback>
        </mc:AlternateContent>
      </w:r>
      <w:r w:rsidRPr="0003648D">
        <w:rPr>
          <w:b/>
          <w:position w:val="30"/>
          <w:sz w:val="20"/>
        </w:rPr>
        <w:t>PRC</w:t>
      </w:r>
      <w:r w:rsidRPr="0003648D">
        <w:rPr>
          <w:b/>
          <w:position w:val="30"/>
          <w:sz w:val="20"/>
          <w:vertAlign w:val="subscript"/>
        </w:rPr>
        <w:t>7</w:t>
      </w:r>
      <w:r w:rsidRPr="0003648D">
        <w:rPr>
          <w:b/>
          <w:position w:val="30"/>
          <w:sz w:val="20"/>
        </w:rPr>
        <w:t xml:space="preserve"> =</w:t>
      </w:r>
      <w:r w:rsidRPr="0003648D">
        <w:rPr>
          <w:b/>
          <w:position w:val="30"/>
          <w:sz w:val="20"/>
        </w:rPr>
        <w:tab/>
        <w:t>(Capacity from Resources capable of providing FFR)</w:t>
      </w:r>
      <w:r w:rsidRPr="0003648D">
        <w:rPr>
          <w:b/>
          <w:position w:val="30"/>
          <w:sz w:val="20"/>
          <w:vertAlign w:val="subscript"/>
        </w:rPr>
        <w:t>i</w:t>
      </w:r>
    </w:p>
    <w:p w14:paraId="2CDCB96B" w14:textId="77777777" w:rsidR="00E85F79" w:rsidRDefault="00E85F79" w:rsidP="00E85F79">
      <w:pPr>
        <w:pStyle w:val="List"/>
        <w:spacing w:before="480" w:after="0"/>
        <w:rPr>
          <w:b/>
          <w:position w:val="30"/>
          <w:sz w:val="20"/>
        </w:rPr>
      </w:pPr>
    </w:p>
    <w:p w14:paraId="2AC202F5" w14:textId="77777777" w:rsidR="00E85F79" w:rsidRDefault="00E85F79" w:rsidP="00E85F79">
      <w:pPr>
        <w:tabs>
          <w:tab w:val="left" w:pos="2160"/>
        </w:tabs>
        <w:spacing w:before="480"/>
        <w:ind w:left="2160" w:hanging="2160"/>
        <w:rPr>
          <w:b/>
          <w:position w:val="30"/>
          <w:sz w:val="20"/>
        </w:rPr>
      </w:pPr>
      <w:r>
        <w:rPr>
          <w:noProof/>
        </w:rPr>
        <mc:AlternateContent>
          <mc:Choice Requires="wpc">
            <w:drawing>
              <wp:anchor distT="0" distB="0" distL="114300" distR="114300" simplePos="0" relativeHeight="251658258" behindDoc="0" locked="0" layoutInCell="1" allowOverlap="1" wp14:anchorId="2610A711" wp14:editId="67E5F058">
                <wp:simplePos x="0" y="0"/>
                <wp:positionH relativeFrom="column">
                  <wp:posOffset>483870</wp:posOffset>
                </wp:positionH>
                <wp:positionV relativeFrom="paragraph">
                  <wp:posOffset>43815</wp:posOffset>
                </wp:positionV>
                <wp:extent cx="960755" cy="1369060"/>
                <wp:effectExtent l="0" t="0" r="10795" b="2540"/>
                <wp:wrapNone/>
                <wp:docPr id="87" name="Canvas 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9C0DE" w14:textId="77777777" w:rsidR="00E85F79" w:rsidRPr="00B074A0" w:rsidRDefault="00E85F79" w:rsidP="00E85F79">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D083" w14:textId="77777777" w:rsidR="00E85F79" w:rsidRDefault="00E85F79" w:rsidP="00E85F79">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4B99" w14:textId="77777777" w:rsidR="00E85F79" w:rsidRPr="00B34B0A" w:rsidRDefault="00E85F79" w:rsidP="00E85F79">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E65F" w14:textId="77777777" w:rsidR="00E85F79" w:rsidRPr="00B34B0A" w:rsidRDefault="00E85F79" w:rsidP="00E85F79">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6918"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76D0" w14:textId="77777777" w:rsidR="00E85F79" w:rsidRPr="00B34B0A" w:rsidRDefault="00E85F79" w:rsidP="00E85F79">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9D31" w14:textId="77777777" w:rsidR="00E85F79" w:rsidRPr="00B34B0A" w:rsidRDefault="00E85F79" w:rsidP="00E85F79">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4ECA" w14:textId="77777777" w:rsidR="00E85F79" w:rsidRPr="00B34B0A" w:rsidRDefault="00E85F79" w:rsidP="00E85F79">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7BE6" w14:textId="77777777" w:rsidR="00E85F79" w:rsidRPr="00B34B0A" w:rsidRDefault="00E85F79" w:rsidP="00E85F79">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DD9A" w14:textId="77777777" w:rsidR="00E85F79" w:rsidRPr="00B34B0A" w:rsidRDefault="00E85F79" w:rsidP="00E85F79">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610A711" id="Canvas 87" o:spid="_x0000_s1088" editas="canvas" style="position:absolute;left:0;text-align:left;margin-left:38.1pt;margin-top:3.45pt;width:75.65pt;height:107.8pt;z-index:25165825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">
                <v:shape id="_x0000_s1089" type="#_x0000_t75" style="position:absolute;width:9607;height:13690;visibility:visible;mso-wrap-style:square">
                  <v:fill o:detectmouseclick="t"/>
                  <v:path o:connecttype="none"/>
                </v:shape>
                <v:rect id="Rectangle 71" o:spid="_x0000_s1090"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FD9C0DE" w14:textId="77777777" w:rsidR="00E85F79" w:rsidRPr="00B074A0" w:rsidRDefault="00E85F79" w:rsidP="00E85F79">
                        <w:pPr>
                          <w:rPr>
                            <w:sz w:val="32"/>
                            <w:szCs w:val="32"/>
                          </w:rPr>
                        </w:pPr>
                        <w:r w:rsidRPr="00B074A0">
                          <w:rPr>
                            <w:rFonts w:ascii="Symbol" w:hAnsi="Symbol" w:cs="Symbol"/>
                            <w:color w:val="000000"/>
                            <w:sz w:val="32"/>
                            <w:szCs w:val="32"/>
                          </w:rPr>
                          <w:t></w:t>
                        </w:r>
                      </w:p>
                    </w:txbxContent>
                  </v:textbox>
                </v:rect>
                <v:rect id="Rectangle 72" o:spid="_x0000_s1091"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2B6D083" w14:textId="77777777" w:rsidR="00E85F79" w:rsidRDefault="00E85F79" w:rsidP="00E85F79">
                        <w:r>
                          <w:rPr>
                            <w:rFonts w:ascii="Symbol" w:hAnsi="Symbol" w:cs="Symbol"/>
                            <w:color w:val="000000"/>
                          </w:rPr>
                          <w:t></w:t>
                        </w:r>
                      </w:p>
                    </w:txbxContent>
                  </v:textbox>
                </v:rect>
                <v:rect id="Rectangle 73" o:spid="_x0000_s1092"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615C4B99" w14:textId="77777777" w:rsidR="00E85F79" w:rsidRPr="00B34B0A" w:rsidRDefault="00E85F79" w:rsidP="00E85F79">
                        <w:pPr>
                          <w:rPr>
                            <w:b/>
                          </w:rPr>
                        </w:pPr>
                        <w:r>
                          <w:rPr>
                            <w:b/>
                            <w:i/>
                            <w:iCs/>
                            <w:color w:val="000000"/>
                          </w:rPr>
                          <w:t>ESR</w:t>
                        </w:r>
                      </w:p>
                    </w:txbxContent>
                  </v:textbox>
                </v:rect>
                <v:rect id="Rectangle 74" o:spid="_x0000_s1093"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139E65F" w14:textId="77777777" w:rsidR="00E85F79" w:rsidRPr="00B34B0A" w:rsidRDefault="00E85F79" w:rsidP="00E85F79">
                        <w:pPr>
                          <w:rPr>
                            <w:b/>
                          </w:rPr>
                        </w:pPr>
                      </w:p>
                    </w:txbxContent>
                  </v:textbox>
                </v:rect>
                <v:rect id="Rectangle 75" o:spid="_x0000_s1094"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7E36918" w14:textId="77777777" w:rsidR="00E85F79" w:rsidRPr="00B34B0A" w:rsidRDefault="00E85F79" w:rsidP="00E85F79">
                        <w:pPr>
                          <w:rPr>
                            <w:b/>
                          </w:rPr>
                        </w:pPr>
                        <w:r w:rsidRPr="00B34B0A">
                          <w:rPr>
                            <w:b/>
                            <w:i/>
                            <w:iCs/>
                            <w:color w:val="000000"/>
                          </w:rPr>
                          <w:t>online</w:t>
                        </w:r>
                      </w:p>
                    </w:txbxContent>
                  </v:textbox>
                </v:rect>
                <v:rect id="Rectangle 76" o:spid="_x0000_s1095"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5BA776D0" w14:textId="77777777" w:rsidR="00E85F79" w:rsidRPr="00B34B0A" w:rsidRDefault="00E85F79" w:rsidP="00E85F79">
                        <w:pPr>
                          <w:rPr>
                            <w:b/>
                          </w:rPr>
                        </w:pPr>
                        <w:r w:rsidRPr="00B34B0A">
                          <w:rPr>
                            <w:b/>
                            <w:i/>
                            <w:iCs/>
                            <w:color w:val="000000"/>
                          </w:rPr>
                          <w:t>All</w:t>
                        </w:r>
                      </w:p>
                    </w:txbxContent>
                  </v:textbox>
                </v:rect>
                <v:rect id="Rectangle 77" o:spid="_x0000_s1096"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7C79D31" w14:textId="77777777" w:rsidR="00E85F79" w:rsidRPr="00B34B0A" w:rsidRDefault="00E85F79" w:rsidP="00E85F79">
                        <w:pPr>
                          <w:rPr>
                            <w:b/>
                          </w:rPr>
                        </w:pPr>
                      </w:p>
                    </w:txbxContent>
                  </v:textbox>
                </v:rect>
                <v:rect id="Rectangle 78" o:spid="_x0000_s1097"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C594ECA" w14:textId="77777777" w:rsidR="00E85F79" w:rsidRPr="00B34B0A" w:rsidRDefault="00E85F79" w:rsidP="00E85F79">
                        <w:pPr>
                          <w:rPr>
                            <w:b/>
                          </w:rPr>
                        </w:pPr>
                        <w:r>
                          <w:rPr>
                            <w:b/>
                            <w:i/>
                            <w:iCs/>
                            <w:color w:val="000000"/>
                          </w:rPr>
                          <w:t>ESR</w:t>
                        </w:r>
                      </w:p>
                    </w:txbxContent>
                  </v:textbox>
                </v:rect>
                <v:rect id="Rectangle 79" o:spid="_x0000_s1098"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0677BE6" w14:textId="77777777" w:rsidR="00E85F79" w:rsidRPr="00B34B0A" w:rsidRDefault="00E85F79" w:rsidP="00E85F79">
                        <w:pPr>
                          <w:rPr>
                            <w:b/>
                          </w:rPr>
                        </w:pPr>
                        <w:r w:rsidRPr="00B34B0A">
                          <w:rPr>
                            <w:b/>
                            <w:i/>
                            <w:iCs/>
                            <w:color w:val="000000"/>
                          </w:rPr>
                          <w:t>online</w:t>
                        </w:r>
                      </w:p>
                    </w:txbxContent>
                  </v:textbox>
                </v:rect>
                <v:rect id="Rectangle 80" o:spid="_x0000_s1099"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F5ADD9A" w14:textId="77777777" w:rsidR="00E85F79" w:rsidRPr="00B34B0A" w:rsidRDefault="00E85F79" w:rsidP="00E85F79">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6FF8369C" w14:textId="77777777" w:rsidR="00E85F79" w:rsidRDefault="00E85F79" w:rsidP="00E85F79">
      <w:pPr>
        <w:ind w:left="720" w:hanging="720"/>
        <w:rPr>
          <w:b/>
          <w:position w:val="30"/>
          <w:sz w:val="20"/>
        </w:rPr>
      </w:pPr>
      <w:r>
        <w:rPr>
          <w:b/>
          <w:position w:val="30"/>
          <w:sz w:val="20"/>
        </w:rPr>
        <w:t>Excludes ESR capacity used to provide FFR</w:t>
      </w:r>
      <w:r w:rsidRPr="003161DC">
        <w:rPr>
          <w:b/>
          <w:position w:val="30"/>
          <w:sz w:val="20"/>
        </w:rPr>
        <w:t xml:space="preserve"> </w:t>
      </w:r>
    </w:p>
    <w:p w14:paraId="2053F510" w14:textId="77777777" w:rsidR="00E85F79" w:rsidRPr="00FF5BB6" w:rsidRDefault="00E85F79" w:rsidP="00E85F79">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sidRPr="006178C9">
        <w:rPr>
          <w:b/>
          <w:position w:val="30"/>
          <w:sz w:val="20"/>
        </w:rPr>
        <w:t xml:space="preserve"> </w:t>
      </w:r>
      <w:r>
        <w:rPr>
          <w:b/>
          <w:position w:val="30"/>
          <w:sz w:val="20"/>
        </w:rPr>
        <w:t xml:space="preserve">+ </w:t>
      </w:r>
      <w:r w:rsidRPr="006A3321">
        <w:rPr>
          <w:b/>
          <w:position w:val="30"/>
          <w:sz w:val="20"/>
        </w:rPr>
        <w:t>PRC</w:t>
      </w:r>
      <w:r>
        <w:rPr>
          <w:b/>
          <w:position w:val="30"/>
          <w:sz w:val="20"/>
          <w:vertAlign w:val="subscript"/>
        </w:rPr>
        <w:t>3</w:t>
      </w:r>
      <w:r w:rsidRPr="006A6281">
        <w:rPr>
          <w:b/>
          <w:position w:val="30"/>
          <w:sz w:val="20"/>
        </w:rPr>
        <w:t xml:space="preserve"> + PRC</w:t>
      </w:r>
      <w:r w:rsidRPr="006A6281">
        <w:rPr>
          <w:b/>
          <w:position w:val="30"/>
          <w:sz w:val="20"/>
          <w:vertAlign w:val="subscript"/>
        </w:rPr>
        <w:t>4</w:t>
      </w:r>
      <w:r w:rsidRPr="006A6281">
        <w:rPr>
          <w:b/>
          <w:position w:val="30"/>
          <w:sz w:val="20"/>
        </w:rPr>
        <w:t xml:space="preserve"> + PRC</w:t>
      </w:r>
      <w:r w:rsidRPr="006A6281">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p>
    <w:p w14:paraId="4FED19FD" w14:textId="77777777" w:rsidR="00E85F79" w:rsidRDefault="00E85F79" w:rsidP="00E85F79">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E85F79" w:rsidRPr="001846F1" w14:paraId="0A372DA4" w14:textId="77777777" w:rsidTr="002E5F79">
        <w:tc>
          <w:tcPr>
            <w:tcW w:w="1852" w:type="dxa"/>
          </w:tcPr>
          <w:p w14:paraId="560ADB12" w14:textId="77777777" w:rsidR="00E85F79" w:rsidRPr="001846F1" w:rsidRDefault="00E85F79" w:rsidP="002E5F79">
            <w:pPr>
              <w:pStyle w:val="TableHead"/>
            </w:pPr>
            <w:r w:rsidRPr="001846F1">
              <w:t>Variable</w:t>
            </w:r>
          </w:p>
        </w:tc>
        <w:tc>
          <w:tcPr>
            <w:tcW w:w="1281" w:type="dxa"/>
          </w:tcPr>
          <w:p w14:paraId="79832B69" w14:textId="77777777" w:rsidR="00E85F79" w:rsidRPr="001846F1" w:rsidRDefault="00E85F79" w:rsidP="002E5F79">
            <w:pPr>
              <w:pStyle w:val="TableHead"/>
            </w:pPr>
            <w:r w:rsidRPr="00D661BC">
              <w:t>Unit</w:t>
            </w:r>
          </w:p>
        </w:tc>
        <w:tc>
          <w:tcPr>
            <w:tcW w:w="7188" w:type="dxa"/>
          </w:tcPr>
          <w:p w14:paraId="38254E3C" w14:textId="77777777" w:rsidR="00E85F79" w:rsidRPr="001846F1" w:rsidRDefault="00E85F79" w:rsidP="002E5F79">
            <w:pPr>
              <w:pStyle w:val="TableHead"/>
            </w:pPr>
            <w:r w:rsidRPr="00D661BC">
              <w:t>Description</w:t>
            </w:r>
          </w:p>
        </w:tc>
      </w:tr>
      <w:tr w:rsidR="00E85F79" w:rsidRPr="001846F1" w14:paraId="789D3CC6" w14:textId="77777777" w:rsidTr="002E5F79">
        <w:tc>
          <w:tcPr>
            <w:tcW w:w="1852" w:type="dxa"/>
          </w:tcPr>
          <w:p w14:paraId="01DE97E4" w14:textId="77777777" w:rsidR="00E85F79" w:rsidRPr="001846F1" w:rsidRDefault="00E85F79" w:rsidP="002E5F79">
            <w:pPr>
              <w:pStyle w:val="TableBody"/>
            </w:pPr>
            <w:r w:rsidRPr="00D661BC">
              <w:t>PRC</w:t>
            </w:r>
            <w:r w:rsidRPr="00D661BC">
              <w:rPr>
                <w:vertAlign w:val="subscript"/>
              </w:rPr>
              <w:t>1</w:t>
            </w:r>
          </w:p>
        </w:tc>
        <w:tc>
          <w:tcPr>
            <w:tcW w:w="1281" w:type="dxa"/>
          </w:tcPr>
          <w:p w14:paraId="5375B8DA" w14:textId="77777777" w:rsidR="00E85F79" w:rsidRPr="001846F1" w:rsidRDefault="00E85F79" w:rsidP="002E5F79">
            <w:pPr>
              <w:pStyle w:val="TableBody"/>
            </w:pPr>
            <w:r w:rsidRPr="00D661BC">
              <w:t>MW</w:t>
            </w:r>
          </w:p>
        </w:tc>
        <w:tc>
          <w:tcPr>
            <w:tcW w:w="7188" w:type="dxa"/>
          </w:tcPr>
          <w:p w14:paraId="664177C9" w14:textId="77777777" w:rsidR="00E85F79" w:rsidRPr="001846F1" w:rsidRDefault="00E85F79" w:rsidP="002E5F79">
            <w:pPr>
              <w:pStyle w:val="TableBody"/>
            </w:pPr>
            <w:r w:rsidRPr="00D661BC">
              <w:t>Generation On-Line greater than 0 MW</w:t>
            </w:r>
          </w:p>
        </w:tc>
      </w:tr>
      <w:tr w:rsidR="00E85F79" w:rsidRPr="001846F1" w14:paraId="6513B01B" w14:textId="77777777" w:rsidTr="002E5F79">
        <w:tc>
          <w:tcPr>
            <w:tcW w:w="1852" w:type="dxa"/>
          </w:tcPr>
          <w:p w14:paraId="43316134" w14:textId="77777777" w:rsidR="00E85F79" w:rsidRPr="006D4BBD" w:rsidRDefault="00E85F79" w:rsidP="002E5F79">
            <w:pPr>
              <w:pStyle w:val="TableBody"/>
            </w:pPr>
            <w:r>
              <w:t>PRC</w:t>
            </w:r>
            <w:r>
              <w:rPr>
                <w:vertAlign w:val="subscript"/>
              </w:rPr>
              <w:t>2</w:t>
            </w:r>
          </w:p>
        </w:tc>
        <w:tc>
          <w:tcPr>
            <w:tcW w:w="1281" w:type="dxa"/>
          </w:tcPr>
          <w:p w14:paraId="586AE9AC" w14:textId="77777777" w:rsidR="00E85F79" w:rsidRPr="00D661BC" w:rsidRDefault="00E85F79" w:rsidP="002E5F79">
            <w:pPr>
              <w:pStyle w:val="TableBody"/>
            </w:pPr>
            <w:r>
              <w:t>MW</w:t>
            </w:r>
          </w:p>
        </w:tc>
        <w:tc>
          <w:tcPr>
            <w:tcW w:w="7188" w:type="dxa"/>
          </w:tcPr>
          <w:p w14:paraId="189346E6" w14:textId="77777777" w:rsidR="00E85F79" w:rsidRPr="00D661BC" w:rsidRDefault="00E85F79" w:rsidP="002E5F79">
            <w:pPr>
              <w:pStyle w:val="TableBody"/>
            </w:pPr>
            <w:r>
              <w:t>WGRs On-Line greater than 0 MW</w:t>
            </w:r>
          </w:p>
        </w:tc>
      </w:tr>
      <w:tr w:rsidR="00E85F79" w:rsidRPr="001846F1" w14:paraId="7B5B0097" w14:textId="77777777" w:rsidTr="002E5F79">
        <w:tc>
          <w:tcPr>
            <w:tcW w:w="1852" w:type="dxa"/>
          </w:tcPr>
          <w:p w14:paraId="3F57F1BF" w14:textId="77777777" w:rsidR="00E85F79" w:rsidRPr="001846F1" w:rsidRDefault="00E85F79" w:rsidP="002E5F79">
            <w:pPr>
              <w:pStyle w:val="TableBody"/>
            </w:pPr>
            <w:r w:rsidRPr="00D661BC">
              <w:t>PRC</w:t>
            </w:r>
            <w:r>
              <w:rPr>
                <w:vertAlign w:val="subscript"/>
              </w:rPr>
              <w:t>3</w:t>
            </w:r>
          </w:p>
        </w:tc>
        <w:tc>
          <w:tcPr>
            <w:tcW w:w="1281" w:type="dxa"/>
          </w:tcPr>
          <w:p w14:paraId="2BE2027B" w14:textId="77777777" w:rsidR="00E85F79" w:rsidRPr="001846F1" w:rsidRDefault="00E85F79" w:rsidP="002E5F79">
            <w:pPr>
              <w:pStyle w:val="TableBody"/>
            </w:pPr>
            <w:r w:rsidRPr="00D661BC">
              <w:t>MW</w:t>
            </w:r>
          </w:p>
        </w:tc>
        <w:tc>
          <w:tcPr>
            <w:tcW w:w="7188" w:type="dxa"/>
          </w:tcPr>
          <w:p w14:paraId="1885F736" w14:textId="77777777" w:rsidR="00E85F79" w:rsidRPr="001846F1" w:rsidRDefault="00E85F79" w:rsidP="002E5F79">
            <w:pPr>
              <w:pStyle w:val="TableBody"/>
            </w:pPr>
            <w:r>
              <w:t>S</w:t>
            </w:r>
            <w:r w:rsidRPr="00D661BC">
              <w:t>ynchronous condenser output</w:t>
            </w:r>
          </w:p>
          <w:p w14:paraId="666993E1" w14:textId="77777777" w:rsidR="00E85F79" w:rsidRPr="001846F1" w:rsidRDefault="00E85F79" w:rsidP="002E5F79">
            <w:pPr>
              <w:pStyle w:val="TableBody"/>
            </w:pPr>
          </w:p>
        </w:tc>
      </w:tr>
      <w:tr w:rsidR="00E85F79" w:rsidRPr="001846F1" w14:paraId="1C09771B" w14:textId="77777777" w:rsidTr="002E5F79">
        <w:tc>
          <w:tcPr>
            <w:tcW w:w="1852" w:type="dxa"/>
          </w:tcPr>
          <w:p w14:paraId="6D32A999" w14:textId="77777777" w:rsidR="00E85F79" w:rsidRDefault="00E85F79" w:rsidP="002E5F79">
            <w:pPr>
              <w:pStyle w:val="TableBody"/>
            </w:pPr>
            <w:r>
              <w:t>PRC</w:t>
            </w:r>
            <w:r>
              <w:rPr>
                <w:vertAlign w:val="subscript"/>
              </w:rPr>
              <w:t>4</w:t>
            </w:r>
          </w:p>
        </w:tc>
        <w:tc>
          <w:tcPr>
            <w:tcW w:w="1281" w:type="dxa"/>
          </w:tcPr>
          <w:p w14:paraId="4BA13F74" w14:textId="77777777" w:rsidR="00E85F79" w:rsidRDefault="00E85F79" w:rsidP="002E5F79">
            <w:pPr>
              <w:pStyle w:val="TableBody"/>
            </w:pPr>
            <w:r>
              <w:t>MW</w:t>
            </w:r>
          </w:p>
        </w:tc>
        <w:tc>
          <w:tcPr>
            <w:tcW w:w="7188" w:type="dxa"/>
          </w:tcPr>
          <w:p w14:paraId="040C1C23" w14:textId="77777777" w:rsidR="00E85F79" w:rsidRDefault="00E85F79" w:rsidP="002E5F79">
            <w:pPr>
              <w:pStyle w:val="TableBody"/>
              <w:tabs>
                <w:tab w:val="left" w:pos="1080"/>
              </w:tabs>
            </w:pPr>
            <w:r>
              <w:t>Capacity from Load Resources carrying ECRS Ancillary Service Resource Responsibility</w:t>
            </w:r>
          </w:p>
          <w:p w14:paraId="5FA019C5" w14:textId="77777777" w:rsidR="00E85F79" w:rsidRDefault="00E85F79" w:rsidP="002E5F79">
            <w:pPr>
              <w:pStyle w:val="TableBody"/>
              <w:tabs>
                <w:tab w:val="left" w:pos="1080"/>
              </w:tabs>
            </w:pPr>
          </w:p>
        </w:tc>
      </w:tr>
      <w:tr w:rsidR="00E85F79" w:rsidRPr="001846F1" w14:paraId="418078E3" w14:textId="77777777" w:rsidTr="002E5F79">
        <w:tc>
          <w:tcPr>
            <w:tcW w:w="1852" w:type="dxa"/>
          </w:tcPr>
          <w:p w14:paraId="322B06CC" w14:textId="77777777" w:rsidR="00E85F79" w:rsidRPr="00D661BC" w:rsidRDefault="00E85F79" w:rsidP="002E5F79">
            <w:pPr>
              <w:pStyle w:val="TableBody"/>
            </w:pPr>
            <w:r w:rsidRPr="006A6281">
              <w:t>PRC</w:t>
            </w:r>
            <w:r>
              <w:rPr>
                <w:vertAlign w:val="subscript"/>
              </w:rPr>
              <w:t>5</w:t>
            </w:r>
          </w:p>
        </w:tc>
        <w:tc>
          <w:tcPr>
            <w:tcW w:w="1281" w:type="dxa"/>
          </w:tcPr>
          <w:p w14:paraId="37B09E98" w14:textId="77777777" w:rsidR="00E85F79" w:rsidRPr="001846F1" w:rsidRDefault="00E85F79" w:rsidP="002E5F79">
            <w:pPr>
              <w:pStyle w:val="TableBody"/>
            </w:pPr>
            <w:r w:rsidRPr="006A6281">
              <w:t>MW</w:t>
            </w:r>
          </w:p>
        </w:tc>
        <w:tc>
          <w:tcPr>
            <w:tcW w:w="7188" w:type="dxa"/>
          </w:tcPr>
          <w:p w14:paraId="0DC108EF" w14:textId="77777777" w:rsidR="00E85F79" w:rsidRPr="00D661BC" w:rsidRDefault="00E85F79" w:rsidP="002E5F79">
            <w:pPr>
              <w:pStyle w:val="TableBody"/>
              <w:tabs>
                <w:tab w:val="left" w:pos="1080"/>
              </w:tabs>
            </w:pPr>
            <w:r w:rsidRPr="006A6281">
              <w:t>Capacity from Controllable Load Resources active in SCED and carrying Ancillary Service Resource Responsibility</w:t>
            </w:r>
          </w:p>
        </w:tc>
      </w:tr>
      <w:tr w:rsidR="00E85F79" w:rsidRPr="001846F1" w14:paraId="076FEA6D" w14:textId="77777777" w:rsidTr="002E5F79">
        <w:tc>
          <w:tcPr>
            <w:tcW w:w="1852" w:type="dxa"/>
            <w:tcBorders>
              <w:bottom w:val="single" w:sz="4" w:space="0" w:color="auto"/>
            </w:tcBorders>
          </w:tcPr>
          <w:p w14:paraId="78AA81EA" w14:textId="77777777" w:rsidR="00E85F79" w:rsidRPr="00D661BC" w:rsidRDefault="00E85F79" w:rsidP="002E5F79">
            <w:pPr>
              <w:pStyle w:val="TableBody"/>
            </w:pPr>
            <w:r w:rsidRPr="006A6281">
              <w:t>PRC</w:t>
            </w:r>
            <w:r>
              <w:rPr>
                <w:vertAlign w:val="subscript"/>
              </w:rPr>
              <w:t>6</w:t>
            </w:r>
          </w:p>
        </w:tc>
        <w:tc>
          <w:tcPr>
            <w:tcW w:w="1281" w:type="dxa"/>
            <w:tcBorders>
              <w:bottom w:val="single" w:sz="4" w:space="0" w:color="auto"/>
            </w:tcBorders>
          </w:tcPr>
          <w:p w14:paraId="4046EBF6" w14:textId="77777777" w:rsidR="00E85F79" w:rsidRPr="001846F1" w:rsidRDefault="00E85F79" w:rsidP="002E5F79">
            <w:pPr>
              <w:pStyle w:val="TableBody"/>
            </w:pPr>
            <w:r w:rsidRPr="006A6281">
              <w:t>MW</w:t>
            </w:r>
          </w:p>
        </w:tc>
        <w:tc>
          <w:tcPr>
            <w:tcW w:w="7188" w:type="dxa"/>
            <w:tcBorders>
              <w:bottom w:val="single" w:sz="4" w:space="0" w:color="auto"/>
            </w:tcBorders>
          </w:tcPr>
          <w:p w14:paraId="7BD7233E" w14:textId="77777777" w:rsidR="00E85F79" w:rsidRPr="00D661BC" w:rsidRDefault="00E85F79" w:rsidP="002E5F79">
            <w:pPr>
              <w:pStyle w:val="TableBody"/>
              <w:tabs>
                <w:tab w:val="left" w:pos="1080"/>
              </w:tabs>
            </w:pPr>
            <w:r w:rsidRPr="006A6281">
              <w:t>Capacity from Controllable Load Resources active in SCED and not carrying Ancillary Service Resource Responsibility</w:t>
            </w:r>
          </w:p>
        </w:tc>
      </w:tr>
      <w:tr w:rsidR="00E85F79" w:rsidRPr="001846F1" w14:paraId="3A57A989" w14:textId="77777777" w:rsidTr="002E5F79">
        <w:tc>
          <w:tcPr>
            <w:tcW w:w="1852" w:type="dxa"/>
            <w:tcBorders>
              <w:top w:val="single" w:sz="4" w:space="0" w:color="auto"/>
              <w:left w:val="single" w:sz="4" w:space="0" w:color="auto"/>
              <w:bottom w:val="single" w:sz="4" w:space="0" w:color="auto"/>
              <w:right w:val="single" w:sz="4" w:space="0" w:color="auto"/>
            </w:tcBorders>
          </w:tcPr>
          <w:p w14:paraId="6B811676" w14:textId="77777777" w:rsidR="00E85F79" w:rsidRPr="006A6281" w:rsidRDefault="00E85F79" w:rsidP="002E5F79">
            <w:pPr>
              <w:pStyle w:val="TableBody"/>
            </w:pPr>
            <w:r w:rsidRPr="002F73A4">
              <w:t>PRC</w:t>
            </w:r>
            <w:r w:rsidRPr="002F73A4">
              <w:rPr>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524795EA" w14:textId="77777777" w:rsidR="00E85F79" w:rsidRPr="006A6281" w:rsidRDefault="00E85F79" w:rsidP="002E5F79">
            <w:pPr>
              <w:pStyle w:val="TableBody"/>
            </w:pPr>
            <w:r w:rsidRPr="0003648D">
              <w:t>MW</w:t>
            </w:r>
          </w:p>
        </w:tc>
        <w:tc>
          <w:tcPr>
            <w:tcW w:w="7188" w:type="dxa"/>
            <w:tcBorders>
              <w:top w:val="single" w:sz="4" w:space="0" w:color="auto"/>
              <w:left w:val="single" w:sz="4" w:space="0" w:color="auto"/>
              <w:bottom w:val="single" w:sz="4" w:space="0" w:color="auto"/>
              <w:right w:val="single" w:sz="4" w:space="0" w:color="auto"/>
            </w:tcBorders>
          </w:tcPr>
          <w:p w14:paraId="1F4F2553" w14:textId="77777777" w:rsidR="00E85F79" w:rsidRPr="006A6281" w:rsidRDefault="00E85F79" w:rsidP="002E5F79">
            <w:pPr>
              <w:pStyle w:val="TableBody"/>
              <w:tabs>
                <w:tab w:val="left" w:pos="1080"/>
              </w:tabs>
            </w:pPr>
            <w:r w:rsidRPr="002F73A4">
              <w:t>Capacity from Resources capable of providing FFR</w:t>
            </w:r>
          </w:p>
        </w:tc>
      </w:tr>
      <w:tr w:rsidR="00E85F79" w:rsidRPr="001846F1" w14:paraId="348C2517" w14:textId="77777777" w:rsidTr="002E5F79">
        <w:tc>
          <w:tcPr>
            <w:tcW w:w="1852" w:type="dxa"/>
            <w:tcBorders>
              <w:top w:val="single" w:sz="4" w:space="0" w:color="auto"/>
              <w:left w:val="single" w:sz="4" w:space="0" w:color="auto"/>
              <w:bottom w:val="single" w:sz="4" w:space="0" w:color="auto"/>
              <w:right w:val="single" w:sz="4" w:space="0" w:color="auto"/>
            </w:tcBorders>
          </w:tcPr>
          <w:p w14:paraId="500FB214" w14:textId="77777777" w:rsidR="00E85F79" w:rsidRPr="002F73A4" w:rsidRDefault="00E85F79" w:rsidP="002E5F79">
            <w:pPr>
              <w:pStyle w:val="TableBody"/>
            </w:pPr>
            <w:r w:rsidRPr="002F73A4">
              <w:t>PRC</w:t>
            </w:r>
            <w:r>
              <w:rPr>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052F83C8" w14:textId="77777777" w:rsidR="00E85F79" w:rsidRPr="0003648D" w:rsidRDefault="00E85F79" w:rsidP="002E5F79">
            <w:pPr>
              <w:pStyle w:val="TableBody"/>
            </w:pPr>
            <w:r w:rsidRPr="0003648D">
              <w:t>MW</w:t>
            </w:r>
          </w:p>
        </w:tc>
        <w:tc>
          <w:tcPr>
            <w:tcW w:w="7188" w:type="dxa"/>
            <w:tcBorders>
              <w:top w:val="single" w:sz="4" w:space="0" w:color="auto"/>
              <w:left w:val="single" w:sz="4" w:space="0" w:color="auto"/>
              <w:bottom w:val="single" w:sz="4" w:space="0" w:color="auto"/>
              <w:right w:val="single" w:sz="4" w:space="0" w:color="auto"/>
            </w:tcBorders>
          </w:tcPr>
          <w:p w14:paraId="0ADF5352" w14:textId="77777777" w:rsidR="00E85F79" w:rsidRPr="002F73A4" w:rsidRDefault="00E85F79" w:rsidP="002E5F79">
            <w:pPr>
              <w:pStyle w:val="TableBody"/>
              <w:tabs>
                <w:tab w:val="left" w:pos="1080"/>
              </w:tabs>
            </w:pPr>
            <w:r>
              <w:t>ESR c</w:t>
            </w:r>
            <w:r w:rsidRPr="00D220AB">
              <w:t>apacity capable of providing P</w:t>
            </w:r>
            <w:r>
              <w:t xml:space="preserve">rimary </w:t>
            </w:r>
            <w:r w:rsidRPr="00D220AB">
              <w:t>F</w:t>
            </w:r>
            <w:r>
              <w:t xml:space="preserve">requency </w:t>
            </w:r>
            <w:r w:rsidRPr="00D220AB">
              <w:t>R</w:t>
            </w:r>
            <w:r>
              <w:t>esponse</w:t>
            </w:r>
          </w:p>
        </w:tc>
      </w:tr>
      <w:tr w:rsidR="00E85F79" w:rsidRPr="001846F1" w14:paraId="3CBE8746" w14:textId="77777777" w:rsidTr="002E5F79">
        <w:trPr>
          <w:trHeight w:val="108"/>
        </w:trPr>
        <w:tc>
          <w:tcPr>
            <w:tcW w:w="1852" w:type="dxa"/>
            <w:tcBorders>
              <w:top w:val="nil"/>
            </w:tcBorders>
          </w:tcPr>
          <w:p w14:paraId="7F77B4F3" w14:textId="77777777" w:rsidR="00E85F79" w:rsidRPr="001846F1" w:rsidRDefault="00E85F79" w:rsidP="002E5F79">
            <w:pPr>
              <w:pStyle w:val="TableBody"/>
            </w:pPr>
            <w:r w:rsidRPr="00D661BC">
              <w:t>PRC</w:t>
            </w:r>
          </w:p>
        </w:tc>
        <w:tc>
          <w:tcPr>
            <w:tcW w:w="1281" w:type="dxa"/>
            <w:tcBorders>
              <w:top w:val="nil"/>
            </w:tcBorders>
          </w:tcPr>
          <w:p w14:paraId="2E65C710" w14:textId="77777777" w:rsidR="00E85F79" w:rsidRPr="001846F1" w:rsidRDefault="00E85F79" w:rsidP="002E5F79">
            <w:pPr>
              <w:pStyle w:val="TableBody"/>
            </w:pPr>
            <w:r w:rsidRPr="001846F1">
              <w:t>MW</w:t>
            </w:r>
          </w:p>
        </w:tc>
        <w:tc>
          <w:tcPr>
            <w:tcW w:w="7188" w:type="dxa"/>
            <w:tcBorders>
              <w:top w:val="nil"/>
            </w:tcBorders>
          </w:tcPr>
          <w:p w14:paraId="11928329" w14:textId="77777777" w:rsidR="00E85F79" w:rsidRPr="001846F1" w:rsidRDefault="00E85F79" w:rsidP="002E5F79">
            <w:pPr>
              <w:pStyle w:val="TableBody"/>
              <w:tabs>
                <w:tab w:val="left" w:pos="1080"/>
              </w:tabs>
            </w:pPr>
            <w:r w:rsidRPr="00D661BC">
              <w:t>Physical Responsive Capability</w:t>
            </w:r>
          </w:p>
        </w:tc>
      </w:tr>
      <w:tr w:rsidR="00E85F79" w:rsidRPr="001846F1" w14:paraId="1C68D30B" w14:textId="77777777" w:rsidTr="002E5F79">
        <w:trPr>
          <w:trHeight w:val="108"/>
        </w:trPr>
        <w:tc>
          <w:tcPr>
            <w:tcW w:w="1852" w:type="dxa"/>
            <w:tcBorders>
              <w:top w:val="nil"/>
            </w:tcBorders>
          </w:tcPr>
          <w:p w14:paraId="745857ED" w14:textId="77777777" w:rsidR="00E85F79" w:rsidRPr="00D661BC" w:rsidRDefault="00E85F79" w:rsidP="002E5F79">
            <w:pPr>
              <w:pStyle w:val="TableBody"/>
            </w:pPr>
            <w:r>
              <w:t>X</w:t>
            </w:r>
          </w:p>
        </w:tc>
        <w:tc>
          <w:tcPr>
            <w:tcW w:w="1281" w:type="dxa"/>
            <w:tcBorders>
              <w:top w:val="nil"/>
            </w:tcBorders>
          </w:tcPr>
          <w:p w14:paraId="7C321495" w14:textId="77777777" w:rsidR="00E85F79" w:rsidRPr="001846F1" w:rsidRDefault="00E85F79" w:rsidP="002E5F79">
            <w:pPr>
              <w:pStyle w:val="TableBody"/>
            </w:pPr>
            <w:r>
              <w:t>Percentage</w:t>
            </w:r>
          </w:p>
        </w:tc>
        <w:tc>
          <w:tcPr>
            <w:tcW w:w="7188" w:type="dxa"/>
            <w:tcBorders>
              <w:top w:val="nil"/>
            </w:tcBorders>
          </w:tcPr>
          <w:p w14:paraId="284C9124" w14:textId="77777777" w:rsidR="00E85F79" w:rsidRPr="00D661BC" w:rsidRDefault="00E85F79" w:rsidP="002E5F79">
            <w:pPr>
              <w:pStyle w:val="TableBody"/>
              <w:tabs>
                <w:tab w:val="left" w:pos="1080"/>
              </w:tabs>
            </w:pPr>
            <w:r w:rsidRPr="00D220AB">
              <w:t>Percent threshold based on the Governor droop setting of ESR</w:t>
            </w:r>
            <w:r>
              <w:t>s</w:t>
            </w:r>
          </w:p>
        </w:tc>
      </w:tr>
      <w:tr w:rsidR="00E85F79" w:rsidRPr="001846F1" w14:paraId="6B3407EA" w14:textId="77777777" w:rsidTr="002E5F79">
        <w:tc>
          <w:tcPr>
            <w:tcW w:w="1852" w:type="dxa"/>
          </w:tcPr>
          <w:p w14:paraId="7C7512FA" w14:textId="77777777" w:rsidR="00E85F79" w:rsidRPr="001846F1" w:rsidRDefault="00E85F79" w:rsidP="002E5F79">
            <w:pPr>
              <w:pStyle w:val="TableBody"/>
            </w:pPr>
            <w:r w:rsidRPr="00D661BC">
              <w:t>RDF</w:t>
            </w:r>
          </w:p>
        </w:tc>
        <w:tc>
          <w:tcPr>
            <w:tcW w:w="1281" w:type="dxa"/>
          </w:tcPr>
          <w:p w14:paraId="3265F3B0" w14:textId="77777777" w:rsidR="00E85F79" w:rsidRPr="001846F1" w:rsidRDefault="00E85F79" w:rsidP="002E5F79">
            <w:pPr>
              <w:pStyle w:val="TableBody"/>
            </w:pPr>
          </w:p>
        </w:tc>
        <w:tc>
          <w:tcPr>
            <w:tcW w:w="7188" w:type="dxa"/>
          </w:tcPr>
          <w:p w14:paraId="0C426BF3" w14:textId="77777777" w:rsidR="00E85F79" w:rsidRPr="001846F1" w:rsidRDefault="00E85F79" w:rsidP="002E5F79">
            <w:pPr>
              <w:pStyle w:val="TableBody"/>
            </w:pPr>
            <w:r w:rsidRPr="00D661BC">
              <w:t>The currently approved</w:t>
            </w:r>
            <w:r w:rsidRPr="001846F1">
              <w:rPr>
                <w:rFonts w:ascii="Times New Roman Bold" w:hAnsi="Times New Roman Bold"/>
              </w:rPr>
              <w:t xml:space="preserve"> </w:t>
            </w:r>
            <w:r w:rsidRPr="00D661BC">
              <w:t>Reserve Discount Factor</w:t>
            </w:r>
            <w:r>
              <w:tab/>
            </w:r>
          </w:p>
        </w:tc>
      </w:tr>
      <w:tr w:rsidR="00E85F79" w:rsidRPr="001846F1" w14:paraId="6AFB1348" w14:textId="77777777" w:rsidTr="002E5F79">
        <w:tc>
          <w:tcPr>
            <w:tcW w:w="1852" w:type="dxa"/>
          </w:tcPr>
          <w:p w14:paraId="46209684" w14:textId="77777777" w:rsidR="00E85F79" w:rsidRPr="006D4BBD" w:rsidRDefault="00E85F79" w:rsidP="002E5F79">
            <w:pPr>
              <w:pStyle w:val="TableBody"/>
            </w:pPr>
            <w:r>
              <w:t>RDF</w:t>
            </w:r>
            <w:r>
              <w:rPr>
                <w:vertAlign w:val="subscript"/>
              </w:rPr>
              <w:t>W</w:t>
            </w:r>
          </w:p>
        </w:tc>
        <w:tc>
          <w:tcPr>
            <w:tcW w:w="1281" w:type="dxa"/>
          </w:tcPr>
          <w:p w14:paraId="6B3B1F31" w14:textId="77777777" w:rsidR="00E85F79" w:rsidRPr="001846F1" w:rsidRDefault="00E85F79" w:rsidP="002E5F79">
            <w:pPr>
              <w:pStyle w:val="TableBody"/>
            </w:pPr>
          </w:p>
        </w:tc>
        <w:tc>
          <w:tcPr>
            <w:tcW w:w="7188" w:type="dxa"/>
          </w:tcPr>
          <w:p w14:paraId="56288174" w14:textId="77777777" w:rsidR="00E85F79" w:rsidRPr="006A6281" w:rsidRDefault="00E85F79" w:rsidP="002E5F79">
            <w:pPr>
              <w:pStyle w:val="TableBody"/>
            </w:pPr>
            <w:r>
              <w:t>The currently approved Reserve Discount Factor for WGRs</w:t>
            </w:r>
          </w:p>
        </w:tc>
      </w:tr>
      <w:tr w:rsidR="00E85F79" w:rsidRPr="001846F1" w14:paraId="080D945B" w14:textId="77777777" w:rsidTr="002E5F79">
        <w:tc>
          <w:tcPr>
            <w:tcW w:w="1852" w:type="dxa"/>
          </w:tcPr>
          <w:p w14:paraId="3D1FB0AF" w14:textId="77777777" w:rsidR="00E85F79" w:rsidRPr="00D661BC" w:rsidRDefault="00E85F79" w:rsidP="002E5F79">
            <w:pPr>
              <w:pStyle w:val="TableBody"/>
            </w:pPr>
            <w:r w:rsidRPr="006A6281">
              <w:lastRenderedPageBreak/>
              <w:t>LRDF_1</w:t>
            </w:r>
          </w:p>
        </w:tc>
        <w:tc>
          <w:tcPr>
            <w:tcW w:w="1281" w:type="dxa"/>
          </w:tcPr>
          <w:p w14:paraId="03CA0969" w14:textId="77777777" w:rsidR="00E85F79" w:rsidRPr="001846F1" w:rsidRDefault="00E85F79" w:rsidP="002E5F79">
            <w:pPr>
              <w:pStyle w:val="TableBody"/>
            </w:pPr>
          </w:p>
        </w:tc>
        <w:tc>
          <w:tcPr>
            <w:tcW w:w="7188" w:type="dxa"/>
          </w:tcPr>
          <w:p w14:paraId="78D7C0D5" w14:textId="77777777" w:rsidR="00E85F79" w:rsidRPr="00D661BC" w:rsidRDefault="00E85F79" w:rsidP="002E5F79">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carrying Ancillary Service Resource Responsibility</w:t>
            </w:r>
          </w:p>
        </w:tc>
      </w:tr>
      <w:tr w:rsidR="00E85F79" w:rsidRPr="001846F1" w14:paraId="652DDA28" w14:textId="77777777" w:rsidTr="002E5F79">
        <w:tc>
          <w:tcPr>
            <w:tcW w:w="1852" w:type="dxa"/>
          </w:tcPr>
          <w:p w14:paraId="0C012CF8" w14:textId="77777777" w:rsidR="00E85F79" w:rsidRPr="00D661BC" w:rsidRDefault="00E85F79" w:rsidP="002E5F79">
            <w:pPr>
              <w:pStyle w:val="TableBody"/>
            </w:pPr>
            <w:r w:rsidRPr="006A6281">
              <w:t>LRDF_2</w:t>
            </w:r>
          </w:p>
        </w:tc>
        <w:tc>
          <w:tcPr>
            <w:tcW w:w="1281" w:type="dxa"/>
          </w:tcPr>
          <w:p w14:paraId="2426EBA1" w14:textId="77777777" w:rsidR="00E85F79" w:rsidRPr="001846F1" w:rsidRDefault="00E85F79" w:rsidP="002E5F79">
            <w:pPr>
              <w:pStyle w:val="TableBody"/>
            </w:pPr>
          </w:p>
        </w:tc>
        <w:tc>
          <w:tcPr>
            <w:tcW w:w="7188" w:type="dxa"/>
          </w:tcPr>
          <w:p w14:paraId="042A488C" w14:textId="77777777" w:rsidR="00E85F79" w:rsidRPr="00D661BC" w:rsidRDefault="00E85F79" w:rsidP="002E5F79">
            <w:pPr>
              <w:pStyle w:val="TableBody"/>
            </w:pPr>
            <w:r w:rsidRPr="006A6281">
              <w:t>The currently approved Load Resource</w:t>
            </w:r>
            <w:r w:rsidRPr="006A6281">
              <w:rPr>
                <w:rFonts w:ascii="Times New Roman Bold" w:hAnsi="Times New Roman Bold"/>
              </w:rPr>
              <w:t xml:space="preserve"> </w:t>
            </w:r>
            <w:r w:rsidRPr="006A6281">
              <w:t>Reserve Discount Factor for Controllable Load Resources not carrying Ancillary Service Resource Responsibility</w:t>
            </w:r>
          </w:p>
        </w:tc>
      </w:tr>
      <w:tr w:rsidR="00E85F79" w:rsidRPr="001846F1" w14:paraId="03C7CCBB" w14:textId="77777777" w:rsidTr="002E5F79">
        <w:tc>
          <w:tcPr>
            <w:tcW w:w="1852" w:type="dxa"/>
          </w:tcPr>
          <w:p w14:paraId="2B170C52" w14:textId="77777777" w:rsidR="00E85F79" w:rsidRPr="006A6281" w:rsidRDefault="00E85F79" w:rsidP="002E5F79">
            <w:pPr>
              <w:pStyle w:val="TableBody"/>
            </w:pPr>
            <w:r>
              <w:t>NFRC</w:t>
            </w:r>
          </w:p>
        </w:tc>
        <w:tc>
          <w:tcPr>
            <w:tcW w:w="1281" w:type="dxa"/>
          </w:tcPr>
          <w:p w14:paraId="2E406CD3" w14:textId="77777777" w:rsidR="00E85F79" w:rsidRPr="001846F1" w:rsidRDefault="00E85F79" w:rsidP="002E5F79">
            <w:pPr>
              <w:pStyle w:val="TableBody"/>
            </w:pPr>
            <w:r>
              <w:t>MW</w:t>
            </w:r>
          </w:p>
        </w:tc>
        <w:tc>
          <w:tcPr>
            <w:tcW w:w="7188" w:type="dxa"/>
          </w:tcPr>
          <w:p w14:paraId="789B959E" w14:textId="77777777" w:rsidR="00E85F79" w:rsidRPr="006A6281" w:rsidRDefault="00E85F79" w:rsidP="002E5F79">
            <w:pPr>
              <w:pStyle w:val="TableBody"/>
            </w:pPr>
            <w:r w:rsidRPr="009A2EE3">
              <w:t>Non-Frequency Responsive Capacity</w:t>
            </w:r>
          </w:p>
        </w:tc>
      </w:tr>
    </w:tbl>
    <w:p w14:paraId="2305DF01" w14:textId="77777777" w:rsidR="00E85F79" w:rsidRDefault="00E85F79" w:rsidP="00E85F79">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3348DE44" w14:textId="77777777" w:rsidR="00E85F79" w:rsidRDefault="00E85F79" w:rsidP="00E85F79">
      <w:pPr>
        <w:pStyle w:val="BodyTextNumbered"/>
      </w:pPr>
      <w:r w:rsidRPr="006A6281">
        <w:t>(3)</w:t>
      </w:r>
      <w:r w:rsidRPr="006A6281">
        <w:tab/>
        <w:t>The Load Resource</w:t>
      </w:r>
      <w:r w:rsidRPr="006A6281">
        <w:rPr>
          <w:rFonts w:ascii="Times New Roman Bold" w:hAnsi="Times New Roman Bold"/>
        </w:rPr>
        <w:t xml:space="preserve"> </w:t>
      </w:r>
      <w:r w:rsidRPr="006A6281">
        <w:t>Reserve Discount Factors</w:t>
      </w:r>
      <w:r>
        <w:t xml:space="preserve"> (RDFs)</w:t>
      </w:r>
      <w:r w:rsidRPr="006A6281">
        <w:t xml:space="preserve"> for Controllable Load Resources (LRDF_1 and LRDF_2) shall be subject to review and approval by TAC.</w:t>
      </w:r>
    </w:p>
    <w:p w14:paraId="1FBD20A0" w14:textId="77777777" w:rsidR="008F7F54" w:rsidRDefault="00E85F79" w:rsidP="008F7F54">
      <w:pPr>
        <w:pStyle w:val="BodyTextNumbered"/>
      </w:pPr>
      <w:r>
        <w:t>(4)</w:t>
      </w:r>
      <w:r>
        <w:tab/>
        <w:t xml:space="preserve">The RDFs used in the PRC calculation </w:t>
      </w:r>
      <w:r w:rsidRPr="00F50732">
        <w:t xml:space="preserve">shall be posted to the </w:t>
      </w:r>
      <w:r>
        <w:t>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F7F54" w14:paraId="1DDD7F23" w14:textId="77777777" w:rsidTr="005C2BD2">
        <w:trPr>
          <w:trHeight w:val="206"/>
        </w:trPr>
        <w:tc>
          <w:tcPr>
            <w:tcW w:w="9445" w:type="dxa"/>
            <w:shd w:val="clear" w:color="auto" w:fill="D9D9D9" w:themeFill="background1" w:themeFillShade="D9"/>
          </w:tcPr>
          <w:p w14:paraId="35995EC3" w14:textId="77777777" w:rsidR="008F7F54" w:rsidRDefault="008F7F54" w:rsidP="002E5F79">
            <w:pPr>
              <w:pStyle w:val="Instructions"/>
              <w:spacing w:before="120"/>
            </w:pPr>
            <w:r>
              <w:t>[NPRR1010, NPRR1014, NPRR1029, and NPRR1204:  Replace applicable portions of Section 6.5.7.5 above with the following upon system implementation for NPRR1014 or NPRR1029; or upon system implementation of the Real-Time Co-Optimization (RTC) project for NPRR1010 and NPRR1204:]</w:t>
            </w:r>
          </w:p>
          <w:p w14:paraId="57D52100" w14:textId="77777777" w:rsidR="008F7F54" w:rsidRPr="003161DC" w:rsidRDefault="008F7F54" w:rsidP="002E5F79">
            <w:pPr>
              <w:keepNext/>
              <w:widowControl w:val="0"/>
              <w:tabs>
                <w:tab w:val="left" w:pos="1260"/>
              </w:tabs>
              <w:spacing w:before="240" w:after="240"/>
              <w:outlineLvl w:val="3"/>
              <w:rPr>
                <w:b/>
                <w:bCs/>
                <w:snapToGrid w:val="0"/>
              </w:rPr>
            </w:pPr>
            <w:bookmarkStart w:id="1765" w:name="_Toc60040625"/>
            <w:bookmarkStart w:id="1766" w:name="_Toc65151685"/>
            <w:bookmarkStart w:id="1767" w:name="_Toc80174711"/>
            <w:bookmarkStart w:id="1768" w:name="_Toc108712470"/>
            <w:bookmarkStart w:id="1769" w:name="_Toc112417590"/>
            <w:bookmarkStart w:id="1770" w:name="_Toc119310259"/>
            <w:bookmarkStart w:id="1771" w:name="_Toc125966193"/>
            <w:bookmarkStart w:id="1772" w:name="_Toc135992291"/>
            <w:r w:rsidRPr="003161DC">
              <w:rPr>
                <w:b/>
                <w:bCs/>
                <w:snapToGrid w:val="0"/>
              </w:rPr>
              <w:t>6.5.7.5</w:t>
            </w:r>
            <w:r w:rsidRPr="003161DC">
              <w:rPr>
                <w:b/>
                <w:bCs/>
                <w:snapToGrid w:val="0"/>
              </w:rPr>
              <w:tab/>
              <w:t>Ancillary Services Capacity Monitor</w:t>
            </w:r>
            <w:bookmarkEnd w:id="1765"/>
            <w:bookmarkEnd w:id="1766"/>
            <w:bookmarkEnd w:id="1767"/>
            <w:bookmarkEnd w:id="1768"/>
            <w:bookmarkEnd w:id="1769"/>
            <w:bookmarkEnd w:id="1770"/>
            <w:bookmarkEnd w:id="1771"/>
            <w:bookmarkEnd w:id="1772"/>
          </w:p>
          <w:p w14:paraId="265FE5C0" w14:textId="77777777" w:rsidR="008F7F54" w:rsidRPr="003161DC" w:rsidRDefault="008F7F54" w:rsidP="002E5F79">
            <w:pPr>
              <w:spacing w:after="240"/>
              <w:ind w:left="720" w:hanging="720"/>
            </w:pPr>
            <w:r w:rsidRPr="003161DC">
              <w:t>(1)</w:t>
            </w:r>
            <w:r w:rsidRPr="003161DC">
              <w:tab/>
            </w:r>
            <w:r>
              <w:t xml:space="preserve">Every ten seconds, </w:t>
            </w:r>
            <w:r w:rsidRPr="003161DC">
              <w:t>ERCOT shall calculate the following and provide Real-Time summaries to ERCOT Operators and all Market Participants using ICCP</w:t>
            </w:r>
            <w:r>
              <w:t xml:space="preserve"> and postings on the ERCOT website </w:t>
            </w:r>
            <w:r w:rsidRPr="003161DC">
              <w:t>show</w:t>
            </w:r>
            <w:r>
              <w:t>ing</w:t>
            </w:r>
            <w:r w:rsidRPr="003161DC">
              <w:t xml:space="preserve"> the Real-Time total system amount of:</w:t>
            </w:r>
          </w:p>
          <w:p w14:paraId="47FDCE0B" w14:textId="77777777" w:rsidR="008F7F54" w:rsidRPr="003161DC" w:rsidRDefault="008F7F54" w:rsidP="002E5F79">
            <w:pPr>
              <w:spacing w:after="240"/>
              <w:ind w:left="1440" w:hanging="720"/>
            </w:pPr>
            <w:r w:rsidRPr="003161DC">
              <w:t>(a)</w:t>
            </w:r>
            <w:r w:rsidRPr="003161DC">
              <w:tab/>
              <w:t xml:space="preserve">RRS </w:t>
            </w:r>
            <w:r>
              <w:t>capability</w:t>
            </w:r>
            <w:r w:rsidRPr="003161DC">
              <w:t xml:space="preserve"> from: </w:t>
            </w:r>
          </w:p>
          <w:p w14:paraId="6ED646EC" w14:textId="77777777" w:rsidR="008F7F54" w:rsidRPr="003161DC" w:rsidRDefault="008F7F54" w:rsidP="002E5F79">
            <w:pPr>
              <w:spacing w:after="240"/>
              <w:ind w:left="2160" w:hanging="720"/>
            </w:pPr>
            <w:r w:rsidRPr="003161DC">
              <w:t>(i)</w:t>
            </w:r>
            <w:r w:rsidRPr="003161DC">
              <w:tab/>
              <w:t>Generation Resources</w:t>
            </w:r>
            <w:r w:rsidRPr="00A552C3">
              <w:t xml:space="preserve"> and ESRs</w:t>
            </w:r>
            <w:r>
              <w:t xml:space="preserve"> in the form of PFR that can be sustained for the SCED duration requirements of PFR</w:t>
            </w:r>
            <w:r w:rsidRPr="003161DC">
              <w:t>;</w:t>
            </w:r>
          </w:p>
          <w:p w14:paraId="2D6BBE27" w14:textId="77777777" w:rsidR="008F7F54" w:rsidRPr="003161DC" w:rsidRDefault="008F7F54" w:rsidP="002E5F79">
            <w:pPr>
              <w:spacing w:after="240"/>
              <w:ind w:left="2160" w:hanging="720"/>
            </w:pPr>
            <w:r w:rsidRPr="003161DC">
              <w:t>(ii)</w:t>
            </w:r>
            <w:r w:rsidRPr="003161DC">
              <w:tab/>
              <w:t>Load Resources</w:t>
            </w:r>
            <w:r>
              <w:t>,</w:t>
            </w:r>
            <w:r w:rsidRPr="003161DC">
              <w:t xml:space="preserve"> excluding Controllable Load Resources</w:t>
            </w:r>
            <w:r>
              <w:t>, capable of responding via under-frequency relay;</w:t>
            </w:r>
          </w:p>
          <w:p w14:paraId="196A9FBC" w14:textId="77777777" w:rsidR="008F7F54" w:rsidRDefault="008F7F54" w:rsidP="002E5F79">
            <w:pPr>
              <w:spacing w:after="240"/>
              <w:ind w:left="2160" w:hanging="720"/>
            </w:pPr>
            <w:r w:rsidRPr="003161DC">
              <w:t>(iii)</w:t>
            </w:r>
            <w:r w:rsidRPr="003161DC">
              <w:tab/>
              <w:t>Controllable Load Resources</w:t>
            </w:r>
            <w:r>
              <w:t xml:space="preserve"> in the form of PFR</w:t>
            </w:r>
            <w:r w:rsidRPr="003161DC">
              <w:t>;</w:t>
            </w:r>
          </w:p>
          <w:p w14:paraId="2A7EA04D" w14:textId="0DC43CE4" w:rsidR="008F7F54" w:rsidRDefault="008F7F54" w:rsidP="002E5F79">
            <w:pPr>
              <w:spacing w:after="240"/>
              <w:ind w:left="2160" w:hanging="720"/>
            </w:pPr>
            <w:r w:rsidRPr="003161DC">
              <w:lastRenderedPageBreak/>
              <w:t>(iv)</w:t>
            </w:r>
            <w:r w:rsidRPr="003161DC">
              <w:tab/>
              <w:t>Resources</w:t>
            </w:r>
            <w:r>
              <w:t>, other than ESRs,</w:t>
            </w:r>
            <w:r w:rsidRPr="003161DC">
              <w:t xml:space="preserve"> capable of Fast Frequency Response (FFR);</w:t>
            </w:r>
            <w:r>
              <w:t xml:space="preserve"> and</w:t>
            </w:r>
          </w:p>
          <w:p w14:paraId="0E1808E4" w14:textId="01218097" w:rsidR="008F7F54" w:rsidRDefault="008F7F54" w:rsidP="00FB7A9A">
            <w:pPr>
              <w:spacing w:after="240"/>
              <w:ind w:left="2160" w:hanging="720"/>
            </w:pPr>
            <w:r>
              <w:t>(v)</w:t>
            </w:r>
            <w:r>
              <w:tab/>
              <w:t>ESRs, in the form of FFR, that can be sustained for the SCED duration requirements of FFR;</w:t>
            </w:r>
          </w:p>
          <w:p w14:paraId="56D87BDE" w14:textId="446B3A6C" w:rsidR="008F7F54" w:rsidRPr="003161DC" w:rsidRDefault="008F7F54" w:rsidP="002E5F79">
            <w:pPr>
              <w:spacing w:before="240" w:after="240"/>
              <w:ind w:left="1440" w:hanging="720"/>
            </w:pPr>
            <w:r>
              <w:t>(</w:t>
            </w:r>
            <w:r w:rsidRPr="003161DC">
              <w:t>b)</w:t>
            </w:r>
            <w:r w:rsidRPr="003161DC">
              <w:tab/>
              <w:t xml:space="preserve">Ancillary Service Resource </w:t>
            </w:r>
            <w:r>
              <w:t>awards</w:t>
            </w:r>
            <w:r w:rsidRPr="003161DC">
              <w:t xml:space="preserve"> for RRS </w:t>
            </w:r>
            <w:r>
              <w:t>to</w:t>
            </w:r>
            <w:r w:rsidRPr="003161DC">
              <w:t xml:space="preserve">: </w:t>
            </w:r>
          </w:p>
          <w:p w14:paraId="4A14E1F1" w14:textId="77777777" w:rsidR="008F7F54" w:rsidRPr="003161DC" w:rsidRDefault="008F7F54" w:rsidP="002E5F79">
            <w:pPr>
              <w:spacing w:after="240"/>
              <w:ind w:left="2160" w:hanging="720"/>
            </w:pPr>
            <w:r w:rsidRPr="003161DC">
              <w:t>(i)</w:t>
            </w:r>
            <w:r w:rsidRPr="003161DC">
              <w:tab/>
              <w:t>Generation Resources</w:t>
            </w:r>
            <w:r>
              <w:t xml:space="preserve"> and ESRs in the form of PFR</w:t>
            </w:r>
            <w:r w:rsidRPr="003161DC">
              <w:t>;</w:t>
            </w:r>
          </w:p>
          <w:p w14:paraId="1E2CC2C7" w14:textId="77777777" w:rsidR="008F7F54" w:rsidRPr="003161DC" w:rsidRDefault="008F7F54" w:rsidP="002E5F79">
            <w:pPr>
              <w:spacing w:after="240"/>
              <w:ind w:left="2160" w:hanging="720"/>
            </w:pPr>
            <w:r w:rsidRPr="003161DC">
              <w:t>(ii)</w:t>
            </w:r>
            <w:r w:rsidRPr="003161DC">
              <w:tab/>
              <w:t>Load Resources</w:t>
            </w:r>
            <w:r>
              <w:t>,</w:t>
            </w:r>
            <w:r w:rsidRPr="003161DC">
              <w:t xml:space="preserve"> excluding Controllable Load Resources</w:t>
            </w:r>
            <w:r>
              <w:t>, capable of responding by under-frequency relay;</w:t>
            </w:r>
          </w:p>
          <w:p w14:paraId="3639192C" w14:textId="77777777" w:rsidR="008F7F54" w:rsidRDefault="008F7F54" w:rsidP="002E5F79">
            <w:pPr>
              <w:spacing w:after="240"/>
              <w:ind w:left="2160" w:hanging="720"/>
            </w:pPr>
            <w:r w:rsidRPr="003161DC">
              <w:t>(iii)</w:t>
            </w:r>
            <w:r w:rsidRPr="003161DC">
              <w:tab/>
              <w:t>Controllable Load Resources</w:t>
            </w:r>
            <w:r>
              <w:t xml:space="preserve"> in the form of PFR</w:t>
            </w:r>
            <w:r w:rsidRPr="003161DC">
              <w:t>;</w:t>
            </w:r>
            <w:r>
              <w:t xml:space="preserve"> and</w:t>
            </w:r>
          </w:p>
          <w:p w14:paraId="47876E66" w14:textId="77777777" w:rsidR="008F7F54" w:rsidRPr="003161DC" w:rsidRDefault="008F7F54" w:rsidP="002E5F79">
            <w:pPr>
              <w:spacing w:after="240"/>
              <w:ind w:left="2160" w:hanging="720"/>
            </w:pPr>
            <w:r w:rsidRPr="003161DC">
              <w:t>(iv)</w:t>
            </w:r>
            <w:r w:rsidRPr="003161DC">
              <w:tab/>
              <w:t xml:space="preserve">Resources </w:t>
            </w:r>
            <w:r>
              <w:t>providing</w:t>
            </w:r>
            <w:r w:rsidRPr="003161DC">
              <w:t xml:space="preserve"> FFR;</w:t>
            </w:r>
          </w:p>
          <w:p w14:paraId="31A3087C" w14:textId="77777777" w:rsidR="008F7F54" w:rsidRPr="003161DC" w:rsidRDefault="008F7F54" w:rsidP="002E5F79">
            <w:pPr>
              <w:spacing w:after="240"/>
              <w:ind w:left="1440" w:hanging="720"/>
            </w:pPr>
            <w:r w:rsidRPr="003161DC">
              <w:t>(c)</w:t>
            </w:r>
            <w:r w:rsidRPr="003161DC">
              <w:tab/>
              <w:t xml:space="preserve">ECRS </w:t>
            </w:r>
            <w:r>
              <w:t>capability</w:t>
            </w:r>
            <w:r w:rsidRPr="003161DC">
              <w:t xml:space="preserve"> from: </w:t>
            </w:r>
          </w:p>
          <w:p w14:paraId="5689572F" w14:textId="77777777" w:rsidR="008F7F54" w:rsidRPr="003161DC" w:rsidRDefault="008F7F54" w:rsidP="002E5F79">
            <w:pPr>
              <w:spacing w:after="240"/>
              <w:ind w:left="2160" w:hanging="720"/>
            </w:pPr>
            <w:r w:rsidRPr="003161DC">
              <w:t>(i)</w:t>
            </w:r>
            <w:r w:rsidRPr="003161DC">
              <w:tab/>
              <w:t>Generation Resources;</w:t>
            </w:r>
          </w:p>
          <w:p w14:paraId="6DE2939E" w14:textId="77777777" w:rsidR="008F7F54" w:rsidRPr="003161DC" w:rsidRDefault="008F7F54" w:rsidP="002E5F79">
            <w:pPr>
              <w:spacing w:after="240"/>
              <w:ind w:left="2160" w:hanging="720"/>
            </w:pPr>
            <w:r w:rsidRPr="003161DC">
              <w:t>(ii)</w:t>
            </w:r>
            <w:r w:rsidRPr="003161DC">
              <w:tab/>
              <w:t xml:space="preserve">Load Resources excluding Controllable Load Resources; </w:t>
            </w:r>
          </w:p>
          <w:p w14:paraId="284603AB" w14:textId="77777777" w:rsidR="008F7F54" w:rsidRPr="003161DC" w:rsidRDefault="008F7F54" w:rsidP="002E5F79">
            <w:pPr>
              <w:spacing w:after="240"/>
              <w:ind w:left="2160" w:hanging="720"/>
            </w:pPr>
            <w:r w:rsidRPr="003161DC">
              <w:t>(iii)</w:t>
            </w:r>
            <w:r w:rsidRPr="003161DC">
              <w:tab/>
            </w:r>
            <w:r>
              <w:t>Controllable Load Resources;</w:t>
            </w:r>
          </w:p>
          <w:p w14:paraId="210786EC" w14:textId="77777777" w:rsidR="008F7F54" w:rsidRDefault="008F7F54" w:rsidP="002E5F79">
            <w:pPr>
              <w:spacing w:after="240"/>
              <w:ind w:left="2160" w:hanging="720"/>
            </w:pPr>
            <w:r w:rsidRPr="003161DC">
              <w:t>(iv)</w:t>
            </w:r>
            <w:r w:rsidRPr="003161DC">
              <w:tab/>
              <w:t>Quick Start Generation Resources (QSGRs);</w:t>
            </w:r>
            <w:r>
              <w:t xml:space="preserve"> and</w:t>
            </w:r>
          </w:p>
          <w:p w14:paraId="38CFD05F" w14:textId="77777777" w:rsidR="008F7F54" w:rsidRPr="003161DC" w:rsidRDefault="008F7F54" w:rsidP="002E5F79">
            <w:pPr>
              <w:spacing w:after="240"/>
              <w:ind w:left="2160" w:hanging="720"/>
            </w:pPr>
            <w:r>
              <w:t>(v)</w:t>
            </w:r>
            <w:r w:rsidRPr="003161DC">
              <w:t xml:space="preserve"> </w:t>
            </w:r>
            <w:r w:rsidRPr="003161DC">
              <w:tab/>
            </w:r>
            <w:r>
              <w:t>ESRs that can be sustained for the SCED duration requirements of ECRS.</w:t>
            </w:r>
          </w:p>
          <w:p w14:paraId="17798EAD" w14:textId="77777777" w:rsidR="008F7F54" w:rsidRPr="003161DC" w:rsidRDefault="008F7F54" w:rsidP="002E5F79">
            <w:pPr>
              <w:spacing w:after="240"/>
              <w:ind w:left="1440" w:hanging="720"/>
            </w:pPr>
            <w:r w:rsidRPr="003161DC">
              <w:t>(d)</w:t>
            </w:r>
            <w:r w:rsidRPr="003161DC">
              <w:tab/>
              <w:t xml:space="preserve">Ancillary Service Resource </w:t>
            </w:r>
            <w:r>
              <w:t>awards</w:t>
            </w:r>
            <w:r w:rsidRPr="003161DC">
              <w:t xml:space="preserve"> for ECRS </w:t>
            </w:r>
            <w:r>
              <w:t>to</w:t>
            </w:r>
            <w:r w:rsidRPr="003161DC">
              <w:t xml:space="preserve">: </w:t>
            </w:r>
          </w:p>
          <w:p w14:paraId="2D63453C" w14:textId="77777777" w:rsidR="008F7F54" w:rsidRPr="003161DC" w:rsidRDefault="008F7F54" w:rsidP="002E5F79">
            <w:pPr>
              <w:spacing w:after="240"/>
              <w:ind w:left="2160" w:hanging="720"/>
            </w:pPr>
            <w:r w:rsidRPr="003161DC">
              <w:t>(i)</w:t>
            </w:r>
            <w:r w:rsidRPr="003161DC">
              <w:tab/>
              <w:t>Generation Resources;</w:t>
            </w:r>
          </w:p>
          <w:p w14:paraId="5463E616" w14:textId="77777777" w:rsidR="008F7F54" w:rsidRPr="003161DC" w:rsidRDefault="008F7F54" w:rsidP="002E5F79">
            <w:pPr>
              <w:spacing w:after="240"/>
              <w:ind w:left="2160" w:hanging="720"/>
            </w:pPr>
            <w:r w:rsidRPr="003161DC">
              <w:t>(ii)</w:t>
            </w:r>
            <w:r w:rsidRPr="003161DC">
              <w:tab/>
              <w:t>Load Resources excluding Controllable Load Resources; and</w:t>
            </w:r>
          </w:p>
          <w:p w14:paraId="177ECB49" w14:textId="77777777" w:rsidR="008F7F54" w:rsidRPr="003161DC" w:rsidRDefault="008F7F54" w:rsidP="002E5F79">
            <w:pPr>
              <w:spacing w:after="240"/>
              <w:ind w:left="2160" w:hanging="720"/>
            </w:pPr>
            <w:r w:rsidRPr="003161DC">
              <w:t>(iii)</w:t>
            </w:r>
            <w:r w:rsidRPr="003161DC">
              <w:tab/>
            </w:r>
            <w:r>
              <w:t>Controllable Load Resources;</w:t>
            </w:r>
          </w:p>
          <w:p w14:paraId="76497B92" w14:textId="77777777" w:rsidR="008F7F54" w:rsidRDefault="008F7F54" w:rsidP="002E5F79">
            <w:pPr>
              <w:spacing w:after="240"/>
              <w:ind w:left="2160" w:hanging="720"/>
            </w:pPr>
            <w:r w:rsidRPr="003161DC">
              <w:t>(iv)</w:t>
            </w:r>
            <w:r w:rsidRPr="003161DC">
              <w:tab/>
              <w:t>QSGRs;</w:t>
            </w:r>
            <w:r>
              <w:t xml:space="preserve"> and</w:t>
            </w:r>
          </w:p>
          <w:p w14:paraId="7C1677E3" w14:textId="77777777" w:rsidR="008F7F54" w:rsidRPr="003161DC" w:rsidRDefault="008F7F54" w:rsidP="002E5F79">
            <w:pPr>
              <w:spacing w:after="240"/>
              <w:ind w:left="2160" w:hanging="720"/>
            </w:pPr>
            <w:r>
              <w:t>(v)</w:t>
            </w:r>
            <w:r w:rsidRPr="003161DC">
              <w:t xml:space="preserve"> </w:t>
            </w:r>
            <w:r w:rsidRPr="003161DC">
              <w:tab/>
            </w:r>
            <w:r>
              <w:t>ESRs.</w:t>
            </w:r>
          </w:p>
          <w:p w14:paraId="05023661" w14:textId="77777777" w:rsidR="008F7F54" w:rsidRDefault="008F7F54" w:rsidP="002E5F79">
            <w:pPr>
              <w:spacing w:before="240" w:after="240"/>
              <w:ind w:left="1440" w:hanging="720"/>
            </w:pPr>
            <w:r w:rsidRPr="003161DC">
              <w:t>(e)</w:t>
            </w:r>
            <w:r w:rsidRPr="003161DC">
              <w:tab/>
              <w:t xml:space="preserve">ECRS </w:t>
            </w:r>
            <w:r>
              <w:t xml:space="preserve">manually </w:t>
            </w:r>
            <w:r w:rsidRPr="003161DC">
              <w:t xml:space="preserve">deployed </w:t>
            </w:r>
            <w:r>
              <w:t>by</w:t>
            </w:r>
            <w:r w:rsidRPr="003161DC">
              <w:t xml:space="preserve"> </w:t>
            </w:r>
            <w:r>
              <w:t>Resources with a Resource Status of ONSC</w:t>
            </w:r>
            <w:r w:rsidRPr="003161DC">
              <w:t xml:space="preserve">; </w:t>
            </w:r>
          </w:p>
          <w:p w14:paraId="40ECE4E8" w14:textId="77777777" w:rsidR="008F7F54" w:rsidRPr="003161DC" w:rsidRDefault="008F7F54" w:rsidP="002E5F79">
            <w:pPr>
              <w:spacing w:before="240" w:after="240"/>
              <w:ind w:left="1440" w:hanging="720"/>
            </w:pPr>
            <w:r>
              <w:t>(f</w:t>
            </w:r>
            <w:r w:rsidRPr="003161DC">
              <w:t>)</w:t>
            </w:r>
            <w:r w:rsidRPr="003161DC">
              <w:tab/>
              <w:t xml:space="preserve">Non-Spin available from: </w:t>
            </w:r>
          </w:p>
          <w:p w14:paraId="5B165E90" w14:textId="77777777" w:rsidR="008F7F54" w:rsidRPr="003161DC" w:rsidRDefault="008F7F54" w:rsidP="002E5F79">
            <w:pPr>
              <w:spacing w:after="240"/>
              <w:ind w:left="2160" w:hanging="720"/>
            </w:pPr>
            <w:r w:rsidRPr="003161DC">
              <w:t>(i)</w:t>
            </w:r>
            <w:r w:rsidRPr="003161DC">
              <w:tab/>
              <w:t>On-Line Generation Resources with Energy Offer Curves;</w:t>
            </w:r>
          </w:p>
          <w:p w14:paraId="0436A2B1" w14:textId="77777777" w:rsidR="008F7F54" w:rsidRPr="003161DC" w:rsidRDefault="008F7F54" w:rsidP="002E5F79">
            <w:pPr>
              <w:spacing w:after="240"/>
              <w:ind w:left="2160" w:hanging="720"/>
            </w:pPr>
            <w:r w:rsidRPr="003161DC">
              <w:lastRenderedPageBreak/>
              <w:t>(ii)</w:t>
            </w:r>
            <w:r w:rsidRPr="003161DC">
              <w:tab/>
              <w:t xml:space="preserve">Undeployed Load Resources; </w:t>
            </w:r>
          </w:p>
          <w:p w14:paraId="3F0C14C0" w14:textId="77777777" w:rsidR="008F7F54" w:rsidRPr="003161DC" w:rsidRDefault="008F7F54" w:rsidP="002E5F79">
            <w:pPr>
              <w:spacing w:after="240"/>
              <w:ind w:left="2160" w:hanging="720"/>
            </w:pPr>
            <w:r w:rsidRPr="003161DC">
              <w:t>(iii)</w:t>
            </w:r>
            <w:r w:rsidRPr="003161DC">
              <w:tab/>
              <w:t>Off-Line Generation Resources</w:t>
            </w:r>
            <w:r>
              <w:t xml:space="preserve"> and On-Line Generation Resources with power augmentation;</w:t>
            </w:r>
          </w:p>
          <w:p w14:paraId="4D84E948" w14:textId="77777777" w:rsidR="008F7F54" w:rsidRDefault="008F7F54" w:rsidP="002E5F79">
            <w:pPr>
              <w:spacing w:after="240"/>
              <w:ind w:left="2160" w:hanging="720"/>
            </w:pPr>
            <w:r w:rsidRPr="003161DC">
              <w:t>(iv)</w:t>
            </w:r>
            <w:r w:rsidRPr="003161DC">
              <w:tab/>
              <w:t>Resources with Output Schedules;</w:t>
            </w:r>
            <w:r>
              <w:t xml:space="preserve"> and</w:t>
            </w:r>
          </w:p>
          <w:p w14:paraId="7EF65FB2" w14:textId="77777777" w:rsidR="008F7F54" w:rsidRPr="003161DC" w:rsidRDefault="008F7F54" w:rsidP="002E5F79">
            <w:pPr>
              <w:spacing w:after="240"/>
              <w:ind w:left="2160" w:hanging="720"/>
            </w:pPr>
            <w:r>
              <w:t>(v)</w:t>
            </w:r>
            <w:r w:rsidRPr="003161DC">
              <w:t xml:space="preserve"> </w:t>
            </w:r>
            <w:r w:rsidRPr="003161DC">
              <w:tab/>
            </w:r>
            <w:r>
              <w:t>ESRs that can be sustained for the SCED duration requirements of Non-Spin.</w:t>
            </w:r>
          </w:p>
          <w:p w14:paraId="4CC2291F" w14:textId="77777777" w:rsidR="008F7F54" w:rsidRPr="003161DC" w:rsidRDefault="008F7F54" w:rsidP="002E5F79">
            <w:pPr>
              <w:spacing w:after="240"/>
              <w:ind w:left="1440" w:hanging="720"/>
            </w:pPr>
            <w:r>
              <w:t>(g</w:t>
            </w:r>
            <w:r w:rsidRPr="003161DC">
              <w:t>)</w:t>
            </w:r>
            <w:r w:rsidRPr="003161DC">
              <w:tab/>
              <w:t xml:space="preserve">Ancillary Service Resource </w:t>
            </w:r>
            <w:r>
              <w:t>awards</w:t>
            </w:r>
            <w:r w:rsidRPr="003161DC">
              <w:t xml:space="preserve"> for Non-Spin </w:t>
            </w:r>
            <w:r>
              <w:t>to</w:t>
            </w:r>
            <w:r w:rsidRPr="003161DC">
              <w:t>:</w:t>
            </w:r>
          </w:p>
          <w:p w14:paraId="4FB07509" w14:textId="77777777" w:rsidR="008F7F54" w:rsidRPr="003161DC" w:rsidRDefault="008F7F54" w:rsidP="002E5F79">
            <w:pPr>
              <w:spacing w:after="240"/>
              <w:ind w:left="2160" w:hanging="720"/>
            </w:pPr>
            <w:r w:rsidRPr="003161DC">
              <w:t>(i)</w:t>
            </w:r>
            <w:r w:rsidRPr="003161DC">
              <w:tab/>
              <w:t>On-Line Generation Resources with Energy Offer Curves;</w:t>
            </w:r>
          </w:p>
          <w:p w14:paraId="3F86ADE4" w14:textId="77777777" w:rsidR="008F7F54" w:rsidRPr="003161DC" w:rsidRDefault="008F7F54" w:rsidP="002E5F79">
            <w:pPr>
              <w:spacing w:after="240"/>
              <w:ind w:left="2160" w:hanging="720"/>
            </w:pPr>
            <w:r w:rsidRPr="003161DC">
              <w:t>(ii)</w:t>
            </w:r>
            <w:r w:rsidRPr="003161DC">
              <w:tab/>
              <w:t>On-Line Generation Resources with Output Schedules;</w:t>
            </w:r>
          </w:p>
          <w:p w14:paraId="2CC9D294" w14:textId="77777777" w:rsidR="008F7F54" w:rsidRPr="003161DC" w:rsidRDefault="008F7F54" w:rsidP="002E5F79">
            <w:pPr>
              <w:spacing w:after="240"/>
              <w:ind w:left="2160" w:hanging="720"/>
            </w:pPr>
            <w:r w:rsidRPr="003161DC">
              <w:t>(iii)</w:t>
            </w:r>
            <w:r w:rsidRPr="003161DC">
              <w:tab/>
              <w:t xml:space="preserve">Load Resources; </w:t>
            </w:r>
          </w:p>
          <w:p w14:paraId="55A04DEF" w14:textId="77777777" w:rsidR="008F7F54" w:rsidRPr="003161DC" w:rsidRDefault="008F7F54" w:rsidP="002E5F79">
            <w:pPr>
              <w:spacing w:after="240"/>
              <w:ind w:left="2160" w:hanging="720"/>
            </w:pPr>
            <w:r w:rsidRPr="003161DC">
              <w:t>(iv)</w:t>
            </w:r>
            <w:r w:rsidRPr="003161DC">
              <w:tab/>
              <w:t>Off-Line Generation Resources excluding Quick Start Generation Resources (QSGRs)</w:t>
            </w:r>
            <w:r>
              <w:t>, including Non-Spin awards on power augmentation capacity that is not active on On-Line Generation Resources;</w:t>
            </w:r>
          </w:p>
          <w:p w14:paraId="01DA9F52" w14:textId="77777777" w:rsidR="008F7F54" w:rsidRDefault="008F7F54" w:rsidP="002E5F79">
            <w:pPr>
              <w:spacing w:after="240"/>
              <w:ind w:left="2160" w:hanging="720"/>
            </w:pPr>
            <w:r w:rsidRPr="003161DC">
              <w:t>(v)</w:t>
            </w:r>
            <w:r w:rsidRPr="003161DC">
              <w:tab/>
              <w:t>QSGRs;</w:t>
            </w:r>
            <w:r>
              <w:t xml:space="preserve"> and</w:t>
            </w:r>
          </w:p>
          <w:p w14:paraId="3C7ED3FA" w14:textId="6D631577" w:rsidR="005D4571" w:rsidRDefault="008F7F54" w:rsidP="00252BC4">
            <w:pPr>
              <w:spacing w:after="240"/>
              <w:ind w:left="2160" w:hanging="720"/>
              <w:rPr>
                <w:ins w:id="1773" w:author="ERCOT" w:date="2024-04-24T22:49:00Z"/>
              </w:rPr>
            </w:pPr>
            <w:r>
              <w:t>(vi)</w:t>
            </w:r>
            <w:r w:rsidRPr="003161DC">
              <w:tab/>
            </w:r>
            <w:r>
              <w:t>ESRs.</w:t>
            </w:r>
          </w:p>
          <w:p w14:paraId="22B74AB3" w14:textId="053909E2" w:rsidR="00252BC4" w:rsidRPr="003161DC" w:rsidDel="002E5F79" w:rsidRDefault="00252BC4" w:rsidP="00FB7A9A">
            <w:pPr>
              <w:spacing w:after="240"/>
              <w:ind w:left="1440" w:hanging="720"/>
              <w:rPr>
                <w:del w:id="1774" w:author="ERCOT" w:date="2024-04-24T22:54:00Z"/>
              </w:rPr>
            </w:pPr>
            <w:ins w:id="1775" w:author="ERCOT" w:date="2024-04-24T22:49:00Z">
              <w:r>
                <w:t>(h)</w:t>
              </w:r>
            </w:ins>
            <w:ins w:id="1776" w:author="ERCOT" w:date="2024-04-24T22:54:00Z">
              <w:r w:rsidR="004E16DB">
                <w:tab/>
              </w:r>
              <w:r w:rsidR="004E16DB" w:rsidRPr="004612EF">
                <w:t>Ancillary Service Resource Responsibility for DRRS</w:t>
              </w:r>
              <w:r w:rsidR="00F03502">
                <w:t>;</w:t>
              </w:r>
            </w:ins>
          </w:p>
          <w:p w14:paraId="273591B2" w14:textId="0EFB52F8" w:rsidR="008F7F54" w:rsidRDefault="008F7F54" w:rsidP="002E5F79">
            <w:pPr>
              <w:spacing w:after="240"/>
              <w:ind w:left="1440" w:hanging="720"/>
            </w:pPr>
            <w:r w:rsidRPr="003161DC">
              <w:t>(</w:t>
            </w:r>
            <w:ins w:id="1777" w:author="ERCOT" w:date="2024-04-24T22:49:00Z">
              <w:r w:rsidR="00252BC4">
                <w:t>i</w:t>
              </w:r>
            </w:ins>
            <w:del w:id="1778" w:author="ERCOT" w:date="2024-04-24T22:49:00Z">
              <w:r w:rsidDel="00252BC4">
                <w:delText>h</w:delText>
              </w:r>
            </w:del>
            <w:r w:rsidRPr="003161DC">
              <w:t>)</w:t>
            </w:r>
            <w:r w:rsidRPr="003161DC">
              <w:tab/>
            </w:r>
            <w:r>
              <w:t>Reg-Up and Reg-Down</w:t>
            </w:r>
            <w:r w:rsidRPr="003161DC">
              <w:t xml:space="preserve"> </w:t>
            </w:r>
            <w:r>
              <w:t>capability (for ESRs, the SCED duration requirements of Reg-Up and Reg-Down are considered);</w:t>
            </w:r>
          </w:p>
          <w:p w14:paraId="4D23292A" w14:textId="53C54CD3" w:rsidR="008F7F54" w:rsidRPr="003161DC" w:rsidRDefault="008F7F54" w:rsidP="002E5F79">
            <w:pPr>
              <w:spacing w:after="240"/>
              <w:ind w:left="1440" w:hanging="720"/>
            </w:pPr>
            <w:r w:rsidRPr="003161DC">
              <w:t>(</w:t>
            </w:r>
            <w:ins w:id="1779" w:author="ERCOT" w:date="2024-04-24T22:49:00Z">
              <w:r w:rsidR="00252BC4">
                <w:t>j</w:t>
              </w:r>
            </w:ins>
            <w:del w:id="1780" w:author="ERCOT" w:date="2024-04-24T22:49:00Z">
              <w:r w:rsidDel="00252BC4">
                <w:delText>i</w:delText>
              </w:r>
            </w:del>
            <w:r w:rsidRPr="003161DC">
              <w:t>)</w:t>
            </w:r>
            <w:r w:rsidRPr="003161DC">
              <w:tab/>
              <w:t>Undeployed Reg-Up and Reg-Down;</w:t>
            </w:r>
          </w:p>
          <w:p w14:paraId="58EEFF62" w14:textId="1A6F06E3" w:rsidR="008F7F54" w:rsidRPr="003161DC" w:rsidRDefault="008F7F54" w:rsidP="002E5F79">
            <w:pPr>
              <w:spacing w:after="240"/>
              <w:ind w:left="1440" w:hanging="720"/>
            </w:pPr>
            <w:r w:rsidRPr="003161DC">
              <w:t>(</w:t>
            </w:r>
            <w:ins w:id="1781" w:author="ERCOT" w:date="2024-04-24T22:49:00Z">
              <w:r w:rsidR="00252BC4">
                <w:t>k</w:t>
              </w:r>
            </w:ins>
            <w:del w:id="1782" w:author="ERCOT" w:date="2024-04-24T22:49:00Z">
              <w:r w:rsidDel="00252BC4">
                <w:delText>j</w:delText>
              </w:r>
            </w:del>
            <w:r w:rsidRPr="003161DC">
              <w:t>)</w:t>
            </w:r>
            <w:r w:rsidRPr="003161DC">
              <w:tab/>
              <w:t xml:space="preserve">Ancillary Service Resource </w:t>
            </w:r>
            <w:r>
              <w:t>awards</w:t>
            </w:r>
            <w:r w:rsidRPr="003161DC">
              <w:t xml:space="preserve"> for Reg-Up and Reg-Down;</w:t>
            </w:r>
          </w:p>
          <w:p w14:paraId="63C8253F" w14:textId="1C9CEFF4" w:rsidR="008F7F54" w:rsidRPr="003161DC" w:rsidRDefault="008F7F54" w:rsidP="002E5F79">
            <w:pPr>
              <w:spacing w:after="240"/>
              <w:ind w:left="1440" w:hanging="720"/>
            </w:pPr>
            <w:r w:rsidRPr="003161DC">
              <w:t>(</w:t>
            </w:r>
            <w:ins w:id="1783" w:author="ERCOT" w:date="2024-04-24T22:49:00Z">
              <w:r w:rsidR="00252BC4">
                <w:t>k</w:t>
              </w:r>
            </w:ins>
            <w:del w:id="1784" w:author="ERCOT" w:date="2024-04-24T22:49:00Z">
              <w:r w:rsidDel="00252BC4">
                <w:delText>k</w:delText>
              </w:r>
            </w:del>
            <w:r w:rsidRPr="003161DC">
              <w:t>)</w:t>
            </w:r>
            <w:r w:rsidRPr="003161DC">
              <w:tab/>
              <w:t>Deployed Reg-Up and Reg-Down;</w:t>
            </w:r>
          </w:p>
          <w:p w14:paraId="1049C924" w14:textId="1844D583" w:rsidR="008F7F54" w:rsidRPr="003161DC" w:rsidRDefault="008F7F54" w:rsidP="002E5F79">
            <w:pPr>
              <w:spacing w:after="240"/>
              <w:ind w:left="1440" w:hanging="720"/>
            </w:pPr>
            <w:r w:rsidRPr="003161DC">
              <w:t>(</w:t>
            </w:r>
            <w:ins w:id="1785" w:author="ERCOT" w:date="2024-04-24T22:49:00Z">
              <w:r w:rsidR="00252BC4">
                <w:t>m</w:t>
              </w:r>
            </w:ins>
            <w:del w:id="1786" w:author="ERCOT" w:date="2024-04-24T22:49:00Z">
              <w:r w:rsidDel="00252BC4">
                <w:delText>l</w:delText>
              </w:r>
            </w:del>
            <w:r w:rsidRPr="003161DC">
              <w:t>)</w:t>
            </w:r>
            <w:r w:rsidRPr="003161DC">
              <w:tab/>
              <w:t>Available capacity:</w:t>
            </w:r>
          </w:p>
          <w:p w14:paraId="79B62917" w14:textId="77777777" w:rsidR="008F7F54" w:rsidRPr="003161DC" w:rsidRDefault="008F7F54" w:rsidP="002E5F79">
            <w:pPr>
              <w:spacing w:after="240"/>
              <w:ind w:left="2160" w:hanging="720"/>
            </w:pPr>
            <w:r w:rsidRPr="003161DC">
              <w:t>(i)</w:t>
            </w:r>
            <w:r w:rsidRPr="003161DC">
              <w:tab/>
              <w:t>With Energy Offer Curves in the ERCOT System that can be used to increase Generation Resource Base Points in SCED;</w:t>
            </w:r>
          </w:p>
          <w:p w14:paraId="5C534E57" w14:textId="77777777" w:rsidR="008F7F54" w:rsidRPr="003161DC" w:rsidRDefault="008F7F54" w:rsidP="002E5F79">
            <w:pPr>
              <w:spacing w:after="240"/>
              <w:ind w:left="2160" w:hanging="720"/>
            </w:pPr>
            <w:r w:rsidRPr="003161DC">
              <w:t>(ii)</w:t>
            </w:r>
            <w:r w:rsidRPr="003161DC">
              <w:tab/>
              <w:t xml:space="preserve">With Energy Offer Curves in the ERCOT System that can be used to decrease Generation Resource Base Points in SCED; </w:t>
            </w:r>
          </w:p>
          <w:p w14:paraId="02F14A88" w14:textId="77777777" w:rsidR="008F7F54" w:rsidRPr="003161DC" w:rsidRDefault="008F7F54" w:rsidP="002E5F79">
            <w:pPr>
              <w:spacing w:after="240"/>
              <w:ind w:left="2160" w:hanging="720"/>
            </w:pPr>
            <w:r w:rsidRPr="003161DC">
              <w:t>(iii)</w:t>
            </w:r>
            <w:r w:rsidRPr="003161DC">
              <w:tab/>
              <w:t xml:space="preserve">Without Energy Offer Curves in the ERCOT System that can be used to increase Generation Resource Base Points in SCED; </w:t>
            </w:r>
          </w:p>
          <w:p w14:paraId="7DC4FE99" w14:textId="77777777" w:rsidR="008F7F54" w:rsidRPr="003161DC" w:rsidRDefault="008F7F54" w:rsidP="002E5F79">
            <w:pPr>
              <w:spacing w:after="240"/>
              <w:ind w:left="2160" w:hanging="720"/>
            </w:pPr>
            <w:r w:rsidRPr="003161DC">
              <w:lastRenderedPageBreak/>
              <w:t>(iv)</w:t>
            </w:r>
            <w:r w:rsidRPr="003161DC">
              <w:tab/>
              <w:t xml:space="preserve">Without Energy Offer Curves in the ERCOT System that can be used to decrease Generation Resource Base Points in SCED; </w:t>
            </w:r>
          </w:p>
          <w:p w14:paraId="09682075" w14:textId="77777777" w:rsidR="008F7F54" w:rsidRPr="003161DC" w:rsidRDefault="008F7F54" w:rsidP="002E5F79">
            <w:pPr>
              <w:spacing w:after="240"/>
              <w:ind w:left="2160" w:hanging="720"/>
            </w:pPr>
            <w:r w:rsidRPr="003161DC">
              <w:t>(v)</w:t>
            </w:r>
            <w:r w:rsidRPr="003161DC">
              <w:tab/>
              <w:t>With RTM Energy Bid curves from available Controllable Load Resources in the ERCOT System that can be used to decrease Base Points (energy consumption) in SCED;</w:t>
            </w:r>
          </w:p>
          <w:p w14:paraId="7AB1F00F" w14:textId="77777777" w:rsidR="008F7F54" w:rsidRPr="003161DC" w:rsidRDefault="008F7F54" w:rsidP="002E5F79">
            <w:pPr>
              <w:spacing w:after="240"/>
              <w:ind w:left="2160" w:hanging="720"/>
            </w:pPr>
            <w:r w:rsidRPr="003161DC">
              <w:t>(vi)</w:t>
            </w:r>
            <w:r w:rsidRPr="003161DC">
              <w:tab/>
              <w:t xml:space="preserve">With RTM Energy Bid curves from available Controllable Load Resources in the ERCOT System that can be used to increase Base Points (energy consumption) in SCED; </w:t>
            </w:r>
          </w:p>
          <w:p w14:paraId="17535B33" w14:textId="77777777" w:rsidR="008F7F54" w:rsidRPr="003161DC" w:rsidRDefault="008F7F54" w:rsidP="002E5F79">
            <w:pPr>
              <w:spacing w:after="240"/>
              <w:ind w:left="2160" w:hanging="720"/>
            </w:pPr>
            <w:r w:rsidRPr="003161DC">
              <w:t>(vii)</w:t>
            </w:r>
            <w:r w:rsidRPr="003161DC">
              <w:tab/>
              <w:t xml:space="preserve">From Resources participating in SCED plus the Reg-Up, RRS, and ECRS from Load Resources </w:t>
            </w:r>
            <w:r w:rsidRPr="003161DC">
              <w:rPr>
                <w:bCs/>
              </w:rPr>
              <w:t xml:space="preserve">and the Net Power Consumption minus the Low Power Consumption from Load Resources with a validated Real-Time RRS and ECRS </w:t>
            </w:r>
            <w:r>
              <w:rPr>
                <w:bCs/>
              </w:rPr>
              <w:t>awards</w:t>
            </w:r>
            <w:r w:rsidRPr="003161DC">
              <w:t>;</w:t>
            </w:r>
          </w:p>
          <w:p w14:paraId="73DE6ECB" w14:textId="77777777" w:rsidR="008F7F54" w:rsidRPr="00A552C3" w:rsidRDefault="008F7F54" w:rsidP="002E5F79">
            <w:pPr>
              <w:spacing w:after="240"/>
              <w:ind w:left="2160" w:hanging="720"/>
            </w:pPr>
            <w:r w:rsidRPr="00A552C3">
              <w:t>(vi</w:t>
            </w:r>
            <w:r>
              <w:t>i</w:t>
            </w:r>
            <w:r w:rsidRPr="00A552C3">
              <w:t>i)</w:t>
            </w:r>
            <w:r w:rsidRPr="00A552C3">
              <w:tab/>
              <w:t>With Energy Bid/Offer Curves for ESRs in the ERCOT System that can be used to increase ESR Base Points in SCED</w:t>
            </w:r>
            <w:r>
              <w:t xml:space="preserve"> while respecting SCED duration requirements for ESR Base Points in SCED</w:t>
            </w:r>
            <w:r w:rsidRPr="00A552C3">
              <w:t>;</w:t>
            </w:r>
          </w:p>
          <w:p w14:paraId="374D5596" w14:textId="77777777" w:rsidR="008F7F54" w:rsidRPr="00A552C3" w:rsidRDefault="008F7F54" w:rsidP="002E5F79">
            <w:pPr>
              <w:spacing w:after="240"/>
              <w:ind w:left="2160" w:hanging="720"/>
            </w:pPr>
            <w:r>
              <w:t>(</w:t>
            </w:r>
            <w:r w:rsidRPr="00A552C3">
              <w:t>i</w:t>
            </w:r>
            <w:r>
              <w:t>x</w:t>
            </w:r>
            <w:r w:rsidRPr="00A552C3">
              <w:t>)</w:t>
            </w:r>
            <w:r w:rsidRPr="00A552C3">
              <w:tab/>
              <w:t>With Energy Bid/Offer Curves for ESRs in the ERCOT System that can be used to decrease ESR Base Points in SCED</w:t>
            </w:r>
            <w:r>
              <w:t xml:space="preserve"> while respecting SCED duration requirements for ESR Base Points in SCED</w:t>
            </w:r>
            <w:r w:rsidRPr="00A552C3">
              <w:t xml:space="preserve">; </w:t>
            </w:r>
          </w:p>
          <w:p w14:paraId="2CD92E70" w14:textId="77777777" w:rsidR="008F7F54" w:rsidRPr="00A552C3" w:rsidRDefault="008F7F54" w:rsidP="002E5F79">
            <w:pPr>
              <w:spacing w:after="240"/>
              <w:ind w:left="2160" w:hanging="720"/>
            </w:pPr>
            <w:r>
              <w:t>(</w:t>
            </w:r>
            <w:r w:rsidRPr="00A552C3">
              <w:t>x)</w:t>
            </w:r>
            <w:r w:rsidRPr="00A552C3">
              <w:tab/>
              <w:t>Without Energy Bid/Offer Curves for ESRs in the ERCOT System that can be used to increase ESR Base Points in SCED</w:t>
            </w:r>
            <w:r>
              <w:t xml:space="preserve"> while respecting SCED duration requirements for ESR Base Points in SCED</w:t>
            </w:r>
            <w:r w:rsidRPr="00A552C3">
              <w:t xml:space="preserve">; </w:t>
            </w:r>
          </w:p>
          <w:p w14:paraId="22D75B73" w14:textId="77777777" w:rsidR="008F7F54" w:rsidRPr="00A552C3" w:rsidRDefault="008F7F54" w:rsidP="002E5F79">
            <w:pPr>
              <w:spacing w:after="240"/>
              <w:ind w:left="2160" w:hanging="720"/>
            </w:pPr>
            <w:r w:rsidRPr="00A552C3">
              <w:t>(x</w:t>
            </w:r>
            <w:r>
              <w:t>i</w:t>
            </w:r>
            <w:r w:rsidRPr="00A552C3">
              <w:t>)</w:t>
            </w:r>
            <w:r w:rsidRPr="00A552C3">
              <w:tab/>
              <w:t>Without Energy Bid/Offer Curves for ESRs in the ERCOT System that can be used to decrease ESR Base Points in SCED</w:t>
            </w:r>
            <w:r>
              <w:t xml:space="preserve"> while respecting SCED duration requirements for ESR Base Points in SCED</w:t>
            </w:r>
            <w:r w:rsidRPr="00A552C3">
              <w:t xml:space="preserve">; </w:t>
            </w:r>
          </w:p>
          <w:p w14:paraId="3ADC1FAC" w14:textId="77777777" w:rsidR="008F7F54" w:rsidRPr="003161DC" w:rsidRDefault="008F7F54" w:rsidP="002E5F79">
            <w:pPr>
              <w:spacing w:after="240"/>
              <w:ind w:left="2160" w:hanging="720"/>
            </w:pPr>
            <w:r>
              <w:t>(x</w:t>
            </w:r>
            <w:r w:rsidRPr="003161DC">
              <w:t>ii)</w:t>
            </w:r>
            <w:r w:rsidRPr="003161DC">
              <w:tab/>
              <w:t>From Resources included in item (vii) above plus reserves from Resources that could be made available to SCED in 30 minutes;</w:t>
            </w:r>
          </w:p>
          <w:p w14:paraId="29B7DB9C" w14:textId="77777777" w:rsidR="008F7F54" w:rsidRPr="003161DC" w:rsidRDefault="008F7F54" w:rsidP="002E5F79">
            <w:pPr>
              <w:spacing w:after="240"/>
              <w:ind w:left="2160" w:hanging="720"/>
            </w:pPr>
            <w:r>
              <w:t>(</w:t>
            </w:r>
            <w:r w:rsidRPr="003161DC">
              <w:t>x</w:t>
            </w:r>
            <w:r>
              <w:t>iii</w:t>
            </w:r>
            <w:r w:rsidRPr="003161DC">
              <w:t xml:space="preserve">) </w:t>
            </w:r>
            <w:r w:rsidRPr="003161DC">
              <w:tab/>
              <w:t>In the ERCOT System that can be used to increase Generation Resource Base Points in the next five minutes in SCED; and</w:t>
            </w:r>
          </w:p>
          <w:p w14:paraId="0D70A626" w14:textId="77777777" w:rsidR="008F7F54" w:rsidRPr="003161DC" w:rsidRDefault="008F7F54" w:rsidP="002E5F79">
            <w:pPr>
              <w:spacing w:after="240"/>
              <w:ind w:left="2160" w:hanging="720"/>
            </w:pPr>
            <w:r w:rsidRPr="003161DC">
              <w:t>(x</w:t>
            </w:r>
            <w:r>
              <w:t>iv</w:t>
            </w:r>
            <w:r w:rsidRPr="003161DC">
              <w:t>)</w:t>
            </w:r>
            <w:r w:rsidRPr="003161DC">
              <w:tab/>
              <w:t>In the ERCOT System that can be used to decrease Generation Resource Base Points in the next five minutes in SCED;</w:t>
            </w:r>
          </w:p>
          <w:p w14:paraId="35A2B54E" w14:textId="77777777" w:rsidR="008F7F54" w:rsidRDefault="008F7F54" w:rsidP="002E5F79">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3E123F56" w14:textId="77777777" w:rsidR="008F7F54" w:rsidRDefault="008F7F54" w:rsidP="002E5F79">
            <w:pPr>
              <w:spacing w:after="240"/>
              <w:ind w:left="2880" w:hanging="720"/>
            </w:pPr>
            <w:r>
              <w:t>(A)</w:t>
            </w:r>
            <w:r>
              <w:tab/>
            </w:r>
            <w:r w:rsidRPr="009A1E1F">
              <w:t>Capacit</w:t>
            </w:r>
            <w:r>
              <w:t>y to provide Reg-Up,</w:t>
            </w:r>
            <w:r w:rsidRPr="009A1E1F">
              <w:t xml:space="preserve"> RRS</w:t>
            </w:r>
            <w:r>
              <w:t>,</w:t>
            </w:r>
            <w:r w:rsidRPr="009A1E1F">
              <w:t xml:space="preserve"> or both, irrespective of whether it is capabl</w:t>
            </w:r>
            <w:r>
              <w:t>e of providing ECRS or Non-Spin;</w:t>
            </w:r>
          </w:p>
          <w:p w14:paraId="5D14A374" w14:textId="77777777" w:rsidR="008F7F54" w:rsidRDefault="008F7F54" w:rsidP="002E5F79">
            <w:pPr>
              <w:spacing w:after="240"/>
              <w:ind w:left="2880" w:hanging="720"/>
            </w:pPr>
            <w:r>
              <w:lastRenderedPageBreak/>
              <w:t>(B)</w:t>
            </w:r>
            <w:r>
              <w:tab/>
            </w:r>
            <w:r w:rsidRPr="009A1E1F">
              <w:t xml:space="preserve">Capacity </w:t>
            </w:r>
            <w:r>
              <w:t>to provide</w:t>
            </w:r>
            <w:r w:rsidRPr="009A1E1F">
              <w:t xml:space="preserve"> Reg-Up</w:t>
            </w:r>
            <w:r>
              <w:t>,</w:t>
            </w:r>
            <w:r w:rsidRPr="009A1E1F">
              <w:t xml:space="preserve"> RRS</w:t>
            </w:r>
            <w:r>
              <w:t>,</w:t>
            </w:r>
            <w:r w:rsidRPr="009A1E1F">
              <w:t xml:space="preserve"> ECRS</w:t>
            </w:r>
            <w:r>
              <w:t>,</w:t>
            </w:r>
            <w:r w:rsidRPr="009A1E1F">
              <w:t xml:space="preserve"> or any combination, irrespective of whether it is capable of providing Non-Spin</w:t>
            </w:r>
            <w:r>
              <w:t>; and</w:t>
            </w:r>
          </w:p>
          <w:p w14:paraId="7BCF717A" w14:textId="77777777" w:rsidR="008F7F54" w:rsidRDefault="008F7F54" w:rsidP="002E5F79">
            <w:pPr>
              <w:spacing w:after="240"/>
              <w:ind w:left="2880" w:hanging="720"/>
            </w:pPr>
            <w:r>
              <w:t>(C)</w:t>
            </w:r>
            <w:r>
              <w:tab/>
            </w:r>
            <w:r>
              <w:rPr>
                <w:color w:val="000000"/>
              </w:rPr>
              <w:t>Capacity to provide Reg-Up, RRS, ECRS, or Non-Spin, in any combination</w:t>
            </w:r>
            <w:r>
              <w:t>;</w:t>
            </w:r>
          </w:p>
          <w:p w14:paraId="60415B71" w14:textId="30C204A0" w:rsidR="008F7F54" w:rsidRPr="003161DC" w:rsidRDefault="008F7F54" w:rsidP="002E5F79">
            <w:pPr>
              <w:spacing w:after="240"/>
              <w:ind w:left="1440" w:hanging="720"/>
            </w:pPr>
            <w:r w:rsidRPr="003161DC">
              <w:t>(</w:t>
            </w:r>
            <w:ins w:id="1787" w:author="ERCOT" w:date="2024-04-24T22:49:00Z">
              <w:r w:rsidR="00252BC4">
                <w:t>n</w:t>
              </w:r>
            </w:ins>
            <w:del w:id="1788" w:author="ERCOT" w:date="2024-04-24T22:49:00Z">
              <w:r w:rsidDel="00252BC4">
                <w:delText>m</w:delText>
              </w:r>
            </w:del>
            <w:r w:rsidRPr="003161DC">
              <w:t>)</w:t>
            </w:r>
            <w:r w:rsidRPr="003161DC">
              <w:tab/>
              <w:t>Aggregate telemetered HSL capacity for Resources with a telemetered Resource Status of EMR;</w:t>
            </w:r>
          </w:p>
          <w:p w14:paraId="465DDD49" w14:textId="6815DDFC" w:rsidR="008F7F54" w:rsidRPr="003161DC" w:rsidRDefault="008F7F54" w:rsidP="002E5F79">
            <w:pPr>
              <w:spacing w:after="240"/>
              <w:ind w:left="1440" w:hanging="720"/>
            </w:pPr>
            <w:r w:rsidRPr="003161DC">
              <w:t>(</w:t>
            </w:r>
            <w:ins w:id="1789" w:author="ERCOT" w:date="2024-04-24T22:49:00Z">
              <w:r w:rsidR="00252BC4">
                <w:t>o</w:t>
              </w:r>
            </w:ins>
            <w:del w:id="1790" w:author="ERCOT" w:date="2024-04-24T22:49:00Z">
              <w:r w:rsidDel="00252BC4">
                <w:delText>n</w:delText>
              </w:r>
            </w:del>
            <w:r w:rsidRPr="003161DC">
              <w:t>)</w:t>
            </w:r>
            <w:r w:rsidRPr="003161DC">
              <w:tab/>
              <w:t>Aggregate telemetered HSL capacity for Resources with a telemetered Resource Status of OUT;</w:t>
            </w:r>
          </w:p>
          <w:p w14:paraId="19FF0E31" w14:textId="0CB3F2A0" w:rsidR="008F7F54" w:rsidRPr="003161DC" w:rsidRDefault="008F7F54" w:rsidP="002E5F79">
            <w:pPr>
              <w:spacing w:after="240"/>
              <w:ind w:left="1440" w:hanging="720"/>
            </w:pPr>
            <w:r w:rsidRPr="003161DC">
              <w:t>(</w:t>
            </w:r>
            <w:ins w:id="1791" w:author="ERCOT" w:date="2024-04-24T22:49:00Z">
              <w:r w:rsidR="00252BC4">
                <w:t>p</w:t>
              </w:r>
            </w:ins>
            <w:del w:id="1792" w:author="ERCOT" w:date="2024-04-24T22:49:00Z">
              <w:r w:rsidDel="00252BC4">
                <w:delText>o</w:delText>
              </w:r>
            </w:del>
            <w:r w:rsidRPr="003161DC">
              <w:t>)</w:t>
            </w:r>
            <w:r w:rsidRPr="003161DC">
              <w:tab/>
              <w:t>Aggregate net telemetered consumption for Resources with a telemetered Resource Status of OUTL; and</w:t>
            </w:r>
          </w:p>
          <w:p w14:paraId="68D02B04" w14:textId="6BA69C9F" w:rsidR="008F7F54" w:rsidRPr="003161DC" w:rsidRDefault="008F7F54" w:rsidP="002E5F79">
            <w:pPr>
              <w:spacing w:after="240"/>
              <w:ind w:left="1440" w:hanging="720"/>
              <w:rPr>
                <w:ins w:id="1793" w:author="ERCOT" w:date="2024-05-02T17:13:00Z"/>
              </w:rPr>
            </w:pPr>
            <w:r w:rsidRPr="003161DC">
              <w:t>(</w:t>
            </w:r>
            <w:ins w:id="1794" w:author="ERCOT" w:date="2024-04-24T22:49:00Z">
              <w:r w:rsidR="00252BC4">
                <w:t>q</w:t>
              </w:r>
            </w:ins>
            <w:del w:id="1795" w:author="ERCOT" w:date="2024-04-24T22:49:00Z">
              <w:r w:rsidDel="00252BC4">
                <w:delText>p</w:delText>
              </w:r>
            </w:del>
            <w:r w:rsidRPr="003161DC">
              <w:t>)</w:t>
            </w:r>
            <w:r w:rsidRPr="003161DC">
              <w:tab/>
              <w:t>The ERCOT-wide PRC calculated as follows:</w:t>
            </w:r>
          </w:p>
          <w:p w14:paraId="150F21A8" w14:textId="77777777" w:rsidR="008F7F54" w:rsidRPr="003161DC" w:rsidRDefault="008F7F54" w:rsidP="002E5F79">
            <w:pPr>
              <w:rPr>
                <w:b/>
                <w:position w:val="30"/>
                <w:sz w:val="20"/>
              </w:rPr>
            </w:pPr>
          </w:p>
          <w:p w14:paraId="008ADE69" w14:textId="77777777" w:rsidR="008F7F54" w:rsidRPr="003161DC" w:rsidRDefault="008F7F54" w:rsidP="002E5F79">
            <w:pPr>
              <w:rPr>
                <w:b/>
                <w:position w:val="30"/>
                <w:sz w:val="20"/>
              </w:rPr>
            </w:pPr>
          </w:p>
          <w:p w14:paraId="6A831458" w14:textId="77777777" w:rsidR="008F7F54" w:rsidRPr="003161DC" w:rsidRDefault="001C6649" w:rsidP="002E5F79">
            <w:pPr>
              <w:spacing w:after="240"/>
              <w:rPr>
                <w:b/>
                <w:position w:val="30"/>
                <w:sz w:val="20"/>
              </w:rPr>
            </w:pPr>
            <w:r>
              <w:rPr>
                <w:b/>
                <w:noProof/>
                <w:position w:val="30"/>
                <w:sz w:val="20"/>
              </w:rPr>
              <w:pict w14:anchorId="26C88A03">
                <v:shape id="_x0000_s2122" type="#_x0000_t75" style="position:absolute;margin-left:33.75pt;margin-top:-42.55pt;width:67.75pt;height:109.9pt;z-index:251658262" fillcolor="red" strokecolor="red">
                  <v:fill opacity="13107f" color2="fill darken(118)" o:opacity2="13107f" rotate="t" method="linear sigma" focus="100%" type="gradient"/>
                  <v:imagedata r:id="rId76" o:title=""/>
                </v:shape>
              </w:pict>
            </w:r>
            <w:r w:rsidR="008F7F54" w:rsidRPr="003161DC">
              <w:rPr>
                <w:b/>
                <w:position w:val="30"/>
                <w:sz w:val="20"/>
              </w:rPr>
              <w:t>PRC</w:t>
            </w:r>
            <w:r w:rsidR="008F7F54" w:rsidRPr="003161DC">
              <w:rPr>
                <w:b/>
                <w:position w:val="30"/>
                <w:sz w:val="20"/>
                <w:vertAlign w:val="subscript"/>
              </w:rPr>
              <w:t>1</w:t>
            </w:r>
            <w:r w:rsidR="008F7F54" w:rsidRPr="003161DC">
              <w:rPr>
                <w:b/>
                <w:position w:val="30"/>
                <w:sz w:val="20"/>
              </w:rPr>
              <w:t xml:space="preserve"> =</w:t>
            </w:r>
            <w:r w:rsidR="008F7F54" w:rsidRPr="003161DC">
              <w:rPr>
                <w:b/>
                <w:position w:val="30"/>
                <w:sz w:val="20"/>
              </w:rPr>
              <w:tab/>
            </w:r>
            <w:r w:rsidR="008F7F54" w:rsidRPr="003161DC">
              <w:rPr>
                <w:b/>
                <w:position w:val="30"/>
                <w:sz w:val="20"/>
              </w:rPr>
              <w:tab/>
            </w:r>
            <w:r w:rsidR="008F7F54" w:rsidRPr="003161DC">
              <w:rPr>
                <w:b/>
                <w:position w:val="30"/>
                <w:sz w:val="20"/>
              </w:rPr>
              <w:tab/>
              <w:t>Min(Max((RDF*FRC</w:t>
            </w:r>
            <w:r w:rsidR="008F7F54">
              <w:rPr>
                <w:b/>
                <w:position w:val="30"/>
                <w:sz w:val="20"/>
              </w:rPr>
              <w:t>HL</w:t>
            </w:r>
            <w:r w:rsidR="008F7F54" w:rsidRPr="003161DC">
              <w:rPr>
                <w:b/>
                <w:position w:val="30"/>
                <w:sz w:val="20"/>
              </w:rPr>
              <w:t xml:space="preserve"> – </w:t>
            </w:r>
            <w:r w:rsidR="008F7F54">
              <w:rPr>
                <w:b/>
                <w:position w:val="30"/>
                <w:sz w:val="20"/>
              </w:rPr>
              <w:t>FRCO</w:t>
            </w:r>
            <w:r w:rsidR="008F7F54" w:rsidRPr="003161DC">
              <w:rPr>
                <w:b/>
                <w:position w:val="30"/>
                <w:sz w:val="20"/>
              </w:rPr>
              <w:t>)</w:t>
            </w:r>
            <w:r w:rsidR="008F7F54" w:rsidRPr="003161DC">
              <w:rPr>
                <w:b/>
                <w:position w:val="30"/>
                <w:sz w:val="20"/>
                <w:vertAlign w:val="subscript"/>
              </w:rPr>
              <w:t>i</w:t>
            </w:r>
            <w:r w:rsidR="008F7F54" w:rsidRPr="003161DC">
              <w:rPr>
                <w:b/>
                <w:position w:val="30"/>
                <w:sz w:val="20"/>
              </w:rPr>
              <w:t xml:space="preserve"> , 0.0) , 0.2*RDF*</w:t>
            </w:r>
            <w:r w:rsidR="008F7F54">
              <w:rPr>
                <w:b/>
                <w:position w:val="30"/>
                <w:sz w:val="20"/>
              </w:rPr>
              <w:t>FRCHL</w:t>
            </w:r>
            <w:r w:rsidR="008F7F54" w:rsidRPr="003161DC">
              <w:rPr>
                <w:b/>
                <w:position w:val="30"/>
                <w:sz w:val="20"/>
                <w:vertAlign w:val="subscript"/>
              </w:rPr>
              <w:t>i</w:t>
            </w:r>
            <w:r w:rsidR="008F7F54" w:rsidRPr="003161DC">
              <w:rPr>
                <w:b/>
                <w:position w:val="30"/>
                <w:sz w:val="20"/>
              </w:rPr>
              <w:t>),</w:t>
            </w:r>
          </w:p>
          <w:p w14:paraId="41B068A2" w14:textId="77777777" w:rsidR="008F7F54" w:rsidRDefault="008F7F54" w:rsidP="002E5F79">
            <w:pPr>
              <w:ind w:right="-1080"/>
            </w:pPr>
          </w:p>
          <w:p w14:paraId="27AAED0A" w14:textId="77777777" w:rsidR="008F7F54" w:rsidRDefault="008F7F54" w:rsidP="002E5F79">
            <w:pPr>
              <w:ind w:right="-1080"/>
            </w:pPr>
          </w:p>
          <w:p w14:paraId="6DB6AFDC" w14:textId="397DC643" w:rsidR="04B40452" w:rsidRDefault="04B40452" w:rsidP="04B40452">
            <w:pPr>
              <w:ind w:right="-1080"/>
              <w:rPr>
                <w:ins w:id="1796" w:author="ERCOT" w:date="2024-05-02T17:13:00Z"/>
              </w:rPr>
            </w:pPr>
          </w:p>
          <w:p w14:paraId="63545878" w14:textId="77777777" w:rsidR="008F7F54" w:rsidRPr="003161DC" w:rsidRDefault="008F7F54" w:rsidP="002E5F79">
            <w:pPr>
              <w:ind w:right="-1080"/>
            </w:pPr>
            <w:r w:rsidRPr="003161DC">
              <w:t>where the included On-Line Generation Resources do not include WGRs, nuclear Generation</w:t>
            </w:r>
          </w:p>
          <w:p w14:paraId="35D2EA82" w14:textId="77777777" w:rsidR="008F7F54" w:rsidRPr="003161DC" w:rsidRDefault="008F7F54" w:rsidP="002E5F79">
            <w:pPr>
              <w:ind w:right="-1080"/>
            </w:pPr>
            <w:r w:rsidRPr="003161DC">
              <w:t xml:space="preserve">Resources, or Generation Resources with an output less than or equal to 95% of telemetered LSL or </w:t>
            </w:r>
          </w:p>
          <w:p w14:paraId="777B3AD1" w14:textId="77777777" w:rsidR="008F7F54" w:rsidRPr="003161DC" w:rsidRDefault="008F7F54" w:rsidP="002E5F79">
            <w:pPr>
              <w:ind w:right="-1080"/>
              <w:rPr>
                <w:ins w:id="1797" w:author="ERCOT" w:date="2024-05-02T17:12:00Z"/>
              </w:rPr>
            </w:pPr>
            <w:r w:rsidRPr="003161DC">
              <w:t xml:space="preserve">with a telemetered status of ONTEST, </w:t>
            </w:r>
            <w:r>
              <w:t xml:space="preserve">ONHOLD, </w:t>
            </w:r>
            <w:r w:rsidRPr="003161DC">
              <w:t>STARTUP, or SHUTDOWN.</w:t>
            </w:r>
          </w:p>
          <w:p w14:paraId="72F4AE15" w14:textId="1E9A72D1" w:rsidR="04B40452" w:rsidRDefault="04B40452" w:rsidP="04B40452">
            <w:pPr>
              <w:ind w:right="-1080"/>
            </w:pPr>
          </w:p>
          <w:p w14:paraId="4D8C499A" w14:textId="77777777" w:rsidR="008F7F54" w:rsidRPr="003161DC" w:rsidRDefault="008F7F54" w:rsidP="002E5F79">
            <w:pPr>
              <w:ind w:right="-1080"/>
              <w:rPr>
                <w:b/>
                <w:position w:val="30"/>
                <w:sz w:val="20"/>
              </w:rPr>
            </w:pPr>
            <w:r w:rsidRPr="003161DC">
              <w:rPr>
                <w:noProof/>
              </w:rPr>
              <mc:AlternateContent>
                <mc:Choice Requires="wpc">
                  <w:drawing>
                    <wp:anchor distT="0" distB="0" distL="114300" distR="114300" simplePos="0" relativeHeight="251658259" behindDoc="0" locked="0" layoutInCell="1" allowOverlap="1" wp14:anchorId="54DA8E5A" wp14:editId="5F93F4A0">
                      <wp:simplePos x="0" y="0"/>
                      <wp:positionH relativeFrom="column">
                        <wp:posOffset>478047</wp:posOffset>
                      </wp:positionH>
                      <wp:positionV relativeFrom="paragraph">
                        <wp:posOffset>-71240</wp:posOffset>
                      </wp:positionV>
                      <wp:extent cx="761365" cy="1394460"/>
                      <wp:effectExtent l="1270" t="0" r="0" b="0"/>
                      <wp:wrapNone/>
                      <wp:docPr id="3856" name="Canvas 38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7E270" w14:textId="77777777" w:rsidR="008F7F54" w:rsidRDefault="008F7F54" w:rsidP="008F7F54">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A01B"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0724F" w14:textId="77777777" w:rsidR="008F7F54" w:rsidRDefault="008F7F54" w:rsidP="008F7F54">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5DA1" w14:textId="77777777" w:rsidR="008F7F54" w:rsidRDefault="008F7F54" w:rsidP="008F7F54">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7001" w14:textId="77777777" w:rsidR="008F7F54" w:rsidRDefault="008F7F54" w:rsidP="008F7F54">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0E0E" w14:textId="77777777" w:rsidR="008F7F54" w:rsidRDefault="008F7F54" w:rsidP="008F7F54">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2819" w14:textId="77777777" w:rsidR="008F7F54" w:rsidRDefault="008F7F54" w:rsidP="008F7F54">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9461" w14:textId="77777777" w:rsidR="008F7F54" w:rsidRDefault="008F7F54" w:rsidP="008F7F54">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4DA8E5A" id="Canvas 3856" o:spid="_x0000_s1100" editas="canvas" style="position:absolute;margin-left:37.65pt;margin-top:-5.6pt;width:59.95pt;height:109.8pt;z-index:251658259"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">
                      <v:shape id="_x0000_s1101" type="#_x0000_t75" style="position:absolute;width:7613;height:13944;visibility:visible;mso-wrap-style:square">
                        <v:fill o:detectmouseclick="t"/>
                        <v:path o:connecttype="none"/>
                      </v:shape>
                      <v:rect id="Rectangle 107" o:spid="_x0000_s1102"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0CF7E270" w14:textId="77777777" w:rsidR="008F7F54" w:rsidRDefault="008F7F54" w:rsidP="008F7F54">
                              <w:r>
                                <w:rPr>
                                  <w:rFonts w:ascii="Symbol" w:hAnsi="Symbol" w:cs="Symbol"/>
                                  <w:color w:val="000000"/>
                                  <w:sz w:val="32"/>
                                  <w:szCs w:val="32"/>
                                </w:rPr>
                                <w:t></w:t>
                              </w:r>
                            </w:p>
                          </w:txbxContent>
                        </v:textbox>
                      </v:rect>
                      <v:rect id="Rectangle 108" o:spid="_x0000_s1103"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2338A01B" w14:textId="77777777" w:rsidR="008F7F54" w:rsidRDefault="008F7F54" w:rsidP="008F7F54">
                              <w:r>
                                <w:rPr>
                                  <w:rFonts w:ascii="Symbol" w:hAnsi="Symbol" w:cs="Symbol"/>
                                  <w:color w:val="000000"/>
                                </w:rPr>
                                <w:t></w:t>
                              </w:r>
                            </w:p>
                          </w:txbxContent>
                        </v:textbox>
                      </v:rect>
                      <v:rect id="Rectangle 109" o:spid="_x0000_s1104"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43C0724F" w14:textId="77777777" w:rsidR="008F7F54" w:rsidRDefault="008F7F54" w:rsidP="008F7F54">
                              <w:r>
                                <w:rPr>
                                  <w:b/>
                                  <w:bCs/>
                                  <w:i/>
                                  <w:iCs/>
                                  <w:color w:val="000000"/>
                                </w:rPr>
                                <w:t>WGRs</w:t>
                              </w:r>
                            </w:p>
                          </w:txbxContent>
                        </v:textbox>
                      </v:rect>
                      <v:rect id="Rectangle 110" o:spid="_x0000_s1105"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733D5DA1" w14:textId="77777777" w:rsidR="008F7F54" w:rsidRDefault="008F7F54" w:rsidP="008F7F54">
                              <w:r>
                                <w:rPr>
                                  <w:b/>
                                  <w:bCs/>
                                  <w:i/>
                                  <w:iCs/>
                                  <w:color w:val="000000"/>
                                </w:rPr>
                                <w:t>online</w:t>
                              </w:r>
                            </w:p>
                          </w:txbxContent>
                        </v:textbox>
                      </v:rect>
                      <v:rect id="Rectangle 111" o:spid="_x0000_s1106"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21CE7001" w14:textId="77777777" w:rsidR="008F7F54" w:rsidRDefault="008F7F54" w:rsidP="008F7F54">
                              <w:r>
                                <w:rPr>
                                  <w:b/>
                                  <w:bCs/>
                                  <w:i/>
                                  <w:iCs/>
                                  <w:color w:val="000000"/>
                                </w:rPr>
                                <w:t>All</w:t>
                              </w:r>
                            </w:p>
                          </w:txbxContent>
                        </v:textbox>
                      </v:rect>
                      <v:rect id="Rectangle 112" o:spid="_x0000_s1107"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5DAB0E0E" w14:textId="77777777" w:rsidR="008F7F54" w:rsidRDefault="008F7F54" w:rsidP="008F7F54">
                              <w:r>
                                <w:rPr>
                                  <w:b/>
                                  <w:bCs/>
                                  <w:i/>
                                  <w:iCs/>
                                  <w:color w:val="000000"/>
                                </w:rPr>
                                <w:t>WGR</w:t>
                              </w:r>
                            </w:p>
                          </w:txbxContent>
                        </v:textbox>
                      </v:rect>
                      <v:rect id="Rectangle 113" o:spid="_x0000_s1108"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72D72819" w14:textId="77777777" w:rsidR="008F7F54" w:rsidRDefault="008F7F54" w:rsidP="008F7F54">
                              <w:r>
                                <w:rPr>
                                  <w:b/>
                                  <w:bCs/>
                                  <w:i/>
                                  <w:iCs/>
                                  <w:color w:val="000000"/>
                                </w:rPr>
                                <w:t>online</w:t>
                              </w:r>
                            </w:p>
                          </w:txbxContent>
                        </v:textbox>
                      </v:rect>
                      <v:rect id="Rectangle 114" o:spid="_x0000_s1109"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4969461" w14:textId="77777777" w:rsidR="008F7F54" w:rsidRDefault="008F7F54" w:rsidP="008F7F54">
                              <w:r>
                                <w:rPr>
                                  <w:b/>
                                  <w:bCs/>
                                  <w:i/>
                                  <w:iCs/>
                                  <w:color w:val="000000"/>
                                </w:rPr>
                                <w:t>i</w:t>
                              </w:r>
                            </w:p>
                          </w:txbxContent>
                        </v:textbox>
                      </v:rect>
                    </v:group>
                  </w:pict>
                </mc:Fallback>
              </mc:AlternateContent>
            </w:r>
          </w:p>
          <w:p w14:paraId="19F08585" w14:textId="77777777" w:rsidR="008F7F54" w:rsidRPr="003161DC" w:rsidRDefault="008F7F54" w:rsidP="002E5F79">
            <w:pPr>
              <w:rPr>
                <w:b/>
                <w:position w:val="30"/>
                <w:sz w:val="20"/>
              </w:rPr>
            </w:pPr>
            <w:r w:rsidRPr="003161DC">
              <w:rPr>
                <w:b/>
                <w:position w:val="30"/>
                <w:sz w:val="20"/>
              </w:rPr>
              <w:t>PRC</w:t>
            </w:r>
            <w:r w:rsidRPr="003161DC">
              <w:rPr>
                <w:b/>
                <w:position w:val="30"/>
                <w:sz w:val="20"/>
                <w:vertAlign w:val="subscript"/>
              </w:rPr>
              <w:t>2</w:t>
            </w:r>
            <w:r w:rsidRPr="003161DC">
              <w:rPr>
                <w:b/>
                <w:position w:val="30"/>
                <w:sz w:val="20"/>
              </w:rPr>
              <w:t xml:space="preserve"> =</w:t>
            </w:r>
            <w:r w:rsidRPr="003161DC">
              <w:rPr>
                <w:b/>
                <w:position w:val="30"/>
                <w:sz w:val="20"/>
              </w:rPr>
              <w:tab/>
            </w:r>
            <w:r w:rsidRPr="003161DC">
              <w:rPr>
                <w:b/>
                <w:position w:val="30"/>
                <w:sz w:val="20"/>
              </w:rPr>
              <w:tab/>
            </w:r>
            <w:r w:rsidRPr="003161DC">
              <w:rPr>
                <w:b/>
                <w:position w:val="30"/>
                <w:sz w:val="20"/>
              </w:rPr>
              <w:tab/>
              <w:t>Min(Max((RDF</w:t>
            </w:r>
            <w:r w:rsidRPr="003161DC">
              <w:rPr>
                <w:b/>
                <w:position w:val="30"/>
                <w:sz w:val="20"/>
                <w:vertAlign w:val="subscript"/>
              </w:rPr>
              <w:t>W</w:t>
            </w:r>
            <w:r w:rsidRPr="003161DC">
              <w:rPr>
                <w:b/>
                <w:position w:val="30"/>
                <w:sz w:val="20"/>
              </w:rPr>
              <w:t>*HSL – Actual Net Telemetered Output)</w:t>
            </w:r>
            <w:r w:rsidRPr="003161DC">
              <w:rPr>
                <w:b/>
                <w:position w:val="30"/>
                <w:sz w:val="20"/>
                <w:vertAlign w:val="subscript"/>
              </w:rPr>
              <w:t>i</w:t>
            </w:r>
            <w:r w:rsidRPr="003161DC">
              <w:rPr>
                <w:b/>
                <w:position w:val="30"/>
                <w:sz w:val="20"/>
              </w:rPr>
              <w:t xml:space="preserve"> , 0.0) , </w:t>
            </w:r>
            <w:r w:rsidRPr="003161DC">
              <w:rPr>
                <w:b/>
                <w:position w:val="30"/>
                <w:sz w:val="20"/>
              </w:rPr>
              <w:tab/>
            </w:r>
            <w:r w:rsidRPr="003161DC">
              <w:rPr>
                <w:b/>
                <w:position w:val="30"/>
                <w:sz w:val="20"/>
              </w:rPr>
              <w:tab/>
            </w:r>
            <w:r w:rsidRPr="003161DC">
              <w:rPr>
                <w:b/>
                <w:position w:val="30"/>
                <w:sz w:val="20"/>
              </w:rPr>
              <w:tab/>
            </w:r>
            <w:r w:rsidRPr="003161DC">
              <w:rPr>
                <w:b/>
                <w:position w:val="30"/>
                <w:sz w:val="20"/>
              </w:rPr>
              <w:tab/>
            </w:r>
            <w:r w:rsidRPr="003161DC">
              <w:rPr>
                <w:b/>
                <w:position w:val="30"/>
                <w:sz w:val="20"/>
              </w:rPr>
              <w:tab/>
              <w:t>0.2*RDF</w:t>
            </w:r>
            <w:r w:rsidRPr="003161DC">
              <w:rPr>
                <w:b/>
                <w:position w:val="30"/>
                <w:sz w:val="20"/>
                <w:vertAlign w:val="subscript"/>
              </w:rPr>
              <w:t>W</w:t>
            </w:r>
            <w:r w:rsidRPr="003161DC">
              <w:rPr>
                <w:b/>
                <w:position w:val="30"/>
                <w:sz w:val="20"/>
              </w:rPr>
              <w:t>*HSL</w:t>
            </w:r>
            <w:r w:rsidRPr="003161DC">
              <w:rPr>
                <w:b/>
                <w:position w:val="30"/>
                <w:sz w:val="20"/>
                <w:vertAlign w:val="subscript"/>
              </w:rPr>
              <w:t>i</w:t>
            </w:r>
            <w:r w:rsidRPr="003161DC">
              <w:rPr>
                <w:b/>
                <w:position w:val="30"/>
                <w:sz w:val="20"/>
              </w:rPr>
              <w:t>),</w:t>
            </w:r>
          </w:p>
          <w:p w14:paraId="3B3EFA5C" w14:textId="77777777" w:rsidR="008F7F54" w:rsidRPr="003161DC" w:rsidRDefault="008F7F54" w:rsidP="002E5F79">
            <w:pPr>
              <w:ind w:right="-1080" w:hanging="1080"/>
              <w:rPr>
                <w:b/>
                <w:position w:val="30"/>
              </w:rPr>
            </w:pPr>
          </w:p>
          <w:p w14:paraId="7A177A5A" w14:textId="77777777" w:rsidR="008F7F54" w:rsidRPr="003161DC" w:rsidRDefault="008F7F54" w:rsidP="002E5F79">
            <w:pPr>
              <w:spacing w:before="120"/>
            </w:pPr>
            <w:r w:rsidRPr="003161DC">
              <w:t>where the included On-Line WGRs only include WGRs that are Primary Frequency Response-capable.</w:t>
            </w:r>
          </w:p>
          <w:p w14:paraId="1A833632" w14:textId="6F07289C" w:rsidR="008F7F54" w:rsidRPr="003161DC" w:rsidRDefault="001C6649" w:rsidP="002E5F79">
            <w:pPr>
              <w:ind w:left="2160" w:hanging="2160"/>
              <w:rPr>
                <w:b/>
                <w:position w:val="30"/>
                <w:sz w:val="20"/>
              </w:rPr>
            </w:pPr>
            <w:r>
              <w:rPr>
                <w:b/>
                <w:noProof/>
                <w:position w:val="30"/>
                <w:sz w:val="20"/>
              </w:rPr>
              <w:pict w14:anchorId="766360B1">
                <v:shape id="_x0000_s2123" type="#_x0000_t75" style="position:absolute;left:0;text-align:left;margin-left:35.9pt;margin-top:2.25pt;width:67.85pt;height:110.1pt;z-index:251658263" fillcolor="red" strokecolor="red">
                  <v:fill opacity="13107f" color2="fill darken(118)" o:opacity2="13107f" rotate="t" method="linear sigma" focus="100%" type="gradient"/>
                  <v:imagedata r:id="rId76" o:title=""/>
                </v:shape>
              </w:pict>
            </w:r>
          </w:p>
          <w:p w14:paraId="36C2EB84" w14:textId="3B4206AF" w:rsidR="008F7F54" w:rsidRPr="003161DC" w:rsidRDefault="008F7F54" w:rsidP="002E5F79">
            <w:pPr>
              <w:ind w:left="2160" w:hanging="2160"/>
              <w:rPr>
                <w:b/>
                <w:position w:val="30"/>
                <w:sz w:val="20"/>
                <w:szCs w:val="20"/>
              </w:rPr>
            </w:pPr>
            <w:r w:rsidRPr="04B40452">
              <w:rPr>
                <w:b/>
                <w:position w:val="30"/>
                <w:sz w:val="20"/>
                <w:szCs w:val="20"/>
              </w:rPr>
              <w:t>PRC</w:t>
            </w:r>
            <w:r w:rsidRPr="04B40452">
              <w:rPr>
                <w:b/>
                <w:position w:val="30"/>
                <w:sz w:val="20"/>
                <w:szCs w:val="20"/>
                <w:vertAlign w:val="subscript"/>
              </w:rPr>
              <w:t>3</w:t>
            </w:r>
            <w:r w:rsidRPr="04B40452">
              <w:rPr>
                <w:b/>
                <w:position w:val="30"/>
                <w:sz w:val="20"/>
                <w:szCs w:val="20"/>
              </w:rPr>
              <w:t xml:space="preserve"> =</w:t>
            </w:r>
            <w:r w:rsidRPr="003161DC">
              <w:rPr>
                <w:b/>
                <w:position w:val="30"/>
                <w:sz w:val="20"/>
              </w:rPr>
              <w:tab/>
            </w:r>
            <w:r w:rsidRPr="04B40452">
              <w:rPr>
                <w:b/>
                <w:position w:val="30"/>
                <w:sz w:val="20"/>
                <w:szCs w:val="20"/>
              </w:rPr>
              <w:t>((Synchronous condenser output)</w:t>
            </w:r>
            <w:r w:rsidRPr="04B40452">
              <w:rPr>
                <w:b/>
                <w:position w:val="30"/>
                <w:sz w:val="20"/>
                <w:szCs w:val="20"/>
                <w:vertAlign w:val="subscript"/>
              </w:rPr>
              <w:t>i</w:t>
            </w:r>
            <w:r w:rsidRPr="04B40452">
              <w:rPr>
                <w:b/>
                <w:position w:val="30"/>
                <w:sz w:val="20"/>
                <w:szCs w:val="20"/>
              </w:rPr>
              <w:t xml:space="preserve"> as qualified by item (8) of Operating Guide Section 2.3.1.2, Additional Operational Details for Responsive Reserve and ERCOT Contingency Reserve Service Providers))</w:t>
            </w:r>
          </w:p>
          <w:p w14:paraId="6ED1E823" w14:textId="77777777" w:rsidR="008F7F54" w:rsidRDefault="008F7F54" w:rsidP="002E5F79">
            <w:pPr>
              <w:tabs>
                <w:tab w:val="left" w:pos="2160"/>
              </w:tabs>
              <w:spacing w:before="480"/>
              <w:ind w:left="2160" w:hanging="2160"/>
              <w:rPr>
                <w:b/>
                <w:position w:val="30"/>
                <w:sz w:val="20"/>
              </w:rPr>
            </w:pPr>
          </w:p>
          <w:p w14:paraId="05C387F8" w14:textId="77777777" w:rsidR="008F7F54" w:rsidRPr="003161DC" w:rsidRDefault="008F7F54" w:rsidP="002E5F79">
            <w:pPr>
              <w:tabs>
                <w:tab w:val="left" w:pos="2160"/>
              </w:tabs>
              <w:spacing w:before="480"/>
              <w:ind w:left="2160" w:hanging="2160"/>
              <w:rPr>
                <w:b/>
                <w:position w:val="30"/>
                <w:sz w:val="20"/>
                <w:vertAlign w:val="subscript"/>
              </w:rPr>
            </w:pPr>
            <w:r w:rsidRPr="003161DC">
              <w:rPr>
                <w:noProof/>
              </w:rPr>
              <mc:AlternateContent>
                <mc:Choice Requires="wpc">
                  <w:drawing>
                    <wp:anchor distT="0" distB="0" distL="114300" distR="114300" simplePos="0" relativeHeight="251658264" behindDoc="0" locked="0" layoutInCell="1" allowOverlap="1" wp14:anchorId="4A1C8779" wp14:editId="438615A2">
                      <wp:simplePos x="0" y="0"/>
                      <wp:positionH relativeFrom="column">
                        <wp:posOffset>483870</wp:posOffset>
                      </wp:positionH>
                      <wp:positionV relativeFrom="paragraph">
                        <wp:posOffset>43815</wp:posOffset>
                      </wp:positionV>
                      <wp:extent cx="721360" cy="1369060"/>
                      <wp:effectExtent l="0" t="0" r="4445" b="0"/>
                      <wp:wrapNone/>
                      <wp:docPr id="3857" name="Canvas 38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9BA96"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E5EEF"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E1B1" w14:textId="77777777" w:rsidR="008F7F54" w:rsidRPr="00B34B0A" w:rsidRDefault="008F7F54" w:rsidP="008F7F54">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7745"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FCEB"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00FB"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9CD0" w14:textId="77777777" w:rsidR="008F7F54" w:rsidRPr="00B34B0A" w:rsidRDefault="008F7F54" w:rsidP="008F7F54">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1F1B"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6DC4"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C7D2"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A1C8779" id="Canvas 3857" o:spid="_x0000_s1110" editas="canvas" style="position:absolute;left:0;text-align:left;margin-left:38.1pt;margin-top:3.45pt;width:56.8pt;height:107.8pt;z-index:251658264"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11" type="#_x0000_t75" style="position:absolute;width:7213;height:13690;visibility:visible;mso-wrap-style:square">
                        <v:fill o:detectmouseclick="t"/>
                        <v:path o:connecttype="none"/>
                      </v:shape>
                      <v:rect id="Rectangle 71" o:spid="_x0000_s1112"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7389BA96"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72" o:spid="_x0000_s1113"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36E5EEF" w14:textId="77777777" w:rsidR="008F7F54" w:rsidRDefault="008F7F54" w:rsidP="008F7F54">
                              <w:r>
                                <w:rPr>
                                  <w:rFonts w:ascii="Symbol" w:hAnsi="Symbol" w:cs="Symbol"/>
                                  <w:color w:val="000000"/>
                                </w:rPr>
                                <w:t></w:t>
                              </w:r>
                            </w:p>
                          </w:txbxContent>
                        </v:textbox>
                      </v:rect>
                      <v:rect id="Rectangle 73" o:spid="_x0000_s1114"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6659E1B1" w14:textId="77777777" w:rsidR="008F7F54" w:rsidRPr="00B34B0A" w:rsidRDefault="008F7F54" w:rsidP="008F7F54">
                              <w:pPr>
                                <w:rPr>
                                  <w:b/>
                                </w:rPr>
                              </w:pPr>
                              <w:r w:rsidRPr="00B34B0A">
                                <w:rPr>
                                  <w:b/>
                                  <w:i/>
                                  <w:iCs/>
                                  <w:color w:val="000000"/>
                                </w:rPr>
                                <w:t>resources</w:t>
                              </w:r>
                            </w:p>
                          </w:txbxContent>
                        </v:textbox>
                      </v:rect>
                      <v:rect id="Rectangle 74" o:spid="_x0000_s1115"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6AD27745" w14:textId="77777777" w:rsidR="008F7F54" w:rsidRPr="00B34B0A" w:rsidRDefault="008F7F54" w:rsidP="008F7F54">
                              <w:pPr>
                                <w:rPr>
                                  <w:b/>
                                </w:rPr>
                              </w:pPr>
                              <w:r w:rsidRPr="00B34B0A">
                                <w:rPr>
                                  <w:b/>
                                  <w:i/>
                                  <w:iCs/>
                                  <w:color w:val="000000"/>
                                </w:rPr>
                                <w:t>load</w:t>
                              </w:r>
                            </w:p>
                          </w:txbxContent>
                        </v:textbox>
                      </v:rect>
                      <v:rect id="Rectangle 75" o:spid="_x0000_s1116"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6FEFFCEB" w14:textId="77777777" w:rsidR="008F7F54" w:rsidRPr="00B34B0A" w:rsidRDefault="008F7F54" w:rsidP="008F7F54">
                              <w:pPr>
                                <w:rPr>
                                  <w:b/>
                                </w:rPr>
                              </w:pPr>
                              <w:r w:rsidRPr="00B34B0A">
                                <w:rPr>
                                  <w:b/>
                                  <w:i/>
                                  <w:iCs/>
                                  <w:color w:val="000000"/>
                                </w:rPr>
                                <w:t>online</w:t>
                              </w:r>
                            </w:p>
                          </w:txbxContent>
                        </v:textbox>
                      </v:rect>
                      <v:rect id="Rectangle 76" o:spid="_x0000_s1117"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40E00FB" w14:textId="77777777" w:rsidR="008F7F54" w:rsidRPr="00B34B0A" w:rsidRDefault="008F7F54" w:rsidP="008F7F54">
                              <w:pPr>
                                <w:rPr>
                                  <w:b/>
                                </w:rPr>
                              </w:pPr>
                              <w:r w:rsidRPr="00B34B0A">
                                <w:rPr>
                                  <w:b/>
                                  <w:i/>
                                  <w:iCs/>
                                  <w:color w:val="000000"/>
                                </w:rPr>
                                <w:t>All</w:t>
                              </w:r>
                            </w:p>
                          </w:txbxContent>
                        </v:textbox>
                      </v:rect>
                      <v:rect id="Rectangle 77" o:spid="_x0000_s1118"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E2D9CD0" w14:textId="77777777" w:rsidR="008F7F54" w:rsidRPr="00B34B0A" w:rsidRDefault="008F7F54" w:rsidP="008F7F54">
                              <w:pPr>
                                <w:rPr>
                                  <w:b/>
                                </w:rPr>
                              </w:pPr>
                              <w:r w:rsidRPr="00B34B0A">
                                <w:rPr>
                                  <w:b/>
                                  <w:i/>
                                  <w:iCs/>
                                  <w:color w:val="000000"/>
                                </w:rPr>
                                <w:t>resource</w:t>
                              </w:r>
                            </w:p>
                          </w:txbxContent>
                        </v:textbox>
                      </v:rect>
                      <v:rect id="Rectangle 78" o:spid="_x0000_s1119"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50921F1B" w14:textId="77777777" w:rsidR="008F7F54" w:rsidRPr="00B34B0A" w:rsidRDefault="008F7F54" w:rsidP="008F7F54">
                              <w:pPr>
                                <w:rPr>
                                  <w:b/>
                                </w:rPr>
                              </w:pPr>
                              <w:r w:rsidRPr="00B34B0A">
                                <w:rPr>
                                  <w:b/>
                                  <w:i/>
                                  <w:iCs/>
                                  <w:color w:val="000000"/>
                                </w:rPr>
                                <w:t>load</w:t>
                              </w:r>
                            </w:p>
                          </w:txbxContent>
                        </v:textbox>
                      </v:rect>
                      <v:rect id="Rectangle 79" o:spid="_x0000_s1120"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52C6DC4" w14:textId="77777777" w:rsidR="008F7F54" w:rsidRPr="00B34B0A" w:rsidRDefault="008F7F54" w:rsidP="008F7F54">
                              <w:pPr>
                                <w:rPr>
                                  <w:b/>
                                </w:rPr>
                              </w:pPr>
                              <w:r w:rsidRPr="00B34B0A">
                                <w:rPr>
                                  <w:b/>
                                  <w:i/>
                                  <w:iCs/>
                                  <w:color w:val="000000"/>
                                </w:rPr>
                                <w:t>online</w:t>
                              </w:r>
                            </w:p>
                          </w:txbxContent>
                        </v:textbox>
                      </v:rect>
                      <v:rect id="Rectangle 80" o:spid="_x0000_s1121"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19E5C7D2" w14:textId="77777777" w:rsidR="008F7F54" w:rsidRPr="00B34B0A" w:rsidRDefault="008F7F54" w:rsidP="008F7F54">
                              <w:pPr>
                                <w:rPr>
                                  <w:b/>
                                </w:rPr>
                              </w:pPr>
                              <w:r w:rsidRPr="00B34B0A">
                                <w:rPr>
                                  <w:b/>
                                  <w:i/>
                                  <w:iCs/>
                                  <w:color w:val="000000"/>
                                </w:rPr>
                                <w:t>i</w:t>
                              </w:r>
                            </w:p>
                          </w:txbxContent>
                        </v:textbox>
                      </v:rect>
                    </v:group>
                  </w:pict>
                </mc:Fallback>
              </mc:AlternateContent>
            </w:r>
            <w:r w:rsidRPr="04B40452">
              <w:rPr>
                <w:b/>
                <w:position w:val="30"/>
                <w:sz w:val="20"/>
                <w:szCs w:val="20"/>
              </w:rPr>
              <w:t>PRC</w:t>
            </w:r>
            <w:r w:rsidRPr="04B40452">
              <w:rPr>
                <w:b/>
                <w:position w:val="30"/>
                <w:sz w:val="20"/>
                <w:szCs w:val="20"/>
                <w:vertAlign w:val="subscript"/>
              </w:rPr>
              <w:t>4</w:t>
            </w:r>
            <w:r w:rsidRPr="04B40452">
              <w:rPr>
                <w:b/>
                <w:position w:val="30"/>
                <w:sz w:val="20"/>
                <w:szCs w:val="20"/>
              </w:rPr>
              <w:t xml:space="preserve"> =</w:t>
            </w:r>
            <w:r w:rsidRPr="003161DC">
              <w:rPr>
                <w:b/>
                <w:position w:val="30"/>
                <w:sz w:val="20"/>
              </w:rPr>
              <w:tab/>
            </w:r>
            <w:r w:rsidRPr="04B40452">
              <w:rPr>
                <w:b/>
                <w:position w:val="30"/>
                <w:sz w:val="20"/>
                <w:szCs w:val="20"/>
              </w:rPr>
              <w:t>(Min(Max((Actual Net Telemetered Consumption – LPC), 0.0), ECRS and RRS Ancillary Service Resource award * 1.5) from all Load Resources controlled by high-set under-frequency relays with an ECRS and/or RRS Ancillary Service Resource award)</w:t>
            </w:r>
            <w:r w:rsidRPr="04B40452">
              <w:rPr>
                <w:b/>
                <w:position w:val="30"/>
                <w:sz w:val="20"/>
                <w:szCs w:val="20"/>
                <w:vertAlign w:val="subscript"/>
              </w:rPr>
              <w:t>i</w:t>
            </w:r>
          </w:p>
          <w:p w14:paraId="3943F54F" w14:textId="77777777" w:rsidR="008F7F54" w:rsidRPr="003161DC" w:rsidRDefault="008F7F54" w:rsidP="002E5F79">
            <w:pPr>
              <w:tabs>
                <w:tab w:val="left" w:pos="2160"/>
              </w:tabs>
              <w:spacing w:before="480"/>
              <w:ind w:left="2160" w:hanging="2160"/>
              <w:rPr>
                <w:b/>
                <w:position w:val="30"/>
                <w:sz w:val="20"/>
              </w:rPr>
            </w:pPr>
            <w:r w:rsidRPr="003161DC">
              <w:rPr>
                <w:noProof/>
              </w:rPr>
              <mc:AlternateContent>
                <mc:Choice Requires="wpc">
                  <w:drawing>
                    <wp:anchor distT="0" distB="0" distL="114300" distR="114300" simplePos="0" relativeHeight="251658265" behindDoc="0" locked="0" layoutInCell="1" allowOverlap="1" wp14:anchorId="09F8B82E" wp14:editId="25BE6566">
                      <wp:simplePos x="0" y="0"/>
                      <wp:positionH relativeFrom="column">
                        <wp:posOffset>494072</wp:posOffset>
                      </wp:positionH>
                      <wp:positionV relativeFrom="paragraph">
                        <wp:posOffset>31363</wp:posOffset>
                      </wp:positionV>
                      <wp:extent cx="737235" cy="1360805"/>
                      <wp:effectExtent l="0" t="0" r="0" b="1270"/>
                      <wp:wrapNone/>
                      <wp:docPr id="3859" name="Canvas 38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81FF"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63CB"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88FE" w14:textId="77777777" w:rsidR="008F7F54" w:rsidRPr="00B34B0A" w:rsidRDefault="008F7F54" w:rsidP="008F7F54">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ACBCE"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E6DA"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C0FE"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D029" w14:textId="77777777" w:rsidR="008F7F54" w:rsidRPr="00B34B0A" w:rsidRDefault="008F7F54" w:rsidP="008F7F54">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1DCC"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D59B"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6EC92"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F8B82E" id="Canvas 3859" o:spid="_x0000_s1122" editas="canvas" style="position:absolute;left:0;text-align:left;margin-left:38.9pt;margin-top:2.45pt;width:58.05pt;height:107.15pt;z-index:251658265"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23" type="#_x0000_t75" style="position:absolute;width:7372;height:13608;visibility:visible;mso-wrap-style:square">
                        <v:fill o:detectmouseclick="t"/>
                        <v:path o:connecttype="none"/>
                      </v:shape>
                      <v:rect id="Rectangle 83" o:spid="_x0000_s1124"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ED181FF"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84" o:spid="_x0000_s1125"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12E063CB" w14:textId="77777777" w:rsidR="008F7F54" w:rsidRDefault="008F7F54" w:rsidP="008F7F54">
                              <w:r>
                                <w:rPr>
                                  <w:rFonts w:ascii="Symbol" w:hAnsi="Symbol" w:cs="Symbol"/>
                                  <w:color w:val="000000"/>
                                </w:rPr>
                                <w:t></w:t>
                              </w:r>
                            </w:p>
                          </w:txbxContent>
                        </v:textbox>
                      </v:rect>
                      <v:rect id="Rectangle 85" o:spid="_x0000_s1126"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375988FE" w14:textId="77777777" w:rsidR="008F7F54" w:rsidRPr="00B34B0A" w:rsidRDefault="008F7F54" w:rsidP="008F7F54">
                              <w:pPr>
                                <w:rPr>
                                  <w:b/>
                                </w:rPr>
                              </w:pPr>
                              <w:r w:rsidRPr="00B34B0A">
                                <w:rPr>
                                  <w:b/>
                                  <w:i/>
                                  <w:iCs/>
                                  <w:color w:val="000000"/>
                                </w:rPr>
                                <w:t>resources</w:t>
                              </w:r>
                            </w:p>
                          </w:txbxContent>
                        </v:textbox>
                      </v:rect>
                      <v:rect id="Rectangle 86" o:spid="_x0000_s1127"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2BACBCE" w14:textId="77777777" w:rsidR="008F7F54" w:rsidRPr="00B34B0A" w:rsidRDefault="008F7F54" w:rsidP="008F7F54">
                              <w:pPr>
                                <w:rPr>
                                  <w:b/>
                                </w:rPr>
                              </w:pPr>
                              <w:r w:rsidRPr="00B34B0A">
                                <w:rPr>
                                  <w:b/>
                                  <w:i/>
                                  <w:iCs/>
                                  <w:color w:val="000000"/>
                                </w:rPr>
                                <w:t>load</w:t>
                              </w:r>
                            </w:p>
                          </w:txbxContent>
                        </v:textbox>
                      </v:rect>
                      <v:rect id="Rectangle 87" o:spid="_x0000_s1128"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0329E6DA" w14:textId="77777777" w:rsidR="008F7F54" w:rsidRPr="00B34B0A" w:rsidRDefault="008F7F54" w:rsidP="008F7F54">
                              <w:pPr>
                                <w:rPr>
                                  <w:b/>
                                </w:rPr>
                              </w:pPr>
                              <w:r w:rsidRPr="00B34B0A">
                                <w:rPr>
                                  <w:b/>
                                  <w:i/>
                                  <w:iCs/>
                                  <w:color w:val="000000"/>
                                </w:rPr>
                                <w:t>online</w:t>
                              </w:r>
                            </w:p>
                          </w:txbxContent>
                        </v:textbox>
                      </v:rect>
                      <v:rect id="Rectangle 88" o:spid="_x0000_s1129"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3B8FC0FE" w14:textId="77777777" w:rsidR="008F7F54" w:rsidRPr="00B34B0A" w:rsidRDefault="008F7F54" w:rsidP="008F7F54">
                              <w:pPr>
                                <w:rPr>
                                  <w:b/>
                                </w:rPr>
                              </w:pPr>
                              <w:r w:rsidRPr="00B34B0A">
                                <w:rPr>
                                  <w:b/>
                                  <w:i/>
                                  <w:iCs/>
                                  <w:color w:val="000000"/>
                                </w:rPr>
                                <w:t>All</w:t>
                              </w:r>
                            </w:p>
                          </w:txbxContent>
                        </v:textbox>
                      </v:rect>
                      <v:rect id="Rectangle 89" o:spid="_x0000_s1130"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2CCAD029" w14:textId="77777777" w:rsidR="008F7F54" w:rsidRPr="00B34B0A" w:rsidRDefault="008F7F54" w:rsidP="008F7F54">
                              <w:pPr>
                                <w:rPr>
                                  <w:b/>
                                </w:rPr>
                              </w:pPr>
                              <w:r w:rsidRPr="00B34B0A">
                                <w:rPr>
                                  <w:b/>
                                  <w:i/>
                                  <w:iCs/>
                                  <w:color w:val="000000"/>
                                </w:rPr>
                                <w:t>resource</w:t>
                              </w:r>
                            </w:p>
                          </w:txbxContent>
                        </v:textbox>
                      </v:rect>
                      <v:rect id="Rectangle 90" o:spid="_x0000_s1131"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58B61DCC" w14:textId="77777777" w:rsidR="008F7F54" w:rsidRPr="00B34B0A" w:rsidRDefault="008F7F54" w:rsidP="008F7F54">
                              <w:pPr>
                                <w:rPr>
                                  <w:b/>
                                </w:rPr>
                              </w:pPr>
                              <w:r w:rsidRPr="00B34B0A">
                                <w:rPr>
                                  <w:b/>
                                  <w:i/>
                                  <w:iCs/>
                                  <w:color w:val="000000"/>
                                </w:rPr>
                                <w:t>load</w:t>
                              </w:r>
                            </w:p>
                          </w:txbxContent>
                        </v:textbox>
                      </v:rect>
                      <v:rect id="Rectangle 91" o:spid="_x0000_s1132"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2A24D59B" w14:textId="77777777" w:rsidR="008F7F54" w:rsidRPr="00B34B0A" w:rsidRDefault="008F7F54" w:rsidP="008F7F54">
                              <w:pPr>
                                <w:rPr>
                                  <w:b/>
                                </w:rPr>
                              </w:pPr>
                              <w:r w:rsidRPr="00B34B0A">
                                <w:rPr>
                                  <w:b/>
                                  <w:i/>
                                  <w:iCs/>
                                  <w:color w:val="000000"/>
                                </w:rPr>
                                <w:t>online</w:t>
                              </w:r>
                            </w:p>
                          </w:txbxContent>
                        </v:textbox>
                      </v:rect>
                      <v:rect id="Rectangle 92" o:spid="_x0000_s1133"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01D6EC92" w14:textId="77777777" w:rsidR="008F7F54" w:rsidRPr="00B34B0A" w:rsidRDefault="008F7F54" w:rsidP="008F7F54">
                              <w:pPr>
                                <w:rPr>
                                  <w:b/>
                                </w:rPr>
                              </w:pPr>
                              <w:r w:rsidRPr="00B34B0A">
                                <w:rPr>
                                  <w:b/>
                                  <w:i/>
                                  <w:iCs/>
                                  <w:color w:val="000000"/>
                                </w:rPr>
                                <w:t>i</w:t>
                              </w:r>
                            </w:p>
                          </w:txbxContent>
                        </v:textbox>
                      </v:rect>
                    </v:group>
                  </w:pict>
                </mc:Fallback>
              </mc:AlternateContent>
            </w:r>
            <w:r w:rsidRPr="003161DC">
              <w:rPr>
                <w:b/>
                <w:position w:val="30"/>
                <w:sz w:val="20"/>
              </w:rPr>
              <w:t>PRC</w:t>
            </w:r>
            <w:r w:rsidRPr="003161DC">
              <w:rPr>
                <w:b/>
                <w:position w:val="30"/>
                <w:sz w:val="20"/>
                <w:vertAlign w:val="subscript"/>
              </w:rPr>
              <w:t>5</w:t>
            </w:r>
            <w:r w:rsidRPr="003161DC">
              <w:rPr>
                <w:b/>
                <w:position w:val="30"/>
                <w:sz w:val="20"/>
              </w:rPr>
              <w:t xml:space="preserve"> =</w:t>
            </w:r>
            <w:r w:rsidRPr="003161DC">
              <w:rPr>
                <w:b/>
                <w:position w:val="30"/>
                <w:sz w:val="20"/>
              </w:rPr>
              <w:tab/>
              <w:t>Min(Max((LRDF_1*Actual Net Telemetered Consumption – LPC)</w:t>
            </w:r>
            <w:r w:rsidRPr="003161DC">
              <w:rPr>
                <w:b/>
                <w:position w:val="30"/>
                <w:sz w:val="20"/>
                <w:vertAlign w:val="subscript"/>
              </w:rPr>
              <w:t>i</w:t>
            </w:r>
            <w:r w:rsidRPr="003161DC">
              <w:rPr>
                <w:b/>
                <w:position w:val="30"/>
                <w:sz w:val="20"/>
              </w:rPr>
              <w:t>, 0.0), (0.2 * LRDF_1 * Actual Net Telemetered Consumption)) from all Controllable Load Resources active in SCED</w:t>
            </w:r>
            <w:r>
              <w:rPr>
                <w:b/>
                <w:position w:val="30"/>
                <w:sz w:val="20"/>
              </w:rPr>
              <w:t xml:space="preserve"> with an </w:t>
            </w:r>
            <w:r w:rsidRPr="003161DC">
              <w:rPr>
                <w:b/>
                <w:position w:val="30"/>
                <w:sz w:val="20"/>
              </w:rPr>
              <w:t xml:space="preserve">Ancillary Service Resource </w:t>
            </w:r>
            <w:r>
              <w:rPr>
                <w:b/>
                <w:position w:val="30"/>
                <w:sz w:val="20"/>
              </w:rPr>
              <w:t>award</w:t>
            </w:r>
          </w:p>
          <w:p w14:paraId="7F26A4B9" w14:textId="77777777" w:rsidR="008F7F54" w:rsidRPr="003161DC" w:rsidRDefault="008F7F54" w:rsidP="002E5F79">
            <w:pPr>
              <w:tabs>
                <w:tab w:val="left" w:pos="2160"/>
              </w:tabs>
              <w:ind w:left="2160" w:hanging="2160"/>
              <w:rPr>
                <w:b/>
                <w:position w:val="30"/>
                <w:sz w:val="20"/>
              </w:rPr>
            </w:pPr>
          </w:p>
          <w:p w14:paraId="088A42EC" w14:textId="77777777" w:rsidR="008F7F54" w:rsidRPr="003161DC" w:rsidRDefault="008F7F54" w:rsidP="002E5F79">
            <w:pPr>
              <w:tabs>
                <w:tab w:val="left" w:pos="2160"/>
              </w:tabs>
              <w:ind w:left="2160" w:hanging="2160"/>
              <w:rPr>
                <w:b/>
                <w:position w:val="30"/>
                <w:sz w:val="20"/>
              </w:rPr>
            </w:pPr>
            <w:r w:rsidRPr="003161DC">
              <w:rPr>
                <w:noProof/>
              </w:rPr>
              <mc:AlternateContent>
                <mc:Choice Requires="wpc">
                  <w:drawing>
                    <wp:anchor distT="0" distB="0" distL="114300" distR="114300" simplePos="0" relativeHeight="251658266" behindDoc="0" locked="0" layoutInCell="1" allowOverlap="1" wp14:anchorId="1444C5BC" wp14:editId="2D62824F">
                      <wp:simplePos x="0" y="0"/>
                      <wp:positionH relativeFrom="column">
                        <wp:posOffset>520526</wp:posOffset>
                      </wp:positionH>
                      <wp:positionV relativeFrom="paragraph">
                        <wp:posOffset>-95885</wp:posOffset>
                      </wp:positionV>
                      <wp:extent cx="737870" cy="1338580"/>
                      <wp:effectExtent l="0" t="2540" r="0" b="1905"/>
                      <wp:wrapNone/>
                      <wp:docPr id="3860" name="Canvas 38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167D"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C47C"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84B9D" w14:textId="77777777" w:rsidR="008F7F54" w:rsidRPr="00B34B0A" w:rsidRDefault="008F7F54" w:rsidP="008F7F54">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B921"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49AE2"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3B57"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9A28" w14:textId="77777777" w:rsidR="008F7F54" w:rsidRPr="00B34B0A" w:rsidRDefault="008F7F54" w:rsidP="008F7F54">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E544" w14:textId="77777777" w:rsidR="008F7F54" w:rsidRPr="00B34B0A" w:rsidRDefault="008F7F54" w:rsidP="008F7F54">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5668"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7935"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444C5BC" id="Canvas 3860" o:spid="_x0000_s1134" editas="canvas" style="position:absolute;left:0;text-align:left;margin-left:41pt;margin-top:-7.55pt;width:58.1pt;height:105.4pt;z-index:25165826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5" type="#_x0000_t75" style="position:absolute;width:7378;height:13385;visibility:visible;mso-wrap-style:square">
                        <v:fill o:detectmouseclick="t"/>
                        <v:path o:connecttype="none"/>
                      </v:shape>
                      <v:rect id="Rectangle 95" o:spid="_x0000_s1136"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4C4D167D"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96" o:spid="_x0000_s1137"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FA8C47C" w14:textId="77777777" w:rsidR="008F7F54" w:rsidRDefault="008F7F54" w:rsidP="008F7F54">
                              <w:r>
                                <w:rPr>
                                  <w:rFonts w:ascii="Symbol" w:hAnsi="Symbol" w:cs="Symbol"/>
                                  <w:color w:val="000000"/>
                                </w:rPr>
                                <w:t></w:t>
                              </w:r>
                            </w:p>
                          </w:txbxContent>
                        </v:textbox>
                      </v:rect>
                      <v:rect id="Rectangle 97" o:spid="_x0000_s1138"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10884B9D" w14:textId="77777777" w:rsidR="008F7F54" w:rsidRPr="00B34B0A" w:rsidRDefault="008F7F54" w:rsidP="008F7F54">
                              <w:pPr>
                                <w:rPr>
                                  <w:b/>
                                </w:rPr>
                              </w:pPr>
                              <w:r w:rsidRPr="00B34B0A">
                                <w:rPr>
                                  <w:b/>
                                  <w:i/>
                                  <w:iCs/>
                                  <w:color w:val="000000"/>
                                </w:rPr>
                                <w:t>resources</w:t>
                              </w:r>
                            </w:p>
                          </w:txbxContent>
                        </v:textbox>
                      </v:rect>
                      <v:rect id="Rectangle 98" o:spid="_x0000_s1139"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6897B921" w14:textId="77777777" w:rsidR="008F7F54" w:rsidRPr="00B34B0A" w:rsidRDefault="008F7F54" w:rsidP="008F7F54">
                              <w:pPr>
                                <w:rPr>
                                  <w:b/>
                                </w:rPr>
                              </w:pPr>
                              <w:r w:rsidRPr="00B34B0A">
                                <w:rPr>
                                  <w:b/>
                                  <w:i/>
                                  <w:iCs/>
                                  <w:color w:val="000000"/>
                                </w:rPr>
                                <w:t>load</w:t>
                              </w:r>
                            </w:p>
                          </w:txbxContent>
                        </v:textbox>
                      </v:rect>
                      <v:rect id="Rectangle 99" o:spid="_x0000_s1140"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40E49AE2" w14:textId="77777777" w:rsidR="008F7F54" w:rsidRPr="00B34B0A" w:rsidRDefault="008F7F54" w:rsidP="008F7F54">
                              <w:pPr>
                                <w:rPr>
                                  <w:b/>
                                </w:rPr>
                              </w:pPr>
                              <w:r w:rsidRPr="00B34B0A">
                                <w:rPr>
                                  <w:b/>
                                  <w:i/>
                                  <w:iCs/>
                                  <w:color w:val="000000"/>
                                </w:rPr>
                                <w:t>online</w:t>
                              </w:r>
                            </w:p>
                          </w:txbxContent>
                        </v:textbox>
                      </v:rect>
                      <v:rect id="Rectangle 100" o:spid="_x0000_s1141"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8E43B57" w14:textId="77777777" w:rsidR="008F7F54" w:rsidRPr="00B34B0A" w:rsidRDefault="008F7F54" w:rsidP="008F7F54">
                              <w:pPr>
                                <w:rPr>
                                  <w:b/>
                                </w:rPr>
                              </w:pPr>
                              <w:r w:rsidRPr="00B34B0A">
                                <w:rPr>
                                  <w:b/>
                                  <w:i/>
                                  <w:iCs/>
                                  <w:color w:val="000000"/>
                                </w:rPr>
                                <w:t>All</w:t>
                              </w:r>
                            </w:p>
                          </w:txbxContent>
                        </v:textbox>
                      </v:rect>
                      <v:rect id="Rectangle 101" o:spid="_x0000_s1142"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44A09A28" w14:textId="77777777" w:rsidR="008F7F54" w:rsidRPr="00B34B0A" w:rsidRDefault="008F7F54" w:rsidP="008F7F54">
                              <w:pPr>
                                <w:rPr>
                                  <w:b/>
                                </w:rPr>
                              </w:pPr>
                              <w:r w:rsidRPr="00B34B0A">
                                <w:rPr>
                                  <w:b/>
                                  <w:i/>
                                  <w:iCs/>
                                  <w:color w:val="000000"/>
                                </w:rPr>
                                <w:t>resource</w:t>
                              </w:r>
                            </w:p>
                          </w:txbxContent>
                        </v:textbox>
                      </v:rect>
                      <v:rect id="Rectangle 102" o:spid="_x0000_s1143"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14F9E544" w14:textId="77777777" w:rsidR="008F7F54" w:rsidRPr="00B34B0A" w:rsidRDefault="008F7F54" w:rsidP="008F7F54">
                              <w:pPr>
                                <w:rPr>
                                  <w:b/>
                                </w:rPr>
                              </w:pPr>
                              <w:r w:rsidRPr="00B34B0A">
                                <w:rPr>
                                  <w:b/>
                                  <w:i/>
                                  <w:iCs/>
                                  <w:color w:val="000000"/>
                                </w:rPr>
                                <w:t>load</w:t>
                              </w:r>
                            </w:p>
                          </w:txbxContent>
                        </v:textbox>
                      </v:rect>
                      <v:rect id="Rectangle 103" o:spid="_x0000_s1144"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2C5F5668" w14:textId="77777777" w:rsidR="008F7F54" w:rsidRPr="00B34B0A" w:rsidRDefault="008F7F54" w:rsidP="008F7F54">
                              <w:pPr>
                                <w:rPr>
                                  <w:b/>
                                </w:rPr>
                              </w:pPr>
                              <w:r w:rsidRPr="00B34B0A">
                                <w:rPr>
                                  <w:b/>
                                  <w:i/>
                                  <w:iCs/>
                                  <w:color w:val="000000"/>
                                </w:rPr>
                                <w:t>online</w:t>
                              </w:r>
                            </w:p>
                          </w:txbxContent>
                        </v:textbox>
                      </v:rect>
                      <v:rect id="Rectangle 104" o:spid="_x0000_s1145"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0DF87935" w14:textId="77777777" w:rsidR="008F7F54" w:rsidRPr="00B34B0A" w:rsidRDefault="008F7F54" w:rsidP="008F7F54">
                              <w:pPr>
                                <w:rPr>
                                  <w:b/>
                                </w:rPr>
                              </w:pPr>
                              <w:r w:rsidRPr="00B34B0A">
                                <w:rPr>
                                  <w:b/>
                                  <w:i/>
                                  <w:iCs/>
                                  <w:color w:val="000000"/>
                                </w:rPr>
                                <w:t>i</w:t>
                              </w:r>
                            </w:p>
                          </w:txbxContent>
                        </v:textbox>
                      </v:rect>
                    </v:group>
                  </w:pict>
                </mc:Fallback>
              </mc:AlternateContent>
            </w:r>
            <w:r w:rsidRPr="003161DC">
              <w:rPr>
                <w:b/>
                <w:position w:val="30"/>
                <w:sz w:val="20"/>
              </w:rPr>
              <w:t>PRC</w:t>
            </w:r>
            <w:r w:rsidRPr="003161DC">
              <w:rPr>
                <w:b/>
                <w:position w:val="30"/>
                <w:sz w:val="20"/>
                <w:vertAlign w:val="subscript"/>
              </w:rPr>
              <w:t>6</w:t>
            </w:r>
            <w:r w:rsidRPr="003161DC">
              <w:rPr>
                <w:b/>
                <w:position w:val="30"/>
                <w:sz w:val="20"/>
              </w:rPr>
              <w:t xml:space="preserve"> =</w:t>
            </w:r>
            <w:r w:rsidRPr="003161DC">
              <w:rPr>
                <w:b/>
                <w:position w:val="30"/>
                <w:sz w:val="20"/>
              </w:rPr>
              <w:tab/>
              <w:t>Min(Max((LRDF_2 * Actual Net Telemetered Consumption – LPC)</w:t>
            </w:r>
            <w:r w:rsidRPr="003161DC">
              <w:rPr>
                <w:b/>
                <w:position w:val="30"/>
                <w:sz w:val="20"/>
                <w:vertAlign w:val="subscript"/>
              </w:rPr>
              <w:t>i</w:t>
            </w:r>
            <w:r w:rsidRPr="003161DC">
              <w:rPr>
                <w:b/>
                <w:position w:val="30"/>
                <w:sz w:val="20"/>
              </w:rPr>
              <w:t>, 0.0), (0.2 * LRDF_2 * Actual Net Telemetered Consumption)) from all Controllable Load Resources active in SCED</w:t>
            </w:r>
            <w:r>
              <w:rPr>
                <w:b/>
                <w:position w:val="30"/>
                <w:sz w:val="20"/>
              </w:rPr>
              <w:t xml:space="preserve"> without an</w:t>
            </w:r>
            <w:r w:rsidRPr="003161DC">
              <w:rPr>
                <w:b/>
                <w:position w:val="30"/>
                <w:sz w:val="20"/>
              </w:rPr>
              <w:t xml:space="preserve"> Ancillary Service Resource </w:t>
            </w:r>
            <w:r>
              <w:rPr>
                <w:b/>
                <w:position w:val="30"/>
                <w:sz w:val="20"/>
              </w:rPr>
              <w:t>award</w:t>
            </w:r>
          </w:p>
          <w:p w14:paraId="3B3618FF" w14:textId="77777777" w:rsidR="008F7F54" w:rsidRDefault="008F7F54" w:rsidP="002E5F79">
            <w:pPr>
              <w:tabs>
                <w:tab w:val="left" w:pos="2160"/>
              </w:tabs>
              <w:ind w:left="2160" w:hanging="2160"/>
              <w:rPr>
                <w:b/>
                <w:position w:val="30"/>
                <w:sz w:val="20"/>
              </w:rPr>
            </w:pPr>
          </w:p>
          <w:p w14:paraId="67705427" w14:textId="77777777" w:rsidR="008F7F54" w:rsidRDefault="008F7F54" w:rsidP="002E5F79">
            <w:pPr>
              <w:tabs>
                <w:tab w:val="left" w:pos="2160"/>
              </w:tabs>
              <w:ind w:left="2160" w:hanging="2160"/>
              <w:rPr>
                <w:b/>
                <w:position w:val="30"/>
                <w:sz w:val="20"/>
              </w:rPr>
            </w:pPr>
          </w:p>
          <w:p w14:paraId="5B5948F6" w14:textId="77777777" w:rsidR="008F7F54" w:rsidRDefault="008F7F54" w:rsidP="002E5F79">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8267" behindDoc="0" locked="0" layoutInCell="1" allowOverlap="1" wp14:anchorId="372DCF57" wp14:editId="737810BF">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FDBC" w14:textId="77777777" w:rsidR="008F7F54" w:rsidRDefault="008F7F54" w:rsidP="008F7F54">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5B93"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A95E" w14:textId="77777777" w:rsidR="008F7F54" w:rsidRDefault="008F7F54" w:rsidP="008F7F54">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2CE6" w14:textId="77777777" w:rsidR="008F7F54" w:rsidRDefault="008F7F54" w:rsidP="008F7F54">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47CE" w14:textId="77777777" w:rsidR="008F7F54" w:rsidRDefault="008F7F54" w:rsidP="008F7F54">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F57CC" w14:textId="77777777" w:rsidR="008F7F54" w:rsidRDefault="008F7F54" w:rsidP="008F7F54">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2899" w14:textId="77777777" w:rsidR="008F7F54" w:rsidRDefault="008F7F54" w:rsidP="008F7F54">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F64A" w14:textId="77777777" w:rsidR="008F7F54" w:rsidRDefault="008F7F54" w:rsidP="008F7F54">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E724" w14:textId="77777777" w:rsidR="008F7F54" w:rsidRDefault="008F7F54" w:rsidP="008F7F54">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8582" w14:textId="77777777" w:rsidR="008F7F54" w:rsidRDefault="008F7F54" w:rsidP="008F7F54">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2DCF57" id="Group 3611" o:spid="_x0000_s1146" style="position:absolute;left:0;text-align:left;margin-left:43.85pt;margin-top:-20.9pt;width:171.35pt;height:732.7pt;z-index:251658267"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7"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8"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3B6FDBC" w14:textId="77777777" w:rsidR="008F7F54" w:rsidRDefault="008F7F54" w:rsidP="008F7F54">
                              <w:r>
                                <w:rPr>
                                  <w:rFonts w:ascii="Symbol" w:hAnsi="Symbol" w:cs="Symbol"/>
                                  <w:color w:val="000000"/>
                                  <w:sz w:val="54"/>
                                  <w:szCs w:val="54"/>
                                </w:rPr>
                                <w:t></w:t>
                              </w:r>
                            </w:p>
                          </w:txbxContent>
                        </v:textbox>
                      </v:rect>
                      <v:rect id="Rectangle 3614" o:spid="_x0000_s1149"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04395B93" w14:textId="77777777" w:rsidR="008F7F54" w:rsidRDefault="008F7F54" w:rsidP="008F7F54">
                              <w:r>
                                <w:rPr>
                                  <w:rFonts w:ascii="Symbol" w:hAnsi="Symbol" w:cs="Symbol"/>
                                  <w:color w:val="000000"/>
                                </w:rPr>
                                <w:t></w:t>
                              </w:r>
                            </w:p>
                          </w:txbxContent>
                        </v:textbox>
                      </v:rect>
                      <v:rect id="Rectangle 3615" o:spid="_x0000_s115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2D0FA95E" w14:textId="77777777" w:rsidR="008F7F54" w:rsidRDefault="008F7F54" w:rsidP="008F7F54">
                              <w:pPr>
                                <w:rPr>
                                  <w:b/>
                                </w:rPr>
                              </w:pPr>
                              <w:r>
                                <w:rPr>
                                  <w:b/>
                                  <w:i/>
                                  <w:iCs/>
                                  <w:color w:val="000000"/>
                                </w:rPr>
                                <w:t>resources</w:t>
                              </w:r>
                            </w:p>
                          </w:txbxContent>
                        </v:textbox>
                      </v:rect>
                      <v:rect id="Rectangle 3744" o:spid="_x0000_s1151"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7A5E2CE6" w14:textId="77777777" w:rsidR="008F7F54" w:rsidRDefault="008F7F54" w:rsidP="008F7F54">
                              <w:pPr>
                                <w:rPr>
                                  <w:b/>
                                </w:rPr>
                              </w:pPr>
                              <w:r>
                                <w:rPr>
                                  <w:b/>
                                  <w:i/>
                                  <w:iCs/>
                                  <w:color w:val="000000"/>
                                </w:rPr>
                                <w:t>FFR</w:t>
                              </w:r>
                            </w:p>
                          </w:txbxContent>
                        </v:textbox>
                      </v:rect>
                      <v:rect id="Rectangle 3745" o:spid="_x0000_s115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75CC47CE" w14:textId="77777777" w:rsidR="008F7F54" w:rsidRDefault="008F7F54" w:rsidP="008F7F54">
                              <w:pPr>
                                <w:rPr>
                                  <w:b/>
                                </w:rPr>
                              </w:pPr>
                              <w:r>
                                <w:rPr>
                                  <w:b/>
                                  <w:i/>
                                  <w:iCs/>
                                  <w:color w:val="000000"/>
                                </w:rPr>
                                <w:t>online</w:t>
                              </w:r>
                            </w:p>
                          </w:txbxContent>
                        </v:textbox>
                      </v:rect>
                      <v:rect id="Rectangle 3746" o:spid="_x0000_s115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40BF57CC" w14:textId="77777777" w:rsidR="008F7F54" w:rsidRDefault="008F7F54" w:rsidP="008F7F54">
                              <w:pPr>
                                <w:rPr>
                                  <w:b/>
                                </w:rPr>
                              </w:pPr>
                              <w:r>
                                <w:rPr>
                                  <w:b/>
                                  <w:i/>
                                  <w:iCs/>
                                  <w:color w:val="000000"/>
                                </w:rPr>
                                <w:t>All</w:t>
                              </w:r>
                            </w:p>
                          </w:txbxContent>
                        </v:textbox>
                      </v:rect>
                      <v:rect id="Rectangle 3747" o:spid="_x0000_s1154"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6BA62899" w14:textId="77777777" w:rsidR="008F7F54" w:rsidRDefault="008F7F54" w:rsidP="008F7F54">
                              <w:pPr>
                                <w:rPr>
                                  <w:b/>
                                </w:rPr>
                              </w:pPr>
                              <w:r>
                                <w:rPr>
                                  <w:b/>
                                  <w:i/>
                                  <w:iCs/>
                                  <w:color w:val="000000"/>
                                </w:rPr>
                                <w:t>resource</w:t>
                              </w:r>
                            </w:p>
                          </w:txbxContent>
                        </v:textbox>
                      </v:rect>
                      <v:rect id="Rectangle 3748" o:spid="_x0000_s1155"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5235F64A" w14:textId="77777777" w:rsidR="008F7F54" w:rsidRDefault="008F7F54" w:rsidP="008F7F54">
                              <w:pPr>
                                <w:rPr>
                                  <w:b/>
                                </w:rPr>
                              </w:pPr>
                              <w:r>
                                <w:rPr>
                                  <w:b/>
                                  <w:i/>
                                  <w:iCs/>
                                  <w:color w:val="000000"/>
                                </w:rPr>
                                <w:t>FFR</w:t>
                              </w:r>
                            </w:p>
                          </w:txbxContent>
                        </v:textbox>
                      </v:rect>
                      <v:rect id="Rectangle 3749" o:spid="_x0000_s1156"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6FB2E724" w14:textId="77777777" w:rsidR="008F7F54" w:rsidRDefault="008F7F54" w:rsidP="008F7F54">
                              <w:pPr>
                                <w:rPr>
                                  <w:b/>
                                </w:rPr>
                              </w:pPr>
                              <w:r>
                                <w:rPr>
                                  <w:b/>
                                  <w:i/>
                                  <w:iCs/>
                                  <w:color w:val="000000"/>
                                </w:rPr>
                                <w:t>online</w:t>
                              </w:r>
                            </w:p>
                          </w:txbxContent>
                        </v:textbox>
                      </v:rect>
                      <v:rect id="Rectangle 3750" o:spid="_x0000_s1157"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4A8D8582" w14:textId="77777777" w:rsidR="008F7F54" w:rsidRDefault="008F7F54" w:rsidP="008F7F54">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0B50FBAF" w14:textId="77777777" w:rsidR="008F7F54" w:rsidRDefault="008F7F54" w:rsidP="002E5F79">
            <w:pPr>
              <w:spacing w:before="480"/>
              <w:ind w:left="720" w:hanging="720"/>
              <w:rPr>
                <w:b/>
                <w:position w:val="30"/>
                <w:sz w:val="20"/>
              </w:rPr>
            </w:pPr>
          </w:p>
          <w:p w14:paraId="2F2E1CF1" w14:textId="6BEE9966" w:rsidR="008F7F54" w:rsidRDefault="008F7F54" w:rsidP="002E5F79">
            <w:pPr>
              <w:tabs>
                <w:tab w:val="left" w:pos="2160"/>
              </w:tabs>
              <w:spacing w:before="480"/>
              <w:ind w:left="2160" w:hanging="2160"/>
              <w:rPr>
                <w:b/>
                <w:position w:val="30"/>
                <w:sz w:val="20"/>
              </w:rPr>
            </w:pPr>
            <w:r>
              <w:rPr>
                <w:noProof/>
              </w:rPr>
              <mc:AlternateContent>
                <mc:Choice Requires="wpc">
                  <w:drawing>
                    <wp:anchor distT="0" distB="0" distL="114300" distR="114300" simplePos="0" relativeHeight="251658268" behindDoc="0" locked="0" layoutInCell="1" allowOverlap="1" wp14:anchorId="60276EEA" wp14:editId="63D6E6D7">
                      <wp:simplePos x="0" y="0"/>
                      <wp:positionH relativeFrom="column">
                        <wp:posOffset>483870</wp:posOffset>
                      </wp:positionH>
                      <wp:positionV relativeFrom="paragraph">
                        <wp:posOffset>43815</wp:posOffset>
                      </wp:positionV>
                      <wp:extent cx="960755" cy="1369060"/>
                      <wp:effectExtent l="0" t="0" r="10795" b="2540"/>
                      <wp:wrapNone/>
                      <wp:docPr id="3872" name="Canvas 38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6EC1"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3F8E"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FCB1" w14:textId="77777777" w:rsidR="008F7F54" w:rsidRPr="00B34B0A" w:rsidRDefault="008F7F54" w:rsidP="008F7F54">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077F" w14:textId="77777777" w:rsidR="008F7F54" w:rsidRPr="00B34B0A" w:rsidRDefault="008F7F54" w:rsidP="008F7F54">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39F2"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BF31"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6CAC" w14:textId="77777777" w:rsidR="008F7F54" w:rsidRPr="00B34B0A" w:rsidRDefault="008F7F54" w:rsidP="008F7F54">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7F9D" w14:textId="77777777" w:rsidR="008F7F54" w:rsidRPr="00B34B0A" w:rsidRDefault="008F7F54" w:rsidP="008F7F54">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DA308"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9312"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0276EEA" id="Canvas 3872" o:spid="_x0000_s1158" editas="canvas" style="position:absolute;left:0;text-align:left;margin-left:38.1pt;margin-top:3.45pt;width:75.65pt;height:107.8pt;z-index:25165826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9" type="#_x0000_t75" style="position:absolute;width:9607;height:13690;visibility:visible;mso-wrap-style:square">
                        <v:fill o:detectmouseclick="t"/>
                        <v:path o:connecttype="none"/>
                      </v:shape>
                      <v:rect id="Rectangle 71" o:spid="_x0000_s1160"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04416EC1"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72" o:spid="_x0000_s1161"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5D663F8E" w14:textId="77777777" w:rsidR="008F7F54" w:rsidRDefault="008F7F54" w:rsidP="008F7F54">
                              <w:r>
                                <w:rPr>
                                  <w:rFonts w:ascii="Symbol" w:hAnsi="Symbol" w:cs="Symbol"/>
                                  <w:color w:val="000000"/>
                                </w:rPr>
                                <w:t></w:t>
                              </w:r>
                            </w:p>
                          </w:txbxContent>
                        </v:textbox>
                      </v:rect>
                      <v:rect id="Rectangle 73" o:spid="_x0000_s1162"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5A13FCB1" w14:textId="77777777" w:rsidR="008F7F54" w:rsidRPr="00B34B0A" w:rsidRDefault="008F7F54" w:rsidP="008F7F54">
                              <w:pPr>
                                <w:rPr>
                                  <w:b/>
                                </w:rPr>
                              </w:pPr>
                              <w:r>
                                <w:rPr>
                                  <w:b/>
                                  <w:i/>
                                  <w:iCs/>
                                  <w:color w:val="000000"/>
                                </w:rPr>
                                <w:t>ESR</w:t>
                              </w:r>
                            </w:p>
                          </w:txbxContent>
                        </v:textbox>
                      </v:rect>
                      <v:rect id="Rectangle 74" o:spid="_x0000_s1163"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057077F" w14:textId="77777777" w:rsidR="008F7F54" w:rsidRPr="00B34B0A" w:rsidRDefault="008F7F54" w:rsidP="008F7F54">
                              <w:pPr>
                                <w:rPr>
                                  <w:b/>
                                </w:rPr>
                              </w:pPr>
                            </w:p>
                          </w:txbxContent>
                        </v:textbox>
                      </v:rect>
                      <v:rect id="Rectangle 75" o:spid="_x0000_s1164"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425E39F2" w14:textId="77777777" w:rsidR="008F7F54" w:rsidRPr="00B34B0A" w:rsidRDefault="008F7F54" w:rsidP="008F7F54">
                              <w:pPr>
                                <w:rPr>
                                  <w:b/>
                                </w:rPr>
                              </w:pPr>
                              <w:r w:rsidRPr="00B34B0A">
                                <w:rPr>
                                  <w:b/>
                                  <w:i/>
                                  <w:iCs/>
                                  <w:color w:val="000000"/>
                                </w:rPr>
                                <w:t>online</w:t>
                              </w:r>
                            </w:p>
                          </w:txbxContent>
                        </v:textbox>
                      </v:rect>
                      <v:rect id="Rectangle 76" o:spid="_x0000_s1165"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7756BF31" w14:textId="77777777" w:rsidR="008F7F54" w:rsidRPr="00B34B0A" w:rsidRDefault="008F7F54" w:rsidP="008F7F54">
                              <w:pPr>
                                <w:rPr>
                                  <w:b/>
                                </w:rPr>
                              </w:pPr>
                              <w:r w:rsidRPr="00B34B0A">
                                <w:rPr>
                                  <w:b/>
                                  <w:i/>
                                  <w:iCs/>
                                  <w:color w:val="000000"/>
                                </w:rPr>
                                <w:t>All</w:t>
                              </w:r>
                            </w:p>
                          </w:txbxContent>
                        </v:textbox>
                      </v:rect>
                      <v:rect id="Rectangle 77" o:spid="_x0000_s1166"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325B6CAC" w14:textId="77777777" w:rsidR="008F7F54" w:rsidRPr="00B34B0A" w:rsidRDefault="008F7F54" w:rsidP="008F7F54">
                              <w:pPr>
                                <w:rPr>
                                  <w:b/>
                                </w:rPr>
                              </w:pPr>
                            </w:p>
                          </w:txbxContent>
                        </v:textbox>
                      </v:rect>
                      <v:rect id="Rectangle 78" o:spid="_x0000_s1167"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4C127F9D" w14:textId="77777777" w:rsidR="008F7F54" w:rsidRPr="00B34B0A" w:rsidRDefault="008F7F54" w:rsidP="008F7F54">
                              <w:pPr>
                                <w:rPr>
                                  <w:b/>
                                </w:rPr>
                              </w:pPr>
                              <w:r>
                                <w:rPr>
                                  <w:b/>
                                  <w:i/>
                                  <w:iCs/>
                                  <w:color w:val="000000"/>
                                </w:rPr>
                                <w:t>ESR</w:t>
                              </w:r>
                            </w:p>
                          </w:txbxContent>
                        </v:textbox>
                      </v:rect>
                      <v:rect id="Rectangle 79" o:spid="_x0000_s1168"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02EDA308" w14:textId="77777777" w:rsidR="008F7F54" w:rsidRPr="00B34B0A" w:rsidRDefault="008F7F54" w:rsidP="008F7F54">
                              <w:pPr>
                                <w:rPr>
                                  <w:b/>
                                </w:rPr>
                              </w:pPr>
                              <w:r w:rsidRPr="00B34B0A">
                                <w:rPr>
                                  <w:b/>
                                  <w:i/>
                                  <w:iCs/>
                                  <w:color w:val="000000"/>
                                </w:rPr>
                                <w:t>online</w:t>
                              </w:r>
                            </w:p>
                          </w:txbxContent>
                        </v:textbox>
                      </v:rect>
                      <v:rect id="Rectangle 80" o:spid="_x0000_s1169"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59749312" w14:textId="77777777" w:rsidR="008F7F54" w:rsidRPr="00B34B0A" w:rsidRDefault="008F7F54" w:rsidP="008F7F54">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7190CB0" w14:textId="77777777" w:rsidR="008F7F54" w:rsidRDefault="008F7F54" w:rsidP="002E5F79">
            <w:pPr>
              <w:ind w:left="720" w:hanging="720"/>
              <w:rPr>
                <w:b/>
                <w:position w:val="30"/>
                <w:sz w:val="20"/>
              </w:rPr>
            </w:pPr>
            <w:r w:rsidRPr="04B40452">
              <w:rPr>
                <w:b/>
                <w:position w:val="30"/>
                <w:sz w:val="20"/>
                <w:szCs w:val="20"/>
              </w:rPr>
              <w:lastRenderedPageBreak/>
              <w:t xml:space="preserve">Excludes ESR capacity used to provide FFR </w:t>
            </w:r>
          </w:p>
          <w:p w14:paraId="37088C30" w14:textId="77777777" w:rsidR="008F7F54" w:rsidRDefault="008F7F54" w:rsidP="002E5F79">
            <w:pPr>
              <w:tabs>
                <w:tab w:val="left" w:pos="2160"/>
              </w:tabs>
              <w:spacing w:before="480"/>
              <w:ind w:left="2160" w:hanging="2160"/>
              <w:rPr>
                <w:b/>
                <w:position w:val="30"/>
                <w:sz w:val="20"/>
              </w:rPr>
            </w:pPr>
            <w:r>
              <w:rPr>
                <w:noProof/>
              </w:rPr>
              <mc:AlternateContent>
                <mc:Choice Requires="wpc">
                  <w:drawing>
                    <wp:anchor distT="0" distB="0" distL="114300" distR="114300" simplePos="0" relativeHeight="251658269" behindDoc="0" locked="0" layoutInCell="1" allowOverlap="1" wp14:anchorId="4662AC28" wp14:editId="52736381">
                      <wp:simplePos x="0" y="0"/>
                      <wp:positionH relativeFrom="column">
                        <wp:posOffset>437183</wp:posOffset>
                      </wp:positionH>
                      <wp:positionV relativeFrom="paragraph">
                        <wp:posOffset>63389</wp:posOffset>
                      </wp:positionV>
                      <wp:extent cx="960755" cy="1369060"/>
                      <wp:effectExtent l="0" t="0" r="10795" b="2540"/>
                      <wp:wrapNone/>
                      <wp:docPr id="3897" name="Canvas 38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68E5" w14:textId="77777777" w:rsidR="008F7F54" w:rsidRPr="00B074A0" w:rsidRDefault="008F7F54" w:rsidP="008F7F5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D98B" w14:textId="77777777" w:rsidR="008F7F54" w:rsidRDefault="008F7F54" w:rsidP="008F7F54">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64DB" w14:textId="77777777" w:rsidR="008F7F54" w:rsidRPr="00B34B0A" w:rsidRDefault="008F7F54" w:rsidP="008F7F54">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9996" w14:textId="77777777" w:rsidR="008F7F54" w:rsidRPr="00B34B0A" w:rsidRDefault="008F7F54" w:rsidP="008F7F54">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0B69"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0742" w14:textId="77777777" w:rsidR="008F7F54" w:rsidRPr="00B34B0A" w:rsidRDefault="008F7F54" w:rsidP="008F7F54">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7C6A" w14:textId="77777777" w:rsidR="008F7F54" w:rsidRPr="00B34B0A" w:rsidRDefault="008F7F54" w:rsidP="008F7F54">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75180" w14:textId="77777777" w:rsidR="008F7F54" w:rsidRPr="00B34B0A" w:rsidRDefault="008F7F54" w:rsidP="008F7F54">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88D2" w14:textId="77777777" w:rsidR="008F7F54" w:rsidRPr="00B34B0A" w:rsidRDefault="008F7F54" w:rsidP="008F7F54">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1AA1" w14:textId="77777777" w:rsidR="008F7F54" w:rsidRPr="00B34B0A" w:rsidRDefault="008F7F54" w:rsidP="008F7F5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662AC28" id="Canvas 3897" o:spid="_x0000_s1170" editas="canvas" style="position:absolute;left:0;text-align:left;margin-left:34.4pt;margin-top:5pt;width:75.65pt;height:107.8pt;z-index:251658269"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71" type="#_x0000_t75" style="position:absolute;width:9607;height:13690;visibility:visible;mso-wrap-style:square">
                        <v:fill o:detectmouseclick="t"/>
                        <v:path o:connecttype="none"/>
                      </v:shape>
                      <v:rect id="Rectangle 71" o:spid="_x0000_s1172"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37FC68E5" w14:textId="77777777" w:rsidR="008F7F54" w:rsidRPr="00B074A0" w:rsidRDefault="008F7F54" w:rsidP="008F7F54">
                              <w:pPr>
                                <w:rPr>
                                  <w:sz w:val="32"/>
                                  <w:szCs w:val="32"/>
                                </w:rPr>
                              </w:pPr>
                              <w:r w:rsidRPr="00B074A0">
                                <w:rPr>
                                  <w:rFonts w:ascii="Symbol" w:hAnsi="Symbol" w:cs="Symbol"/>
                                  <w:color w:val="000000"/>
                                  <w:sz w:val="32"/>
                                  <w:szCs w:val="32"/>
                                </w:rPr>
                                <w:t></w:t>
                              </w:r>
                            </w:p>
                          </w:txbxContent>
                        </v:textbox>
                      </v:rect>
                      <v:rect id="Rectangle 72" o:spid="_x0000_s1173"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6051D98B" w14:textId="77777777" w:rsidR="008F7F54" w:rsidRDefault="008F7F54" w:rsidP="008F7F54">
                              <w:r>
                                <w:rPr>
                                  <w:rFonts w:ascii="Symbol" w:hAnsi="Symbol" w:cs="Symbol"/>
                                  <w:color w:val="000000"/>
                                </w:rPr>
                                <w:t></w:t>
                              </w:r>
                            </w:p>
                          </w:txbxContent>
                        </v:textbox>
                      </v:rect>
                      <v:rect id="Rectangle 73" o:spid="_x0000_s1174"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6E0664DB" w14:textId="77777777" w:rsidR="008F7F54" w:rsidRPr="00B34B0A" w:rsidRDefault="008F7F54" w:rsidP="008F7F54">
                              <w:pPr>
                                <w:rPr>
                                  <w:b/>
                                </w:rPr>
                              </w:pPr>
                              <w:r>
                                <w:rPr>
                                  <w:b/>
                                  <w:i/>
                                  <w:iCs/>
                                  <w:color w:val="000000"/>
                                </w:rPr>
                                <w:t>DC-Coupled Resources</w:t>
                              </w:r>
                            </w:p>
                          </w:txbxContent>
                        </v:textbox>
                      </v:rect>
                      <v:rect id="Rectangle 74" o:spid="_x0000_s1175"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C129996" w14:textId="77777777" w:rsidR="008F7F54" w:rsidRPr="00B34B0A" w:rsidRDefault="008F7F54" w:rsidP="008F7F54">
                              <w:pPr>
                                <w:rPr>
                                  <w:b/>
                                </w:rPr>
                              </w:pPr>
                            </w:p>
                          </w:txbxContent>
                        </v:textbox>
                      </v:rect>
                      <v:rect id="Rectangle 75" o:spid="_x0000_s1176"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083D0B69" w14:textId="77777777" w:rsidR="008F7F54" w:rsidRPr="00B34B0A" w:rsidRDefault="008F7F54" w:rsidP="008F7F54">
                              <w:pPr>
                                <w:rPr>
                                  <w:b/>
                                </w:rPr>
                              </w:pPr>
                              <w:r w:rsidRPr="00B34B0A">
                                <w:rPr>
                                  <w:b/>
                                  <w:i/>
                                  <w:iCs/>
                                  <w:color w:val="000000"/>
                                </w:rPr>
                                <w:t>online</w:t>
                              </w:r>
                            </w:p>
                          </w:txbxContent>
                        </v:textbox>
                      </v:rect>
                      <v:rect id="Rectangle 76" o:spid="_x0000_s1177"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6CC00742" w14:textId="77777777" w:rsidR="008F7F54" w:rsidRPr="00B34B0A" w:rsidRDefault="008F7F54" w:rsidP="008F7F54">
                              <w:pPr>
                                <w:rPr>
                                  <w:b/>
                                </w:rPr>
                              </w:pPr>
                              <w:r w:rsidRPr="00B34B0A">
                                <w:rPr>
                                  <w:b/>
                                  <w:i/>
                                  <w:iCs/>
                                  <w:color w:val="000000"/>
                                </w:rPr>
                                <w:t>All</w:t>
                              </w:r>
                            </w:p>
                          </w:txbxContent>
                        </v:textbox>
                      </v:rect>
                      <v:rect id="Rectangle 77" o:spid="_x0000_s1178"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4C07C6A" w14:textId="77777777" w:rsidR="008F7F54" w:rsidRPr="00B34B0A" w:rsidRDefault="008F7F54" w:rsidP="008F7F54">
                              <w:pPr>
                                <w:rPr>
                                  <w:b/>
                                </w:rPr>
                              </w:pPr>
                            </w:p>
                          </w:txbxContent>
                        </v:textbox>
                      </v:rect>
                      <v:rect id="Rectangle 78" o:spid="_x0000_s1179"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40375180" w14:textId="77777777" w:rsidR="008F7F54" w:rsidRPr="00B34B0A" w:rsidRDefault="008F7F54" w:rsidP="008F7F54">
                              <w:pPr>
                                <w:rPr>
                                  <w:b/>
                                </w:rPr>
                              </w:pPr>
                              <w:r>
                                <w:rPr>
                                  <w:b/>
                                  <w:i/>
                                  <w:iCs/>
                                  <w:color w:val="000000"/>
                                </w:rPr>
                                <w:t>ESR</w:t>
                              </w:r>
                            </w:p>
                          </w:txbxContent>
                        </v:textbox>
                      </v:rect>
                      <v:rect id="Rectangle 79" o:spid="_x0000_s1180"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671188D2" w14:textId="77777777" w:rsidR="008F7F54" w:rsidRPr="00B34B0A" w:rsidRDefault="008F7F54" w:rsidP="008F7F54">
                              <w:pPr>
                                <w:rPr>
                                  <w:b/>
                                </w:rPr>
                              </w:pPr>
                              <w:r w:rsidRPr="00B34B0A">
                                <w:rPr>
                                  <w:b/>
                                  <w:i/>
                                  <w:iCs/>
                                  <w:color w:val="000000"/>
                                </w:rPr>
                                <w:t>online</w:t>
                              </w:r>
                            </w:p>
                          </w:txbxContent>
                        </v:textbox>
                      </v:rect>
                      <v:rect id="Rectangle 80" o:spid="_x0000_s1181"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66DC1AA1" w14:textId="77777777" w:rsidR="008F7F54" w:rsidRPr="00B34B0A" w:rsidRDefault="008F7F54" w:rsidP="008F7F54">
                              <w:pPr>
                                <w:rPr>
                                  <w:b/>
                                </w:rPr>
                              </w:pPr>
                              <w:r w:rsidRPr="00B34B0A">
                                <w:rPr>
                                  <w:b/>
                                  <w:i/>
                                  <w:iCs/>
                                  <w:color w:val="000000"/>
                                </w:rPr>
                                <w:t>i</w:t>
                              </w:r>
                            </w:p>
                          </w:txbxContent>
                        </v:textbox>
                      </v:rect>
                    </v:group>
                  </w:pict>
                </mc:Fallback>
              </mc:AlternateContent>
            </w:r>
            <w:r w:rsidRPr="04B40452">
              <w:rPr>
                <w:b/>
                <w:position w:val="30"/>
                <w:sz w:val="20"/>
                <w:szCs w:val="20"/>
              </w:rPr>
              <w:t>PRC</w:t>
            </w:r>
            <w:r w:rsidRPr="04B40452">
              <w:rPr>
                <w:rFonts w:ascii="Times New Roman Bold" w:hAnsi="Times New Roman Bold"/>
                <w:b/>
                <w:position w:val="30"/>
                <w:sz w:val="20"/>
                <w:szCs w:val="20"/>
                <w:vertAlign w:val="subscript"/>
              </w:rPr>
              <w:t>9</w:t>
            </w:r>
            <w:r w:rsidRPr="04B40452">
              <w:rPr>
                <w:b/>
                <w:position w:val="30"/>
                <w:sz w:val="20"/>
                <w:szCs w:val="20"/>
              </w:rPr>
              <w:t xml:space="preserve"> =</w:t>
            </w:r>
            <w:r w:rsidRPr="006A3321">
              <w:rPr>
                <w:b/>
                <w:position w:val="30"/>
                <w:sz w:val="20"/>
              </w:rPr>
              <w:tab/>
            </w:r>
            <w:r w:rsidRPr="04B40452">
              <w:rPr>
                <w:b/>
                <w:position w:val="30"/>
                <w:sz w:val="20"/>
                <w:szCs w:val="20"/>
              </w:rPr>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DF6D584" w14:textId="77777777" w:rsidR="008F7F54" w:rsidRPr="00890B88" w:rsidRDefault="008F7F54" w:rsidP="002E5F79">
            <w:pPr>
              <w:tabs>
                <w:tab w:val="left" w:pos="2160"/>
              </w:tabs>
              <w:spacing w:after="240"/>
              <w:ind w:left="2160" w:hanging="2160"/>
              <w:rPr>
                <w:b/>
                <w:position w:val="30"/>
                <w:sz w:val="20"/>
              </w:rPr>
            </w:pPr>
            <w:r>
              <w:rPr>
                <w:b/>
                <w:position w:val="30"/>
                <w:sz w:val="20"/>
              </w:rPr>
              <w:t>Excludes DC-Coupled Resource capacity used to provide FFR</w:t>
            </w:r>
          </w:p>
          <w:p w14:paraId="616A1F1D" w14:textId="77777777" w:rsidR="008F7F54" w:rsidRPr="003161DC" w:rsidRDefault="008F7F54" w:rsidP="002E5F79">
            <w:pPr>
              <w:ind w:left="720" w:hanging="720"/>
              <w:rPr>
                <w:b/>
                <w:position w:val="30"/>
                <w:sz w:val="20"/>
              </w:rPr>
            </w:pPr>
            <w:r w:rsidRPr="003161DC">
              <w:rPr>
                <w:b/>
                <w:position w:val="30"/>
                <w:sz w:val="20"/>
              </w:rPr>
              <w:t>PRC =</w:t>
            </w:r>
            <w:r w:rsidRPr="003161DC">
              <w:rPr>
                <w:b/>
                <w:position w:val="30"/>
                <w:sz w:val="20"/>
              </w:rPr>
              <w:tab/>
              <w:t>PRC</w:t>
            </w:r>
            <w:r w:rsidRPr="003161DC">
              <w:rPr>
                <w:b/>
                <w:position w:val="30"/>
                <w:sz w:val="20"/>
                <w:vertAlign w:val="subscript"/>
              </w:rPr>
              <w:t>1</w:t>
            </w:r>
            <w:r w:rsidRPr="003161DC">
              <w:rPr>
                <w:b/>
                <w:position w:val="30"/>
                <w:sz w:val="20"/>
              </w:rPr>
              <w:t xml:space="preserve"> + PRC</w:t>
            </w:r>
            <w:r w:rsidRPr="003161DC">
              <w:rPr>
                <w:b/>
                <w:position w:val="30"/>
                <w:sz w:val="20"/>
                <w:vertAlign w:val="subscript"/>
              </w:rPr>
              <w:t>2</w:t>
            </w:r>
            <w:r w:rsidRPr="003161DC">
              <w:rPr>
                <w:b/>
                <w:position w:val="30"/>
                <w:sz w:val="20"/>
              </w:rPr>
              <w:t xml:space="preserve"> + PRC</w:t>
            </w:r>
            <w:r w:rsidRPr="003161DC">
              <w:rPr>
                <w:b/>
                <w:position w:val="30"/>
                <w:sz w:val="20"/>
                <w:vertAlign w:val="subscript"/>
              </w:rPr>
              <w:t>3</w:t>
            </w:r>
            <w:r w:rsidRPr="003161DC">
              <w:rPr>
                <w:b/>
                <w:position w:val="30"/>
                <w:sz w:val="20"/>
              </w:rPr>
              <w:t>+ PRC</w:t>
            </w:r>
            <w:r w:rsidRPr="003161DC">
              <w:rPr>
                <w:b/>
                <w:position w:val="30"/>
                <w:sz w:val="20"/>
                <w:vertAlign w:val="subscript"/>
              </w:rPr>
              <w:t>4</w:t>
            </w:r>
            <w:r w:rsidRPr="003161DC">
              <w:rPr>
                <w:b/>
                <w:position w:val="30"/>
                <w:sz w:val="20"/>
              </w:rPr>
              <w:t xml:space="preserve"> + PRC</w:t>
            </w:r>
            <w:r w:rsidRPr="003161DC">
              <w:rPr>
                <w:b/>
                <w:position w:val="30"/>
                <w:sz w:val="20"/>
                <w:vertAlign w:val="subscript"/>
              </w:rPr>
              <w:t>5</w:t>
            </w:r>
            <w:r w:rsidRPr="003161DC">
              <w:rPr>
                <w:b/>
                <w:position w:val="30"/>
                <w:sz w:val="20"/>
              </w:rPr>
              <w:t xml:space="preserve"> + PRC</w:t>
            </w:r>
            <w:r w:rsidRPr="003161DC">
              <w:rPr>
                <w:b/>
                <w:position w:val="30"/>
                <w:sz w:val="20"/>
                <w:vertAlign w:val="subscript"/>
              </w:rPr>
              <w:t>6</w:t>
            </w:r>
            <w:r w:rsidRPr="003161DC">
              <w:rPr>
                <w:b/>
                <w:position w:val="30"/>
                <w:sz w:val="20"/>
              </w:rPr>
              <w:t xml:space="preserve"> + PRC</w:t>
            </w:r>
            <w:r>
              <w:rPr>
                <w:b/>
                <w:position w:val="30"/>
                <w:sz w:val="20"/>
                <w:vertAlign w:val="subscript"/>
              </w:rPr>
              <w:t>7</w:t>
            </w:r>
            <w:r w:rsidRPr="006955CA">
              <w:rPr>
                <w:b/>
                <w:position w:val="30"/>
                <w:sz w:val="20"/>
              </w:rPr>
              <w:t xml:space="preserve"> + PRC</w:t>
            </w:r>
            <w:r>
              <w:rPr>
                <w:b/>
                <w:position w:val="30"/>
                <w:sz w:val="20"/>
                <w:vertAlign w:val="subscript"/>
              </w:rPr>
              <w:t>8</w:t>
            </w:r>
            <w:r w:rsidRPr="006955CA">
              <w:rPr>
                <w:b/>
                <w:position w:val="30"/>
                <w:sz w:val="20"/>
              </w:rPr>
              <w:t xml:space="preserve"> + PRC</w:t>
            </w:r>
            <w:r>
              <w:rPr>
                <w:b/>
                <w:position w:val="30"/>
                <w:sz w:val="20"/>
                <w:vertAlign w:val="subscript"/>
              </w:rPr>
              <w:t>9</w:t>
            </w:r>
          </w:p>
          <w:p w14:paraId="3F388688" w14:textId="77777777" w:rsidR="008F7F54" w:rsidRPr="00460591" w:rsidRDefault="008F7F54" w:rsidP="002E5F79">
            <w:r w:rsidRPr="003161DC">
              <w:t xml:space="preserve">The above variables are defined </w:t>
            </w:r>
            <w:r>
              <w:t xml:space="preserve">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8F7F54" w:rsidRPr="003161DC" w14:paraId="3E8C2951" w14:textId="77777777" w:rsidTr="002E5F79">
              <w:tc>
                <w:tcPr>
                  <w:tcW w:w="2050" w:type="dxa"/>
                </w:tcPr>
                <w:p w14:paraId="768DF7EE" w14:textId="77777777" w:rsidR="008F7F54" w:rsidRPr="003161DC" w:rsidRDefault="008F7F54" w:rsidP="002E5F79">
                  <w:pPr>
                    <w:spacing w:after="120"/>
                    <w:rPr>
                      <w:b/>
                      <w:iCs/>
                      <w:sz w:val="20"/>
                    </w:rPr>
                  </w:pPr>
                  <w:r w:rsidRPr="003161DC">
                    <w:rPr>
                      <w:b/>
                      <w:iCs/>
                      <w:sz w:val="20"/>
                    </w:rPr>
                    <w:t>Variable</w:t>
                  </w:r>
                </w:p>
              </w:tc>
              <w:tc>
                <w:tcPr>
                  <w:tcW w:w="1151" w:type="dxa"/>
                </w:tcPr>
                <w:p w14:paraId="3F6D4E36" w14:textId="77777777" w:rsidR="008F7F54" w:rsidRPr="003161DC" w:rsidRDefault="008F7F54" w:rsidP="002E5F79">
                  <w:pPr>
                    <w:spacing w:after="120"/>
                    <w:rPr>
                      <w:b/>
                      <w:iCs/>
                      <w:sz w:val="20"/>
                    </w:rPr>
                  </w:pPr>
                  <w:r w:rsidRPr="003161DC">
                    <w:rPr>
                      <w:b/>
                      <w:iCs/>
                      <w:sz w:val="20"/>
                    </w:rPr>
                    <w:t>Unit</w:t>
                  </w:r>
                </w:p>
              </w:tc>
              <w:tc>
                <w:tcPr>
                  <w:tcW w:w="6004" w:type="dxa"/>
                </w:tcPr>
                <w:p w14:paraId="5F5E450F" w14:textId="77777777" w:rsidR="008F7F54" w:rsidRPr="003161DC" w:rsidRDefault="008F7F54" w:rsidP="002E5F79">
                  <w:pPr>
                    <w:spacing w:after="120"/>
                    <w:rPr>
                      <w:b/>
                      <w:iCs/>
                      <w:sz w:val="20"/>
                    </w:rPr>
                  </w:pPr>
                  <w:r w:rsidRPr="003161DC">
                    <w:rPr>
                      <w:b/>
                      <w:iCs/>
                      <w:sz w:val="20"/>
                    </w:rPr>
                    <w:t>Description</w:t>
                  </w:r>
                </w:p>
              </w:tc>
            </w:tr>
            <w:tr w:rsidR="008F7F54" w:rsidRPr="003161DC" w14:paraId="1DDBAB51" w14:textId="77777777" w:rsidTr="002E5F79">
              <w:tc>
                <w:tcPr>
                  <w:tcW w:w="2050" w:type="dxa"/>
                </w:tcPr>
                <w:p w14:paraId="2219CC3D" w14:textId="77777777" w:rsidR="008F7F54" w:rsidRPr="003161DC" w:rsidRDefault="008F7F54" w:rsidP="002E5F79">
                  <w:pPr>
                    <w:spacing w:after="60"/>
                    <w:rPr>
                      <w:iCs/>
                      <w:sz w:val="20"/>
                    </w:rPr>
                  </w:pPr>
                  <w:r w:rsidRPr="003161DC">
                    <w:rPr>
                      <w:iCs/>
                      <w:sz w:val="20"/>
                    </w:rPr>
                    <w:t>PRC</w:t>
                  </w:r>
                  <w:r w:rsidRPr="003161DC">
                    <w:rPr>
                      <w:iCs/>
                      <w:sz w:val="20"/>
                      <w:vertAlign w:val="subscript"/>
                    </w:rPr>
                    <w:t>1</w:t>
                  </w:r>
                </w:p>
              </w:tc>
              <w:tc>
                <w:tcPr>
                  <w:tcW w:w="1151" w:type="dxa"/>
                </w:tcPr>
                <w:p w14:paraId="52BD0265" w14:textId="77777777" w:rsidR="008F7F54" w:rsidRPr="003161DC" w:rsidRDefault="008F7F54" w:rsidP="002E5F79">
                  <w:pPr>
                    <w:spacing w:after="60"/>
                    <w:rPr>
                      <w:iCs/>
                      <w:sz w:val="20"/>
                    </w:rPr>
                  </w:pPr>
                  <w:r w:rsidRPr="003161DC">
                    <w:rPr>
                      <w:iCs/>
                      <w:sz w:val="20"/>
                    </w:rPr>
                    <w:t>MW</w:t>
                  </w:r>
                </w:p>
              </w:tc>
              <w:tc>
                <w:tcPr>
                  <w:tcW w:w="6004" w:type="dxa"/>
                </w:tcPr>
                <w:p w14:paraId="3811CC69" w14:textId="77777777" w:rsidR="008F7F54" w:rsidRPr="003161DC" w:rsidRDefault="008F7F54" w:rsidP="002E5F79">
                  <w:pPr>
                    <w:spacing w:after="60"/>
                    <w:rPr>
                      <w:iCs/>
                      <w:sz w:val="20"/>
                    </w:rPr>
                  </w:pPr>
                  <w:r w:rsidRPr="003161DC">
                    <w:rPr>
                      <w:iCs/>
                      <w:sz w:val="20"/>
                    </w:rPr>
                    <w:t>Generation On-Line greater than 0 MW</w:t>
                  </w:r>
                </w:p>
              </w:tc>
            </w:tr>
            <w:tr w:rsidR="008F7F54" w:rsidRPr="003161DC" w14:paraId="74E22197" w14:textId="77777777" w:rsidTr="002E5F79">
              <w:tc>
                <w:tcPr>
                  <w:tcW w:w="2050" w:type="dxa"/>
                </w:tcPr>
                <w:p w14:paraId="0F480DBB" w14:textId="77777777" w:rsidR="008F7F54" w:rsidRPr="003161DC" w:rsidRDefault="008F7F54" w:rsidP="002E5F79">
                  <w:pPr>
                    <w:spacing w:after="60"/>
                    <w:rPr>
                      <w:iCs/>
                      <w:sz w:val="20"/>
                    </w:rPr>
                  </w:pPr>
                  <w:r w:rsidRPr="003161DC">
                    <w:rPr>
                      <w:iCs/>
                      <w:sz w:val="20"/>
                    </w:rPr>
                    <w:t>PRC</w:t>
                  </w:r>
                  <w:r w:rsidRPr="003161DC">
                    <w:rPr>
                      <w:iCs/>
                      <w:sz w:val="20"/>
                      <w:vertAlign w:val="subscript"/>
                    </w:rPr>
                    <w:t>2</w:t>
                  </w:r>
                </w:p>
              </w:tc>
              <w:tc>
                <w:tcPr>
                  <w:tcW w:w="1151" w:type="dxa"/>
                </w:tcPr>
                <w:p w14:paraId="5A438777" w14:textId="77777777" w:rsidR="008F7F54" w:rsidRPr="003161DC" w:rsidRDefault="008F7F54" w:rsidP="002E5F79">
                  <w:pPr>
                    <w:spacing w:after="60"/>
                    <w:rPr>
                      <w:iCs/>
                      <w:sz w:val="20"/>
                    </w:rPr>
                  </w:pPr>
                  <w:r w:rsidRPr="003161DC">
                    <w:rPr>
                      <w:iCs/>
                      <w:sz w:val="20"/>
                    </w:rPr>
                    <w:t>MW</w:t>
                  </w:r>
                </w:p>
              </w:tc>
              <w:tc>
                <w:tcPr>
                  <w:tcW w:w="6004" w:type="dxa"/>
                </w:tcPr>
                <w:p w14:paraId="6BB0B379" w14:textId="77777777" w:rsidR="008F7F54" w:rsidRPr="003161DC" w:rsidRDefault="008F7F54" w:rsidP="002E5F79">
                  <w:pPr>
                    <w:spacing w:after="60"/>
                    <w:rPr>
                      <w:iCs/>
                      <w:sz w:val="20"/>
                    </w:rPr>
                  </w:pPr>
                  <w:r w:rsidRPr="003161DC">
                    <w:rPr>
                      <w:iCs/>
                      <w:sz w:val="20"/>
                    </w:rPr>
                    <w:t>WGRs On-Line greater than 0 MW</w:t>
                  </w:r>
                </w:p>
              </w:tc>
            </w:tr>
            <w:tr w:rsidR="008F7F54" w:rsidRPr="003161DC" w14:paraId="74917A32" w14:textId="77777777" w:rsidTr="002E5F79">
              <w:tc>
                <w:tcPr>
                  <w:tcW w:w="2050" w:type="dxa"/>
                </w:tcPr>
                <w:p w14:paraId="222F88C8" w14:textId="77777777" w:rsidR="008F7F54" w:rsidRPr="003161DC" w:rsidRDefault="008F7F54" w:rsidP="002E5F79">
                  <w:pPr>
                    <w:spacing w:after="60"/>
                    <w:rPr>
                      <w:iCs/>
                      <w:sz w:val="20"/>
                    </w:rPr>
                  </w:pPr>
                  <w:r w:rsidRPr="003161DC">
                    <w:rPr>
                      <w:iCs/>
                      <w:sz w:val="20"/>
                    </w:rPr>
                    <w:t>PRC</w:t>
                  </w:r>
                  <w:r w:rsidRPr="003161DC">
                    <w:rPr>
                      <w:iCs/>
                      <w:sz w:val="20"/>
                      <w:vertAlign w:val="subscript"/>
                    </w:rPr>
                    <w:t>3</w:t>
                  </w:r>
                </w:p>
              </w:tc>
              <w:tc>
                <w:tcPr>
                  <w:tcW w:w="1151" w:type="dxa"/>
                </w:tcPr>
                <w:p w14:paraId="149F1BED" w14:textId="77777777" w:rsidR="008F7F54" w:rsidRPr="003161DC" w:rsidRDefault="008F7F54" w:rsidP="002E5F79">
                  <w:pPr>
                    <w:spacing w:after="60"/>
                    <w:rPr>
                      <w:iCs/>
                      <w:sz w:val="20"/>
                    </w:rPr>
                  </w:pPr>
                  <w:r w:rsidRPr="003161DC">
                    <w:rPr>
                      <w:iCs/>
                      <w:sz w:val="20"/>
                    </w:rPr>
                    <w:t>MW</w:t>
                  </w:r>
                </w:p>
              </w:tc>
              <w:tc>
                <w:tcPr>
                  <w:tcW w:w="6004" w:type="dxa"/>
                </w:tcPr>
                <w:p w14:paraId="36FF2093" w14:textId="77777777" w:rsidR="008F7F54" w:rsidRPr="003161DC" w:rsidRDefault="008F7F54" w:rsidP="002E5F79">
                  <w:pPr>
                    <w:spacing w:after="60"/>
                    <w:rPr>
                      <w:iCs/>
                      <w:sz w:val="20"/>
                    </w:rPr>
                  </w:pPr>
                  <w:r>
                    <w:rPr>
                      <w:iCs/>
                      <w:sz w:val="20"/>
                    </w:rPr>
                    <w:t>Synchronous condenser output</w:t>
                  </w:r>
                </w:p>
              </w:tc>
            </w:tr>
            <w:tr w:rsidR="008F7F54" w:rsidRPr="003161DC" w14:paraId="7DCFAFC7" w14:textId="77777777" w:rsidTr="002E5F79">
              <w:tc>
                <w:tcPr>
                  <w:tcW w:w="2050" w:type="dxa"/>
                </w:tcPr>
                <w:p w14:paraId="0C09C55B" w14:textId="77777777" w:rsidR="008F7F54" w:rsidRPr="003161DC" w:rsidRDefault="008F7F54" w:rsidP="002E5F79">
                  <w:pPr>
                    <w:spacing w:after="60"/>
                    <w:rPr>
                      <w:iCs/>
                      <w:sz w:val="20"/>
                    </w:rPr>
                  </w:pPr>
                  <w:r w:rsidRPr="003161DC">
                    <w:rPr>
                      <w:iCs/>
                      <w:sz w:val="20"/>
                    </w:rPr>
                    <w:t>PRC</w:t>
                  </w:r>
                  <w:r w:rsidRPr="003161DC">
                    <w:rPr>
                      <w:iCs/>
                      <w:sz w:val="20"/>
                      <w:vertAlign w:val="subscript"/>
                    </w:rPr>
                    <w:t>4</w:t>
                  </w:r>
                </w:p>
              </w:tc>
              <w:tc>
                <w:tcPr>
                  <w:tcW w:w="1151" w:type="dxa"/>
                </w:tcPr>
                <w:p w14:paraId="6DE4EAD4" w14:textId="77777777" w:rsidR="008F7F54" w:rsidRPr="003161DC" w:rsidRDefault="008F7F54" w:rsidP="002E5F79">
                  <w:pPr>
                    <w:spacing w:after="60"/>
                    <w:rPr>
                      <w:iCs/>
                      <w:sz w:val="20"/>
                    </w:rPr>
                  </w:pPr>
                  <w:r w:rsidRPr="003161DC">
                    <w:rPr>
                      <w:iCs/>
                      <w:sz w:val="20"/>
                    </w:rPr>
                    <w:t>MW</w:t>
                  </w:r>
                </w:p>
              </w:tc>
              <w:tc>
                <w:tcPr>
                  <w:tcW w:w="6004" w:type="dxa"/>
                </w:tcPr>
                <w:p w14:paraId="0211BEC1" w14:textId="77777777" w:rsidR="008F7F54" w:rsidRPr="003161DC" w:rsidRDefault="008F7F54" w:rsidP="002E5F79">
                  <w:pPr>
                    <w:tabs>
                      <w:tab w:val="left" w:pos="1080"/>
                    </w:tabs>
                    <w:spacing w:after="60"/>
                    <w:rPr>
                      <w:iCs/>
                      <w:sz w:val="20"/>
                    </w:rPr>
                  </w:pPr>
                  <w:r w:rsidRPr="003161DC">
                    <w:rPr>
                      <w:sz w:val="20"/>
                    </w:rPr>
                    <w:t xml:space="preserve">Capacity from Load Resources </w:t>
                  </w:r>
                  <w:r>
                    <w:rPr>
                      <w:sz w:val="20"/>
                    </w:rPr>
                    <w:t>with an</w:t>
                  </w:r>
                  <w:r w:rsidRPr="003161DC">
                    <w:rPr>
                      <w:sz w:val="20"/>
                    </w:rPr>
                    <w:t xml:space="preserve"> ECRS Ancillary Service Resource </w:t>
                  </w:r>
                  <w:r>
                    <w:rPr>
                      <w:sz w:val="20"/>
                    </w:rPr>
                    <w:t>award</w:t>
                  </w:r>
                </w:p>
              </w:tc>
            </w:tr>
            <w:tr w:rsidR="008F7F54" w:rsidRPr="003161DC" w14:paraId="3B04107C" w14:textId="77777777" w:rsidTr="002E5F79">
              <w:tc>
                <w:tcPr>
                  <w:tcW w:w="2050" w:type="dxa"/>
                </w:tcPr>
                <w:p w14:paraId="239751F2" w14:textId="77777777" w:rsidR="008F7F54" w:rsidRPr="003161DC" w:rsidRDefault="008F7F54" w:rsidP="002E5F79">
                  <w:pPr>
                    <w:spacing w:after="60"/>
                    <w:rPr>
                      <w:iCs/>
                      <w:sz w:val="20"/>
                    </w:rPr>
                  </w:pPr>
                  <w:r w:rsidRPr="003161DC">
                    <w:rPr>
                      <w:iCs/>
                      <w:sz w:val="20"/>
                    </w:rPr>
                    <w:t>PRC</w:t>
                  </w:r>
                  <w:r w:rsidRPr="003161DC">
                    <w:rPr>
                      <w:iCs/>
                      <w:sz w:val="20"/>
                      <w:vertAlign w:val="subscript"/>
                    </w:rPr>
                    <w:t>5</w:t>
                  </w:r>
                </w:p>
              </w:tc>
              <w:tc>
                <w:tcPr>
                  <w:tcW w:w="1151" w:type="dxa"/>
                </w:tcPr>
                <w:p w14:paraId="7F2F63A3" w14:textId="77777777" w:rsidR="008F7F54" w:rsidRPr="003161DC" w:rsidRDefault="008F7F54" w:rsidP="002E5F79">
                  <w:pPr>
                    <w:spacing w:after="60"/>
                    <w:rPr>
                      <w:iCs/>
                      <w:sz w:val="20"/>
                    </w:rPr>
                  </w:pPr>
                  <w:r w:rsidRPr="003161DC">
                    <w:rPr>
                      <w:iCs/>
                      <w:sz w:val="20"/>
                    </w:rPr>
                    <w:t>MW</w:t>
                  </w:r>
                </w:p>
              </w:tc>
              <w:tc>
                <w:tcPr>
                  <w:tcW w:w="6004" w:type="dxa"/>
                </w:tcPr>
                <w:p w14:paraId="580E634B" w14:textId="77777777" w:rsidR="008F7F54" w:rsidRPr="003161DC" w:rsidRDefault="008F7F54" w:rsidP="002E5F79">
                  <w:pPr>
                    <w:tabs>
                      <w:tab w:val="left" w:pos="1080"/>
                    </w:tabs>
                    <w:spacing w:after="60"/>
                    <w:rPr>
                      <w:iCs/>
                      <w:sz w:val="20"/>
                    </w:rPr>
                  </w:pPr>
                  <w:r w:rsidRPr="003161DC">
                    <w:rPr>
                      <w:iCs/>
                      <w:sz w:val="20"/>
                    </w:rPr>
                    <w:t>Capacity from Controllable Load Resources active in SCED</w:t>
                  </w:r>
                  <w:r>
                    <w:rPr>
                      <w:iCs/>
                      <w:sz w:val="20"/>
                    </w:rPr>
                    <w:t xml:space="preserve"> with an </w:t>
                  </w:r>
                  <w:r w:rsidRPr="003161DC">
                    <w:rPr>
                      <w:iCs/>
                      <w:sz w:val="20"/>
                    </w:rPr>
                    <w:t xml:space="preserve">Ancillary Service Resource </w:t>
                  </w:r>
                  <w:r>
                    <w:rPr>
                      <w:iCs/>
                      <w:sz w:val="20"/>
                    </w:rPr>
                    <w:t>award</w:t>
                  </w:r>
                </w:p>
              </w:tc>
            </w:tr>
            <w:tr w:rsidR="008F7F54" w:rsidRPr="003161DC" w14:paraId="22299478" w14:textId="77777777" w:rsidTr="002E5F79">
              <w:tc>
                <w:tcPr>
                  <w:tcW w:w="2050" w:type="dxa"/>
                </w:tcPr>
                <w:p w14:paraId="25F92F87" w14:textId="77777777" w:rsidR="008F7F54" w:rsidRPr="003161DC" w:rsidRDefault="008F7F54" w:rsidP="002E5F79">
                  <w:pPr>
                    <w:spacing w:after="60"/>
                    <w:rPr>
                      <w:iCs/>
                      <w:sz w:val="20"/>
                    </w:rPr>
                  </w:pPr>
                  <w:r w:rsidRPr="003161DC">
                    <w:rPr>
                      <w:iCs/>
                      <w:sz w:val="20"/>
                    </w:rPr>
                    <w:t>PRC</w:t>
                  </w:r>
                  <w:r w:rsidRPr="003161DC">
                    <w:rPr>
                      <w:iCs/>
                      <w:sz w:val="20"/>
                      <w:vertAlign w:val="subscript"/>
                    </w:rPr>
                    <w:t>6</w:t>
                  </w:r>
                </w:p>
              </w:tc>
              <w:tc>
                <w:tcPr>
                  <w:tcW w:w="1151" w:type="dxa"/>
                </w:tcPr>
                <w:p w14:paraId="63A116A6" w14:textId="77777777" w:rsidR="008F7F54" w:rsidRPr="003161DC" w:rsidRDefault="008F7F54" w:rsidP="002E5F79">
                  <w:pPr>
                    <w:spacing w:after="60"/>
                    <w:rPr>
                      <w:iCs/>
                      <w:sz w:val="20"/>
                    </w:rPr>
                  </w:pPr>
                  <w:r w:rsidRPr="003161DC">
                    <w:rPr>
                      <w:iCs/>
                      <w:sz w:val="20"/>
                    </w:rPr>
                    <w:t>MW</w:t>
                  </w:r>
                </w:p>
              </w:tc>
              <w:tc>
                <w:tcPr>
                  <w:tcW w:w="6004" w:type="dxa"/>
                </w:tcPr>
                <w:p w14:paraId="35EEB885" w14:textId="77777777" w:rsidR="008F7F54" w:rsidRPr="003161DC" w:rsidRDefault="008F7F54" w:rsidP="002E5F79">
                  <w:pPr>
                    <w:tabs>
                      <w:tab w:val="left" w:pos="1080"/>
                    </w:tabs>
                    <w:spacing w:after="60"/>
                    <w:rPr>
                      <w:iCs/>
                      <w:sz w:val="20"/>
                    </w:rPr>
                  </w:pPr>
                  <w:r w:rsidRPr="003161DC">
                    <w:rPr>
                      <w:iCs/>
                      <w:sz w:val="20"/>
                    </w:rPr>
                    <w:t>Capacity from Controllable Load Resources active in SCED</w:t>
                  </w:r>
                  <w:r>
                    <w:rPr>
                      <w:iCs/>
                      <w:sz w:val="20"/>
                    </w:rPr>
                    <w:t xml:space="preserve"> without an</w:t>
                  </w:r>
                  <w:r w:rsidRPr="003161DC">
                    <w:rPr>
                      <w:iCs/>
                      <w:sz w:val="20"/>
                    </w:rPr>
                    <w:t xml:space="preserve"> Ancillary Service Resource </w:t>
                  </w:r>
                  <w:r>
                    <w:rPr>
                      <w:iCs/>
                      <w:sz w:val="20"/>
                    </w:rPr>
                    <w:t>award</w:t>
                  </w:r>
                </w:p>
              </w:tc>
            </w:tr>
            <w:tr w:rsidR="008F7F54" w:rsidRPr="003161DC" w14:paraId="12BCE9CB" w14:textId="77777777" w:rsidTr="002E5F79">
              <w:tc>
                <w:tcPr>
                  <w:tcW w:w="2050" w:type="dxa"/>
                </w:tcPr>
                <w:p w14:paraId="30318461" w14:textId="77777777" w:rsidR="008F7F54" w:rsidRPr="003161DC" w:rsidRDefault="008F7F54" w:rsidP="002E5F79">
                  <w:pPr>
                    <w:spacing w:after="60"/>
                    <w:rPr>
                      <w:iCs/>
                      <w:sz w:val="20"/>
                    </w:rPr>
                  </w:pPr>
                  <w:r w:rsidRPr="003161DC">
                    <w:rPr>
                      <w:iCs/>
                      <w:sz w:val="20"/>
                    </w:rPr>
                    <w:t>PRC</w:t>
                  </w:r>
                  <w:r w:rsidRPr="003161DC">
                    <w:rPr>
                      <w:iCs/>
                      <w:sz w:val="20"/>
                      <w:vertAlign w:val="subscript"/>
                    </w:rPr>
                    <w:t>7</w:t>
                  </w:r>
                </w:p>
              </w:tc>
              <w:tc>
                <w:tcPr>
                  <w:tcW w:w="1151" w:type="dxa"/>
                </w:tcPr>
                <w:p w14:paraId="76B04D55" w14:textId="77777777" w:rsidR="008F7F54" w:rsidRPr="003161DC" w:rsidRDefault="008F7F54" w:rsidP="002E5F79">
                  <w:pPr>
                    <w:spacing w:after="60"/>
                    <w:rPr>
                      <w:iCs/>
                      <w:sz w:val="20"/>
                    </w:rPr>
                  </w:pPr>
                  <w:r w:rsidRPr="003161DC">
                    <w:rPr>
                      <w:iCs/>
                      <w:sz w:val="20"/>
                    </w:rPr>
                    <w:t>MW</w:t>
                  </w:r>
                </w:p>
              </w:tc>
              <w:tc>
                <w:tcPr>
                  <w:tcW w:w="6004" w:type="dxa"/>
                </w:tcPr>
                <w:p w14:paraId="6493BCBF" w14:textId="77777777" w:rsidR="008F7F54" w:rsidRPr="003161DC" w:rsidRDefault="008F7F54" w:rsidP="002E5F79">
                  <w:pPr>
                    <w:tabs>
                      <w:tab w:val="left" w:pos="1080"/>
                    </w:tabs>
                    <w:spacing w:after="60"/>
                    <w:rPr>
                      <w:iCs/>
                      <w:sz w:val="20"/>
                    </w:rPr>
                  </w:pPr>
                  <w:r w:rsidRPr="003161DC">
                    <w:rPr>
                      <w:iCs/>
                      <w:sz w:val="20"/>
                    </w:rPr>
                    <w:t>Capacity from Resources capable of providing FFR</w:t>
                  </w:r>
                </w:p>
              </w:tc>
            </w:tr>
            <w:tr w:rsidR="008F7F54" w:rsidRPr="003161DC" w14:paraId="36A914FE" w14:textId="77777777" w:rsidTr="002E5F79">
              <w:tc>
                <w:tcPr>
                  <w:tcW w:w="2050" w:type="dxa"/>
                </w:tcPr>
                <w:p w14:paraId="7461D4A1" w14:textId="77777777" w:rsidR="008F7F54" w:rsidRPr="00194E91" w:rsidRDefault="008F7F54" w:rsidP="002E5F79">
                  <w:pPr>
                    <w:spacing w:after="60"/>
                    <w:rPr>
                      <w:iCs/>
                      <w:sz w:val="20"/>
                    </w:rPr>
                  </w:pPr>
                  <w:r w:rsidRPr="00194E91">
                    <w:rPr>
                      <w:sz w:val="20"/>
                    </w:rPr>
                    <w:t>PRC</w:t>
                  </w:r>
                  <w:r w:rsidRPr="00194E91">
                    <w:rPr>
                      <w:sz w:val="20"/>
                      <w:vertAlign w:val="subscript"/>
                    </w:rPr>
                    <w:t>8</w:t>
                  </w:r>
                </w:p>
              </w:tc>
              <w:tc>
                <w:tcPr>
                  <w:tcW w:w="1151" w:type="dxa"/>
                </w:tcPr>
                <w:p w14:paraId="6827140E" w14:textId="77777777" w:rsidR="008F7F54" w:rsidRPr="00194E91" w:rsidRDefault="008F7F54" w:rsidP="002E5F79">
                  <w:pPr>
                    <w:spacing w:after="60"/>
                    <w:rPr>
                      <w:iCs/>
                      <w:sz w:val="20"/>
                    </w:rPr>
                  </w:pPr>
                  <w:r w:rsidRPr="00194E91">
                    <w:rPr>
                      <w:sz w:val="20"/>
                    </w:rPr>
                    <w:t>MW</w:t>
                  </w:r>
                </w:p>
              </w:tc>
              <w:tc>
                <w:tcPr>
                  <w:tcW w:w="6004" w:type="dxa"/>
                </w:tcPr>
                <w:p w14:paraId="3E3948C2" w14:textId="77777777" w:rsidR="008F7F54" w:rsidRPr="00194E91" w:rsidRDefault="008F7F54" w:rsidP="002E5F79">
                  <w:pPr>
                    <w:tabs>
                      <w:tab w:val="left" w:pos="1080"/>
                    </w:tabs>
                    <w:spacing w:after="60"/>
                    <w:rPr>
                      <w:iCs/>
                      <w:sz w:val="20"/>
                    </w:rPr>
                  </w:pPr>
                  <w:r w:rsidRPr="00194E91">
                    <w:rPr>
                      <w:sz w:val="20"/>
                    </w:rPr>
                    <w:t>ESR capacity capable of providing Primary Frequency Response</w:t>
                  </w:r>
                </w:p>
              </w:tc>
            </w:tr>
            <w:tr w:rsidR="008F7F54" w:rsidRPr="003161DC" w14:paraId="4DD20E26" w14:textId="77777777" w:rsidTr="002E5F79">
              <w:tc>
                <w:tcPr>
                  <w:tcW w:w="2050" w:type="dxa"/>
                </w:tcPr>
                <w:p w14:paraId="0F9717F0" w14:textId="77777777" w:rsidR="008F7F54" w:rsidRPr="00C952ED" w:rsidRDefault="008F7F54" w:rsidP="002E5F79">
                  <w:pPr>
                    <w:spacing w:after="60"/>
                    <w:rPr>
                      <w:iCs/>
                      <w:sz w:val="20"/>
                    </w:rPr>
                  </w:pPr>
                  <w:r w:rsidRPr="00C952ED">
                    <w:rPr>
                      <w:sz w:val="20"/>
                    </w:rPr>
                    <w:t>PRC</w:t>
                  </w:r>
                  <w:r>
                    <w:rPr>
                      <w:sz w:val="20"/>
                      <w:vertAlign w:val="subscript"/>
                    </w:rPr>
                    <w:t>9</w:t>
                  </w:r>
                </w:p>
              </w:tc>
              <w:tc>
                <w:tcPr>
                  <w:tcW w:w="1151" w:type="dxa"/>
                </w:tcPr>
                <w:p w14:paraId="327E067D" w14:textId="77777777" w:rsidR="008F7F54" w:rsidRPr="00C952ED" w:rsidRDefault="008F7F54" w:rsidP="002E5F79">
                  <w:pPr>
                    <w:spacing w:after="60"/>
                    <w:rPr>
                      <w:iCs/>
                      <w:sz w:val="20"/>
                    </w:rPr>
                  </w:pPr>
                  <w:r w:rsidRPr="00C952ED">
                    <w:rPr>
                      <w:sz w:val="20"/>
                    </w:rPr>
                    <w:t>MW</w:t>
                  </w:r>
                </w:p>
              </w:tc>
              <w:tc>
                <w:tcPr>
                  <w:tcW w:w="6004" w:type="dxa"/>
                </w:tcPr>
                <w:p w14:paraId="27CBBB02" w14:textId="77777777" w:rsidR="008F7F54" w:rsidRPr="00C952ED" w:rsidRDefault="008F7F54" w:rsidP="002E5F79">
                  <w:pPr>
                    <w:tabs>
                      <w:tab w:val="left" w:pos="1080"/>
                    </w:tabs>
                    <w:spacing w:after="60"/>
                    <w:rPr>
                      <w:iCs/>
                      <w:sz w:val="20"/>
                    </w:rPr>
                  </w:pPr>
                  <w:r w:rsidRPr="00C952ED">
                    <w:rPr>
                      <w:sz w:val="20"/>
                    </w:rPr>
                    <w:t>Capacity from DC-Coupled Resources capable of providing Primary Frequency Response</w:t>
                  </w:r>
                </w:p>
              </w:tc>
            </w:tr>
            <w:tr w:rsidR="008F7F54" w:rsidRPr="003161DC" w14:paraId="31F1F78C" w14:textId="77777777" w:rsidTr="002E5F79">
              <w:tc>
                <w:tcPr>
                  <w:tcW w:w="2050" w:type="dxa"/>
                </w:tcPr>
                <w:p w14:paraId="0E759A27" w14:textId="77777777" w:rsidR="008F7F54" w:rsidRPr="003161DC" w:rsidRDefault="008F7F54" w:rsidP="002E5F79">
                  <w:pPr>
                    <w:spacing w:after="60"/>
                    <w:rPr>
                      <w:iCs/>
                      <w:sz w:val="20"/>
                    </w:rPr>
                  </w:pPr>
                  <w:r w:rsidRPr="003161DC">
                    <w:rPr>
                      <w:iCs/>
                      <w:sz w:val="20"/>
                    </w:rPr>
                    <w:t>PRC</w:t>
                  </w:r>
                </w:p>
              </w:tc>
              <w:tc>
                <w:tcPr>
                  <w:tcW w:w="1151" w:type="dxa"/>
                </w:tcPr>
                <w:p w14:paraId="50A7958C" w14:textId="77777777" w:rsidR="008F7F54" w:rsidRPr="003161DC" w:rsidRDefault="008F7F54" w:rsidP="002E5F79">
                  <w:pPr>
                    <w:spacing w:after="60"/>
                    <w:rPr>
                      <w:iCs/>
                      <w:sz w:val="20"/>
                    </w:rPr>
                  </w:pPr>
                  <w:r w:rsidRPr="003161DC">
                    <w:rPr>
                      <w:iCs/>
                      <w:sz w:val="20"/>
                    </w:rPr>
                    <w:t>MW</w:t>
                  </w:r>
                </w:p>
              </w:tc>
              <w:tc>
                <w:tcPr>
                  <w:tcW w:w="6004" w:type="dxa"/>
                </w:tcPr>
                <w:p w14:paraId="4820EB5C" w14:textId="77777777" w:rsidR="008F7F54" w:rsidRPr="003161DC" w:rsidRDefault="008F7F54" w:rsidP="002E5F79">
                  <w:pPr>
                    <w:tabs>
                      <w:tab w:val="left" w:pos="1080"/>
                    </w:tabs>
                    <w:spacing w:after="60"/>
                    <w:rPr>
                      <w:iCs/>
                      <w:sz w:val="20"/>
                    </w:rPr>
                  </w:pPr>
                  <w:r w:rsidRPr="003161DC">
                    <w:rPr>
                      <w:iCs/>
                      <w:sz w:val="20"/>
                    </w:rPr>
                    <w:t>Physical Responsive Capability</w:t>
                  </w:r>
                </w:p>
              </w:tc>
            </w:tr>
            <w:tr w:rsidR="008F7F54" w:rsidRPr="003161DC" w14:paraId="43D8CEA1" w14:textId="77777777" w:rsidTr="002E5F79">
              <w:tc>
                <w:tcPr>
                  <w:tcW w:w="2050" w:type="dxa"/>
                </w:tcPr>
                <w:p w14:paraId="2AB28882" w14:textId="77777777" w:rsidR="008F7F54" w:rsidRPr="00194E91" w:rsidRDefault="008F7F54" w:rsidP="002E5F79">
                  <w:pPr>
                    <w:spacing w:after="60"/>
                    <w:rPr>
                      <w:iCs/>
                      <w:sz w:val="20"/>
                    </w:rPr>
                  </w:pPr>
                  <w:r w:rsidRPr="00194E91">
                    <w:rPr>
                      <w:sz w:val="20"/>
                    </w:rPr>
                    <w:t>X</w:t>
                  </w:r>
                </w:p>
              </w:tc>
              <w:tc>
                <w:tcPr>
                  <w:tcW w:w="1151" w:type="dxa"/>
                </w:tcPr>
                <w:p w14:paraId="1E2BA41E" w14:textId="77777777" w:rsidR="008F7F54" w:rsidRPr="00194E91" w:rsidRDefault="008F7F54" w:rsidP="002E5F79">
                  <w:pPr>
                    <w:spacing w:after="60"/>
                    <w:rPr>
                      <w:iCs/>
                      <w:sz w:val="20"/>
                    </w:rPr>
                  </w:pPr>
                  <w:r w:rsidRPr="00194E91">
                    <w:rPr>
                      <w:sz w:val="20"/>
                    </w:rPr>
                    <w:t>Percentage</w:t>
                  </w:r>
                </w:p>
              </w:tc>
              <w:tc>
                <w:tcPr>
                  <w:tcW w:w="6004" w:type="dxa"/>
                </w:tcPr>
                <w:p w14:paraId="0B43D1EB" w14:textId="77777777" w:rsidR="008F7F54" w:rsidRPr="00194E91" w:rsidRDefault="008F7F54" w:rsidP="002E5F79">
                  <w:pPr>
                    <w:spacing w:after="60"/>
                    <w:rPr>
                      <w:iCs/>
                      <w:sz w:val="20"/>
                    </w:rPr>
                  </w:pPr>
                  <w:r w:rsidRPr="00194E91">
                    <w:rPr>
                      <w:sz w:val="20"/>
                    </w:rPr>
                    <w:t>Percent threshold based on the Governor droop setting of ESRs</w:t>
                  </w:r>
                </w:p>
              </w:tc>
            </w:tr>
            <w:tr w:rsidR="008F7F54" w:rsidRPr="003161DC" w14:paraId="53931B49" w14:textId="77777777" w:rsidTr="002E5F79">
              <w:tc>
                <w:tcPr>
                  <w:tcW w:w="2050" w:type="dxa"/>
                </w:tcPr>
                <w:p w14:paraId="6F7BE169" w14:textId="77777777" w:rsidR="008F7F54" w:rsidRPr="003161DC" w:rsidRDefault="008F7F54" w:rsidP="002E5F79">
                  <w:pPr>
                    <w:spacing w:after="60"/>
                    <w:rPr>
                      <w:iCs/>
                      <w:sz w:val="20"/>
                    </w:rPr>
                  </w:pPr>
                  <w:r w:rsidRPr="003161DC">
                    <w:rPr>
                      <w:iCs/>
                      <w:sz w:val="20"/>
                    </w:rPr>
                    <w:t>RDF</w:t>
                  </w:r>
                </w:p>
              </w:tc>
              <w:tc>
                <w:tcPr>
                  <w:tcW w:w="1151" w:type="dxa"/>
                </w:tcPr>
                <w:p w14:paraId="7E835AB3" w14:textId="77777777" w:rsidR="008F7F54" w:rsidRPr="003161DC" w:rsidRDefault="008F7F54" w:rsidP="002E5F79">
                  <w:pPr>
                    <w:spacing w:after="60"/>
                    <w:rPr>
                      <w:iCs/>
                      <w:sz w:val="20"/>
                    </w:rPr>
                  </w:pPr>
                </w:p>
              </w:tc>
              <w:tc>
                <w:tcPr>
                  <w:tcW w:w="6004" w:type="dxa"/>
                </w:tcPr>
                <w:p w14:paraId="103B720D" w14:textId="77777777" w:rsidR="008F7F54" w:rsidRPr="003161DC" w:rsidRDefault="008F7F54" w:rsidP="002E5F79">
                  <w:pPr>
                    <w:spacing w:after="60"/>
                    <w:rPr>
                      <w:iCs/>
                      <w:sz w:val="20"/>
                    </w:rPr>
                  </w:pPr>
                  <w:r w:rsidRPr="003161DC">
                    <w:rPr>
                      <w:iCs/>
                      <w:sz w:val="20"/>
                    </w:rPr>
                    <w:t>The currently approved</w:t>
                  </w:r>
                  <w:r w:rsidRPr="003161DC">
                    <w:rPr>
                      <w:rFonts w:ascii="Times New Roman Bold" w:hAnsi="Times New Roman Bold"/>
                      <w:iCs/>
                      <w:sz w:val="20"/>
                    </w:rPr>
                    <w:t xml:space="preserve"> </w:t>
                  </w:r>
                  <w:r w:rsidRPr="003161DC">
                    <w:rPr>
                      <w:iCs/>
                      <w:sz w:val="20"/>
                    </w:rPr>
                    <w:t>Reserve Discount Factor</w:t>
                  </w:r>
                  <w:r w:rsidRPr="003161DC">
                    <w:rPr>
                      <w:iCs/>
                      <w:sz w:val="20"/>
                    </w:rPr>
                    <w:tab/>
                  </w:r>
                </w:p>
              </w:tc>
            </w:tr>
            <w:tr w:rsidR="008F7F54" w:rsidRPr="003161DC" w14:paraId="43C58FF2" w14:textId="77777777" w:rsidTr="002E5F79">
              <w:tc>
                <w:tcPr>
                  <w:tcW w:w="2050" w:type="dxa"/>
                </w:tcPr>
                <w:p w14:paraId="4D8AB30F" w14:textId="77777777" w:rsidR="008F7F54" w:rsidRPr="003161DC" w:rsidRDefault="008F7F54" w:rsidP="002E5F79">
                  <w:pPr>
                    <w:spacing w:after="60"/>
                    <w:rPr>
                      <w:iCs/>
                      <w:sz w:val="20"/>
                    </w:rPr>
                  </w:pPr>
                  <w:r w:rsidRPr="003161DC">
                    <w:rPr>
                      <w:iCs/>
                      <w:sz w:val="20"/>
                    </w:rPr>
                    <w:t>RDF</w:t>
                  </w:r>
                  <w:r w:rsidRPr="003161DC">
                    <w:rPr>
                      <w:iCs/>
                      <w:sz w:val="20"/>
                      <w:vertAlign w:val="subscript"/>
                    </w:rPr>
                    <w:t>W</w:t>
                  </w:r>
                </w:p>
              </w:tc>
              <w:tc>
                <w:tcPr>
                  <w:tcW w:w="1151" w:type="dxa"/>
                </w:tcPr>
                <w:p w14:paraId="5D0423BC" w14:textId="77777777" w:rsidR="008F7F54" w:rsidRPr="003161DC" w:rsidRDefault="008F7F54" w:rsidP="002E5F79">
                  <w:pPr>
                    <w:spacing w:after="60"/>
                    <w:rPr>
                      <w:iCs/>
                      <w:sz w:val="20"/>
                    </w:rPr>
                  </w:pPr>
                </w:p>
              </w:tc>
              <w:tc>
                <w:tcPr>
                  <w:tcW w:w="6004" w:type="dxa"/>
                </w:tcPr>
                <w:p w14:paraId="02DBC29C" w14:textId="77777777" w:rsidR="008F7F54" w:rsidRPr="003161DC" w:rsidRDefault="008F7F54" w:rsidP="002E5F79">
                  <w:pPr>
                    <w:spacing w:after="60"/>
                    <w:rPr>
                      <w:iCs/>
                      <w:sz w:val="20"/>
                    </w:rPr>
                  </w:pPr>
                  <w:r w:rsidRPr="003161DC">
                    <w:rPr>
                      <w:iCs/>
                      <w:sz w:val="20"/>
                    </w:rPr>
                    <w:t>The currently approved Reserve Discount Factor for WGRs</w:t>
                  </w:r>
                </w:p>
              </w:tc>
            </w:tr>
            <w:tr w:rsidR="008F7F54" w:rsidRPr="003161DC" w14:paraId="3613D303" w14:textId="77777777" w:rsidTr="002E5F79">
              <w:tc>
                <w:tcPr>
                  <w:tcW w:w="2050" w:type="dxa"/>
                </w:tcPr>
                <w:p w14:paraId="0D301661" w14:textId="77777777" w:rsidR="008F7F54" w:rsidRPr="003161DC" w:rsidRDefault="008F7F54" w:rsidP="002E5F79">
                  <w:pPr>
                    <w:spacing w:after="60"/>
                    <w:rPr>
                      <w:iCs/>
                      <w:sz w:val="20"/>
                    </w:rPr>
                  </w:pPr>
                  <w:r w:rsidRPr="003161DC">
                    <w:rPr>
                      <w:iCs/>
                      <w:sz w:val="20"/>
                    </w:rPr>
                    <w:t>LRDF_1</w:t>
                  </w:r>
                </w:p>
              </w:tc>
              <w:tc>
                <w:tcPr>
                  <w:tcW w:w="1151" w:type="dxa"/>
                </w:tcPr>
                <w:p w14:paraId="08D73B18" w14:textId="77777777" w:rsidR="008F7F54" w:rsidRPr="003161DC" w:rsidRDefault="008F7F54" w:rsidP="002E5F79">
                  <w:pPr>
                    <w:spacing w:after="60"/>
                    <w:rPr>
                      <w:iCs/>
                      <w:sz w:val="20"/>
                    </w:rPr>
                  </w:pPr>
                </w:p>
              </w:tc>
              <w:tc>
                <w:tcPr>
                  <w:tcW w:w="6004" w:type="dxa"/>
                </w:tcPr>
                <w:p w14:paraId="4402AF81" w14:textId="77777777" w:rsidR="008F7F54" w:rsidRPr="003161DC" w:rsidRDefault="008F7F54" w:rsidP="002E5F79">
                  <w:pPr>
                    <w:spacing w:after="60"/>
                    <w:rPr>
                      <w:iCs/>
                      <w:sz w:val="20"/>
                    </w:rPr>
                  </w:pPr>
                  <w:r w:rsidRPr="003161DC">
                    <w:rPr>
                      <w:iCs/>
                      <w:sz w:val="20"/>
                    </w:rPr>
                    <w:t>The currently approved Load Resource</w:t>
                  </w:r>
                  <w:r w:rsidRPr="003161DC">
                    <w:rPr>
                      <w:rFonts w:ascii="Times New Roman Bold" w:hAnsi="Times New Roman Bold"/>
                      <w:iCs/>
                      <w:sz w:val="20"/>
                    </w:rPr>
                    <w:t xml:space="preserve"> </w:t>
                  </w:r>
                  <w:r w:rsidRPr="003161DC">
                    <w:rPr>
                      <w:iCs/>
                      <w:sz w:val="20"/>
                    </w:rPr>
                    <w:t xml:space="preserve">Reserve Discount Factor for Controllable Load Resources </w:t>
                  </w:r>
                  <w:r>
                    <w:rPr>
                      <w:iCs/>
                      <w:sz w:val="20"/>
                    </w:rPr>
                    <w:t>awarded an</w:t>
                  </w:r>
                  <w:r w:rsidRPr="003161DC">
                    <w:rPr>
                      <w:iCs/>
                      <w:sz w:val="20"/>
                    </w:rPr>
                    <w:t xml:space="preserve"> Ancillary Service Resource </w:t>
                  </w:r>
                  <w:r>
                    <w:rPr>
                      <w:iCs/>
                      <w:sz w:val="20"/>
                    </w:rPr>
                    <w:t>award</w:t>
                  </w:r>
                </w:p>
              </w:tc>
            </w:tr>
            <w:tr w:rsidR="008F7F54" w:rsidRPr="003161DC" w14:paraId="250734F7" w14:textId="77777777" w:rsidTr="002E5F79">
              <w:tc>
                <w:tcPr>
                  <w:tcW w:w="2050" w:type="dxa"/>
                </w:tcPr>
                <w:p w14:paraId="3192EA30" w14:textId="77777777" w:rsidR="008F7F54" w:rsidRPr="003161DC" w:rsidRDefault="008F7F54" w:rsidP="002E5F79">
                  <w:pPr>
                    <w:spacing w:after="60"/>
                    <w:rPr>
                      <w:iCs/>
                      <w:sz w:val="20"/>
                    </w:rPr>
                  </w:pPr>
                  <w:r w:rsidRPr="003161DC">
                    <w:rPr>
                      <w:iCs/>
                      <w:sz w:val="20"/>
                    </w:rPr>
                    <w:t>LRDF_2</w:t>
                  </w:r>
                </w:p>
              </w:tc>
              <w:tc>
                <w:tcPr>
                  <w:tcW w:w="1151" w:type="dxa"/>
                </w:tcPr>
                <w:p w14:paraId="6C2F13F1" w14:textId="77777777" w:rsidR="008F7F54" w:rsidRPr="003161DC" w:rsidRDefault="008F7F54" w:rsidP="002E5F79">
                  <w:pPr>
                    <w:spacing w:after="60"/>
                    <w:rPr>
                      <w:iCs/>
                      <w:sz w:val="20"/>
                    </w:rPr>
                  </w:pPr>
                </w:p>
              </w:tc>
              <w:tc>
                <w:tcPr>
                  <w:tcW w:w="6004" w:type="dxa"/>
                </w:tcPr>
                <w:p w14:paraId="651D02F4" w14:textId="77777777" w:rsidR="008F7F54" w:rsidRPr="003161DC" w:rsidRDefault="008F7F54" w:rsidP="002E5F79">
                  <w:pPr>
                    <w:spacing w:after="60"/>
                    <w:rPr>
                      <w:iCs/>
                      <w:sz w:val="20"/>
                    </w:rPr>
                  </w:pPr>
                  <w:r w:rsidRPr="003161DC">
                    <w:rPr>
                      <w:iCs/>
                      <w:sz w:val="20"/>
                    </w:rPr>
                    <w:t>The currently approved Load Resource</w:t>
                  </w:r>
                  <w:r w:rsidRPr="003161DC">
                    <w:rPr>
                      <w:rFonts w:ascii="Times New Roman Bold" w:hAnsi="Times New Roman Bold"/>
                      <w:iCs/>
                      <w:sz w:val="20"/>
                    </w:rPr>
                    <w:t xml:space="preserve"> </w:t>
                  </w:r>
                  <w:r w:rsidRPr="003161DC">
                    <w:rPr>
                      <w:iCs/>
                      <w:sz w:val="20"/>
                    </w:rPr>
                    <w:t xml:space="preserve">Reserve Discount Factor for Controllable Load Resources not </w:t>
                  </w:r>
                  <w:r>
                    <w:rPr>
                      <w:iCs/>
                      <w:sz w:val="20"/>
                    </w:rPr>
                    <w:t>awarded an</w:t>
                  </w:r>
                  <w:r w:rsidRPr="003161DC">
                    <w:rPr>
                      <w:iCs/>
                      <w:sz w:val="20"/>
                    </w:rPr>
                    <w:t xml:space="preserve"> Ancillary Service Resource </w:t>
                  </w:r>
                  <w:r>
                    <w:rPr>
                      <w:iCs/>
                      <w:sz w:val="20"/>
                    </w:rPr>
                    <w:t>award</w:t>
                  </w:r>
                </w:p>
              </w:tc>
            </w:tr>
            <w:tr w:rsidR="008F7F54" w:rsidRPr="003161DC" w14:paraId="41EFA94C" w14:textId="77777777" w:rsidTr="002E5F79">
              <w:tc>
                <w:tcPr>
                  <w:tcW w:w="2050" w:type="dxa"/>
                </w:tcPr>
                <w:p w14:paraId="2087B7E8" w14:textId="77777777" w:rsidR="008F7F54" w:rsidRPr="003161DC" w:rsidRDefault="008F7F54" w:rsidP="002E5F79">
                  <w:pPr>
                    <w:spacing w:after="60"/>
                    <w:rPr>
                      <w:iCs/>
                      <w:sz w:val="20"/>
                    </w:rPr>
                  </w:pPr>
                  <w:r w:rsidRPr="003161DC">
                    <w:rPr>
                      <w:iCs/>
                      <w:sz w:val="20"/>
                    </w:rPr>
                    <w:lastRenderedPageBreak/>
                    <w:t>FRC</w:t>
                  </w:r>
                  <w:r>
                    <w:rPr>
                      <w:iCs/>
                      <w:sz w:val="20"/>
                    </w:rPr>
                    <w:t>HL</w:t>
                  </w:r>
                </w:p>
              </w:tc>
              <w:tc>
                <w:tcPr>
                  <w:tcW w:w="1151" w:type="dxa"/>
                </w:tcPr>
                <w:p w14:paraId="11A70066" w14:textId="77777777" w:rsidR="008F7F54" w:rsidRPr="003161DC" w:rsidRDefault="008F7F54" w:rsidP="002E5F79">
                  <w:pPr>
                    <w:spacing w:after="60"/>
                    <w:rPr>
                      <w:iCs/>
                      <w:sz w:val="20"/>
                    </w:rPr>
                  </w:pPr>
                  <w:r w:rsidRPr="003161DC">
                    <w:rPr>
                      <w:iCs/>
                      <w:sz w:val="20"/>
                    </w:rPr>
                    <w:t>MW</w:t>
                  </w:r>
                </w:p>
              </w:tc>
              <w:tc>
                <w:tcPr>
                  <w:tcW w:w="6004" w:type="dxa"/>
                </w:tcPr>
                <w:p w14:paraId="4EC6F69C" w14:textId="77777777" w:rsidR="008F7F54" w:rsidRPr="003161DC" w:rsidRDefault="008F7F54" w:rsidP="002E5F79">
                  <w:pPr>
                    <w:spacing w:after="60"/>
                    <w:rPr>
                      <w:iCs/>
                      <w:sz w:val="20"/>
                    </w:rPr>
                  </w:pPr>
                  <w:r>
                    <w:rPr>
                      <w:iCs/>
                      <w:sz w:val="20"/>
                    </w:rPr>
                    <w:t>Telemetered High limit of the FRC for the Resource</w:t>
                  </w:r>
                </w:p>
              </w:tc>
            </w:tr>
            <w:tr w:rsidR="008F7F54" w:rsidRPr="003161DC" w14:paraId="41E8F94D" w14:textId="77777777" w:rsidTr="002E5F79">
              <w:tc>
                <w:tcPr>
                  <w:tcW w:w="2050" w:type="dxa"/>
                </w:tcPr>
                <w:p w14:paraId="223E8E4B" w14:textId="77777777" w:rsidR="008F7F54" w:rsidRPr="003161DC" w:rsidDel="001616A9" w:rsidRDefault="008F7F54" w:rsidP="002E5F79">
                  <w:pPr>
                    <w:spacing w:after="60"/>
                    <w:rPr>
                      <w:iCs/>
                      <w:sz w:val="20"/>
                    </w:rPr>
                  </w:pPr>
                  <w:r>
                    <w:rPr>
                      <w:iCs/>
                      <w:sz w:val="20"/>
                    </w:rPr>
                    <w:t>FRCO</w:t>
                  </w:r>
                </w:p>
              </w:tc>
              <w:tc>
                <w:tcPr>
                  <w:tcW w:w="1151" w:type="dxa"/>
                </w:tcPr>
                <w:p w14:paraId="54E5AA3D" w14:textId="77777777" w:rsidR="008F7F54" w:rsidRPr="003161DC" w:rsidRDefault="008F7F54" w:rsidP="002E5F79">
                  <w:pPr>
                    <w:spacing w:after="60"/>
                    <w:rPr>
                      <w:iCs/>
                      <w:sz w:val="20"/>
                    </w:rPr>
                  </w:pPr>
                  <w:r>
                    <w:rPr>
                      <w:iCs/>
                      <w:sz w:val="20"/>
                    </w:rPr>
                    <w:t>MW</w:t>
                  </w:r>
                </w:p>
              </w:tc>
              <w:tc>
                <w:tcPr>
                  <w:tcW w:w="6004" w:type="dxa"/>
                </w:tcPr>
                <w:p w14:paraId="09C0BB95" w14:textId="77777777" w:rsidR="008F7F54" w:rsidRDefault="008F7F54" w:rsidP="002E5F79">
                  <w:pPr>
                    <w:spacing w:after="60"/>
                    <w:rPr>
                      <w:iCs/>
                      <w:sz w:val="20"/>
                    </w:rPr>
                  </w:pPr>
                  <w:r w:rsidRPr="00BA6B11">
                    <w:rPr>
                      <w:iCs/>
                      <w:sz w:val="20"/>
                    </w:rPr>
                    <w:t>Telemetered output of FRC portion of the Resource</w:t>
                  </w:r>
                </w:p>
              </w:tc>
            </w:tr>
          </w:tbl>
          <w:p w14:paraId="21B0E554" w14:textId="77777777" w:rsidR="008F7F54" w:rsidRPr="003161DC" w:rsidRDefault="008F7F54" w:rsidP="002E5F79">
            <w:pPr>
              <w:spacing w:before="240" w:after="240"/>
              <w:ind w:left="720" w:hanging="720"/>
            </w:pPr>
            <w:r w:rsidRPr="003161DC">
              <w:t>(</w:t>
            </w:r>
            <w:r>
              <w:t>2</w:t>
            </w:r>
            <w:r w:rsidRPr="003161DC">
              <w:t>)</w:t>
            </w:r>
            <w:r w:rsidRPr="003161DC">
              <w:tab/>
              <w:t>The Load Resource</w:t>
            </w:r>
            <w:r w:rsidRPr="003161DC">
              <w:rPr>
                <w:rFonts w:ascii="Times New Roman Bold" w:hAnsi="Times New Roman Bold"/>
              </w:rPr>
              <w:t xml:space="preserve"> </w:t>
            </w:r>
            <w:r w:rsidRPr="003161DC">
              <w:t>Reserve Discount Factors (RDFs) for Controllable Load Resources (LRDF_1 and LRDF_2) shall be subject to review and approval by TAC.</w:t>
            </w:r>
          </w:p>
          <w:p w14:paraId="1A5A7FA4" w14:textId="77777777" w:rsidR="008F7F54" w:rsidRDefault="008F7F54" w:rsidP="002E5F79">
            <w:pPr>
              <w:ind w:left="720" w:hanging="720"/>
            </w:pPr>
            <w:r w:rsidRPr="003161DC">
              <w:t>(</w:t>
            </w:r>
            <w:r>
              <w:t>3</w:t>
            </w:r>
            <w:r w:rsidRPr="003161DC">
              <w:t xml:space="preserve">) </w:t>
            </w:r>
            <w:r w:rsidRPr="003161DC">
              <w:tab/>
              <w:t xml:space="preserve">The RDFs used in the PRC calculation shall be posted to the </w:t>
            </w:r>
            <w:r>
              <w:t>ERCOT website</w:t>
            </w:r>
            <w:r w:rsidRPr="003161DC">
              <w:t xml:space="preserve"> no later than three Business Days after approval.</w:t>
            </w:r>
          </w:p>
          <w:p w14:paraId="1CDF6BEE" w14:textId="77777777" w:rsidR="008F7F54" w:rsidRDefault="008F7F54" w:rsidP="002E5F79">
            <w:pPr>
              <w:ind w:left="720" w:hanging="720"/>
            </w:pPr>
          </w:p>
          <w:p w14:paraId="423C4986" w14:textId="77777777" w:rsidR="008F7F54" w:rsidRPr="00AE702A" w:rsidRDefault="008F7F54" w:rsidP="002E5F79">
            <w:pPr>
              <w:spacing w:after="240"/>
              <w:ind w:left="720" w:hanging="720"/>
            </w:pPr>
            <w:r>
              <w:t>(4)</w:t>
            </w:r>
            <w:r>
              <w:tab/>
              <w:t xml:space="preserve">ERCOT shall display on the ERCOT website and update every ten seconds a rolling view of the </w:t>
            </w:r>
            <w:r w:rsidRPr="00EB2CE4">
              <w:t>ERCOT-wide PRC</w:t>
            </w:r>
            <w:r>
              <w:t>, as defined in paragraph (1)(p) above, for the current Operating Day.</w:t>
            </w:r>
          </w:p>
        </w:tc>
      </w:tr>
    </w:tbl>
    <w:p w14:paraId="78E5243E" w14:textId="2AF12D03" w:rsidR="00C03425" w:rsidRDefault="00C03425" w:rsidP="005C2BD2">
      <w:pPr>
        <w:keepNext/>
        <w:tabs>
          <w:tab w:val="left" w:pos="1800"/>
        </w:tabs>
        <w:spacing w:before="480" w:after="240"/>
        <w:ind w:left="1800" w:hanging="1800"/>
        <w:outlineLvl w:val="5"/>
        <w:rPr>
          <w:ins w:id="1798" w:author="ERCOT" w:date="2024-01-10T14:50:00Z"/>
          <w:b/>
          <w:bCs/>
        </w:rPr>
      </w:pPr>
      <w:ins w:id="1799" w:author="ERCOT" w:date="2024-01-10T14:49:00Z">
        <w:r w:rsidRPr="0C5341C2">
          <w:rPr>
            <w:b/>
            <w:bCs/>
          </w:rPr>
          <w:lastRenderedPageBreak/>
          <w:t>6.5.7.6.2.</w:t>
        </w:r>
      </w:ins>
      <w:ins w:id="1800" w:author="ERCOT" w:date="2024-01-10T14:50:00Z">
        <w:r w:rsidRPr="0C5341C2">
          <w:rPr>
            <w:b/>
            <w:bCs/>
          </w:rPr>
          <w:t>5</w:t>
        </w:r>
      </w:ins>
      <w:ins w:id="1801" w:author="ERCOT" w:date="2024-01-10T14:49:00Z">
        <w:r>
          <w:tab/>
        </w:r>
        <w:r w:rsidRPr="0C5341C2">
          <w:rPr>
            <w:b/>
            <w:bCs/>
          </w:rPr>
          <w:t xml:space="preserve">Deployment of </w:t>
        </w:r>
      </w:ins>
      <w:ins w:id="1802" w:author="ERCOT" w:date="2024-01-10T14:50:00Z">
        <w:r w:rsidRPr="0C5341C2">
          <w:rPr>
            <w:b/>
            <w:bCs/>
          </w:rPr>
          <w:t>Dispatchable Reliability</w:t>
        </w:r>
      </w:ins>
      <w:ins w:id="1803" w:author="ERCOT" w:date="2024-01-10T14:49:00Z">
        <w:r w:rsidRPr="0C5341C2">
          <w:rPr>
            <w:b/>
            <w:bCs/>
          </w:rPr>
          <w:t xml:space="preserve"> Reserve Service</w:t>
        </w:r>
      </w:ins>
      <w:ins w:id="1804" w:author="ERCOT" w:date="2024-01-10T14:50:00Z">
        <w:r w:rsidRPr="0C5341C2">
          <w:rPr>
            <w:b/>
            <w:bCs/>
          </w:rPr>
          <w:t xml:space="preserve"> (DRRS)</w:t>
        </w:r>
      </w:ins>
    </w:p>
    <w:p w14:paraId="603DBF8D" w14:textId="77777777" w:rsidR="00FB7A9A" w:rsidRDefault="00FB7A9A" w:rsidP="00FB7A9A">
      <w:pPr>
        <w:spacing w:before="240" w:after="240"/>
        <w:ind w:left="720" w:hanging="720"/>
        <w:rPr>
          <w:ins w:id="1805" w:author="ERCOT" w:date="2024-05-11T20:45:00Z"/>
          <w:szCs w:val="22"/>
        </w:rPr>
      </w:pPr>
      <w:bookmarkStart w:id="1806" w:name="_Toc135992416"/>
      <w:ins w:id="1807" w:author="ERCOT" w:date="2024-05-11T20:45:00Z">
        <w:r w:rsidRPr="00366E59">
          <w:rPr>
            <w:szCs w:val="22"/>
          </w:rPr>
          <w:t>(1)</w:t>
        </w:r>
        <w:r>
          <w:rPr>
            <w:szCs w:val="22"/>
          </w:rPr>
          <w:tab/>
        </w:r>
        <w:r w:rsidRPr="00366E59">
          <w:rPr>
            <w:szCs w:val="22"/>
          </w:rPr>
          <w:t>DRRS is intended to</w:t>
        </w:r>
        <w:r>
          <w:rPr>
            <w:szCs w:val="22"/>
          </w:rPr>
          <w:t xml:space="preserve"> r</w:t>
        </w:r>
        <w:r>
          <w:t>educe RUC Commitments and use market mechanism to manage grid uncertainty</w:t>
        </w:r>
        <w:r>
          <w:rPr>
            <w:szCs w:val="22"/>
          </w:rPr>
          <w:t>.  As outlined in paragraph (17) of Section 5.5.2, Reliability Unit Commitment (RUC) Process, the RUC process will be relied upon to identify the need for deploying Off-Line DRRS.</w:t>
        </w:r>
        <w:del w:id="1808" w:author="ERCOT" w:date="2024-03-18T12:07:00Z">
          <w:r>
            <w:rPr>
              <w:szCs w:val="22"/>
            </w:rPr>
            <w:delText xml:space="preserve"> </w:delText>
          </w:r>
        </w:del>
      </w:ins>
    </w:p>
    <w:p w14:paraId="3BEA5DEA" w14:textId="77777777" w:rsidR="00FB7A9A" w:rsidRPr="003161DC" w:rsidRDefault="00FB7A9A" w:rsidP="00FB7A9A">
      <w:pPr>
        <w:spacing w:after="240"/>
        <w:ind w:left="720" w:hanging="720"/>
        <w:rPr>
          <w:ins w:id="1809" w:author="ERCOT" w:date="2024-05-11T20:45:00Z"/>
        </w:rPr>
      </w:pPr>
      <w:ins w:id="1810" w:author="ERCOT" w:date="2024-05-11T20:45:00Z">
        <w:r>
          <w:rPr>
            <w:szCs w:val="22"/>
          </w:rPr>
          <w:t>(2)</w:t>
        </w:r>
        <w:r>
          <w:rPr>
            <w:szCs w:val="22"/>
          </w:rPr>
          <w:tab/>
          <w:t>ERCOT shall deploy DRRS</w:t>
        </w:r>
        <w:r w:rsidRPr="006E736D">
          <w:t xml:space="preserve"> </w:t>
        </w:r>
        <w:r w:rsidRPr="003161DC">
          <w:t xml:space="preserve">by operator Dispatch Instruction.  The deployment of </w:t>
        </w:r>
        <w:r>
          <w:t>DRRS</w:t>
        </w:r>
        <w:r w:rsidRPr="003161DC">
          <w:t xml:space="preserve"> must always be 100% of th</w:t>
        </w:r>
        <w:r>
          <w:t xml:space="preserve">e Ancillary Service Resource Responsibility for DRRS </w:t>
        </w:r>
        <w:r w:rsidRPr="003161DC">
          <w:t>on an individual Resource.</w:t>
        </w:r>
      </w:ins>
    </w:p>
    <w:p w14:paraId="29219DBF" w14:textId="3C2CC78C" w:rsidR="00FB7A9A" w:rsidRPr="003161DC" w:rsidRDefault="00FB7A9A" w:rsidP="00FB7A9A">
      <w:pPr>
        <w:spacing w:after="240"/>
        <w:ind w:left="720" w:hanging="720"/>
        <w:rPr>
          <w:ins w:id="1811" w:author="ERCOT" w:date="2024-05-11T20:45:00Z"/>
        </w:rPr>
      </w:pPr>
      <w:ins w:id="1812" w:author="ERCOT" w:date="2024-05-11T20:45:00Z">
        <w:r w:rsidRPr="003161DC">
          <w:t>(</w:t>
        </w:r>
        <w:r>
          <w:t>3</w:t>
        </w:r>
        <w:r w:rsidRPr="003161DC">
          <w:t>)</w:t>
        </w:r>
        <w:r w:rsidRPr="003161DC">
          <w:tab/>
        </w:r>
      </w:ins>
      <w:ins w:id="1813" w:author="ERCOT" w:date="2024-05-16T11:27:00Z">
        <w:r w:rsidR="00DF0B09">
          <w:t>Resource providing DRRS must be Off-</w:t>
        </w:r>
      </w:ins>
      <w:ins w:id="1814" w:author="ERCOT" w:date="2024-05-16T11:28:00Z">
        <w:r w:rsidR="00A932B5">
          <w:t>L</w:t>
        </w:r>
      </w:ins>
      <w:ins w:id="1815" w:author="ERCOT" w:date="2024-05-16T11:27:00Z">
        <w:r w:rsidR="00DF0B09">
          <w:t xml:space="preserve">ine till deployed by ERCOT. </w:t>
        </w:r>
      </w:ins>
      <w:ins w:id="1816" w:author="ERCOT" w:date="2024-05-11T20:45:00Z">
        <w:r w:rsidRPr="003161DC">
          <w:t xml:space="preserve">Once </w:t>
        </w:r>
        <w:r>
          <w:t>a Resource is deployed for DRRS</w:t>
        </w:r>
        <w:r w:rsidRPr="003161DC">
          <w:t xml:space="preserve"> and th</w:t>
        </w:r>
        <w:r>
          <w:t>at Resource is available for dispatch through Security-Constrained Economic Dispatch (SCED) with a Resource Status of ON</w:t>
        </w:r>
        <w:r w:rsidRPr="003161DC">
          <w:t>, ERCOT shall use SCED to determine the amount of energy to be dispatched from those Resources.</w:t>
        </w:r>
      </w:ins>
    </w:p>
    <w:p w14:paraId="09AD63A9" w14:textId="77777777" w:rsidR="00FB7A9A" w:rsidRPr="003161DC" w:rsidRDefault="00FB7A9A" w:rsidP="00FB7A9A">
      <w:pPr>
        <w:spacing w:after="240"/>
        <w:ind w:left="720" w:hanging="720"/>
        <w:rPr>
          <w:ins w:id="1817" w:author="ERCOT" w:date="2024-05-11T20:45:00Z"/>
        </w:rPr>
      </w:pPr>
      <w:ins w:id="1818" w:author="ERCOT" w:date="2024-05-11T20:45:00Z">
        <w:r w:rsidRPr="003161DC">
          <w:t>(</w:t>
        </w:r>
        <w:r>
          <w:t>4</w:t>
        </w:r>
        <w:r w:rsidRPr="003161DC">
          <w:t>)</w:t>
        </w:r>
        <w:r w:rsidRPr="003161DC">
          <w:tab/>
          <w:t>Resources provid</w:t>
        </w:r>
        <w:r>
          <w:t>ing</w:t>
        </w:r>
        <w:r w:rsidRPr="003161DC">
          <w:t xml:space="preserve"> </w:t>
        </w:r>
        <w:r>
          <w:t>DRRS</w:t>
        </w:r>
        <w:r w:rsidRPr="003161DC">
          <w:t xml:space="preserve"> </w:t>
        </w:r>
        <w:r>
          <w:t>must</w:t>
        </w:r>
        <w:r w:rsidRPr="003161DC">
          <w:t xml:space="preserve"> provide an Energy Offer Curve for use by SCED. </w:t>
        </w:r>
      </w:ins>
    </w:p>
    <w:p w14:paraId="5BD4F181" w14:textId="77777777" w:rsidR="00FB7A9A" w:rsidRPr="003161DC" w:rsidRDefault="00FB7A9A" w:rsidP="00FB7A9A">
      <w:pPr>
        <w:spacing w:after="240"/>
        <w:ind w:left="720" w:hanging="720"/>
        <w:rPr>
          <w:ins w:id="1819" w:author="ERCOT" w:date="2024-05-11T20:45:00Z"/>
        </w:rPr>
      </w:pPr>
      <w:ins w:id="1820" w:author="ERCOT" w:date="2024-05-11T20:45:00Z">
        <w:r w:rsidRPr="003161DC">
          <w:rPr>
            <w:iCs/>
          </w:rPr>
          <w:t>(</w:t>
        </w:r>
        <w:r>
          <w:rPr>
            <w:iCs/>
          </w:rPr>
          <w:t>5</w:t>
        </w:r>
        <w:r w:rsidRPr="003161DC">
          <w:rPr>
            <w:iCs/>
          </w:rPr>
          <w:t>)</w:t>
        </w:r>
        <w:r w:rsidRPr="003161DC">
          <w:rPr>
            <w:iCs/>
          </w:rPr>
          <w:tab/>
        </w:r>
        <w:r>
          <w:rPr>
            <w:iCs/>
          </w:rPr>
          <w:t xml:space="preserve">Resources providing DRRS must </w:t>
        </w:r>
        <w:r w:rsidRPr="00006D35">
          <w:rPr>
            <w:iCs/>
          </w:rPr>
          <w:t xml:space="preserve">be capable of being dispatched to their </w:t>
        </w:r>
        <w:r>
          <w:rPr>
            <w:iCs/>
          </w:rPr>
          <w:t>DRRS</w:t>
        </w:r>
        <w:r w:rsidRPr="00006D35">
          <w:rPr>
            <w:iCs/>
          </w:rPr>
          <w:t xml:space="preserve"> award within </w:t>
        </w:r>
        <w:r>
          <w:rPr>
            <w:iCs/>
          </w:rPr>
          <w:t>two hours</w:t>
        </w:r>
        <w:r w:rsidRPr="00006D35">
          <w:rPr>
            <w:iCs/>
          </w:rPr>
          <w:t xml:space="preserve"> of </w:t>
        </w:r>
        <w:r>
          <w:rPr>
            <w:iCs/>
          </w:rPr>
          <w:t xml:space="preserve">receiving </w:t>
        </w:r>
        <w:r w:rsidRPr="00006D35">
          <w:rPr>
            <w:iCs/>
          </w:rPr>
          <w:t>a Dispatch Instruction</w:t>
        </w:r>
        <w:r>
          <w:rPr>
            <w:iCs/>
          </w:rPr>
          <w:t xml:space="preserve"> from ERCOT</w:t>
        </w:r>
        <w:r w:rsidRPr="00006D35">
          <w:rPr>
            <w:iCs/>
          </w:rPr>
          <w:t>.</w:t>
        </w:r>
      </w:ins>
    </w:p>
    <w:bookmarkEnd w:id="1806"/>
    <w:p w14:paraId="0CCAC1A7" w14:textId="5C55ADD4" w:rsidR="003E56D5" w:rsidRPr="00DD1A20" w:rsidRDefault="003E56D5" w:rsidP="003E56D5">
      <w:pPr>
        <w:keepNext/>
        <w:tabs>
          <w:tab w:val="left" w:pos="1080"/>
        </w:tabs>
        <w:spacing w:before="480" w:after="240"/>
        <w:ind w:left="1080" w:hanging="1080"/>
        <w:outlineLvl w:val="2"/>
        <w:rPr>
          <w:ins w:id="1821" w:author="ERCOT" w:date="2024-03-19T12:50:00Z"/>
          <w:b/>
          <w:bCs/>
          <w:i/>
        </w:rPr>
      </w:pPr>
      <w:ins w:id="1822" w:author="ERCOT" w:date="2024-03-19T12:50:00Z">
        <w:r w:rsidRPr="00DD1A20">
          <w:rPr>
            <w:b/>
            <w:bCs/>
            <w:i/>
          </w:rPr>
          <w:t>6.7.</w:t>
        </w:r>
      </w:ins>
      <w:ins w:id="1823" w:author="ERCOT" w:date="2024-05-11T21:03:00Z">
        <w:r w:rsidR="00503649">
          <w:rPr>
            <w:b/>
            <w:bCs/>
            <w:i/>
          </w:rPr>
          <w:t>4</w:t>
        </w:r>
      </w:ins>
      <w:ins w:id="1824" w:author="ERCOT" w:date="2024-03-19T12:50:00Z">
        <w:r w:rsidRPr="00DD1A20">
          <w:rPr>
            <w:b/>
            <w:bCs/>
            <w:i/>
          </w:rPr>
          <w:tab/>
          <w:t xml:space="preserve">Failure to Provide </w:t>
        </w:r>
        <w:r>
          <w:rPr>
            <w:b/>
            <w:bCs/>
            <w:i/>
          </w:rPr>
          <w:t xml:space="preserve">Dispatchable Reliability Reserve (DRRS) </w:t>
        </w:r>
        <w:r w:rsidRPr="00DD1A20">
          <w:rPr>
            <w:b/>
            <w:bCs/>
            <w:i/>
          </w:rPr>
          <w:t>Ancillary Service</w:t>
        </w:r>
      </w:ins>
    </w:p>
    <w:p w14:paraId="5973E920" w14:textId="1257E08A" w:rsidR="003E56D5" w:rsidRPr="003E56D5" w:rsidRDefault="003E56D5" w:rsidP="003E56D5">
      <w:pPr>
        <w:keepNext/>
        <w:tabs>
          <w:tab w:val="left" w:pos="1080"/>
        </w:tabs>
        <w:spacing w:before="480" w:after="240"/>
        <w:ind w:left="1080" w:hanging="1080"/>
        <w:outlineLvl w:val="2"/>
        <w:rPr>
          <w:ins w:id="1825" w:author="ERCOT" w:date="2024-03-19T12:50:00Z"/>
          <w:b/>
          <w:bCs/>
          <w:iCs/>
        </w:rPr>
      </w:pPr>
      <w:ins w:id="1826" w:author="ERCOT" w:date="2024-03-19T12:50:00Z">
        <w:r w:rsidRPr="003E56D5">
          <w:rPr>
            <w:b/>
            <w:bCs/>
            <w:iCs/>
          </w:rPr>
          <w:t>6.7.</w:t>
        </w:r>
      </w:ins>
      <w:ins w:id="1827" w:author="ERCOT" w:date="2024-05-11T21:03:00Z">
        <w:r w:rsidR="00503649">
          <w:rPr>
            <w:b/>
            <w:bCs/>
            <w:iCs/>
          </w:rPr>
          <w:t>4</w:t>
        </w:r>
      </w:ins>
      <w:ins w:id="1828" w:author="ERCOT" w:date="2024-03-19T12:50:00Z">
        <w:r w:rsidRPr="003E56D5">
          <w:rPr>
            <w:b/>
            <w:bCs/>
            <w:iCs/>
          </w:rPr>
          <w:t>.1</w:t>
        </w:r>
      </w:ins>
      <w:ins w:id="1829" w:author="ERCOT" w:date="2024-03-19T12:52:00Z">
        <w:r w:rsidRPr="003E56D5">
          <w:rPr>
            <w:b/>
            <w:bCs/>
            <w:iCs/>
          </w:rPr>
          <w:tab/>
        </w:r>
      </w:ins>
      <w:ins w:id="1830" w:author="ERCOT" w:date="2024-03-19T12:50:00Z">
        <w:r w:rsidRPr="003E56D5">
          <w:rPr>
            <w:b/>
            <w:bCs/>
            <w:iCs/>
          </w:rPr>
          <w:t>Charges for a Failure to Provide Dispatchable Reliability Reserve (DRRS) Ancillary Service</w:t>
        </w:r>
      </w:ins>
    </w:p>
    <w:p w14:paraId="4EC35913" w14:textId="3DB62192" w:rsidR="003E56D5" w:rsidRPr="00DD1A20" w:rsidRDefault="003E56D5" w:rsidP="003E56D5">
      <w:pPr>
        <w:spacing w:after="240"/>
        <w:ind w:left="720" w:hanging="720"/>
        <w:rPr>
          <w:ins w:id="1831" w:author="ERCOT" w:date="2024-03-19T12:50:00Z"/>
        </w:rPr>
      </w:pPr>
      <w:ins w:id="1832" w:author="ERCOT" w:date="2024-03-19T12:50:00Z">
        <w:r>
          <w:t>(1)</w:t>
        </w:r>
        <w:r>
          <w:tab/>
          <w:t xml:space="preserve">A charge to each QSE that fails to provide its Dispatchable Reliability Reserve (DRRS) Ancillary Service Supply Responsibility, due to its failure to provide, is calculated for a given Operating Hour as follows: </w:t>
        </w:r>
      </w:ins>
    </w:p>
    <w:p w14:paraId="373D0FAF" w14:textId="77777777" w:rsidR="003E56D5" w:rsidRPr="00DD1A20" w:rsidRDefault="003E56D5" w:rsidP="003E56D5">
      <w:pPr>
        <w:spacing w:after="240"/>
        <w:ind w:left="1440" w:hanging="720"/>
        <w:rPr>
          <w:ins w:id="1833" w:author="ERCOT" w:date="2024-03-19T12:50:00Z"/>
          <w:iCs/>
        </w:rPr>
      </w:pPr>
      <w:ins w:id="1834" w:author="ERCOT" w:date="2024-03-19T12:50:00Z">
        <w:r w:rsidRPr="00DD1A20">
          <w:rPr>
            <w:iCs/>
          </w:rPr>
          <w:lastRenderedPageBreak/>
          <w:t>(a)</w:t>
        </w:r>
        <w:r w:rsidRPr="00DD1A20">
          <w:rPr>
            <w:iCs/>
          </w:rPr>
          <w:tab/>
          <w:t>The t</w:t>
        </w:r>
        <w:r w:rsidRPr="00DD1A20">
          <w:t>otal charge of failure on Ancillary Service Supply Responsibility for</w:t>
        </w:r>
        <w:r w:rsidRPr="00DD1A20">
          <w:rPr>
            <w:iCs/>
          </w:rPr>
          <w:t xml:space="preserve"> </w:t>
        </w:r>
        <w:r>
          <w:rPr>
            <w:iCs/>
          </w:rPr>
          <w:t>DRRS</w:t>
        </w:r>
        <w:r w:rsidRPr="00DD1A20">
          <w:rPr>
            <w:iCs/>
          </w:rPr>
          <w:t xml:space="preserve"> by QSE, if applicable:</w:t>
        </w:r>
      </w:ins>
    </w:p>
    <w:p w14:paraId="786D143B" w14:textId="77777777" w:rsidR="003E56D5" w:rsidRPr="003E56D5" w:rsidRDefault="003E56D5" w:rsidP="003E56D5">
      <w:pPr>
        <w:tabs>
          <w:tab w:val="left" w:pos="2340"/>
          <w:tab w:val="left" w:pos="3420"/>
        </w:tabs>
        <w:spacing w:after="240"/>
        <w:ind w:left="3420" w:hanging="2700"/>
        <w:rPr>
          <w:ins w:id="1835" w:author="ERCOT" w:date="2024-03-19T12:51:00Z"/>
          <w:b/>
        </w:rPr>
      </w:pPr>
      <w:ins w:id="1836" w:author="ERCOT" w:date="2024-03-19T12:51:00Z">
        <w:r w:rsidRPr="000B1088">
          <w:rPr>
            <w:b/>
          </w:rPr>
          <w:t xml:space="preserve">DRRFQAMT </w:t>
        </w:r>
        <w:r w:rsidRPr="000B1088">
          <w:rPr>
            <w:b/>
            <w:i/>
            <w:vertAlign w:val="subscript"/>
          </w:rPr>
          <w:t>q</w:t>
        </w:r>
        <w:r w:rsidRPr="003E56D5">
          <w:rPr>
            <w:b/>
          </w:rPr>
          <w:tab/>
          <w:t xml:space="preserve">=    MCPCDRR </w:t>
        </w:r>
        <w:r w:rsidRPr="003E56D5">
          <w:rPr>
            <w:b/>
            <w:i/>
            <w:vertAlign w:val="subscript"/>
          </w:rPr>
          <w:t>DAM</w:t>
        </w:r>
        <w:r>
          <w:rPr>
            <w:b/>
            <w:i/>
            <w:vertAlign w:val="subscript"/>
          </w:rPr>
          <w:t xml:space="preserve"> </w:t>
        </w:r>
        <w:r w:rsidRPr="003E56D5">
          <w:rPr>
            <w:b/>
          </w:rPr>
          <w:t xml:space="preserve">* TDRRFQ </w:t>
        </w:r>
        <w:r w:rsidRPr="003E56D5">
          <w:rPr>
            <w:b/>
            <w:i/>
            <w:vertAlign w:val="subscript"/>
          </w:rPr>
          <w:t>q</w:t>
        </w:r>
        <w:r w:rsidRPr="003E56D5">
          <w:rPr>
            <w:b/>
            <w:vertAlign w:val="subscript"/>
          </w:rPr>
          <w:t xml:space="preserve"> </w:t>
        </w:r>
      </w:ins>
    </w:p>
    <w:p w14:paraId="0BAE1472" w14:textId="77777777" w:rsidR="003E56D5" w:rsidRPr="00DD1A20" w:rsidRDefault="003E56D5" w:rsidP="003E56D5">
      <w:pPr>
        <w:spacing w:after="240"/>
        <w:ind w:left="1440" w:hanging="720"/>
        <w:rPr>
          <w:ins w:id="1837" w:author="ERCOT" w:date="2024-03-19T12:51:00Z"/>
          <w:iCs/>
        </w:rPr>
      </w:pPr>
      <w:ins w:id="1838" w:author="ERCOT" w:date="2024-03-19T12:51:00Z">
        <w:r w:rsidRPr="00DD1A20">
          <w:t>Where:</w:t>
        </w:r>
      </w:ins>
    </w:p>
    <w:p w14:paraId="30531A61" w14:textId="77777777" w:rsidR="003E56D5" w:rsidRPr="003E56D5" w:rsidRDefault="003E56D5" w:rsidP="003E56D5">
      <w:pPr>
        <w:spacing w:after="240"/>
        <w:ind w:leftChars="300" w:left="2880" w:hangingChars="900" w:hanging="2160"/>
        <w:rPr>
          <w:ins w:id="1839" w:author="ERCOT" w:date="2024-03-19T12:51:00Z"/>
          <w:bCs/>
          <w:iCs/>
        </w:rPr>
      </w:pPr>
      <w:ins w:id="1840" w:author="ERCOT" w:date="2024-03-19T12:51:00Z">
        <w:r w:rsidRPr="003E56D5">
          <w:t xml:space="preserve">TDRRFQ </w:t>
        </w:r>
        <w:r w:rsidRPr="003E56D5">
          <w:rPr>
            <w:i/>
            <w:vertAlign w:val="subscript"/>
          </w:rPr>
          <w:t xml:space="preserve">q </w:t>
        </w:r>
        <w:r w:rsidRPr="00DD1A20">
          <w:rPr>
            <w:bCs/>
            <w:lang w:val="fr-FR"/>
          </w:rPr>
          <w:t>=</w:t>
        </w:r>
        <w:r w:rsidRPr="003E56D5">
          <w:rPr>
            <w:i/>
            <w:vertAlign w:val="subscript"/>
          </w:rPr>
          <w:t xml:space="preserve"> </w:t>
        </w:r>
        <w:r w:rsidRPr="003E56D5">
          <w:rPr>
            <w:iCs/>
          </w:rPr>
          <w:t>Max (</w:t>
        </w:r>
        <w:r>
          <w:rPr>
            <w:iCs/>
          </w:rPr>
          <w:t>(DA</w:t>
        </w:r>
        <w:r w:rsidRPr="00DD1A20">
          <w:rPr>
            <w:bCs/>
            <w:lang w:val="fr-FR"/>
          </w:rPr>
          <w:t>SA</w:t>
        </w:r>
        <w:r>
          <w:rPr>
            <w:bCs/>
            <w:lang w:val="fr-FR"/>
          </w:rPr>
          <w:t>DR</w:t>
        </w:r>
        <w:r w:rsidRPr="00DD1A20">
          <w:rPr>
            <w:bCs/>
            <w:lang w:val="fr-FR"/>
          </w:rPr>
          <w:t xml:space="preserve">RQ </w:t>
        </w:r>
        <w:r w:rsidRPr="00DD1A20">
          <w:rPr>
            <w:bCs/>
            <w:i/>
            <w:vertAlign w:val="subscript"/>
            <w:lang w:val="fr-FR"/>
          </w:rPr>
          <w:t xml:space="preserve">q </w:t>
        </w:r>
        <w:r w:rsidRPr="003E56D5">
          <w:rPr>
            <w:bCs/>
            <w:iCs/>
          </w:rPr>
          <w:t>+ DRRTRSQ</w:t>
        </w:r>
        <w:r w:rsidRPr="00DD1A20">
          <w:rPr>
            <w:bCs/>
            <w:i/>
            <w:vertAlign w:val="subscript"/>
            <w:lang w:val="fr-FR"/>
          </w:rPr>
          <w:t xml:space="preserve"> q</w:t>
        </w:r>
        <w:r w:rsidRPr="003E56D5">
          <w:rPr>
            <w:bCs/>
            <w:iCs/>
          </w:rPr>
          <w:t xml:space="preserve"> + PCDR</w:t>
        </w:r>
        <w:r w:rsidRPr="00DD1A20">
          <w:rPr>
            <w:bCs/>
            <w:lang w:val="es-ES"/>
          </w:rPr>
          <w:t xml:space="preserve">R </w:t>
        </w:r>
        <w:r w:rsidRPr="00DD1A20">
          <w:rPr>
            <w:bCs/>
            <w:i/>
            <w:vertAlign w:val="subscript"/>
            <w:lang w:val="es-ES"/>
          </w:rPr>
          <w:t>q</w:t>
        </w:r>
        <w:r w:rsidRPr="00DD1A20" w:rsidDel="00217297">
          <w:rPr>
            <w:bCs/>
            <w:lang w:val="es-ES"/>
          </w:rPr>
          <w:t xml:space="preserve"> </w:t>
        </w:r>
        <w:r w:rsidRPr="00DD1A20">
          <w:rPr>
            <w:bCs/>
            <w:lang w:val="es-ES"/>
          </w:rPr>
          <w:t xml:space="preserve">– </w:t>
        </w:r>
        <w:r>
          <w:rPr>
            <w:bCs/>
            <w:lang w:val="es-ES"/>
          </w:rPr>
          <w:t>DR</w:t>
        </w:r>
        <w:r w:rsidRPr="003E56D5">
          <w:rPr>
            <w:bCs/>
            <w:iCs/>
          </w:rPr>
          <w:t>RTRPQ</w:t>
        </w:r>
        <w:r w:rsidRPr="00DD1A20">
          <w:rPr>
            <w:bCs/>
            <w:i/>
            <w:vertAlign w:val="subscript"/>
            <w:lang w:val="es-ES"/>
          </w:rPr>
          <w:t xml:space="preserve"> q</w:t>
        </w:r>
        <w:r w:rsidRPr="00DD1A20">
          <w:rPr>
            <w:bCs/>
            <w:lang w:val="es-ES"/>
          </w:rPr>
          <w:t xml:space="preserve"> </w:t>
        </w:r>
        <w:r w:rsidDel="00CE0F69">
          <w:rPr>
            <w:bCs/>
            <w:iCs/>
          </w:rPr>
          <w:t>)</w:t>
        </w:r>
        <w:r w:rsidRPr="003E56D5">
          <w:rPr>
            <w:bCs/>
            <w:iCs/>
          </w:rPr>
          <w:t xml:space="preserve"> </w:t>
        </w:r>
        <w:r w:rsidRPr="00DD1A20">
          <w:rPr>
            <w:bCs/>
            <w:lang w:val="es-ES"/>
          </w:rPr>
          <w:t>–</w:t>
        </w:r>
        <w:r w:rsidRPr="003E56D5">
          <w:rPr>
            <w:noProof/>
            <w:position w:val="-22"/>
          </w:rPr>
          <w:t xml:space="preserve"> </w:t>
        </w:r>
      </w:ins>
      <w:ins w:id="1841" w:author="ERCOT" w:date="2024-03-19T12:51:00Z">
        <w:r w:rsidRPr="00DD1A20">
          <w:rPr>
            <w:position w:val="-18"/>
          </w:rPr>
          <w:object w:dxaOrig="225" w:dyaOrig="420" w14:anchorId="592A64BB">
            <v:shape id="_x0000_i1068" type="#_x0000_t75" style="width:12pt;height:24pt" o:ole="">
              <v:imagedata r:id="rId77" o:title=""/>
            </v:shape>
            <o:OLEObject Type="Embed" ProgID="Equation.3" ShapeID="_x0000_i1068" DrawAspect="Content" ObjectID="_1779877928" r:id="rId78"/>
          </w:object>
        </w:r>
      </w:ins>
      <w:ins w:id="1842" w:author="ERCOT" w:date="2024-03-19T12:51:00Z">
        <w:r w:rsidRPr="003E56D5">
          <w:rPr>
            <w:bCs/>
            <w:iCs/>
          </w:rPr>
          <w:t xml:space="preserve">TELDRRR </w:t>
        </w:r>
        <w:r w:rsidRPr="00DD1A20">
          <w:rPr>
            <w:bCs/>
            <w:i/>
            <w:vertAlign w:val="subscript"/>
            <w:lang w:val="es-ES"/>
          </w:rPr>
          <w:t>q, r</w:t>
        </w:r>
        <w:r w:rsidRPr="00DD1A20">
          <w:rPr>
            <w:bCs/>
            <w:iCs/>
            <w:lang w:val="es-ES"/>
          </w:rPr>
          <w:t>, 0)</w:t>
        </w:r>
      </w:ins>
    </w:p>
    <w:p w14:paraId="7F27C138" w14:textId="77777777" w:rsidR="003E56D5" w:rsidRPr="00DD1A20" w:rsidRDefault="003E56D5" w:rsidP="003E56D5">
      <w:pPr>
        <w:rPr>
          <w:ins w:id="1843" w:author="ERCOT" w:date="2024-03-19T12:51:00Z"/>
        </w:rPr>
      </w:pPr>
      <w:ins w:id="1844" w:author="ERCOT" w:date="2024-03-19T12:51:00Z">
        <w:r w:rsidRPr="00DD1A20">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860"/>
        <w:gridCol w:w="6341"/>
      </w:tblGrid>
      <w:tr w:rsidR="003E56D5" w:rsidRPr="00DD1A20" w14:paraId="14DBC923" w14:textId="77777777">
        <w:trPr>
          <w:ins w:id="1845" w:author="ERCOT" w:date="2024-03-19T12:51:00Z"/>
        </w:trPr>
        <w:tc>
          <w:tcPr>
            <w:tcW w:w="1149" w:type="pct"/>
          </w:tcPr>
          <w:p w14:paraId="332C7436" w14:textId="77777777" w:rsidR="003E56D5" w:rsidRPr="00DD1A20" w:rsidRDefault="003E56D5">
            <w:pPr>
              <w:spacing w:after="240"/>
              <w:rPr>
                <w:ins w:id="1846" w:author="ERCOT" w:date="2024-03-19T12:51:00Z"/>
                <w:b/>
                <w:iCs/>
                <w:sz w:val="20"/>
              </w:rPr>
            </w:pPr>
            <w:ins w:id="1847" w:author="ERCOT" w:date="2024-03-19T12:51:00Z">
              <w:r w:rsidRPr="00DD1A20">
                <w:rPr>
                  <w:b/>
                  <w:iCs/>
                  <w:sz w:val="20"/>
                </w:rPr>
                <w:t>Variable</w:t>
              </w:r>
            </w:ins>
          </w:p>
        </w:tc>
        <w:tc>
          <w:tcPr>
            <w:tcW w:w="460" w:type="pct"/>
          </w:tcPr>
          <w:p w14:paraId="4B7300A0" w14:textId="77777777" w:rsidR="003E56D5" w:rsidRPr="00DD1A20" w:rsidRDefault="003E56D5">
            <w:pPr>
              <w:spacing w:after="240"/>
              <w:rPr>
                <w:ins w:id="1848" w:author="ERCOT" w:date="2024-03-19T12:51:00Z"/>
                <w:b/>
                <w:iCs/>
                <w:sz w:val="20"/>
              </w:rPr>
            </w:pPr>
            <w:ins w:id="1849" w:author="ERCOT" w:date="2024-03-19T12:51:00Z">
              <w:r w:rsidRPr="00DD1A20">
                <w:rPr>
                  <w:b/>
                  <w:iCs/>
                  <w:sz w:val="20"/>
                </w:rPr>
                <w:t>Unit</w:t>
              </w:r>
            </w:ins>
          </w:p>
        </w:tc>
        <w:tc>
          <w:tcPr>
            <w:tcW w:w="3390" w:type="pct"/>
          </w:tcPr>
          <w:p w14:paraId="15EBDF22" w14:textId="77777777" w:rsidR="003E56D5" w:rsidRPr="00DD1A20" w:rsidRDefault="003E56D5">
            <w:pPr>
              <w:spacing w:after="240"/>
              <w:rPr>
                <w:ins w:id="1850" w:author="ERCOT" w:date="2024-03-19T12:51:00Z"/>
                <w:b/>
                <w:iCs/>
                <w:sz w:val="20"/>
              </w:rPr>
            </w:pPr>
            <w:ins w:id="1851" w:author="ERCOT" w:date="2024-03-19T12:51:00Z">
              <w:r w:rsidRPr="00DD1A20">
                <w:rPr>
                  <w:b/>
                  <w:iCs/>
                  <w:sz w:val="20"/>
                </w:rPr>
                <w:t>Description</w:t>
              </w:r>
            </w:ins>
          </w:p>
        </w:tc>
      </w:tr>
      <w:tr w:rsidR="003E56D5" w:rsidRPr="00DD1A20" w14:paraId="44BF85BB" w14:textId="77777777">
        <w:trPr>
          <w:ins w:id="1852" w:author="ERCOT" w:date="2024-03-19T12:51:00Z"/>
        </w:trPr>
        <w:tc>
          <w:tcPr>
            <w:tcW w:w="1149" w:type="pct"/>
          </w:tcPr>
          <w:p w14:paraId="4EBFF684" w14:textId="77777777" w:rsidR="003E56D5" w:rsidRPr="00DD1A20" w:rsidRDefault="003E56D5">
            <w:pPr>
              <w:spacing w:after="60"/>
              <w:rPr>
                <w:ins w:id="1853" w:author="ERCOT" w:date="2024-03-19T12:51:00Z"/>
                <w:iCs/>
                <w:sz w:val="20"/>
              </w:rPr>
            </w:pPr>
            <w:ins w:id="1854" w:author="ERCOT" w:date="2024-03-19T12:51:00Z">
              <w:r>
                <w:rPr>
                  <w:iCs/>
                  <w:sz w:val="20"/>
                </w:rPr>
                <w:t>DR</w:t>
              </w:r>
              <w:r w:rsidRPr="00DD1A20">
                <w:rPr>
                  <w:iCs/>
                  <w:sz w:val="20"/>
                </w:rPr>
                <w:t xml:space="preserve">RFQAMT </w:t>
              </w:r>
              <w:r w:rsidRPr="00DD1A20">
                <w:rPr>
                  <w:i/>
                  <w:iCs/>
                  <w:sz w:val="20"/>
                  <w:vertAlign w:val="subscript"/>
                </w:rPr>
                <w:t>q</w:t>
              </w:r>
            </w:ins>
          </w:p>
        </w:tc>
        <w:tc>
          <w:tcPr>
            <w:tcW w:w="460" w:type="pct"/>
          </w:tcPr>
          <w:p w14:paraId="356105A3" w14:textId="77777777" w:rsidR="003E56D5" w:rsidRPr="00DD1A20" w:rsidRDefault="003E56D5">
            <w:pPr>
              <w:spacing w:after="60"/>
              <w:rPr>
                <w:ins w:id="1855" w:author="ERCOT" w:date="2024-03-19T12:51:00Z"/>
                <w:iCs/>
                <w:sz w:val="20"/>
              </w:rPr>
            </w:pPr>
            <w:ins w:id="1856" w:author="ERCOT" w:date="2024-03-19T12:51:00Z">
              <w:r w:rsidRPr="00DD1A20">
                <w:rPr>
                  <w:iCs/>
                  <w:sz w:val="20"/>
                </w:rPr>
                <w:t>$</w:t>
              </w:r>
            </w:ins>
          </w:p>
        </w:tc>
        <w:tc>
          <w:tcPr>
            <w:tcW w:w="3390" w:type="pct"/>
          </w:tcPr>
          <w:p w14:paraId="66221654" w14:textId="77777777" w:rsidR="003E56D5" w:rsidRPr="00DD1A20" w:rsidRDefault="003E56D5">
            <w:pPr>
              <w:spacing w:after="60"/>
              <w:rPr>
                <w:ins w:id="1857" w:author="ERCOT" w:date="2024-03-19T12:51:00Z"/>
                <w:iCs/>
                <w:sz w:val="20"/>
              </w:rPr>
            </w:pPr>
            <w:ins w:id="1858" w:author="ERCOT" w:date="2024-03-19T12:51:00Z">
              <w:r>
                <w:rPr>
                  <w:i/>
                  <w:iCs/>
                  <w:sz w:val="20"/>
                </w:rPr>
                <w:t>DRRS</w:t>
              </w:r>
              <w:r w:rsidRPr="00DD1A20">
                <w:rPr>
                  <w:i/>
                  <w:iCs/>
                  <w:sz w:val="20"/>
                </w:rPr>
                <w:t xml:space="p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w:t>
              </w:r>
              <w:r>
                <w:rPr>
                  <w:iCs/>
                  <w:sz w:val="20"/>
                </w:rPr>
                <w:t>DRRS</w:t>
              </w:r>
              <w:r w:rsidRPr="00DD1A20">
                <w:rPr>
                  <w:iCs/>
                  <w:sz w:val="20"/>
                </w:rPr>
                <w:t>, for the hour.</w:t>
              </w:r>
            </w:ins>
          </w:p>
        </w:tc>
      </w:tr>
      <w:tr w:rsidR="003E56D5" w:rsidRPr="00DD1A20" w14:paraId="5AEA961E" w14:textId="77777777">
        <w:trPr>
          <w:ins w:id="1859" w:author="ERCOT" w:date="2024-03-19T12:51:00Z"/>
        </w:trPr>
        <w:tc>
          <w:tcPr>
            <w:tcW w:w="1149" w:type="pct"/>
            <w:tcBorders>
              <w:top w:val="single" w:sz="4" w:space="0" w:color="auto"/>
              <w:left w:val="single" w:sz="4" w:space="0" w:color="auto"/>
              <w:bottom w:val="single" w:sz="4" w:space="0" w:color="auto"/>
              <w:right w:val="single" w:sz="4" w:space="0" w:color="auto"/>
            </w:tcBorders>
          </w:tcPr>
          <w:p w14:paraId="027A4263" w14:textId="77777777" w:rsidR="003E56D5" w:rsidRPr="00DD1A20" w:rsidRDefault="003E56D5">
            <w:pPr>
              <w:spacing w:after="60"/>
              <w:rPr>
                <w:ins w:id="1860" w:author="ERCOT" w:date="2024-03-19T12:51:00Z"/>
                <w:iCs/>
                <w:sz w:val="20"/>
              </w:rPr>
            </w:pPr>
            <w:ins w:id="1861" w:author="ERCOT" w:date="2024-03-19T12:51:00Z">
              <w:r w:rsidRPr="00DD1A20">
                <w:rPr>
                  <w:iCs/>
                  <w:sz w:val="20"/>
                </w:rPr>
                <w:t>MCPC</w:t>
              </w:r>
              <w:r>
                <w:rPr>
                  <w:iCs/>
                  <w:sz w:val="20"/>
                </w:rPr>
                <w:t>DR</w:t>
              </w:r>
              <w:r w:rsidRPr="00DD1A20">
                <w:rPr>
                  <w:iCs/>
                  <w:sz w:val="20"/>
                </w:rPr>
                <w:t>R</w:t>
              </w:r>
              <w:r w:rsidRPr="00DD1A20">
                <w:rPr>
                  <w:i/>
                  <w:iCs/>
                  <w:sz w:val="20"/>
                </w:rPr>
                <w:t xml:space="preserve"> </w:t>
              </w:r>
              <w:r>
                <w:rPr>
                  <w:i/>
                  <w:iCs/>
                  <w:sz w:val="20"/>
                  <w:vertAlign w:val="subscript"/>
                </w:rPr>
                <w:t>DAM</w:t>
              </w:r>
            </w:ins>
          </w:p>
        </w:tc>
        <w:tc>
          <w:tcPr>
            <w:tcW w:w="460" w:type="pct"/>
            <w:tcBorders>
              <w:top w:val="single" w:sz="4" w:space="0" w:color="auto"/>
              <w:left w:val="single" w:sz="4" w:space="0" w:color="auto"/>
              <w:bottom w:val="single" w:sz="4" w:space="0" w:color="auto"/>
              <w:right w:val="single" w:sz="4" w:space="0" w:color="auto"/>
            </w:tcBorders>
          </w:tcPr>
          <w:p w14:paraId="27516F36" w14:textId="77777777" w:rsidR="003E56D5" w:rsidRPr="00DD1A20" w:rsidRDefault="003E56D5">
            <w:pPr>
              <w:spacing w:after="60"/>
              <w:rPr>
                <w:ins w:id="1862" w:author="ERCOT" w:date="2024-03-19T12:51:00Z"/>
                <w:iCs/>
                <w:sz w:val="20"/>
              </w:rPr>
            </w:pPr>
            <w:ins w:id="1863" w:author="ERCOT" w:date="2024-03-19T12:51:00Z">
              <w:r w:rsidRPr="00DD1A20">
                <w:rPr>
                  <w:iCs/>
                  <w:sz w:val="20"/>
                </w:rPr>
                <w:t>$/MW per hour</w:t>
              </w:r>
            </w:ins>
          </w:p>
        </w:tc>
        <w:tc>
          <w:tcPr>
            <w:tcW w:w="3390" w:type="pct"/>
            <w:tcBorders>
              <w:top w:val="single" w:sz="4" w:space="0" w:color="auto"/>
              <w:left w:val="single" w:sz="4" w:space="0" w:color="auto"/>
              <w:bottom w:val="single" w:sz="4" w:space="0" w:color="auto"/>
              <w:right w:val="single" w:sz="4" w:space="0" w:color="auto"/>
            </w:tcBorders>
          </w:tcPr>
          <w:p w14:paraId="7A243AA4" w14:textId="77777777" w:rsidR="003E56D5" w:rsidRPr="00DD1A20" w:rsidRDefault="003E56D5">
            <w:pPr>
              <w:spacing w:after="60"/>
              <w:rPr>
                <w:ins w:id="1864" w:author="ERCOT" w:date="2024-03-19T12:51:00Z"/>
                <w:i/>
                <w:iCs/>
                <w:sz w:val="20"/>
              </w:rPr>
            </w:pPr>
            <w:ins w:id="1865" w:author="ERCOT" w:date="2024-03-19T12:51:00Z">
              <w:r w:rsidRPr="00DD1A20">
                <w:rPr>
                  <w:i/>
                  <w:iCs/>
                  <w:sz w:val="20"/>
                </w:rPr>
                <w:t xml:space="preserve">Market Clearing Price for Capacity for </w:t>
              </w:r>
              <w:r>
                <w:rPr>
                  <w:i/>
                  <w:iCs/>
                  <w:sz w:val="20"/>
                </w:rPr>
                <w:t>DRRS</w:t>
              </w:r>
              <w:r w:rsidRPr="00DD1A20">
                <w:rPr>
                  <w:i/>
                  <w:iCs/>
                  <w:sz w:val="20"/>
                </w:rPr>
                <w:t>—</w:t>
              </w:r>
              <w:r w:rsidRPr="00DD1A20">
                <w:rPr>
                  <w:iCs/>
                  <w:sz w:val="20"/>
                </w:rPr>
                <w:t xml:space="preserve">The MCPC for </w:t>
              </w:r>
              <w:r>
                <w:rPr>
                  <w:iCs/>
                  <w:sz w:val="20"/>
                </w:rPr>
                <w:t>DRRS</w:t>
              </w:r>
              <w:r w:rsidRPr="00DD1A20">
                <w:rPr>
                  <w:iCs/>
                  <w:sz w:val="20"/>
                </w:rPr>
                <w:t xml:space="preserve"> in the </w:t>
              </w:r>
              <w:r>
                <w:rPr>
                  <w:iCs/>
                  <w:sz w:val="20"/>
                </w:rPr>
                <w:t>DAM</w:t>
              </w:r>
              <w:r w:rsidRPr="00DD1A20">
                <w:rPr>
                  <w:iCs/>
                  <w:sz w:val="20"/>
                </w:rPr>
                <w:t>, for the hour.</w:t>
              </w:r>
            </w:ins>
          </w:p>
        </w:tc>
      </w:tr>
      <w:tr w:rsidR="003E56D5" w:rsidRPr="00DD1A20" w14:paraId="3CE7AB02" w14:textId="77777777">
        <w:trPr>
          <w:ins w:id="1866"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48DF681" w14:textId="77777777" w:rsidR="003E56D5" w:rsidRPr="00DD1A20" w:rsidRDefault="003E56D5">
            <w:pPr>
              <w:spacing w:after="60"/>
              <w:rPr>
                <w:ins w:id="1867" w:author="ERCOT" w:date="2024-03-19T12:51:00Z"/>
                <w:i/>
                <w:sz w:val="20"/>
              </w:rPr>
            </w:pPr>
            <w:ins w:id="1868" w:author="ERCOT" w:date="2024-03-19T12:51:00Z">
              <w:r>
                <w:rPr>
                  <w:bCs/>
                  <w:iCs/>
                  <w:sz w:val="20"/>
                  <w:lang w:val="fr-FR"/>
                </w:rPr>
                <w:t>DA</w:t>
              </w:r>
              <w:r w:rsidRPr="00DD1A20">
                <w:rPr>
                  <w:bCs/>
                  <w:iCs/>
                  <w:sz w:val="20"/>
                  <w:lang w:val="fr-FR"/>
                </w:rPr>
                <w:t>SA</w:t>
              </w:r>
              <w:r>
                <w:rPr>
                  <w:bCs/>
                  <w:iCs/>
                  <w:sz w:val="20"/>
                  <w:lang w:val="fr-FR"/>
                </w:rPr>
                <w:t>DR</w:t>
              </w:r>
              <w:r w:rsidRPr="00DD1A20">
                <w:rPr>
                  <w:bCs/>
                  <w:iCs/>
                  <w:sz w:val="20"/>
                  <w:lang w:val="fr-FR"/>
                </w:rPr>
                <w:t xml:space="preserve">RQ </w:t>
              </w:r>
              <w:r w:rsidRPr="00DD1A20">
                <w:rPr>
                  <w:bCs/>
                  <w:i/>
                  <w:iCs/>
                  <w:sz w:val="20"/>
                  <w:vertAlign w:val="subscript"/>
                  <w:lang w:val="fr-FR"/>
                </w:rPr>
                <w:t>q</w:t>
              </w:r>
            </w:ins>
          </w:p>
        </w:tc>
        <w:tc>
          <w:tcPr>
            <w:tcW w:w="460" w:type="pct"/>
            <w:tcBorders>
              <w:top w:val="single" w:sz="4" w:space="0" w:color="auto"/>
              <w:left w:val="single" w:sz="4" w:space="0" w:color="auto"/>
              <w:bottom w:val="single" w:sz="4" w:space="0" w:color="auto"/>
              <w:right w:val="single" w:sz="4" w:space="0" w:color="auto"/>
            </w:tcBorders>
          </w:tcPr>
          <w:p w14:paraId="0536AB80" w14:textId="77777777" w:rsidR="003E56D5" w:rsidRPr="00DD1A20" w:rsidRDefault="003E56D5">
            <w:pPr>
              <w:spacing w:after="60"/>
              <w:rPr>
                <w:ins w:id="1869" w:author="ERCOT" w:date="2024-03-19T12:51:00Z"/>
                <w:sz w:val="20"/>
              </w:rPr>
            </w:pPr>
            <w:ins w:id="1870"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1D5E1210" w14:textId="77777777" w:rsidR="003E56D5" w:rsidRPr="00DD1A20" w:rsidRDefault="003E56D5">
            <w:pPr>
              <w:spacing w:after="60"/>
              <w:rPr>
                <w:ins w:id="1871" w:author="ERCOT" w:date="2024-03-19T12:51:00Z"/>
                <w:sz w:val="20"/>
              </w:rPr>
            </w:pPr>
            <w:ins w:id="1872" w:author="ERCOT" w:date="2024-03-19T12:51:00Z">
              <w:r>
                <w:rPr>
                  <w:i/>
                  <w:iCs/>
                  <w:sz w:val="20"/>
                </w:rPr>
                <w:t xml:space="preserve">Day-Ahead </w:t>
              </w:r>
              <w:r w:rsidRPr="00DD1A20">
                <w:rPr>
                  <w:i/>
                  <w:iCs/>
                  <w:sz w:val="20"/>
                </w:rPr>
                <w:t xml:space="preserve">Self-Arranged </w:t>
              </w:r>
              <w:r>
                <w:rPr>
                  <w:i/>
                  <w:iCs/>
                  <w:sz w:val="20"/>
                </w:rPr>
                <w:t>DRRS</w:t>
              </w:r>
              <w:r w:rsidRPr="00DD1A20">
                <w:rPr>
                  <w:i/>
                  <w:iCs/>
                  <w:sz w:val="20"/>
                </w:rPr>
                <w:t xml:space="preserve"> Quantity per QSE </w:t>
              </w:r>
              <w:r w:rsidRPr="00DD1A20">
                <w:rPr>
                  <w:iCs/>
                  <w:sz w:val="20"/>
                </w:rPr>
                <w:t xml:space="preserve">—The self-arranged </w:t>
              </w:r>
              <w:r>
                <w:rPr>
                  <w:iCs/>
                  <w:sz w:val="20"/>
                </w:rPr>
                <w:t>DRRS</w:t>
              </w:r>
              <w:r w:rsidRPr="00DD1A20">
                <w:rPr>
                  <w:iCs/>
                  <w:sz w:val="20"/>
                </w:rPr>
                <w:t xml:space="preserve"> quantit</w:t>
              </w:r>
              <w:r>
                <w:rPr>
                  <w:iCs/>
                  <w:sz w:val="20"/>
                </w:rPr>
                <w:t>y</w:t>
              </w:r>
              <w:r w:rsidRPr="00DD1A20">
                <w:rPr>
                  <w:iCs/>
                  <w:sz w:val="20"/>
                </w:rPr>
                <w:t xml:space="preserve"> submitted by QSE </w:t>
              </w:r>
              <w:r w:rsidRPr="00DD1A20">
                <w:rPr>
                  <w:i/>
                  <w:iCs/>
                  <w:sz w:val="20"/>
                </w:rPr>
                <w:t>q</w:t>
              </w:r>
              <w:r>
                <w:rPr>
                  <w:i/>
                  <w:iCs/>
                  <w:sz w:val="20"/>
                </w:rPr>
                <w:t xml:space="preserve"> </w:t>
              </w:r>
              <w:r>
                <w:rPr>
                  <w:iCs/>
                  <w:sz w:val="20"/>
                </w:rPr>
                <w:t>before 1000 in the Day-Ahead</w:t>
              </w:r>
              <w:r w:rsidRPr="00DD1A20">
                <w:rPr>
                  <w:iCs/>
                  <w:sz w:val="20"/>
                </w:rPr>
                <w:t>.</w:t>
              </w:r>
            </w:ins>
          </w:p>
        </w:tc>
      </w:tr>
      <w:tr w:rsidR="003E56D5" w:rsidRPr="00DD1A20" w14:paraId="351A0B1F" w14:textId="77777777">
        <w:trPr>
          <w:ins w:id="1873" w:author="ERCOT" w:date="2024-03-19T12:51:00Z"/>
        </w:trPr>
        <w:tc>
          <w:tcPr>
            <w:tcW w:w="1149" w:type="pct"/>
            <w:tcBorders>
              <w:top w:val="single" w:sz="4" w:space="0" w:color="auto"/>
              <w:left w:val="single" w:sz="4" w:space="0" w:color="auto"/>
              <w:bottom w:val="single" w:sz="4" w:space="0" w:color="auto"/>
              <w:right w:val="single" w:sz="4" w:space="0" w:color="auto"/>
            </w:tcBorders>
          </w:tcPr>
          <w:p w14:paraId="1E98323D" w14:textId="77777777" w:rsidR="003E56D5" w:rsidRPr="00DD1A20" w:rsidRDefault="003E56D5">
            <w:pPr>
              <w:spacing w:after="60"/>
              <w:rPr>
                <w:ins w:id="1874" w:author="ERCOT" w:date="2024-03-19T12:51:00Z"/>
                <w:i/>
                <w:sz w:val="20"/>
              </w:rPr>
            </w:pPr>
            <w:ins w:id="1875" w:author="ERCOT" w:date="2024-03-19T12:51:00Z">
              <w:r>
                <w:rPr>
                  <w:bCs/>
                  <w:sz w:val="20"/>
                </w:rPr>
                <w:t>DR</w:t>
              </w:r>
              <w:r w:rsidRPr="00DD1A20">
                <w:rPr>
                  <w:bCs/>
                  <w:sz w:val="20"/>
                </w:rPr>
                <w:t>RTRSQ</w:t>
              </w:r>
              <w:r w:rsidRPr="00DD1A20">
                <w:rPr>
                  <w:bCs/>
                  <w:i/>
                  <w:iCs/>
                  <w:sz w:val="20"/>
                  <w:vertAlign w:val="subscript"/>
                  <w:lang w:val="fr-FR"/>
                </w:rPr>
                <w:t xml:space="preserve"> q</w:t>
              </w:r>
            </w:ins>
          </w:p>
        </w:tc>
        <w:tc>
          <w:tcPr>
            <w:tcW w:w="460" w:type="pct"/>
            <w:tcBorders>
              <w:top w:val="single" w:sz="4" w:space="0" w:color="auto"/>
              <w:left w:val="single" w:sz="4" w:space="0" w:color="auto"/>
              <w:bottom w:val="single" w:sz="4" w:space="0" w:color="auto"/>
              <w:right w:val="single" w:sz="4" w:space="0" w:color="auto"/>
            </w:tcBorders>
          </w:tcPr>
          <w:p w14:paraId="4FCBFEB7" w14:textId="77777777" w:rsidR="003E56D5" w:rsidRPr="00DD1A20" w:rsidRDefault="003E56D5">
            <w:pPr>
              <w:spacing w:after="60"/>
              <w:rPr>
                <w:ins w:id="1876" w:author="ERCOT" w:date="2024-03-19T12:51:00Z"/>
                <w:sz w:val="20"/>
              </w:rPr>
            </w:pPr>
            <w:ins w:id="1877"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5FF780EE" w14:textId="77777777" w:rsidR="003E56D5" w:rsidRPr="00DD1A20" w:rsidRDefault="003E56D5">
            <w:pPr>
              <w:spacing w:after="60"/>
              <w:rPr>
                <w:ins w:id="1878" w:author="ERCOT" w:date="2024-03-19T12:51:00Z"/>
                <w:sz w:val="20"/>
              </w:rPr>
            </w:pPr>
            <w:ins w:id="1879" w:author="ERCOT" w:date="2024-03-19T12:51:00Z">
              <w:r>
                <w:rPr>
                  <w:i/>
                  <w:sz w:val="20"/>
                </w:rPr>
                <w:t>DRRS</w:t>
              </w:r>
              <w:r w:rsidRPr="00DD1A20">
                <w:rPr>
                  <w:i/>
                  <w:sz w:val="20"/>
                </w:rPr>
                <w:t xml:space="preserve"> Trade Sale per QSE</w:t>
              </w:r>
              <w:r w:rsidRPr="00DD1A20">
                <w:rPr>
                  <w:i/>
                  <w:iCs/>
                  <w:sz w:val="20"/>
                </w:rPr>
                <w:t>—</w:t>
              </w:r>
              <w:r w:rsidRPr="00DD1A20">
                <w:rPr>
                  <w:iCs/>
                  <w:sz w:val="20"/>
                </w:rPr>
                <w:t xml:space="preserve">QSE </w:t>
              </w:r>
              <w:r w:rsidRPr="00DD1A20">
                <w:rPr>
                  <w:i/>
                  <w:iCs/>
                  <w:sz w:val="20"/>
                </w:rPr>
                <w:t>q</w:t>
              </w:r>
              <w:r w:rsidRPr="00DD1A20">
                <w:rPr>
                  <w:iCs/>
                  <w:sz w:val="20"/>
                </w:rPr>
                <w:t xml:space="preserve">’s total time-weighted average capacity Trade Sale for </w:t>
              </w:r>
              <w:r>
                <w:rPr>
                  <w:iCs/>
                  <w:sz w:val="20"/>
                </w:rPr>
                <w:t>DRRS</w:t>
              </w:r>
              <w:r w:rsidRPr="00DD1A20">
                <w:rPr>
                  <w:iCs/>
                  <w:sz w:val="20"/>
                </w:rPr>
                <w:t>, for the hour.  The time-weighted average value is rounded to 0.1 MW.</w:t>
              </w:r>
            </w:ins>
          </w:p>
        </w:tc>
      </w:tr>
      <w:tr w:rsidR="003E56D5" w:rsidRPr="00DD1A20" w14:paraId="35995B24" w14:textId="77777777">
        <w:trPr>
          <w:ins w:id="1880" w:author="ERCOT" w:date="2024-03-19T12:51:00Z"/>
        </w:trPr>
        <w:tc>
          <w:tcPr>
            <w:tcW w:w="1149" w:type="pct"/>
            <w:tcBorders>
              <w:top w:val="single" w:sz="4" w:space="0" w:color="auto"/>
              <w:left w:val="single" w:sz="4" w:space="0" w:color="auto"/>
              <w:bottom w:val="single" w:sz="4" w:space="0" w:color="auto"/>
              <w:right w:val="single" w:sz="4" w:space="0" w:color="auto"/>
            </w:tcBorders>
          </w:tcPr>
          <w:p w14:paraId="432963E0" w14:textId="77777777" w:rsidR="003E56D5" w:rsidRPr="00DD1A20" w:rsidRDefault="003E56D5">
            <w:pPr>
              <w:spacing w:after="60"/>
              <w:rPr>
                <w:ins w:id="1881" w:author="ERCOT" w:date="2024-03-19T12:51:00Z"/>
                <w:i/>
                <w:sz w:val="20"/>
              </w:rPr>
            </w:pPr>
            <w:ins w:id="1882" w:author="ERCOT" w:date="2024-03-19T12:51:00Z">
              <w:r w:rsidRPr="00DD1A20">
                <w:rPr>
                  <w:bCs/>
                  <w:iCs/>
                  <w:sz w:val="20"/>
                  <w:lang w:val="es-ES"/>
                </w:rPr>
                <w:t>PC</w:t>
              </w:r>
              <w:r>
                <w:rPr>
                  <w:bCs/>
                  <w:iCs/>
                  <w:sz w:val="20"/>
                  <w:lang w:val="es-ES"/>
                </w:rPr>
                <w:t>DR</w:t>
              </w:r>
              <w:r w:rsidRPr="00DD1A20">
                <w:rPr>
                  <w:bCs/>
                  <w:iCs/>
                  <w:sz w:val="20"/>
                  <w:lang w:val="es-ES"/>
                </w:rPr>
                <w:t xml:space="preserve">R </w:t>
              </w:r>
              <w:r w:rsidRPr="00DD1A20">
                <w:rPr>
                  <w:bCs/>
                  <w:i/>
                  <w:iCs/>
                  <w:sz w:val="20"/>
                  <w:vertAlign w:val="subscript"/>
                  <w:lang w:val="es-ES"/>
                </w:rPr>
                <w:t>q</w:t>
              </w:r>
            </w:ins>
          </w:p>
        </w:tc>
        <w:tc>
          <w:tcPr>
            <w:tcW w:w="460" w:type="pct"/>
            <w:tcBorders>
              <w:top w:val="single" w:sz="4" w:space="0" w:color="auto"/>
              <w:left w:val="single" w:sz="4" w:space="0" w:color="auto"/>
              <w:bottom w:val="single" w:sz="4" w:space="0" w:color="auto"/>
              <w:right w:val="single" w:sz="4" w:space="0" w:color="auto"/>
            </w:tcBorders>
          </w:tcPr>
          <w:p w14:paraId="25E96A62" w14:textId="77777777" w:rsidR="003E56D5" w:rsidRPr="00DD1A20" w:rsidRDefault="003E56D5">
            <w:pPr>
              <w:spacing w:after="60"/>
              <w:rPr>
                <w:ins w:id="1883" w:author="ERCOT" w:date="2024-03-19T12:51:00Z"/>
                <w:sz w:val="20"/>
              </w:rPr>
            </w:pPr>
            <w:ins w:id="1884"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06A2FB8F" w14:textId="77777777" w:rsidR="003E56D5" w:rsidRPr="00DD1A20" w:rsidRDefault="003E56D5">
            <w:pPr>
              <w:spacing w:after="60"/>
              <w:rPr>
                <w:ins w:id="1885" w:author="ERCOT" w:date="2024-03-19T12:51:00Z"/>
                <w:sz w:val="20"/>
              </w:rPr>
            </w:pPr>
            <w:ins w:id="1886" w:author="ERCOT" w:date="2024-03-19T12:51:00Z">
              <w:r w:rsidRPr="00DD1A20">
                <w:rPr>
                  <w:i/>
                  <w:iCs/>
                  <w:sz w:val="20"/>
                </w:rPr>
                <w:t xml:space="preserve">Procured Capacity for </w:t>
              </w:r>
              <w:r>
                <w:rPr>
                  <w:i/>
                  <w:iCs/>
                  <w:sz w:val="20"/>
                </w:rPr>
                <w:t>DRRS</w:t>
              </w:r>
              <w:r w:rsidRPr="00DD1A20">
                <w:rPr>
                  <w:i/>
                  <w:iCs/>
                  <w:sz w:val="20"/>
                </w:rPr>
                <w:t xml:space="preserve"> per QSE in DAM</w:t>
              </w:r>
              <w:r w:rsidRPr="00DD1A20">
                <w:rPr>
                  <w:iCs/>
                  <w:sz w:val="20"/>
                </w:rPr>
                <w:t xml:space="preserve">—The total </w:t>
              </w:r>
              <w:r>
                <w:rPr>
                  <w:iCs/>
                  <w:sz w:val="20"/>
                </w:rPr>
                <w:t>DRRS</w:t>
              </w:r>
              <w:r w:rsidRPr="00DD1A20">
                <w:rPr>
                  <w:iCs/>
                  <w:sz w:val="20"/>
                </w:rPr>
                <w:t xml:space="preserve"> Service capacity quantity awarded to QSE </w:t>
              </w:r>
              <w:r w:rsidRPr="00DD1A20">
                <w:rPr>
                  <w:i/>
                  <w:iCs/>
                  <w:sz w:val="20"/>
                </w:rPr>
                <w:t>q</w:t>
              </w:r>
              <w:r w:rsidRPr="00DD1A20">
                <w:rPr>
                  <w:iCs/>
                  <w:sz w:val="20"/>
                </w:rPr>
                <w:t xml:space="preserve"> in the DAM for all the Resources represented by the QSE, for the hour.</w:t>
              </w:r>
            </w:ins>
          </w:p>
        </w:tc>
      </w:tr>
      <w:tr w:rsidR="003E56D5" w:rsidRPr="00DD1A20" w14:paraId="41D32074" w14:textId="77777777">
        <w:trPr>
          <w:ins w:id="1887" w:author="ERCOT" w:date="2024-03-19T12:51:00Z"/>
        </w:trPr>
        <w:tc>
          <w:tcPr>
            <w:tcW w:w="1149" w:type="pct"/>
            <w:tcBorders>
              <w:top w:val="single" w:sz="4" w:space="0" w:color="auto"/>
              <w:left w:val="single" w:sz="4" w:space="0" w:color="auto"/>
              <w:bottom w:val="single" w:sz="4" w:space="0" w:color="auto"/>
              <w:right w:val="single" w:sz="4" w:space="0" w:color="auto"/>
            </w:tcBorders>
          </w:tcPr>
          <w:p w14:paraId="574A44C6" w14:textId="77777777" w:rsidR="003E56D5" w:rsidRPr="00DD1A20" w:rsidRDefault="003E56D5">
            <w:pPr>
              <w:spacing w:after="60"/>
              <w:rPr>
                <w:ins w:id="1888" w:author="ERCOT" w:date="2024-03-19T12:51:00Z"/>
                <w:i/>
                <w:sz w:val="20"/>
              </w:rPr>
            </w:pPr>
            <w:ins w:id="1889" w:author="ERCOT" w:date="2024-03-19T12:51:00Z">
              <w:r>
                <w:rPr>
                  <w:bCs/>
                  <w:sz w:val="20"/>
                </w:rPr>
                <w:t>DR</w:t>
              </w:r>
              <w:r w:rsidRPr="00DD1A20">
                <w:rPr>
                  <w:bCs/>
                  <w:sz w:val="20"/>
                </w:rPr>
                <w:t>RTRPQ</w:t>
              </w:r>
              <w:r w:rsidRPr="00DD1A20">
                <w:rPr>
                  <w:bCs/>
                  <w:i/>
                  <w:iCs/>
                  <w:sz w:val="20"/>
                  <w:vertAlign w:val="subscript"/>
                  <w:lang w:val="es-ES"/>
                </w:rPr>
                <w:t xml:space="preserve"> q</w:t>
              </w:r>
            </w:ins>
          </w:p>
        </w:tc>
        <w:tc>
          <w:tcPr>
            <w:tcW w:w="460" w:type="pct"/>
            <w:tcBorders>
              <w:top w:val="single" w:sz="4" w:space="0" w:color="auto"/>
              <w:left w:val="single" w:sz="4" w:space="0" w:color="auto"/>
              <w:bottom w:val="single" w:sz="4" w:space="0" w:color="auto"/>
              <w:right w:val="single" w:sz="4" w:space="0" w:color="auto"/>
            </w:tcBorders>
          </w:tcPr>
          <w:p w14:paraId="573D51D2" w14:textId="77777777" w:rsidR="003E56D5" w:rsidRPr="00DD1A20" w:rsidRDefault="003E56D5">
            <w:pPr>
              <w:spacing w:after="60"/>
              <w:rPr>
                <w:ins w:id="1890" w:author="ERCOT" w:date="2024-03-19T12:51:00Z"/>
                <w:sz w:val="20"/>
              </w:rPr>
            </w:pPr>
            <w:ins w:id="1891"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6678C2B9" w14:textId="77777777" w:rsidR="003E56D5" w:rsidRPr="00DD1A20" w:rsidRDefault="003E56D5">
            <w:pPr>
              <w:spacing w:after="60"/>
              <w:rPr>
                <w:ins w:id="1892" w:author="ERCOT" w:date="2024-03-19T12:51:00Z"/>
                <w:sz w:val="20"/>
              </w:rPr>
            </w:pPr>
            <w:ins w:id="1893" w:author="ERCOT" w:date="2024-03-19T12:51:00Z">
              <w:r>
                <w:rPr>
                  <w:i/>
                  <w:sz w:val="20"/>
                </w:rPr>
                <w:t>DRRS</w:t>
              </w:r>
              <w:r w:rsidRPr="00DD1A20">
                <w:rPr>
                  <w:i/>
                  <w:sz w:val="20"/>
                </w:rPr>
                <w:t xml:space="preserve">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 xml:space="preserve">for </w:t>
              </w:r>
              <w:r>
                <w:rPr>
                  <w:iCs/>
                  <w:sz w:val="20"/>
                </w:rPr>
                <w:t>DRRS</w:t>
              </w:r>
              <w:r w:rsidRPr="00DD1A20">
                <w:rPr>
                  <w:iCs/>
                  <w:sz w:val="20"/>
                </w:rPr>
                <w:t>, for the hour.  The time-weighted average value is rounded to 0.1 MW.</w:t>
              </w:r>
            </w:ins>
          </w:p>
        </w:tc>
      </w:tr>
      <w:tr w:rsidR="003E56D5" w:rsidRPr="00DD1A20" w14:paraId="441BAE11" w14:textId="77777777">
        <w:trPr>
          <w:ins w:id="1894" w:author="ERCOT" w:date="2024-03-19T12:51:00Z"/>
        </w:trPr>
        <w:tc>
          <w:tcPr>
            <w:tcW w:w="1149" w:type="pct"/>
            <w:tcBorders>
              <w:top w:val="single" w:sz="4" w:space="0" w:color="auto"/>
              <w:left w:val="single" w:sz="4" w:space="0" w:color="auto"/>
              <w:bottom w:val="single" w:sz="4" w:space="0" w:color="auto"/>
              <w:right w:val="single" w:sz="4" w:space="0" w:color="auto"/>
            </w:tcBorders>
          </w:tcPr>
          <w:p w14:paraId="5B90D589" w14:textId="77777777" w:rsidR="003E56D5" w:rsidRPr="00DD1A20" w:rsidRDefault="003E56D5">
            <w:pPr>
              <w:spacing w:after="60"/>
              <w:rPr>
                <w:ins w:id="1895" w:author="ERCOT" w:date="2024-03-19T12:51:00Z"/>
                <w:i/>
                <w:sz w:val="20"/>
              </w:rPr>
            </w:pPr>
            <w:ins w:id="1896" w:author="ERCOT" w:date="2024-03-19T12:51:00Z">
              <w:r w:rsidRPr="00DD1A20">
                <w:rPr>
                  <w:bCs/>
                  <w:sz w:val="20"/>
                </w:rPr>
                <w:t>TEL</w:t>
              </w:r>
              <w:r>
                <w:rPr>
                  <w:bCs/>
                  <w:sz w:val="20"/>
                </w:rPr>
                <w:t>DR</w:t>
              </w:r>
              <w:r w:rsidRPr="00DD1A20">
                <w:rPr>
                  <w:bCs/>
                  <w:sz w:val="20"/>
                </w:rPr>
                <w:t xml:space="preserve">RR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5E5CC8FA" w14:textId="77777777" w:rsidR="003E56D5" w:rsidRPr="00DD1A20" w:rsidRDefault="003E56D5">
            <w:pPr>
              <w:spacing w:after="60"/>
              <w:rPr>
                <w:ins w:id="1897" w:author="ERCOT" w:date="2024-03-19T12:51:00Z"/>
                <w:sz w:val="20"/>
              </w:rPr>
            </w:pPr>
            <w:ins w:id="1898"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2897015A" w14:textId="77777777" w:rsidR="003E56D5" w:rsidRPr="00DD1A20" w:rsidRDefault="003E56D5">
            <w:pPr>
              <w:spacing w:after="60"/>
              <w:rPr>
                <w:ins w:id="1899" w:author="ERCOT" w:date="2024-03-19T12:51:00Z"/>
                <w:sz w:val="20"/>
              </w:rPr>
            </w:pPr>
            <w:ins w:id="1900" w:author="ERCOT" w:date="2024-03-19T12:51:00Z">
              <w:r w:rsidRPr="00DD1A20">
                <w:rPr>
                  <w:i/>
                  <w:sz w:val="20"/>
                </w:rPr>
                <w:t xml:space="preserve">Telemetered </w:t>
              </w:r>
              <w:r>
                <w:rPr>
                  <w:i/>
                  <w:sz w:val="20"/>
                </w:rPr>
                <w:t>DRRS</w:t>
              </w:r>
              <w:r w:rsidRPr="00DD1A20">
                <w:rPr>
                  <w:i/>
                  <w:sz w:val="20"/>
                </w:rPr>
                <w:t xml:space="preserve"> Responsibility for the Resource</w:t>
              </w:r>
              <w:r w:rsidRPr="00DD1A20">
                <w:rPr>
                  <w:i/>
                  <w:iCs/>
                  <w:sz w:val="20"/>
                </w:rPr>
                <w:t>—</w:t>
              </w:r>
              <w:r w:rsidRPr="00DD1A20">
                <w:rPr>
                  <w:iCs/>
                  <w:sz w:val="20"/>
                </w:rPr>
                <w:t xml:space="preserve">The time-weighted average telemetered </w:t>
              </w:r>
              <w:r>
                <w:rPr>
                  <w:iCs/>
                  <w:sz w:val="20"/>
                </w:rPr>
                <w:t>DRRS</w:t>
              </w:r>
              <w:r w:rsidRPr="00DD1A20">
                <w:rPr>
                  <w:iCs/>
                  <w:sz w:val="20"/>
                </w:rPr>
                <w:t xml:space="preserve">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ins>
          </w:p>
        </w:tc>
      </w:tr>
      <w:tr w:rsidR="003E56D5" w:rsidRPr="00DD1A20" w14:paraId="09F096B0" w14:textId="77777777">
        <w:trPr>
          <w:ins w:id="1901"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4F189E1" w14:textId="77777777" w:rsidR="003E56D5" w:rsidRPr="00DD1A20" w:rsidRDefault="003E56D5">
            <w:pPr>
              <w:spacing w:after="60"/>
              <w:rPr>
                <w:ins w:id="1902" w:author="ERCOT" w:date="2024-03-19T12:51:00Z"/>
                <w:i/>
                <w:sz w:val="20"/>
              </w:rPr>
            </w:pPr>
            <w:ins w:id="1903" w:author="ERCOT" w:date="2024-03-19T12:51:00Z">
              <w:r w:rsidRPr="00DD1A20">
                <w:rPr>
                  <w:iCs/>
                  <w:sz w:val="20"/>
                </w:rPr>
                <w:t>T</w:t>
              </w:r>
              <w:r>
                <w:rPr>
                  <w:iCs/>
                  <w:sz w:val="20"/>
                </w:rPr>
                <w:t>DR</w:t>
              </w:r>
              <w:r w:rsidRPr="00DD1A20">
                <w:rPr>
                  <w:iCs/>
                  <w:sz w:val="20"/>
                </w:rPr>
                <w:t xml:space="preserve">RFQ </w:t>
              </w:r>
              <w:r w:rsidRPr="00DD1A20">
                <w:rPr>
                  <w:i/>
                  <w:iCs/>
                  <w:sz w:val="20"/>
                  <w:vertAlign w:val="subscript"/>
                </w:rPr>
                <w:t>q</w:t>
              </w:r>
            </w:ins>
          </w:p>
        </w:tc>
        <w:tc>
          <w:tcPr>
            <w:tcW w:w="460" w:type="pct"/>
            <w:tcBorders>
              <w:top w:val="single" w:sz="4" w:space="0" w:color="auto"/>
              <w:left w:val="single" w:sz="4" w:space="0" w:color="auto"/>
              <w:bottom w:val="single" w:sz="4" w:space="0" w:color="auto"/>
              <w:right w:val="single" w:sz="4" w:space="0" w:color="auto"/>
            </w:tcBorders>
          </w:tcPr>
          <w:p w14:paraId="7143766B" w14:textId="77777777" w:rsidR="003E56D5" w:rsidRPr="00DD1A20" w:rsidRDefault="003E56D5">
            <w:pPr>
              <w:spacing w:after="60"/>
              <w:rPr>
                <w:ins w:id="1904" w:author="ERCOT" w:date="2024-03-19T12:51:00Z"/>
                <w:sz w:val="20"/>
              </w:rPr>
            </w:pPr>
            <w:ins w:id="1905"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4422E679" w14:textId="77777777" w:rsidR="003E56D5" w:rsidRPr="00DD1A20" w:rsidRDefault="003E56D5">
            <w:pPr>
              <w:spacing w:after="60"/>
              <w:rPr>
                <w:ins w:id="1906" w:author="ERCOT" w:date="2024-03-19T12:51:00Z"/>
                <w:sz w:val="20"/>
              </w:rPr>
            </w:pPr>
            <w:ins w:id="1907" w:author="ERCOT" w:date="2024-03-19T12:51:00Z">
              <w:r w:rsidRPr="00DD1A20">
                <w:rPr>
                  <w:i/>
                  <w:iCs/>
                  <w:sz w:val="20"/>
                </w:rPr>
                <w:t xml:space="preserve">Telemetered </w:t>
              </w:r>
              <w:r>
                <w:rPr>
                  <w:i/>
                  <w:iCs/>
                  <w:sz w:val="20"/>
                </w:rPr>
                <w:t>DRRS</w:t>
              </w:r>
              <w:r w:rsidRPr="00DD1A20">
                <w:rPr>
                  <w:i/>
                  <w:iCs/>
                  <w:sz w:val="20"/>
                </w:rPr>
                <w:t xml:space="preserve">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w:t>
              </w:r>
              <w:r>
                <w:rPr>
                  <w:iCs/>
                  <w:sz w:val="20"/>
                </w:rPr>
                <w:t>DRRS</w:t>
              </w:r>
              <w:r w:rsidRPr="00DD1A20">
                <w:rPr>
                  <w:iCs/>
                  <w:sz w:val="20"/>
                </w:rPr>
                <w:t xml:space="preserve"> Responsibility sum to its Ancillary Service Supply Responsibility for </w:t>
              </w:r>
              <w:r>
                <w:rPr>
                  <w:iCs/>
                  <w:sz w:val="20"/>
                </w:rPr>
                <w:t xml:space="preserve">DRRS, </w:t>
              </w:r>
              <w:r w:rsidRPr="00DD1A20">
                <w:rPr>
                  <w:iCs/>
                  <w:sz w:val="20"/>
                </w:rPr>
                <w:t>for the hour.</w:t>
              </w:r>
            </w:ins>
          </w:p>
        </w:tc>
      </w:tr>
      <w:tr w:rsidR="003E56D5" w:rsidRPr="00DD1A20" w14:paraId="38B97595" w14:textId="77777777">
        <w:trPr>
          <w:ins w:id="1908" w:author="ERCOT" w:date="2024-03-19T12:51:00Z"/>
        </w:trPr>
        <w:tc>
          <w:tcPr>
            <w:tcW w:w="1149" w:type="pct"/>
            <w:tcBorders>
              <w:top w:val="single" w:sz="4" w:space="0" w:color="auto"/>
              <w:left w:val="single" w:sz="4" w:space="0" w:color="auto"/>
              <w:bottom w:val="single" w:sz="4" w:space="0" w:color="auto"/>
              <w:right w:val="single" w:sz="4" w:space="0" w:color="auto"/>
            </w:tcBorders>
          </w:tcPr>
          <w:p w14:paraId="6DD19289" w14:textId="77777777" w:rsidR="003E56D5" w:rsidRPr="00DD1A20" w:rsidRDefault="003E56D5">
            <w:pPr>
              <w:spacing w:after="60"/>
              <w:rPr>
                <w:ins w:id="1909" w:author="ERCOT" w:date="2024-03-19T12:51:00Z"/>
                <w:i/>
                <w:sz w:val="20"/>
              </w:rPr>
            </w:pPr>
            <w:ins w:id="1910" w:author="ERCOT" w:date="2024-03-19T12:51:00Z">
              <w:r w:rsidRPr="00DD1A20">
                <w:rPr>
                  <w:i/>
                  <w:iCs/>
                  <w:sz w:val="20"/>
                </w:rPr>
                <w:t>i</w:t>
              </w:r>
            </w:ins>
          </w:p>
        </w:tc>
        <w:tc>
          <w:tcPr>
            <w:tcW w:w="460" w:type="pct"/>
            <w:tcBorders>
              <w:top w:val="single" w:sz="4" w:space="0" w:color="auto"/>
              <w:left w:val="single" w:sz="4" w:space="0" w:color="auto"/>
              <w:bottom w:val="single" w:sz="4" w:space="0" w:color="auto"/>
              <w:right w:val="single" w:sz="4" w:space="0" w:color="auto"/>
            </w:tcBorders>
          </w:tcPr>
          <w:p w14:paraId="1BEF7F3E" w14:textId="77777777" w:rsidR="003E56D5" w:rsidRPr="00DD1A20" w:rsidRDefault="003E56D5">
            <w:pPr>
              <w:spacing w:after="60"/>
              <w:rPr>
                <w:ins w:id="1911" w:author="ERCOT" w:date="2024-03-19T12:51:00Z"/>
                <w:sz w:val="20"/>
              </w:rPr>
            </w:pPr>
            <w:ins w:id="1912"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4DF12F89" w14:textId="77777777" w:rsidR="003E56D5" w:rsidRPr="00DD1A20" w:rsidRDefault="003E56D5">
            <w:pPr>
              <w:spacing w:after="60"/>
              <w:rPr>
                <w:ins w:id="1913" w:author="ERCOT" w:date="2024-03-19T12:51:00Z"/>
                <w:sz w:val="20"/>
              </w:rPr>
            </w:pPr>
            <w:ins w:id="1914" w:author="ERCOT" w:date="2024-03-19T12:51:00Z">
              <w:r w:rsidRPr="00DD1A20">
                <w:rPr>
                  <w:iCs/>
                  <w:sz w:val="20"/>
                </w:rPr>
                <w:t>A 15-minute Settlement Interval within the Operating Hour.</w:t>
              </w:r>
            </w:ins>
          </w:p>
        </w:tc>
      </w:tr>
      <w:tr w:rsidR="003E56D5" w:rsidRPr="00DD1A20" w14:paraId="655235ED" w14:textId="77777777">
        <w:trPr>
          <w:ins w:id="1915" w:author="ERCOT" w:date="2024-03-19T12:51:00Z"/>
        </w:trPr>
        <w:tc>
          <w:tcPr>
            <w:tcW w:w="1149" w:type="pct"/>
            <w:tcBorders>
              <w:top w:val="single" w:sz="4" w:space="0" w:color="auto"/>
              <w:left w:val="single" w:sz="4" w:space="0" w:color="auto"/>
              <w:bottom w:val="single" w:sz="4" w:space="0" w:color="auto"/>
              <w:right w:val="single" w:sz="4" w:space="0" w:color="auto"/>
            </w:tcBorders>
          </w:tcPr>
          <w:p w14:paraId="3DE0B4AA" w14:textId="77777777" w:rsidR="003E56D5" w:rsidRPr="00DD1A20" w:rsidRDefault="003E56D5">
            <w:pPr>
              <w:spacing w:after="60"/>
              <w:rPr>
                <w:ins w:id="1916" w:author="ERCOT" w:date="2024-03-19T12:51:00Z"/>
                <w:i/>
                <w:iCs/>
                <w:sz w:val="20"/>
              </w:rPr>
            </w:pPr>
            <w:ins w:id="1917" w:author="ERCOT" w:date="2024-03-19T12:51:00Z">
              <w:r w:rsidRPr="00DD1A20">
                <w:rPr>
                  <w:i/>
                  <w:iCs/>
                  <w:sz w:val="20"/>
                </w:rPr>
                <w:t>q</w:t>
              </w:r>
            </w:ins>
          </w:p>
        </w:tc>
        <w:tc>
          <w:tcPr>
            <w:tcW w:w="460" w:type="pct"/>
            <w:tcBorders>
              <w:top w:val="single" w:sz="4" w:space="0" w:color="auto"/>
              <w:left w:val="single" w:sz="4" w:space="0" w:color="auto"/>
              <w:bottom w:val="single" w:sz="4" w:space="0" w:color="auto"/>
              <w:right w:val="single" w:sz="4" w:space="0" w:color="auto"/>
            </w:tcBorders>
          </w:tcPr>
          <w:p w14:paraId="707FA7EF" w14:textId="77777777" w:rsidR="003E56D5" w:rsidRPr="00DD1A20" w:rsidRDefault="003E56D5">
            <w:pPr>
              <w:spacing w:after="60"/>
              <w:rPr>
                <w:ins w:id="1918" w:author="ERCOT" w:date="2024-03-19T12:51:00Z"/>
                <w:iCs/>
                <w:sz w:val="20"/>
              </w:rPr>
            </w:pPr>
            <w:ins w:id="1919"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6C5A7548" w14:textId="77777777" w:rsidR="003E56D5" w:rsidRPr="00DD1A20" w:rsidRDefault="003E56D5">
            <w:pPr>
              <w:spacing w:after="60"/>
              <w:rPr>
                <w:ins w:id="1920" w:author="ERCOT" w:date="2024-03-19T12:51:00Z"/>
                <w:iCs/>
                <w:sz w:val="20"/>
              </w:rPr>
            </w:pPr>
            <w:ins w:id="1921" w:author="ERCOT" w:date="2024-03-19T12:51:00Z">
              <w:r w:rsidRPr="00DD1A20">
                <w:rPr>
                  <w:iCs/>
                  <w:sz w:val="20"/>
                </w:rPr>
                <w:t>A QSE.</w:t>
              </w:r>
            </w:ins>
          </w:p>
        </w:tc>
      </w:tr>
      <w:tr w:rsidR="003E56D5" w:rsidRPr="00DD1A20" w14:paraId="49F18D8D" w14:textId="77777777">
        <w:trPr>
          <w:ins w:id="1922" w:author="ERCOT" w:date="2024-03-19T12:51:00Z"/>
        </w:trPr>
        <w:tc>
          <w:tcPr>
            <w:tcW w:w="1149" w:type="pct"/>
            <w:tcBorders>
              <w:top w:val="single" w:sz="4" w:space="0" w:color="auto"/>
              <w:left w:val="single" w:sz="4" w:space="0" w:color="auto"/>
              <w:bottom w:val="single" w:sz="4" w:space="0" w:color="auto"/>
              <w:right w:val="single" w:sz="4" w:space="0" w:color="auto"/>
            </w:tcBorders>
          </w:tcPr>
          <w:p w14:paraId="1DEBBF29" w14:textId="77777777" w:rsidR="003E56D5" w:rsidRPr="00DD1A20" w:rsidRDefault="003E56D5">
            <w:pPr>
              <w:spacing w:after="60"/>
              <w:rPr>
                <w:ins w:id="1923" w:author="ERCOT" w:date="2024-03-19T12:51:00Z"/>
                <w:i/>
                <w:iCs/>
                <w:sz w:val="20"/>
              </w:rPr>
            </w:pPr>
            <w:ins w:id="1924" w:author="ERCOT" w:date="2024-03-19T12:51:00Z">
              <w:r w:rsidRPr="00DD1A20">
                <w:rPr>
                  <w:i/>
                  <w:iCs/>
                  <w:sz w:val="20"/>
                </w:rPr>
                <w:t>r</w:t>
              </w:r>
            </w:ins>
          </w:p>
        </w:tc>
        <w:tc>
          <w:tcPr>
            <w:tcW w:w="460" w:type="pct"/>
            <w:tcBorders>
              <w:top w:val="single" w:sz="4" w:space="0" w:color="auto"/>
              <w:left w:val="single" w:sz="4" w:space="0" w:color="auto"/>
              <w:bottom w:val="single" w:sz="4" w:space="0" w:color="auto"/>
              <w:right w:val="single" w:sz="4" w:space="0" w:color="auto"/>
            </w:tcBorders>
          </w:tcPr>
          <w:p w14:paraId="7811373F" w14:textId="77777777" w:rsidR="003E56D5" w:rsidRPr="00DD1A20" w:rsidRDefault="003E56D5">
            <w:pPr>
              <w:spacing w:after="60"/>
              <w:rPr>
                <w:ins w:id="1925" w:author="ERCOT" w:date="2024-03-19T12:51:00Z"/>
                <w:iCs/>
                <w:sz w:val="20"/>
              </w:rPr>
            </w:pPr>
            <w:ins w:id="1926"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4781644C" w14:textId="77777777" w:rsidR="003E56D5" w:rsidRPr="00DD1A20" w:rsidRDefault="003E56D5">
            <w:pPr>
              <w:spacing w:after="60"/>
              <w:rPr>
                <w:ins w:id="1927" w:author="ERCOT" w:date="2024-03-19T12:51:00Z"/>
                <w:iCs/>
                <w:sz w:val="20"/>
              </w:rPr>
            </w:pPr>
            <w:ins w:id="1928" w:author="ERCOT" w:date="2024-03-19T12:51:00Z">
              <w:r w:rsidRPr="00DD1A20">
                <w:rPr>
                  <w:iCs/>
                  <w:sz w:val="20"/>
                </w:rPr>
                <w:t xml:space="preserve">A Resource that is qualified to provide </w:t>
              </w:r>
              <w:r>
                <w:rPr>
                  <w:iCs/>
                  <w:sz w:val="20"/>
                </w:rPr>
                <w:t>DRRS</w:t>
              </w:r>
              <w:r w:rsidRPr="00DD1A20">
                <w:rPr>
                  <w:iCs/>
                  <w:sz w:val="20"/>
                </w:rPr>
                <w:t>.</w:t>
              </w:r>
            </w:ins>
          </w:p>
        </w:tc>
      </w:tr>
    </w:tbl>
    <w:p w14:paraId="52D0412C" w14:textId="4CA47888" w:rsidR="003E56D5" w:rsidRPr="003E56D5" w:rsidRDefault="003E56D5" w:rsidP="003E56D5">
      <w:pPr>
        <w:keepNext/>
        <w:tabs>
          <w:tab w:val="left" w:pos="1080"/>
        </w:tabs>
        <w:spacing w:before="240" w:after="240"/>
        <w:ind w:left="1080" w:hanging="1080"/>
        <w:outlineLvl w:val="2"/>
        <w:rPr>
          <w:ins w:id="1929" w:author="ERCOT" w:date="2024-03-19T12:51:00Z"/>
          <w:b/>
          <w:bCs/>
          <w:iCs/>
        </w:rPr>
      </w:pPr>
      <w:ins w:id="1930" w:author="ERCOT" w:date="2024-03-19T12:51:00Z">
        <w:r w:rsidRPr="003E56D5">
          <w:rPr>
            <w:b/>
            <w:bCs/>
            <w:iCs/>
          </w:rPr>
          <w:t>6.7.</w:t>
        </w:r>
      </w:ins>
      <w:ins w:id="1931" w:author="ERCOT" w:date="2024-05-11T21:03:00Z">
        <w:r w:rsidR="00503649">
          <w:rPr>
            <w:b/>
            <w:bCs/>
            <w:iCs/>
          </w:rPr>
          <w:t>4</w:t>
        </w:r>
      </w:ins>
      <w:ins w:id="1932" w:author="ERCOT" w:date="2024-03-19T12:51:00Z">
        <w:r w:rsidRPr="003E56D5">
          <w:rPr>
            <w:b/>
            <w:bCs/>
            <w:iCs/>
          </w:rPr>
          <w:t>.2</w:t>
        </w:r>
        <w:r w:rsidRPr="003E56D5">
          <w:rPr>
            <w:b/>
            <w:bCs/>
            <w:iCs/>
          </w:rPr>
          <w:tab/>
          <w:t>Allocation of Charges for a Failure to Provide Dispatchable Reliability Reserve (DRRS) Ancillary Service</w:t>
        </w:r>
      </w:ins>
    </w:p>
    <w:p w14:paraId="1A6124DB" w14:textId="5803843E" w:rsidR="003E56D5" w:rsidRDefault="003E56D5" w:rsidP="003E56D5">
      <w:pPr>
        <w:spacing w:after="240"/>
        <w:ind w:left="720" w:hanging="720"/>
        <w:rPr>
          <w:ins w:id="1933" w:author="ERCOT" w:date="2024-03-19T12:51:00Z"/>
          <w:b/>
          <w:bCs/>
          <w:i/>
          <w:iCs/>
        </w:rPr>
      </w:pPr>
      <w:ins w:id="1934" w:author="ERCOT" w:date="2024-03-19T12:51:00Z">
        <w:r>
          <w:rPr>
            <w:iCs/>
          </w:rPr>
          <w:t>(1)</w:t>
        </w:r>
        <w:r>
          <w:rPr>
            <w:b/>
            <w:bCs/>
            <w:i/>
            <w:iCs/>
          </w:rPr>
          <w:tab/>
        </w:r>
        <w:r>
          <w:rPr>
            <w:iCs/>
          </w:rPr>
          <w:t xml:space="preserve">ERCOT shall allocate the failure to provide DRRS charges collected to the QSEs </w:t>
        </w:r>
        <w:r w:rsidRPr="003E56D5">
          <w:t>representing</w:t>
        </w:r>
        <w:r>
          <w:rPr>
            <w:iCs/>
          </w:rPr>
          <w:t xml:space="preserve"> Load based on the Hourly Load Ratio Share (HLRS). The payment to each QSE for each Operating Hour is calculated as follows: </w:t>
        </w:r>
      </w:ins>
    </w:p>
    <w:p w14:paraId="1BCFA04E" w14:textId="2D2FBD19" w:rsidR="003E56D5" w:rsidRDefault="003E56D5" w:rsidP="003E56D5">
      <w:pPr>
        <w:pStyle w:val="BodyText"/>
        <w:ind w:left="786"/>
        <w:rPr>
          <w:ins w:id="1935" w:author="ERCOT" w:date="2024-03-19T12:51:00Z"/>
          <w:b/>
        </w:rPr>
      </w:pPr>
      <w:ins w:id="1936" w:author="ERCOT" w:date="2024-03-19T12:51:00Z">
        <w:r>
          <w:rPr>
            <w:b/>
          </w:rPr>
          <w:lastRenderedPageBreak/>
          <w:t>LA</w:t>
        </w:r>
        <w:r w:rsidRPr="00FF6C4B">
          <w:rPr>
            <w:b/>
          </w:rPr>
          <w:t xml:space="preserve">DRRFQAMT </w:t>
        </w:r>
        <w:r w:rsidRPr="00FF6C4B">
          <w:rPr>
            <w:b/>
            <w:i/>
            <w:vertAlign w:val="subscript"/>
          </w:rPr>
          <w:t>q</w:t>
        </w:r>
        <w:r w:rsidRPr="00FF6C4B">
          <w:rPr>
            <w:b/>
          </w:rPr>
          <w:tab/>
        </w:r>
        <w:r>
          <w:rPr>
            <w:b/>
          </w:rPr>
          <w:t xml:space="preserve">=          </w:t>
        </w:r>
        <w:r w:rsidRPr="00FF6C4B">
          <w:rPr>
            <w:b/>
          </w:rPr>
          <w:t>DRRFQAMT</w:t>
        </w:r>
        <w:r>
          <w:rPr>
            <w:b/>
          </w:rPr>
          <w:t>TOT * HLRS</w:t>
        </w:r>
      </w:ins>
      <w:ins w:id="1937" w:author="ERCOT" w:date="2024-03-19T12:54:00Z">
        <w:r>
          <w:rPr>
            <w:b/>
          </w:rPr>
          <w:t xml:space="preserve"> </w:t>
        </w:r>
      </w:ins>
      <w:ins w:id="1938" w:author="ERCOT" w:date="2024-03-19T12:51:00Z">
        <w:r>
          <w:rPr>
            <w:b/>
            <w:i/>
            <w:iCs/>
            <w:vertAlign w:val="subscript"/>
          </w:rPr>
          <w:t>q</w:t>
        </w:r>
      </w:ins>
    </w:p>
    <w:p w14:paraId="07459367" w14:textId="77777777" w:rsidR="003E56D5" w:rsidRDefault="003E56D5" w:rsidP="003E56D5">
      <w:pPr>
        <w:pStyle w:val="BodyText"/>
        <w:ind w:left="786"/>
        <w:rPr>
          <w:ins w:id="1939" w:author="ERCOT" w:date="2024-03-19T12:51:00Z"/>
        </w:rPr>
      </w:pPr>
      <w:ins w:id="1940" w:author="ERCOT" w:date="2024-03-19T12:51:00Z">
        <w:r>
          <w:t xml:space="preserve">Where: </w:t>
        </w:r>
      </w:ins>
    </w:p>
    <w:p w14:paraId="13347956" w14:textId="1D87C6A4" w:rsidR="003E56D5" w:rsidRPr="00FB7A9A" w:rsidRDefault="003E56D5" w:rsidP="003E56D5">
      <w:pPr>
        <w:pStyle w:val="BodyText"/>
        <w:ind w:left="786"/>
        <w:rPr>
          <w:ins w:id="1941" w:author="ERCOT" w:date="2024-03-19T12:51:00Z"/>
          <w:bCs/>
        </w:rPr>
      </w:pPr>
      <w:ins w:id="1942" w:author="ERCOT" w:date="2024-03-19T12:51:00Z">
        <w:r w:rsidRPr="00FB7A9A">
          <w:rPr>
            <w:bCs/>
          </w:rPr>
          <w:t xml:space="preserve">DRRFQAMTTOT     = </w:t>
        </w:r>
        <w:r w:rsidRPr="00FB7A9A">
          <w:rPr>
            <w:bCs/>
          </w:rPr>
          <w:tab/>
        </w:r>
      </w:ins>
      <w:ins w:id="1943" w:author="ERCOT" w:date="2024-03-19T12:51:00Z">
        <w:r w:rsidRPr="00FB7A9A">
          <w:rPr>
            <w:bCs/>
            <w:position w:val="-22"/>
          </w:rPr>
          <w:object w:dxaOrig="220" w:dyaOrig="460" w14:anchorId="4A674FCC">
            <v:shape id="_x0000_i1069" type="#_x0000_t75" style="width:12pt;height:24pt" o:ole="">
              <v:imagedata r:id="rId50" o:title=""/>
            </v:shape>
            <o:OLEObject Type="Embed" ProgID="Equation.3" ShapeID="_x0000_i1069" DrawAspect="Content" ObjectID="_1779877929" r:id="rId79"/>
          </w:object>
        </w:r>
      </w:ins>
      <w:ins w:id="1944" w:author="ERCOT" w:date="2024-03-19T12:51:00Z">
        <w:r w:rsidRPr="00FB7A9A">
          <w:rPr>
            <w:bCs/>
          </w:rPr>
          <w:t xml:space="preserve"> DRRFQAMT </w:t>
        </w:r>
        <w:r w:rsidRPr="00FB7A9A">
          <w:rPr>
            <w:bCs/>
            <w:i/>
            <w:vertAlign w:val="subscript"/>
          </w:rPr>
          <w:t>q</w:t>
        </w:r>
      </w:ins>
    </w:p>
    <w:p w14:paraId="5F1FA471" w14:textId="77777777" w:rsidR="003E56D5" w:rsidRPr="00DD1A20" w:rsidRDefault="003E56D5" w:rsidP="003E56D5">
      <w:pPr>
        <w:rPr>
          <w:ins w:id="1945" w:author="ERCOT" w:date="2024-03-19T12:51:00Z"/>
        </w:rPr>
      </w:pPr>
      <w:ins w:id="1946" w:author="ERCOT" w:date="2024-03-19T12:51:00Z">
        <w:r w:rsidRPr="00DD1A20">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860"/>
        <w:gridCol w:w="6341"/>
      </w:tblGrid>
      <w:tr w:rsidR="003E56D5" w:rsidRPr="00DD1A20" w14:paraId="18A207B0" w14:textId="77777777">
        <w:trPr>
          <w:ins w:id="1947" w:author="ERCOT" w:date="2024-03-19T12:51:00Z"/>
        </w:trPr>
        <w:tc>
          <w:tcPr>
            <w:tcW w:w="1149" w:type="pct"/>
          </w:tcPr>
          <w:p w14:paraId="5BF478D6" w14:textId="77777777" w:rsidR="003E56D5" w:rsidRPr="00DD1A20" w:rsidRDefault="003E56D5">
            <w:pPr>
              <w:spacing w:after="240"/>
              <w:rPr>
                <w:ins w:id="1948" w:author="ERCOT" w:date="2024-03-19T12:51:00Z"/>
                <w:b/>
                <w:iCs/>
                <w:sz w:val="20"/>
              </w:rPr>
            </w:pPr>
            <w:ins w:id="1949" w:author="ERCOT" w:date="2024-03-19T12:51:00Z">
              <w:r w:rsidRPr="00DD1A20">
                <w:rPr>
                  <w:b/>
                  <w:iCs/>
                  <w:sz w:val="20"/>
                </w:rPr>
                <w:t>Variable</w:t>
              </w:r>
            </w:ins>
          </w:p>
        </w:tc>
        <w:tc>
          <w:tcPr>
            <w:tcW w:w="460" w:type="pct"/>
          </w:tcPr>
          <w:p w14:paraId="4CCC9843" w14:textId="77777777" w:rsidR="003E56D5" w:rsidRPr="00DD1A20" w:rsidRDefault="003E56D5">
            <w:pPr>
              <w:spacing w:after="240"/>
              <w:rPr>
                <w:ins w:id="1950" w:author="ERCOT" w:date="2024-03-19T12:51:00Z"/>
                <w:b/>
                <w:iCs/>
                <w:sz w:val="20"/>
              </w:rPr>
            </w:pPr>
            <w:ins w:id="1951" w:author="ERCOT" w:date="2024-03-19T12:51:00Z">
              <w:r w:rsidRPr="00DD1A20">
                <w:rPr>
                  <w:b/>
                  <w:iCs/>
                  <w:sz w:val="20"/>
                </w:rPr>
                <w:t>Unit</w:t>
              </w:r>
            </w:ins>
          </w:p>
        </w:tc>
        <w:tc>
          <w:tcPr>
            <w:tcW w:w="3391" w:type="pct"/>
          </w:tcPr>
          <w:p w14:paraId="5FFA191B" w14:textId="77777777" w:rsidR="003E56D5" w:rsidRPr="00DD1A20" w:rsidRDefault="003E56D5">
            <w:pPr>
              <w:spacing w:after="240"/>
              <w:rPr>
                <w:ins w:id="1952" w:author="ERCOT" w:date="2024-03-19T12:51:00Z"/>
                <w:b/>
                <w:iCs/>
                <w:sz w:val="20"/>
              </w:rPr>
            </w:pPr>
            <w:ins w:id="1953" w:author="ERCOT" w:date="2024-03-19T12:51:00Z">
              <w:r w:rsidRPr="00DD1A20">
                <w:rPr>
                  <w:b/>
                  <w:iCs/>
                  <w:sz w:val="20"/>
                </w:rPr>
                <w:t>Description</w:t>
              </w:r>
            </w:ins>
          </w:p>
        </w:tc>
      </w:tr>
      <w:tr w:rsidR="003E56D5" w:rsidRPr="00DD1A20" w14:paraId="217D1C94" w14:textId="77777777">
        <w:trPr>
          <w:ins w:id="1954" w:author="ERCOT" w:date="2024-03-19T12:51:00Z"/>
        </w:trPr>
        <w:tc>
          <w:tcPr>
            <w:tcW w:w="1149" w:type="pct"/>
          </w:tcPr>
          <w:p w14:paraId="1B0DAD7A" w14:textId="77777777" w:rsidR="003E56D5" w:rsidRDefault="003E56D5">
            <w:pPr>
              <w:spacing w:after="60"/>
              <w:rPr>
                <w:ins w:id="1955" w:author="ERCOT" w:date="2024-03-19T12:51:00Z"/>
                <w:iCs/>
                <w:sz w:val="20"/>
              </w:rPr>
            </w:pPr>
            <w:ins w:id="1956" w:author="ERCOT" w:date="2024-03-19T12:51:00Z">
              <w:r w:rsidRPr="00D41F5E">
                <w:rPr>
                  <w:iCs/>
                  <w:sz w:val="20"/>
                </w:rPr>
                <w:t xml:space="preserve">LADRRFQAMT </w:t>
              </w:r>
              <w:r w:rsidRPr="003E56D5">
                <w:rPr>
                  <w:i/>
                  <w:sz w:val="20"/>
                  <w:vertAlign w:val="subscript"/>
                </w:rPr>
                <w:t>q</w:t>
              </w:r>
            </w:ins>
          </w:p>
        </w:tc>
        <w:tc>
          <w:tcPr>
            <w:tcW w:w="460" w:type="pct"/>
          </w:tcPr>
          <w:p w14:paraId="76C4E02F" w14:textId="77777777" w:rsidR="003E56D5" w:rsidRPr="00DD1A20" w:rsidRDefault="003E56D5">
            <w:pPr>
              <w:spacing w:after="60"/>
              <w:rPr>
                <w:ins w:id="1957" w:author="ERCOT" w:date="2024-03-19T12:51:00Z"/>
                <w:iCs/>
                <w:sz w:val="20"/>
              </w:rPr>
            </w:pPr>
            <w:ins w:id="1958" w:author="ERCOT" w:date="2024-03-19T12:51:00Z">
              <w:r>
                <w:rPr>
                  <w:iCs/>
                  <w:sz w:val="20"/>
                </w:rPr>
                <w:t>$</w:t>
              </w:r>
            </w:ins>
          </w:p>
        </w:tc>
        <w:tc>
          <w:tcPr>
            <w:tcW w:w="3391" w:type="pct"/>
          </w:tcPr>
          <w:p w14:paraId="79D9541F" w14:textId="77777777" w:rsidR="003E56D5" w:rsidRPr="003E56D5" w:rsidRDefault="003E56D5">
            <w:pPr>
              <w:spacing w:after="60"/>
              <w:rPr>
                <w:ins w:id="1959" w:author="ERCOT" w:date="2024-03-19T12:51:00Z"/>
                <w:sz w:val="20"/>
              </w:rPr>
            </w:pPr>
            <w:ins w:id="1960" w:author="ERCOT" w:date="2024-03-19T12:51:00Z">
              <w:r>
                <w:rPr>
                  <w:i/>
                  <w:iCs/>
                  <w:sz w:val="20"/>
                </w:rPr>
                <w:t xml:space="preserve">Load- Allocated DRRS Failure Quantity Amount per QSE – </w:t>
              </w:r>
              <w:r>
                <w:rPr>
                  <w:sz w:val="20"/>
                </w:rPr>
                <w:t xml:space="preserve">The payment to QSE </w:t>
              </w:r>
              <w:r>
                <w:rPr>
                  <w:i/>
                  <w:iCs/>
                  <w:sz w:val="20"/>
                </w:rPr>
                <w:t>q</w:t>
              </w:r>
              <w:r>
                <w:rPr>
                  <w:sz w:val="20"/>
                </w:rPr>
                <w:t xml:space="preserve"> for its share of the failure to provide charges for the hour. </w:t>
              </w:r>
            </w:ins>
          </w:p>
        </w:tc>
      </w:tr>
      <w:tr w:rsidR="003E56D5" w:rsidRPr="00DD1A20" w14:paraId="74CDA695" w14:textId="77777777">
        <w:trPr>
          <w:ins w:id="1961" w:author="ERCOT" w:date="2024-03-19T12:51:00Z"/>
        </w:trPr>
        <w:tc>
          <w:tcPr>
            <w:tcW w:w="1149" w:type="pct"/>
          </w:tcPr>
          <w:p w14:paraId="57BE2238" w14:textId="77777777" w:rsidR="003E56D5" w:rsidRDefault="003E56D5">
            <w:pPr>
              <w:spacing w:after="60"/>
              <w:rPr>
                <w:ins w:id="1962" w:author="ERCOT" w:date="2024-03-19T12:51:00Z"/>
                <w:iCs/>
                <w:sz w:val="20"/>
              </w:rPr>
            </w:pPr>
            <w:ins w:id="1963" w:author="ERCOT" w:date="2024-03-19T12:51:00Z">
              <w:r>
                <w:rPr>
                  <w:iCs/>
                  <w:sz w:val="20"/>
                </w:rPr>
                <w:t>DR</w:t>
              </w:r>
              <w:r w:rsidRPr="00DD1A20">
                <w:rPr>
                  <w:iCs/>
                  <w:sz w:val="20"/>
                </w:rPr>
                <w:t>RFQAMT</w:t>
              </w:r>
              <w:r>
                <w:rPr>
                  <w:iCs/>
                  <w:sz w:val="20"/>
                </w:rPr>
                <w:t>TOT</w:t>
              </w:r>
            </w:ins>
          </w:p>
        </w:tc>
        <w:tc>
          <w:tcPr>
            <w:tcW w:w="460" w:type="pct"/>
          </w:tcPr>
          <w:p w14:paraId="3433B0FC" w14:textId="77777777" w:rsidR="003E56D5" w:rsidRPr="00DD1A20" w:rsidRDefault="003E56D5">
            <w:pPr>
              <w:spacing w:after="60"/>
              <w:rPr>
                <w:ins w:id="1964" w:author="ERCOT" w:date="2024-03-19T12:51:00Z"/>
                <w:iCs/>
                <w:sz w:val="20"/>
              </w:rPr>
            </w:pPr>
            <w:ins w:id="1965" w:author="ERCOT" w:date="2024-03-19T12:51:00Z">
              <w:r w:rsidRPr="00DD1A20">
                <w:rPr>
                  <w:iCs/>
                  <w:sz w:val="20"/>
                </w:rPr>
                <w:t>$</w:t>
              </w:r>
            </w:ins>
          </w:p>
        </w:tc>
        <w:tc>
          <w:tcPr>
            <w:tcW w:w="3391" w:type="pct"/>
          </w:tcPr>
          <w:p w14:paraId="3E1989F1" w14:textId="77777777" w:rsidR="003E56D5" w:rsidRDefault="003E56D5">
            <w:pPr>
              <w:spacing w:after="60"/>
              <w:rPr>
                <w:ins w:id="1966" w:author="ERCOT" w:date="2024-03-19T12:51:00Z"/>
                <w:i/>
                <w:iCs/>
                <w:sz w:val="20"/>
              </w:rPr>
            </w:pPr>
            <w:ins w:id="1967" w:author="ERCOT" w:date="2024-03-19T12:51:00Z">
              <w:r>
                <w:rPr>
                  <w:i/>
                  <w:iCs/>
                  <w:sz w:val="20"/>
                </w:rPr>
                <w:t>DRRS</w:t>
              </w:r>
              <w:r w:rsidRPr="00DD1A20">
                <w:rPr>
                  <w:i/>
                  <w:iCs/>
                  <w:sz w:val="20"/>
                </w:rPr>
                <w:t xml:space="preserve"> Failure Quantity Amount </w:t>
              </w:r>
              <w:r>
                <w:rPr>
                  <w:i/>
                  <w:iCs/>
                  <w:sz w:val="20"/>
                </w:rPr>
                <w:t>Total</w:t>
              </w:r>
              <w:r w:rsidRPr="00DD1A20">
                <w:rPr>
                  <w:iCs/>
                  <w:sz w:val="20"/>
                </w:rPr>
                <w:t xml:space="preserve">—The charge to </w:t>
              </w:r>
              <w:r>
                <w:rPr>
                  <w:iCs/>
                  <w:sz w:val="20"/>
                </w:rPr>
                <w:t xml:space="preserve">all </w:t>
              </w:r>
              <w:r w:rsidRPr="00DD1A20">
                <w:rPr>
                  <w:iCs/>
                  <w:sz w:val="20"/>
                </w:rPr>
                <w:t>QSE</w:t>
              </w:r>
              <w:r>
                <w:rPr>
                  <w:iCs/>
                  <w:sz w:val="20"/>
                </w:rPr>
                <w:t>s</w:t>
              </w:r>
              <w:r w:rsidRPr="00DD1A20">
                <w:rPr>
                  <w:iCs/>
                  <w:sz w:val="20"/>
                </w:rPr>
                <w:t xml:space="preserve"> for </w:t>
              </w:r>
              <w:r>
                <w:rPr>
                  <w:iCs/>
                  <w:sz w:val="20"/>
                </w:rPr>
                <w:t>the</w:t>
              </w:r>
              <w:r w:rsidRPr="00DD1A20">
                <w:rPr>
                  <w:iCs/>
                  <w:sz w:val="20"/>
                </w:rPr>
                <w:t xml:space="preserve"> total capacity associated with failures on Ancillary Service Supply Responsibility for </w:t>
              </w:r>
              <w:r>
                <w:rPr>
                  <w:iCs/>
                  <w:sz w:val="20"/>
                </w:rPr>
                <w:t>DRRS</w:t>
              </w:r>
              <w:r w:rsidRPr="00DD1A20">
                <w:rPr>
                  <w:iCs/>
                  <w:sz w:val="20"/>
                </w:rPr>
                <w:t>, for the hour.</w:t>
              </w:r>
            </w:ins>
          </w:p>
        </w:tc>
      </w:tr>
      <w:tr w:rsidR="003E56D5" w:rsidRPr="00DD1A20" w14:paraId="4708F1DA" w14:textId="77777777">
        <w:trPr>
          <w:ins w:id="1968" w:author="ERCOT" w:date="2024-03-19T12:51:00Z"/>
        </w:trPr>
        <w:tc>
          <w:tcPr>
            <w:tcW w:w="1149" w:type="pct"/>
          </w:tcPr>
          <w:p w14:paraId="107C9FA3" w14:textId="77777777" w:rsidR="003E56D5" w:rsidRPr="00DD1A20" w:rsidRDefault="003E56D5">
            <w:pPr>
              <w:spacing w:after="60"/>
              <w:rPr>
                <w:ins w:id="1969" w:author="ERCOT" w:date="2024-03-19T12:51:00Z"/>
                <w:iCs/>
                <w:sz w:val="20"/>
              </w:rPr>
            </w:pPr>
            <w:ins w:id="1970" w:author="ERCOT" w:date="2024-03-19T12:51:00Z">
              <w:r>
                <w:rPr>
                  <w:iCs/>
                  <w:sz w:val="20"/>
                </w:rPr>
                <w:t>DR</w:t>
              </w:r>
              <w:r w:rsidRPr="00DD1A20">
                <w:rPr>
                  <w:iCs/>
                  <w:sz w:val="20"/>
                </w:rPr>
                <w:t xml:space="preserve">RFQAMT </w:t>
              </w:r>
              <w:r w:rsidRPr="00DD1A20">
                <w:rPr>
                  <w:i/>
                  <w:iCs/>
                  <w:sz w:val="20"/>
                  <w:vertAlign w:val="subscript"/>
                </w:rPr>
                <w:t>q</w:t>
              </w:r>
            </w:ins>
          </w:p>
        </w:tc>
        <w:tc>
          <w:tcPr>
            <w:tcW w:w="460" w:type="pct"/>
          </w:tcPr>
          <w:p w14:paraId="1804ED49" w14:textId="77777777" w:rsidR="003E56D5" w:rsidRPr="00DD1A20" w:rsidRDefault="003E56D5">
            <w:pPr>
              <w:spacing w:after="60"/>
              <w:rPr>
                <w:ins w:id="1971" w:author="ERCOT" w:date="2024-03-19T12:51:00Z"/>
                <w:iCs/>
                <w:sz w:val="20"/>
              </w:rPr>
            </w:pPr>
            <w:ins w:id="1972" w:author="ERCOT" w:date="2024-03-19T12:51:00Z">
              <w:r w:rsidRPr="00DD1A20">
                <w:rPr>
                  <w:iCs/>
                  <w:sz w:val="20"/>
                </w:rPr>
                <w:t>$</w:t>
              </w:r>
            </w:ins>
          </w:p>
        </w:tc>
        <w:tc>
          <w:tcPr>
            <w:tcW w:w="3391" w:type="pct"/>
          </w:tcPr>
          <w:p w14:paraId="100FBE6C" w14:textId="77777777" w:rsidR="003E56D5" w:rsidRPr="00DD1A20" w:rsidRDefault="003E56D5">
            <w:pPr>
              <w:spacing w:after="60"/>
              <w:rPr>
                <w:ins w:id="1973" w:author="ERCOT" w:date="2024-03-19T12:51:00Z"/>
                <w:iCs/>
                <w:sz w:val="20"/>
              </w:rPr>
            </w:pPr>
            <w:ins w:id="1974" w:author="ERCOT" w:date="2024-03-19T12:51:00Z">
              <w:r>
                <w:rPr>
                  <w:i/>
                  <w:iCs/>
                  <w:sz w:val="20"/>
                </w:rPr>
                <w:t>DRRS</w:t>
              </w:r>
              <w:r w:rsidRPr="00DD1A20">
                <w:rPr>
                  <w:i/>
                  <w:iCs/>
                  <w:sz w:val="20"/>
                </w:rPr>
                <w:t xml:space="p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w:t>
              </w:r>
              <w:r>
                <w:rPr>
                  <w:iCs/>
                  <w:sz w:val="20"/>
                </w:rPr>
                <w:t>DRRS</w:t>
              </w:r>
              <w:r w:rsidRPr="00DD1A20">
                <w:rPr>
                  <w:iCs/>
                  <w:sz w:val="20"/>
                </w:rPr>
                <w:t>, for the hour.</w:t>
              </w:r>
            </w:ins>
          </w:p>
        </w:tc>
      </w:tr>
      <w:tr w:rsidR="003E56D5" w:rsidRPr="00DD1A20" w14:paraId="5EA22873" w14:textId="77777777">
        <w:trPr>
          <w:ins w:id="1975" w:author="ERCOT" w:date="2024-03-19T12:51:00Z"/>
        </w:trPr>
        <w:tc>
          <w:tcPr>
            <w:tcW w:w="1149" w:type="pct"/>
          </w:tcPr>
          <w:p w14:paraId="3D331003" w14:textId="77777777" w:rsidR="003E56D5" w:rsidRPr="00BF65E5" w:rsidRDefault="003E56D5">
            <w:pPr>
              <w:spacing w:after="60"/>
              <w:rPr>
                <w:ins w:id="1976" w:author="ERCOT" w:date="2024-03-19T12:51:00Z"/>
                <w:iCs/>
                <w:sz w:val="20"/>
                <w:szCs w:val="20"/>
              </w:rPr>
            </w:pPr>
            <w:ins w:id="1977" w:author="ERCOT" w:date="2024-03-19T12:51:00Z">
              <w:r w:rsidRPr="003E56D5">
                <w:rPr>
                  <w:sz w:val="20"/>
                  <w:szCs w:val="20"/>
                </w:rPr>
                <w:t>HLRS</w:t>
              </w:r>
              <w:r w:rsidRPr="003E56D5">
                <w:rPr>
                  <w:i/>
                  <w:sz w:val="20"/>
                  <w:szCs w:val="20"/>
                  <w:vertAlign w:val="subscript"/>
                </w:rPr>
                <w:t xml:space="preserve"> q</w:t>
              </w:r>
            </w:ins>
          </w:p>
        </w:tc>
        <w:tc>
          <w:tcPr>
            <w:tcW w:w="460" w:type="pct"/>
          </w:tcPr>
          <w:p w14:paraId="6AFA186E" w14:textId="77777777" w:rsidR="003E56D5" w:rsidRPr="00BF65E5" w:rsidRDefault="003E56D5">
            <w:pPr>
              <w:spacing w:after="60"/>
              <w:rPr>
                <w:ins w:id="1978" w:author="ERCOT" w:date="2024-03-19T12:51:00Z"/>
                <w:iCs/>
                <w:sz w:val="20"/>
                <w:szCs w:val="20"/>
              </w:rPr>
            </w:pPr>
            <w:ins w:id="1979" w:author="ERCOT" w:date="2024-03-19T12:51:00Z">
              <w:r w:rsidRPr="003E56D5">
                <w:rPr>
                  <w:sz w:val="20"/>
                  <w:szCs w:val="20"/>
                </w:rPr>
                <w:t>none</w:t>
              </w:r>
            </w:ins>
          </w:p>
        </w:tc>
        <w:tc>
          <w:tcPr>
            <w:tcW w:w="3391" w:type="pct"/>
          </w:tcPr>
          <w:p w14:paraId="17882FE5" w14:textId="77777777" w:rsidR="003E56D5" w:rsidRPr="00BF65E5" w:rsidRDefault="003E56D5">
            <w:pPr>
              <w:spacing w:after="60"/>
              <w:rPr>
                <w:ins w:id="1980" w:author="ERCOT" w:date="2024-03-19T12:51:00Z"/>
                <w:i/>
                <w:iCs/>
                <w:sz w:val="20"/>
                <w:szCs w:val="20"/>
              </w:rPr>
            </w:pPr>
            <w:ins w:id="1981" w:author="ERCOT" w:date="2024-03-19T12:51:00Z">
              <w:r w:rsidRPr="003E56D5">
                <w:rPr>
                  <w:i/>
                  <w:sz w:val="20"/>
                  <w:szCs w:val="20"/>
                </w:rPr>
                <w:t>Hourly Load Ratio Share per QSE</w:t>
              </w:r>
              <w:r w:rsidRPr="003E56D5">
                <w:rPr>
                  <w:sz w:val="20"/>
                  <w:szCs w:val="20"/>
                </w:rPr>
                <w:t xml:space="preserve">—The Real-Time LRS as defined in Section 6.6.2.4, QSE Load Ratio Share for an Operating Hour for QSE </w:t>
              </w:r>
              <w:r w:rsidRPr="003E56D5">
                <w:rPr>
                  <w:i/>
                  <w:sz w:val="20"/>
                  <w:szCs w:val="20"/>
                </w:rPr>
                <w:t>q</w:t>
              </w:r>
              <w:r w:rsidRPr="003E56D5">
                <w:rPr>
                  <w:sz w:val="20"/>
                  <w:szCs w:val="20"/>
                </w:rPr>
                <w:t xml:space="preserve"> for the Operating Hour.</w:t>
              </w:r>
            </w:ins>
          </w:p>
        </w:tc>
      </w:tr>
      <w:tr w:rsidR="003E56D5" w:rsidRPr="00DD1A20" w14:paraId="39CBE0F6" w14:textId="77777777">
        <w:trPr>
          <w:ins w:id="1982" w:author="ERCOT" w:date="2024-03-19T12:51:00Z"/>
        </w:trPr>
        <w:tc>
          <w:tcPr>
            <w:tcW w:w="1149" w:type="pct"/>
          </w:tcPr>
          <w:p w14:paraId="0DF6AFD4" w14:textId="77777777" w:rsidR="003E56D5" w:rsidRDefault="003E56D5">
            <w:pPr>
              <w:spacing w:after="60"/>
              <w:rPr>
                <w:ins w:id="1983" w:author="ERCOT" w:date="2024-03-19T12:51:00Z"/>
                <w:iCs/>
                <w:sz w:val="20"/>
              </w:rPr>
            </w:pPr>
            <w:ins w:id="1984" w:author="ERCOT" w:date="2024-03-19T12:51:00Z">
              <w:r w:rsidRPr="00DD1A20">
                <w:rPr>
                  <w:i/>
                  <w:iCs/>
                  <w:sz w:val="20"/>
                </w:rPr>
                <w:t>q</w:t>
              </w:r>
            </w:ins>
          </w:p>
        </w:tc>
        <w:tc>
          <w:tcPr>
            <w:tcW w:w="460" w:type="pct"/>
          </w:tcPr>
          <w:p w14:paraId="4BC408A5" w14:textId="77777777" w:rsidR="003E56D5" w:rsidRPr="00DD1A20" w:rsidRDefault="003E56D5">
            <w:pPr>
              <w:spacing w:after="60"/>
              <w:rPr>
                <w:ins w:id="1985" w:author="ERCOT" w:date="2024-03-19T12:51:00Z"/>
                <w:iCs/>
                <w:sz w:val="20"/>
              </w:rPr>
            </w:pPr>
            <w:ins w:id="1986" w:author="ERCOT" w:date="2024-03-19T12:51:00Z">
              <w:r w:rsidRPr="00DD1A20">
                <w:rPr>
                  <w:iCs/>
                  <w:sz w:val="20"/>
                </w:rPr>
                <w:t>None</w:t>
              </w:r>
            </w:ins>
          </w:p>
        </w:tc>
        <w:tc>
          <w:tcPr>
            <w:tcW w:w="3391" w:type="pct"/>
          </w:tcPr>
          <w:p w14:paraId="3A8C775C" w14:textId="77777777" w:rsidR="003E56D5" w:rsidRDefault="003E56D5">
            <w:pPr>
              <w:spacing w:after="60"/>
              <w:rPr>
                <w:ins w:id="1987" w:author="ERCOT" w:date="2024-03-19T12:51:00Z"/>
                <w:i/>
                <w:iCs/>
                <w:sz w:val="20"/>
              </w:rPr>
            </w:pPr>
            <w:ins w:id="1988" w:author="ERCOT" w:date="2024-03-19T12:51:00Z">
              <w:r w:rsidRPr="00DD1A20">
                <w:rPr>
                  <w:iCs/>
                  <w:sz w:val="20"/>
                </w:rPr>
                <w:t>A QSE.</w:t>
              </w:r>
            </w:ins>
          </w:p>
        </w:tc>
      </w:tr>
    </w:tbl>
    <w:p w14:paraId="643E5E27" w14:textId="0D418DB1" w:rsidR="00895251" w:rsidRDefault="00895251" w:rsidP="003E56D5">
      <w:pPr>
        <w:pStyle w:val="H3"/>
      </w:pPr>
      <w:bookmarkStart w:id="1989" w:name="_Toc135992418"/>
      <w:r>
        <w:t>6.7.</w:t>
      </w:r>
      <w:ins w:id="1990" w:author="ERCOT" w:date="2024-05-11T21:05:00Z">
        <w:r w:rsidR="00503649">
          <w:t>5</w:t>
        </w:r>
      </w:ins>
      <w:del w:id="1991" w:author="ERCOT" w:date="2024-05-11T21:05:00Z">
        <w:r w:rsidDel="00503649">
          <w:delText>4</w:delText>
        </w:r>
      </w:del>
      <w:r>
        <w:tab/>
        <w:t>Adjustments to Cost Allocations for Ancillary Services Procurement</w:t>
      </w:r>
      <w:bookmarkEnd w:id="1989"/>
    </w:p>
    <w:p w14:paraId="47AEDDA0" w14:textId="77777777" w:rsidR="00895251" w:rsidRPr="007E46C9" w:rsidRDefault="00895251" w:rsidP="00895251">
      <w:pPr>
        <w:spacing w:after="240"/>
        <w:ind w:left="720" w:hanging="720"/>
        <w:rPr>
          <w:iCs/>
        </w:rPr>
      </w:pPr>
      <w:r w:rsidRPr="007E46C9">
        <w:rPr>
          <w:iCs/>
        </w:rPr>
        <w:t>(1)</w:t>
      </w:r>
      <w:r w:rsidRPr="007E46C9">
        <w:rPr>
          <w:iCs/>
        </w:rPr>
        <w:tab/>
        <w:t>Each QSE for which ERCOT purchases Ancillary Service capacity in the DAM, a SASM, or an RSASM, is charged for the QSE’s share of the net costs incurred for each service.  For each QSE, its share of the DAM costs has been calculated in Section 4.6.4, Settlement of Ancillary Services Procured in the DAM; its share of the net total costs incurred in the DAM, a SASM, or an RSASM less its DAM charge is calculated in this section.</w:t>
      </w:r>
    </w:p>
    <w:p w14:paraId="1A792CB4" w14:textId="77777777" w:rsidR="00895251" w:rsidRPr="007E46C9" w:rsidRDefault="00895251" w:rsidP="00895251">
      <w:pPr>
        <w:spacing w:after="240"/>
        <w:ind w:left="720" w:hanging="720"/>
        <w:rPr>
          <w:iCs/>
        </w:rPr>
      </w:pPr>
      <w:r w:rsidRPr="007E46C9">
        <w:rPr>
          <w:iCs/>
        </w:rPr>
        <w:t>(2)</w:t>
      </w:r>
      <w:r w:rsidRPr="007E46C9">
        <w:rPr>
          <w:iCs/>
        </w:rPr>
        <w:tab/>
        <w:t>For Reg-Up, if applicable:</w:t>
      </w:r>
    </w:p>
    <w:p w14:paraId="35B4A63F" w14:textId="77777777" w:rsidR="00895251" w:rsidRPr="007E46C9" w:rsidRDefault="00895251" w:rsidP="00895251">
      <w:pPr>
        <w:spacing w:after="240"/>
        <w:ind w:left="1440" w:hanging="720"/>
      </w:pPr>
      <w:r w:rsidRPr="007E46C9">
        <w:t>(a)</w:t>
      </w:r>
      <w:r w:rsidRPr="007E46C9">
        <w:tab/>
        <w:t>The net total costs for Reg-Up for a given Operating Hour is calculated as follows:</w:t>
      </w:r>
    </w:p>
    <w:p w14:paraId="6E5A82D8" w14:textId="77777777" w:rsidR="00895251" w:rsidRDefault="00895251" w:rsidP="00895251">
      <w:pPr>
        <w:spacing w:after="120"/>
        <w:ind w:left="2880" w:hanging="2160"/>
        <w:rPr>
          <w:b/>
          <w:bCs/>
        </w:rPr>
      </w:pPr>
      <w:r w:rsidRPr="007E46C9">
        <w:rPr>
          <w:b/>
          <w:bCs/>
        </w:rPr>
        <w:t>RUCOSTTOT</w:t>
      </w:r>
      <w:r w:rsidRPr="007E46C9">
        <w:rPr>
          <w:b/>
          <w:bCs/>
        </w:rPr>
        <w:tab/>
        <w:t>=</w:t>
      </w:r>
      <w:r w:rsidRPr="007E46C9">
        <w:rPr>
          <w:b/>
          <w:bCs/>
        </w:rPr>
        <w:tab/>
        <w:t>(-1) * (</w:t>
      </w:r>
      <w:r>
        <w:rPr>
          <w:b/>
          <w:bCs/>
          <w:noProof/>
          <w:position w:val="-20"/>
        </w:rPr>
        <w:drawing>
          <wp:inline distT="0" distB="0" distL="0" distR="0" wp14:anchorId="7BAA3584" wp14:editId="4BD40DA7">
            <wp:extent cx="142875" cy="2762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(RTPCRUAMTTOT </w:t>
      </w:r>
      <w:r w:rsidRPr="007E46C9">
        <w:rPr>
          <w:b/>
          <w:bCs/>
          <w:i/>
          <w:vertAlign w:val="subscript"/>
        </w:rPr>
        <w:t>m</w:t>
      </w:r>
      <w:r w:rsidRPr="007E46C9">
        <w:rPr>
          <w:b/>
          <w:bCs/>
        </w:rPr>
        <w:t xml:space="preserve">) + </w:t>
      </w:r>
      <w:r w:rsidRPr="007E46C9">
        <w:rPr>
          <w:b/>
          <w:bCs/>
        </w:rPr>
        <w:tab/>
      </w:r>
      <w:r w:rsidRPr="007E46C9">
        <w:rPr>
          <w:b/>
          <w:bCs/>
        </w:rPr>
        <w:tab/>
      </w:r>
      <w:r w:rsidRPr="007E46C9">
        <w:rPr>
          <w:b/>
          <w:bCs/>
        </w:rPr>
        <w:tab/>
        <w:t>PCRUAMTTOT</w:t>
      </w:r>
      <w:r w:rsidRPr="007E46C9">
        <w:rPr>
          <w:b/>
          <w:bCs/>
          <w:i/>
          <w:vertAlign w:val="subscript"/>
        </w:rPr>
        <w:t xml:space="preserve"> </w:t>
      </w:r>
      <w:r w:rsidRPr="007E46C9">
        <w:rPr>
          <w:b/>
          <w:bCs/>
        </w:rPr>
        <w:t xml:space="preserve"> + RUFQAMTTOT</w:t>
      </w:r>
      <w:r>
        <w:rPr>
          <w:b/>
          <w:bCs/>
        </w:rPr>
        <w:t xml:space="preserve"> </w:t>
      </w:r>
      <w:r w:rsidRPr="00E8083C">
        <w:rPr>
          <w:b/>
          <w:bCs/>
        </w:rPr>
        <w:t>+</w:t>
      </w:r>
      <w:r>
        <w:rPr>
          <w:b/>
          <w:bCs/>
        </w:rPr>
        <w:t xml:space="preserve"> </w:t>
      </w:r>
    </w:p>
    <w:p w14:paraId="215A8F02" w14:textId="77777777" w:rsidR="00895251" w:rsidRPr="007E46C9" w:rsidRDefault="00895251" w:rsidP="00895251">
      <w:pPr>
        <w:spacing w:after="240"/>
        <w:ind w:left="2880" w:firstLine="720"/>
        <w:rPr>
          <w:b/>
          <w:bCs/>
        </w:rPr>
      </w:pPr>
      <w:r w:rsidRPr="00E8083C">
        <w:rPr>
          <w:b/>
          <w:bCs/>
        </w:rPr>
        <w:t>RUINFQAMTTOT</w:t>
      </w:r>
      <w:r w:rsidRPr="007E46C9">
        <w:rPr>
          <w:b/>
          <w:bCs/>
        </w:rPr>
        <w:t>)</w:t>
      </w:r>
    </w:p>
    <w:p w14:paraId="2A2D00FE" w14:textId="77777777" w:rsidR="00895251" w:rsidRPr="007E46C9" w:rsidRDefault="00895251" w:rsidP="00895251">
      <w:pPr>
        <w:spacing w:after="240"/>
        <w:rPr>
          <w:iCs/>
        </w:rPr>
      </w:pPr>
      <w:r w:rsidRPr="007E46C9">
        <w:rPr>
          <w:iCs/>
        </w:rPr>
        <w:t xml:space="preserve">Where: </w:t>
      </w:r>
    </w:p>
    <w:p w14:paraId="1B8BCBC5" w14:textId="77777777" w:rsidR="00895251" w:rsidRPr="007E46C9" w:rsidRDefault="00895251" w:rsidP="00895251">
      <w:r w:rsidRPr="007E46C9">
        <w:t>Total payment of SASM- and RSASM-procured capacity for Reg-Up by market</w:t>
      </w:r>
    </w:p>
    <w:p w14:paraId="5D150095" w14:textId="77777777" w:rsidR="00895251" w:rsidRPr="007E46C9" w:rsidRDefault="00895251" w:rsidP="00895251">
      <w:pPr>
        <w:spacing w:after="240"/>
        <w:ind w:leftChars="300" w:left="2880" w:hangingChars="900" w:hanging="2160"/>
        <w:rPr>
          <w:bCs/>
          <w:i/>
          <w:vertAlign w:val="subscript"/>
        </w:rPr>
      </w:pPr>
      <w:r w:rsidRPr="007E46C9">
        <w:rPr>
          <w:bCs/>
        </w:rPr>
        <w:t xml:space="preserve">RTPCRUAMTTOT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211C8D85" wp14:editId="5F6DF697">
            <wp:extent cx="142875" cy="29527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RTPCRUAMT </w:t>
      </w:r>
      <w:r w:rsidRPr="007E46C9">
        <w:rPr>
          <w:bCs/>
          <w:i/>
          <w:vertAlign w:val="subscript"/>
        </w:rPr>
        <w:t xml:space="preserve">q, m </w:t>
      </w:r>
    </w:p>
    <w:p w14:paraId="09C440EE" w14:textId="77777777" w:rsidR="00895251" w:rsidRPr="007E46C9" w:rsidRDefault="00895251" w:rsidP="00895251">
      <w:r w:rsidRPr="007E46C9">
        <w:t>Total payment of DAM-procured capacity for Reg-Up</w:t>
      </w:r>
    </w:p>
    <w:p w14:paraId="48FB940C" w14:textId="77777777" w:rsidR="00895251" w:rsidRPr="007E46C9" w:rsidRDefault="00895251" w:rsidP="00895251">
      <w:pPr>
        <w:spacing w:after="240"/>
        <w:ind w:leftChars="300" w:left="2880" w:hangingChars="900" w:hanging="2160"/>
        <w:rPr>
          <w:bCs/>
        </w:rPr>
      </w:pPr>
      <w:r w:rsidRPr="007E46C9">
        <w:rPr>
          <w:bCs/>
        </w:rPr>
        <w:lastRenderedPageBreak/>
        <w:t>PCRUAMTTOT</w:t>
      </w:r>
      <w:r w:rsidRPr="007E46C9">
        <w:rPr>
          <w:bCs/>
        </w:rPr>
        <w:tab/>
      </w:r>
      <w:r w:rsidRPr="007E46C9">
        <w:rPr>
          <w:bCs/>
        </w:rPr>
        <w:tab/>
        <w:t>=</w:t>
      </w:r>
      <w:r w:rsidRPr="007E46C9">
        <w:rPr>
          <w:bCs/>
        </w:rPr>
        <w:tab/>
      </w:r>
      <w:r>
        <w:rPr>
          <w:bCs/>
          <w:noProof/>
          <w:position w:val="-22"/>
        </w:rPr>
        <w:drawing>
          <wp:inline distT="0" distB="0" distL="0" distR="0" wp14:anchorId="1899DF71" wp14:editId="621DAAB2">
            <wp:extent cx="142875" cy="29527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PCRUAMT </w:t>
      </w:r>
      <w:r w:rsidRPr="007E46C9">
        <w:rPr>
          <w:bCs/>
          <w:i/>
          <w:vertAlign w:val="subscript"/>
        </w:rPr>
        <w:t>q</w:t>
      </w:r>
    </w:p>
    <w:p w14:paraId="766B62ED" w14:textId="77777777" w:rsidR="00895251" w:rsidRPr="007E46C9" w:rsidRDefault="00895251" w:rsidP="00895251">
      <w:r w:rsidRPr="007E46C9">
        <w:t>Total charge of failure on Ancillary Service Supply Responsibility for Reg-Up</w:t>
      </w:r>
    </w:p>
    <w:p w14:paraId="10BF24BF" w14:textId="77777777" w:rsidR="00895251" w:rsidRPr="007E46C9" w:rsidRDefault="00895251" w:rsidP="00895251">
      <w:pPr>
        <w:spacing w:after="240"/>
        <w:ind w:leftChars="300" w:left="2880" w:hangingChars="900" w:hanging="2160"/>
        <w:rPr>
          <w:bCs/>
          <w:i/>
          <w:vertAlign w:val="subscript"/>
        </w:rPr>
      </w:pPr>
      <w:r w:rsidRPr="007E46C9">
        <w:rPr>
          <w:bCs/>
        </w:rPr>
        <w:t>RUFQAMTTOT</w:t>
      </w:r>
      <w:r w:rsidRPr="007E46C9">
        <w:rPr>
          <w:bCs/>
        </w:rPr>
        <w:tab/>
      </w:r>
      <w:r w:rsidRPr="007E46C9">
        <w:rPr>
          <w:bCs/>
        </w:rPr>
        <w:tab/>
        <w:t>=</w:t>
      </w:r>
      <w:r w:rsidRPr="007E46C9">
        <w:rPr>
          <w:bCs/>
        </w:rPr>
        <w:tab/>
      </w:r>
      <w:r>
        <w:rPr>
          <w:bCs/>
          <w:noProof/>
          <w:position w:val="-22"/>
        </w:rPr>
        <w:drawing>
          <wp:inline distT="0" distB="0" distL="0" distR="0" wp14:anchorId="272A54CB" wp14:editId="1E03B954">
            <wp:extent cx="142875" cy="29527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RUFQAMTQSETOT </w:t>
      </w:r>
      <w:r w:rsidRPr="007E46C9">
        <w:rPr>
          <w:bCs/>
          <w:i/>
          <w:vertAlign w:val="subscript"/>
        </w:rPr>
        <w:t>q</w:t>
      </w:r>
    </w:p>
    <w:p w14:paraId="0FF1769A" w14:textId="77777777" w:rsidR="00895251" w:rsidRPr="007E46C9" w:rsidRDefault="00895251" w:rsidP="00895251">
      <w:pPr>
        <w:tabs>
          <w:tab w:val="left" w:pos="2160"/>
          <w:tab w:val="left" w:pos="2880"/>
        </w:tabs>
        <w:ind w:left="300" w:hangingChars="125" w:hanging="300"/>
        <w:rPr>
          <w:bCs/>
        </w:rPr>
      </w:pPr>
      <w:r w:rsidRPr="007E46C9">
        <w:rPr>
          <w:bCs/>
        </w:rPr>
        <w:t>Total payment of SASM- and RSASM-procured capacity for Reg-Up by QSE</w:t>
      </w:r>
    </w:p>
    <w:p w14:paraId="3D5FA2CD" w14:textId="77777777" w:rsidR="00895251" w:rsidRPr="007E46C9" w:rsidRDefault="00895251" w:rsidP="00895251">
      <w:pPr>
        <w:spacing w:after="240"/>
        <w:ind w:leftChars="300" w:left="2880" w:hangingChars="900" w:hanging="2160"/>
        <w:rPr>
          <w:bCs/>
        </w:rPr>
      </w:pPr>
      <w:r w:rsidRPr="007E46C9">
        <w:rPr>
          <w:bCs/>
        </w:rPr>
        <w:t xml:space="preserve">RTPCRUAMTQSETOT </w:t>
      </w:r>
      <w:r w:rsidRPr="0046190C">
        <w:rPr>
          <w:bCs/>
          <w:i/>
          <w:vertAlign w:val="subscript"/>
        </w:rPr>
        <w:t>q</w:t>
      </w:r>
      <w:r w:rsidRPr="007E46C9">
        <w:rPr>
          <w:bCs/>
        </w:rPr>
        <w:tab/>
        <w:t>=</w:t>
      </w:r>
      <w:r w:rsidRPr="007E46C9">
        <w:rPr>
          <w:bCs/>
        </w:rPr>
        <w:tab/>
      </w:r>
      <w:r>
        <w:rPr>
          <w:bCs/>
          <w:noProof/>
          <w:position w:val="-20"/>
        </w:rPr>
        <w:drawing>
          <wp:inline distT="0" distB="0" distL="0" distR="0" wp14:anchorId="0FE98D3B" wp14:editId="0DDBCF60">
            <wp:extent cx="142875" cy="2762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RTPCRUAMT </w:t>
      </w:r>
      <w:r w:rsidRPr="007E46C9">
        <w:rPr>
          <w:bCs/>
          <w:i/>
          <w:vertAlign w:val="subscript"/>
        </w:rPr>
        <w:t>q, m</w:t>
      </w:r>
    </w:p>
    <w:p w14:paraId="18F5566F" w14:textId="77777777" w:rsidR="00895251" w:rsidRDefault="00895251" w:rsidP="00895251">
      <w:r>
        <w:t>Total charge of infeasible Ancillary Service Supply Responsibility for Reg-Up</w:t>
      </w:r>
    </w:p>
    <w:p w14:paraId="1701B080" w14:textId="77777777" w:rsidR="00895251" w:rsidRDefault="00895251" w:rsidP="00895251">
      <w:pPr>
        <w:spacing w:after="240"/>
        <w:ind w:left="2880" w:hanging="2160"/>
      </w:pPr>
      <w:r>
        <w:t>RUINFQAMTTOT</w:t>
      </w:r>
      <w:r>
        <w:tab/>
        <w:t>=</w:t>
      </w:r>
      <w:r>
        <w:tab/>
      </w:r>
      <w:r w:rsidRPr="006F784F">
        <w:rPr>
          <w:position w:val="-22"/>
          <w:lang w:val="pt-BR"/>
        </w:rPr>
        <w:object w:dxaOrig="225" w:dyaOrig="465" w14:anchorId="422BFB20">
          <v:shape id="_x0000_i1070" type="#_x0000_t75" style="width:12pt;height:18pt" o:ole="">
            <v:imagedata r:id="rId83" o:title=""/>
          </v:shape>
          <o:OLEObject Type="Embed" ProgID="Equation.3" ShapeID="_x0000_i1070" DrawAspect="Content" ObjectID="_1779877930" r:id="rId84"/>
        </w:object>
      </w:r>
      <w:r w:rsidRPr="002A7C17">
        <w:t xml:space="preserve"> </w:t>
      </w:r>
      <w:r>
        <w:t xml:space="preserve">RUINFQAMT </w:t>
      </w:r>
      <w:r w:rsidRPr="00E8083C">
        <w:rPr>
          <w:i/>
          <w:vertAlign w:val="subscript"/>
        </w:rPr>
        <w:t>q</w:t>
      </w:r>
    </w:p>
    <w:p w14:paraId="36DCDF9D" w14:textId="77777777" w:rsidR="00895251" w:rsidRPr="007E46C9" w:rsidRDefault="00895251" w:rsidP="00895251">
      <w:r w:rsidRPr="007E46C9">
        <w:t>The above variables are defined as follows: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14"/>
        <w:gridCol w:w="6329"/>
      </w:tblGrid>
      <w:tr w:rsidR="00895251" w:rsidRPr="007E46C9" w14:paraId="25B06EF5" w14:textId="77777777" w:rsidTr="00FE06EF">
        <w:tc>
          <w:tcPr>
            <w:tcW w:w="1315" w:type="pct"/>
          </w:tcPr>
          <w:p w14:paraId="527B5DF4" w14:textId="77777777" w:rsidR="00895251" w:rsidRPr="007E46C9" w:rsidRDefault="00895251" w:rsidP="00FE06EF">
            <w:pPr>
              <w:spacing w:after="120"/>
              <w:rPr>
                <w:b/>
                <w:iCs/>
                <w:sz w:val="20"/>
              </w:rPr>
            </w:pPr>
            <w:r w:rsidRPr="007E46C9">
              <w:rPr>
                <w:b/>
                <w:iCs/>
                <w:sz w:val="20"/>
              </w:rPr>
              <w:t>Variable</w:t>
            </w:r>
          </w:p>
        </w:tc>
        <w:tc>
          <w:tcPr>
            <w:tcW w:w="326" w:type="pct"/>
          </w:tcPr>
          <w:p w14:paraId="61D04443" w14:textId="77777777" w:rsidR="00895251" w:rsidRPr="007E46C9" w:rsidRDefault="00895251" w:rsidP="00FE06EF">
            <w:pPr>
              <w:spacing w:after="120"/>
              <w:rPr>
                <w:b/>
                <w:iCs/>
                <w:sz w:val="20"/>
              </w:rPr>
            </w:pPr>
            <w:r w:rsidRPr="007E46C9">
              <w:rPr>
                <w:b/>
                <w:iCs/>
                <w:sz w:val="20"/>
              </w:rPr>
              <w:t>Unit</w:t>
            </w:r>
          </w:p>
        </w:tc>
        <w:tc>
          <w:tcPr>
            <w:tcW w:w="3359" w:type="pct"/>
          </w:tcPr>
          <w:p w14:paraId="0DD7AA64" w14:textId="77777777" w:rsidR="00895251" w:rsidRPr="007E46C9" w:rsidRDefault="00895251" w:rsidP="00FE06EF">
            <w:pPr>
              <w:spacing w:after="120"/>
              <w:rPr>
                <w:b/>
                <w:iCs/>
                <w:sz w:val="20"/>
              </w:rPr>
            </w:pPr>
            <w:r w:rsidRPr="007E46C9">
              <w:rPr>
                <w:b/>
                <w:iCs/>
                <w:sz w:val="20"/>
              </w:rPr>
              <w:t>Description</w:t>
            </w:r>
          </w:p>
        </w:tc>
      </w:tr>
      <w:tr w:rsidR="00895251" w:rsidRPr="007E46C9" w14:paraId="580E01BA" w14:textId="77777777" w:rsidTr="00FE06EF">
        <w:tc>
          <w:tcPr>
            <w:tcW w:w="1315" w:type="pct"/>
          </w:tcPr>
          <w:p w14:paraId="7C9D826B" w14:textId="77777777" w:rsidR="00895251" w:rsidRPr="007E46C9" w:rsidRDefault="00895251" w:rsidP="00FE06EF">
            <w:pPr>
              <w:spacing w:after="60"/>
              <w:rPr>
                <w:iCs/>
                <w:sz w:val="20"/>
              </w:rPr>
            </w:pPr>
            <w:r w:rsidRPr="007E46C9">
              <w:rPr>
                <w:iCs/>
                <w:sz w:val="20"/>
              </w:rPr>
              <w:t>RUCOSTTOT</w:t>
            </w:r>
          </w:p>
        </w:tc>
        <w:tc>
          <w:tcPr>
            <w:tcW w:w="326" w:type="pct"/>
          </w:tcPr>
          <w:p w14:paraId="41A145C5" w14:textId="77777777" w:rsidR="00895251" w:rsidRPr="007E46C9" w:rsidRDefault="00895251" w:rsidP="00FE06EF">
            <w:pPr>
              <w:spacing w:after="60"/>
              <w:rPr>
                <w:iCs/>
                <w:sz w:val="20"/>
              </w:rPr>
            </w:pPr>
            <w:r w:rsidRPr="007E46C9">
              <w:rPr>
                <w:iCs/>
                <w:sz w:val="20"/>
              </w:rPr>
              <w:t>$</w:t>
            </w:r>
          </w:p>
        </w:tc>
        <w:tc>
          <w:tcPr>
            <w:tcW w:w="3359" w:type="pct"/>
          </w:tcPr>
          <w:p w14:paraId="62FE7CFE" w14:textId="77777777" w:rsidR="00895251" w:rsidRPr="007E46C9" w:rsidRDefault="00895251" w:rsidP="00FE06EF">
            <w:pPr>
              <w:spacing w:after="60"/>
              <w:rPr>
                <w:iCs/>
                <w:sz w:val="20"/>
              </w:rPr>
            </w:pPr>
            <w:r w:rsidRPr="007E46C9">
              <w:rPr>
                <w:i/>
                <w:iCs/>
                <w:sz w:val="20"/>
              </w:rPr>
              <w:t>Reg-Up Cost Total</w:t>
            </w:r>
            <w:r w:rsidRPr="007E46C9">
              <w:rPr>
                <w:iCs/>
                <w:sz w:val="20"/>
              </w:rPr>
              <w:t>—The net total costs for Reg-Up for the hour.</w:t>
            </w:r>
          </w:p>
        </w:tc>
      </w:tr>
      <w:tr w:rsidR="00895251" w:rsidRPr="007E46C9" w14:paraId="2F424D92" w14:textId="77777777" w:rsidTr="00FE06EF">
        <w:tc>
          <w:tcPr>
            <w:tcW w:w="1315" w:type="pct"/>
            <w:tcBorders>
              <w:top w:val="single" w:sz="4" w:space="0" w:color="auto"/>
              <w:left w:val="single" w:sz="4" w:space="0" w:color="auto"/>
              <w:bottom w:val="single" w:sz="4" w:space="0" w:color="auto"/>
              <w:right w:val="single" w:sz="4" w:space="0" w:color="auto"/>
            </w:tcBorders>
          </w:tcPr>
          <w:p w14:paraId="2C65142A" w14:textId="77777777" w:rsidR="00895251" w:rsidRPr="007E46C9" w:rsidRDefault="00895251" w:rsidP="00FE06EF">
            <w:pPr>
              <w:spacing w:after="60"/>
              <w:rPr>
                <w:iCs/>
                <w:sz w:val="20"/>
              </w:rPr>
            </w:pPr>
            <w:r w:rsidRPr="007E46C9">
              <w:rPr>
                <w:iCs/>
                <w:sz w:val="20"/>
              </w:rPr>
              <w:t xml:space="preserve">RTPCRUAMTTOT </w:t>
            </w:r>
            <w:r w:rsidRPr="007E46C9">
              <w:rPr>
                <w:i/>
                <w:iCs/>
                <w:sz w:val="20"/>
                <w:vertAlign w:val="subscript"/>
              </w:rPr>
              <w:t>m</w:t>
            </w:r>
          </w:p>
        </w:tc>
        <w:tc>
          <w:tcPr>
            <w:tcW w:w="326" w:type="pct"/>
            <w:tcBorders>
              <w:top w:val="single" w:sz="4" w:space="0" w:color="auto"/>
              <w:left w:val="single" w:sz="4" w:space="0" w:color="auto"/>
              <w:bottom w:val="single" w:sz="4" w:space="0" w:color="auto"/>
              <w:right w:val="single" w:sz="4" w:space="0" w:color="auto"/>
            </w:tcBorders>
          </w:tcPr>
          <w:p w14:paraId="3CC34FB2"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BD54199" w14:textId="77777777" w:rsidR="00895251" w:rsidRPr="007E46C9" w:rsidRDefault="00895251" w:rsidP="00FE06EF">
            <w:pPr>
              <w:spacing w:after="60"/>
              <w:rPr>
                <w:i/>
                <w:iCs/>
                <w:sz w:val="20"/>
              </w:rPr>
            </w:pPr>
            <w:r w:rsidRPr="007E46C9">
              <w:rPr>
                <w:i/>
                <w:iCs/>
                <w:sz w:val="20"/>
              </w:rPr>
              <w:t>Procured Capacity for Reg-Up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Reg-Up, for the hour.</w:t>
            </w:r>
          </w:p>
        </w:tc>
      </w:tr>
      <w:tr w:rsidR="00895251" w:rsidRPr="007E46C9" w14:paraId="69CF2753" w14:textId="77777777" w:rsidTr="00FE06EF">
        <w:tc>
          <w:tcPr>
            <w:tcW w:w="1315" w:type="pct"/>
            <w:tcBorders>
              <w:top w:val="single" w:sz="4" w:space="0" w:color="auto"/>
              <w:left w:val="single" w:sz="4" w:space="0" w:color="auto"/>
              <w:bottom w:val="single" w:sz="4" w:space="0" w:color="auto"/>
              <w:right w:val="single" w:sz="4" w:space="0" w:color="auto"/>
            </w:tcBorders>
          </w:tcPr>
          <w:p w14:paraId="1DA69C5A" w14:textId="77777777" w:rsidR="00895251" w:rsidRPr="007E46C9" w:rsidRDefault="00895251" w:rsidP="00FE06EF">
            <w:pPr>
              <w:spacing w:after="60"/>
              <w:rPr>
                <w:iCs/>
                <w:sz w:val="20"/>
              </w:rPr>
            </w:pPr>
            <w:r w:rsidRPr="007E46C9">
              <w:rPr>
                <w:iCs/>
                <w:sz w:val="20"/>
              </w:rPr>
              <w:t xml:space="preserve">RTPCRUAMT </w:t>
            </w:r>
            <w:r w:rsidRPr="007E46C9">
              <w:rPr>
                <w:i/>
                <w:iCs/>
                <w:sz w:val="20"/>
                <w:vertAlign w:val="subscript"/>
              </w:rPr>
              <w:t>q, m</w:t>
            </w:r>
          </w:p>
        </w:tc>
        <w:tc>
          <w:tcPr>
            <w:tcW w:w="326" w:type="pct"/>
            <w:tcBorders>
              <w:top w:val="single" w:sz="4" w:space="0" w:color="auto"/>
              <w:left w:val="single" w:sz="4" w:space="0" w:color="auto"/>
              <w:bottom w:val="single" w:sz="4" w:space="0" w:color="auto"/>
              <w:right w:val="single" w:sz="4" w:space="0" w:color="auto"/>
            </w:tcBorders>
          </w:tcPr>
          <w:p w14:paraId="1BC8F905"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80603DF" w14:textId="77777777" w:rsidR="00895251" w:rsidRPr="007E46C9" w:rsidRDefault="00895251" w:rsidP="00FE06EF">
            <w:pPr>
              <w:spacing w:after="60"/>
              <w:rPr>
                <w:i/>
                <w:iCs/>
                <w:sz w:val="20"/>
              </w:rPr>
            </w:pPr>
            <w:r w:rsidRPr="007E46C9">
              <w:rPr>
                <w:i/>
                <w:iCs/>
                <w:sz w:val="20"/>
              </w:rPr>
              <w:t>Procured Capacity for Reg-Up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Reg-Up, for the hour.</w:t>
            </w:r>
          </w:p>
        </w:tc>
      </w:tr>
      <w:tr w:rsidR="00895251" w:rsidRPr="007E46C9" w14:paraId="22654403" w14:textId="77777777" w:rsidTr="00FE06EF">
        <w:tc>
          <w:tcPr>
            <w:tcW w:w="1315" w:type="pct"/>
            <w:tcBorders>
              <w:top w:val="single" w:sz="4" w:space="0" w:color="auto"/>
              <w:left w:val="single" w:sz="4" w:space="0" w:color="auto"/>
              <w:bottom w:val="single" w:sz="4" w:space="0" w:color="auto"/>
              <w:right w:val="single" w:sz="4" w:space="0" w:color="auto"/>
            </w:tcBorders>
          </w:tcPr>
          <w:p w14:paraId="4B248686" w14:textId="77777777" w:rsidR="00895251" w:rsidRPr="007E46C9" w:rsidRDefault="00895251" w:rsidP="00FE06EF">
            <w:pPr>
              <w:spacing w:after="60"/>
              <w:rPr>
                <w:iCs/>
                <w:sz w:val="20"/>
              </w:rPr>
            </w:pPr>
            <w:r w:rsidRPr="007E46C9">
              <w:rPr>
                <w:iCs/>
                <w:sz w:val="20"/>
              </w:rPr>
              <w:t>RUFQAMTTOT</w:t>
            </w:r>
          </w:p>
        </w:tc>
        <w:tc>
          <w:tcPr>
            <w:tcW w:w="326" w:type="pct"/>
            <w:tcBorders>
              <w:top w:val="single" w:sz="4" w:space="0" w:color="auto"/>
              <w:left w:val="single" w:sz="4" w:space="0" w:color="auto"/>
              <w:bottom w:val="single" w:sz="4" w:space="0" w:color="auto"/>
              <w:right w:val="single" w:sz="4" w:space="0" w:color="auto"/>
            </w:tcBorders>
          </w:tcPr>
          <w:p w14:paraId="5349A7AF"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4BB2B8B8" w14:textId="77777777" w:rsidR="00895251" w:rsidRPr="007E46C9" w:rsidRDefault="00895251" w:rsidP="00FE06EF">
            <w:pPr>
              <w:spacing w:after="60"/>
              <w:rPr>
                <w:i/>
                <w:iCs/>
                <w:sz w:val="20"/>
              </w:rPr>
            </w:pPr>
            <w:r w:rsidRPr="007E46C9">
              <w:rPr>
                <w:i/>
                <w:iCs/>
                <w:sz w:val="20"/>
              </w:rPr>
              <w:t>Reg-Up Failure Quantity Amount Total</w:t>
            </w:r>
            <w:r w:rsidRPr="007E46C9">
              <w:rPr>
                <w:iCs/>
                <w:sz w:val="20"/>
              </w:rPr>
              <w:t>—The total charges to all QSEs for their capacity associated with failures and reconfiguration reductions on their Ancillary Service Supply Responsibilities for Reg-Up, for the hour.</w:t>
            </w:r>
          </w:p>
        </w:tc>
      </w:tr>
      <w:tr w:rsidR="00895251" w:rsidRPr="007E46C9" w14:paraId="0D5C3840" w14:textId="77777777" w:rsidTr="00FE06EF">
        <w:tc>
          <w:tcPr>
            <w:tcW w:w="1315" w:type="pct"/>
            <w:tcBorders>
              <w:top w:val="single" w:sz="4" w:space="0" w:color="auto"/>
              <w:left w:val="single" w:sz="4" w:space="0" w:color="auto"/>
              <w:bottom w:val="single" w:sz="4" w:space="0" w:color="auto"/>
              <w:right w:val="single" w:sz="4" w:space="0" w:color="auto"/>
            </w:tcBorders>
          </w:tcPr>
          <w:p w14:paraId="21EEE06A" w14:textId="77777777" w:rsidR="00895251" w:rsidRPr="007E46C9" w:rsidRDefault="00895251" w:rsidP="00FE06EF">
            <w:pPr>
              <w:spacing w:after="60"/>
              <w:rPr>
                <w:iCs/>
                <w:sz w:val="20"/>
              </w:rPr>
            </w:pPr>
            <w:r w:rsidRPr="007E46C9">
              <w:rPr>
                <w:iCs/>
                <w:sz w:val="20"/>
              </w:rPr>
              <w:t xml:space="preserve">RUFQAMTQSETOT </w:t>
            </w:r>
            <w:r w:rsidRPr="007E46C9">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6423F442"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525E7931" w14:textId="77777777" w:rsidR="00895251" w:rsidRPr="007E46C9" w:rsidRDefault="00895251" w:rsidP="00FE06EF">
            <w:pPr>
              <w:spacing w:after="60"/>
              <w:rPr>
                <w:i/>
                <w:iCs/>
                <w:sz w:val="20"/>
              </w:rPr>
            </w:pPr>
            <w:r w:rsidRPr="007E46C9">
              <w:rPr>
                <w:i/>
                <w:iCs/>
                <w:sz w:val="20"/>
              </w:rPr>
              <w:t>Reg-Up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Reg-Up, for the hour.</w:t>
            </w:r>
          </w:p>
        </w:tc>
      </w:tr>
      <w:tr w:rsidR="00895251" w:rsidRPr="007E46C9" w14:paraId="38418A4E" w14:textId="77777777" w:rsidTr="00FE06EF">
        <w:tc>
          <w:tcPr>
            <w:tcW w:w="1315" w:type="pct"/>
            <w:tcBorders>
              <w:top w:val="single" w:sz="4" w:space="0" w:color="auto"/>
              <w:left w:val="single" w:sz="4" w:space="0" w:color="auto"/>
              <w:bottom w:val="single" w:sz="4" w:space="0" w:color="auto"/>
              <w:right w:val="single" w:sz="4" w:space="0" w:color="auto"/>
            </w:tcBorders>
          </w:tcPr>
          <w:p w14:paraId="25E6B4DC" w14:textId="77777777" w:rsidR="00895251" w:rsidRPr="007E46C9" w:rsidRDefault="00895251" w:rsidP="00FE06EF">
            <w:pPr>
              <w:spacing w:after="60"/>
              <w:rPr>
                <w:iCs/>
                <w:sz w:val="20"/>
              </w:rPr>
            </w:pPr>
            <w:r w:rsidRPr="007E46C9">
              <w:rPr>
                <w:iCs/>
                <w:sz w:val="20"/>
              </w:rPr>
              <w:t xml:space="preserve">RTPCRUAMTQSETOT </w:t>
            </w:r>
            <w:r w:rsidRPr="007E46C9">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1EB52BF3"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763BC75" w14:textId="77777777" w:rsidR="00895251" w:rsidRPr="007E46C9" w:rsidRDefault="00895251" w:rsidP="00FE06EF">
            <w:pPr>
              <w:spacing w:after="60"/>
              <w:rPr>
                <w:iCs/>
                <w:sz w:val="20"/>
              </w:rPr>
            </w:pPr>
            <w:r w:rsidRPr="007E46C9">
              <w:rPr>
                <w:i/>
                <w:iCs/>
                <w:sz w:val="20"/>
              </w:rPr>
              <w:t>Procured Capacity for Reg-Up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Reg-Up, for the hour.</w:t>
            </w:r>
          </w:p>
        </w:tc>
      </w:tr>
      <w:tr w:rsidR="00895251" w:rsidRPr="007E46C9" w14:paraId="3DE4640E"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456395D9" w14:textId="77777777" w:rsidR="00895251" w:rsidRPr="007E46C9" w:rsidRDefault="00895251" w:rsidP="00FE06EF">
            <w:pPr>
              <w:spacing w:after="60"/>
              <w:rPr>
                <w:iCs/>
                <w:sz w:val="20"/>
              </w:rPr>
            </w:pPr>
            <w:r w:rsidRPr="007E46C9">
              <w:rPr>
                <w:iCs/>
                <w:sz w:val="20"/>
              </w:rPr>
              <w:t xml:space="preserve">PCRUAMT </w:t>
            </w:r>
            <w:r w:rsidRPr="007E46C9">
              <w:rPr>
                <w:i/>
                <w:iCs/>
                <w:sz w:val="20"/>
                <w:vertAlign w:val="subscript"/>
              </w:rPr>
              <w:t>q</w:t>
            </w:r>
          </w:p>
        </w:tc>
        <w:tc>
          <w:tcPr>
            <w:tcW w:w="326" w:type="pct"/>
          </w:tcPr>
          <w:p w14:paraId="18787290" w14:textId="77777777" w:rsidR="00895251" w:rsidRPr="007E46C9" w:rsidRDefault="00895251" w:rsidP="00FE06EF">
            <w:pPr>
              <w:spacing w:after="60"/>
              <w:rPr>
                <w:iCs/>
                <w:sz w:val="20"/>
              </w:rPr>
            </w:pPr>
            <w:r w:rsidRPr="007E46C9">
              <w:rPr>
                <w:iCs/>
                <w:sz w:val="20"/>
              </w:rPr>
              <w:t>$</w:t>
            </w:r>
          </w:p>
        </w:tc>
        <w:tc>
          <w:tcPr>
            <w:tcW w:w="3359" w:type="pct"/>
          </w:tcPr>
          <w:p w14:paraId="5FCFB1C9" w14:textId="77777777" w:rsidR="00895251" w:rsidRPr="007E46C9" w:rsidRDefault="00895251" w:rsidP="00FE06EF">
            <w:pPr>
              <w:spacing w:after="60"/>
              <w:rPr>
                <w:iCs/>
                <w:sz w:val="20"/>
              </w:rPr>
            </w:pPr>
            <w:r w:rsidRPr="007E46C9">
              <w:rPr>
                <w:i/>
                <w:iCs/>
                <w:sz w:val="20"/>
              </w:rPr>
              <w:t>Procured Capacity for Reg-Up Amount per QSE in DAM</w:t>
            </w:r>
            <w:r w:rsidRPr="007E46C9">
              <w:rPr>
                <w:iCs/>
                <w:sz w:val="20"/>
              </w:rPr>
              <w:t xml:space="preserve">—The DAM Reg-Up payment for QSE </w:t>
            </w:r>
            <w:r w:rsidRPr="007E46C9">
              <w:rPr>
                <w:i/>
                <w:iCs/>
                <w:sz w:val="20"/>
              </w:rPr>
              <w:t>q</w:t>
            </w:r>
            <w:r w:rsidRPr="007E46C9">
              <w:rPr>
                <w:iCs/>
                <w:sz w:val="20"/>
              </w:rPr>
              <w:t>, for the hour.</w:t>
            </w:r>
          </w:p>
        </w:tc>
      </w:tr>
      <w:tr w:rsidR="00895251" w:rsidRPr="007E46C9" w14:paraId="387FE517"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7DDF4679" w14:textId="77777777" w:rsidR="00895251" w:rsidRPr="007E46C9" w:rsidRDefault="00895251" w:rsidP="00FE06EF">
            <w:pPr>
              <w:spacing w:after="60"/>
              <w:rPr>
                <w:iCs/>
                <w:sz w:val="20"/>
              </w:rPr>
            </w:pPr>
            <w:r w:rsidRPr="00736C3C">
              <w:rPr>
                <w:sz w:val="20"/>
              </w:rPr>
              <w:t>RU</w:t>
            </w:r>
            <w:r>
              <w:rPr>
                <w:sz w:val="20"/>
              </w:rPr>
              <w:t>INF</w:t>
            </w:r>
            <w:r w:rsidRPr="00736C3C">
              <w:rPr>
                <w:sz w:val="20"/>
              </w:rPr>
              <w:t>QAMTTOT</w:t>
            </w:r>
          </w:p>
        </w:tc>
        <w:tc>
          <w:tcPr>
            <w:tcW w:w="326" w:type="pct"/>
          </w:tcPr>
          <w:p w14:paraId="799F848B" w14:textId="77777777" w:rsidR="00895251" w:rsidRPr="007E46C9" w:rsidRDefault="00895251" w:rsidP="00FE06EF">
            <w:pPr>
              <w:spacing w:after="60"/>
              <w:rPr>
                <w:iCs/>
                <w:sz w:val="20"/>
              </w:rPr>
            </w:pPr>
            <w:r>
              <w:rPr>
                <w:sz w:val="20"/>
              </w:rPr>
              <w:t>$</w:t>
            </w:r>
          </w:p>
        </w:tc>
        <w:tc>
          <w:tcPr>
            <w:tcW w:w="3359" w:type="pct"/>
          </w:tcPr>
          <w:p w14:paraId="77ACBA9C" w14:textId="77777777" w:rsidR="00895251" w:rsidRPr="007E46C9" w:rsidRDefault="00895251" w:rsidP="00FE06EF">
            <w:pPr>
              <w:spacing w:after="60"/>
              <w:rPr>
                <w:i/>
                <w:iCs/>
                <w:sz w:val="20"/>
              </w:rPr>
            </w:pPr>
            <w:r w:rsidRPr="002F2E4C">
              <w:rPr>
                <w:i/>
                <w:sz w:val="20"/>
              </w:rPr>
              <w:t>Reg-Up Infeasible Quantity Amount</w:t>
            </w:r>
            <w:r>
              <w:rPr>
                <w:i/>
                <w:sz w:val="20"/>
              </w:rPr>
              <w:t xml:space="preserve"> Total </w:t>
            </w:r>
            <w:r w:rsidRPr="002F2E4C">
              <w:rPr>
                <w:i/>
                <w:sz w:val="20"/>
              </w:rPr>
              <w:t xml:space="preserve">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w:t>
            </w:r>
            <w:r>
              <w:rPr>
                <w:sz w:val="20"/>
              </w:rPr>
              <w:t>ry Service Supply Responsibilities</w:t>
            </w:r>
            <w:r w:rsidRPr="002F2E4C">
              <w:rPr>
                <w:sz w:val="20"/>
              </w:rPr>
              <w:t xml:space="preserve"> for Reg-Up, for the hour.</w:t>
            </w:r>
          </w:p>
        </w:tc>
      </w:tr>
      <w:tr w:rsidR="00895251" w:rsidRPr="007E46C9" w14:paraId="47333BF5"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1D8464EC" w14:textId="77777777" w:rsidR="00895251" w:rsidRPr="007E46C9" w:rsidRDefault="00895251" w:rsidP="00FE06EF">
            <w:pPr>
              <w:spacing w:after="60"/>
              <w:rPr>
                <w:iCs/>
                <w:sz w:val="20"/>
              </w:rPr>
            </w:pPr>
            <w:r w:rsidRPr="00736C3C">
              <w:rPr>
                <w:sz w:val="20"/>
              </w:rPr>
              <w:t>RUINFQAMT</w:t>
            </w:r>
            <w:r>
              <w:rPr>
                <w:sz w:val="20"/>
              </w:rPr>
              <w:t xml:space="preserve"> </w:t>
            </w:r>
            <w:r w:rsidRPr="00E8083C">
              <w:rPr>
                <w:i/>
                <w:sz w:val="20"/>
                <w:vertAlign w:val="subscript"/>
              </w:rPr>
              <w:t>q</w:t>
            </w:r>
          </w:p>
        </w:tc>
        <w:tc>
          <w:tcPr>
            <w:tcW w:w="326" w:type="pct"/>
          </w:tcPr>
          <w:p w14:paraId="7B2062BC" w14:textId="77777777" w:rsidR="00895251" w:rsidRPr="007E46C9" w:rsidRDefault="00895251" w:rsidP="00FE06EF">
            <w:pPr>
              <w:spacing w:after="60"/>
              <w:rPr>
                <w:iCs/>
                <w:sz w:val="20"/>
              </w:rPr>
            </w:pPr>
            <w:r>
              <w:rPr>
                <w:sz w:val="20"/>
              </w:rPr>
              <w:t>$</w:t>
            </w:r>
          </w:p>
        </w:tc>
        <w:tc>
          <w:tcPr>
            <w:tcW w:w="3359" w:type="pct"/>
          </w:tcPr>
          <w:p w14:paraId="2478BE8F" w14:textId="77777777" w:rsidR="00895251" w:rsidRPr="007E46C9" w:rsidRDefault="00895251" w:rsidP="00FE06EF">
            <w:pPr>
              <w:spacing w:after="60"/>
              <w:rPr>
                <w:i/>
                <w:iCs/>
                <w:sz w:val="20"/>
              </w:rPr>
            </w:pPr>
            <w:r w:rsidRPr="00736C3C">
              <w:rPr>
                <w:i/>
                <w:sz w:val="20"/>
              </w:rPr>
              <w:t>Reg-Up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Ancillary Service Supply Responsibilit</w:t>
            </w:r>
            <w:r>
              <w:rPr>
                <w:sz w:val="20"/>
              </w:rPr>
              <w:t>ies</w:t>
            </w:r>
            <w:r w:rsidRPr="00736C3C">
              <w:rPr>
                <w:sz w:val="20"/>
              </w:rPr>
              <w:t xml:space="preserve"> for Reg-Up, for the hour</w:t>
            </w:r>
            <w:r w:rsidRPr="003B731C">
              <w:t>.</w:t>
            </w:r>
          </w:p>
        </w:tc>
      </w:tr>
      <w:tr w:rsidR="00895251" w:rsidRPr="007E46C9" w14:paraId="4A3ADCCA" w14:textId="77777777" w:rsidTr="00FE06EF">
        <w:tc>
          <w:tcPr>
            <w:tcW w:w="1315" w:type="pct"/>
            <w:tcBorders>
              <w:top w:val="single" w:sz="4" w:space="0" w:color="auto"/>
              <w:left w:val="single" w:sz="4" w:space="0" w:color="auto"/>
              <w:bottom w:val="single" w:sz="4" w:space="0" w:color="auto"/>
              <w:right w:val="single" w:sz="4" w:space="0" w:color="auto"/>
            </w:tcBorders>
          </w:tcPr>
          <w:p w14:paraId="138FEED6" w14:textId="77777777" w:rsidR="00895251" w:rsidRPr="007E46C9" w:rsidRDefault="00895251" w:rsidP="00FE06EF">
            <w:pPr>
              <w:spacing w:after="60"/>
              <w:rPr>
                <w:sz w:val="20"/>
              </w:rPr>
            </w:pPr>
            <w:r w:rsidRPr="007E46C9">
              <w:rPr>
                <w:sz w:val="20"/>
              </w:rPr>
              <w:t>PCRUAMTTOT</w:t>
            </w:r>
          </w:p>
        </w:tc>
        <w:tc>
          <w:tcPr>
            <w:tcW w:w="326" w:type="pct"/>
            <w:tcBorders>
              <w:top w:val="single" w:sz="4" w:space="0" w:color="auto"/>
              <w:left w:val="single" w:sz="4" w:space="0" w:color="auto"/>
              <w:bottom w:val="single" w:sz="4" w:space="0" w:color="auto"/>
              <w:right w:val="single" w:sz="4" w:space="0" w:color="auto"/>
            </w:tcBorders>
          </w:tcPr>
          <w:p w14:paraId="13CA5080" w14:textId="77777777" w:rsidR="00895251" w:rsidRPr="007E46C9" w:rsidRDefault="00895251" w:rsidP="00FE06EF">
            <w:pPr>
              <w:spacing w:after="60"/>
              <w:rPr>
                <w:sz w:val="20"/>
              </w:rPr>
            </w:pPr>
            <w:r w:rsidRPr="007E46C9">
              <w:rPr>
                <w:sz w:val="20"/>
              </w:rPr>
              <w:t>$</w:t>
            </w:r>
          </w:p>
        </w:tc>
        <w:tc>
          <w:tcPr>
            <w:tcW w:w="3359" w:type="pct"/>
            <w:tcBorders>
              <w:top w:val="single" w:sz="4" w:space="0" w:color="auto"/>
              <w:left w:val="single" w:sz="4" w:space="0" w:color="auto"/>
              <w:bottom w:val="single" w:sz="4" w:space="0" w:color="auto"/>
              <w:right w:val="single" w:sz="4" w:space="0" w:color="auto"/>
            </w:tcBorders>
          </w:tcPr>
          <w:p w14:paraId="537F0049" w14:textId="77777777" w:rsidR="00895251" w:rsidRPr="007E46C9" w:rsidRDefault="00895251" w:rsidP="00FE06EF">
            <w:pPr>
              <w:spacing w:after="60"/>
              <w:rPr>
                <w:sz w:val="20"/>
              </w:rPr>
            </w:pPr>
            <w:r w:rsidRPr="007E46C9">
              <w:rPr>
                <w:i/>
                <w:sz w:val="20"/>
              </w:rPr>
              <w:t>Procured Capacity for Reg-Up Amount Total in DAM</w:t>
            </w:r>
            <w:r w:rsidRPr="007E46C9">
              <w:rPr>
                <w:sz w:val="20"/>
              </w:rPr>
              <w:t>—The total of the DAM Reg-Up payments for all QSEs</w:t>
            </w:r>
            <w:r w:rsidRPr="007E46C9">
              <w:rPr>
                <w:iCs/>
                <w:sz w:val="20"/>
              </w:rPr>
              <w:t>,</w:t>
            </w:r>
            <w:r w:rsidRPr="007E46C9">
              <w:rPr>
                <w:sz w:val="20"/>
              </w:rPr>
              <w:t xml:space="preserve"> for the hour.</w:t>
            </w:r>
          </w:p>
        </w:tc>
      </w:tr>
      <w:tr w:rsidR="00895251" w:rsidRPr="007E46C9" w14:paraId="59CD7C94" w14:textId="77777777" w:rsidTr="00FE06EF">
        <w:tc>
          <w:tcPr>
            <w:tcW w:w="1315" w:type="pct"/>
            <w:tcBorders>
              <w:top w:val="single" w:sz="4" w:space="0" w:color="auto"/>
              <w:left w:val="single" w:sz="4" w:space="0" w:color="auto"/>
              <w:bottom w:val="single" w:sz="4" w:space="0" w:color="auto"/>
              <w:right w:val="single" w:sz="4" w:space="0" w:color="auto"/>
            </w:tcBorders>
          </w:tcPr>
          <w:p w14:paraId="4F351D47" w14:textId="77777777" w:rsidR="00895251" w:rsidRPr="007E46C9" w:rsidRDefault="00895251" w:rsidP="00FE06EF">
            <w:pPr>
              <w:spacing w:after="60"/>
              <w:rPr>
                <w:i/>
                <w:iCs/>
                <w:sz w:val="20"/>
              </w:rPr>
            </w:pPr>
            <w:r w:rsidRPr="007E46C9">
              <w:rPr>
                <w:i/>
                <w:iCs/>
                <w:sz w:val="20"/>
              </w:rPr>
              <w:t>q</w:t>
            </w:r>
          </w:p>
        </w:tc>
        <w:tc>
          <w:tcPr>
            <w:tcW w:w="326" w:type="pct"/>
            <w:tcBorders>
              <w:top w:val="single" w:sz="4" w:space="0" w:color="auto"/>
              <w:left w:val="single" w:sz="4" w:space="0" w:color="auto"/>
              <w:bottom w:val="single" w:sz="4" w:space="0" w:color="auto"/>
              <w:right w:val="single" w:sz="4" w:space="0" w:color="auto"/>
            </w:tcBorders>
          </w:tcPr>
          <w:p w14:paraId="43B11C36" w14:textId="77777777" w:rsidR="00895251" w:rsidRPr="007E46C9" w:rsidRDefault="00895251" w:rsidP="00FE06EF">
            <w:pPr>
              <w:spacing w:after="60"/>
              <w:rPr>
                <w:iCs/>
                <w:sz w:val="20"/>
              </w:rPr>
            </w:pPr>
            <w:r w:rsidRPr="007E46C9">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7C942146" w14:textId="77777777" w:rsidR="00895251" w:rsidRPr="007E46C9" w:rsidRDefault="00895251" w:rsidP="00FE06EF">
            <w:pPr>
              <w:spacing w:after="60"/>
              <w:rPr>
                <w:iCs/>
                <w:sz w:val="20"/>
              </w:rPr>
            </w:pPr>
            <w:r w:rsidRPr="007E46C9">
              <w:rPr>
                <w:iCs/>
                <w:sz w:val="20"/>
              </w:rPr>
              <w:t>A QSE.</w:t>
            </w:r>
          </w:p>
        </w:tc>
      </w:tr>
      <w:tr w:rsidR="00895251" w:rsidRPr="007E46C9" w14:paraId="224ECAC1" w14:textId="77777777" w:rsidTr="00FE06EF">
        <w:tc>
          <w:tcPr>
            <w:tcW w:w="1315" w:type="pct"/>
            <w:tcBorders>
              <w:top w:val="single" w:sz="4" w:space="0" w:color="auto"/>
              <w:left w:val="single" w:sz="4" w:space="0" w:color="auto"/>
              <w:bottom w:val="single" w:sz="4" w:space="0" w:color="auto"/>
              <w:right w:val="single" w:sz="4" w:space="0" w:color="auto"/>
            </w:tcBorders>
          </w:tcPr>
          <w:p w14:paraId="3B31273D" w14:textId="77777777" w:rsidR="00895251" w:rsidRPr="007E46C9" w:rsidRDefault="00895251" w:rsidP="00FE06EF">
            <w:pPr>
              <w:spacing w:after="60"/>
              <w:rPr>
                <w:i/>
                <w:iCs/>
                <w:sz w:val="20"/>
              </w:rPr>
            </w:pPr>
            <w:r w:rsidRPr="007E46C9">
              <w:rPr>
                <w:i/>
                <w:iCs/>
                <w:sz w:val="20"/>
              </w:rPr>
              <w:t>m</w:t>
            </w:r>
          </w:p>
        </w:tc>
        <w:tc>
          <w:tcPr>
            <w:tcW w:w="326" w:type="pct"/>
            <w:tcBorders>
              <w:top w:val="single" w:sz="4" w:space="0" w:color="auto"/>
              <w:left w:val="single" w:sz="4" w:space="0" w:color="auto"/>
              <w:bottom w:val="single" w:sz="4" w:space="0" w:color="auto"/>
              <w:right w:val="single" w:sz="4" w:space="0" w:color="auto"/>
            </w:tcBorders>
          </w:tcPr>
          <w:p w14:paraId="67BB1118" w14:textId="77777777" w:rsidR="00895251" w:rsidRPr="007E46C9" w:rsidRDefault="00895251" w:rsidP="00FE06EF">
            <w:pPr>
              <w:spacing w:after="60"/>
              <w:rPr>
                <w:iCs/>
                <w:sz w:val="20"/>
              </w:rPr>
            </w:pPr>
            <w:r w:rsidRPr="007E46C9">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0E8BBFEE"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43C517EB"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53D3A47D" w14:textId="77777777" w:rsidTr="00FE06EF">
        <w:trPr>
          <w:trHeight w:val="1547"/>
        </w:trPr>
        <w:tc>
          <w:tcPr>
            <w:tcW w:w="9576" w:type="dxa"/>
            <w:shd w:val="pct12" w:color="auto" w:fill="auto"/>
          </w:tcPr>
          <w:p w14:paraId="7B3368FC" w14:textId="77777777" w:rsidR="00895251" w:rsidRDefault="00895251" w:rsidP="00FE06EF">
            <w:pPr>
              <w:pStyle w:val="Instructions"/>
              <w:spacing w:before="120"/>
            </w:pPr>
            <w:r>
              <w:lastRenderedPageBreak/>
              <w:t>[NPRR841:  Replace paragraph (a) above with the following upon system implementation:]</w:t>
            </w:r>
          </w:p>
          <w:p w14:paraId="7E4F8AD9" w14:textId="77777777" w:rsidR="00895251" w:rsidRPr="00E5030A" w:rsidRDefault="00895251" w:rsidP="00FE06EF">
            <w:pPr>
              <w:spacing w:after="240"/>
              <w:ind w:left="1440" w:hanging="720"/>
            </w:pPr>
            <w:r w:rsidRPr="00E5030A">
              <w:t>(a)</w:t>
            </w:r>
            <w:r w:rsidRPr="00E5030A">
              <w:tab/>
              <w:t>The net total costs for Reg-Up for a given Operating Hour is calculated as follows:</w:t>
            </w:r>
          </w:p>
          <w:p w14:paraId="4C8E980C" w14:textId="77777777" w:rsidR="00895251" w:rsidRPr="00E5030A" w:rsidRDefault="00895251" w:rsidP="00FE06EF">
            <w:pPr>
              <w:spacing w:after="120"/>
              <w:ind w:left="2880" w:hanging="2160"/>
              <w:rPr>
                <w:b/>
                <w:bCs/>
              </w:rPr>
            </w:pPr>
            <w:r w:rsidRPr="00E5030A">
              <w:rPr>
                <w:b/>
                <w:bCs/>
              </w:rPr>
              <w:t>RUCOSTTOT</w:t>
            </w:r>
            <w:r w:rsidRPr="00E5030A">
              <w:rPr>
                <w:b/>
                <w:bCs/>
              </w:rPr>
              <w:tab/>
              <w:t>=</w:t>
            </w:r>
            <w:r w:rsidRPr="00E5030A">
              <w:rPr>
                <w:b/>
                <w:bCs/>
              </w:rPr>
              <w:tab/>
              <w:t>(-1) * (</w:t>
            </w:r>
            <w:r>
              <w:rPr>
                <w:b/>
                <w:bCs/>
                <w:noProof/>
                <w:position w:val="-20"/>
              </w:rPr>
              <w:drawing>
                <wp:inline distT="0" distB="0" distL="0" distR="0" wp14:anchorId="44AF5F88" wp14:editId="16F0AD17">
                  <wp:extent cx="142875" cy="2762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(RTPCRUAMTTOT </w:t>
            </w:r>
            <w:r w:rsidRPr="00E5030A">
              <w:rPr>
                <w:b/>
                <w:bCs/>
                <w:i/>
                <w:vertAlign w:val="subscript"/>
              </w:rPr>
              <w:t>m</w:t>
            </w:r>
            <w:r w:rsidRPr="00E5030A">
              <w:rPr>
                <w:b/>
                <w:bCs/>
              </w:rPr>
              <w:t xml:space="preserve">) + </w:t>
            </w:r>
            <w:r w:rsidRPr="00E5030A">
              <w:rPr>
                <w:b/>
                <w:bCs/>
              </w:rPr>
              <w:tab/>
            </w:r>
            <w:r w:rsidRPr="00E5030A">
              <w:rPr>
                <w:b/>
                <w:bCs/>
              </w:rPr>
              <w:tab/>
            </w:r>
            <w:r w:rsidRPr="00E5030A">
              <w:rPr>
                <w:b/>
                <w:bCs/>
              </w:rPr>
              <w:tab/>
              <w:t>PCRUAMTTOT</w:t>
            </w:r>
            <w:r w:rsidRPr="00E5030A">
              <w:rPr>
                <w:b/>
                <w:bCs/>
                <w:i/>
                <w:vertAlign w:val="subscript"/>
              </w:rPr>
              <w:t xml:space="preserve"> </w:t>
            </w:r>
            <w:r w:rsidRPr="00E5030A">
              <w:rPr>
                <w:b/>
                <w:bCs/>
              </w:rPr>
              <w:t xml:space="preserve"> + RUFQAMTTOT + </w:t>
            </w:r>
          </w:p>
          <w:p w14:paraId="156BEFE2" w14:textId="77777777" w:rsidR="00895251" w:rsidRPr="00E5030A" w:rsidRDefault="00895251" w:rsidP="00FE06EF">
            <w:pPr>
              <w:spacing w:after="240"/>
              <w:ind w:left="2880" w:firstLine="720"/>
              <w:rPr>
                <w:b/>
                <w:bCs/>
              </w:rPr>
            </w:pPr>
            <w:r w:rsidRPr="00E5030A">
              <w:rPr>
                <w:b/>
                <w:bCs/>
              </w:rPr>
              <w:t>RUINFQAMTTOT</w:t>
            </w:r>
            <w:r w:rsidRPr="003675AD">
              <w:rPr>
                <w:b/>
                <w:bCs/>
              </w:rPr>
              <w:t xml:space="preserve"> + </w:t>
            </w:r>
            <w:r w:rsidRPr="003675AD">
              <w:rPr>
                <w:b/>
                <w:color w:val="000000"/>
              </w:rPr>
              <w:t>RUMWINFATOT</w:t>
            </w:r>
            <w:r w:rsidRPr="00E5030A">
              <w:rPr>
                <w:b/>
                <w:bCs/>
              </w:rPr>
              <w:t>)</w:t>
            </w:r>
          </w:p>
          <w:p w14:paraId="68DE7DAD" w14:textId="77777777" w:rsidR="00895251" w:rsidRPr="00E5030A" w:rsidRDefault="00895251" w:rsidP="00FE06EF">
            <w:pPr>
              <w:spacing w:after="240"/>
              <w:rPr>
                <w:iCs/>
              </w:rPr>
            </w:pPr>
            <w:r w:rsidRPr="00E5030A">
              <w:rPr>
                <w:iCs/>
              </w:rPr>
              <w:t xml:space="preserve">Where: </w:t>
            </w:r>
          </w:p>
          <w:p w14:paraId="3A88481D" w14:textId="77777777" w:rsidR="00895251" w:rsidRPr="00E5030A" w:rsidRDefault="00895251" w:rsidP="00FE06EF">
            <w:r w:rsidRPr="00E5030A">
              <w:t>Total payment of SASM- and RSASM-procured capacity for Reg-Up by market</w:t>
            </w:r>
          </w:p>
          <w:p w14:paraId="19435A74" w14:textId="77777777" w:rsidR="00895251" w:rsidRPr="00E5030A" w:rsidRDefault="00895251" w:rsidP="00FE06EF">
            <w:pPr>
              <w:spacing w:after="240"/>
              <w:ind w:leftChars="300" w:left="2880" w:hangingChars="900" w:hanging="2160"/>
              <w:rPr>
                <w:bCs/>
                <w:i/>
                <w:vertAlign w:val="subscript"/>
              </w:rPr>
            </w:pPr>
            <w:r w:rsidRPr="00E5030A">
              <w:rPr>
                <w:bCs/>
              </w:rPr>
              <w:t xml:space="preserve">RTPCRUAMTTOT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2A2D062D" wp14:editId="1C52B661">
                  <wp:extent cx="142875" cy="29527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RTPCRUAMT </w:t>
            </w:r>
            <w:r w:rsidRPr="00E5030A">
              <w:rPr>
                <w:bCs/>
                <w:i/>
                <w:vertAlign w:val="subscript"/>
              </w:rPr>
              <w:t xml:space="preserve">q, m </w:t>
            </w:r>
          </w:p>
          <w:p w14:paraId="47F1C66B" w14:textId="77777777" w:rsidR="00895251" w:rsidRPr="00E5030A" w:rsidRDefault="00895251" w:rsidP="00FE06EF">
            <w:r w:rsidRPr="00E5030A">
              <w:t>Total payment of DAM-procured capacity for Reg-Up</w:t>
            </w:r>
          </w:p>
          <w:p w14:paraId="2155CC24" w14:textId="77777777" w:rsidR="00895251" w:rsidRPr="00E5030A" w:rsidRDefault="00895251" w:rsidP="00FE06EF">
            <w:pPr>
              <w:spacing w:after="240"/>
              <w:ind w:leftChars="300" w:left="2880" w:hangingChars="900" w:hanging="2160"/>
              <w:rPr>
                <w:bCs/>
              </w:rPr>
            </w:pPr>
            <w:r w:rsidRPr="00E5030A">
              <w:rPr>
                <w:bCs/>
              </w:rPr>
              <w:t>PCRUAMTTOT</w:t>
            </w:r>
            <w:r w:rsidRPr="00E5030A">
              <w:rPr>
                <w:bCs/>
              </w:rPr>
              <w:tab/>
            </w:r>
            <w:r w:rsidRPr="00E5030A">
              <w:rPr>
                <w:bCs/>
              </w:rPr>
              <w:tab/>
              <w:t>=</w:t>
            </w:r>
            <w:r w:rsidRPr="00E5030A">
              <w:rPr>
                <w:bCs/>
              </w:rPr>
              <w:tab/>
            </w:r>
            <w:r>
              <w:rPr>
                <w:bCs/>
                <w:noProof/>
                <w:position w:val="-22"/>
              </w:rPr>
              <w:drawing>
                <wp:inline distT="0" distB="0" distL="0" distR="0" wp14:anchorId="2C2B6C66" wp14:editId="18EA51A2">
                  <wp:extent cx="142875" cy="29527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PCRUAMT </w:t>
            </w:r>
            <w:r w:rsidRPr="00E5030A">
              <w:rPr>
                <w:bCs/>
                <w:i/>
                <w:vertAlign w:val="subscript"/>
              </w:rPr>
              <w:t>q</w:t>
            </w:r>
          </w:p>
          <w:p w14:paraId="73854FAD" w14:textId="77777777" w:rsidR="00895251" w:rsidRPr="00E5030A" w:rsidRDefault="00895251" w:rsidP="00FE06EF">
            <w:r w:rsidRPr="00E5030A">
              <w:t>Total charge of failure on Ancillary Service Supply Responsibility for Reg-Up</w:t>
            </w:r>
          </w:p>
          <w:p w14:paraId="5C4E8E71" w14:textId="77777777" w:rsidR="00895251" w:rsidRPr="00E5030A" w:rsidRDefault="00895251" w:rsidP="00FE06EF">
            <w:pPr>
              <w:spacing w:after="240"/>
              <w:ind w:leftChars="300" w:left="2880" w:hangingChars="900" w:hanging="2160"/>
              <w:rPr>
                <w:bCs/>
                <w:i/>
                <w:vertAlign w:val="subscript"/>
              </w:rPr>
            </w:pPr>
            <w:r w:rsidRPr="00E5030A">
              <w:rPr>
                <w:bCs/>
              </w:rPr>
              <w:t>RUFQAMTTOT</w:t>
            </w:r>
            <w:r w:rsidRPr="00E5030A">
              <w:rPr>
                <w:bCs/>
              </w:rPr>
              <w:tab/>
            </w:r>
            <w:r w:rsidRPr="00E5030A">
              <w:rPr>
                <w:bCs/>
              </w:rPr>
              <w:tab/>
              <w:t>=</w:t>
            </w:r>
            <w:r w:rsidRPr="00E5030A">
              <w:rPr>
                <w:bCs/>
              </w:rPr>
              <w:tab/>
            </w:r>
            <w:r>
              <w:rPr>
                <w:bCs/>
                <w:noProof/>
                <w:position w:val="-22"/>
              </w:rPr>
              <w:drawing>
                <wp:inline distT="0" distB="0" distL="0" distR="0" wp14:anchorId="704A7FC0" wp14:editId="7513E906">
                  <wp:extent cx="142875" cy="2952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RUFQAMTQSETOT </w:t>
            </w:r>
            <w:r w:rsidRPr="00E5030A">
              <w:rPr>
                <w:bCs/>
                <w:i/>
                <w:vertAlign w:val="subscript"/>
              </w:rPr>
              <w:t>q</w:t>
            </w:r>
          </w:p>
          <w:p w14:paraId="4CBB62C9" w14:textId="77777777" w:rsidR="00895251" w:rsidRPr="00E5030A" w:rsidRDefault="00895251" w:rsidP="00FE06EF">
            <w:pPr>
              <w:tabs>
                <w:tab w:val="left" w:pos="2160"/>
                <w:tab w:val="left" w:pos="2880"/>
              </w:tabs>
              <w:ind w:left="300" w:hangingChars="125" w:hanging="300"/>
              <w:rPr>
                <w:bCs/>
              </w:rPr>
            </w:pPr>
            <w:r w:rsidRPr="00E5030A">
              <w:rPr>
                <w:bCs/>
              </w:rPr>
              <w:t>Total payment of SASM- and RSASM-procured capacity for Reg-Up by QSE</w:t>
            </w:r>
          </w:p>
          <w:p w14:paraId="4BC99BC6" w14:textId="77777777" w:rsidR="00895251" w:rsidRPr="00E5030A" w:rsidRDefault="00895251" w:rsidP="00FE06EF">
            <w:pPr>
              <w:spacing w:after="240"/>
              <w:ind w:leftChars="300" w:left="2880" w:hangingChars="900" w:hanging="2160"/>
              <w:rPr>
                <w:bCs/>
              </w:rPr>
            </w:pPr>
            <w:r w:rsidRPr="00E5030A">
              <w:rPr>
                <w:bCs/>
              </w:rPr>
              <w:t xml:space="preserve">RTPCRUAMTQSETOT </w:t>
            </w:r>
            <w:r w:rsidRPr="00E5030A">
              <w:rPr>
                <w:bCs/>
                <w:i/>
                <w:vertAlign w:val="subscript"/>
              </w:rPr>
              <w:t>q</w:t>
            </w:r>
            <w:r w:rsidRPr="00E5030A">
              <w:rPr>
                <w:bCs/>
              </w:rPr>
              <w:tab/>
              <w:t>=</w:t>
            </w:r>
            <w:r w:rsidRPr="00E5030A">
              <w:rPr>
                <w:bCs/>
              </w:rPr>
              <w:tab/>
            </w:r>
            <w:r>
              <w:rPr>
                <w:bCs/>
                <w:noProof/>
                <w:position w:val="-20"/>
              </w:rPr>
              <w:drawing>
                <wp:inline distT="0" distB="0" distL="0" distR="0" wp14:anchorId="17DF8A30" wp14:editId="75C5026A">
                  <wp:extent cx="142875" cy="2762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RTPCRUAMT </w:t>
            </w:r>
            <w:r w:rsidRPr="00E5030A">
              <w:rPr>
                <w:bCs/>
                <w:i/>
                <w:vertAlign w:val="subscript"/>
              </w:rPr>
              <w:t>q, m</w:t>
            </w:r>
          </w:p>
          <w:p w14:paraId="1069E435" w14:textId="77777777" w:rsidR="00895251" w:rsidRPr="00E5030A" w:rsidRDefault="00895251" w:rsidP="00FE06EF">
            <w:r w:rsidRPr="00E5030A">
              <w:t>Total charge of infeasible Ancillary Service Supply Responsibility for Reg-Up</w:t>
            </w:r>
          </w:p>
          <w:p w14:paraId="49648099" w14:textId="77777777" w:rsidR="00895251" w:rsidRPr="00E5030A" w:rsidRDefault="00895251" w:rsidP="00FE06EF">
            <w:pPr>
              <w:spacing w:after="240"/>
              <w:ind w:left="2880" w:hanging="2160"/>
            </w:pPr>
            <w:r w:rsidRPr="00E5030A">
              <w:t>RUINFQAMTTOT</w:t>
            </w:r>
            <w:r w:rsidRPr="00E5030A">
              <w:tab/>
              <w:t>=</w:t>
            </w:r>
            <w:r w:rsidRPr="00E5030A">
              <w:tab/>
            </w:r>
            <w:r>
              <w:rPr>
                <w:noProof/>
                <w:position w:val="-22"/>
              </w:rPr>
              <w:drawing>
                <wp:inline distT="0" distB="0" distL="0" distR="0" wp14:anchorId="21FA9871" wp14:editId="25B6EB50">
                  <wp:extent cx="142875" cy="2952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RUINFQAMT </w:t>
            </w:r>
            <w:r w:rsidRPr="00E5030A">
              <w:rPr>
                <w:i/>
                <w:vertAlign w:val="subscript"/>
              </w:rPr>
              <w:t>q</w:t>
            </w:r>
          </w:p>
          <w:p w14:paraId="2FA64207" w14:textId="77777777" w:rsidR="00895251" w:rsidRDefault="00895251" w:rsidP="005C2BD2">
            <w:pPr>
              <w:pStyle w:val="Formula"/>
            </w:pPr>
            <w:r>
              <w:t>Total Real-Time DAM Make-Whole Payment for Reg-Up</w:t>
            </w:r>
          </w:p>
          <w:p w14:paraId="183FD538" w14:textId="77777777" w:rsidR="00895251" w:rsidRDefault="00895251" w:rsidP="00FE06EF">
            <w:pPr>
              <w:spacing w:after="240"/>
              <w:ind w:left="2880" w:hanging="2160"/>
            </w:pPr>
            <w:r w:rsidRPr="00E5030A">
              <w:t>RUMWINFATOT</w:t>
            </w:r>
            <w:r>
              <w:tab/>
              <w:t>=</w:t>
            </w:r>
            <w:r>
              <w:tab/>
            </w:r>
            <w:r w:rsidRPr="004C0093">
              <w:rPr>
                <w:position w:val="-22"/>
                <w:lang w:val="pt-BR"/>
              </w:rPr>
              <w:object w:dxaOrig="220" w:dyaOrig="460" w14:anchorId="2C4DD54A">
                <v:shape id="_x0000_i1071" type="#_x0000_t75" style="width:12pt;height:18pt" o:ole="">
                  <v:imagedata r:id="rId85" o:title=""/>
                </v:shape>
                <o:OLEObject Type="Embed" ProgID="Equation.3" ShapeID="_x0000_i1071" DrawAspect="Content" ObjectID="_1779877931" r:id="rId86"/>
              </w:object>
            </w:r>
            <w:r w:rsidRPr="00627431">
              <w:rPr>
                <w:color w:val="000000"/>
              </w:rPr>
              <w:t xml:space="preserve"> </w:t>
            </w:r>
            <w:r>
              <w:rPr>
                <w:color w:val="000000"/>
              </w:rPr>
              <w:t xml:space="preserve">RUMWINFA </w:t>
            </w:r>
            <w:r>
              <w:rPr>
                <w:i/>
                <w:vertAlign w:val="subscript"/>
              </w:rPr>
              <w:t>q,</w:t>
            </w:r>
            <w:r w:rsidRPr="004C0093">
              <w:rPr>
                <w:i/>
                <w:vertAlign w:val="subscript"/>
              </w:rPr>
              <w:t xml:space="preserve"> h  </w:t>
            </w:r>
          </w:p>
          <w:p w14:paraId="63E3948B" w14:textId="77777777" w:rsidR="00895251" w:rsidRPr="00E5030A" w:rsidRDefault="00895251" w:rsidP="00FE06EF">
            <w:r w:rsidRPr="00E5030A">
              <w:t>The above variables are defined as follows: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5"/>
              <w:gridCol w:w="6163"/>
            </w:tblGrid>
            <w:tr w:rsidR="00895251" w:rsidRPr="00E5030A" w14:paraId="7A5DB6AB" w14:textId="77777777" w:rsidTr="00FE06EF">
              <w:tc>
                <w:tcPr>
                  <w:tcW w:w="1315" w:type="pct"/>
                </w:tcPr>
                <w:p w14:paraId="2CC6721D" w14:textId="77777777" w:rsidR="00895251" w:rsidRPr="00E5030A" w:rsidRDefault="00895251" w:rsidP="00FE06EF">
                  <w:pPr>
                    <w:spacing w:after="120"/>
                    <w:rPr>
                      <w:b/>
                      <w:iCs/>
                      <w:sz w:val="20"/>
                    </w:rPr>
                  </w:pPr>
                  <w:r w:rsidRPr="00E5030A">
                    <w:rPr>
                      <w:b/>
                      <w:iCs/>
                      <w:sz w:val="20"/>
                    </w:rPr>
                    <w:t>Variable</w:t>
                  </w:r>
                </w:p>
              </w:tc>
              <w:tc>
                <w:tcPr>
                  <w:tcW w:w="326" w:type="pct"/>
                </w:tcPr>
                <w:p w14:paraId="54147F4D" w14:textId="77777777" w:rsidR="00895251" w:rsidRPr="00E5030A" w:rsidRDefault="00895251" w:rsidP="00FE06EF">
                  <w:pPr>
                    <w:spacing w:after="120"/>
                    <w:rPr>
                      <w:b/>
                      <w:iCs/>
                      <w:sz w:val="20"/>
                    </w:rPr>
                  </w:pPr>
                  <w:r w:rsidRPr="00E5030A">
                    <w:rPr>
                      <w:b/>
                      <w:iCs/>
                      <w:sz w:val="20"/>
                    </w:rPr>
                    <w:t>Unit</w:t>
                  </w:r>
                </w:p>
              </w:tc>
              <w:tc>
                <w:tcPr>
                  <w:tcW w:w="3359" w:type="pct"/>
                </w:tcPr>
                <w:p w14:paraId="316492BA" w14:textId="77777777" w:rsidR="00895251" w:rsidRPr="00E5030A" w:rsidRDefault="00895251" w:rsidP="00FE06EF">
                  <w:pPr>
                    <w:spacing w:after="120"/>
                    <w:rPr>
                      <w:b/>
                      <w:iCs/>
                      <w:sz w:val="20"/>
                    </w:rPr>
                  </w:pPr>
                  <w:r w:rsidRPr="00E5030A">
                    <w:rPr>
                      <w:b/>
                      <w:iCs/>
                      <w:sz w:val="20"/>
                    </w:rPr>
                    <w:t>Description</w:t>
                  </w:r>
                </w:p>
              </w:tc>
            </w:tr>
            <w:tr w:rsidR="00895251" w:rsidRPr="00E5030A" w14:paraId="5353F190" w14:textId="77777777" w:rsidTr="00FE06EF">
              <w:tc>
                <w:tcPr>
                  <w:tcW w:w="1315" w:type="pct"/>
                </w:tcPr>
                <w:p w14:paraId="7835BACC" w14:textId="77777777" w:rsidR="00895251" w:rsidRPr="00E5030A" w:rsidRDefault="00895251" w:rsidP="00FE06EF">
                  <w:pPr>
                    <w:spacing w:after="60"/>
                    <w:rPr>
                      <w:iCs/>
                      <w:sz w:val="20"/>
                    </w:rPr>
                  </w:pPr>
                  <w:r w:rsidRPr="00E5030A">
                    <w:rPr>
                      <w:iCs/>
                      <w:sz w:val="20"/>
                    </w:rPr>
                    <w:t>RUCOSTTOT</w:t>
                  </w:r>
                </w:p>
              </w:tc>
              <w:tc>
                <w:tcPr>
                  <w:tcW w:w="326" w:type="pct"/>
                </w:tcPr>
                <w:p w14:paraId="404C2DE7" w14:textId="77777777" w:rsidR="00895251" w:rsidRPr="00E5030A" w:rsidRDefault="00895251" w:rsidP="00FE06EF">
                  <w:pPr>
                    <w:spacing w:after="60"/>
                    <w:rPr>
                      <w:iCs/>
                      <w:sz w:val="20"/>
                    </w:rPr>
                  </w:pPr>
                  <w:r w:rsidRPr="00E5030A">
                    <w:rPr>
                      <w:iCs/>
                      <w:sz w:val="20"/>
                    </w:rPr>
                    <w:t>$</w:t>
                  </w:r>
                </w:p>
              </w:tc>
              <w:tc>
                <w:tcPr>
                  <w:tcW w:w="3359" w:type="pct"/>
                </w:tcPr>
                <w:p w14:paraId="4589D241" w14:textId="77777777" w:rsidR="00895251" w:rsidRPr="00E5030A" w:rsidRDefault="00895251" w:rsidP="00FE06EF">
                  <w:pPr>
                    <w:spacing w:after="60"/>
                    <w:rPr>
                      <w:iCs/>
                      <w:sz w:val="20"/>
                    </w:rPr>
                  </w:pPr>
                  <w:r w:rsidRPr="00E5030A">
                    <w:rPr>
                      <w:i/>
                      <w:iCs/>
                      <w:sz w:val="20"/>
                    </w:rPr>
                    <w:t>Reg-Up Cost Total</w:t>
                  </w:r>
                  <w:r w:rsidRPr="00E5030A">
                    <w:rPr>
                      <w:iCs/>
                      <w:sz w:val="20"/>
                    </w:rPr>
                    <w:t>—The net total costs for Reg-Up for the hour.</w:t>
                  </w:r>
                </w:p>
              </w:tc>
            </w:tr>
            <w:tr w:rsidR="00895251" w:rsidRPr="00E5030A" w14:paraId="4119EABC" w14:textId="77777777" w:rsidTr="00FE06EF">
              <w:tc>
                <w:tcPr>
                  <w:tcW w:w="1315" w:type="pct"/>
                  <w:tcBorders>
                    <w:top w:val="single" w:sz="4" w:space="0" w:color="auto"/>
                    <w:left w:val="single" w:sz="4" w:space="0" w:color="auto"/>
                    <w:bottom w:val="single" w:sz="4" w:space="0" w:color="auto"/>
                    <w:right w:val="single" w:sz="4" w:space="0" w:color="auto"/>
                  </w:tcBorders>
                </w:tcPr>
                <w:p w14:paraId="5666F502" w14:textId="77777777" w:rsidR="00895251" w:rsidRPr="00E5030A" w:rsidRDefault="00895251" w:rsidP="00FE06EF">
                  <w:pPr>
                    <w:spacing w:after="60"/>
                    <w:rPr>
                      <w:iCs/>
                      <w:sz w:val="20"/>
                    </w:rPr>
                  </w:pPr>
                  <w:r w:rsidRPr="00E5030A">
                    <w:rPr>
                      <w:iCs/>
                      <w:sz w:val="20"/>
                    </w:rPr>
                    <w:t xml:space="preserve">RTPCRUAMTTOT </w:t>
                  </w:r>
                  <w:r w:rsidRPr="00E5030A">
                    <w:rPr>
                      <w:i/>
                      <w:iCs/>
                      <w:sz w:val="20"/>
                      <w:vertAlign w:val="subscript"/>
                    </w:rPr>
                    <w:t>m</w:t>
                  </w:r>
                </w:p>
              </w:tc>
              <w:tc>
                <w:tcPr>
                  <w:tcW w:w="326" w:type="pct"/>
                  <w:tcBorders>
                    <w:top w:val="single" w:sz="4" w:space="0" w:color="auto"/>
                    <w:left w:val="single" w:sz="4" w:space="0" w:color="auto"/>
                    <w:bottom w:val="single" w:sz="4" w:space="0" w:color="auto"/>
                    <w:right w:val="single" w:sz="4" w:space="0" w:color="auto"/>
                  </w:tcBorders>
                </w:tcPr>
                <w:p w14:paraId="46D22372"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6A69E77" w14:textId="77777777" w:rsidR="00895251" w:rsidRPr="00E5030A" w:rsidRDefault="00895251" w:rsidP="00FE06EF">
                  <w:pPr>
                    <w:spacing w:after="60"/>
                    <w:rPr>
                      <w:i/>
                      <w:iCs/>
                      <w:sz w:val="20"/>
                    </w:rPr>
                  </w:pPr>
                  <w:r w:rsidRPr="00E5030A">
                    <w:rPr>
                      <w:i/>
                      <w:iCs/>
                      <w:sz w:val="20"/>
                    </w:rPr>
                    <w:t>Procured Capacity for Reg-Up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Reg-Up, for the hour.</w:t>
                  </w:r>
                </w:p>
              </w:tc>
            </w:tr>
            <w:tr w:rsidR="00895251" w:rsidRPr="00E5030A" w14:paraId="7F5E6CE8" w14:textId="77777777" w:rsidTr="00FE06EF">
              <w:tc>
                <w:tcPr>
                  <w:tcW w:w="1315" w:type="pct"/>
                  <w:tcBorders>
                    <w:top w:val="single" w:sz="4" w:space="0" w:color="auto"/>
                    <w:left w:val="single" w:sz="4" w:space="0" w:color="auto"/>
                    <w:bottom w:val="single" w:sz="4" w:space="0" w:color="auto"/>
                    <w:right w:val="single" w:sz="4" w:space="0" w:color="auto"/>
                  </w:tcBorders>
                </w:tcPr>
                <w:p w14:paraId="1A4F0E48" w14:textId="77777777" w:rsidR="00895251" w:rsidRPr="009200FD" w:rsidRDefault="00895251" w:rsidP="00FE06EF">
                  <w:pPr>
                    <w:spacing w:after="60"/>
                    <w:rPr>
                      <w:iCs/>
                      <w:sz w:val="20"/>
                    </w:rPr>
                  </w:pPr>
                  <w:r w:rsidRPr="0004464F">
                    <w:rPr>
                      <w:color w:val="000000"/>
                      <w:sz w:val="20"/>
                    </w:rPr>
                    <w:t>RUMWINFA</w:t>
                  </w:r>
                  <w:r w:rsidRPr="004C0093">
                    <w:rPr>
                      <w:color w:val="000000"/>
                      <w:sz w:val="20"/>
                    </w:rPr>
                    <w:t>TOT</w:t>
                  </w:r>
                  <w:r>
                    <w:rPr>
                      <w:i/>
                      <w:sz w:val="20"/>
                      <w:vertAlign w:val="subscript"/>
                    </w:rPr>
                    <w:t xml:space="preserve"> </w:t>
                  </w:r>
                </w:p>
              </w:tc>
              <w:tc>
                <w:tcPr>
                  <w:tcW w:w="326" w:type="pct"/>
                  <w:tcBorders>
                    <w:top w:val="single" w:sz="4" w:space="0" w:color="auto"/>
                    <w:left w:val="single" w:sz="4" w:space="0" w:color="auto"/>
                    <w:bottom w:val="single" w:sz="4" w:space="0" w:color="auto"/>
                    <w:right w:val="single" w:sz="4" w:space="0" w:color="auto"/>
                  </w:tcBorders>
                </w:tcPr>
                <w:p w14:paraId="65E3ADC8" w14:textId="77777777" w:rsidR="00895251" w:rsidRPr="009200FD"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6A8EB263" w14:textId="77777777" w:rsidR="00895251" w:rsidRPr="009200FD" w:rsidRDefault="00895251" w:rsidP="00FE06EF">
                  <w:pPr>
                    <w:spacing w:after="60"/>
                    <w:rPr>
                      <w:i/>
                      <w:iCs/>
                      <w:sz w:val="20"/>
                    </w:rPr>
                  </w:pPr>
                  <w:r>
                    <w:rPr>
                      <w:i/>
                      <w:sz w:val="20"/>
                    </w:rPr>
                    <w:t>Reg-Up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Reg-Up,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r w:rsidRPr="004C0093">
                    <w:rPr>
                      <w:sz w:val="20"/>
                    </w:rPr>
                    <w:t xml:space="preserve"> </w:t>
                  </w:r>
                </w:p>
              </w:tc>
            </w:tr>
            <w:tr w:rsidR="00895251" w:rsidRPr="00E5030A" w14:paraId="0BBA72DE" w14:textId="77777777" w:rsidTr="00FE06EF">
              <w:tc>
                <w:tcPr>
                  <w:tcW w:w="1315" w:type="pct"/>
                  <w:tcBorders>
                    <w:top w:val="single" w:sz="4" w:space="0" w:color="auto"/>
                    <w:left w:val="single" w:sz="4" w:space="0" w:color="auto"/>
                    <w:bottom w:val="single" w:sz="4" w:space="0" w:color="auto"/>
                    <w:right w:val="single" w:sz="4" w:space="0" w:color="auto"/>
                  </w:tcBorders>
                </w:tcPr>
                <w:p w14:paraId="64850487" w14:textId="77777777" w:rsidR="00895251" w:rsidRPr="009200FD" w:rsidRDefault="00895251" w:rsidP="00FE06EF">
                  <w:pPr>
                    <w:spacing w:after="60"/>
                    <w:rPr>
                      <w:iCs/>
                      <w:sz w:val="20"/>
                    </w:rPr>
                  </w:pPr>
                  <w:r w:rsidRPr="003530E3">
                    <w:rPr>
                      <w:color w:val="000000"/>
                      <w:sz w:val="20"/>
                    </w:rPr>
                    <w:t>RUMWINFA</w:t>
                  </w:r>
                  <w:r>
                    <w:rPr>
                      <w:color w:val="000000"/>
                      <w:sz w:val="20"/>
                    </w:rPr>
                    <w:t xml:space="preserve"> </w:t>
                  </w:r>
                  <w:r w:rsidRPr="004C0093">
                    <w:rPr>
                      <w:i/>
                      <w:sz w:val="20"/>
                      <w:vertAlign w:val="subscript"/>
                    </w:rPr>
                    <w:t>q</w:t>
                  </w:r>
                  <w:r>
                    <w:rPr>
                      <w:i/>
                      <w:sz w:val="20"/>
                      <w:vertAlign w:val="subscript"/>
                    </w:rPr>
                    <w:t>, h</w:t>
                  </w:r>
                </w:p>
              </w:tc>
              <w:tc>
                <w:tcPr>
                  <w:tcW w:w="326" w:type="pct"/>
                  <w:tcBorders>
                    <w:top w:val="single" w:sz="4" w:space="0" w:color="auto"/>
                    <w:left w:val="single" w:sz="4" w:space="0" w:color="auto"/>
                    <w:bottom w:val="single" w:sz="4" w:space="0" w:color="auto"/>
                    <w:right w:val="single" w:sz="4" w:space="0" w:color="auto"/>
                  </w:tcBorders>
                </w:tcPr>
                <w:p w14:paraId="5E0B9FCF" w14:textId="77777777" w:rsidR="00895251" w:rsidRPr="009200FD"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7EFEB032" w14:textId="77777777" w:rsidR="00895251" w:rsidRPr="009200FD" w:rsidRDefault="00895251" w:rsidP="00FE06EF">
                  <w:pPr>
                    <w:spacing w:after="60"/>
                    <w:rPr>
                      <w:i/>
                      <w:iCs/>
                      <w:sz w:val="20"/>
                    </w:rPr>
                  </w:pPr>
                  <w:r>
                    <w:rPr>
                      <w:i/>
                      <w:sz w:val="20"/>
                    </w:rPr>
                    <w:t>Reg-Up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Reg-Up, </w:t>
                  </w:r>
                  <w:r w:rsidRPr="004C0093">
                    <w:rPr>
                      <w:sz w:val="20"/>
                    </w:rPr>
                    <w:lastRenderedPageBreak/>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11AF05C9" w14:textId="77777777" w:rsidTr="00FE06EF">
              <w:tc>
                <w:tcPr>
                  <w:tcW w:w="1315" w:type="pct"/>
                  <w:tcBorders>
                    <w:top w:val="single" w:sz="4" w:space="0" w:color="auto"/>
                    <w:left w:val="single" w:sz="4" w:space="0" w:color="auto"/>
                    <w:bottom w:val="single" w:sz="4" w:space="0" w:color="auto"/>
                    <w:right w:val="single" w:sz="4" w:space="0" w:color="auto"/>
                  </w:tcBorders>
                </w:tcPr>
                <w:p w14:paraId="0AD55624" w14:textId="77777777" w:rsidR="00895251" w:rsidRPr="00E5030A" w:rsidRDefault="00895251" w:rsidP="00FE06EF">
                  <w:pPr>
                    <w:spacing w:after="60"/>
                    <w:rPr>
                      <w:iCs/>
                      <w:sz w:val="20"/>
                    </w:rPr>
                  </w:pPr>
                  <w:r w:rsidRPr="00E5030A">
                    <w:rPr>
                      <w:iCs/>
                      <w:sz w:val="20"/>
                    </w:rPr>
                    <w:lastRenderedPageBreak/>
                    <w:t xml:space="preserve">RTPCRUAMT </w:t>
                  </w:r>
                  <w:r w:rsidRPr="00E5030A">
                    <w:rPr>
                      <w:i/>
                      <w:iCs/>
                      <w:sz w:val="20"/>
                      <w:vertAlign w:val="subscript"/>
                    </w:rPr>
                    <w:t>q, m</w:t>
                  </w:r>
                </w:p>
              </w:tc>
              <w:tc>
                <w:tcPr>
                  <w:tcW w:w="326" w:type="pct"/>
                  <w:tcBorders>
                    <w:top w:val="single" w:sz="4" w:space="0" w:color="auto"/>
                    <w:left w:val="single" w:sz="4" w:space="0" w:color="auto"/>
                    <w:bottom w:val="single" w:sz="4" w:space="0" w:color="auto"/>
                    <w:right w:val="single" w:sz="4" w:space="0" w:color="auto"/>
                  </w:tcBorders>
                </w:tcPr>
                <w:p w14:paraId="35564BFD"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4AAE097E" w14:textId="77777777" w:rsidR="00895251" w:rsidRPr="00E5030A" w:rsidRDefault="00895251" w:rsidP="00FE06EF">
                  <w:pPr>
                    <w:spacing w:after="60"/>
                    <w:rPr>
                      <w:i/>
                      <w:iCs/>
                      <w:sz w:val="20"/>
                    </w:rPr>
                  </w:pPr>
                  <w:r w:rsidRPr="00E5030A">
                    <w:rPr>
                      <w:i/>
                      <w:iCs/>
                      <w:sz w:val="20"/>
                    </w:rPr>
                    <w:t>Procured Capacity for Reg-Up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Reg-Up, for the hour.</w:t>
                  </w:r>
                </w:p>
              </w:tc>
            </w:tr>
            <w:tr w:rsidR="00895251" w:rsidRPr="00E5030A" w14:paraId="5CED1D56" w14:textId="77777777" w:rsidTr="00FE06EF">
              <w:tc>
                <w:tcPr>
                  <w:tcW w:w="1315" w:type="pct"/>
                  <w:tcBorders>
                    <w:top w:val="single" w:sz="4" w:space="0" w:color="auto"/>
                    <w:left w:val="single" w:sz="4" w:space="0" w:color="auto"/>
                    <w:bottom w:val="single" w:sz="4" w:space="0" w:color="auto"/>
                    <w:right w:val="single" w:sz="4" w:space="0" w:color="auto"/>
                  </w:tcBorders>
                </w:tcPr>
                <w:p w14:paraId="027DAFCA" w14:textId="77777777" w:rsidR="00895251" w:rsidRPr="00E5030A" w:rsidRDefault="00895251" w:rsidP="00FE06EF">
                  <w:pPr>
                    <w:spacing w:after="60"/>
                    <w:rPr>
                      <w:iCs/>
                      <w:sz w:val="20"/>
                    </w:rPr>
                  </w:pPr>
                  <w:r w:rsidRPr="00E5030A">
                    <w:rPr>
                      <w:iCs/>
                      <w:sz w:val="20"/>
                    </w:rPr>
                    <w:t>RUFQAMTTOT</w:t>
                  </w:r>
                </w:p>
              </w:tc>
              <w:tc>
                <w:tcPr>
                  <w:tcW w:w="326" w:type="pct"/>
                  <w:tcBorders>
                    <w:top w:val="single" w:sz="4" w:space="0" w:color="auto"/>
                    <w:left w:val="single" w:sz="4" w:space="0" w:color="auto"/>
                    <w:bottom w:val="single" w:sz="4" w:space="0" w:color="auto"/>
                    <w:right w:val="single" w:sz="4" w:space="0" w:color="auto"/>
                  </w:tcBorders>
                </w:tcPr>
                <w:p w14:paraId="2ACD7B9A"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80B84A9" w14:textId="77777777" w:rsidR="00895251" w:rsidRPr="00E5030A" w:rsidRDefault="00895251" w:rsidP="00FE06EF">
                  <w:pPr>
                    <w:spacing w:after="60"/>
                    <w:rPr>
                      <w:i/>
                      <w:iCs/>
                      <w:sz w:val="20"/>
                    </w:rPr>
                  </w:pPr>
                  <w:r w:rsidRPr="00E5030A">
                    <w:rPr>
                      <w:i/>
                      <w:iCs/>
                      <w:sz w:val="20"/>
                    </w:rPr>
                    <w:t>Reg-Up Failure Quantity Amount Total</w:t>
                  </w:r>
                  <w:r w:rsidRPr="00E5030A">
                    <w:rPr>
                      <w:iCs/>
                      <w:sz w:val="20"/>
                    </w:rPr>
                    <w:t>—The total charges to all QSEs for their capacity associated with failures and reconfiguration reductions on their Ancillary Service Supply Responsibilities for Reg-Up, for the hour.</w:t>
                  </w:r>
                </w:p>
              </w:tc>
            </w:tr>
            <w:tr w:rsidR="00895251" w:rsidRPr="00E5030A" w14:paraId="731FD57E" w14:textId="77777777" w:rsidTr="00FE06EF">
              <w:tc>
                <w:tcPr>
                  <w:tcW w:w="1315" w:type="pct"/>
                  <w:tcBorders>
                    <w:top w:val="single" w:sz="4" w:space="0" w:color="auto"/>
                    <w:left w:val="single" w:sz="4" w:space="0" w:color="auto"/>
                    <w:bottom w:val="single" w:sz="4" w:space="0" w:color="auto"/>
                    <w:right w:val="single" w:sz="4" w:space="0" w:color="auto"/>
                  </w:tcBorders>
                </w:tcPr>
                <w:p w14:paraId="0F8B5332" w14:textId="77777777" w:rsidR="00895251" w:rsidRPr="00E5030A" w:rsidRDefault="00895251" w:rsidP="00FE06EF">
                  <w:pPr>
                    <w:spacing w:after="60"/>
                    <w:rPr>
                      <w:iCs/>
                      <w:sz w:val="20"/>
                    </w:rPr>
                  </w:pPr>
                  <w:r w:rsidRPr="00E5030A">
                    <w:rPr>
                      <w:iCs/>
                      <w:sz w:val="20"/>
                    </w:rPr>
                    <w:t xml:space="preserve">RUFQAMTQSETOT </w:t>
                  </w:r>
                  <w:r w:rsidRPr="00E5030A">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6F036EAB"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71B9773A" w14:textId="77777777" w:rsidR="00895251" w:rsidRPr="00E5030A" w:rsidRDefault="00895251" w:rsidP="00FE06EF">
                  <w:pPr>
                    <w:spacing w:after="60"/>
                    <w:rPr>
                      <w:i/>
                      <w:iCs/>
                      <w:sz w:val="20"/>
                    </w:rPr>
                  </w:pPr>
                  <w:r w:rsidRPr="00E5030A">
                    <w:rPr>
                      <w:i/>
                      <w:iCs/>
                      <w:sz w:val="20"/>
                    </w:rPr>
                    <w:t>Reg-Up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Reg-Up, for the hour.</w:t>
                  </w:r>
                </w:p>
              </w:tc>
            </w:tr>
            <w:tr w:rsidR="00895251" w:rsidRPr="00E5030A" w14:paraId="43C757EA" w14:textId="77777777" w:rsidTr="00FE06EF">
              <w:tc>
                <w:tcPr>
                  <w:tcW w:w="1315" w:type="pct"/>
                  <w:tcBorders>
                    <w:top w:val="single" w:sz="4" w:space="0" w:color="auto"/>
                    <w:left w:val="single" w:sz="4" w:space="0" w:color="auto"/>
                    <w:bottom w:val="single" w:sz="4" w:space="0" w:color="auto"/>
                    <w:right w:val="single" w:sz="4" w:space="0" w:color="auto"/>
                  </w:tcBorders>
                </w:tcPr>
                <w:p w14:paraId="274E327E" w14:textId="77777777" w:rsidR="00895251" w:rsidRPr="00E5030A" w:rsidRDefault="00895251" w:rsidP="00FE06EF">
                  <w:pPr>
                    <w:spacing w:after="60"/>
                    <w:rPr>
                      <w:iCs/>
                      <w:sz w:val="20"/>
                    </w:rPr>
                  </w:pPr>
                  <w:r w:rsidRPr="00E5030A">
                    <w:rPr>
                      <w:iCs/>
                      <w:sz w:val="20"/>
                    </w:rPr>
                    <w:t xml:space="preserve">RTPCRUAMTQSETOT </w:t>
                  </w:r>
                  <w:r w:rsidRPr="00E5030A">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7DF3DF04"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FBF9517" w14:textId="77777777" w:rsidR="00895251" w:rsidRPr="00E5030A" w:rsidRDefault="00895251" w:rsidP="00FE06EF">
                  <w:pPr>
                    <w:spacing w:after="60"/>
                    <w:rPr>
                      <w:iCs/>
                      <w:sz w:val="20"/>
                    </w:rPr>
                  </w:pPr>
                  <w:r w:rsidRPr="00E5030A">
                    <w:rPr>
                      <w:i/>
                      <w:iCs/>
                      <w:sz w:val="20"/>
                    </w:rPr>
                    <w:t>Procured Capacity for Reg-Up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Reg-Up, for the hour.</w:t>
                  </w:r>
                </w:p>
              </w:tc>
            </w:tr>
            <w:tr w:rsidR="00895251" w:rsidRPr="00E5030A" w14:paraId="47E4A5B9"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51848D90" w14:textId="77777777" w:rsidR="00895251" w:rsidRPr="00E5030A" w:rsidRDefault="00895251" w:rsidP="00FE06EF">
                  <w:pPr>
                    <w:spacing w:after="60"/>
                    <w:rPr>
                      <w:iCs/>
                      <w:sz w:val="20"/>
                    </w:rPr>
                  </w:pPr>
                  <w:r w:rsidRPr="00E5030A">
                    <w:rPr>
                      <w:iCs/>
                      <w:sz w:val="20"/>
                    </w:rPr>
                    <w:t xml:space="preserve">PCRUAMT </w:t>
                  </w:r>
                  <w:r w:rsidRPr="00E5030A">
                    <w:rPr>
                      <w:i/>
                      <w:iCs/>
                      <w:sz w:val="20"/>
                      <w:vertAlign w:val="subscript"/>
                    </w:rPr>
                    <w:t>q</w:t>
                  </w:r>
                </w:p>
              </w:tc>
              <w:tc>
                <w:tcPr>
                  <w:tcW w:w="326" w:type="pct"/>
                </w:tcPr>
                <w:p w14:paraId="6537BA2E" w14:textId="77777777" w:rsidR="00895251" w:rsidRPr="00E5030A" w:rsidRDefault="00895251" w:rsidP="00FE06EF">
                  <w:pPr>
                    <w:spacing w:after="60"/>
                    <w:rPr>
                      <w:iCs/>
                      <w:sz w:val="20"/>
                    </w:rPr>
                  </w:pPr>
                  <w:r w:rsidRPr="00E5030A">
                    <w:rPr>
                      <w:iCs/>
                      <w:sz w:val="20"/>
                    </w:rPr>
                    <w:t>$</w:t>
                  </w:r>
                </w:p>
              </w:tc>
              <w:tc>
                <w:tcPr>
                  <w:tcW w:w="3359" w:type="pct"/>
                </w:tcPr>
                <w:p w14:paraId="25EE73FE" w14:textId="77777777" w:rsidR="00895251" w:rsidRPr="00E5030A" w:rsidRDefault="00895251" w:rsidP="00FE06EF">
                  <w:pPr>
                    <w:spacing w:after="60"/>
                    <w:rPr>
                      <w:iCs/>
                      <w:sz w:val="20"/>
                    </w:rPr>
                  </w:pPr>
                  <w:r w:rsidRPr="00E5030A">
                    <w:rPr>
                      <w:i/>
                      <w:iCs/>
                      <w:sz w:val="20"/>
                    </w:rPr>
                    <w:t>Procured Capacity for Reg-Up Amount per QSE in DAM</w:t>
                  </w:r>
                  <w:r w:rsidRPr="00E5030A">
                    <w:rPr>
                      <w:iCs/>
                      <w:sz w:val="20"/>
                    </w:rPr>
                    <w:t xml:space="preserve">—The DAM Reg-Up payment for QSE </w:t>
                  </w:r>
                  <w:r w:rsidRPr="00E5030A">
                    <w:rPr>
                      <w:i/>
                      <w:iCs/>
                      <w:sz w:val="20"/>
                    </w:rPr>
                    <w:t>q</w:t>
                  </w:r>
                  <w:r w:rsidRPr="00E5030A">
                    <w:rPr>
                      <w:iCs/>
                      <w:sz w:val="20"/>
                    </w:rPr>
                    <w:t>, for the hour.</w:t>
                  </w:r>
                </w:p>
              </w:tc>
            </w:tr>
            <w:tr w:rsidR="00895251" w:rsidRPr="00E5030A" w14:paraId="4FEBB249"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29B68ADE" w14:textId="77777777" w:rsidR="00895251" w:rsidRPr="00E5030A" w:rsidRDefault="00895251" w:rsidP="00FE06EF">
                  <w:pPr>
                    <w:spacing w:after="60"/>
                    <w:rPr>
                      <w:iCs/>
                      <w:sz w:val="20"/>
                    </w:rPr>
                  </w:pPr>
                  <w:r w:rsidRPr="00E5030A">
                    <w:rPr>
                      <w:sz w:val="20"/>
                    </w:rPr>
                    <w:t>RUINFQAMTTOT</w:t>
                  </w:r>
                </w:p>
              </w:tc>
              <w:tc>
                <w:tcPr>
                  <w:tcW w:w="326" w:type="pct"/>
                </w:tcPr>
                <w:p w14:paraId="5AFA2643" w14:textId="77777777" w:rsidR="00895251" w:rsidRPr="00E5030A" w:rsidRDefault="00895251" w:rsidP="00FE06EF">
                  <w:pPr>
                    <w:spacing w:after="60"/>
                    <w:rPr>
                      <w:iCs/>
                      <w:sz w:val="20"/>
                    </w:rPr>
                  </w:pPr>
                  <w:r w:rsidRPr="00E5030A">
                    <w:rPr>
                      <w:sz w:val="20"/>
                    </w:rPr>
                    <w:t>$</w:t>
                  </w:r>
                </w:p>
              </w:tc>
              <w:tc>
                <w:tcPr>
                  <w:tcW w:w="3359" w:type="pct"/>
                </w:tcPr>
                <w:p w14:paraId="499ABA59" w14:textId="77777777" w:rsidR="00895251" w:rsidRPr="00E5030A" w:rsidRDefault="00895251" w:rsidP="00FE06EF">
                  <w:pPr>
                    <w:spacing w:after="60"/>
                    <w:rPr>
                      <w:i/>
                      <w:iCs/>
                      <w:sz w:val="20"/>
                    </w:rPr>
                  </w:pPr>
                  <w:r w:rsidRPr="00E5030A">
                    <w:rPr>
                      <w:i/>
                      <w:sz w:val="20"/>
                    </w:rPr>
                    <w:t xml:space="preserve">Reg-Up Infeasible Quantity Amount Total  </w:t>
                  </w:r>
                  <w:r w:rsidRPr="00E5030A">
                    <w:rPr>
                      <w:sz w:val="20"/>
                    </w:rPr>
                    <w:t>— The charge to all QSEs for their total capacity associated with infeasible deployment of Ancillary Service Supply Responsibilities for Reg-Up, for the hour.</w:t>
                  </w:r>
                </w:p>
              </w:tc>
            </w:tr>
            <w:tr w:rsidR="00895251" w:rsidRPr="00E5030A" w14:paraId="393B2E65"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20237F13" w14:textId="77777777" w:rsidR="00895251" w:rsidRPr="00E5030A" w:rsidRDefault="00895251" w:rsidP="00FE06EF">
                  <w:pPr>
                    <w:spacing w:after="60"/>
                    <w:rPr>
                      <w:iCs/>
                      <w:sz w:val="20"/>
                    </w:rPr>
                  </w:pPr>
                  <w:r w:rsidRPr="00E5030A">
                    <w:rPr>
                      <w:sz w:val="20"/>
                    </w:rPr>
                    <w:t xml:space="preserve">RUINFQAMT </w:t>
                  </w:r>
                  <w:r w:rsidRPr="00E5030A">
                    <w:rPr>
                      <w:i/>
                      <w:sz w:val="20"/>
                      <w:vertAlign w:val="subscript"/>
                    </w:rPr>
                    <w:t>q</w:t>
                  </w:r>
                </w:p>
              </w:tc>
              <w:tc>
                <w:tcPr>
                  <w:tcW w:w="326" w:type="pct"/>
                </w:tcPr>
                <w:p w14:paraId="0CCECC9B" w14:textId="77777777" w:rsidR="00895251" w:rsidRPr="00E5030A" w:rsidRDefault="00895251" w:rsidP="00FE06EF">
                  <w:pPr>
                    <w:spacing w:after="60"/>
                    <w:rPr>
                      <w:iCs/>
                      <w:sz w:val="20"/>
                    </w:rPr>
                  </w:pPr>
                  <w:r w:rsidRPr="00E5030A">
                    <w:rPr>
                      <w:sz w:val="20"/>
                    </w:rPr>
                    <w:t>$</w:t>
                  </w:r>
                </w:p>
              </w:tc>
              <w:tc>
                <w:tcPr>
                  <w:tcW w:w="3359" w:type="pct"/>
                </w:tcPr>
                <w:p w14:paraId="748BFB78" w14:textId="77777777" w:rsidR="00895251" w:rsidRPr="00E5030A" w:rsidRDefault="00895251" w:rsidP="00FE06EF">
                  <w:pPr>
                    <w:rPr>
                      <w:i/>
                      <w:iCs/>
                      <w:sz w:val="20"/>
                    </w:rPr>
                  </w:pPr>
                  <w:r w:rsidRPr="00E5030A">
                    <w:rPr>
                      <w:i/>
                      <w:sz w:val="20"/>
                    </w:rPr>
                    <w:t>Reg-Up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Reg-Up, for the hour</w:t>
                  </w:r>
                  <w:r w:rsidRPr="00E5030A">
                    <w:t>.</w:t>
                  </w:r>
                </w:p>
              </w:tc>
            </w:tr>
            <w:tr w:rsidR="00895251" w:rsidRPr="00E5030A" w14:paraId="48CF0529" w14:textId="77777777" w:rsidTr="00FE06EF">
              <w:tc>
                <w:tcPr>
                  <w:tcW w:w="1315" w:type="pct"/>
                  <w:tcBorders>
                    <w:top w:val="single" w:sz="4" w:space="0" w:color="auto"/>
                    <w:left w:val="single" w:sz="4" w:space="0" w:color="auto"/>
                    <w:bottom w:val="single" w:sz="4" w:space="0" w:color="auto"/>
                    <w:right w:val="single" w:sz="4" w:space="0" w:color="auto"/>
                  </w:tcBorders>
                </w:tcPr>
                <w:p w14:paraId="2E6F9FA6" w14:textId="77777777" w:rsidR="00895251" w:rsidRPr="00E5030A" w:rsidRDefault="00895251" w:rsidP="00FE06EF">
                  <w:pPr>
                    <w:spacing w:after="60"/>
                    <w:rPr>
                      <w:sz w:val="20"/>
                    </w:rPr>
                  </w:pPr>
                  <w:r w:rsidRPr="00E5030A">
                    <w:rPr>
                      <w:sz w:val="20"/>
                    </w:rPr>
                    <w:t>PCRUAMTTOT</w:t>
                  </w:r>
                </w:p>
              </w:tc>
              <w:tc>
                <w:tcPr>
                  <w:tcW w:w="326" w:type="pct"/>
                  <w:tcBorders>
                    <w:top w:val="single" w:sz="4" w:space="0" w:color="auto"/>
                    <w:left w:val="single" w:sz="4" w:space="0" w:color="auto"/>
                    <w:bottom w:val="single" w:sz="4" w:space="0" w:color="auto"/>
                    <w:right w:val="single" w:sz="4" w:space="0" w:color="auto"/>
                  </w:tcBorders>
                </w:tcPr>
                <w:p w14:paraId="0B4C7DAC" w14:textId="77777777" w:rsidR="00895251" w:rsidRPr="00E5030A" w:rsidRDefault="00895251" w:rsidP="00FE06EF">
                  <w:pPr>
                    <w:spacing w:after="60"/>
                    <w:rPr>
                      <w:sz w:val="20"/>
                    </w:rPr>
                  </w:pPr>
                  <w:r w:rsidRPr="00E5030A">
                    <w:rPr>
                      <w:sz w:val="20"/>
                    </w:rPr>
                    <w:t>$</w:t>
                  </w:r>
                </w:p>
              </w:tc>
              <w:tc>
                <w:tcPr>
                  <w:tcW w:w="3359" w:type="pct"/>
                  <w:tcBorders>
                    <w:top w:val="single" w:sz="4" w:space="0" w:color="auto"/>
                    <w:left w:val="single" w:sz="4" w:space="0" w:color="auto"/>
                    <w:bottom w:val="single" w:sz="4" w:space="0" w:color="auto"/>
                    <w:right w:val="single" w:sz="4" w:space="0" w:color="auto"/>
                  </w:tcBorders>
                </w:tcPr>
                <w:p w14:paraId="107DE536" w14:textId="77777777" w:rsidR="00895251" w:rsidRPr="00E5030A" w:rsidRDefault="00895251" w:rsidP="00FE06EF">
                  <w:pPr>
                    <w:spacing w:after="60"/>
                    <w:rPr>
                      <w:sz w:val="20"/>
                    </w:rPr>
                  </w:pPr>
                  <w:r w:rsidRPr="00E5030A">
                    <w:rPr>
                      <w:i/>
                      <w:sz w:val="20"/>
                    </w:rPr>
                    <w:t>Procured Capacity for Reg-Up Amount Total in DAM</w:t>
                  </w:r>
                  <w:r w:rsidRPr="00E5030A">
                    <w:rPr>
                      <w:sz w:val="20"/>
                    </w:rPr>
                    <w:t>—The total of the DAM Reg-Up payments for all QSEs</w:t>
                  </w:r>
                  <w:r w:rsidRPr="00E5030A">
                    <w:rPr>
                      <w:iCs/>
                      <w:sz w:val="20"/>
                    </w:rPr>
                    <w:t>,</w:t>
                  </w:r>
                  <w:r w:rsidRPr="00E5030A">
                    <w:rPr>
                      <w:sz w:val="20"/>
                    </w:rPr>
                    <w:t xml:space="preserve"> for the hour.</w:t>
                  </w:r>
                </w:p>
              </w:tc>
            </w:tr>
            <w:tr w:rsidR="00895251" w:rsidRPr="00E5030A" w14:paraId="49C39204" w14:textId="77777777" w:rsidTr="00FE06EF">
              <w:tc>
                <w:tcPr>
                  <w:tcW w:w="1315" w:type="pct"/>
                  <w:tcBorders>
                    <w:top w:val="single" w:sz="4" w:space="0" w:color="auto"/>
                    <w:left w:val="single" w:sz="4" w:space="0" w:color="auto"/>
                    <w:bottom w:val="single" w:sz="4" w:space="0" w:color="auto"/>
                    <w:right w:val="single" w:sz="4" w:space="0" w:color="auto"/>
                  </w:tcBorders>
                </w:tcPr>
                <w:p w14:paraId="4905C6BE" w14:textId="77777777" w:rsidR="00895251" w:rsidRPr="00E5030A" w:rsidRDefault="00895251" w:rsidP="00FE06EF">
                  <w:pPr>
                    <w:spacing w:after="60"/>
                    <w:rPr>
                      <w:i/>
                      <w:iCs/>
                      <w:sz w:val="20"/>
                    </w:rPr>
                  </w:pPr>
                  <w:r w:rsidRPr="00E5030A">
                    <w:rPr>
                      <w:i/>
                      <w:iCs/>
                      <w:sz w:val="20"/>
                    </w:rPr>
                    <w:t>q</w:t>
                  </w:r>
                </w:p>
              </w:tc>
              <w:tc>
                <w:tcPr>
                  <w:tcW w:w="326" w:type="pct"/>
                  <w:tcBorders>
                    <w:top w:val="single" w:sz="4" w:space="0" w:color="auto"/>
                    <w:left w:val="single" w:sz="4" w:space="0" w:color="auto"/>
                    <w:bottom w:val="single" w:sz="4" w:space="0" w:color="auto"/>
                    <w:right w:val="single" w:sz="4" w:space="0" w:color="auto"/>
                  </w:tcBorders>
                </w:tcPr>
                <w:p w14:paraId="7DA6407C" w14:textId="77777777" w:rsidR="00895251" w:rsidRPr="00E5030A" w:rsidRDefault="00895251" w:rsidP="00FE06EF">
                  <w:pPr>
                    <w:spacing w:after="60"/>
                    <w:rPr>
                      <w:iCs/>
                      <w:sz w:val="20"/>
                    </w:rPr>
                  </w:pPr>
                  <w:r w:rsidRPr="00E5030A">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6E04D09A" w14:textId="77777777" w:rsidR="00895251" w:rsidRPr="00E5030A" w:rsidRDefault="00895251" w:rsidP="00FE06EF">
                  <w:pPr>
                    <w:spacing w:after="60"/>
                    <w:rPr>
                      <w:iCs/>
                      <w:sz w:val="20"/>
                    </w:rPr>
                  </w:pPr>
                  <w:r w:rsidRPr="00E5030A">
                    <w:rPr>
                      <w:iCs/>
                      <w:sz w:val="20"/>
                    </w:rPr>
                    <w:t>A QSE.</w:t>
                  </w:r>
                </w:p>
              </w:tc>
            </w:tr>
            <w:tr w:rsidR="00895251" w:rsidRPr="00E5030A" w14:paraId="771954A0" w14:textId="77777777" w:rsidTr="00FE06EF">
              <w:tc>
                <w:tcPr>
                  <w:tcW w:w="1315" w:type="pct"/>
                  <w:tcBorders>
                    <w:top w:val="single" w:sz="4" w:space="0" w:color="auto"/>
                    <w:left w:val="single" w:sz="4" w:space="0" w:color="auto"/>
                    <w:bottom w:val="single" w:sz="4" w:space="0" w:color="auto"/>
                    <w:right w:val="single" w:sz="4" w:space="0" w:color="auto"/>
                  </w:tcBorders>
                </w:tcPr>
                <w:p w14:paraId="6EC576D9" w14:textId="77777777" w:rsidR="00895251" w:rsidRPr="00E5030A" w:rsidRDefault="00895251" w:rsidP="00FE06EF">
                  <w:pPr>
                    <w:spacing w:after="60"/>
                    <w:rPr>
                      <w:i/>
                      <w:iCs/>
                      <w:sz w:val="20"/>
                    </w:rPr>
                  </w:pPr>
                  <w:r w:rsidRPr="00E5030A">
                    <w:rPr>
                      <w:i/>
                      <w:iCs/>
                      <w:sz w:val="20"/>
                    </w:rPr>
                    <w:t>m</w:t>
                  </w:r>
                </w:p>
              </w:tc>
              <w:tc>
                <w:tcPr>
                  <w:tcW w:w="326" w:type="pct"/>
                  <w:tcBorders>
                    <w:top w:val="single" w:sz="4" w:space="0" w:color="auto"/>
                    <w:left w:val="single" w:sz="4" w:space="0" w:color="auto"/>
                    <w:bottom w:val="single" w:sz="4" w:space="0" w:color="auto"/>
                    <w:right w:val="single" w:sz="4" w:space="0" w:color="auto"/>
                  </w:tcBorders>
                </w:tcPr>
                <w:p w14:paraId="286D430B" w14:textId="77777777" w:rsidR="00895251" w:rsidRPr="00E5030A" w:rsidRDefault="00895251" w:rsidP="00FE06EF">
                  <w:pPr>
                    <w:spacing w:after="60"/>
                    <w:rPr>
                      <w:iCs/>
                      <w:sz w:val="20"/>
                    </w:rPr>
                  </w:pPr>
                  <w:r w:rsidRPr="00E5030A">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02B1B92B"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21D06C33" w14:textId="77777777" w:rsidR="00895251" w:rsidRPr="006C5A42" w:rsidRDefault="00895251" w:rsidP="00FE06EF">
            <w:pPr>
              <w:spacing w:after="240"/>
              <w:ind w:left="1440" w:hanging="720"/>
            </w:pPr>
          </w:p>
        </w:tc>
      </w:tr>
    </w:tbl>
    <w:p w14:paraId="795A1F95" w14:textId="77777777" w:rsidR="00895251" w:rsidRPr="007E46C9" w:rsidRDefault="00895251" w:rsidP="00895251">
      <w:pPr>
        <w:spacing w:before="240" w:after="240"/>
        <w:ind w:left="1440" w:hanging="720"/>
      </w:pPr>
      <w:r w:rsidRPr="007E46C9">
        <w:lastRenderedPageBreak/>
        <w:t>(b)</w:t>
      </w:r>
      <w:r w:rsidRPr="007E46C9">
        <w:tab/>
        <w:t>Each QSE’s share of the net total costs for Reg-Up for the Operating Hour is calculated as follows:</w:t>
      </w:r>
    </w:p>
    <w:p w14:paraId="117A7E9C" w14:textId="77777777" w:rsidR="00895251" w:rsidRPr="007E46C9" w:rsidRDefault="00895251" w:rsidP="00895251">
      <w:pPr>
        <w:spacing w:after="240"/>
        <w:ind w:left="2880" w:hanging="2160"/>
        <w:rPr>
          <w:b/>
          <w:bCs/>
        </w:rPr>
      </w:pPr>
      <w:r w:rsidRPr="007E46C9">
        <w:rPr>
          <w:b/>
          <w:bCs/>
        </w:rPr>
        <w:t xml:space="preserve">RUCOST </w:t>
      </w:r>
      <w:r w:rsidRPr="007E46C9">
        <w:rPr>
          <w:b/>
          <w:bCs/>
          <w:i/>
          <w:vertAlign w:val="subscript"/>
        </w:rPr>
        <w:t>q</w:t>
      </w:r>
      <w:r w:rsidRPr="007E46C9">
        <w:rPr>
          <w:b/>
          <w:bCs/>
        </w:rPr>
        <w:tab/>
        <w:t>=</w:t>
      </w:r>
      <w:r w:rsidRPr="007E46C9">
        <w:rPr>
          <w:b/>
          <w:bCs/>
        </w:rPr>
        <w:tab/>
        <w:t xml:space="preserve">RUPR * RUQ </w:t>
      </w:r>
      <w:r w:rsidRPr="007E46C9">
        <w:rPr>
          <w:b/>
          <w:bCs/>
          <w:i/>
          <w:vertAlign w:val="subscript"/>
        </w:rPr>
        <w:t>q</w:t>
      </w:r>
    </w:p>
    <w:p w14:paraId="2357D44E" w14:textId="77777777" w:rsidR="00895251" w:rsidRPr="007E46C9" w:rsidRDefault="00895251" w:rsidP="00895251">
      <w:pPr>
        <w:spacing w:after="240"/>
        <w:rPr>
          <w:iCs/>
        </w:rPr>
      </w:pPr>
      <w:r w:rsidRPr="007E46C9">
        <w:rPr>
          <w:iCs/>
        </w:rPr>
        <w:t>Where:</w:t>
      </w:r>
    </w:p>
    <w:p w14:paraId="7B787F9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RUPR</w:t>
      </w:r>
      <w:r w:rsidRPr="007E46C9">
        <w:rPr>
          <w:bCs/>
        </w:rPr>
        <w:tab/>
      </w:r>
      <w:r w:rsidRPr="007E46C9">
        <w:rPr>
          <w:bCs/>
        </w:rPr>
        <w:tab/>
        <w:t>=</w:t>
      </w:r>
      <w:r w:rsidRPr="007E46C9">
        <w:rPr>
          <w:bCs/>
        </w:rPr>
        <w:tab/>
        <w:t>RUCOSTTOT / RUQTOT</w:t>
      </w:r>
    </w:p>
    <w:p w14:paraId="58C29F3D"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RUQTOT</w:t>
      </w:r>
      <w:r w:rsidRPr="007E46C9">
        <w:rPr>
          <w:bCs/>
        </w:rPr>
        <w:tab/>
      </w:r>
      <w:r w:rsidRPr="007E46C9">
        <w:rPr>
          <w:bCs/>
        </w:rPr>
        <w:tab/>
        <w:t>=</w:t>
      </w:r>
      <w:r w:rsidRPr="007E46C9">
        <w:rPr>
          <w:bCs/>
        </w:rPr>
        <w:tab/>
      </w:r>
      <w:r>
        <w:rPr>
          <w:bCs/>
          <w:noProof/>
          <w:position w:val="-22"/>
        </w:rPr>
        <w:drawing>
          <wp:inline distT="0" distB="0" distL="0" distR="0" wp14:anchorId="756E21BE" wp14:editId="1D117362">
            <wp:extent cx="142875" cy="29527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RUQ </w:t>
      </w:r>
      <w:r w:rsidRPr="007E46C9">
        <w:rPr>
          <w:bCs/>
          <w:i/>
          <w:vertAlign w:val="subscript"/>
        </w:rPr>
        <w:t>q</w:t>
      </w:r>
    </w:p>
    <w:p w14:paraId="3D63BE9A"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 xml:space="preserve">RUQ </w:t>
      </w:r>
      <w:r w:rsidRPr="007E46C9">
        <w:rPr>
          <w:bCs/>
          <w:i/>
          <w:vertAlign w:val="subscript"/>
        </w:rPr>
        <w:t>q</w:t>
      </w:r>
      <w:r w:rsidRPr="007E46C9">
        <w:rPr>
          <w:bCs/>
        </w:rPr>
        <w:tab/>
      </w:r>
      <w:r w:rsidRPr="007E46C9">
        <w:rPr>
          <w:bCs/>
        </w:rPr>
        <w:tab/>
        <w:t>=</w:t>
      </w:r>
      <w:r w:rsidRPr="007E46C9">
        <w:rPr>
          <w:bCs/>
        </w:rPr>
        <w:tab/>
        <w:t xml:space="preserve">RUO </w:t>
      </w:r>
      <w:r w:rsidRPr="007E46C9">
        <w:rPr>
          <w:bCs/>
          <w:i/>
          <w:vertAlign w:val="subscript"/>
        </w:rPr>
        <w:t>q</w:t>
      </w:r>
      <w:r w:rsidRPr="007E46C9">
        <w:rPr>
          <w:bCs/>
        </w:rPr>
        <w:t xml:space="preserve"> – SARUQ </w:t>
      </w:r>
      <w:r w:rsidRPr="007E46C9">
        <w:rPr>
          <w:bCs/>
          <w:i/>
          <w:vertAlign w:val="subscript"/>
        </w:rPr>
        <w:t>q</w:t>
      </w:r>
    </w:p>
    <w:p w14:paraId="3693F2D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 xml:space="preserve">RUO </w:t>
      </w:r>
      <w:r w:rsidRPr="007E46C9">
        <w:rPr>
          <w:bCs/>
          <w:i/>
          <w:vertAlign w:val="subscript"/>
        </w:rPr>
        <w:t>q</w:t>
      </w:r>
      <w:r w:rsidRPr="007E46C9">
        <w:rPr>
          <w:bCs/>
        </w:rPr>
        <w:tab/>
      </w:r>
      <w:r w:rsidRPr="007E46C9">
        <w:rPr>
          <w:bCs/>
        </w:rPr>
        <w:tab/>
        <w:t>=</w:t>
      </w:r>
      <w:r w:rsidRPr="007E46C9">
        <w:rPr>
          <w:bCs/>
        </w:rPr>
        <w:tab/>
      </w:r>
      <w:r>
        <w:rPr>
          <w:bCs/>
          <w:noProof/>
          <w:position w:val="-22"/>
        </w:rPr>
        <w:drawing>
          <wp:inline distT="0" distB="0" distL="0" distR="0" wp14:anchorId="418425BB" wp14:editId="05A85A71">
            <wp:extent cx="142875" cy="2952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(SARUQ </w:t>
      </w:r>
      <w:r w:rsidRPr="007E46C9">
        <w:rPr>
          <w:bCs/>
          <w:i/>
          <w:vertAlign w:val="subscript"/>
        </w:rPr>
        <w:t>q</w:t>
      </w:r>
      <w:r w:rsidRPr="007E46C9">
        <w:rPr>
          <w:bCs/>
        </w:rPr>
        <w:t xml:space="preserve"> + </w:t>
      </w:r>
      <w:r>
        <w:rPr>
          <w:bCs/>
          <w:noProof/>
          <w:position w:val="-20"/>
        </w:rPr>
        <w:drawing>
          <wp:inline distT="0" distB="0" distL="0" distR="0" wp14:anchorId="26A25CEC" wp14:editId="3DD3823B">
            <wp:extent cx="142875" cy="2762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(RTPCRU </w:t>
      </w:r>
      <w:r w:rsidRPr="007E46C9">
        <w:rPr>
          <w:bCs/>
          <w:i/>
          <w:vertAlign w:val="subscript"/>
        </w:rPr>
        <w:t>q, m</w:t>
      </w:r>
      <w:r w:rsidRPr="007E46C9">
        <w:rPr>
          <w:bCs/>
        </w:rPr>
        <w:t>)</w:t>
      </w:r>
      <w:r w:rsidRPr="007E46C9">
        <w:rPr>
          <w:bCs/>
          <w:i/>
        </w:rPr>
        <w:t xml:space="preserve"> </w:t>
      </w:r>
      <w:r w:rsidRPr="007E46C9">
        <w:rPr>
          <w:bCs/>
        </w:rPr>
        <w:t xml:space="preserve">+ PCRU </w:t>
      </w:r>
      <w:r w:rsidRPr="007E46C9">
        <w:rPr>
          <w:bCs/>
          <w:i/>
          <w:vertAlign w:val="subscript"/>
        </w:rPr>
        <w:t xml:space="preserve">q </w:t>
      </w:r>
      <w:r w:rsidRPr="007E46C9">
        <w:rPr>
          <w:bCs/>
        </w:rPr>
        <w:t xml:space="preserve">–   </w:t>
      </w:r>
    </w:p>
    <w:p w14:paraId="64D6D95F" w14:textId="77777777" w:rsidR="00895251" w:rsidRPr="007E46C9" w:rsidRDefault="00895251" w:rsidP="00895251">
      <w:pPr>
        <w:tabs>
          <w:tab w:val="left" w:pos="2160"/>
          <w:tab w:val="left" w:pos="2880"/>
        </w:tabs>
        <w:spacing w:after="120"/>
        <w:ind w:leftChars="300" w:left="2880" w:hangingChars="900" w:hanging="2160"/>
        <w:rPr>
          <w:bCs/>
          <w:vertAlign w:val="subscript"/>
        </w:rPr>
      </w:pPr>
      <w:r w:rsidRPr="007E46C9">
        <w:rPr>
          <w:bCs/>
        </w:rPr>
        <w:t xml:space="preserve">                                                 RUFQ</w:t>
      </w:r>
      <w:r w:rsidRPr="007E46C9">
        <w:rPr>
          <w:bCs/>
          <w:i/>
        </w:rPr>
        <w:t xml:space="preserve"> </w:t>
      </w:r>
      <w:r w:rsidRPr="007E46C9">
        <w:rPr>
          <w:bCs/>
          <w:i/>
          <w:vertAlign w:val="subscript"/>
        </w:rPr>
        <w:t xml:space="preserve">q </w:t>
      </w:r>
      <w:r w:rsidRPr="007E46C9">
        <w:rPr>
          <w:bCs/>
        </w:rPr>
        <w:t>– RRUFQ</w:t>
      </w:r>
      <w:r w:rsidRPr="007E46C9">
        <w:rPr>
          <w:bCs/>
          <w:i/>
        </w:rPr>
        <w:t xml:space="preserve"> </w:t>
      </w:r>
      <w:r w:rsidRPr="007E46C9">
        <w:rPr>
          <w:bCs/>
          <w:i/>
          <w:vertAlign w:val="subscript"/>
        </w:rPr>
        <w:t>q</w:t>
      </w:r>
      <w:r w:rsidRPr="007E46C9">
        <w:rPr>
          <w:bCs/>
        </w:rPr>
        <w:t>) * HLRS</w:t>
      </w:r>
      <w:r w:rsidRPr="007E46C9">
        <w:rPr>
          <w:bCs/>
          <w:i/>
        </w:rPr>
        <w:t xml:space="preserve"> </w:t>
      </w:r>
      <w:r w:rsidRPr="007E46C9">
        <w:rPr>
          <w:bCs/>
          <w:i/>
          <w:vertAlign w:val="subscript"/>
        </w:rPr>
        <w:t>q</w:t>
      </w:r>
    </w:p>
    <w:p w14:paraId="215DFA1D" w14:textId="77777777" w:rsidR="00895251" w:rsidRPr="007E46C9" w:rsidRDefault="00895251" w:rsidP="00895251">
      <w:pPr>
        <w:tabs>
          <w:tab w:val="left" w:pos="2160"/>
          <w:tab w:val="left" w:pos="2880"/>
        </w:tabs>
        <w:spacing w:after="120"/>
        <w:ind w:leftChars="300" w:left="2880" w:hangingChars="900" w:hanging="2160"/>
        <w:rPr>
          <w:bCs/>
          <w:vertAlign w:val="subscript"/>
          <w:lang w:val="fr-FR"/>
        </w:rPr>
      </w:pPr>
      <w:r w:rsidRPr="007E46C9">
        <w:rPr>
          <w:bCs/>
          <w:lang w:val="fr-FR"/>
        </w:rPr>
        <w:t xml:space="preserve">SARUQ </w:t>
      </w:r>
      <w:r w:rsidRPr="007E46C9">
        <w:rPr>
          <w:bCs/>
          <w:i/>
          <w:vertAlign w:val="subscript"/>
          <w:lang w:val="fr-FR"/>
        </w:rPr>
        <w:t>q</w:t>
      </w:r>
      <w:r w:rsidRPr="007E46C9">
        <w:rPr>
          <w:bCs/>
          <w:vertAlign w:val="subscript"/>
          <w:lang w:val="fr-FR"/>
        </w:rPr>
        <w:tab/>
      </w:r>
      <w:r w:rsidRPr="007E46C9">
        <w:rPr>
          <w:bCs/>
          <w:vertAlign w:val="subscript"/>
          <w:lang w:val="fr-FR"/>
        </w:rPr>
        <w:tab/>
      </w:r>
      <w:r w:rsidRPr="007E46C9">
        <w:rPr>
          <w:bCs/>
          <w:lang w:val="fr-FR"/>
        </w:rPr>
        <w:t>=</w:t>
      </w:r>
      <w:r w:rsidRPr="007E46C9">
        <w:rPr>
          <w:bCs/>
          <w:lang w:val="fr-FR"/>
        </w:rPr>
        <w:tab/>
        <w:t xml:space="preserve">DASARUQ </w:t>
      </w:r>
      <w:r w:rsidRPr="007E46C9">
        <w:rPr>
          <w:bCs/>
          <w:i/>
          <w:vertAlign w:val="subscript"/>
          <w:lang w:val="fr-FR"/>
        </w:rPr>
        <w:t>q</w:t>
      </w:r>
      <w:r w:rsidRPr="007E46C9">
        <w:rPr>
          <w:bCs/>
          <w:lang w:val="fr-FR"/>
        </w:rPr>
        <w:t xml:space="preserve"> + RTSARUQ </w:t>
      </w:r>
      <w:r w:rsidRPr="007E46C9">
        <w:rPr>
          <w:bCs/>
          <w:i/>
          <w:vertAlign w:val="subscript"/>
          <w:lang w:val="fr-FR"/>
        </w:rPr>
        <w:t>q</w:t>
      </w:r>
    </w:p>
    <w:p w14:paraId="2D50F3E4" w14:textId="77777777" w:rsidR="00895251" w:rsidRPr="007E46C9" w:rsidRDefault="00895251" w:rsidP="00895251">
      <w:pPr>
        <w:tabs>
          <w:tab w:val="left" w:pos="2160"/>
          <w:tab w:val="left" w:pos="2880"/>
        </w:tabs>
        <w:spacing w:after="120"/>
        <w:ind w:leftChars="300" w:left="2880" w:hangingChars="900" w:hanging="2160"/>
        <w:rPr>
          <w:bCs/>
          <w:lang w:val="fr-FR"/>
        </w:rPr>
      </w:pPr>
    </w:p>
    <w:p w14:paraId="15A94500" w14:textId="77777777" w:rsidR="00895251" w:rsidRPr="007E46C9" w:rsidRDefault="00895251" w:rsidP="00895251">
      <w:pPr>
        <w:keepNext/>
      </w:pPr>
      <w:r w:rsidRPr="007E46C9">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1F20276" w14:textId="77777777" w:rsidTr="00FE06EF">
        <w:tc>
          <w:tcPr>
            <w:tcW w:w="849" w:type="pct"/>
          </w:tcPr>
          <w:p w14:paraId="19C8DC4E" w14:textId="77777777" w:rsidR="00895251" w:rsidRPr="007E46C9" w:rsidRDefault="00895251" w:rsidP="00FE06EF">
            <w:pPr>
              <w:keepNext/>
              <w:spacing w:after="120"/>
              <w:rPr>
                <w:b/>
                <w:iCs/>
                <w:sz w:val="20"/>
              </w:rPr>
            </w:pPr>
            <w:r w:rsidRPr="007E46C9">
              <w:rPr>
                <w:b/>
                <w:iCs/>
                <w:sz w:val="20"/>
              </w:rPr>
              <w:t>Variable</w:t>
            </w:r>
          </w:p>
        </w:tc>
        <w:tc>
          <w:tcPr>
            <w:tcW w:w="460" w:type="pct"/>
          </w:tcPr>
          <w:p w14:paraId="49B864DE" w14:textId="77777777" w:rsidR="00895251" w:rsidRPr="007E46C9" w:rsidRDefault="00895251" w:rsidP="00FE06EF">
            <w:pPr>
              <w:keepNext/>
              <w:spacing w:after="120"/>
              <w:rPr>
                <w:b/>
                <w:iCs/>
                <w:sz w:val="20"/>
              </w:rPr>
            </w:pPr>
            <w:r w:rsidRPr="007E46C9">
              <w:rPr>
                <w:b/>
                <w:iCs/>
                <w:sz w:val="20"/>
              </w:rPr>
              <w:t>Unit</w:t>
            </w:r>
          </w:p>
        </w:tc>
        <w:tc>
          <w:tcPr>
            <w:tcW w:w="3691" w:type="pct"/>
          </w:tcPr>
          <w:p w14:paraId="42026BE5"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5ECC08B8" w14:textId="77777777" w:rsidTr="00FE06EF">
        <w:tc>
          <w:tcPr>
            <w:tcW w:w="849" w:type="pct"/>
          </w:tcPr>
          <w:p w14:paraId="6C5553A3" w14:textId="77777777" w:rsidR="00895251" w:rsidRPr="007E46C9" w:rsidRDefault="00895251" w:rsidP="00FE06EF">
            <w:pPr>
              <w:spacing w:after="60"/>
              <w:rPr>
                <w:iCs/>
                <w:sz w:val="20"/>
              </w:rPr>
            </w:pPr>
            <w:r w:rsidRPr="007E46C9">
              <w:rPr>
                <w:iCs/>
                <w:sz w:val="20"/>
              </w:rPr>
              <w:t xml:space="preserve">RUCOST </w:t>
            </w:r>
            <w:r w:rsidRPr="007E46C9">
              <w:rPr>
                <w:i/>
                <w:iCs/>
                <w:sz w:val="20"/>
                <w:vertAlign w:val="subscript"/>
              </w:rPr>
              <w:t>q</w:t>
            </w:r>
          </w:p>
        </w:tc>
        <w:tc>
          <w:tcPr>
            <w:tcW w:w="460" w:type="pct"/>
          </w:tcPr>
          <w:p w14:paraId="20768E46" w14:textId="77777777" w:rsidR="00895251" w:rsidRPr="007E46C9" w:rsidRDefault="00895251" w:rsidP="00FE06EF">
            <w:pPr>
              <w:keepNext/>
              <w:spacing w:after="60"/>
              <w:rPr>
                <w:iCs/>
                <w:sz w:val="20"/>
              </w:rPr>
            </w:pPr>
            <w:r w:rsidRPr="007E46C9">
              <w:rPr>
                <w:iCs/>
                <w:sz w:val="20"/>
              </w:rPr>
              <w:t>$</w:t>
            </w:r>
          </w:p>
        </w:tc>
        <w:tc>
          <w:tcPr>
            <w:tcW w:w="3691" w:type="pct"/>
          </w:tcPr>
          <w:p w14:paraId="7F3CE938" w14:textId="77777777" w:rsidR="00895251" w:rsidRPr="007E46C9" w:rsidRDefault="00895251" w:rsidP="00FE06EF">
            <w:pPr>
              <w:keepNext/>
              <w:spacing w:after="60"/>
              <w:rPr>
                <w:iCs/>
                <w:sz w:val="20"/>
              </w:rPr>
            </w:pPr>
            <w:r w:rsidRPr="007E46C9">
              <w:rPr>
                <w:i/>
                <w:iCs/>
                <w:sz w:val="20"/>
              </w:rPr>
              <w:t>Reg-Up Cost per QSE</w:t>
            </w:r>
            <w:r w:rsidRPr="007E46C9">
              <w:rPr>
                <w:iCs/>
                <w:sz w:val="20"/>
              </w:rPr>
              <w:t xml:space="preserve">—QSE </w:t>
            </w:r>
            <w:r w:rsidRPr="007E46C9">
              <w:rPr>
                <w:i/>
                <w:iCs/>
                <w:sz w:val="20"/>
              </w:rPr>
              <w:t>q</w:t>
            </w:r>
            <w:r w:rsidRPr="007E46C9">
              <w:rPr>
                <w:iCs/>
                <w:sz w:val="20"/>
              </w:rPr>
              <w:t>’s share of the net total costs for Reg-Up, for the hour.</w:t>
            </w:r>
          </w:p>
        </w:tc>
      </w:tr>
      <w:tr w:rsidR="00895251" w:rsidRPr="007E46C9" w14:paraId="6B562CEF" w14:textId="77777777" w:rsidTr="00FE06EF">
        <w:tc>
          <w:tcPr>
            <w:tcW w:w="849" w:type="pct"/>
            <w:tcBorders>
              <w:top w:val="single" w:sz="4" w:space="0" w:color="auto"/>
              <w:left w:val="single" w:sz="4" w:space="0" w:color="auto"/>
              <w:bottom w:val="single" w:sz="4" w:space="0" w:color="auto"/>
              <w:right w:val="single" w:sz="4" w:space="0" w:color="auto"/>
            </w:tcBorders>
          </w:tcPr>
          <w:p w14:paraId="547772F4" w14:textId="77777777" w:rsidR="00895251" w:rsidRPr="007E46C9" w:rsidRDefault="00895251" w:rsidP="00FE06EF">
            <w:pPr>
              <w:spacing w:after="60"/>
              <w:rPr>
                <w:iCs/>
                <w:sz w:val="20"/>
              </w:rPr>
            </w:pPr>
            <w:r w:rsidRPr="007E46C9">
              <w:rPr>
                <w:iCs/>
                <w:sz w:val="20"/>
              </w:rPr>
              <w:t>RUPR</w:t>
            </w:r>
          </w:p>
        </w:tc>
        <w:tc>
          <w:tcPr>
            <w:tcW w:w="460" w:type="pct"/>
            <w:tcBorders>
              <w:top w:val="single" w:sz="4" w:space="0" w:color="auto"/>
              <w:left w:val="single" w:sz="4" w:space="0" w:color="auto"/>
              <w:bottom w:val="single" w:sz="4" w:space="0" w:color="auto"/>
              <w:right w:val="single" w:sz="4" w:space="0" w:color="auto"/>
            </w:tcBorders>
          </w:tcPr>
          <w:p w14:paraId="0581DB01"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61BB591A" w14:textId="77777777" w:rsidR="00895251" w:rsidRPr="007E46C9" w:rsidRDefault="00895251" w:rsidP="00FE06EF">
            <w:pPr>
              <w:spacing w:after="60"/>
              <w:rPr>
                <w:i/>
                <w:iCs/>
                <w:sz w:val="20"/>
              </w:rPr>
            </w:pPr>
            <w:r w:rsidRPr="007E46C9">
              <w:rPr>
                <w:i/>
                <w:iCs/>
                <w:sz w:val="20"/>
              </w:rPr>
              <w:t>Reg-Up Price—</w:t>
            </w:r>
            <w:r w:rsidRPr="007E46C9">
              <w:rPr>
                <w:iCs/>
                <w:sz w:val="20"/>
              </w:rPr>
              <w:t>The price for Reg-Up calculated based on the net total costs for Reg-Up, for the hour.</w:t>
            </w:r>
          </w:p>
        </w:tc>
      </w:tr>
      <w:tr w:rsidR="00895251" w:rsidRPr="007E46C9" w14:paraId="5C5F6FBC" w14:textId="77777777" w:rsidTr="00FE06EF">
        <w:tc>
          <w:tcPr>
            <w:tcW w:w="849" w:type="pct"/>
            <w:tcBorders>
              <w:top w:val="single" w:sz="4" w:space="0" w:color="auto"/>
              <w:left w:val="single" w:sz="4" w:space="0" w:color="auto"/>
              <w:bottom w:val="single" w:sz="4" w:space="0" w:color="auto"/>
              <w:right w:val="single" w:sz="4" w:space="0" w:color="auto"/>
            </w:tcBorders>
          </w:tcPr>
          <w:p w14:paraId="6406BBA4" w14:textId="77777777" w:rsidR="00895251" w:rsidRPr="007E46C9" w:rsidRDefault="00895251" w:rsidP="00FE06EF">
            <w:pPr>
              <w:spacing w:after="60"/>
              <w:rPr>
                <w:iCs/>
                <w:sz w:val="20"/>
              </w:rPr>
            </w:pPr>
            <w:r w:rsidRPr="007E46C9">
              <w:rPr>
                <w:iCs/>
                <w:sz w:val="20"/>
              </w:rPr>
              <w:t>RUCOSTTOT</w:t>
            </w:r>
          </w:p>
        </w:tc>
        <w:tc>
          <w:tcPr>
            <w:tcW w:w="460" w:type="pct"/>
            <w:tcBorders>
              <w:top w:val="single" w:sz="4" w:space="0" w:color="auto"/>
              <w:left w:val="single" w:sz="4" w:space="0" w:color="auto"/>
              <w:bottom w:val="single" w:sz="4" w:space="0" w:color="auto"/>
              <w:right w:val="single" w:sz="4" w:space="0" w:color="auto"/>
            </w:tcBorders>
          </w:tcPr>
          <w:p w14:paraId="7159754A"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0FF59B9C" w14:textId="77777777" w:rsidR="00895251" w:rsidRPr="007E46C9" w:rsidRDefault="00895251" w:rsidP="00FE06EF">
            <w:pPr>
              <w:spacing w:after="60"/>
              <w:rPr>
                <w:i/>
                <w:iCs/>
                <w:sz w:val="20"/>
              </w:rPr>
            </w:pPr>
            <w:r w:rsidRPr="007E46C9">
              <w:rPr>
                <w:i/>
                <w:iCs/>
                <w:sz w:val="20"/>
              </w:rPr>
              <w:t>Reg-Up Cost Total</w:t>
            </w:r>
            <w:r w:rsidRPr="007E46C9">
              <w:rPr>
                <w:iCs/>
                <w:sz w:val="20"/>
              </w:rPr>
              <w:t>—The net total costs for Reg-Up</w:t>
            </w:r>
            <w:r>
              <w:rPr>
                <w:iCs/>
                <w:sz w:val="20"/>
              </w:rPr>
              <w:t>,</w:t>
            </w:r>
            <w:r w:rsidRPr="007E46C9">
              <w:rPr>
                <w:iCs/>
                <w:sz w:val="20"/>
              </w:rPr>
              <w:t xml:space="preserve"> for the hour.  See item</w:t>
            </w:r>
            <w:r>
              <w:rPr>
                <w:iCs/>
                <w:sz w:val="20"/>
              </w:rPr>
              <w:t xml:space="preserve"> (2)</w:t>
            </w:r>
            <w:r w:rsidRPr="007E46C9">
              <w:rPr>
                <w:iCs/>
                <w:sz w:val="20"/>
              </w:rPr>
              <w:t>(a) above.</w:t>
            </w:r>
          </w:p>
        </w:tc>
      </w:tr>
      <w:tr w:rsidR="00895251" w:rsidRPr="007E46C9" w14:paraId="4C65E0B6" w14:textId="77777777" w:rsidTr="00FE06EF">
        <w:tc>
          <w:tcPr>
            <w:tcW w:w="849" w:type="pct"/>
            <w:tcBorders>
              <w:top w:val="single" w:sz="4" w:space="0" w:color="auto"/>
              <w:left w:val="single" w:sz="4" w:space="0" w:color="auto"/>
              <w:bottom w:val="single" w:sz="4" w:space="0" w:color="auto"/>
              <w:right w:val="single" w:sz="4" w:space="0" w:color="auto"/>
            </w:tcBorders>
          </w:tcPr>
          <w:p w14:paraId="544E64C0" w14:textId="77777777" w:rsidR="00895251" w:rsidRPr="007E46C9" w:rsidRDefault="00895251" w:rsidP="00FE06EF">
            <w:pPr>
              <w:spacing w:after="60"/>
              <w:rPr>
                <w:iCs/>
                <w:sz w:val="20"/>
              </w:rPr>
            </w:pPr>
            <w:r w:rsidRPr="007E46C9">
              <w:rPr>
                <w:iCs/>
                <w:sz w:val="20"/>
              </w:rPr>
              <w:t>RUQTOT</w:t>
            </w:r>
          </w:p>
        </w:tc>
        <w:tc>
          <w:tcPr>
            <w:tcW w:w="460" w:type="pct"/>
            <w:tcBorders>
              <w:top w:val="single" w:sz="4" w:space="0" w:color="auto"/>
              <w:left w:val="single" w:sz="4" w:space="0" w:color="auto"/>
              <w:bottom w:val="single" w:sz="4" w:space="0" w:color="auto"/>
              <w:right w:val="single" w:sz="4" w:space="0" w:color="auto"/>
            </w:tcBorders>
          </w:tcPr>
          <w:p w14:paraId="5E7BF157"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3E67D68" w14:textId="77777777" w:rsidR="00895251" w:rsidRPr="007E46C9" w:rsidRDefault="00895251" w:rsidP="00FE06EF">
            <w:pPr>
              <w:spacing w:after="60"/>
              <w:rPr>
                <w:i/>
                <w:iCs/>
                <w:sz w:val="20"/>
              </w:rPr>
            </w:pPr>
            <w:r w:rsidRPr="007E46C9">
              <w:rPr>
                <w:i/>
                <w:iCs/>
                <w:sz w:val="20"/>
              </w:rPr>
              <w:t>Reg-Up Quantity Total</w:t>
            </w:r>
            <w:r w:rsidRPr="007E46C9">
              <w:rPr>
                <w:iCs/>
                <w:sz w:val="20"/>
              </w:rPr>
              <w:t>—The sum of every QSE’s Ancillary Service Obligation minus its self-arranged Reg-Up quantity in the DAM and any and all SASMs, for the hour.</w:t>
            </w:r>
          </w:p>
        </w:tc>
      </w:tr>
      <w:tr w:rsidR="00895251" w:rsidRPr="007E46C9" w14:paraId="10DFDD3B" w14:textId="77777777" w:rsidTr="00FE06EF">
        <w:tc>
          <w:tcPr>
            <w:tcW w:w="849" w:type="pct"/>
            <w:tcBorders>
              <w:top w:val="single" w:sz="4" w:space="0" w:color="auto"/>
              <w:left w:val="single" w:sz="4" w:space="0" w:color="auto"/>
              <w:bottom w:val="single" w:sz="4" w:space="0" w:color="auto"/>
              <w:right w:val="single" w:sz="4" w:space="0" w:color="auto"/>
            </w:tcBorders>
          </w:tcPr>
          <w:p w14:paraId="7B6A8F77" w14:textId="77777777" w:rsidR="00895251" w:rsidRPr="007E46C9" w:rsidRDefault="00895251" w:rsidP="00FE06EF">
            <w:pPr>
              <w:spacing w:after="60"/>
              <w:rPr>
                <w:iCs/>
                <w:sz w:val="20"/>
              </w:rPr>
            </w:pPr>
            <w:r w:rsidRPr="007E46C9">
              <w:rPr>
                <w:iCs/>
                <w:sz w:val="20"/>
              </w:rPr>
              <w:t xml:space="preserve">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20EB0E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8A584AE" w14:textId="77777777" w:rsidR="00895251" w:rsidRPr="007E46C9" w:rsidRDefault="00895251" w:rsidP="00FE06EF">
            <w:pPr>
              <w:spacing w:after="60"/>
              <w:rPr>
                <w:i/>
                <w:iCs/>
                <w:sz w:val="20"/>
              </w:rPr>
            </w:pPr>
            <w:r w:rsidRPr="007E46C9">
              <w:rPr>
                <w:i/>
                <w:iCs/>
                <w:sz w:val="20"/>
              </w:rPr>
              <w:t>Reg-Up Quantity per QSE</w:t>
            </w:r>
            <w:r w:rsidRPr="007E46C9">
              <w:rPr>
                <w:iCs/>
                <w:sz w:val="20"/>
              </w:rPr>
              <w:t xml:space="preserve">—The QSE </w:t>
            </w:r>
            <w:r w:rsidRPr="007E46C9">
              <w:rPr>
                <w:i/>
                <w:iCs/>
                <w:sz w:val="20"/>
              </w:rPr>
              <w:t>q</w:t>
            </w:r>
            <w:r w:rsidRPr="007E46C9">
              <w:rPr>
                <w:iCs/>
                <w:sz w:val="20"/>
              </w:rPr>
              <w:t>’s Ancillary Service Obligation minus its self-arranged Reg-Up quantity in the DAM and any and all SASMs</w:t>
            </w:r>
            <w:r>
              <w:rPr>
                <w:iCs/>
                <w:sz w:val="20"/>
              </w:rPr>
              <w:t>,</w:t>
            </w:r>
            <w:r w:rsidRPr="007E46C9">
              <w:rPr>
                <w:iCs/>
                <w:sz w:val="20"/>
              </w:rPr>
              <w:t xml:space="preserve"> for the hour.</w:t>
            </w:r>
          </w:p>
        </w:tc>
      </w:tr>
      <w:tr w:rsidR="00895251" w:rsidRPr="007E46C9" w14:paraId="08C21D3D" w14:textId="77777777" w:rsidTr="00FE06EF">
        <w:tc>
          <w:tcPr>
            <w:tcW w:w="849" w:type="pct"/>
            <w:tcBorders>
              <w:top w:val="single" w:sz="4" w:space="0" w:color="auto"/>
              <w:left w:val="single" w:sz="4" w:space="0" w:color="auto"/>
              <w:bottom w:val="single" w:sz="4" w:space="0" w:color="auto"/>
              <w:right w:val="single" w:sz="4" w:space="0" w:color="auto"/>
            </w:tcBorders>
          </w:tcPr>
          <w:p w14:paraId="7736E7FD" w14:textId="77777777" w:rsidR="00895251" w:rsidRPr="007E46C9" w:rsidRDefault="00895251" w:rsidP="00FE06EF">
            <w:pPr>
              <w:spacing w:after="60"/>
              <w:rPr>
                <w:iCs/>
                <w:sz w:val="20"/>
              </w:rPr>
            </w:pPr>
            <w:r w:rsidRPr="007E46C9">
              <w:rPr>
                <w:iCs/>
                <w:sz w:val="20"/>
              </w:rPr>
              <w:t xml:space="preserve">RUO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06EC0A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3E1CEAB" w14:textId="77777777" w:rsidR="00895251" w:rsidRPr="007E46C9" w:rsidRDefault="00895251" w:rsidP="00FE06EF">
            <w:pPr>
              <w:spacing w:after="60"/>
              <w:rPr>
                <w:i/>
                <w:iCs/>
                <w:sz w:val="20"/>
              </w:rPr>
            </w:pPr>
            <w:r w:rsidRPr="007E46C9">
              <w:rPr>
                <w:i/>
                <w:iCs/>
                <w:sz w:val="20"/>
              </w:rPr>
              <w:t>Reg-Up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778A03B9" w14:textId="77777777" w:rsidTr="00FE06EF">
        <w:tc>
          <w:tcPr>
            <w:tcW w:w="849" w:type="pct"/>
            <w:tcBorders>
              <w:top w:val="single" w:sz="4" w:space="0" w:color="auto"/>
              <w:left w:val="single" w:sz="4" w:space="0" w:color="auto"/>
              <w:bottom w:val="single" w:sz="4" w:space="0" w:color="auto"/>
              <w:right w:val="single" w:sz="4" w:space="0" w:color="auto"/>
            </w:tcBorders>
          </w:tcPr>
          <w:p w14:paraId="19E85998" w14:textId="77777777" w:rsidR="00895251" w:rsidRPr="007E46C9" w:rsidRDefault="00895251" w:rsidP="00FE06EF">
            <w:pPr>
              <w:spacing w:after="60"/>
              <w:rPr>
                <w:iCs/>
                <w:sz w:val="20"/>
              </w:rPr>
            </w:pPr>
            <w:r w:rsidRPr="007E46C9">
              <w:rPr>
                <w:iCs/>
                <w:sz w:val="20"/>
              </w:rPr>
              <w:t xml:space="preserve">DASARUQ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1C1EB0C"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762E223" w14:textId="77777777" w:rsidR="00895251" w:rsidRPr="007E46C9" w:rsidRDefault="00895251" w:rsidP="00FE06EF">
            <w:pPr>
              <w:spacing w:after="60"/>
              <w:rPr>
                <w:i/>
                <w:iCs/>
                <w:sz w:val="20"/>
              </w:rPr>
            </w:pPr>
            <w:r w:rsidRPr="007E46C9">
              <w:rPr>
                <w:i/>
                <w:iCs/>
                <w:sz w:val="20"/>
              </w:rPr>
              <w:t>Day-Ahead Self-Arranged Reg-Up Quantity per QSE</w:t>
            </w:r>
            <w:r w:rsidRPr="007E46C9">
              <w:rPr>
                <w:iCs/>
                <w:sz w:val="20"/>
              </w:rPr>
              <w:t xml:space="preserve">—The self-arranged Reg-Up quantity submitted by QSE </w:t>
            </w:r>
            <w:r w:rsidRPr="007E46C9">
              <w:rPr>
                <w:i/>
                <w:iCs/>
                <w:sz w:val="20"/>
              </w:rPr>
              <w:t>q</w:t>
            </w:r>
            <w:r w:rsidRPr="007E46C9">
              <w:rPr>
                <w:iCs/>
                <w:sz w:val="20"/>
              </w:rPr>
              <w:t xml:space="preserve"> before 1000 in the Day-Ahead.</w:t>
            </w:r>
          </w:p>
        </w:tc>
      </w:tr>
      <w:tr w:rsidR="00895251" w:rsidRPr="007E46C9" w14:paraId="63DDF94D" w14:textId="77777777" w:rsidTr="00FE06EF">
        <w:tc>
          <w:tcPr>
            <w:tcW w:w="849" w:type="pct"/>
            <w:tcBorders>
              <w:top w:val="single" w:sz="4" w:space="0" w:color="auto"/>
              <w:left w:val="single" w:sz="4" w:space="0" w:color="auto"/>
              <w:bottom w:val="single" w:sz="4" w:space="0" w:color="auto"/>
              <w:right w:val="single" w:sz="4" w:space="0" w:color="auto"/>
            </w:tcBorders>
          </w:tcPr>
          <w:p w14:paraId="04BDCB16" w14:textId="77777777" w:rsidR="00895251" w:rsidRPr="007E46C9" w:rsidRDefault="00895251" w:rsidP="00FE06EF">
            <w:pPr>
              <w:spacing w:after="60"/>
              <w:rPr>
                <w:iCs/>
                <w:sz w:val="20"/>
              </w:rPr>
            </w:pPr>
            <w:r w:rsidRPr="007E46C9">
              <w:rPr>
                <w:iCs/>
                <w:sz w:val="20"/>
              </w:rPr>
              <w:t xml:space="preserve">RTSARUQ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024AB2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19C634A2" w14:textId="77777777" w:rsidR="00895251" w:rsidRPr="007E46C9" w:rsidRDefault="00895251" w:rsidP="00FE06EF">
            <w:pPr>
              <w:spacing w:after="60"/>
              <w:rPr>
                <w:i/>
                <w:iCs/>
                <w:sz w:val="20"/>
              </w:rPr>
            </w:pPr>
            <w:r w:rsidRPr="007E46C9">
              <w:rPr>
                <w:i/>
                <w:iCs/>
                <w:sz w:val="20"/>
              </w:rPr>
              <w:t>Self-Arranged Reg-Up Quantity per QSE for all SASMs</w:t>
            </w:r>
            <w:r w:rsidRPr="007E46C9">
              <w:rPr>
                <w:iCs/>
                <w:sz w:val="20"/>
              </w:rPr>
              <w:t xml:space="preserve">—The sum of all self-arranged Reg-Up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Pr>
                <w:iCs/>
                <w:sz w:val="20"/>
              </w:rPr>
              <w:t>,</w:t>
            </w:r>
            <w:r w:rsidRPr="00A94A62">
              <w:rPr>
                <w:iCs/>
                <w:sz w:val="20"/>
              </w:rPr>
              <w:t xml:space="preserve"> Self-Arranged Ancillary Service Quantities</w:t>
            </w:r>
            <w:r w:rsidRPr="007E46C9">
              <w:rPr>
                <w:iCs/>
                <w:sz w:val="20"/>
              </w:rPr>
              <w:t>.</w:t>
            </w:r>
          </w:p>
        </w:tc>
      </w:tr>
      <w:tr w:rsidR="00895251" w:rsidRPr="007E46C9" w14:paraId="07942779" w14:textId="77777777" w:rsidTr="00FE06EF">
        <w:tc>
          <w:tcPr>
            <w:tcW w:w="849" w:type="pct"/>
            <w:tcBorders>
              <w:top w:val="single" w:sz="4" w:space="0" w:color="auto"/>
              <w:left w:val="single" w:sz="4" w:space="0" w:color="auto"/>
              <w:bottom w:val="single" w:sz="4" w:space="0" w:color="auto"/>
              <w:right w:val="single" w:sz="4" w:space="0" w:color="auto"/>
            </w:tcBorders>
          </w:tcPr>
          <w:p w14:paraId="55B1EDFF" w14:textId="77777777" w:rsidR="00895251" w:rsidRPr="007E46C9" w:rsidRDefault="00895251" w:rsidP="00FE06EF">
            <w:pPr>
              <w:spacing w:after="60"/>
              <w:rPr>
                <w:iCs/>
                <w:sz w:val="20"/>
              </w:rPr>
            </w:pPr>
            <w:r w:rsidRPr="007E46C9">
              <w:rPr>
                <w:iCs/>
                <w:sz w:val="20"/>
              </w:rPr>
              <w:t xml:space="preserve">RTPCRU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60438B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AFF84BE" w14:textId="77777777" w:rsidR="00895251" w:rsidRPr="007E46C9" w:rsidRDefault="00895251" w:rsidP="00FE06EF">
            <w:pPr>
              <w:spacing w:after="60"/>
              <w:rPr>
                <w:i/>
                <w:iCs/>
                <w:sz w:val="20"/>
              </w:rPr>
            </w:pPr>
            <w:r w:rsidRPr="007E46C9">
              <w:rPr>
                <w:i/>
                <w:iCs/>
                <w:sz w:val="20"/>
              </w:rPr>
              <w:t>Procured Capacity for Reg-Up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Reg-Up, for the hour.</w:t>
            </w:r>
          </w:p>
        </w:tc>
      </w:tr>
      <w:tr w:rsidR="00895251" w:rsidRPr="007E46C9" w14:paraId="21C49497" w14:textId="77777777" w:rsidTr="00FE06EF">
        <w:tc>
          <w:tcPr>
            <w:tcW w:w="849" w:type="pct"/>
            <w:tcBorders>
              <w:top w:val="single" w:sz="4" w:space="0" w:color="auto"/>
              <w:left w:val="single" w:sz="4" w:space="0" w:color="auto"/>
              <w:bottom w:val="single" w:sz="4" w:space="0" w:color="auto"/>
              <w:right w:val="single" w:sz="4" w:space="0" w:color="auto"/>
            </w:tcBorders>
          </w:tcPr>
          <w:p w14:paraId="59BAF425" w14:textId="77777777" w:rsidR="00895251" w:rsidRPr="007E46C9" w:rsidRDefault="00895251" w:rsidP="00FE06EF">
            <w:pPr>
              <w:spacing w:after="60"/>
              <w:rPr>
                <w:iCs/>
                <w:sz w:val="20"/>
              </w:rPr>
            </w:pPr>
            <w:r w:rsidRPr="007E46C9">
              <w:rPr>
                <w:iCs/>
                <w:sz w:val="20"/>
              </w:rPr>
              <w:t xml:space="preserve">RUFQ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435093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1AF00F5" w14:textId="77777777" w:rsidR="00895251" w:rsidRPr="007E46C9" w:rsidRDefault="00895251" w:rsidP="00FE06EF">
            <w:pPr>
              <w:spacing w:after="60"/>
              <w:rPr>
                <w:iCs/>
                <w:sz w:val="20"/>
              </w:rPr>
            </w:pPr>
            <w:r w:rsidRPr="007E46C9">
              <w:rPr>
                <w:i/>
                <w:iCs/>
                <w:sz w:val="20"/>
              </w:rPr>
              <w:t>Reg-Up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Reg-Up, for the hour.</w:t>
            </w:r>
          </w:p>
        </w:tc>
      </w:tr>
      <w:tr w:rsidR="00895251" w:rsidRPr="007E46C9" w14:paraId="5A7F877D" w14:textId="77777777" w:rsidTr="00FE06EF">
        <w:tc>
          <w:tcPr>
            <w:tcW w:w="849" w:type="pct"/>
            <w:tcBorders>
              <w:top w:val="single" w:sz="4" w:space="0" w:color="auto"/>
              <w:left w:val="single" w:sz="4" w:space="0" w:color="auto"/>
              <w:bottom w:val="single" w:sz="4" w:space="0" w:color="auto"/>
              <w:right w:val="single" w:sz="4" w:space="0" w:color="auto"/>
            </w:tcBorders>
          </w:tcPr>
          <w:p w14:paraId="0D8539AD" w14:textId="77777777" w:rsidR="00895251" w:rsidRPr="007E46C9" w:rsidRDefault="00895251" w:rsidP="00FE06EF">
            <w:pPr>
              <w:spacing w:after="60"/>
              <w:rPr>
                <w:iCs/>
                <w:sz w:val="20"/>
              </w:rPr>
            </w:pPr>
            <w:r w:rsidRPr="007E46C9">
              <w:rPr>
                <w:sz w:val="20"/>
              </w:rPr>
              <w:t xml:space="preserve">RRUFQ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B026D00"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371C79F5" w14:textId="77777777" w:rsidR="00895251" w:rsidRPr="007E46C9" w:rsidRDefault="00895251" w:rsidP="00FE06EF">
            <w:pPr>
              <w:spacing w:after="60"/>
              <w:rPr>
                <w:i/>
                <w:iCs/>
                <w:sz w:val="20"/>
              </w:rPr>
            </w:pPr>
            <w:r w:rsidRPr="007E46C9">
              <w:rPr>
                <w:i/>
                <w:sz w:val="20"/>
              </w:rPr>
              <w:t>Reconfiguration Reg-Up Failure Quantity per QSE—</w:t>
            </w:r>
            <w:r w:rsidRPr="007E46C9">
              <w:rPr>
                <w:sz w:val="20"/>
              </w:rPr>
              <w:t xml:space="preserve">QSE </w:t>
            </w:r>
            <w:r w:rsidRPr="007E46C9">
              <w:rPr>
                <w:i/>
                <w:sz w:val="20"/>
              </w:rPr>
              <w:t>q</w:t>
            </w:r>
            <w:r w:rsidRPr="007E46C9">
              <w:rPr>
                <w:sz w:val="20"/>
              </w:rPr>
              <w:t xml:space="preserve"> total capacity associated with reconfiguration reductions on its Ancillary Service Supply Responsibility for Reg-Up, for the hour.</w:t>
            </w:r>
          </w:p>
        </w:tc>
      </w:tr>
      <w:tr w:rsidR="00895251" w:rsidRPr="007E46C9" w14:paraId="4A1CFE29" w14:textId="77777777" w:rsidTr="00FE06EF">
        <w:tc>
          <w:tcPr>
            <w:tcW w:w="849" w:type="pct"/>
            <w:tcBorders>
              <w:top w:val="single" w:sz="4" w:space="0" w:color="auto"/>
              <w:left w:val="single" w:sz="4" w:space="0" w:color="auto"/>
              <w:bottom w:val="single" w:sz="4" w:space="0" w:color="auto"/>
              <w:right w:val="single" w:sz="4" w:space="0" w:color="auto"/>
            </w:tcBorders>
          </w:tcPr>
          <w:p w14:paraId="697DBE4B"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7FA351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74D27D47"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 QSE Load Ratio Share for an Operating Hour.</w:t>
            </w:r>
          </w:p>
        </w:tc>
      </w:tr>
      <w:tr w:rsidR="00895251" w:rsidRPr="007E46C9" w14:paraId="3C8C4106" w14:textId="77777777" w:rsidTr="00FE06EF">
        <w:tc>
          <w:tcPr>
            <w:tcW w:w="849" w:type="pct"/>
            <w:tcBorders>
              <w:top w:val="single" w:sz="4" w:space="0" w:color="auto"/>
              <w:left w:val="single" w:sz="4" w:space="0" w:color="auto"/>
              <w:bottom w:val="single" w:sz="4" w:space="0" w:color="auto"/>
              <w:right w:val="single" w:sz="4" w:space="0" w:color="auto"/>
            </w:tcBorders>
          </w:tcPr>
          <w:p w14:paraId="554F3DFD" w14:textId="77777777" w:rsidR="00895251" w:rsidRPr="007E46C9" w:rsidRDefault="00895251" w:rsidP="00FE06EF">
            <w:pPr>
              <w:rPr>
                <w:sz w:val="20"/>
              </w:rPr>
            </w:pPr>
            <w:r w:rsidRPr="007E46C9">
              <w:rPr>
                <w:sz w:val="20"/>
              </w:rPr>
              <w:t xml:space="preserve">PCRU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C09FD9B"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06531654" w14:textId="77777777" w:rsidR="00895251" w:rsidRPr="007E46C9" w:rsidRDefault="00895251" w:rsidP="00FE06EF">
            <w:pPr>
              <w:rPr>
                <w:sz w:val="20"/>
              </w:rPr>
            </w:pPr>
            <w:r w:rsidRPr="007E46C9">
              <w:rPr>
                <w:i/>
                <w:sz w:val="20"/>
              </w:rPr>
              <w:t>Procured Capacity for Reg-Up per QSE in DAM</w:t>
            </w:r>
            <w:r w:rsidRPr="007E46C9">
              <w:rPr>
                <w:sz w:val="20"/>
              </w:rPr>
              <w:t xml:space="preserve">—The total Reg-Up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662409BF" w14:textId="77777777" w:rsidTr="00FE06EF">
        <w:tc>
          <w:tcPr>
            <w:tcW w:w="849" w:type="pct"/>
            <w:tcBorders>
              <w:top w:val="single" w:sz="4" w:space="0" w:color="auto"/>
              <w:left w:val="single" w:sz="4" w:space="0" w:color="auto"/>
              <w:bottom w:val="single" w:sz="4" w:space="0" w:color="auto"/>
              <w:right w:val="single" w:sz="4" w:space="0" w:color="auto"/>
            </w:tcBorders>
          </w:tcPr>
          <w:p w14:paraId="6BA758F8" w14:textId="77777777" w:rsidR="00895251" w:rsidRPr="007E46C9" w:rsidRDefault="00895251" w:rsidP="00FE06EF">
            <w:pPr>
              <w:spacing w:after="60"/>
              <w:rPr>
                <w:sz w:val="20"/>
              </w:rPr>
            </w:pPr>
            <w:r w:rsidRPr="007E46C9">
              <w:rPr>
                <w:sz w:val="20"/>
              </w:rPr>
              <w:t>SARUQ</w:t>
            </w:r>
            <w:r w:rsidRPr="007E46C9">
              <w:rPr>
                <w:sz w:val="20"/>
                <w:vertAlign w:val="subscript"/>
              </w:rPr>
              <w:t xml:space="preserve">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E0D217A" w14:textId="77777777" w:rsidR="00895251" w:rsidRPr="007E46C9" w:rsidRDefault="00895251" w:rsidP="00FE06EF">
            <w:pPr>
              <w:spacing w:after="60"/>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28C9F0B5" w14:textId="77777777" w:rsidR="00895251" w:rsidRPr="007E46C9" w:rsidRDefault="00895251" w:rsidP="00FE06EF">
            <w:pPr>
              <w:spacing w:after="60"/>
              <w:rPr>
                <w:sz w:val="20"/>
              </w:rPr>
            </w:pPr>
            <w:r w:rsidRPr="007E46C9">
              <w:rPr>
                <w:i/>
                <w:sz w:val="20"/>
              </w:rPr>
              <w:t>Total Self-Arranged Reg-Up Quantity per QSE for all markets</w:t>
            </w:r>
            <w:r w:rsidRPr="007E46C9">
              <w:rPr>
                <w:sz w:val="20"/>
              </w:rPr>
              <w:t xml:space="preserve">—The sum of all self-arranged Reg-Up quantities submitted by QSE </w:t>
            </w:r>
            <w:r w:rsidRPr="007E46C9">
              <w:rPr>
                <w:i/>
                <w:sz w:val="20"/>
              </w:rPr>
              <w:t>q</w:t>
            </w:r>
            <w:r w:rsidRPr="007E46C9">
              <w:rPr>
                <w:sz w:val="20"/>
              </w:rPr>
              <w:t xml:space="preserve"> for DAM and all SASMs.</w:t>
            </w:r>
          </w:p>
        </w:tc>
      </w:tr>
      <w:tr w:rsidR="00895251" w:rsidRPr="007E46C9" w14:paraId="4E90DFF8" w14:textId="77777777" w:rsidTr="00FE06EF">
        <w:tc>
          <w:tcPr>
            <w:tcW w:w="849" w:type="pct"/>
            <w:tcBorders>
              <w:top w:val="single" w:sz="4" w:space="0" w:color="auto"/>
              <w:left w:val="single" w:sz="4" w:space="0" w:color="auto"/>
              <w:bottom w:val="single" w:sz="4" w:space="0" w:color="auto"/>
              <w:right w:val="single" w:sz="4" w:space="0" w:color="auto"/>
            </w:tcBorders>
          </w:tcPr>
          <w:p w14:paraId="0F96D4DB"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2870A1B0"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03F7A566" w14:textId="77777777" w:rsidR="00895251" w:rsidRPr="007E46C9" w:rsidRDefault="00895251" w:rsidP="00FE06EF">
            <w:pPr>
              <w:spacing w:after="60"/>
              <w:rPr>
                <w:iCs/>
                <w:sz w:val="20"/>
              </w:rPr>
            </w:pPr>
            <w:r w:rsidRPr="007E46C9">
              <w:rPr>
                <w:iCs/>
                <w:sz w:val="20"/>
              </w:rPr>
              <w:t>A QSE.</w:t>
            </w:r>
          </w:p>
        </w:tc>
      </w:tr>
      <w:tr w:rsidR="00895251" w:rsidRPr="007E46C9" w14:paraId="197FAD05" w14:textId="77777777" w:rsidTr="00FE06EF">
        <w:tc>
          <w:tcPr>
            <w:tcW w:w="849" w:type="pct"/>
            <w:tcBorders>
              <w:top w:val="single" w:sz="4" w:space="0" w:color="auto"/>
              <w:left w:val="single" w:sz="4" w:space="0" w:color="auto"/>
              <w:bottom w:val="single" w:sz="4" w:space="0" w:color="auto"/>
              <w:right w:val="single" w:sz="4" w:space="0" w:color="auto"/>
            </w:tcBorders>
          </w:tcPr>
          <w:p w14:paraId="26ED037D"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6DAB967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6AB76A8E" w14:textId="77777777" w:rsidR="00895251" w:rsidRPr="007E46C9" w:rsidRDefault="00895251" w:rsidP="00FE06EF">
            <w:pPr>
              <w:spacing w:after="60"/>
              <w:rPr>
                <w:iCs/>
                <w:sz w:val="20"/>
              </w:rPr>
            </w:pPr>
            <w:r w:rsidRPr="007E46C9">
              <w:rPr>
                <w:iCs/>
                <w:sz w:val="20"/>
              </w:rPr>
              <w:t>A SASM for the given Operating Hour.</w:t>
            </w:r>
          </w:p>
        </w:tc>
      </w:tr>
    </w:tbl>
    <w:p w14:paraId="521D4DB7" w14:textId="77777777" w:rsidR="00895251" w:rsidRPr="007E46C9" w:rsidRDefault="00895251" w:rsidP="00895251"/>
    <w:p w14:paraId="493B4876" w14:textId="77777777" w:rsidR="00895251" w:rsidRPr="007E46C9" w:rsidRDefault="00895251" w:rsidP="00895251">
      <w:pPr>
        <w:spacing w:after="240"/>
        <w:ind w:left="1440" w:hanging="720"/>
      </w:pPr>
      <w:r w:rsidRPr="007E46C9">
        <w:t>(c)</w:t>
      </w:r>
      <w:r w:rsidRPr="007E46C9">
        <w:tab/>
        <w:t>The adjustment to each QSE’s DAM charge for the Reg-Up for the Operating Hour, due to changes during the Adjustment Period or Real-Time operations, is calculated as follows:</w:t>
      </w:r>
    </w:p>
    <w:p w14:paraId="0257AEB0" w14:textId="77777777" w:rsidR="00895251" w:rsidRPr="007E46C9" w:rsidRDefault="00895251" w:rsidP="00895251">
      <w:pPr>
        <w:spacing w:after="240"/>
        <w:ind w:left="2880" w:hanging="2160"/>
      </w:pPr>
      <w:r w:rsidRPr="007E46C9">
        <w:rPr>
          <w:b/>
        </w:rPr>
        <w:t xml:space="preserve">RTRUAMT </w:t>
      </w:r>
      <w:r w:rsidRPr="007E46C9">
        <w:rPr>
          <w:b/>
          <w:i/>
          <w:vertAlign w:val="subscript"/>
        </w:rPr>
        <w:t>q</w:t>
      </w:r>
      <w:r w:rsidRPr="007E46C9">
        <w:rPr>
          <w:b/>
          <w:vertAlign w:val="subscript"/>
        </w:rPr>
        <w:tab/>
      </w:r>
      <w:r w:rsidRPr="007E46C9">
        <w:rPr>
          <w:b/>
          <w:vertAlign w:val="subscript"/>
        </w:rPr>
        <w:tab/>
      </w:r>
      <w:r w:rsidRPr="007E46C9">
        <w:rPr>
          <w:b/>
        </w:rPr>
        <w:t>=</w:t>
      </w:r>
      <w:r w:rsidRPr="007E46C9">
        <w:rPr>
          <w:b/>
        </w:rPr>
        <w:tab/>
        <w:t xml:space="preserve">RUCOST </w:t>
      </w:r>
      <w:r w:rsidRPr="007E46C9">
        <w:rPr>
          <w:b/>
          <w:i/>
          <w:vertAlign w:val="subscript"/>
        </w:rPr>
        <w:t>q</w:t>
      </w:r>
      <w:r w:rsidRPr="007E46C9">
        <w:rPr>
          <w:b/>
        </w:rPr>
        <w:t xml:space="preserve"> – DARUAMT </w:t>
      </w:r>
      <w:r w:rsidRPr="007E46C9">
        <w:rPr>
          <w:b/>
          <w:i/>
          <w:vertAlign w:val="subscript"/>
        </w:rPr>
        <w:t>q</w:t>
      </w:r>
    </w:p>
    <w:p w14:paraId="78D544EA"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0843D06D" w14:textId="77777777" w:rsidTr="00FE06EF">
        <w:tc>
          <w:tcPr>
            <w:tcW w:w="824" w:type="pct"/>
          </w:tcPr>
          <w:p w14:paraId="28C1C0F1" w14:textId="77777777" w:rsidR="00895251" w:rsidRPr="007E46C9" w:rsidRDefault="00895251" w:rsidP="00FE06EF">
            <w:pPr>
              <w:spacing w:after="120"/>
              <w:rPr>
                <w:b/>
                <w:iCs/>
                <w:sz w:val="20"/>
              </w:rPr>
            </w:pPr>
            <w:r w:rsidRPr="007E46C9">
              <w:rPr>
                <w:b/>
                <w:iCs/>
                <w:sz w:val="20"/>
              </w:rPr>
              <w:t>Variable</w:t>
            </w:r>
          </w:p>
        </w:tc>
        <w:tc>
          <w:tcPr>
            <w:tcW w:w="463" w:type="pct"/>
          </w:tcPr>
          <w:p w14:paraId="2C13B8BD" w14:textId="77777777" w:rsidR="00895251" w:rsidRPr="007E46C9" w:rsidRDefault="00895251" w:rsidP="00FE06EF">
            <w:pPr>
              <w:spacing w:after="120"/>
              <w:rPr>
                <w:b/>
                <w:iCs/>
                <w:sz w:val="20"/>
              </w:rPr>
            </w:pPr>
            <w:r w:rsidRPr="007E46C9">
              <w:rPr>
                <w:b/>
                <w:iCs/>
                <w:sz w:val="20"/>
              </w:rPr>
              <w:t>Unit</w:t>
            </w:r>
          </w:p>
        </w:tc>
        <w:tc>
          <w:tcPr>
            <w:tcW w:w="3713" w:type="pct"/>
          </w:tcPr>
          <w:p w14:paraId="0BA306AD" w14:textId="77777777" w:rsidR="00895251" w:rsidRPr="007E46C9" w:rsidRDefault="00895251" w:rsidP="00FE06EF">
            <w:pPr>
              <w:spacing w:after="120"/>
              <w:rPr>
                <w:b/>
                <w:iCs/>
                <w:sz w:val="20"/>
              </w:rPr>
            </w:pPr>
            <w:r w:rsidRPr="007E46C9">
              <w:rPr>
                <w:b/>
                <w:iCs/>
                <w:sz w:val="20"/>
              </w:rPr>
              <w:t>Description</w:t>
            </w:r>
          </w:p>
        </w:tc>
      </w:tr>
      <w:tr w:rsidR="00895251" w:rsidRPr="007E46C9" w14:paraId="1D2AB3CC" w14:textId="77777777" w:rsidTr="00FE06EF">
        <w:tc>
          <w:tcPr>
            <w:tcW w:w="824" w:type="pct"/>
          </w:tcPr>
          <w:p w14:paraId="2C9F9434" w14:textId="77777777" w:rsidR="00895251" w:rsidRPr="007E46C9" w:rsidRDefault="00895251" w:rsidP="00FE06EF">
            <w:pPr>
              <w:spacing w:after="60"/>
              <w:rPr>
                <w:iCs/>
                <w:sz w:val="20"/>
              </w:rPr>
            </w:pPr>
            <w:r w:rsidRPr="007E46C9">
              <w:rPr>
                <w:iCs/>
                <w:sz w:val="20"/>
              </w:rPr>
              <w:lastRenderedPageBreak/>
              <w:t xml:space="preserve">RTRUAMT </w:t>
            </w:r>
            <w:r w:rsidRPr="007E46C9">
              <w:rPr>
                <w:i/>
                <w:iCs/>
                <w:sz w:val="20"/>
                <w:vertAlign w:val="subscript"/>
              </w:rPr>
              <w:t>q</w:t>
            </w:r>
          </w:p>
        </w:tc>
        <w:tc>
          <w:tcPr>
            <w:tcW w:w="463" w:type="pct"/>
          </w:tcPr>
          <w:p w14:paraId="010567FC" w14:textId="77777777" w:rsidR="00895251" w:rsidRPr="007E46C9" w:rsidRDefault="00895251" w:rsidP="00FE06EF">
            <w:pPr>
              <w:spacing w:after="60"/>
              <w:rPr>
                <w:iCs/>
                <w:sz w:val="20"/>
              </w:rPr>
            </w:pPr>
            <w:r w:rsidRPr="007E46C9">
              <w:rPr>
                <w:iCs/>
                <w:sz w:val="20"/>
              </w:rPr>
              <w:t>$</w:t>
            </w:r>
          </w:p>
        </w:tc>
        <w:tc>
          <w:tcPr>
            <w:tcW w:w="3713" w:type="pct"/>
          </w:tcPr>
          <w:p w14:paraId="4772E0E6" w14:textId="77777777" w:rsidR="00895251" w:rsidRPr="007E46C9" w:rsidRDefault="00895251" w:rsidP="00FE06EF">
            <w:pPr>
              <w:spacing w:after="60"/>
              <w:rPr>
                <w:iCs/>
                <w:sz w:val="20"/>
              </w:rPr>
            </w:pPr>
            <w:r w:rsidRPr="007E46C9">
              <w:rPr>
                <w:i/>
                <w:iCs/>
                <w:sz w:val="20"/>
              </w:rPr>
              <w:t>Real-Time Reg-Up Amount per QSE</w:t>
            </w:r>
            <w:r w:rsidRPr="007E46C9">
              <w:rPr>
                <w:iCs/>
                <w:sz w:val="20"/>
              </w:rPr>
              <w:t xml:space="preserve">—The adjustment to QSE </w:t>
            </w:r>
            <w:r w:rsidRPr="007E46C9">
              <w:rPr>
                <w:i/>
                <w:iCs/>
                <w:sz w:val="20"/>
              </w:rPr>
              <w:t>q</w:t>
            </w:r>
            <w:r w:rsidRPr="007E46C9">
              <w:rPr>
                <w:iCs/>
                <w:sz w:val="20"/>
              </w:rPr>
              <w:t>’s share of the costs for Reg-Up, for the hour.</w:t>
            </w:r>
          </w:p>
        </w:tc>
      </w:tr>
      <w:tr w:rsidR="00895251" w:rsidRPr="007E46C9" w14:paraId="41659FFC" w14:textId="77777777" w:rsidTr="00FE06EF">
        <w:tc>
          <w:tcPr>
            <w:tcW w:w="824" w:type="pct"/>
          </w:tcPr>
          <w:p w14:paraId="0A4048B1" w14:textId="77777777" w:rsidR="00895251" w:rsidRPr="007E46C9" w:rsidRDefault="00895251" w:rsidP="00FE06EF">
            <w:pPr>
              <w:spacing w:after="60"/>
              <w:rPr>
                <w:iCs/>
                <w:sz w:val="20"/>
              </w:rPr>
            </w:pPr>
            <w:r w:rsidRPr="007E46C9">
              <w:rPr>
                <w:iCs/>
                <w:sz w:val="20"/>
              </w:rPr>
              <w:t xml:space="preserve">RUCOST </w:t>
            </w:r>
            <w:r w:rsidRPr="007E46C9">
              <w:rPr>
                <w:i/>
                <w:iCs/>
                <w:sz w:val="20"/>
                <w:vertAlign w:val="subscript"/>
              </w:rPr>
              <w:t>q</w:t>
            </w:r>
          </w:p>
        </w:tc>
        <w:tc>
          <w:tcPr>
            <w:tcW w:w="463" w:type="pct"/>
          </w:tcPr>
          <w:p w14:paraId="5F316EE3" w14:textId="77777777" w:rsidR="00895251" w:rsidRPr="007E46C9" w:rsidRDefault="00895251" w:rsidP="00FE06EF">
            <w:pPr>
              <w:spacing w:after="60"/>
              <w:rPr>
                <w:iCs/>
                <w:sz w:val="20"/>
              </w:rPr>
            </w:pPr>
            <w:r w:rsidRPr="007E46C9">
              <w:rPr>
                <w:iCs/>
                <w:sz w:val="20"/>
              </w:rPr>
              <w:t>$</w:t>
            </w:r>
          </w:p>
        </w:tc>
        <w:tc>
          <w:tcPr>
            <w:tcW w:w="3713" w:type="pct"/>
          </w:tcPr>
          <w:p w14:paraId="0677EA56" w14:textId="77777777" w:rsidR="00895251" w:rsidRPr="007E46C9" w:rsidRDefault="00895251" w:rsidP="00FE06EF">
            <w:pPr>
              <w:spacing w:after="60"/>
              <w:rPr>
                <w:iCs/>
                <w:sz w:val="20"/>
              </w:rPr>
            </w:pPr>
            <w:r w:rsidRPr="007E46C9">
              <w:rPr>
                <w:i/>
                <w:iCs/>
                <w:sz w:val="20"/>
              </w:rPr>
              <w:t>Reg-Up Cost per QSE</w:t>
            </w:r>
            <w:r w:rsidRPr="007E46C9">
              <w:rPr>
                <w:iCs/>
                <w:sz w:val="20"/>
              </w:rPr>
              <w:t xml:space="preserve">—QSE </w:t>
            </w:r>
            <w:r w:rsidRPr="007E46C9">
              <w:rPr>
                <w:i/>
                <w:iCs/>
                <w:sz w:val="20"/>
              </w:rPr>
              <w:t>q</w:t>
            </w:r>
            <w:r w:rsidRPr="007E46C9">
              <w:rPr>
                <w:iCs/>
                <w:sz w:val="20"/>
              </w:rPr>
              <w:t>’s share of the net total costs for Reg-Up, for the hour.</w:t>
            </w:r>
          </w:p>
        </w:tc>
      </w:tr>
      <w:tr w:rsidR="00895251" w:rsidRPr="007E46C9" w14:paraId="1AAF5F75" w14:textId="77777777" w:rsidTr="00FE06EF">
        <w:tc>
          <w:tcPr>
            <w:tcW w:w="824" w:type="pct"/>
          </w:tcPr>
          <w:p w14:paraId="72B76FF8" w14:textId="77777777" w:rsidR="00895251" w:rsidRPr="007E46C9" w:rsidRDefault="00895251" w:rsidP="00FE06EF">
            <w:pPr>
              <w:spacing w:after="60"/>
              <w:rPr>
                <w:iCs/>
                <w:sz w:val="20"/>
              </w:rPr>
            </w:pPr>
            <w:r w:rsidRPr="007E46C9">
              <w:rPr>
                <w:iCs/>
                <w:sz w:val="20"/>
              </w:rPr>
              <w:t xml:space="preserve">DARUAMT </w:t>
            </w:r>
            <w:r w:rsidRPr="007E46C9">
              <w:rPr>
                <w:i/>
                <w:iCs/>
                <w:sz w:val="20"/>
                <w:vertAlign w:val="subscript"/>
              </w:rPr>
              <w:t>q</w:t>
            </w:r>
          </w:p>
        </w:tc>
        <w:tc>
          <w:tcPr>
            <w:tcW w:w="463" w:type="pct"/>
          </w:tcPr>
          <w:p w14:paraId="024F6CBE" w14:textId="77777777" w:rsidR="00895251" w:rsidRPr="007E46C9" w:rsidRDefault="00895251" w:rsidP="00FE06EF">
            <w:pPr>
              <w:spacing w:after="60"/>
              <w:rPr>
                <w:iCs/>
                <w:sz w:val="20"/>
              </w:rPr>
            </w:pPr>
            <w:r w:rsidRPr="007E46C9">
              <w:rPr>
                <w:iCs/>
                <w:sz w:val="20"/>
              </w:rPr>
              <w:t>$</w:t>
            </w:r>
          </w:p>
        </w:tc>
        <w:tc>
          <w:tcPr>
            <w:tcW w:w="3713" w:type="pct"/>
          </w:tcPr>
          <w:p w14:paraId="3C0B5B03" w14:textId="77777777" w:rsidR="00895251" w:rsidRPr="007E46C9" w:rsidRDefault="00895251" w:rsidP="00FE06EF">
            <w:pPr>
              <w:spacing w:after="60"/>
              <w:rPr>
                <w:iCs/>
                <w:sz w:val="20"/>
              </w:rPr>
            </w:pPr>
            <w:r w:rsidRPr="007E46C9">
              <w:rPr>
                <w:i/>
                <w:iCs/>
                <w:sz w:val="20"/>
              </w:rPr>
              <w:t>Day-Ahead Reg-Up Amount per QSE</w:t>
            </w:r>
            <w:r w:rsidRPr="007E46C9">
              <w:rPr>
                <w:iCs/>
                <w:sz w:val="20"/>
              </w:rPr>
              <w:t xml:space="preserve">—QSE </w:t>
            </w:r>
            <w:r w:rsidRPr="007E46C9">
              <w:rPr>
                <w:i/>
                <w:iCs/>
                <w:sz w:val="20"/>
              </w:rPr>
              <w:t>q</w:t>
            </w:r>
            <w:r w:rsidRPr="007E46C9">
              <w:rPr>
                <w:iCs/>
                <w:sz w:val="20"/>
              </w:rPr>
              <w:t>’s share of the DAM cost for Reg-Up, for the hour.</w:t>
            </w:r>
          </w:p>
        </w:tc>
      </w:tr>
      <w:tr w:rsidR="00895251" w:rsidRPr="007E46C9" w14:paraId="6846D698" w14:textId="77777777" w:rsidTr="00FE06EF">
        <w:tc>
          <w:tcPr>
            <w:tcW w:w="824" w:type="pct"/>
            <w:tcBorders>
              <w:top w:val="single" w:sz="4" w:space="0" w:color="auto"/>
              <w:left w:val="single" w:sz="4" w:space="0" w:color="auto"/>
              <w:bottom w:val="single" w:sz="4" w:space="0" w:color="auto"/>
              <w:right w:val="single" w:sz="4" w:space="0" w:color="auto"/>
            </w:tcBorders>
          </w:tcPr>
          <w:p w14:paraId="54EDBC0E"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3F5459E6"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2209AD37" w14:textId="77777777" w:rsidR="00895251" w:rsidRPr="007E46C9" w:rsidRDefault="00895251" w:rsidP="00FE06EF">
            <w:pPr>
              <w:spacing w:after="60"/>
              <w:rPr>
                <w:iCs/>
                <w:sz w:val="20"/>
              </w:rPr>
            </w:pPr>
            <w:r w:rsidRPr="007E46C9">
              <w:rPr>
                <w:iCs/>
                <w:sz w:val="20"/>
              </w:rPr>
              <w:t>A QSE.</w:t>
            </w:r>
          </w:p>
        </w:tc>
      </w:tr>
    </w:tbl>
    <w:p w14:paraId="00A3673B" w14:textId="77777777" w:rsidR="00895251" w:rsidRPr="007E46C9" w:rsidRDefault="00895251" w:rsidP="00895251">
      <w:pPr>
        <w:spacing w:before="240" w:after="240"/>
        <w:ind w:left="720" w:hanging="720"/>
        <w:rPr>
          <w:iCs/>
        </w:rPr>
      </w:pPr>
      <w:r w:rsidRPr="007E46C9">
        <w:rPr>
          <w:iCs/>
        </w:rPr>
        <w:t>(3)</w:t>
      </w:r>
      <w:r w:rsidRPr="007E46C9">
        <w:rPr>
          <w:iCs/>
        </w:rPr>
        <w:tab/>
        <w:t>For Reg-Down, if applicable:</w:t>
      </w:r>
    </w:p>
    <w:p w14:paraId="17BBE607" w14:textId="77777777" w:rsidR="00895251" w:rsidRPr="007E46C9" w:rsidRDefault="00895251" w:rsidP="00895251">
      <w:pPr>
        <w:spacing w:after="240"/>
        <w:ind w:left="1440" w:hanging="720"/>
      </w:pPr>
      <w:r w:rsidRPr="007E46C9">
        <w:t>(a)</w:t>
      </w:r>
      <w:r w:rsidRPr="007E46C9">
        <w:tab/>
        <w:t>The net total costs for Reg-Down for a given Operating Hour is calculated as follows:</w:t>
      </w:r>
    </w:p>
    <w:p w14:paraId="1E7458BD" w14:textId="77777777" w:rsidR="00895251" w:rsidRDefault="00895251" w:rsidP="00895251">
      <w:pPr>
        <w:spacing w:after="120"/>
        <w:ind w:left="3600" w:hanging="2880"/>
        <w:rPr>
          <w:b/>
          <w:bCs/>
        </w:rPr>
      </w:pPr>
      <w:r w:rsidRPr="007E46C9">
        <w:rPr>
          <w:b/>
          <w:bCs/>
        </w:rPr>
        <w:t>RDCOSTTOT</w:t>
      </w:r>
      <w:r w:rsidRPr="007E46C9">
        <w:rPr>
          <w:b/>
          <w:bCs/>
        </w:rPr>
        <w:tab/>
        <w:t>=</w:t>
      </w:r>
      <w:r w:rsidRPr="007E46C9">
        <w:rPr>
          <w:b/>
          <w:bCs/>
        </w:rPr>
        <w:tab/>
        <w:t>(-1) * (</w:t>
      </w:r>
      <w:r>
        <w:rPr>
          <w:b/>
          <w:bCs/>
          <w:noProof/>
          <w:position w:val="-20"/>
        </w:rPr>
        <w:drawing>
          <wp:inline distT="0" distB="0" distL="0" distR="0" wp14:anchorId="7637E99F" wp14:editId="5A0A70F2">
            <wp:extent cx="142875" cy="2762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(RTPCRDAMTTOT </w:t>
      </w:r>
      <w:r w:rsidRPr="007E46C9">
        <w:rPr>
          <w:b/>
          <w:bCs/>
          <w:i/>
          <w:vertAlign w:val="subscript"/>
        </w:rPr>
        <w:t>m</w:t>
      </w:r>
      <w:r w:rsidRPr="007E46C9">
        <w:rPr>
          <w:b/>
          <w:bCs/>
        </w:rPr>
        <w:t xml:space="preserve">) + </w:t>
      </w:r>
      <w:r w:rsidRPr="007E46C9">
        <w:rPr>
          <w:b/>
          <w:bCs/>
        </w:rPr>
        <w:tab/>
        <w:t>PCRDAMTTOT + RDFQAMTTOT</w:t>
      </w:r>
      <w:r w:rsidRPr="00D66F53">
        <w:rPr>
          <w:b/>
          <w:bCs/>
        </w:rPr>
        <w:t xml:space="preserve"> +</w:t>
      </w:r>
    </w:p>
    <w:p w14:paraId="707D007E" w14:textId="77777777" w:rsidR="00895251" w:rsidRPr="007E46C9" w:rsidRDefault="00895251" w:rsidP="00895251">
      <w:pPr>
        <w:spacing w:after="240"/>
        <w:ind w:left="3600" w:firstLine="720"/>
        <w:rPr>
          <w:b/>
          <w:bCs/>
        </w:rPr>
      </w:pPr>
      <w:r w:rsidRPr="00D66F53">
        <w:rPr>
          <w:b/>
          <w:bCs/>
        </w:rPr>
        <w:t>RDINFQAMTTOT</w:t>
      </w:r>
      <w:r w:rsidRPr="007E46C9">
        <w:rPr>
          <w:b/>
          <w:bCs/>
        </w:rPr>
        <w:t>)</w:t>
      </w:r>
    </w:p>
    <w:p w14:paraId="0688E251" w14:textId="77777777" w:rsidR="00895251" w:rsidRPr="007E46C9" w:rsidRDefault="00895251" w:rsidP="00895251">
      <w:pPr>
        <w:spacing w:after="240"/>
        <w:rPr>
          <w:iCs/>
        </w:rPr>
      </w:pPr>
      <w:r w:rsidRPr="007E46C9">
        <w:rPr>
          <w:iCs/>
        </w:rPr>
        <w:t xml:space="preserve">Where: </w:t>
      </w:r>
    </w:p>
    <w:p w14:paraId="4C5EF4F2" w14:textId="77777777" w:rsidR="00895251" w:rsidRPr="007E46C9" w:rsidRDefault="00895251" w:rsidP="00895251">
      <w:r w:rsidRPr="007E46C9">
        <w:t>Total payment of SASM- and RSASM-procured capacity for Reg-Down by market</w:t>
      </w:r>
    </w:p>
    <w:p w14:paraId="71E7D89A" w14:textId="77777777" w:rsidR="00895251" w:rsidRPr="007E46C9" w:rsidRDefault="00895251" w:rsidP="00895251">
      <w:pPr>
        <w:spacing w:after="240"/>
        <w:ind w:leftChars="300" w:left="2880" w:hangingChars="900" w:hanging="2160"/>
        <w:rPr>
          <w:bCs/>
          <w:vertAlign w:val="subscript"/>
        </w:rPr>
      </w:pPr>
      <w:r w:rsidRPr="007E46C9">
        <w:rPr>
          <w:bCs/>
        </w:rPr>
        <w:t xml:space="preserve">RTPCRDAMTTOT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5D9BDB3D" wp14:editId="3F369F82">
            <wp:extent cx="142875" cy="29527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RTPCRDAMT </w:t>
      </w:r>
      <w:r w:rsidRPr="007E46C9">
        <w:rPr>
          <w:bCs/>
          <w:i/>
          <w:vertAlign w:val="subscript"/>
        </w:rPr>
        <w:t xml:space="preserve">q, m </w:t>
      </w:r>
    </w:p>
    <w:p w14:paraId="666D9357" w14:textId="77777777" w:rsidR="00895251" w:rsidRPr="007E46C9" w:rsidRDefault="00895251" w:rsidP="00895251">
      <w:r w:rsidRPr="007E46C9">
        <w:t>Total payment of DAM-procured capacity for Reg-Down</w:t>
      </w:r>
    </w:p>
    <w:p w14:paraId="14BA5324" w14:textId="77777777" w:rsidR="00895251" w:rsidRPr="007E46C9" w:rsidRDefault="00895251" w:rsidP="00895251">
      <w:pPr>
        <w:spacing w:after="240"/>
        <w:ind w:leftChars="300" w:left="2880" w:hangingChars="900" w:hanging="2160"/>
        <w:rPr>
          <w:bCs/>
        </w:rPr>
      </w:pPr>
      <w:r w:rsidRPr="007E46C9">
        <w:rPr>
          <w:bCs/>
        </w:rPr>
        <w:t>PCRDAMTTOT</w:t>
      </w:r>
      <w:r w:rsidRPr="007E46C9">
        <w:rPr>
          <w:bCs/>
          <w:i/>
          <w:vertAlign w:val="subscript"/>
        </w:rPr>
        <w:tab/>
      </w:r>
      <w:r w:rsidRPr="007E46C9">
        <w:rPr>
          <w:bCs/>
          <w:i/>
          <w:vertAlign w:val="subscript"/>
        </w:rPr>
        <w:tab/>
      </w:r>
      <w:r w:rsidRPr="007E46C9">
        <w:rPr>
          <w:bCs/>
        </w:rPr>
        <w:t>=</w:t>
      </w:r>
      <w:r w:rsidRPr="007E46C9">
        <w:rPr>
          <w:bCs/>
        </w:rPr>
        <w:tab/>
      </w:r>
      <w:r w:rsidRPr="007E46C9">
        <w:rPr>
          <w:bCs/>
          <w:i/>
          <w:vertAlign w:val="subscript"/>
        </w:rPr>
        <w:t xml:space="preserve"> </w:t>
      </w:r>
      <w:r>
        <w:rPr>
          <w:bCs/>
          <w:noProof/>
          <w:position w:val="-22"/>
        </w:rPr>
        <w:drawing>
          <wp:inline distT="0" distB="0" distL="0" distR="0" wp14:anchorId="2D920ABB" wp14:editId="56B26CDE">
            <wp:extent cx="142875" cy="29527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PCRDAMT </w:t>
      </w:r>
      <w:r w:rsidRPr="007E46C9">
        <w:rPr>
          <w:bCs/>
          <w:i/>
          <w:vertAlign w:val="subscript"/>
        </w:rPr>
        <w:t>q</w:t>
      </w:r>
    </w:p>
    <w:p w14:paraId="4B143A15" w14:textId="77777777" w:rsidR="00895251" w:rsidRPr="007E46C9" w:rsidRDefault="00895251" w:rsidP="00895251">
      <w:r w:rsidRPr="007E46C9">
        <w:t>Total charge of failure on Ancillary Service Supply Responsibility for Reg-Down</w:t>
      </w:r>
    </w:p>
    <w:p w14:paraId="620525B2" w14:textId="77777777" w:rsidR="00895251" w:rsidRPr="007E46C9" w:rsidRDefault="00895251" w:rsidP="00895251">
      <w:pPr>
        <w:spacing w:after="240"/>
        <w:ind w:leftChars="300" w:left="2880" w:hangingChars="900" w:hanging="2160"/>
        <w:rPr>
          <w:bCs/>
          <w:i/>
          <w:vertAlign w:val="subscript"/>
        </w:rPr>
      </w:pPr>
      <w:r w:rsidRPr="007E46C9">
        <w:rPr>
          <w:bCs/>
        </w:rPr>
        <w:t>RDFQAMTTOT</w:t>
      </w:r>
      <w:r w:rsidRPr="007E46C9">
        <w:rPr>
          <w:bCs/>
        </w:rPr>
        <w:tab/>
      </w:r>
      <w:r w:rsidRPr="007E46C9">
        <w:rPr>
          <w:bCs/>
        </w:rPr>
        <w:tab/>
        <w:t>=</w:t>
      </w:r>
      <w:r w:rsidRPr="007E46C9">
        <w:rPr>
          <w:bCs/>
        </w:rPr>
        <w:tab/>
      </w:r>
      <w:r>
        <w:rPr>
          <w:bCs/>
          <w:noProof/>
          <w:position w:val="-22"/>
        </w:rPr>
        <w:drawing>
          <wp:inline distT="0" distB="0" distL="0" distR="0" wp14:anchorId="16075EB0" wp14:editId="33C837D7">
            <wp:extent cx="142875" cy="2952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RDFQAMTQSETOT </w:t>
      </w:r>
      <w:r w:rsidRPr="007E46C9">
        <w:rPr>
          <w:bCs/>
          <w:i/>
          <w:vertAlign w:val="subscript"/>
        </w:rPr>
        <w:t>q</w:t>
      </w:r>
    </w:p>
    <w:p w14:paraId="7A841758" w14:textId="77777777" w:rsidR="00895251" w:rsidRPr="007E46C9" w:rsidRDefault="00895251" w:rsidP="00895251">
      <w:pPr>
        <w:tabs>
          <w:tab w:val="left" w:pos="2160"/>
          <w:tab w:val="left" w:pos="2880"/>
        </w:tabs>
        <w:ind w:left="300" w:hangingChars="125" w:hanging="300"/>
        <w:rPr>
          <w:bCs/>
        </w:rPr>
      </w:pPr>
      <w:r w:rsidRPr="007E46C9">
        <w:rPr>
          <w:bCs/>
        </w:rPr>
        <w:t>Total payment of SASM- and RSASM-procured capacity for Reg-Down by QSE</w:t>
      </w:r>
    </w:p>
    <w:p w14:paraId="38808A93" w14:textId="77777777" w:rsidR="00895251" w:rsidRPr="007E46C9" w:rsidRDefault="00895251" w:rsidP="00895251">
      <w:pPr>
        <w:spacing w:after="240"/>
        <w:ind w:leftChars="300" w:left="2880" w:hangingChars="900" w:hanging="2160"/>
        <w:rPr>
          <w:bCs/>
          <w:i/>
          <w:vertAlign w:val="subscript"/>
        </w:rPr>
      </w:pPr>
      <w:r w:rsidRPr="007E46C9">
        <w:rPr>
          <w:bCs/>
        </w:rPr>
        <w:t xml:space="preserve">RTPCRDAMTQSETOT </w:t>
      </w:r>
      <w:r w:rsidRPr="007E46C9">
        <w:rPr>
          <w:bCs/>
          <w:i/>
          <w:vertAlign w:val="subscript"/>
        </w:rPr>
        <w:t>q</w:t>
      </w:r>
      <w:r w:rsidRPr="007E46C9">
        <w:rPr>
          <w:bCs/>
          <w:i/>
          <w:vertAlign w:val="subscript"/>
        </w:rPr>
        <w:tab/>
      </w:r>
      <w:r w:rsidRPr="007E46C9">
        <w:rPr>
          <w:bCs/>
        </w:rPr>
        <w:t>=</w:t>
      </w:r>
      <w:r w:rsidRPr="007E46C9">
        <w:rPr>
          <w:bCs/>
        </w:rPr>
        <w:tab/>
      </w:r>
      <w:r>
        <w:rPr>
          <w:bCs/>
          <w:noProof/>
          <w:position w:val="-20"/>
        </w:rPr>
        <w:drawing>
          <wp:inline distT="0" distB="0" distL="0" distR="0" wp14:anchorId="23130BE6" wp14:editId="2CBC3366">
            <wp:extent cx="142875" cy="2762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RTPCRDAMT </w:t>
      </w:r>
      <w:r w:rsidRPr="007E46C9">
        <w:rPr>
          <w:bCs/>
          <w:i/>
          <w:vertAlign w:val="subscript"/>
        </w:rPr>
        <w:t>q, m</w:t>
      </w:r>
    </w:p>
    <w:p w14:paraId="3650E9C4" w14:textId="77777777" w:rsidR="00895251" w:rsidRDefault="00895251" w:rsidP="00895251">
      <w:r>
        <w:t>Total charge of infeasible Ancillary Service Supply Responsibility for Reg-Down</w:t>
      </w:r>
    </w:p>
    <w:p w14:paraId="5924DF2A" w14:textId="77777777" w:rsidR="00895251" w:rsidRDefault="00895251" w:rsidP="00895251">
      <w:pPr>
        <w:spacing w:after="240"/>
        <w:ind w:left="2880" w:hanging="2160"/>
      </w:pPr>
      <w:r>
        <w:t>RDINF</w:t>
      </w:r>
      <w:r w:rsidRPr="0070611B">
        <w:t>QAMT</w:t>
      </w:r>
      <w:r>
        <w:t>TOT</w:t>
      </w:r>
      <w:r>
        <w:tab/>
        <w:t>=</w:t>
      </w:r>
      <w:r>
        <w:tab/>
      </w:r>
      <w:r w:rsidRPr="006F784F">
        <w:rPr>
          <w:position w:val="-22"/>
          <w:lang w:val="pt-BR"/>
        </w:rPr>
        <w:object w:dxaOrig="225" w:dyaOrig="465" w14:anchorId="40FC497B">
          <v:shape id="_x0000_i1072" type="#_x0000_t75" style="width:12pt;height:18pt" o:ole="">
            <v:imagedata r:id="rId83" o:title=""/>
          </v:shape>
          <o:OLEObject Type="Embed" ProgID="Equation.3" ShapeID="_x0000_i1072" DrawAspect="Content" ObjectID="_1779877932" r:id="rId88"/>
        </w:object>
      </w:r>
      <w:r w:rsidRPr="002A7C17">
        <w:t xml:space="preserve"> </w:t>
      </w:r>
      <w:r>
        <w:t xml:space="preserve">RDINFQAMT </w:t>
      </w:r>
      <w:r w:rsidRPr="00D66F53">
        <w:rPr>
          <w:i/>
          <w:vertAlign w:val="subscript"/>
        </w:rPr>
        <w:t>q</w:t>
      </w:r>
      <w:r>
        <w:rPr>
          <w:vertAlign w:val="subscript"/>
        </w:rPr>
        <w:t xml:space="preserve"> </w:t>
      </w:r>
    </w:p>
    <w:p w14:paraId="76923BBA"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03"/>
        <w:gridCol w:w="6257"/>
      </w:tblGrid>
      <w:tr w:rsidR="00895251" w:rsidRPr="007E46C9" w14:paraId="6C0584C8" w14:textId="77777777" w:rsidTr="00FE06EF">
        <w:trPr>
          <w:tblHeader/>
        </w:trPr>
        <w:tc>
          <w:tcPr>
            <w:tcW w:w="1278" w:type="pct"/>
          </w:tcPr>
          <w:p w14:paraId="630A36DE" w14:textId="77777777" w:rsidR="00895251" w:rsidRPr="007E46C9" w:rsidRDefault="00895251" w:rsidP="00FE06EF">
            <w:pPr>
              <w:spacing w:after="120"/>
              <w:rPr>
                <w:b/>
                <w:iCs/>
                <w:sz w:val="20"/>
              </w:rPr>
            </w:pPr>
            <w:r w:rsidRPr="007E46C9">
              <w:rPr>
                <w:b/>
                <w:iCs/>
                <w:sz w:val="20"/>
              </w:rPr>
              <w:t>Variable</w:t>
            </w:r>
          </w:p>
        </w:tc>
        <w:tc>
          <w:tcPr>
            <w:tcW w:w="376" w:type="pct"/>
          </w:tcPr>
          <w:p w14:paraId="19E7DCDC" w14:textId="77777777" w:rsidR="00895251" w:rsidRPr="007E46C9" w:rsidRDefault="00895251" w:rsidP="00FE06EF">
            <w:pPr>
              <w:spacing w:after="120"/>
              <w:rPr>
                <w:b/>
                <w:iCs/>
                <w:sz w:val="20"/>
              </w:rPr>
            </w:pPr>
            <w:r w:rsidRPr="007E46C9">
              <w:rPr>
                <w:b/>
                <w:iCs/>
                <w:sz w:val="20"/>
              </w:rPr>
              <w:t>Unit</w:t>
            </w:r>
          </w:p>
        </w:tc>
        <w:tc>
          <w:tcPr>
            <w:tcW w:w="3346" w:type="pct"/>
          </w:tcPr>
          <w:p w14:paraId="6F10A136" w14:textId="77777777" w:rsidR="00895251" w:rsidRPr="007E46C9" w:rsidRDefault="00895251" w:rsidP="00FE06EF">
            <w:pPr>
              <w:spacing w:after="120"/>
              <w:rPr>
                <w:b/>
                <w:iCs/>
                <w:sz w:val="20"/>
              </w:rPr>
            </w:pPr>
            <w:r w:rsidRPr="007E46C9">
              <w:rPr>
                <w:b/>
                <w:iCs/>
                <w:sz w:val="20"/>
              </w:rPr>
              <w:t>Description</w:t>
            </w:r>
          </w:p>
        </w:tc>
      </w:tr>
      <w:tr w:rsidR="00895251" w:rsidRPr="007E46C9" w14:paraId="2A21FD46" w14:textId="77777777" w:rsidTr="00FE06EF">
        <w:tc>
          <w:tcPr>
            <w:tcW w:w="1278" w:type="pct"/>
          </w:tcPr>
          <w:p w14:paraId="2AC3E9B7" w14:textId="77777777" w:rsidR="00895251" w:rsidRPr="007E46C9" w:rsidRDefault="00895251" w:rsidP="00FE06EF">
            <w:pPr>
              <w:spacing w:after="60"/>
              <w:rPr>
                <w:iCs/>
                <w:sz w:val="20"/>
              </w:rPr>
            </w:pPr>
            <w:r w:rsidRPr="007E46C9">
              <w:rPr>
                <w:iCs/>
                <w:sz w:val="20"/>
              </w:rPr>
              <w:t>RDCOSTTOT</w:t>
            </w:r>
          </w:p>
        </w:tc>
        <w:tc>
          <w:tcPr>
            <w:tcW w:w="376" w:type="pct"/>
          </w:tcPr>
          <w:p w14:paraId="38E9CB1A" w14:textId="77777777" w:rsidR="00895251" w:rsidRPr="007E46C9" w:rsidRDefault="00895251" w:rsidP="00FE06EF">
            <w:pPr>
              <w:spacing w:after="60"/>
              <w:rPr>
                <w:iCs/>
                <w:sz w:val="20"/>
              </w:rPr>
            </w:pPr>
            <w:r w:rsidRPr="007E46C9">
              <w:rPr>
                <w:iCs/>
                <w:sz w:val="20"/>
              </w:rPr>
              <w:t>$</w:t>
            </w:r>
          </w:p>
        </w:tc>
        <w:tc>
          <w:tcPr>
            <w:tcW w:w="3346" w:type="pct"/>
          </w:tcPr>
          <w:p w14:paraId="7C217211" w14:textId="77777777" w:rsidR="00895251" w:rsidRPr="007E46C9" w:rsidRDefault="00895251" w:rsidP="00FE06EF">
            <w:pPr>
              <w:spacing w:after="60"/>
              <w:rPr>
                <w:iCs/>
                <w:sz w:val="20"/>
              </w:rPr>
            </w:pPr>
            <w:r w:rsidRPr="007E46C9">
              <w:rPr>
                <w:i/>
                <w:iCs/>
                <w:sz w:val="20"/>
              </w:rPr>
              <w:t>Reg-Down Cost Total</w:t>
            </w:r>
            <w:r w:rsidRPr="007E46C9">
              <w:rPr>
                <w:iCs/>
                <w:sz w:val="20"/>
              </w:rPr>
              <w:t>—The net total costs for Reg-Down, for the hour.</w:t>
            </w:r>
          </w:p>
        </w:tc>
      </w:tr>
      <w:tr w:rsidR="00895251" w:rsidRPr="007E46C9" w14:paraId="29EEF0C8" w14:textId="77777777" w:rsidTr="00FE06EF">
        <w:tc>
          <w:tcPr>
            <w:tcW w:w="1278" w:type="pct"/>
            <w:tcBorders>
              <w:top w:val="single" w:sz="4" w:space="0" w:color="auto"/>
              <w:left w:val="single" w:sz="4" w:space="0" w:color="auto"/>
              <w:bottom w:val="single" w:sz="4" w:space="0" w:color="auto"/>
              <w:right w:val="single" w:sz="4" w:space="0" w:color="auto"/>
            </w:tcBorders>
          </w:tcPr>
          <w:p w14:paraId="74FE2D16" w14:textId="77777777" w:rsidR="00895251" w:rsidRPr="007E46C9" w:rsidRDefault="00895251" w:rsidP="00FE06EF">
            <w:pPr>
              <w:spacing w:after="60"/>
              <w:rPr>
                <w:iCs/>
                <w:sz w:val="20"/>
              </w:rPr>
            </w:pPr>
            <w:r w:rsidRPr="007E46C9">
              <w:rPr>
                <w:iCs/>
                <w:sz w:val="20"/>
              </w:rPr>
              <w:t xml:space="preserve">RTPCRDAMTTOT </w:t>
            </w:r>
            <w:r w:rsidRPr="007E46C9">
              <w:rPr>
                <w:i/>
                <w:iCs/>
                <w:sz w:val="20"/>
                <w:vertAlign w:val="subscript"/>
              </w:rPr>
              <w:t>m</w:t>
            </w:r>
          </w:p>
        </w:tc>
        <w:tc>
          <w:tcPr>
            <w:tcW w:w="376" w:type="pct"/>
            <w:tcBorders>
              <w:top w:val="single" w:sz="4" w:space="0" w:color="auto"/>
              <w:left w:val="single" w:sz="4" w:space="0" w:color="auto"/>
              <w:bottom w:val="single" w:sz="4" w:space="0" w:color="auto"/>
              <w:right w:val="single" w:sz="4" w:space="0" w:color="auto"/>
            </w:tcBorders>
          </w:tcPr>
          <w:p w14:paraId="561489D8"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CF91030" w14:textId="77777777" w:rsidR="00895251" w:rsidRPr="007E46C9" w:rsidRDefault="00895251" w:rsidP="00FE06EF">
            <w:pPr>
              <w:spacing w:after="60"/>
              <w:rPr>
                <w:i/>
                <w:iCs/>
                <w:sz w:val="20"/>
              </w:rPr>
            </w:pPr>
            <w:r w:rsidRPr="007E46C9">
              <w:rPr>
                <w:i/>
                <w:iCs/>
                <w:sz w:val="20"/>
              </w:rPr>
              <w:t>Procured Capacity for Reg-Down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Reg-Down, for the hour.</w:t>
            </w:r>
          </w:p>
        </w:tc>
      </w:tr>
      <w:tr w:rsidR="00895251" w:rsidRPr="007E46C9" w14:paraId="1FD8F7F9" w14:textId="77777777" w:rsidTr="00FE06EF">
        <w:tc>
          <w:tcPr>
            <w:tcW w:w="1278" w:type="pct"/>
            <w:tcBorders>
              <w:top w:val="single" w:sz="4" w:space="0" w:color="auto"/>
              <w:left w:val="single" w:sz="4" w:space="0" w:color="auto"/>
              <w:bottom w:val="single" w:sz="4" w:space="0" w:color="auto"/>
              <w:right w:val="single" w:sz="4" w:space="0" w:color="auto"/>
            </w:tcBorders>
          </w:tcPr>
          <w:p w14:paraId="4E97FF7F" w14:textId="77777777" w:rsidR="00895251" w:rsidRPr="007E46C9" w:rsidRDefault="00895251" w:rsidP="00FE06EF">
            <w:pPr>
              <w:spacing w:after="60"/>
              <w:rPr>
                <w:iCs/>
                <w:sz w:val="20"/>
              </w:rPr>
            </w:pPr>
            <w:r w:rsidRPr="007E46C9">
              <w:rPr>
                <w:iCs/>
                <w:sz w:val="20"/>
              </w:rPr>
              <w:t xml:space="preserve">RTPCRDAMT </w:t>
            </w:r>
            <w:r w:rsidRPr="007E46C9">
              <w:rPr>
                <w:i/>
                <w:iCs/>
                <w:sz w:val="20"/>
                <w:vertAlign w:val="subscript"/>
              </w:rPr>
              <w:t>q,  m</w:t>
            </w:r>
          </w:p>
        </w:tc>
        <w:tc>
          <w:tcPr>
            <w:tcW w:w="376" w:type="pct"/>
            <w:tcBorders>
              <w:top w:val="single" w:sz="4" w:space="0" w:color="auto"/>
              <w:left w:val="single" w:sz="4" w:space="0" w:color="auto"/>
              <w:bottom w:val="single" w:sz="4" w:space="0" w:color="auto"/>
              <w:right w:val="single" w:sz="4" w:space="0" w:color="auto"/>
            </w:tcBorders>
          </w:tcPr>
          <w:p w14:paraId="383198FB"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1C6B9F6" w14:textId="77777777" w:rsidR="00895251" w:rsidRPr="007E46C9" w:rsidRDefault="00895251" w:rsidP="00FE06EF">
            <w:pPr>
              <w:spacing w:after="60"/>
              <w:rPr>
                <w:i/>
                <w:iCs/>
                <w:sz w:val="20"/>
              </w:rPr>
            </w:pPr>
            <w:r w:rsidRPr="007E46C9">
              <w:rPr>
                <w:i/>
                <w:iCs/>
                <w:sz w:val="20"/>
              </w:rPr>
              <w:t>Procured Capacity for Reg-Down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Reg-Down, for the hour.</w:t>
            </w:r>
          </w:p>
        </w:tc>
      </w:tr>
      <w:tr w:rsidR="00895251" w:rsidRPr="007E46C9" w14:paraId="113A8DE7" w14:textId="77777777" w:rsidTr="00FE06EF">
        <w:tc>
          <w:tcPr>
            <w:tcW w:w="1278" w:type="pct"/>
            <w:tcBorders>
              <w:top w:val="single" w:sz="4" w:space="0" w:color="auto"/>
              <w:left w:val="single" w:sz="4" w:space="0" w:color="auto"/>
              <w:bottom w:val="single" w:sz="4" w:space="0" w:color="auto"/>
              <w:right w:val="single" w:sz="4" w:space="0" w:color="auto"/>
            </w:tcBorders>
          </w:tcPr>
          <w:p w14:paraId="61ADCA9F" w14:textId="77777777" w:rsidR="00895251" w:rsidRPr="007E46C9" w:rsidRDefault="00895251" w:rsidP="00FE06EF">
            <w:pPr>
              <w:spacing w:after="60"/>
              <w:rPr>
                <w:iCs/>
                <w:sz w:val="20"/>
              </w:rPr>
            </w:pPr>
            <w:r w:rsidRPr="007E46C9">
              <w:rPr>
                <w:iCs/>
                <w:sz w:val="20"/>
              </w:rPr>
              <w:lastRenderedPageBreak/>
              <w:t>RDFQAMTTOT</w:t>
            </w:r>
          </w:p>
        </w:tc>
        <w:tc>
          <w:tcPr>
            <w:tcW w:w="376" w:type="pct"/>
            <w:tcBorders>
              <w:top w:val="single" w:sz="4" w:space="0" w:color="auto"/>
              <w:left w:val="single" w:sz="4" w:space="0" w:color="auto"/>
              <w:bottom w:val="single" w:sz="4" w:space="0" w:color="auto"/>
              <w:right w:val="single" w:sz="4" w:space="0" w:color="auto"/>
            </w:tcBorders>
          </w:tcPr>
          <w:p w14:paraId="63431452"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1F6F7079" w14:textId="77777777" w:rsidR="00895251" w:rsidRPr="007E46C9" w:rsidRDefault="00895251" w:rsidP="00FE06EF">
            <w:pPr>
              <w:spacing w:after="60"/>
              <w:rPr>
                <w:i/>
                <w:iCs/>
                <w:sz w:val="20"/>
              </w:rPr>
            </w:pPr>
            <w:r w:rsidRPr="007E46C9">
              <w:rPr>
                <w:i/>
                <w:iCs/>
                <w:sz w:val="20"/>
              </w:rPr>
              <w:t>Reg-Down Failure Quantity Amount Total</w:t>
            </w:r>
            <w:r w:rsidRPr="007E46C9">
              <w:rPr>
                <w:iCs/>
                <w:sz w:val="20"/>
              </w:rPr>
              <w:t>—The total charges to all QSEs for their capacity associated with failures on their Ancillary Service Supply Responsibilities for Reg-Down, for the hour.</w:t>
            </w:r>
          </w:p>
        </w:tc>
      </w:tr>
      <w:tr w:rsidR="00895251" w:rsidRPr="007E46C9" w14:paraId="7729F816" w14:textId="77777777" w:rsidTr="00FE06EF">
        <w:tc>
          <w:tcPr>
            <w:tcW w:w="1278" w:type="pct"/>
            <w:tcBorders>
              <w:top w:val="single" w:sz="4" w:space="0" w:color="auto"/>
              <w:left w:val="single" w:sz="4" w:space="0" w:color="auto"/>
              <w:bottom w:val="single" w:sz="4" w:space="0" w:color="auto"/>
              <w:right w:val="single" w:sz="4" w:space="0" w:color="auto"/>
            </w:tcBorders>
          </w:tcPr>
          <w:p w14:paraId="0E629663" w14:textId="77777777" w:rsidR="00895251" w:rsidRPr="007E46C9" w:rsidRDefault="00895251" w:rsidP="00FE06EF">
            <w:pPr>
              <w:spacing w:after="60"/>
              <w:rPr>
                <w:iCs/>
                <w:sz w:val="20"/>
              </w:rPr>
            </w:pPr>
            <w:r w:rsidRPr="007E46C9">
              <w:rPr>
                <w:iCs/>
                <w:sz w:val="20"/>
              </w:rPr>
              <w:t xml:space="preserve">RDFQAMTQSETOT </w:t>
            </w:r>
            <w:r w:rsidRPr="007E46C9">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773001AB"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07BCF5AF" w14:textId="77777777" w:rsidR="00895251" w:rsidRPr="007E46C9" w:rsidRDefault="00895251" w:rsidP="00FE06EF">
            <w:pPr>
              <w:spacing w:after="60"/>
              <w:rPr>
                <w:i/>
                <w:iCs/>
                <w:sz w:val="20"/>
              </w:rPr>
            </w:pPr>
            <w:r w:rsidRPr="007E46C9">
              <w:rPr>
                <w:i/>
                <w:iCs/>
                <w:sz w:val="20"/>
              </w:rPr>
              <w:t>Reg-Down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Reg-Down, for the hour.</w:t>
            </w:r>
          </w:p>
        </w:tc>
      </w:tr>
      <w:tr w:rsidR="00895251" w:rsidRPr="007E46C9" w14:paraId="40A79DE8" w14:textId="77777777" w:rsidTr="00FE06EF">
        <w:tc>
          <w:tcPr>
            <w:tcW w:w="1278" w:type="pct"/>
            <w:tcBorders>
              <w:top w:val="single" w:sz="4" w:space="0" w:color="auto"/>
              <w:left w:val="single" w:sz="4" w:space="0" w:color="auto"/>
              <w:bottom w:val="single" w:sz="4" w:space="0" w:color="auto"/>
              <w:right w:val="single" w:sz="4" w:space="0" w:color="auto"/>
            </w:tcBorders>
          </w:tcPr>
          <w:p w14:paraId="201F6911" w14:textId="77777777" w:rsidR="00895251" w:rsidRPr="007E46C9" w:rsidRDefault="00895251" w:rsidP="00FE06EF">
            <w:pPr>
              <w:spacing w:after="60"/>
              <w:rPr>
                <w:iCs/>
                <w:sz w:val="20"/>
              </w:rPr>
            </w:pPr>
            <w:r w:rsidRPr="007E46C9">
              <w:rPr>
                <w:iCs/>
                <w:sz w:val="20"/>
              </w:rPr>
              <w:t xml:space="preserve">RTPCRDAMTQSETOT </w:t>
            </w:r>
            <w:r w:rsidRPr="007E46C9">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700E7B6D"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6A20506" w14:textId="77777777" w:rsidR="00895251" w:rsidRPr="007E46C9" w:rsidRDefault="00895251" w:rsidP="00FE06EF">
            <w:pPr>
              <w:spacing w:after="60"/>
              <w:rPr>
                <w:iCs/>
                <w:sz w:val="20"/>
              </w:rPr>
            </w:pPr>
            <w:r w:rsidRPr="007E46C9">
              <w:rPr>
                <w:i/>
                <w:iCs/>
                <w:sz w:val="20"/>
              </w:rPr>
              <w:t>Procured Capacity for Reg-Down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Reg-Down, for the hour.</w:t>
            </w:r>
          </w:p>
        </w:tc>
      </w:tr>
      <w:tr w:rsidR="00895251" w:rsidRPr="007E46C9" w14:paraId="66FD7A30" w14:textId="77777777" w:rsidTr="00FE06EF">
        <w:tc>
          <w:tcPr>
            <w:tcW w:w="1278" w:type="pct"/>
            <w:tcBorders>
              <w:top w:val="single" w:sz="4" w:space="0" w:color="auto"/>
              <w:left w:val="single" w:sz="4" w:space="0" w:color="auto"/>
              <w:bottom w:val="single" w:sz="4" w:space="0" w:color="auto"/>
              <w:right w:val="single" w:sz="4" w:space="0" w:color="auto"/>
            </w:tcBorders>
          </w:tcPr>
          <w:p w14:paraId="7961A851" w14:textId="77777777" w:rsidR="00895251" w:rsidRPr="007E46C9" w:rsidRDefault="00895251" w:rsidP="00FE06EF">
            <w:pPr>
              <w:rPr>
                <w:b/>
                <w:sz w:val="20"/>
              </w:rPr>
            </w:pPr>
            <w:r w:rsidRPr="007E46C9">
              <w:rPr>
                <w:sz w:val="20"/>
              </w:rPr>
              <w:t xml:space="preserve">PCRDAMT </w:t>
            </w:r>
            <w:r w:rsidRPr="007E46C9">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2831FDE" w14:textId="77777777" w:rsidR="00895251" w:rsidRPr="007E46C9" w:rsidRDefault="00895251" w:rsidP="00FE06EF">
            <w:pPr>
              <w:rPr>
                <w:b/>
                <w:sz w:val="20"/>
              </w:rPr>
            </w:pPr>
            <w:r w:rsidRPr="007E46C9">
              <w:rPr>
                <w:sz w:val="20"/>
              </w:rPr>
              <w:t>$</w:t>
            </w:r>
          </w:p>
        </w:tc>
        <w:tc>
          <w:tcPr>
            <w:tcW w:w="3346" w:type="pct"/>
            <w:tcBorders>
              <w:top w:val="single" w:sz="4" w:space="0" w:color="auto"/>
              <w:left w:val="single" w:sz="4" w:space="0" w:color="auto"/>
              <w:bottom w:val="single" w:sz="4" w:space="0" w:color="auto"/>
              <w:right w:val="single" w:sz="4" w:space="0" w:color="auto"/>
            </w:tcBorders>
          </w:tcPr>
          <w:p w14:paraId="6B6A459D" w14:textId="77777777" w:rsidR="00895251" w:rsidRPr="007E46C9" w:rsidRDefault="00895251" w:rsidP="00FE06EF">
            <w:pPr>
              <w:rPr>
                <w:b/>
                <w:sz w:val="20"/>
              </w:rPr>
            </w:pPr>
            <w:r w:rsidRPr="007E46C9">
              <w:rPr>
                <w:i/>
                <w:sz w:val="20"/>
              </w:rPr>
              <w:t>Procured Capacity for Reg-Down Amount per QSE for DAM</w:t>
            </w:r>
            <w:r w:rsidRPr="007E46C9">
              <w:rPr>
                <w:sz w:val="20"/>
              </w:rPr>
              <w:t>—The DAM Reg-Down payment for QSE</w:t>
            </w:r>
            <w:r w:rsidRPr="007E46C9">
              <w:rPr>
                <w:i/>
                <w:sz w:val="20"/>
              </w:rPr>
              <w:t xml:space="preserve"> q</w:t>
            </w:r>
            <w:r w:rsidRPr="007E46C9">
              <w:rPr>
                <w:iCs/>
                <w:sz w:val="20"/>
              </w:rPr>
              <w:t>,</w:t>
            </w:r>
            <w:r w:rsidRPr="007E46C9">
              <w:rPr>
                <w:sz w:val="20"/>
              </w:rPr>
              <w:t xml:space="preserve"> for the hour.</w:t>
            </w:r>
          </w:p>
        </w:tc>
      </w:tr>
      <w:tr w:rsidR="00895251" w:rsidRPr="007E46C9" w14:paraId="40656903" w14:textId="77777777" w:rsidTr="00FE06EF">
        <w:tc>
          <w:tcPr>
            <w:tcW w:w="1278" w:type="pct"/>
            <w:tcBorders>
              <w:top w:val="single" w:sz="4" w:space="0" w:color="auto"/>
              <w:left w:val="single" w:sz="4" w:space="0" w:color="auto"/>
              <w:bottom w:val="single" w:sz="4" w:space="0" w:color="auto"/>
              <w:right w:val="single" w:sz="4" w:space="0" w:color="auto"/>
            </w:tcBorders>
          </w:tcPr>
          <w:p w14:paraId="254581D8" w14:textId="77777777" w:rsidR="00895251" w:rsidRPr="007E46C9" w:rsidRDefault="00895251" w:rsidP="00FE06EF">
            <w:pPr>
              <w:rPr>
                <w:sz w:val="20"/>
              </w:rPr>
            </w:pPr>
            <w:r w:rsidRPr="007E46C9">
              <w:rPr>
                <w:sz w:val="20"/>
              </w:rPr>
              <w:t>PCRDAMTTOT</w:t>
            </w:r>
          </w:p>
        </w:tc>
        <w:tc>
          <w:tcPr>
            <w:tcW w:w="376" w:type="pct"/>
            <w:tcBorders>
              <w:top w:val="single" w:sz="4" w:space="0" w:color="auto"/>
              <w:left w:val="single" w:sz="4" w:space="0" w:color="auto"/>
              <w:bottom w:val="single" w:sz="4" w:space="0" w:color="auto"/>
              <w:right w:val="single" w:sz="4" w:space="0" w:color="auto"/>
            </w:tcBorders>
          </w:tcPr>
          <w:p w14:paraId="7692FF5A" w14:textId="77777777" w:rsidR="00895251" w:rsidRPr="007E46C9" w:rsidRDefault="00895251" w:rsidP="00FE06EF">
            <w:pPr>
              <w:rPr>
                <w:sz w:val="20"/>
              </w:rPr>
            </w:pPr>
            <w:r w:rsidRPr="007E46C9">
              <w:rPr>
                <w:sz w:val="20"/>
              </w:rPr>
              <w:t>$</w:t>
            </w:r>
          </w:p>
        </w:tc>
        <w:tc>
          <w:tcPr>
            <w:tcW w:w="3346" w:type="pct"/>
            <w:tcBorders>
              <w:top w:val="single" w:sz="4" w:space="0" w:color="auto"/>
              <w:left w:val="single" w:sz="4" w:space="0" w:color="auto"/>
              <w:bottom w:val="single" w:sz="4" w:space="0" w:color="auto"/>
              <w:right w:val="single" w:sz="4" w:space="0" w:color="auto"/>
            </w:tcBorders>
          </w:tcPr>
          <w:p w14:paraId="005B0F45" w14:textId="77777777" w:rsidR="00895251" w:rsidRPr="007E46C9" w:rsidRDefault="00895251" w:rsidP="00FE06EF">
            <w:pPr>
              <w:rPr>
                <w:sz w:val="20"/>
              </w:rPr>
            </w:pPr>
            <w:r w:rsidRPr="007E46C9">
              <w:rPr>
                <w:i/>
                <w:sz w:val="20"/>
              </w:rPr>
              <w:t>Procured Capacity for Reg-Down Amount Total in DAM</w:t>
            </w:r>
            <w:r w:rsidRPr="007E46C9">
              <w:rPr>
                <w:sz w:val="20"/>
              </w:rPr>
              <w:t>—The total of the DAM Reg-Down payments for all QSEs for the hour.</w:t>
            </w:r>
          </w:p>
        </w:tc>
      </w:tr>
      <w:tr w:rsidR="00895251" w:rsidRPr="007E46C9" w14:paraId="243BA215" w14:textId="77777777" w:rsidTr="00FE06EF">
        <w:tc>
          <w:tcPr>
            <w:tcW w:w="1278" w:type="pct"/>
            <w:tcBorders>
              <w:top w:val="single" w:sz="4" w:space="0" w:color="auto"/>
              <w:left w:val="single" w:sz="4" w:space="0" w:color="auto"/>
              <w:bottom w:val="single" w:sz="4" w:space="0" w:color="auto"/>
              <w:right w:val="single" w:sz="4" w:space="0" w:color="auto"/>
            </w:tcBorders>
          </w:tcPr>
          <w:p w14:paraId="0D7A729C" w14:textId="77777777" w:rsidR="00895251" w:rsidRPr="007E46C9" w:rsidRDefault="00895251" w:rsidP="00FE06EF">
            <w:pPr>
              <w:spacing w:after="60"/>
              <w:rPr>
                <w:i/>
                <w:iCs/>
                <w:sz w:val="20"/>
              </w:rPr>
            </w:pPr>
            <w:r w:rsidRPr="00F662FF">
              <w:rPr>
                <w:sz w:val="20"/>
              </w:rPr>
              <w:t>RDINF</w:t>
            </w:r>
            <w:r w:rsidRPr="00736C3C">
              <w:rPr>
                <w:sz w:val="20"/>
              </w:rPr>
              <w:t>QAMTTOT</w:t>
            </w:r>
          </w:p>
        </w:tc>
        <w:tc>
          <w:tcPr>
            <w:tcW w:w="376" w:type="pct"/>
            <w:tcBorders>
              <w:top w:val="single" w:sz="4" w:space="0" w:color="auto"/>
              <w:left w:val="single" w:sz="4" w:space="0" w:color="auto"/>
              <w:bottom w:val="single" w:sz="4" w:space="0" w:color="auto"/>
              <w:right w:val="single" w:sz="4" w:space="0" w:color="auto"/>
            </w:tcBorders>
          </w:tcPr>
          <w:p w14:paraId="2D8B765B" w14:textId="77777777" w:rsidR="00895251" w:rsidRPr="007E46C9" w:rsidRDefault="00895251" w:rsidP="00FE06EF">
            <w:pPr>
              <w:spacing w:after="60"/>
              <w:rPr>
                <w:iCs/>
                <w:sz w:val="20"/>
              </w:rPr>
            </w:pPr>
            <w:r>
              <w:rPr>
                <w:sz w:val="20"/>
              </w:rPr>
              <w:t>$</w:t>
            </w:r>
          </w:p>
        </w:tc>
        <w:tc>
          <w:tcPr>
            <w:tcW w:w="3346" w:type="pct"/>
            <w:tcBorders>
              <w:top w:val="single" w:sz="4" w:space="0" w:color="auto"/>
              <w:left w:val="single" w:sz="4" w:space="0" w:color="auto"/>
              <w:bottom w:val="single" w:sz="4" w:space="0" w:color="auto"/>
              <w:right w:val="single" w:sz="4" w:space="0" w:color="auto"/>
            </w:tcBorders>
          </w:tcPr>
          <w:p w14:paraId="5A4856ED" w14:textId="77777777" w:rsidR="00895251" w:rsidRPr="007E46C9" w:rsidRDefault="00895251" w:rsidP="00FE06EF">
            <w:pPr>
              <w:spacing w:after="60"/>
              <w:rPr>
                <w:iCs/>
                <w:sz w:val="20"/>
              </w:rPr>
            </w:pPr>
            <w:r>
              <w:rPr>
                <w:i/>
                <w:sz w:val="20"/>
              </w:rPr>
              <w:t>Reg-Down</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Reg-Down</w:t>
            </w:r>
            <w:r w:rsidRPr="002F2E4C">
              <w:rPr>
                <w:sz w:val="20"/>
              </w:rPr>
              <w:t>, for the hour.</w:t>
            </w:r>
          </w:p>
        </w:tc>
      </w:tr>
      <w:tr w:rsidR="00895251" w:rsidRPr="007E46C9" w14:paraId="464129E5" w14:textId="77777777" w:rsidTr="00FE06EF">
        <w:tc>
          <w:tcPr>
            <w:tcW w:w="1278" w:type="pct"/>
            <w:tcBorders>
              <w:top w:val="single" w:sz="4" w:space="0" w:color="auto"/>
              <w:left w:val="single" w:sz="4" w:space="0" w:color="auto"/>
              <w:bottom w:val="single" w:sz="4" w:space="0" w:color="auto"/>
              <w:right w:val="single" w:sz="4" w:space="0" w:color="auto"/>
            </w:tcBorders>
          </w:tcPr>
          <w:p w14:paraId="1EC5CD42" w14:textId="77777777" w:rsidR="00895251" w:rsidRPr="007E46C9" w:rsidRDefault="00895251" w:rsidP="00FE06EF">
            <w:pPr>
              <w:spacing w:after="60"/>
              <w:rPr>
                <w:i/>
                <w:iCs/>
                <w:sz w:val="20"/>
              </w:rPr>
            </w:pPr>
            <w:r w:rsidRPr="00736C3C">
              <w:rPr>
                <w:sz w:val="20"/>
              </w:rPr>
              <w:t>RDINFQAMT</w:t>
            </w:r>
            <w:r>
              <w:rPr>
                <w:sz w:val="20"/>
              </w:rPr>
              <w:t xml:space="preserve"> </w:t>
            </w:r>
            <w:r w:rsidRPr="00D66F53">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25601759" w14:textId="77777777" w:rsidR="00895251" w:rsidRPr="007E46C9" w:rsidRDefault="00895251" w:rsidP="00FE06EF">
            <w:pPr>
              <w:spacing w:after="60"/>
              <w:rPr>
                <w:iCs/>
                <w:sz w:val="20"/>
              </w:rPr>
            </w:pPr>
            <w:r>
              <w:rPr>
                <w:sz w:val="20"/>
              </w:rPr>
              <w:t>$</w:t>
            </w:r>
          </w:p>
        </w:tc>
        <w:tc>
          <w:tcPr>
            <w:tcW w:w="3346" w:type="pct"/>
            <w:tcBorders>
              <w:top w:val="single" w:sz="4" w:space="0" w:color="auto"/>
              <w:left w:val="single" w:sz="4" w:space="0" w:color="auto"/>
              <w:bottom w:val="single" w:sz="4" w:space="0" w:color="auto"/>
              <w:right w:val="single" w:sz="4" w:space="0" w:color="auto"/>
            </w:tcBorders>
          </w:tcPr>
          <w:p w14:paraId="726C77E9" w14:textId="77777777" w:rsidR="00895251" w:rsidRPr="007E46C9" w:rsidRDefault="00895251" w:rsidP="00FE06EF">
            <w:pPr>
              <w:spacing w:after="60"/>
              <w:rPr>
                <w:iCs/>
                <w:sz w:val="20"/>
              </w:rPr>
            </w:pPr>
            <w:r w:rsidRPr="00736C3C">
              <w:rPr>
                <w:i/>
                <w:sz w:val="20"/>
              </w:rPr>
              <w:t>Reg-Down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w:t>
            </w:r>
            <w:r>
              <w:rPr>
                <w:sz w:val="20"/>
              </w:rPr>
              <w:t xml:space="preserve">its </w:t>
            </w:r>
            <w:r w:rsidRPr="00736C3C">
              <w:rPr>
                <w:sz w:val="20"/>
              </w:rPr>
              <w:t>Ancillary</w:t>
            </w:r>
            <w:r>
              <w:rPr>
                <w:sz w:val="20"/>
              </w:rPr>
              <w:t xml:space="preserve"> Service Supply Responsibilities</w:t>
            </w:r>
            <w:r w:rsidRPr="00736C3C">
              <w:rPr>
                <w:sz w:val="20"/>
              </w:rPr>
              <w:t xml:space="preserve"> for Reg-Down, for the hour.</w:t>
            </w:r>
          </w:p>
        </w:tc>
      </w:tr>
      <w:tr w:rsidR="00895251" w:rsidRPr="007E46C9" w14:paraId="1A9841FD" w14:textId="77777777" w:rsidTr="00FE06EF">
        <w:tc>
          <w:tcPr>
            <w:tcW w:w="1278" w:type="pct"/>
            <w:tcBorders>
              <w:top w:val="single" w:sz="4" w:space="0" w:color="auto"/>
              <w:left w:val="single" w:sz="4" w:space="0" w:color="auto"/>
              <w:bottom w:val="single" w:sz="4" w:space="0" w:color="auto"/>
              <w:right w:val="single" w:sz="4" w:space="0" w:color="auto"/>
            </w:tcBorders>
          </w:tcPr>
          <w:p w14:paraId="4CF10098" w14:textId="77777777" w:rsidR="00895251" w:rsidRPr="007E46C9" w:rsidRDefault="00895251" w:rsidP="00FE06EF">
            <w:pPr>
              <w:spacing w:after="60"/>
              <w:rPr>
                <w:i/>
                <w:iCs/>
                <w:sz w:val="20"/>
              </w:rPr>
            </w:pPr>
            <w:r w:rsidRPr="007E46C9">
              <w:rPr>
                <w:i/>
                <w:iCs/>
                <w:sz w:val="20"/>
              </w:rPr>
              <w:t>q</w:t>
            </w:r>
          </w:p>
        </w:tc>
        <w:tc>
          <w:tcPr>
            <w:tcW w:w="376" w:type="pct"/>
            <w:tcBorders>
              <w:top w:val="single" w:sz="4" w:space="0" w:color="auto"/>
              <w:left w:val="single" w:sz="4" w:space="0" w:color="auto"/>
              <w:bottom w:val="single" w:sz="4" w:space="0" w:color="auto"/>
              <w:right w:val="single" w:sz="4" w:space="0" w:color="auto"/>
            </w:tcBorders>
          </w:tcPr>
          <w:p w14:paraId="54B0AF38" w14:textId="77777777" w:rsidR="00895251" w:rsidRPr="007E46C9" w:rsidRDefault="00895251" w:rsidP="00FE06EF">
            <w:pPr>
              <w:spacing w:after="60"/>
              <w:rPr>
                <w:iCs/>
                <w:sz w:val="20"/>
              </w:rPr>
            </w:pPr>
            <w:r w:rsidRPr="007E46C9">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193ED5AE" w14:textId="77777777" w:rsidR="00895251" w:rsidRPr="007E46C9" w:rsidRDefault="00895251" w:rsidP="00FE06EF">
            <w:pPr>
              <w:spacing w:after="60"/>
              <w:rPr>
                <w:iCs/>
                <w:sz w:val="20"/>
              </w:rPr>
            </w:pPr>
            <w:r w:rsidRPr="007E46C9">
              <w:rPr>
                <w:iCs/>
                <w:sz w:val="20"/>
              </w:rPr>
              <w:t>A QSE.</w:t>
            </w:r>
          </w:p>
        </w:tc>
      </w:tr>
      <w:tr w:rsidR="00895251" w:rsidRPr="007E46C9" w14:paraId="730BCFE6" w14:textId="77777777" w:rsidTr="00FE06EF">
        <w:tc>
          <w:tcPr>
            <w:tcW w:w="1278" w:type="pct"/>
            <w:tcBorders>
              <w:top w:val="single" w:sz="4" w:space="0" w:color="auto"/>
              <w:left w:val="single" w:sz="4" w:space="0" w:color="auto"/>
              <w:bottom w:val="single" w:sz="4" w:space="0" w:color="auto"/>
              <w:right w:val="single" w:sz="4" w:space="0" w:color="auto"/>
            </w:tcBorders>
          </w:tcPr>
          <w:p w14:paraId="5E284F37" w14:textId="77777777" w:rsidR="00895251" w:rsidRPr="007E46C9" w:rsidRDefault="00895251" w:rsidP="00FE06EF">
            <w:pPr>
              <w:spacing w:after="60"/>
              <w:rPr>
                <w:i/>
                <w:iCs/>
                <w:sz w:val="20"/>
              </w:rPr>
            </w:pPr>
            <w:r w:rsidRPr="007E46C9">
              <w:rPr>
                <w:i/>
                <w:iCs/>
                <w:sz w:val="20"/>
              </w:rPr>
              <w:t>m</w:t>
            </w:r>
          </w:p>
        </w:tc>
        <w:tc>
          <w:tcPr>
            <w:tcW w:w="376" w:type="pct"/>
            <w:tcBorders>
              <w:top w:val="single" w:sz="4" w:space="0" w:color="auto"/>
              <w:left w:val="single" w:sz="4" w:space="0" w:color="auto"/>
              <w:bottom w:val="single" w:sz="4" w:space="0" w:color="auto"/>
              <w:right w:val="single" w:sz="4" w:space="0" w:color="auto"/>
            </w:tcBorders>
          </w:tcPr>
          <w:p w14:paraId="4B73D5AF" w14:textId="77777777" w:rsidR="00895251" w:rsidRPr="007E46C9" w:rsidRDefault="00895251" w:rsidP="00FE06EF">
            <w:pPr>
              <w:spacing w:after="60"/>
              <w:rPr>
                <w:iCs/>
                <w:sz w:val="20"/>
              </w:rPr>
            </w:pPr>
            <w:r w:rsidRPr="007E46C9">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35D97936"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2733AF1B"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2C4F0326" w14:textId="77777777" w:rsidTr="00FE06EF">
        <w:trPr>
          <w:trHeight w:val="1547"/>
        </w:trPr>
        <w:tc>
          <w:tcPr>
            <w:tcW w:w="9576" w:type="dxa"/>
            <w:shd w:val="pct12" w:color="auto" w:fill="auto"/>
          </w:tcPr>
          <w:p w14:paraId="04D15EBA" w14:textId="77777777" w:rsidR="00895251" w:rsidRDefault="00895251" w:rsidP="00FE06EF">
            <w:pPr>
              <w:pStyle w:val="Instructions"/>
              <w:spacing w:before="120"/>
            </w:pPr>
            <w:r>
              <w:t>[NPRR841:  Replace paragraph (a) above with the following upon system implementation:]</w:t>
            </w:r>
          </w:p>
          <w:p w14:paraId="6F2BB6B9" w14:textId="77777777" w:rsidR="00895251" w:rsidRPr="00E5030A" w:rsidRDefault="00895251" w:rsidP="00FE06EF">
            <w:pPr>
              <w:spacing w:after="240"/>
              <w:ind w:left="1440" w:hanging="720"/>
            </w:pPr>
            <w:r w:rsidRPr="00E5030A">
              <w:t>(a)</w:t>
            </w:r>
            <w:r w:rsidRPr="00E5030A">
              <w:tab/>
              <w:t>The net total costs for Reg-Down for a given Operating Hour is calculated as follows:</w:t>
            </w:r>
          </w:p>
          <w:p w14:paraId="7B0DB709" w14:textId="77777777" w:rsidR="00895251" w:rsidRPr="00E5030A" w:rsidRDefault="00895251" w:rsidP="00FE06EF">
            <w:pPr>
              <w:spacing w:after="120"/>
              <w:ind w:left="3600" w:hanging="2880"/>
              <w:rPr>
                <w:b/>
                <w:bCs/>
              </w:rPr>
            </w:pPr>
            <w:r w:rsidRPr="00E5030A">
              <w:rPr>
                <w:b/>
                <w:bCs/>
              </w:rPr>
              <w:t>RDCOSTTOT</w:t>
            </w:r>
            <w:r w:rsidRPr="00E5030A">
              <w:rPr>
                <w:b/>
                <w:bCs/>
              </w:rPr>
              <w:tab/>
              <w:t>=</w:t>
            </w:r>
            <w:r w:rsidRPr="00E5030A">
              <w:rPr>
                <w:b/>
                <w:bCs/>
              </w:rPr>
              <w:tab/>
              <w:t>(-1) * (</w:t>
            </w:r>
            <w:r>
              <w:rPr>
                <w:b/>
                <w:bCs/>
                <w:noProof/>
                <w:position w:val="-20"/>
              </w:rPr>
              <w:drawing>
                <wp:inline distT="0" distB="0" distL="0" distR="0" wp14:anchorId="4B0C9669" wp14:editId="3CF3297D">
                  <wp:extent cx="142875" cy="2762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(RTPCRDAMTTOT </w:t>
            </w:r>
            <w:r w:rsidRPr="00E5030A">
              <w:rPr>
                <w:b/>
                <w:bCs/>
                <w:i/>
                <w:vertAlign w:val="subscript"/>
              </w:rPr>
              <w:t>m</w:t>
            </w:r>
            <w:r w:rsidRPr="00E5030A">
              <w:rPr>
                <w:b/>
                <w:bCs/>
              </w:rPr>
              <w:t xml:space="preserve">) + </w:t>
            </w:r>
            <w:r w:rsidRPr="00E5030A">
              <w:rPr>
                <w:b/>
                <w:bCs/>
              </w:rPr>
              <w:tab/>
              <w:t>PCRDAMTTOT + RDFQAMTTOT +</w:t>
            </w:r>
          </w:p>
          <w:p w14:paraId="5833E0C2" w14:textId="77777777" w:rsidR="00895251" w:rsidRPr="00E5030A" w:rsidRDefault="00895251" w:rsidP="00FE06EF">
            <w:pPr>
              <w:spacing w:after="240"/>
              <w:ind w:left="3600" w:firstLine="720"/>
              <w:rPr>
                <w:b/>
                <w:bCs/>
              </w:rPr>
            </w:pPr>
            <w:r w:rsidRPr="00E5030A">
              <w:rPr>
                <w:b/>
                <w:bCs/>
              </w:rPr>
              <w:t>RDINFQAMTTOT</w:t>
            </w:r>
            <w:r>
              <w:rPr>
                <w:b/>
                <w:bCs/>
              </w:rPr>
              <w:t xml:space="preserve"> </w:t>
            </w:r>
            <w:r>
              <w:t xml:space="preserve">+ </w:t>
            </w:r>
            <w:r w:rsidRPr="00D04014">
              <w:rPr>
                <w:b/>
                <w:bCs/>
              </w:rPr>
              <w:t>RDMWINFATOT</w:t>
            </w:r>
            <w:r w:rsidRPr="00E5030A">
              <w:rPr>
                <w:b/>
                <w:bCs/>
              </w:rPr>
              <w:t>)</w:t>
            </w:r>
          </w:p>
          <w:p w14:paraId="5942627E" w14:textId="77777777" w:rsidR="00895251" w:rsidRPr="00E5030A" w:rsidRDefault="00895251" w:rsidP="00FE06EF">
            <w:pPr>
              <w:spacing w:after="240"/>
              <w:rPr>
                <w:iCs/>
              </w:rPr>
            </w:pPr>
            <w:r w:rsidRPr="00E5030A">
              <w:rPr>
                <w:iCs/>
              </w:rPr>
              <w:t xml:space="preserve">Where: </w:t>
            </w:r>
          </w:p>
          <w:p w14:paraId="62C96AD1" w14:textId="77777777" w:rsidR="00895251" w:rsidRPr="00E5030A" w:rsidRDefault="00895251" w:rsidP="00FE06EF">
            <w:r w:rsidRPr="00E5030A">
              <w:t>Total payment of SASM- and RSASM-procured capacity for Reg-Down by market</w:t>
            </w:r>
          </w:p>
          <w:p w14:paraId="6413B51B" w14:textId="77777777" w:rsidR="00895251" w:rsidRPr="00E5030A" w:rsidRDefault="00895251" w:rsidP="00FE06EF">
            <w:pPr>
              <w:spacing w:after="240"/>
              <w:ind w:leftChars="300" w:left="2880" w:hangingChars="900" w:hanging="2160"/>
              <w:rPr>
                <w:bCs/>
                <w:vertAlign w:val="subscript"/>
              </w:rPr>
            </w:pPr>
            <w:r w:rsidRPr="00E5030A">
              <w:rPr>
                <w:bCs/>
              </w:rPr>
              <w:t xml:space="preserve">RTPCRDAMTTOT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578B771A" wp14:editId="1C65005B">
                  <wp:extent cx="142875" cy="29527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RTPCRDAMT </w:t>
            </w:r>
            <w:r w:rsidRPr="00E5030A">
              <w:rPr>
                <w:bCs/>
                <w:i/>
                <w:vertAlign w:val="subscript"/>
              </w:rPr>
              <w:t xml:space="preserve">q, m </w:t>
            </w:r>
          </w:p>
          <w:p w14:paraId="6317BD33" w14:textId="77777777" w:rsidR="00895251" w:rsidRPr="00E5030A" w:rsidRDefault="00895251" w:rsidP="00FE06EF">
            <w:r w:rsidRPr="00E5030A">
              <w:t>Total payment of DAM-procured capacity for Reg-Down</w:t>
            </w:r>
          </w:p>
          <w:p w14:paraId="20C2390D" w14:textId="77777777" w:rsidR="00895251" w:rsidRPr="00E5030A" w:rsidRDefault="00895251" w:rsidP="00FE06EF">
            <w:pPr>
              <w:spacing w:after="240"/>
              <w:ind w:leftChars="300" w:left="2880" w:hangingChars="900" w:hanging="2160"/>
              <w:rPr>
                <w:bCs/>
              </w:rPr>
            </w:pPr>
            <w:r w:rsidRPr="00E5030A">
              <w:rPr>
                <w:bCs/>
              </w:rPr>
              <w:t>PCRDAMTTOT</w:t>
            </w:r>
            <w:r w:rsidRPr="00E5030A">
              <w:rPr>
                <w:bCs/>
                <w:i/>
                <w:vertAlign w:val="subscript"/>
              </w:rPr>
              <w:tab/>
            </w:r>
            <w:r w:rsidRPr="00E5030A">
              <w:rPr>
                <w:bCs/>
                <w:i/>
                <w:vertAlign w:val="subscript"/>
              </w:rPr>
              <w:tab/>
            </w:r>
            <w:r w:rsidRPr="00E5030A">
              <w:rPr>
                <w:bCs/>
              </w:rPr>
              <w:t>=</w:t>
            </w:r>
            <w:r w:rsidRPr="00E5030A">
              <w:rPr>
                <w:bCs/>
              </w:rPr>
              <w:tab/>
            </w:r>
            <w:r w:rsidRPr="00E5030A">
              <w:rPr>
                <w:bCs/>
                <w:i/>
                <w:vertAlign w:val="subscript"/>
              </w:rPr>
              <w:t xml:space="preserve"> </w:t>
            </w:r>
            <w:r>
              <w:rPr>
                <w:bCs/>
                <w:noProof/>
                <w:position w:val="-22"/>
              </w:rPr>
              <w:drawing>
                <wp:inline distT="0" distB="0" distL="0" distR="0" wp14:anchorId="69CB69B7" wp14:editId="3BA37656">
                  <wp:extent cx="142875" cy="29527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PCRDAMT </w:t>
            </w:r>
            <w:r w:rsidRPr="00E5030A">
              <w:rPr>
                <w:bCs/>
                <w:i/>
                <w:vertAlign w:val="subscript"/>
              </w:rPr>
              <w:t>q</w:t>
            </w:r>
          </w:p>
          <w:p w14:paraId="5613744C" w14:textId="77777777" w:rsidR="00895251" w:rsidRPr="00E5030A" w:rsidRDefault="00895251" w:rsidP="00FE06EF">
            <w:r w:rsidRPr="00E5030A">
              <w:t>Total charge of failure on Ancillary Service Supply Responsibility for Reg-Down</w:t>
            </w:r>
          </w:p>
          <w:p w14:paraId="436179E0" w14:textId="77777777" w:rsidR="00895251" w:rsidRPr="00E5030A" w:rsidRDefault="00895251" w:rsidP="00FE06EF">
            <w:pPr>
              <w:spacing w:after="240"/>
              <w:ind w:leftChars="300" w:left="2880" w:hangingChars="900" w:hanging="2160"/>
              <w:rPr>
                <w:bCs/>
                <w:i/>
                <w:vertAlign w:val="subscript"/>
              </w:rPr>
            </w:pPr>
            <w:r w:rsidRPr="00E5030A">
              <w:rPr>
                <w:bCs/>
              </w:rPr>
              <w:t>RDFQAMTTOT</w:t>
            </w:r>
            <w:r w:rsidRPr="00E5030A">
              <w:rPr>
                <w:bCs/>
              </w:rPr>
              <w:tab/>
            </w:r>
            <w:r w:rsidRPr="00E5030A">
              <w:rPr>
                <w:bCs/>
              </w:rPr>
              <w:tab/>
              <w:t>=</w:t>
            </w:r>
            <w:r w:rsidRPr="00E5030A">
              <w:rPr>
                <w:bCs/>
              </w:rPr>
              <w:tab/>
            </w:r>
            <w:r>
              <w:rPr>
                <w:bCs/>
                <w:noProof/>
                <w:position w:val="-22"/>
              </w:rPr>
              <w:drawing>
                <wp:inline distT="0" distB="0" distL="0" distR="0" wp14:anchorId="08FF8774" wp14:editId="4DFC282F">
                  <wp:extent cx="142875" cy="29527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RDFQAMTQSETOT </w:t>
            </w:r>
            <w:r w:rsidRPr="00E5030A">
              <w:rPr>
                <w:bCs/>
                <w:i/>
                <w:vertAlign w:val="subscript"/>
              </w:rPr>
              <w:t>q</w:t>
            </w:r>
          </w:p>
          <w:p w14:paraId="0D8D604B" w14:textId="77777777" w:rsidR="00895251" w:rsidRPr="00E5030A" w:rsidRDefault="00895251" w:rsidP="00FE06EF">
            <w:pPr>
              <w:tabs>
                <w:tab w:val="left" w:pos="2160"/>
                <w:tab w:val="left" w:pos="2880"/>
              </w:tabs>
              <w:ind w:left="300" w:hangingChars="125" w:hanging="300"/>
              <w:rPr>
                <w:bCs/>
              </w:rPr>
            </w:pPr>
            <w:r w:rsidRPr="00E5030A">
              <w:rPr>
                <w:bCs/>
              </w:rPr>
              <w:t>Total payment of SASM- and RSASM-procured capacity for Reg-Down by QSE</w:t>
            </w:r>
          </w:p>
          <w:p w14:paraId="03B3CF87" w14:textId="77777777" w:rsidR="00895251" w:rsidRPr="00E5030A" w:rsidRDefault="00895251" w:rsidP="00FE06EF">
            <w:pPr>
              <w:spacing w:after="240"/>
              <w:ind w:leftChars="300" w:left="2880" w:hangingChars="900" w:hanging="2160"/>
              <w:rPr>
                <w:bCs/>
                <w:i/>
                <w:vertAlign w:val="subscript"/>
              </w:rPr>
            </w:pPr>
            <w:r w:rsidRPr="00E5030A">
              <w:rPr>
                <w:bCs/>
              </w:rPr>
              <w:lastRenderedPageBreak/>
              <w:t xml:space="preserve">RTPCRDAMTQSETOT </w:t>
            </w:r>
            <w:r w:rsidRPr="00E5030A">
              <w:rPr>
                <w:bCs/>
                <w:i/>
                <w:vertAlign w:val="subscript"/>
              </w:rPr>
              <w:t>q</w:t>
            </w:r>
            <w:r w:rsidRPr="00E5030A">
              <w:rPr>
                <w:bCs/>
                <w:i/>
                <w:vertAlign w:val="subscript"/>
              </w:rPr>
              <w:tab/>
            </w:r>
            <w:r w:rsidRPr="00E5030A">
              <w:rPr>
                <w:bCs/>
              </w:rPr>
              <w:t>=</w:t>
            </w:r>
            <w:r w:rsidRPr="00E5030A">
              <w:rPr>
                <w:bCs/>
              </w:rPr>
              <w:tab/>
            </w:r>
            <w:r>
              <w:rPr>
                <w:bCs/>
                <w:noProof/>
                <w:position w:val="-20"/>
              </w:rPr>
              <w:drawing>
                <wp:inline distT="0" distB="0" distL="0" distR="0" wp14:anchorId="5D9E7202" wp14:editId="228895E3">
                  <wp:extent cx="142875" cy="27622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RTPCRDAMT </w:t>
            </w:r>
            <w:r w:rsidRPr="00E5030A">
              <w:rPr>
                <w:bCs/>
                <w:i/>
                <w:vertAlign w:val="subscript"/>
              </w:rPr>
              <w:t>q, m</w:t>
            </w:r>
          </w:p>
          <w:p w14:paraId="242D1CF3" w14:textId="77777777" w:rsidR="00895251" w:rsidRPr="00E5030A" w:rsidRDefault="00895251" w:rsidP="00FE06EF">
            <w:r w:rsidRPr="00E5030A">
              <w:t>Total charge of infeasible Ancillary Service Supply Responsibility for Reg-Down</w:t>
            </w:r>
          </w:p>
          <w:p w14:paraId="71BC64E0" w14:textId="77777777" w:rsidR="00895251" w:rsidRPr="00E5030A" w:rsidRDefault="00895251" w:rsidP="00FE06EF">
            <w:pPr>
              <w:spacing w:after="240"/>
              <w:ind w:left="2880" w:hanging="2160"/>
            </w:pPr>
            <w:r w:rsidRPr="00E5030A">
              <w:t>RDINFQAMTTOT</w:t>
            </w:r>
            <w:r w:rsidRPr="00E5030A">
              <w:tab/>
              <w:t>=</w:t>
            </w:r>
            <w:r w:rsidRPr="00E5030A">
              <w:tab/>
            </w:r>
            <w:r>
              <w:rPr>
                <w:noProof/>
                <w:position w:val="-22"/>
              </w:rPr>
              <w:drawing>
                <wp:inline distT="0" distB="0" distL="0" distR="0" wp14:anchorId="6CEAF32A" wp14:editId="0C7F79F6">
                  <wp:extent cx="142875" cy="2952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RDINFQAMT </w:t>
            </w:r>
            <w:r w:rsidRPr="00E5030A">
              <w:rPr>
                <w:i/>
                <w:vertAlign w:val="subscript"/>
              </w:rPr>
              <w:t>q</w:t>
            </w:r>
            <w:r w:rsidRPr="00E5030A">
              <w:rPr>
                <w:vertAlign w:val="subscript"/>
              </w:rPr>
              <w:t xml:space="preserve"> </w:t>
            </w:r>
          </w:p>
          <w:p w14:paraId="6376D3F8" w14:textId="77777777" w:rsidR="00895251" w:rsidRDefault="00895251" w:rsidP="005C2BD2">
            <w:pPr>
              <w:pStyle w:val="Formula"/>
            </w:pPr>
            <w:r>
              <w:t xml:space="preserve">Total Real-Time </w:t>
            </w:r>
            <w:r>
              <w:rPr>
                <w:iCs/>
              </w:rPr>
              <w:t>Day-Ahead</w:t>
            </w:r>
            <w:r>
              <w:t xml:space="preserve"> Make-Whole Payment for Reg-Down</w:t>
            </w:r>
          </w:p>
          <w:p w14:paraId="60AEAED4" w14:textId="77777777" w:rsidR="00895251" w:rsidRDefault="00895251" w:rsidP="00FE06EF">
            <w:pPr>
              <w:spacing w:after="240"/>
              <w:ind w:left="2880" w:hanging="2160"/>
            </w:pPr>
            <w:r w:rsidRPr="00E5030A">
              <w:t>RDMWINFATOT</w:t>
            </w:r>
            <w:r>
              <w:tab/>
              <w:t>=</w:t>
            </w:r>
            <w:r>
              <w:tab/>
            </w:r>
            <w:r w:rsidRPr="004C0093">
              <w:rPr>
                <w:position w:val="-22"/>
                <w:lang w:val="pt-BR"/>
              </w:rPr>
              <w:object w:dxaOrig="220" w:dyaOrig="460" w14:anchorId="299BC61B">
                <v:shape id="_x0000_i1073" type="#_x0000_t75" style="width:12pt;height:18pt" o:ole="">
                  <v:imagedata r:id="rId85" o:title=""/>
                </v:shape>
                <o:OLEObject Type="Embed" ProgID="Equation.3" ShapeID="_x0000_i1073" DrawAspect="Content" ObjectID="_1779877933" r:id="rId89"/>
              </w:object>
            </w:r>
            <w:r w:rsidRPr="00627431">
              <w:rPr>
                <w:color w:val="000000"/>
              </w:rPr>
              <w:t xml:space="preserve"> </w:t>
            </w:r>
            <w:r>
              <w:rPr>
                <w:color w:val="000000"/>
              </w:rPr>
              <w:t>RDMWINFA</w:t>
            </w:r>
            <w:r w:rsidRPr="00806A30">
              <w:rPr>
                <w:i/>
                <w:vertAlign w:val="subscript"/>
              </w:rPr>
              <w:t xml:space="preserve"> </w:t>
            </w:r>
            <w:r>
              <w:rPr>
                <w:i/>
                <w:vertAlign w:val="subscript"/>
              </w:rPr>
              <w:t>q,</w:t>
            </w:r>
            <w:r w:rsidRPr="004C0093">
              <w:rPr>
                <w:i/>
                <w:vertAlign w:val="subscript"/>
              </w:rPr>
              <w:t xml:space="preserve"> h  </w:t>
            </w:r>
          </w:p>
          <w:p w14:paraId="2875DDC6" w14:textId="77777777" w:rsidR="00895251" w:rsidRPr="00E5030A"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85"/>
              <w:gridCol w:w="6096"/>
            </w:tblGrid>
            <w:tr w:rsidR="00895251" w:rsidRPr="00E5030A" w14:paraId="36CF4F7A" w14:textId="77777777" w:rsidTr="00FE06EF">
              <w:trPr>
                <w:tblHeader/>
              </w:trPr>
              <w:tc>
                <w:tcPr>
                  <w:tcW w:w="1278" w:type="pct"/>
                </w:tcPr>
                <w:p w14:paraId="4CC9B7D7" w14:textId="77777777" w:rsidR="00895251" w:rsidRPr="00E5030A" w:rsidRDefault="00895251" w:rsidP="00FE06EF">
                  <w:pPr>
                    <w:spacing w:after="120"/>
                    <w:rPr>
                      <w:b/>
                      <w:iCs/>
                      <w:sz w:val="20"/>
                    </w:rPr>
                  </w:pPr>
                  <w:r w:rsidRPr="00E5030A">
                    <w:rPr>
                      <w:b/>
                      <w:iCs/>
                      <w:sz w:val="20"/>
                    </w:rPr>
                    <w:t>Variable</w:t>
                  </w:r>
                </w:p>
              </w:tc>
              <w:tc>
                <w:tcPr>
                  <w:tcW w:w="376" w:type="pct"/>
                </w:tcPr>
                <w:p w14:paraId="719E94CF" w14:textId="77777777" w:rsidR="00895251" w:rsidRPr="00E5030A" w:rsidRDefault="00895251" w:rsidP="00FE06EF">
                  <w:pPr>
                    <w:spacing w:after="120"/>
                    <w:rPr>
                      <w:b/>
                      <w:iCs/>
                      <w:sz w:val="20"/>
                    </w:rPr>
                  </w:pPr>
                  <w:r w:rsidRPr="00E5030A">
                    <w:rPr>
                      <w:b/>
                      <w:iCs/>
                      <w:sz w:val="20"/>
                    </w:rPr>
                    <w:t>Unit</w:t>
                  </w:r>
                </w:p>
              </w:tc>
              <w:tc>
                <w:tcPr>
                  <w:tcW w:w="3346" w:type="pct"/>
                </w:tcPr>
                <w:p w14:paraId="6BBFC401" w14:textId="77777777" w:rsidR="00895251" w:rsidRPr="00E5030A" w:rsidRDefault="00895251" w:rsidP="00FE06EF">
                  <w:pPr>
                    <w:spacing w:after="120"/>
                    <w:rPr>
                      <w:b/>
                      <w:iCs/>
                      <w:sz w:val="20"/>
                    </w:rPr>
                  </w:pPr>
                  <w:r w:rsidRPr="00E5030A">
                    <w:rPr>
                      <w:b/>
                      <w:iCs/>
                      <w:sz w:val="20"/>
                    </w:rPr>
                    <w:t>Description</w:t>
                  </w:r>
                </w:p>
              </w:tc>
            </w:tr>
            <w:tr w:rsidR="00895251" w:rsidRPr="00E5030A" w14:paraId="2DFD63AB" w14:textId="77777777" w:rsidTr="00FE06EF">
              <w:tc>
                <w:tcPr>
                  <w:tcW w:w="1278" w:type="pct"/>
                </w:tcPr>
                <w:p w14:paraId="4A28D190" w14:textId="77777777" w:rsidR="00895251" w:rsidRPr="00E5030A" w:rsidRDefault="00895251" w:rsidP="00FE06EF">
                  <w:pPr>
                    <w:spacing w:after="60"/>
                    <w:rPr>
                      <w:iCs/>
                      <w:sz w:val="20"/>
                    </w:rPr>
                  </w:pPr>
                  <w:r w:rsidRPr="00E5030A">
                    <w:rPr>
                      <w:iCs/>
                      <w:sz w:val="20"/>
                    </w:rPr>
                    <w:t>RDCOSTTOT</w:t>
                  </w:r>
                </w:p>
              </w:tc>
              <w:tc>
                <w:tcPr>
                  <w:tcW w:w="376" w:type="pct"/>
                </w:tcPr>
                <w:p w14:paraId="1AFC5DC7" w14:textId="77777777" w:rsidR="00895251" w:rsidRPr="00E5030A" w:rsidRDefault="00895251" w:rsidP="00FE06EF">
                  <w:pPr>
                    <w:spacing w:after="60"/>
                    <w:rPr>
                      <w:iCs/>
                      <w:sz w:val="20"/>
                    </w:rPr>
                  </w:pPr>
                  <w:r w:rsidRPr="00E5030A">
                    <w:rPr>
                      <w:iCs/>
                      <w:sz w:val="20"/>
                    </w:rPr>
                    <w:t>$</w:t>
                  </w:r>
                </w:p>
              </w:tc>
              <w:tc>
                <w:tcPr>
                  <w:tcW w:w="3346" w:type="pct"/>
                </w:tcPr>
                <w:p w14:paraId="5EA65450" w14:textId="77777777" w:rsidR="00895251" w:rsidRPr="00E5030A" w:rsidRDefault="00895251" w:rsidP="00FE06EF">
                  <w:pPr>
                    <w:spacing w:after="60"/>
                    <w:rPr>
                      <w:iCs/>
                      <w:sz w:val="20"/>
                    </w:rPr>
                  </w:pPr>
                  <w:r w:rsidRPr="00E5030A">
                    <w:rPr>
                      <w:i/>
                      <w:iCs/>
                      <w:sz w:val="20"/>
                    </w:rPr>
                    <w:t>Reg-Down Cost Total</w:t>
                  </w:r>
                  <w:r w:rsidRPr="00E5030A">
                    <w:rPr>
                      <w:iCs/>
                      <w:sz w:val="20"/>
                    </w:rPr>
                    <w:t>—The net total costs for Reg-Down, for the hour.</w:t>
                  </w:r>
                </w:p>
              </w:tc>
            </w:tr>
            <w:tr w:rsidR="00895251" w:rsidRPr="00E5030A" w14:paraId="1BA6A434" w14:textId="77777777" w:rsidTr="00FE06EF">
              <w:tc>
                <w:tcPr>
                  <w:tcW w:w="1278" w:type="pct"/>
                  <w:tcBorders>
                    <w:top w:val="single" w:sz="4" w:space="0" w:color="auto"/>
                    <w:left w:val="single" w:sz="4" w:space="0" w:color="auto"/>
                    <w:bottom w:val="single" w:sz="4" w:space="0" w:color="auto"/>
                    <w:right w:val="single" w:sz="4" w:space="0" w:color="auto"/>
                  </w:tcBorders>
                </w:tcPr>
                <w:p w14:paraId="6CE57275" w14:textId="77777777" w:rsidR="00895251" w:rsidRPr="00E5030A" w:rsidRDefault="00895251" w:rsidP="00FE06EF">
                  <w:pPr>
                    <w:spacing w:after="60"/>
                    <w:rPr>
                      <w:iCs/>
                      <w:sz w:val="20"/>
                    </w:rPr>
                  </w:pPr>
                  <w:r w:rsidRPr="00E5030A">
                    <w:rPr>
                      <w:iCs/>
                      <w:sz w:val="20"/>
                    </w:rPr>
                    <w:t xml:space="preserve">RTPCRDAMTTOT </w:t>
                  </w:r>
                  <w:r w:rsidRPr="00E5030A">
                    <w:rPr>
                      <w:i/>
                      <w:iCs/>
                      <w:sz w:val="20"/>
                      <w:vertAlign w:val="subscript"/>
                    </w:rPr>
                    <w:t>m</w:t>
                  </w:r>
                </w:p>
              </w:tc>
              <w:tc>
                <w:tcPr>
                  <w:tcW w:w="376" w:type="pct"/>
                  <w:tcBorders>
                    <w:top w:val="single" w:sz="4" w:space="0" w:color="auto"/>
                    <w:left w:val="single" w:sz="4" w:space="0" w:color="auto"/>
                    <w:bottom w:val="single" w:sz="4" w:space="0" w:color="auto"/>
                    <w:right w:val="single" w:sz="4" w:space="0" w:color="auto"/>
                  </w:tcBorders>
                </w:tcPr>
                <w:p w14:paraId="3964DC74"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D6A21FC" w14:textId="77777777" w:rsidR="00895251" w:rsidRPr="00E5030A" w:rsidRDefault="00895251" w:rsidP="00FE06EF">
                  <w:pPr>
                    <w:spacing w:after="60"/>
                    <w:rPr>
                      <w:i/>
                      <w:iCs/>
                      <w:sz w:val="20"/>
                    </w:rPr>
                  </w:pPr>
                  <w:r w:rsidRPr="00E5030A">
                    <w:rPr>
                      <w:i/>
                      <w:iCs/>
                      <w:sz w:val="20"/>
                    </w:rPr>
                    <w:t>Procured Capacity for Reg-Down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Reg-Down, for the hour.</w:t>
                  </w:r>
                </w:p>
              </w:tc>
            </w:tr>
            <w:tr w:rsidR="00895251" w:rsidRPr="00E5030A" w14:paraId="6C3D0443" w14:textId="77777777" w:rsidTr="00FE06EF">
              <w:tc>
                <w:tcPr>
                  <w:tcW w:w="1278" w:type="pct"/>
                  <w:tcBorders>
                    <w:top w:val="single" w:sz="4" w:space="0" w:color="auto"/>
                    <w:left w:val="single" w:sz="4" w:space="0" w:color="auto"/>
                    <w:bottom w:val="single" w:sz="4" w:space="0" w:color="auto"/>
                    <w:right w:val="single" w:sz="4" w:space="0" w:color="auto"/>
                  </w:tcBorders>
                </w:tcPr>
                <w:p w14:paraId="62F628D8" w14:textId="77777777" w:rsidR="00895251" w:rsidRPr="00E5030A" w:rsidRDefault="00895251" w:rsidP="00FE06EF">
                  <w:pPr>
                    <w:spacing w:after="60"/>
                    <w:rPr>
                      <w:iCs/>
                      <w:sz w:val="20"/>
                    </w:rPr>
                  </w:pPr>
                  <w:r w:rsidRPr="00E5030A">
                    <w:rPr>
                      <w:iCs/>
                      <w:sz w:val="20"/>
                    </w:rPr>
                    <w:t xml:space="preserve">RTPCRDAMT </w:t>
                  </w:r>
                  <w:r w:rsidRPr="00E5030A">
                    <w:rPr>
                      <w:i/>
                      <w:iCs/>
                      <w:sz w:val="20"/>
                      <w:vertAlign w:val="subscript"/>
                    </w:rPr>
                    <w:t>q,  m</w:t>
                  </w:r>
                </w:p>
              </w:tc>
              <w:tc>
                <w:tcPr>
                  <w:tcW w:w="376" w:type="pct"/>
                  <w:tcBorders>
                    <w:top w:val="single" w:sz="4" w:space="0" w:color="auto"/>
                    <w:left w:val="single" w:sz="4" w:space="0" w:color="auto"/>
                    <w:bottom w:val="single" w:sz="4" w:space="0" w:color="auto"/>
                    <w:right w:val="single" w:sz="4" w:space="0" w:color="auto"/>
                  </w:tcBorders>
                </w:tcPr>
                <w:p w14:paraId="1889CB06"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93E75E0" w14:textId="77777777" w:rsidR="00895251" w:rsidRPr="00E5030A" w:rsidRDefault="00895251" w:rsidP="00FE06EF">
                  <w:pPr>
                    <w:spacing w:after="60"/>
                    <w:rPr>
                      <w:i/>
                      <w:iCs/>
                      <w:sz w:val="20"/>
                    </w:rPr>
                  </w:pPr>
                  <w:r w:rsidRPr="00E5030A">
                    <w:rPr>
                      <w:i/>
                      <w:iCs/>
                      <w:sz w:val="20"/>
                    </w:rPr>
                    <w:t>Procured Capacity for Reg-Down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Reg-Down, for the hour.</w:t>
                  </w:r>
                </w:p>
              </w:tc>
            </w:tr>
            <w:tr w:rsidR="00895251" w:rsidRPr="00E5030A" w14:paraId="09729FD0" w14:textId="77777777" w:rsidTr="00FE06EF">
              <w:tc>
                <w:tcPr>
                  <w:tcW w:w="1278" w:type="pct"/>
                  <w:tcBorders>
                    <w:top w:val="single" w:sz="4" w:space="0" w:color="auto"/>
                    <w:left w:val="single" w:sz="4" w:space="0" w:color="auto"/>
                    <w:bottom w:val="single" w:sz="4" w:space="0" w:color="auto"/>
                    <w:right w:val="single" w:sz="4" w:space="0" w:color="auto"/>
                  </w:tcBorders>
                </w:tcPr>
                <w:p w14:paraId="7BD98223" w14:textId="77777777" w:rsidR="00895251" w:rsidRPr="00E5030A" w:rsidRDefault="00895251" w:rsidP="00FE06EF">
                  <w:pPr>
                    <w:spacing w:after="60"/>
                    <w:rPr>
                      <w:iCs/>
                      <w:sz w:val="20"/>
                    </w:rPr>
                  </w:pPr>
                  <w:r w:rsidRPr="00E5030A">
                    <w:rPr>
                      <w:iCs/>
                      <w:sz w:val="20"/>
                    </w:rPr>
                    <w:t>RDFQAMTTOT</w:t>
                  </w:r>
                </w:p>
              </w:tc>
              <w:tc>
                <w:tcPr>
                  <w:tcW w:w="376" w:type="pct"/>
                  <w:tcBorders>
                    <w:top w:val="single" w:sz="4" w:space="0" w:color="auto"/>
                    <w:left w:val="single" w:sz="4" w:space="0" w:color="auto"/>
                    <w:bottom w:val="single" w:sz="4" w:space="0" w:color="auto"/>
                    <w:right w:val="single" w:sz="4" w:space="0" w:color="auto"/>
                  </w:tcBorders>
                </w:tcPr>
                <w:p w14:paraId="62626609"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3F141B5" w14:textId="77777777" w:rsidR="00895251" w:rsidRPr="00E5030A" w:rsidRDefault="00895251" w:rsidP="00FE06EF">
                  <w:pPr>
                    <w:spacing w:after="60"/>
                    <w:rPr>
                      <w:i/>
                      <w:iCs/>
                      <w:sz w:val="20"/>
                    </w:rPr>
                  </w:pPr>
                  <w:r w:rsidRPr="00E5030A">
                    <w:rPr>
                      <w:i/>
                      <w:iCs/>
                      <w:sz w:val="20"/>
                    </w:rPr>
                    <w:t>Reg-Down Failure Quantity Amount Total</w:t>
                  </w:r>
                  <w:r w:rsidRPr="00E5030A">
                    <w:rPr>
                      <w:iCs/>
                      <w:sz w:val="20"/>
                    </w:rPr>
                    <w:t>—The total charges to all QSEs for their capacity associated with failures on their Ancillary Service Supply Responsibilities for Reg-Down, for the hour.</w:t>
                  </w:r>
                </w:p>
              </w:tc>
            </w:tr>
            <w:tr w:rsidR="00895251" w:rsidRPr="00E5030A" w14:paraId="06588396" w14:textId="77777777" w:rsidTr="00FE06EF">
              <w:tc>
                <w:tcPr>
                  <w:tcW w:w="1278" w:type="pct"/>
                  <w:tcBorders>
                    <w:top w:val="single" w:sz="4" w:space="0" w:color="auto"/>
                    <w:left w:val="single" w:sz="4" w:space="0" w:color="auto"/>
                    <w:bottom w:val="single" w:sz="4" w:space="0" w:color="auto"/>
                    <w:right w:val="single" w:sz="4" w:space="0" w:color="auto"/>
                  </w:tcBorders>
                </w:tcPr>
                <w:p w14:paraId="0D69A723" w14:textId="77777777" w:rsidR="00895251" w:rsidRPr="00E5030A" w:rsidRDefault="00895251" w:rsidP="00FE06EF">
                  <w:pPr>
                    <w:spacing w:after="60"/>
                    <w:rPr>
                      <w:iCs/>
                      <w:sz w:val="20"/>
                    </w:rPr>
                  </w:pPr>
                  <w:r w:rsidRPr="00D04014">
                    <w:rPr>
                      <w:iCs/>
                      <w:sz w:val="20"/>
                    </w:rPr>
                    <w:t>RDMWINFATOT</w:t>
                  </w:r>
                </w:p>
              </w:tc>
              <w:tc>
                <w:tcPr>
                  <w:tcW w:w="376" w:type="pct"/>
                  <w:tcBorders>
                    <w:top w:val="single" w:sz="4" w:space="0" w:color="auto"/>
                    <w:left w:val="single" w:sz="4" w:space="0" w:color="auto"/>
                    <w:bottom w:val="single" w:sz="4" w:space="0" w:color="auto"/>
                    <w:right w:val="single" w:sz="4" w:space="0" w:color="auto"/>
                  </w:tcBorders>
                </w:tcPr>
                <w:p w14:paraId="293DA283" w14:textId="77777777" w:rsidR="00895251" w:rsidRPr="00E5030A" w:rsidRDefault="00895251" w:rsidP="00FE06EF">
                  <w:pPr>
                    <w:spacing w:after="60"/>
                    <w:rPr>
                      <w:iCs/>
                      <w:sz w:val="20"/>
                    </w:rPr>
                  </w:pPr>
                  <w:r>
                    <w:rPr>
                      <w:iCs/>
                      <w:sz w:val="20"/>
                    </w:rPr>
                    <w:t>$</w:t>
                  </w:r>
                </w:p>
              </w:tc>
              <w:tc>
                <w:tcPr>
                  <w:tcW w:w="3346" w:type="pct"/>
                  <w:tcBorders>
                    <w:top w:val="single" w:sz="4" w:space="0" w:color="auto"/>
                    <w:left w:val="single" w:sz="4" w:space="0" w:color="auto"/>
                    <w:bottom w:val="single" w:sz="4" w:space="0" w:color="auto"/>
                    <w:right w:val="single" w:sz="4" w:space="0" w:color="auto"/>
                  </w:tcBorders>
                </w:tcPr>
                <w:p w14:paraId="3C90494B" w14:textId="77777777" w:rsidR="00895251" w:rsidRPr="00E5030A" w:rsidRDefault="00895251" w:rsidP="00FE06EF">
                  <w:pPr>
                    <w:spacing w:after="60"/>
                    <w:rPr>
                      <w:i/>
                      <w:iCs/>
                      <w:sz w:val="20"/>
                    </w:rPr>
                  </w:pPr>
                  <w:r>
                    <w:rPr>
                      <w:i/>
                      <w:sz w:val="20"/>
                    </w:rPr>
                    <w:t>Reg-Down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Reg-Down,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1BC57D00" w14:textId="77777777" w:rsidTr="00FE06EF">
              <w:tc>
                <w:tcPr>
                  <w:tcW w:w="1278" w:type="pct"/>
                  <w:tcBorders>
                    <w:top w:val="single" w:sz="4" w:space="0" w:color="auto"/>
                    <w:left w:val="single" w:sz="4" w:space="0" w:color="auto"/>
                    <w:bottom w:val="single" w:sz="4" w:space="0" w:color="auto"/>
                    <w:right w:val="single" w:sz="4" w:space="0" w:color="auto"/>
                  </w:tcBorders>
                </w:tcPr>
                <w:p w14:paraId="0CBCD3F5" w14:textId="77777777" w:rsidR="00895251" w:rsidRPr="00E5030A" w:rsidRDefault="00895251" w:rsidP="00FE06EF">
                  <w:pPr>
                    <w:spacing w:after="60"/>
                    <w:rPr>
                      <w:iCs/>
                      <w:sz w:val="20"/>
                    </w:rPr>
                  </w:pPr>
                  <w:r w:rsidRPr="003530E3">
                    <w:rPr>
                      <w:color w:val="000000"/>
                      <w:sz w:val="20"/>
                    </w:rPr>
                    <w:t>R</w:t>
                  </w:r>
                  <w:r>
                    <w:rPr>
                      <w:color w:val="000000"/>
                      <w:sz w:val="20"/>
                    </w:rPr>
                    <w:t>D</w:t>
                  </w:r>
                  <w:r w:rsidRPr="003530E3">
                    <w:rPr>
                      <w:color w:val="000000"/>
                      <w:sz w:val="20"/>
                    </w:rPr>
                    <w:t>MWINFA</w:t>
                  </w:r>
                  <w:r>
                    <w:rPr>
                      <w:color w:val="000000"/>
                      <w:sz w:val="20"/>
                    </w:rPr>
                    <w:t xml:space="preserve"> </w:t>
                  </w:r>
                  <w:r w:rsidRPr="004C0093">
                    <w:rPr>
                      <w:i/>
                      <w:sz w:val="20"/>
                      <w:vertAlign w:val="subscript"/>
                    </w:rPr>
                    <w:t>q</w:t>
                  </w:r>
                  <w:r>
                    <w:rPr>
                      <w:i/>
                      <w:sz w:val="20"/>
                      <w:vertAlign w:val="subscript"/>
                    </w:rPr>
                    <w:t>, h</w:t>
                  </w:r>
                </w:p>
              </w:tc>
              <w:tc>
                <w:tcPr>
                  <w:tcW w:w="376" w:type="pct"/>
                  <w:tcBorders>
                    <w:top w:val="single" w:sz="4" w:space="0" w:color="auto"/>
                    <w:left w:val="single" w:sz="4" w:space="0" w:color="auto"/>
                    <w:bottom w:val="single" w:sz="4" w:space="0" w:color="auto"/>
                    <w:right w:val="single" w:sz="4" w:space="0" w:color="auto"/>
                  </w:tcBorders>
                </w:tcPr>
                <w:p w14:paraId="431C15E7" w14:textId="77777777" w:rsidR="00895251" w:rsidRPr="00E5030A" w:rsidRDefault="00895251" w:rsidP="00FE06EF">
                  <w:pPr>
                    <w:spacing w:after="60"/>
                    <w:rPr>
                      <w:iCs/>
                      <w:sz w:val="20"/>
                    </w:rPr>
                  </w:pPr>
                  <w:r>
                    <w:rPr>
                      <w:iCs/>
                      <w:sz w:val="20"/>
                    </w:rPr>
                    <w:t>$</w:t>
                  </w:r>
                </w:p>
              </w:tc>
              <w:tc>
                <w:tcPr>
                  <w:tcW w:w="3346" w:type="pct"/>
                  <w:tcBorders>
                    <w:top w:val="single" w:sz="4" w:space="0" w:color="auto"/>
                    <w:left w:val="single" w:sz="4" w:space="0" w:color="auto"/>
                    <w:bottom w:val="single" w:sz="4" w:space="0" w:color="auto"/>
                    <w:right w:val="single" w:sz="4" w:space="0" w:color="auto"/>
                  </w:tcBorders>
                </w:tcPr>
                <w:p w14:paraId="278105BA" w14:textId="77777777" w:rsidR="00895251" w:rsidRPr="00E5030A" w:rsidRDefault="00895251" w:rsidP="00FE06EF">
                  <w:pPr>
                    <w:spacing w:after="60"/>
                    <w:rPr>
                      <w:i/>
                      <w:iCs/>
                      <w:sz w:val="20"/>
                    </w:rPr>
                  </w:pPr>
                  <w:r>
                    <w:rPr>
                      <w:i/>
                      <w:sz w:val="20"/>
                    </w:rPr>
                    <w:t>Reg-Down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Reg-Down,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7E740D5F" w14:textId="77777777" w:rsidTr="00FE06EF">
              <w:tc>
                <w:tcPr>
                  <w:tcW w:w="1278" w:type="pct"/>
                  <w:tcBorders>
                    <w:top w:val="single" w:sz="4" w:space="0" w:color="auto"/>
                    <w:left w:val="single" w:sz="4" w:space="0" w:color="auto"/>
                    <w:bottom w:val="single" w:sz="4" w:space="0" w:color="auto"/>
                    <w:right w:val="single" w:sz="4" w:space="0" w:color="auto"/>
                  </w:tcBorders>
                </w:tcPr>
                <w:p w14:paraId="025926F8" w14:textId="77777777" w:rsidR="00895251" w:rsidRPr="00E5030A" w:rsidRDefault="00895251" w:rsidP="00FE06EF">
                  <w:pPr>
                    <w:spacing w:after="60"/>
                    <w:rPr>
                      <w:iCs/>
                      <w:sz w:val="20"/>
                    </w:rPr>
                  </w:pPr>
                  <w:r w:rsidRPr="00E5030A">
                    <w:rPr>
                      <w:iCs/>
                      <w:sz w:val="20"/>
                    </w:rPr>
                    <w:t xml:space="preserve">RDFQAMTQSETOT </w:t>
                  </w:r>
                  <w:r w:rsidRPr="00E5030A">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138B3E3"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759E35B" w14:textId="77777777" w:rsidR="00895251" w:rsidRPr="00E5030A" w:rsidRDefault="00895251" w:rsidP="00FE06EF">
                  <w:pPr>
                    <w:spacing w:after="60"/>
                    <w:rPr>
                      <w:i/>
                      <w:iCs/>
                      <w:sz w:val="20"/>
                    </w:rPr>
                  </w:pPr>
                  <w:r w:rsidRPr="00E5030A">
                    <w:rPr>
                      <w:i/>
                      <w:iCs/>
                      <w:sz w:val="20"/>
                    </w:rPr>
                    <w:t>Reg-Down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Reg-Down, for the hour.</w:t>
                  </w:r>
                </w:p>
              </w:tc>
            </w:tr>
            <w:tr w:rsidR="00895251" w:rsidRPr="00E5030A" w14:paraId="2E0AD4B6" w14:textId="77777777" w:rsidTr="00FE06EF">
              <w:tc>
                <w:tcPr>
                  <w:tcW w:w="1278" w:type="pct"/>
                  <w:tcBorders>
                    <w:top w:val="single" w:sz="4" w:space="0" w:color="auto"/>
                    <w:left w:val="single" w:sz="4" w:space="0" w:color="auto"/>
                    <w:bottom w:val="single" w:sz="4" w:space="0" w:color="auto"/>
                    <w:right w:val="single" w:sz="4" w:space="0" w:color="auto"/>
                  </w:tcBorders>
                </w:tcPr>
                <w:p w14:paraId="4531E441" w14:textId="77777777" w:rsidR="00895251" w:rsidRPr="00E5030A" w:rsidRDefault="00895251" w:rsidP="00FE06EF">
                  <w:pPr>
                    <w:spacing w:after="60"/>
                    <w:rPr>
                      <w:iCs/>
                      <w:sz w:val="20"/>
                    </w:rPr>
                  </w:pPr>
                  <w:r w:rsidRPr="00E5030A">
                    <w:rPr>
                      <w:iCs/>
                      <w:sz w:val="20"/>
                    </w:rPr>
                    <w:t xml:space="preserve">RTPCRDAMTQSETOT </w:t>
                  </w:r>
                  <w:r w:rsidRPr="00E5030A">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260E7D70"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14EEF3C7" w14:textId="77777777" w:rsidR="00895251" w:rsidRPr="00E5030A" w:rsidRDefault="00895251" w:rsidP="00FE06EF">
                  <w:pPr>
                    <w:spacing w:after="60"/>
                    <w:rPr>
                      <w:iCs/>
                      <w:sz w:val="20"/>
                    </w:rPr>
                  </w:pPr>
                  <w:r w:rsidRPr="00E5030A">
                    <w:rPr>
                      <w:i/>
                      <w:iCs/>
                      <w:sz w:val="20"/>
                    </w:rPr>
                    <w:t>Procured Capacity for Reg-Down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Reg-Down, for the hour.</w:t>
                  </w:r>
                </w:p>
              </w:tc>
            </w:tr>
            <w:tr w:rsidR="00895251" w:rsidRPr="00E5030A" w14:paraId="4144CB84" w14:textId="77777777" w:rsidTr="00FE06EF">
              <w:tc>
                <w:tcPr>
                  <w:tcW w:w="1278" w:type="pct"/>
                  <w:tcBorders>
                    <w:top w:val="single" w:sz="4" w:space="0" w:color="auto"/>
                    <w:left w:val="single" w:sz="4" w:space="0" w:color="auto"/>
                    <w:bottom w:val="single" w:sz="4" w:space="0" w:color="auto"/>
                    <w:right w:val="single" w:sz="4" w:space="0" w:color="auto"/>
                  </w:tcBorders>
                </w:tcPr>
                <w:p w14:paraId="708F2587" w14:textId="77777777" w:rsidR="00895251" w:rsidRPr="00E5030A" w:rsidRDefault="00895251" w:rsidP="00FE06EF">
                  <w:pPr>
                    <w:rPr>
                      <w:b/>
                      <w:sz w:val="20"/>
                    </w:rPr>
                  </w:pPr>
                  <w:r w:rsidRPr="00E5030A">
                    <w:rPr>
                      <w:sz w:val="20"/>
                    </w:rPr>
                    <w:t xml:space="preserve">PCRDAMT </w:t>
                  </w:r>
                  <w:r w:rsidRPr="00E5030A">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E9F9CF6" w14:textId="77777777" w:rsidR="00895251" w:rsidRPr="00E5030A" w:rsidRDefault="00895251" w:rsidP="00FE06EF">
                  <w:pPr>
                    <w:rPr>
                      <w:b/>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0C555905" w14:textId="77777777" w:rsidR="00895251" w:rsidRPr="00E5030A" w:rsidRDefault="00895251" w:rsidP="00FE06EF">
                  <w:pPr>
                    <w:rPr>
                      <w:b/>
                      <w:sz w:val="20"/>
                    </w:rPr>
                  </w:pPr>
                  <w:r w:rsidRPr="00E5030A">
                    <w:rPr>
                      <w:i/>
                      <w:sz w:val="20"/>
                    </w:rPr>
                    <w:t>Procured Capacity for Reg-Down Amount per QSE for DAM</w:t>
                  </w:r>
                  <w:r w:rsidRPr="00E5030A">
                    <w:rPr>
                      <w:sz w:val="20"/>
                    </w:rPr>
                    <w:t>—The DAM Reg-Down payment for QSE</w:t>
                  </w:r>
                  <w:r w:rsidRPr="00E5030A">
                    <w:rPr>
                      <w:i/>
                      <w:sz w:val="20"/>
                    </w:rPr>
                    <w:t xml:space="preserve"> q</w:t>
                  </w:r>
                  <w:r w:rsidRPr="00E5030A">
                    <w:rPr>
                      <w:iCs/>
                      <w:sz w:val="20"/>
                    </w:rPr>
                    <w:t>,</w:t>
                  </w:r>
                  <w:r w:rsidRPr="00E5030A">
                    <w:rPr>
                      <w:sz w:val="20"/>
                    </w:rPr>
                    <w:t xml:space="preserve"> for the hour.</w:t>
                  </w:r>
                </w:p>
              </w:tc>
            </w:tr>
            <w:tr w:rsidR="00895251" w:rsidRPr="00E5030A" w14:paraId="69F62DCB" w14:textId="77777777" w:rsidTr="00FE06EF">
              <w:tc>
                <w:tcPr>
                  <w:tcW w:w="1278" w:type="pct"/>
                  <w:tcBorders>
                    <w:top w:val="single" w:sz="4" w:space="0" w:color="auto"/>
                    <w:left w:val="single" w:sz="4" w:space="0" w:color="auto"/>
                    <w:bottom w:val="single" w:sz="4" w:space="0" w:color="auto"/>
                    <w:right w:val="single" w:sz="4" w:space="0" w:color="auto"/>
                  </w:tcBorders>
                </w:tcPr>
                <w:p w14:paraId="0740515C" w14:textId="77777777" w:rsidR="00895251" w:rsidRPr="00E5030A" w:rsidRDefault="00895251" w:rsidP="00FE06EF">
                  <w:pPr>
                    <w:rPr>
                      <w:sz w:val="20"/>
                    </w:rPr>
                  </w:pPr>
                  <w:r w:rsidRPr="00E5030A">
                    <w:rPr>
                      <w:sz w:val="20"/>
                    </w:rPr>
                    <w:t>PCRDAMTTOT</w:t>
                  </w:r>
                </w:p>
              </w:tc>
              <w:tc>
                <w:tcPr>
                  <w:tcW w:w="376" w:type="pct"/>
                  <w:tcBorders>
                    <w:top w:val="single" w:sz="4" w:space="0" w:color="auto"/>
                    <w:left w:val="single" w:sz="4" w:space="0" w:color="auto"/>
                    <w:bottom w:val="single" w:sz="4" w:space="0" w:color="auto"/>
                    <w:right w:val="single" w:sz="4" w:space="0" w:color="auto"/>
                  </w:tcBorders>
                </w:tcPr>
                <w:p w14:paraId="497DF80F" w14:textId="77777777" w:rsidR="00895251" w:rsidRPr="00E5030A" w:rsidRDefault="00895251" w:rsidP="00FE06EF">
                  <w:pPr>
                    <w:rPr>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00A235CA" w14:textId="77777777" w:rsidR="00895251" w:rsidRPr="00E5030A" w:rsidRDefault="00895251" w:rsidP="00FE06EF">
                  <w:pPr>
                    <w:rPr>
                      <w:sz w:val="20"/>
                    </w:rPr>
                  </w:pPr>
                  <w:r w:rsidRPr="00E5030A">
                    <w:rPr>
                      <w:i/>
                      <w:sz w:val="20"/>
                    </w:rPr>
                    <w:t>Procured Capacity for Reg-Down Amount Total in DAM</w:t>
                  </w:r>
                  <w:r w:rsidRPr="00E5030A">
                    <w:rPr>
                      <w:sz w:val="20"/>
                    </w:rPr>
                    <w:t>—The total of the DAM Reg-Down payments for all QSEs for the hour.</w:t>
                  </w:r>
                </w:p>
              </w:tc>
            </w:tr>
            <w:tr w:rsidR="00895251" w:rsidRPr="00E5030A" w14:paraId="3A0EE62C" w14:textId="77777777" w:rsidTr="00FE06EF">
              <w:tc>
                <w:tcPr>
                  <w:tcW w:w="1278" w:type="pct"/>
                  <w:tcBorders>
                    <w:top w:val="single" w:sz="4" w:space="0" w:color="auto"/>
                    <w:left w:val="single" w:sz="4" w:space="0" w:color="auto"/>
                    <w:bottom w:val="single" w:sz="4" w:space="0" w:color="auto"/>
                    <w:right w:val="single" w:sz="4" w:space="0" w:color="auto"/>
                  </w:tcBorders>
                </w:tcPr>
                <w:p w14:paraId="2447B36B" w14:textId="77777777" w:rsidR="00895251" w:rsidRPr="00E5030A" w:rsidRDefault="00895251" w:rsidP="00FE06EF">
                  <w:pPr>
                    <w:spacing w:after="60"/>
                    <w:rPr>
                      <w:i/>
                      <w:iCs/>
                      <w:sz w:val="20"/>
                    </w:rPr>
                  </w:pPr>
                  <w:r w:rsidRPr="00E5030A">
                    <w:rPr>
                      <w:sz w:val="20"/>
                    </w:rPr>
                    <w:t>RDINFQAMTTOT</w:t>
                  </w:r>
                </w:p>
              </w:tc>
              <w:tc>
                <w:tcPr>
                  <w:tcW w:w="376" w:type="pct"/>
                  <w:tcBorders>
                    <w:top w:val="single" w:sz="4" w:space="0" w:color="auto"/>
                    <w:left w:val="single" w:sz="4" w:space="0" w:color="auto"/>
                    <w:bottom w:val="single" w:sz="4" w:space="0" w:color="auto"/>
                    <w:right w:val="single" w:sz="4" w:space="0" w:color="auto"/>
                  </w:tcBorders>
                </w:tcPr>
                <w:p w14:paraId="6DBAD9AC" w14:textId="77777777" w:rsidR="00895251" w:rsidRPr="00E5030A" w:rsidRDefault="00895251" w:rsidP="00FE06EF">
                  <w:pPr>
                    <w:spacing w:after="60"/>
                    <w:rPr>
                      <w:iCs/>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343D9877" w14:textId="77777777" w:rsidR="00895251" w:rsidRPr="00E5030A" w:rsidRDefault="00895251" w:rsidP="00FE06EF">
                  <w:pPr>
                    <w:spacing w:after="60"/>
                    <w:rPr>
                      <w:iCs/>
                      <w:sz w:val="20"/>
                    </w:rPr>
                  </w:pPr>
                  <w:r w:rsidRPr="00E5030A">
                    <w:rPr>
                      <w:i/>
                      <w:sz w:val="20"/>
                    </w:rPr>
                    <w:t xml:space="preserve">Reg-Down Infeasible Quantity Amount Total </w:t>
                  </w:r>
                  <w:r w:rsidRPr="00E5030A">
                    <w:rPr>
                      <w:sz w:val="20"/>
                    </w:rPr>
                    <w:t>— The charge to all QSEs for their total capacity associated with infeasible deployment of Ancillary Service Supply Responsibilities for Reg-Down, for the hour.</w:t>
                  </w:r>
                </w:p>
              </w:tc>
            </w:tr>
            <w:tr w:rsidR="00895251" w:rsidRPr="00E5030A" w14:paraId="512D19F7" w14:textId="77777777" w:rsidTr="00FE06EF">
              <w:tc>
                <w:tcPr>
                  <w:tcW w:w="1278" w:type="pct"/>
                  <w:tcBorders>
                    <w:top w:val="single" w:sz="4" w:space="0" w:color="auto"/>
                    <w:left w:val="single" w:sz="4" w:space="0" w:color="auto"/>
                    <w:bottom w:val="single" w:sz="4" w:space="0" w:color="auto"/>
                    <w:right w:val="single" w:sz="4" w:space="0" w:color="auto"/>
                  </w:tcBorders>
                </w:tcPr>
                <w:p w14:paraId="68A0F0C3" w14:textId="77777777" w:rsidR="00895251" w:rsidRPr="00E5030A" w:rsidRDefault="00895251" w:rsidP="00FE06EF">
                  <w:pPr>
                    <w:spacing w:after="60"/>
                    <w:rPr>
                      <w:i/>
                      <w:iCs/>
                      <w:sz w:val="20"/>
                    </w:rPr>
                  </w:pPr>
                  <w:r w:rsidRPr="00E5030A">
                    <w:rPr>
                      <w:sz w:val="20"/>
                    </w:rPr>
                    <w:t xml:space="preserve">RDINFQAMT </w:t>
                  </w:r>
                  <w:r w:rsidRPr="00E5030A">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01414D53" w14:textId="77777777" w:rsidR="00895251" w:rsidRPr="00E5030A" w:rsidRDefault="00895251" w:rsidP="00FE06EF">
                  <w:pPr>
                    <w:spacing w:after="60"/>
                    <w:rPr>
                      <w:iCs/>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41400C85" w14:textId="77777777" w:rsidR="00895251" w:rsidRPr="00E5030A" w:rsidRDefault="00895251" w:rsidP="00FE06EF">
                  <w:pPr>
                    <w:spacing w:after="60"/>
                    <w:rPr>
                      <w:iCs/>
                      <w:sz w:val="20"/>
                    </w:rPr>
                  </w:pPr>
                  <w:r w:rsidRPr="00E5030A">
                    <w:rPr>
                      <w:i/>
                      <w:sz w:val="20"/>
                    </w:rPr>
                    <w:t>Reg-Down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its Ancillary Service Supply Responsibilities for Reg-Down, for the hour.</w:t>
                  </w:r>
                </w:p>
              </w:tc>
            </w:tr>
            <w:tr w:rsidR="00895251" w:rsidRPr="00E5030A" w14:paraId="5BE47031" w14:textId="77777777" w:rsidTr="00FE06EF">
              <w:tc>
                <w:tcPr>
                  <w:tcW w:w="1278" w:type="pct"/>
                  <w:tcBorders>
                    <w:top w:val="single" w:sz="4" w:space="0" w:color="auto"/>
                    <w:left w:val="single" w:sz="4" w:space="0" w:color="auto"/>
                    <w:bottom w:val="single" w:sz="4" w:space="0" w:color="auto"/>
                    <w:right w:val="single" w:sz="4" w:space="0" w:color="auto"/>
                  </w:tcBorders>
                </w:tcPr>
                <w:p w14:paraId="4A4A0141" w14:textId="77777777" w:rsidR="00895251" w:rsidRPr="00E5030A" w:rsidRDefault="00895251" w:rsidP="00FE06EF">
                  <w:pPr>
                    <w:spacing w:after="60"/>
                    <w:rPr>
                      <w:i/>
                      <w:iCs/>
                      <w:sz w:val="20"/>
                    </w:rPr>
                  </w:pPr>
                  <w:r w:rsidRPr="00E5030A">
                    <w:rPr>
                      <w:i/>
                      <w:iCs/>
                      <w:sz w:val="20"/>
                    </w:rPr>
                    <w:t>q</w:t>
                  </w:r>
                </w:p>
              </w:tc>
              <w:tc>
                <w:tcPr>
                  <w:tcW w:w="376" w:type="pct"/>
                  <w:tcBorders>
                    <w:top w:val="single" w:sz="4" w:space="0" w:color="auto"/>
                    <w:left w:val="single" w:sz="4" w:space="0" w:color="auto"/>
                    <w:bottom w:val="single" w:sz="4" w:space="0" w:color="auto"/>
                    <w:right w:val="single" w:sz="4" w:space="0" w:color="auto"/>
                  </w:tcBorders>
                </w:tcPr>
                <w:p w14:paraId="141F035E" w14:textId="77777777" w:rsidR="00895251" w:rsidRPr="00E5030A" w:rsidRDefault="00895251" w:rsidP="00FE06EF">
                  <w:pPr>
                    <w:spacing w:after="60"/>
                    <w:rPr>
                      <w:iCs/>
                      <w:sz w:val="20"/>
                    </w:rPr>
                  </w:pPr>
                  <w:r w:rsidRPr="00E5030A">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04D0DE15" w14:textId="77777777" w:rsidR="00895251" w:rsidRPr="00E5030A" w:rsidRDefault="00895251" w:rsidP="00FE06EF">
                  <w:pPr>
                    <w:spacing w:after="60"/>
                    <w:rPr>
                      <w:iCs/>
                      <w:sz w:val="20"/>
                    </w:rPr>
                  </w:pPr>
                  <w:r w:rsidRPr="00E5030A">
                    <w:rPr>
                      <w:iCs/>
                      <w:sz w:val="20"/>
                    </w:rPr>
                    <w:t>A QSE.</w:t>
                  </w:r>
                </w:p>
              </w:tc>
            </w:tr>
            <w:tr w:rsidR="00895251" w:rsidRPr="00E5030A" w14:paraId="66DC864F" w14:textId="77777777" w:rsidTr="00FE06EF">
              <w:tc>
                <w:tcPr>
                  <w:tcW w:w="1278" w:type="pct"/>
                  <w:tcBorders>
                    <w:top w:val="single" w:sz="4" w:space="0" w:color="auto"/>
                    <w:left w:val="single" w:sz="4" w:space="0" w:color="auto"/>
                    <w:bottom w:val="single" w:sz="4" w:space="0" w:color="auto"/>
                    <w:right w:val="single" w:sz="4" w:space="0" w:color="auto"/>
                  </w:tcBorders>
                </w:tcPr>
                <w:p w14:paraId="65B0FA37" w14:textId="77777777" w:rsidR="00895251" w:rsidRPr="00E5030A" w:rsidRDefault="00895251" w:rsidP="00FE06EF">
                  <w:pPr>
                    <w:spacing w:after="60"/>
                    <w:rPr>
                      <w:i/>
                      <w:iCs/>
                      <w:sz w:val="20"/>
                    </w:rPr>
                  </w:pPr>
                  <w:r w:rsidRPr="00E5030A">
                    <w:rPr>
                      <w:i/>
                      <w:iCs/>
                      <w:sz w:val="20"/>
                    </w:rPr>
                    <w:lastRenderedPageBreak/>
                    <w:t>m</w:t>
                  </w:r>
                </w:p>
              </w:tc>
              <w:tc>
                <w:tcPr>
                  <w:tcW w:w="376" w:type="pct"/>
                  <w:tcBorders>
                    <w:top w:val="single" w:sz="4" w:space="0" w:color="auto"/>
                    <w:left w:val="single" w:sz="4" w:space="0" w:color="auto"/>
                    <w:bottom w:val="single" w:sz="4" w:space="0" w:color="auto"/>
                    <w:right w:val="single" w:sz="4" w:space="0" w:color="auto"/>
                  </w:tcBorders>
                </w:tcPr>
                <w:p w14:paraId="517BF7D5" w14:textId="77777777" w:rsidR="00895251" w:rsidRPr="00E5030A" w:rsidRDefault="00895251" w:rsidP="00FE06EF">
                  <w:pPr>
                    <w:spacing w:after="60"/>
                    <w:rPr>
                      <w:iCs/>
                      <w:sz w:val="20"/>
                    </w:rPr>
                  </w:pPr>
                  <w:r w:rsidRPr="00E5030A">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1BDF76C8"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3519729F" w14:textId="77777777" w:rsidR="00895251" w:rsidRPr="006C5A42" w:rsidRDefault="00895251" w:rsidP="00FE06EF">
            <w:pPr>
              <w:spacing w:after="240"/>
            </w:pPr>
          </w:p>
        </w:tc>
      </w:tr>
    </w:tbl>
    <w:p w14:paraId="6E3883EC" w14:textId="77777777" w:rsidR="00895251" w:rsidRPr="007E46C9" w:rsidRDefault="00895251" w:rsidP="00895251">
      <w:pPr>
        <w:spacing w:before="240" w:after="240"/>
        <w:ind w:left="1440" w:hanging="720"/>
      </w:pPr>
      <w:r w:rsidRPr="007E46C9">
        <w:lastRenderedPageBreak/>
        <w:t>(b)</w:t>
      </w:r>
      <w:r w:rsidRPr="007E46C9">
        <w:tab/>
        <w:t>Each QSE’s share of the net total costs for Reg-Down for the Operating Hour is calculated as follows:</w:t>
      </w:r>
    </w:p>
    <w:p w14:paraId="0929DAA4" w14:textId="77777777" w:rsidR="00895251" w:rsidRPr="007E46C9" w:rsidRDefault="00895251" w:rsidP="00895251">
      <w:pPr>
        <w:spacing w:after="240"/>
        <w:ind w:left="2880" w:hanging="2160"/>
        <w:rPr>
          <w:b/>
          <w:bCs/>
        </w:rPr>
      </w:pPr>
      <w:r w:rsidRPr="007E46C9">
        <w:rPr>
          <w:b/>
          <w:bCs/>
        </w:rPr>
        <w:t xml:space="preserve">RDCOST </w:t>
      </w:r>
      <w:r w:rsidRPr="007E46C9">
        <w:rPr>
          <w:b/>
          <w:bCs/>
          <w:i/>
          <w:vertAlign w:val="subscript"/>
        </w:rPr>
        <w:t>q</w:t>
      </w:r>
      <w:r w:rsidRPr="007E46C9">
        <w:rPr>
          <w:b/>
          <w:bCs/>
          <w:i/>
          <w:vertAlign w:val="subscript"/>
        </w:rPr>
        <w:tab/>
      </w:r>
      <w:r w:rsidRPr="007E46C9">
        <w:rPr>
          <w:b/>
          <w:bCs/>
        </w:rPr>
        <w:t>=</w:t>
      </w:r>
      <w:r w:rsidRPr="007E46C9">
        <w:rPr>
          <w:b/>
          <w:bCs/>
        </w:rPr>
        <w:tab/>
        <w:t xml:space="preserve">RDPR * RDQ </w:t>
      </w:r>
      <w:r w:rsidRPr="007E46C9">
        <w:rPr>
          <w:b/>
          <w:bCs/>
          <w:i/>
          <w:vertAlign w:val="subscript"/>
        </w:rPr>
        <w:t>q</w:t>
      </w:r>
    </w:p>
    <w:p w14:paraId="25B57A41" w14:textId="77777777" w:rsidR="00895251" w:rsidRPr="007E46C9" w:rsidRDefault="00895251" w:rsidP="00895251">
      <w:pPr>
        <w:spacing w:after="240"/>
        <w:rPr>
          <w:iCs/>
        </w:rPr>
      </w:pPr>
      <w:r w:rsidRPr="007E46C9">
        <w:rPr>
          <w:iCs/>
        </w:rPr>
        <w:t>Where:</w:t>
      </w:r>
    </w:p>
    <w:p w14:paraId="3E1FDDB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RDPR</w:t>
      </w:r>
      <w:r w:rsidRPr="007E46C9">
        <w:rPr>
          <w:bCs/>
        </w:rPr>
        <w:tab/>
      </w:r>
      <w:r w:rsidRPr="007E46C9">
        <w:rPr>
          <w:bCs/>
        </w:rPr>
        <w:tab/>
        <w:t>=</w:t>
      </w:r>
      <w:r w:rsidRPr="007E46C9">
        <w:rPr>
          <w:bCs/>
        </w:rPr>
        <w:tab/>
        <w:t>RDCOSTTOT / RDQTOT</w:t>
      </w:r>
    </w:p>
    <w:p w14:paraId="67888D1D"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RDQTOT</w:t>
      </w:r>
      <w:r w:rsidRPr="007E46C9">
        <w:rPr>
          <w:bCs/>
        </w:rPr>
        <w:tab/>
      </w:r>
      <w:r w:rsidRPr="007E46C9">
        <w:rPr>
          <w:bCs/>
        </w:rPr>
        <w:tab/>
        <w:t>=</w:t>
      </w:r>
      <w:r w:rsidRPr="007E46C9">
        <w:rPr>
          <w:bCs/>
        </w:rPr>
        <w:tab/>
      </w:r>
      <w:r>
        <w:rPr>
          <w:bCs/>
          <w:noProof/>
          <w:position w:val="-22"/>
        </w:rPr>
        <w:drawing>
          <wp:inline distT="0" distB="0" distL="0" distR="0" wp14:anchorId="117694D5" wp14:editId="0D386747">
            <wp:extent cx="142875" cy="2952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RDQ </w:t>
      </w:r>
      <w:r w:rsidRPr="007E46C9">
        <w:rPr>
          <w:bCs/>
          <w:i/>
          <w:vertAlign w:val="subscript"/>
        </w:rPr>
        <w:t>q</w:t>
      </w:r>
    </w:p>
    <w:p w14:paraId="7C9A8C1D" w14:textId="77777777" w:rsidR="00895251" w:rsidRPr="007E46C9" w:rsidRDefault="00895251" w:rsidP="00895251">
      <w:pPr>
        <w:tabs>
          <w:tab w:val="left" w:pos="2160"/>
          <w:tab w:val="left" w:pos="2880"/>
        </w:tabs>
        <w:spacing w:after="120"/>
        <w:ind w:leftChars="300" w:left="2880" w:hangingChars="900" w:hanging="2160"/>
        <w:rPr>
          <w:bCs/>
          <w:lang w:val="it-IT"/>
        </w:rPr>
      </w:pPr>
      <w:r w:rsidRPr="007E46C9">
        <w:rPr>
          <w:bCs/>
          <w:lang w:val="it-IT"/>
        </w:rPr>
        <w:t xml:space="preserve">RDQ </w:t>
      </w:r>
      <w:r w:rsidRPr="007E46C9">
        <w:rPr>
          <w:bCs/>
          <w:i/>
          <w:vertAlign w:val="subscript"/>
          <w:lang w:val="it-IT"/>
        </w:rPr>
        <w:t>q</w:t>
      </w:r>
      <w:r w:rsidRPr="007E46C9">
        <w:rPr>
          <w:bCs/>
          <w:lang w:val="it-IT"/>
        </w:rPr>
        <w:tab/>
      </w:r>
      <w:r w:rsidRPr="007E46C9">
        <w:rPr>
          <w:bCs/>
          <w:lang w:val="it-IT"/>
        </w:rPr>
        <w:tab/>
        <w:t>=</w:t>
      </w:r>
      <w:r w:rsidRPr="007E46C9">
        <w:rPr>
          <w:bCs/>
          <w:lang w:val="it-IT"/>
        </w:rPr>
        <w:tab/>
        <w:t xml:space="preserve">RDO </w:t>
      </w:r>
      <w:r w:rsidRPr="007E46C9">
        <w:rPr>
          <w:bCs/>
          <w:i/>
          <w:vertAlign w:val="subscript"/>
          <w:lang w:val="it-IT"/>
        </w:rPr>
        <w:t>q</w:t>
      </w:r>
      <w:r w:rsidRPr="007E46C9">
        <w:rPr>
          <w:bCs/>
          <w:lang w:val="it-IT"/>
        </w:rPr>
        <w:t xml:space="preserve"> – SARDQ </w:t>
      </w:r>
      <w:r w:rsidRPr="007E46C9">
        <w:rPr>
          <w:bCs/>
          <w:i/>
          <w:vertAlign w:val="subscript"/>
          <w:lang w:val="it-IT"/>
        </w:rPr>
        <w:t>q</w:t>
      </w:r>
    </w:p>
    <w:p w14:paraId="4FFE3B08" w14:textId="77777777" w:rsidR="00895251" w:rsidRPr="007E46C9" w:rsidRDefault="00895251" w:rsidP="00895251">
      <w:pPr>
        <w:tabs>
          <w:tab w:val="left" w:pos="2160"/>
          <w:tab w:val="left" w:pos="2880"/>
        </w:tabs>
        <w:spacing w:after="120"/>
        <w:ind w:leftChars="300" w:left="2880" w:hangingChars="900" w:hanging="2160"/>
        <w:rPr>
          <w:bCs/>
          <w:lang w:val="it-IT"/>
        </w:rPr>
      </w:pPr>
      <w:r w:rsidRPr="007E46C9">
        <w:rPr>
          <w:bCs/>
          <w:lang w:val="it-IT"/>
        </w:rPr>
        <w:t xml:space="preserve">RDO </w:t>
      </w:r>
      <w:r w:rsidRPr="007E46C9">
        <w:rPr>
          <w:bCs/>
          <w:i/>
          <w:vertAlign w:val="subscript"/>
          <w:lang w:val="it-IT"/>
        </w:rPr>
        <w:t>q</w:t>
      </w:r>
      <w:r w:rsidRPr="007E46C9">
        <w:rPr>
          <w:bCs/>
          <w:lang w:val="it-IT"/>
        </w:rPr>
        <w:tab/>
      </w:r>
      <w:r w:rsidRPr="007E46C9">
        <w:rPr>
          <w:bCs/>
          <w:lang w:val="it-IT"/>
        </w:rPr>
        <w:tab/>
        <w:t>=</w:t>
      </w:r>
      <w:r w:rsidRPr="007E46C9">
        <w:rPr>
          <w:bCs/>
          <w:lang w:val="it-IT"/>
        </w:rPr>
        <w:tab/>
      </w:r>
      <w:r>
        <w:rPr>
          <w:bCs/>
          <w:noProof/>
          <w:position w:val="-22"/>
        </w:rPr>
        <w:drawing>
          <wp:inline distT="0" distB="0" distL="0" distR="0" wp14:anchorId="47DED59A" wp14:editId="4AB5415F">
            <wp:extent cx="142875" cy="29527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it-IT"/>
        </w:rPr>
        <w:t xml:space="preserve">(SARDQ </w:t>
      </w:r>
      <w:r w:rsidRPr="007E46C9">
        <w:rPr>
          <w:bCs/>
          <w:i/>
          <w:vertAlign w:val="subscript"/>
          <w:lang w:val="it-IT"/>
        </w:rPr>
        <w:t>q</w:t>
      </w:r>
      <w:r w:rsidRPr="007E46C9">
        <w:rPr>
          <w:bCs/>
          <w:lang w:val="it-IT"/>
        </w:rPr>
        <w:t xml:space="preserve"> + </w:t>
      </w:r>
      <w:r>
        <w:rPr>
          <w:bCs/>
          <w:noProof/>
          <w:position w:val="-20"/>
        </w:rPr>
        <w:drawing>
          <wp:inline distT="0" distB="0" distL="0" distR="0" wp14:anchorId="2699BDD8" wp14:editId="7314C342">
            <wp:extent cx="142875" cy="27622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it-IT"/>
        </w:rPr>
        <w:t xml:space="preserve">(RTPCRD </w:t>
      </w:r>
      <w:r w:rsidRPr="007E46C9">
        <w:rPr>
          <w:bCs/>
          <w:i/>
          <w:vertAlign w:val="subscript"/>
          <w:lang w:val="it-IT"/>
        </w:rPr>
        <w:t>q, m</w:t>
      </w:r>
      <w:r w:rsidRPr="007E46C9">
        <w:rPr>
          <w:bCs/>
          <w:lang w:val="it-IT"/>
        </w:rPr>
        <w:t xml:space="preserve">) + PCRD </w:t>
      </w:r>
      <w:r w:rsidRPr="007E46C9">
        <w:rPr>
          <w:bCs/>
          <w:i/>
          <w:vertAlign w:val="subscript"/>
          <w:lang w:val="it-IT"/>
        </w:rPr>
        <w:t>q</w:t>
      </w:r>
      <w:r w:rsidRPr="007E46C9">
        <w:rPr>
          <w:bCs/>
          <w:lang w:val="it-IT"/>
        </w:rPr>
        <w:t xml:space="preserve"> –  </w:t>
      </w:r>
    </w:p>
    <w:p w14:paraId="672B7D8B" w14:textId="77777777" w:rsidR="00895251" w:rsidRPr="007E46C9" w:rsidRDefault="00895251" w:rsidP="00895251">
      <w:pPr>
        <w:tabs>
          <w:tab w:val="left" w:pos="2160"/>
          <w:tab w:val="left" w:pos="2880"/>
        </w:tabs>
        <w:spacing w:after="120"/>
        <w:ind w:leftChars="300" w:left="2880" w:hangingChars="900" w:hanging="2160"/>
        <w:rPr>
          <w:bCs/>
          <w:i/>
          <w:vertAlign w:val="subscript"/>
          <w:lang w:val="it-IT"/>
        </w:rPr>
      </w:pPr>
      <w:r w:rsidRPr="007E46C9">
        <w:rPr>
          <w:bCs/>
          <w:lang w:val="it-IT"/>
        </w:rPr>
        <w:tab/>
      </w:r>
      <w:r w:rsidRPr="007E46C9">
        <w:rPr>
          <w:bCs/>
          <w:lang w:val="it-IT"/>
        </w:rPr>
        <w:tab/>
      </w:r>
      <w:r w:rsidRPr="007E46C9">
        <w:rPr>
          <w:bCs/>
          <w:lang w:val="it-IT"/>
        </w:rPr>
        <w:tab/>
        <w:t xml:space="preserve">RDFQ </w:t>
      </w:r>
      <w:r w:rsidRPr="007E46C9">
        <w:rPr>
          <w:bCs/>
          <w:i/>
          <w:vertAlign w:val="subscript"/>
          <w:lang w:val="it-IT"/>
        </w:rPr>
        <w:t>q</w:t>
      </w:r>
      <w:r w:rsidRPr="007E46C9">
        <w:rPr>
          <w:bCs/>
          <w:lang w:val="it-IT"/>
        </w:rPr>
        <w:t xml:space="preserve"> – RRDFQ </w:t>
      </w:r>
      <w:r w:rsidRPr="007E46C9">
        <w:rPr>
          <w:bCs/>
          <w:i/>
          <w:vertAlign w:val="subscript"/>
          <w:lang w:val="it-IT"/>
        </w:rPr>
        <w:t>q</w:t>
      </w:r>
      <w:r w:rsidRPr="007E46C9">
        <w:rPr>
          <w:bCs/>
          <w:lang w:val="it-IT"/>
        </w:rPr>
        <w:t xml:space="preserve">) * HLRS </w:t>
      </w:r>
      <w:r w:rsidRPr="007E46C9">
        <w:rPr>
          <w:bCs/>
          <w:i/>
          <w:vertAlign w:val="subscript"/>
          <w:lang w:val="it-IT"/>
        </w:rPr>
        <w:t>q</w:t>
      </w:r>
    </w:p>
    <w:p w14:paraId="0A7C1CF5" w14:textId="77777777" w:rsidR="00895251" w:rsidRPr="007E46C9" w:rsidRDefault="00895251" w:rsidP="00895251">
      <w:pPr>
        <w:tabs>
          <w:tab w:val="left" w:pos="2160"/>
          <w:tab w:val="left" w:pos="2880"/>
        </w:tabs>
        <w:spacing w:after="120"/>
        <w:ind w:leftChars="300" w:left="2880" w:hangingChars="900" w:hanging="2160"/>
        <w:rPr>
          <w:bCs/>
          <w:lang w:val="fr-FR"/>
        </w:rPr>
      </w:pPr>
      <w:r w:rsidRPr="007E46C9">
        <w:rPr>
          <w:bCs/>
          <w:lang w:val="fr-FR"/>
        </w:rPr>
        <w:t xml:space="preserve">SARDQ </w:t>
      </w:r>
      <w:r w:rsidRPr="007E46C9">
        <w:rPr>
          <w:bCs/>
          <w:i/>
          <w:vertAlign w:val="subscript"/>
          <w:lang w:val="fr-FR"/>
        </w:rPr>
        <w:t>q</w:t>
      </w:r>
      <w:r w:rsidRPr="007E46C9">
        <w:rPr>
          <w:bCs/>
          <w:lang w:val="fr-FR"/>
        </w:rPr>
        <w:tab/>
      </w:r>
      <w:r w:rsidRPr="007E46C9">
        <w:rPr>
          <w:bCs/>
          <w:lang w:val="fr-FR"/>
        </w:rPr>
        <w:tab/>
        <w:t>=</w:t>
      </w:r>
      <w:r w:rsidRPr="007E46C9">
        <w:rPr>
          <w:bCs/>
          <w:lang w:val="fr-FR"/>
        </w:rPr>
        <w:tab/>
        <w:t xml:space="preserve">DASARDQ </w:t>
      </w:r>
      <w:r w:rsidRPr="007E46C9">
        <w:rPr>
          <w:bCs/>
          <w:i/>
          <w:vertAlign w:val="subscript"/>
          <w:lang w:val="fr-FR"/>
        </w:rPr>
        <w:t>q</w:t>
      </w:r>
      <w:r w:rsidRPr="007E46C9">
        <w:rPr>
          <w:bCs/>
          <w:lang w:val="fr-FR"/>
        </w:rPr>
        <w:t xml:space="preserve"> + RTSARDQ </w:t>
      </w:r>
      <w:r w:rsidRPr="007E46C9">
        <w:rPr>
          <w:bCs/>
          <w:i/>
          <w:vertAlign w:val="subscript"/>
          <w:lang w:val="fr-FR"/>
        </w:rPr>
        <w:t>q</w:t>
      </w:r>
    </w:p>
    <w:p w14:paraId="566FA637" w14:textId="77777777" w:rsidR="00895251" w:rsidRPr="007E46C9" w:rsidRDefault="00895251" w:rsidP="00895251">
      <w:pPr>
        <w:keepNext/>
      </w:pPr>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1BCA519B" w14:textId="77777777" w:rsidTr="00FE06EF">
        <w:trPr>
          <w:tblHeader/>
        </w:trPr>
        <w:tc>
          <w:tcPr>
            <w:tcW w:w="849" w:type="pct"/>
          </w:tcPr>
          <w:p w14:paraId="14486333" w14:textId="77777777" w:rsidR="00895251" w:rsidRPr="007E46C9" w:rsidRDefault="00895251" w:rsidP="00FE06EF">
            <w:pPr>
              <w:keepNext/>
              <w:spacing w:after="120"/>
              <w:rPr>
                <w:b/>
                <w:iCs/>
                <w:sz w:val="20"/>
              </w:rPr>
            </w:pPr>
            <w:r w:rsidRPr="007E46C9">
              <w:rPr>
                <w:b/>
                <w:iCs/>
                <w:sz w:val="20"/>
              </w:rPr>
              <w:t>Variable</w:t>
            </w:r>
          </w:p>
        </w:tc>
        <w:tc>
          <w:tcPr>
            <w:tcW w:w="460" w:type="pct"/>
          </w:tcPr>
          <w:p w14:paraId="38125F7D" w14:textId="77777777" w:rsidR="00895251" w:rsidRPr="007E46C9" w:rsidRDefault="00895251" w:rsidP="00FE06EF">
            <w:pPr>
              <w:keepNext/>
              <w:spacing w:after="120"/>
              <w:rPr>
                <w:b/>
                <w:iCs/>
                <w:sz w:val="20"/>
              </w:rPr>
            </w:pPr>
            <w:r w:rsidRPr="007E46C9">
              <w:rPr>
                <w:b/>
                <w:iCs/>
                <w:sz w:val="20"/>
              </w:rPr>
              <w:t>Unit</w:t>
            </w:r>
          </w:p>
        </w:tc>
        <w:tc>
          <w:tcPr>
            <w:tcW w:w="3691" w:type="pct"/>
          </w:tcPr>
          <w:p w14:paraId="33E60E96"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2327B17A" w14:textId="77777777" w:rsidTr="00FE06EF">
        <w:tc>
          <w:tcPr>
            <w:tcW w:w="849" w:type="pct"/>
          </w:tcPr>
          <w:p w14:paraId="3BA97B3B" w14:textId="77777777" w:rsidR="00895251" w:rsidRPr="007E46C9" w:rsidRDefault="00895251" w:rsidP="00FE06EF">
            <w:pPr>
              <w:spacing w:after="60"/>
              <w:rPr>
                <w:iCs/>
                <w:sz w:val="20"/>
              </w:rPr>
            </w:pPr>
            <w:r w:rsidRPr="007E46C9">
              <w:rPr>
                <w:iCs/>
                <w:sz w:val="20"/>
              </w:rPr>
              <w:t xml:space="preserve">RDCOST </w:t>
            </w:r>
            <w:r w:rsidRPr="007E46C9">
              <w:rPr>
                <w:i/>
                <w:iCs/>
                <w:sz w:val="20"/>
                <w:vertAlign w:val="subscript"/>
              </w:rPr>
              <w:t>q</w:t>
            </w:r>
          </w:p>
        </w:tc>
        <w:tc>
          <w:tcPr>
            <w:tcW w:w="460" w:type="pct"/>
          </w:tcPr>
          <w:p w14:paraId="6FE94AB1" w14:textId="77777777" w:rsidR="00895251" w:rsidRPr="007E46C9" w:rsidRDefault="00895251" w:rsidP="00FE06EF">
            <w:pPr>
              <w:keepNext/>
              <w:spacing w:after="60"/>
              <w:rPr>
                <w:iCs/>
                <w:sz w:val="20"/>
              </w:rPr>
            </w:pPr>
            <w:r w:rsidRPr="007E46C9">
              <w:rPr>
                <w:iCs/>
                <w:sz w:val="20"/>
              </w:rPr>
              <w:t>$</w:t>
            </w:r>
          </w:p>
        </w:tc>
        <w:tc>
          <w:tcPr>
            <w:tcW w:w="3691" w:type="pct"/>
          </w:tcPr>
          <w:p w14:paraId="63E35458" w14:textId="77777777" w:rsidR="00895251" w:rsidRPr="007E46C9" w:rsidRDefault="00895251" w:rsidP="00FE06EF">
            <w:pPr>
              <w:keepNext/>
              <w:spacing w:after="60"/>
              <w:rPr>
                <w:iCs/>
                <w:sz w:val="20"/>
              </w:rPr>
            </w:pPr>
            <w:r w:rsidRPr="007E46C9">
              <w:rPr>
                <w:i/>
                <w:iCs/>
                <w:sz w:val="20"/>
              </w:rPr>
              <w:t>Reg-Down Cost per QSE</w:t>
            </w:r>
            <w:r w:rsidRPr="007E46C9">
              <w:rPr>
                <w:iCs/>
                <w:sz w:val="20"/>
              </w:rPr>
              <w:t xml:space="preserve">—QSE </w:t>
            </w:r>
            <w:r w:rsidRPr="007E46C9">
              <w:rPr>
                <w:i/>
                <w:iCs/>
                <w:sz w:val="20"/>
              </w:rPr>
              <w:t>q</w:t>
            </w:r>
            <w:r w:rsidRPr="007E46C9">
              <w:rPr>
                <w:iCs/>
                <w:sz w:val="20"/>
              </w:rPr>
              <w:t>’s share of the net total costs for Reg-Down, for the hour.</w:t>
            </w:r>
          </w:p>
        </w:tc>
      </w:tr>
      <w:tr w:rsidR="00895251" w:rsidRPr="007E46C9" w14:paraId="1A1DD157" w14:textId="77777777" w:rsidTr="00FE06EF">
        <w:tc>
          <w:tcPr>
            <w:tcW w:w="849" w:type="pct"/>
            <w:tcBorders>
              <w:top w:val="single" w:sz="4" w:space="0" w:color="auto"/>
              <w:left w:val="single" w:sz="4" w:space="0" w:color="auto"/>
              <w:bottom w:val="single" w:sz="4" w:space="0" w:color="auto"/>
              <w:right w:val="single" w:sz="4" w:space="0" w:color="auto"/>
            </w:tcBorders>
          </w:tcPr>
          <w:p w14:paraId="44D05250" w14:textId="77777777" w:rsidR="00895251" w:rsidRPr="007E46C9" w:rsidRDefault="00895251" w:rsidP="00FE06EF">
            <w:pPr>
              <w:spacing w:after="60"/>
              <w:rPr>
                <w:iCs/>
                <w:sz w:val="20"/>
              </w:rPr>
            </w:pPr>
            <w:r w:rsidRPr="007E46C9">
              <w:rPr>
                <w:iCs/>
                <w:sz w:val="20"/>
              </w:rPr>
              <w:t>RDPR</w:t>
            </w:r>
          </w:p>
        </w:tc>
        <w:tc>
          <w:tcPr>
            <w:tcW w:w="460" w:type="pct"/>
            <w:tcBorders>
              <w:top w:val="single" w:sz="4" w:space="0" w:color="auto"/>
              <w:left w:val="single" w:sz="4" w:space="0" w:color="auto"/>
              <w:bottom w:val="single" w:sz="4" w:space="0" w:color="auto"/>
              <w:right w:val="single" w:sz="4" w:space="0" w:color="auto"/>
            </w:tcBorders>
          </w:tcPr>
          <w:p w14:paraId="06F29B5C"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243ED929" w14:textId="77777777" w:rsidR="00895251" w:rsidRPr="007E46C9" w:rsidRDefault="00895251" w:rsidP="00FE06EF">
            <w:pPr>
              <w:spacing w:after="60"/>
              <w:rPr>
                <w:i/>
                <w:iCs/>
                <w:sz w:val="20"/>
              </w:rPr>
            </w:pPr>
            <w:r w:rsidRPr="007E46C9">
              <w:rPr>
                <w:i/>
                <w:iCs/>
                <w:sz w:val="20"/>
              </w:rPr>
              <w:t>Reg-Down Price—</w:t>
            </w:r>
            <w:r w:rsidRPr="007E46C9">
              <w:rPr>
                <w:iCs/>
                <w:sz w:val="20"/>
              </w:rPr>
              <w:t>The price for Reg-Down calculated based on the net total costs for Reg-Down, for the hour.</w:t>
            </w:r>
          </w:p>
        </w:tc>
      </w:tr>
      <w:tr w:rsidR="00895251" w:rsidRPr="007E46C9" w14:paraId="1443E361" w14:textId="77777777" w:rsidTr="00FE06EF">
        <w:tc>
          <w:tcPr>
            <w:tcW w:w="849" w:type="pct"/>
            <w:tcBorders>
              <w:top w:val="single" w:sz="4" w:space="0" w:color="auto"/>
              <w:left w:val="single" w:sz="4" w:space="0" w:color="auto"/>
              <w:bottom w:val="single" w:sz="4" w:space="0" w:color="auto"/>
              <w:right w:val="single" w:sz="4" w:space="0" w:color="auto"/>
            </w:tcBorders>
          </w:tcPr>
          <w:p w14:paraId="04F4A91C" w14:textId="77777777" w:rsidR="00895251" w:rsidRPr="007E46C9" w:rsidRDefault="00895251" w:rsidP="00FE06EF">
            <w:pPr>
              <w:spacing w:after="60"/>
              <w:rPr>
                <w:iCs/>
                <w:sz w:val="20"/>
              </w:rPr>
            </w:pPr>
            <w:r w:rsidRPr="007E46C9">
              <w:rPr>
                <w:iCs/>
                <w:sz w:val="20"/>
              </w:rPr>
              <w:t>RDCOSTTOT</w:t>
            </w:r>
          </w:p>
        </w:tc>
        <w:tc>
          <w:tcPr>
            <w:tcW w:w="460" w:type="pct"/>
            <w:tcBorders>
              <w:top w:val="single" w:sz="4" w:space="0" w:color="auto"/>
              <w:left w:val="single" w:sz="4" w:space="0" w:color="auto"/>
              <w:bottom w:val="single" w:sz="4" w:space="0" w:color="auto"/>
              <w:right w:val="single" w:sz="4" w:space="0" w:color="auto"/>
            </w:tcBorders>
          </w:tcPr>
          <w:p w14:paraId="39085AFC"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109737C9" w14:textId="77777777" w:rsidR="00895251" w:rsidRPr="007E46C9" w:rsidRDefault="00895251" w:rsidP="00FE06EF">
            <w:pPr>
              <w:spacing w:after="60"/>
              <w:rPr>
                <w:i/>
                <w:iCs/>
                <w:sz w:val="20"/>
              </w:rPr>
            </w:pPr>
            <w:r w:rsidRPr="007E46C9">
              <w:rPr>
                <w:i/>
                <w:iCs/>
                <w:sz w:val="20"/>
              </w:rPr>
              <w:t>Reg-Down Cost Total</w:t>
            </w:r>
            <w:r w:rsidRPr="007E46C9">
              <w:rPr>
                <w:iCs/>
                <w:sz w:val="20"/>
              </w:rPr>
              <w:t>—The net total costs for Reg-Down, for the hour.  See item</w:t>
            </w:r>
            <w:r>
              <w:rPr>
                <w:iCs/>
                <w:sz w:val="20"/>
              </w:rPr>
              <w:t xml:space="preserve"> (3)</w:t>
            </w:r>
            <w:r w:rsidRPr="007E46C9">
              <w:rPr>
                <w:iCs/>
                <w:sz w:val="20"/>
              </w:rPr>
              <w:t>(a) above.</w:t>
            </w:r>
          </w:p>
        </w:tc>
      </w:tr>
      <w:tr w:rsidR="00895251" w:rsidRPr="007E46C9" w14:paraId="5A32D420" w14:textId="77777777" w:rsidTr="00FE06EF">
        <w:tc>
          <w:tcPr>
            <w:tcW w:w="849" w:type="pct"/>
            <w:tcBorders>
              <w:top w:val="single" w:sz="4" w:space="0" w:color="auto"/>
              <w:left w:val="single" w:sz="4" w:space="0" w:color="auto"/>
              <w:bottom w:val="single" w:sz="4" w:space="0" w:color="auto"/>
              <w:right w:val="single" w:sz="4" w:space="0" w:color="auto"/>
            </w:tcBorders>
          </w:tcPr>
          <w:p w14:paraId="0B76AD0D" w14:textId="77777777" w:rsidR="00895251" w:rsidRPr="007E46C9" w:rsidRDefault="00895251" w:rsidP="00FE06EF">
            <w:pPr>
              <w:spacing w:after="60"/>
              <w:rPr>
                <w:iCs/>
                <w:sz w:val="20"/>
              </w:rPr>
            </w:pPr>
            <w:r w:rsidRPr="007E46C9">
              <w:rPr>
                <w:iCs/>
                <w:sz w:val="20"/>
              </w:rPr>
              <w:t>RDQTOT</w:t>
            </w:r>
          </w:p>
        </w:tc>
        <w:tc>
          <w:tcPr>
            <w:tcW w:w="460" w:type="pct"/>
            <w:tcBorders>
              <w:top w:val="single" w:sz="4" w:space="0" w:color="auto"/>
              <w:left w:val="single" w:sz="4" w:space="0" w:color="auto"/>
              <w:bottom w:val="single" w:sz="4" w:space="0" w:color="auto"/>
              <w:right w:val="single" w:sz="4" w:space="0" w:color="auto"/>
            </w:tcBorders>
          </w:tcPr>
          <w:p w14:paraId="62D970A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C3F24A" w14:textId="77777777" w:rsidR="00895251" w:rsidRPr="007E46C9" w:rsidRDefault="00895251" w:rsidP="00FE06EF">
            <w:pPr>
              <w:spacing w:after="60"/>
              <w:rPr>
                <w:i/>
                <w:iCs/>
                <w:sz w:val="20"/>
              </w:rPr>
            </w:pPr>
            <w:r w:rsidRPr="007E46C9">
              <w:rPr>
                <w:i/>
                <w:iCs/>
                <w:sz w:val="20"/>
              </w:rPr>
              <w:t>Reg-Down Quantity Total</w:t>
            </w:r>
            <w:r w:rsidRPr="007E46C9">
              <w:rPr>
                <w:iCs/>
                <w:sz w:val="20"/>
              </w:rPr>
              <w:t>—The sum of every QSE’s Ancillary Service Obligation minus its self-arranged Reg-Down quantity in the DAM and any and all SASMs for the hour.</w:t>
            </w:r>
          </w:p>
        </w:tc>
      </w:tr>
      <w:tr w:rsidR="00895251" w:rsidRPr="007E46C9" w14:paraId="7E322621" w14:textId="77777777" w:rsidTr="00FE06EF">
        <w:tc>
          <w:tcPr>
            <w:tcW w:w="849" w:type="pct"/>
            <w:tcBorders>
              <w:top w:val="single" w:sz="4" w:space="0" w:color="auto"/>
              <w:left w:val="single" w:sz="4" w:space="0" w:color="auto"/>
              <w:bottom w:val="single" w:sz="4" w:space="0" w:color="auto"/>
              <w:right w:val="single" w:sz="4" w:space="0" w:color="auto"/>
            </w:tcBorders>
          </w:tcPr>
          <w:p w14:paraId="6B00C842" w14:textId="77777777" w:rsidR="00895251" w:rsidRPr="007E46C9" w:rsidRDefault="00895251" w:rsidP="00FE06EF">
            <w:pPr>
              <w:spacing w:after="60"/>
              <w:rPr>
                <w:iCs/>
                <w:sz w:val="20"/>
              </w:rPr>
            </w:pPr>
            <w:r w:rsidRPr="007E46C9">
              <w:rPr>
                <w:iCs/>
                <w:sz w:val="20"/>
              </w:rPr>
              <w:t xml:space="preserve">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80F76C1"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44B7772" w14:textId="77777777" w:rsidR="00895251" w:rsidRPr="007E46C9" w:rsidRDefault="00895251" w:rsidP="00FE06EF">
            <w:pPr>
              <w:spacing w:after="60"/>
              <w:rPr>
                <w:i/>
                <w:iCs/>
                <w:sz w:val="20"/>
              </w:rPr>
            </w:pPr>
            <w:r w:rsidRPr="007E46C9">
              <w:rPr>
                <w:i/>
                <w:iCs/>
                <w:sz w:val="20"/>
              </w:rPr>
              <w:t>Reg-Down Quantity per QSE</w:t>
            </w:r>
            <w:r w:rsidRPr="007E46C9">
              <w:rPr>
                <w:iCs/>
                <w:sz w:val="20"/>
              </w:rPr>
              <w:t xml:space="preserve">—The QSE </w:t>
            </w:r>
            <w:r w:rsidRPr="007E46C9">
              <w:rPr>
                <w:i/>
                <w:iCs/>
                <w:sz w:val="20"/>
              </w:rPr>
              <w:t>q</w:t>
            </w:r>
            <w:r w:rsidRPr="007E46C9">
              <w:rPr>
                <w:iCs/>
                <w:sz w:val="20"/>
              </w:rPr>
              <w:t>’s Ancillary Service Obligation minus its self-arranged Reg-Down quantity in the DAM and any and all SASMs, for the hour.</w:t>
            </w:r>
          </w:p>
        </w:tc>
      </w:tr>
      <w:tr w:rsidR="00895251" w:rsidRPr="007E46C9" w14:paraId="58A1195C" w14:textId="77777777" w:rsidTr="00FE06EF">
        <w:tc>
          <w:tcPr>
            <w:tcW w:w="849" w:type="pct"/>
            <w:tcBorders>
              <w:top w:val="single" w:sz="4" w:space="0" w:color="auto"/>
              <w:left w:val="single" w:sz="4" w:space="0" w:color="auto"/>
              <w:bottom w:val="single" w:sz="4" w:space="0" w:color="auto"/>
              <w:right w:val="single" w:sz="4" w:space="0" w:color="auto"/>
            </w:tcBorders>
          </w:tcPr>
          <w:p w14:paraId="64EDB865" w14:textId="77777777" w:rsidR="00895251" w:rsidRPr="007E46C9" w:rsidRDefault="00895251" w:rsidP="00FE06EF">
            <w:pPr>
              <w:spacing w:after="60"/>
              <w:rPr>
                <w:iCs/>
                <w:sz w:val="20"/>
              </w:rPr>
            </w:pPr>
            <w:r w:rsidRPr="007E46C9">
              <w:rPr>
                <w:iCs/>
                <w:sz w:val="20"/>
              </w:rPr>
              <w:t xml:space="preserve">RDO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EC7F70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85B7B97" w14:textId="77777777" w:rsidR="00895251" w:rsidRPr="007E46C9" w:rsidRDefault="00895251" w:rsidP="00FE06EF">
            <w:pPr>
              <w:spacing w:after="60"/>
              <w:rPr>
                <w:i/>
                <w:iCs/>
                <w:sz w:val="20"/>
              </w:rPr>
            </w:pPr>
            <w:r w:rsidRPr="007E46C9">
              <w:rPr>
                <w:i/>
                <w:iCs/>
                <w:sz w:val="20"/>
              </w:rPr>
              <w:t>Reg-Down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6DF69093" w14:textId="77777777" w:rsidTr="00FE06EF">
        <w:tc>
          <w:tcPr>
            <w:tcW w:w="849" w:type="pct"/>
            <w:tcBorders>
              <w:top w:val="single" w:sz="4" w:space="0" w:color="auto"/>
              <w:left w:val="single" w:sz="4" w:space="0" w:color="auto"/>
              <w:bottom w:val="single" w:sz="4" w:space="0" w:color="auto"/>
              <w:right w:val="single" w:sz="4" w:space="0" w:color="auto"/>
            </w:tcBorders>
          </w:tcPr>
          <w:p w14:paraId="3756BF88" w14:textId="77777777" w:rsidR="00895251" w:rsidRPr="007E46C9" w:rsidRDefault="00895251" w:rsidP="00FE06EF">
            <w:pPr>
              <w:spacing w:after="60"/>
              <w:rPr>
                <w:iCs/>
                <w:sz w:val="20"/>
              </w:rPr>
            </w:pPr>
            <w:r w:rsidRPr="007E46C9">
              <w:rPr>
                <w:iCs/>
                <w:sz w:val="20"/>
              </w:rPr>
              <w:t xml:space="preserve">DASARDQ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5FE877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09FCFDF" w14:textId="77777777" w:rsidR="00895251" w:rsidRPr="007E46C9" w:rsidRDefault="00895251" w:rsidP="00FE06EF">
            <w:pPr>
              <w:spacing w:after="60"/>
              <w:rPr>
                <w:i/>
                <w:iCs/>
                <w:sz w:val="20"/>
              </w:rPr>
            </w:pPr>
            <w:r w:rsidRPr="007E46C9">
              <w:rPr>
                <w:i/>
                <w:iCs/>
                <w:sz w:val="20"/>
              </w:rPr>
              <w:t>Self-Arranged Reg-Down Quantity per QSE for DAM</w:t>
            </w:r>
            <w:r w:rsidRPr="007E46C9">
              <w:rPr>
                <w:iCs/>
                <w:sz w:val="20"/>
              </w:rPr>
              <w:t xml:space="preserve">—The self-arranged Reg-Down quantity submitted by QSE </w:t>
            </w:r>
            <w:r w:rsidRPr="007E46C9">
              <w:rPr>
                <w:i/>
                <w:iCs/>
                <w:sz w:val="20"/>
              </w:rPr>
              <w:t>q</w:t>
            </w:r>
            <w:r w:rsidRPr="007E46C9">
              <w:rPr>
                <w:iCs/>
                <w:sz w:val="20"/>
              </w:rPr>
              <w:t xml:space="preserve"> before 1000 in the Day-Ahead.</w:t>
            </w:r>
          </w:p>
        </w:tc>
      </w:tr>
      <w:tr w:rsidR="00895251" w:rsidRPr="007E46C9" w14:paraId="745A7D97" w14:textId="77777777" w:rsidTr="00FE06EF">
        <w:tc>
          <w:tcPr>
            <w:tcW w:w="849" w:type="pct"/>
            <w:tcBorders>
              <w:top w:val="single" w:sz="4" w:space="0" w:color="auto"/>
              <w:left w:val="single" w:sz="4" w:space="0" w:color="auto"/>
              <w:bottom w:val="single" w:sz="4" w:space="0" w:color="auto"/>
              <w:right w:val="single" w:sz="4" w:space="0" w:color="auto"/>
            </w:tcBorders>
          </w:tcPr>
          <w:p w14:paraId="27154D31" w14:textId="77777777" w:rsidR="00895251" w:rsidRPr="007E46C9" w:rsidRDefault="00895251" w:rsidP="00FE06EF">
            <w:pPr>
              <w:spacing w:after="60"/>
              <w:rPr>
                <w:iCs/>
                <w:sz w:val="20"/>
              </w:rPr>
            </w:pPr>
            <w:r w:rsidRPr="007E46C9">
              <w:rPr>
                <w:iCs/>
                <w:sz w:val="20"/>
              </w:rPr>
              <w:t xml:space="preserve">RTSARDQ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73F18F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AD45C5" w14:textId="77777777" w:rsidR="00895251" w:rsidRPr="007E46C9" w:rsidRDefault="00895251" w:rsidP="00FE06EF">
            <w:pPr>
              <w:spacing w:after="60"/>
              <w:rPr>
                <w:i/>
                <w:iCs/>
                <w:sz w:val="20"/>
              </w:rPr>
            </w:pPr>
            <w:r w:rsidRPr="007E46C9">
              <w:rPr>
                <w:i/>
                <w:iCs/>
                <w:sz w:val="20"/>
              </w:rPr>
              <w:t>Self-Arranged Reg-Down Quantity per QSE for all SASMs</w:t>
            </w:r>
            <w:r w:rsidRPr="007E46C9">
              <w:rPr>
                <w:iCs/>
                <w:sz w:val="20"/>
              </w:rPr>
              <w:t xml:space="preserve">—The sum of all self-arranged Reg-Down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6D84D054" w14:textId="77777777" w:rsidTr="00FE06EF">
        <w:tc>
          <w:tcPr>
            <w:tcW w:w="849" w:type="pct"/>
            <w:tcBorders>
              <w:top w:val="single" w:sz="4" w:space="0" w:color="auto"/>
              <w:left w:val="single" w:sz="4" w:space="0" w:color="auto"/>
              <w:bottom w:val="single" w:sz="4" w:space="0" w:color="auto"/>
              <w:right w:val="single" w:sz="4" w:space="0" w:color="auto"/>
            </w:tcBorders>
          </w:tcPr>
          <w:p w14:paraId="4E9100B1" w14:textId="77777777" w:rsidR="00895251" w:rsidRPr="007E46C9" w:rsidRDefault="00895251" w:rsidP="00FE06EF">
            <w:pPr>
              <w:spacing w:after="60"/>
              <w:rPr>
                <w:iCs/>
                <w:sz w:val="20"/>
              </w:rPr>
            </w:pPr>
            <w:r w:rsidRPr="007E46C9">
              <w:rPr>
                <w:iCs/>
                <w:sz w:val="20"/>
              </w:rPr>
              <w:lastRenderedPageBreak/>
              <w:t xml:space="preserve">RTPCRD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BD4637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DF79110" w14:textId="77777777" w:rsidR="00895251" w:rsidRPr="007E46C9" w:rsidRDefault="00895251" w:rsidP="00FE06EF">
            <w:pPr>
              <w:spacing w:after="60"/>
              <w:rPr>
                <w:i/>
                <w:iCs/>
                <w:sz w:val="20"/>
              </w:rPr>
            </w:pPr>
            <w:r w:rsidRPr="007E46C9">
              <w:rPr>
                <w:i/>
                <w:iCs/>
                <w:sz w:val="20"/>
              </w:rPr>
              <w:t>Procured Capacity for Reg-Down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Reg-Down, for the hour.</w:t>
            </w:r>
          </w:p>
        </w:tc>
      </w:tr>
      <w:tr w:rsidR="00895251" w:rsidRPr="007E46C9" w14:paraId="4BF2B2B5" w14:textId="77777777" w:rsidTr="00FE06EF">
        <w:tc>
          <w:tcPr>
            <w:tcW w:w="849" w:type="pct"/>
            <w:tcBorders>
              <w:top w:val="single" w:sz="4" w:space="0" w:color="auto"/>
              <w:left w:val="single" w:sz="4" w:space="0" w:color="auto"/>
              <w:bottom w:val="single" w:sz="4" w:space="0" w:color="auto"/>
              <w:right w:val="single" w:sz="4" w:space="0" w:color="auto"/>
            </w:tcBorders>
          </w:tcPr>
          <w:p w14:paraId="1B39053A" w14:textId="77777777" w:rsidR="00895251" w:rsidRPr="007E46C9" w:rsidRDefault="00895251" w:rsidP="00FE06EF">
            <w:pPr>
              <w:spacing w:after="60"/>
              <w:rPr>
                <w:iCs/>
                <w:sz w:val="20"/>
              </w:rPr>
            </w:pPr>
            <w:r w:rsidRPr="007E46C9">
              <w:rPr>
                <w:iCs/>
                <w:sz w:val="20"/>
              </w:rPr>
              <w:t xml:space="preserve">RDFQ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58A4C52"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59EE637" w14:textId="77777777" w:rsidR="00895251" w:rsidRPr="007E46C9" w:rsidRDefault="00895251" w:rsidP="00FE06EF">
            <w:pPr>
              <w:spacing w:after="60"/>
              <w:rPr>
                <w:iCs/>
                <w:sz w:val="20"/>
              </w:rPr>
            </w:pPr>
            <w:r w:rsidRPr="007E46C9">
              <w:rPr>
                <w:i/>
                <w:iCs/>
                <w:sz w:val="20"/>
              </w:rPr>
              <w:t>Reg-Down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Reg-Down, for the hour.</w:t>
            </w:r>
          </w:p>
        </w:tc>
      </w:tr>
      <w:tr w:rsidR="00895251" w:rsidRPr="007E46C9" w14:paraId="0975E09D" w14:textId="77777777" w:rsidTr="00FE06EF">
        <w:tc>
          <w:tcPr>
            <w:tcW w:w="849" w:type="pct"/>
            <w:tcBorders>
              <w:top w:val="single" w:sz="4" w:space="0" w:color="auto"/>
              <w:left w:val="single" w:sz="4" w:space="0" w:color="auto"/>
              <w:bottom w:val="single" w:sz="4" w:space="0" w:color="auto"/>
              <w:right w:val="single" w:sz="4" w:space="0" w:color="auto"/>
            </w:tcBorders>
          </w:tcPr>
          <w:p w14:paraId="38BEA4B8" w14:textId="77777777" w:rsidR="00895251" w:rsidRPr="007E46C9" w:rsidRDefault="00895251" w:rsidP="00FE06EF">
            <w:pPr>
              <w:spacing w:after="60"/>
              <w:rPr>
                <w:iCs/>
                <w:sz w:val="20"/>
              </w:rPr>
            </w:pPr>
            <w:r w:rsidRPr="007E46C9">
              <w:rPr>
                <w:sz w:val="20"/>
              </w:rPr>
              <w:t xml:space="preserve">RRDFQ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4C1EDF4"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ED26B94" w14:textId="77777777" w:rsidR="00895251" w:rsidRPr="007E46C9" w:rsidRDefault="00895251" w:rsidP="00FE06EF">
            <w:pPr>
              <w:spacing w:after="60"/>
              <w:rPr>
                <w:i/>
                <w:iCs/>
                <w:sz w:val="20"/>
              </w:rPr>
            </w:pPr>
            <w:r w:rsidRPr="007E46C9">
              <w:rPr>
                <w:i/>
                <w:sz w:val="20"/>
              </w:rPr>
              <w:t>Reconfiguration Reg-Down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Reg-Down, for the hour.</w:t>
            </w:r>
          </w:p>
        </w:tc>
      </w:tr>
      <w:tr w:rsidR="00895251" w:rsidRPr="007E46C9" w14:paraId="5FFAA2B8" w14:textId="77777777" w:rsidTr="00FE06EF">
        <w:tc>
          <w:tcPr>
            <w:tcW w:w="849" w:type="pct"/>
            <w:tcBorders>
              <w:top w:val="single" w:sz="4" w:space="0" w:color="auto"/>
              <w:left w:val="single" w:sz="4" w:space="0" w:color="auto"/>
              <w:bottom w:val="single" w:sz="4" w:space="0" w:color="auto"/>
              <w:right w:val="single" w:sz="4" w:space="0" w:color="auto"/>
            </w:tcBorders>
          </w:tcPr>
          <w:p w14:paraId="0A36A455"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D4AF451" w14:textId="77777777" w:rsidR="00895251" w:rsidRPr="007E46C9" w:rsidRDefault="00895251" w:rsidP="00FE06EF">
            <w:pPr>
              <w:spacing w:after="60"/>
              <w:rPr>
                <w:iCs/>
                <w:sz w:val="20"/>
              </w:rPr>
            </w:pPr>
          </w:p>
        </w:tc>
        <w:tc>
          <w:tcPr>
            <w:tcW w:w="3691" w:type="pct"/>
            <w:tcBorders>
              <w:top w:val="single" w:sz="4" w:space="0" w:color="auto"/>
              <w:left w:val="single" w:sz="4" w:space="0" w:color="auto"/>
              <w:bottom w:val="single" w:sz="4" w:space="0" w:color="auto"/>
              <w:right w:val="single" w:sz="4" w:space="0" w:color="auto"/>
            </w:tcBorders>
          </w:tcPr>
          <w:p w14:paraId="6F8BC467"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32EB1448" w14:textId="77777777" w:rsidTr="00FE06EF">
        <w:tc>
          <w:tcPr>
            <w:tcW w:w="849" w:type="pct"/>
            <w:tcBorders>
              <w:top w:val="single" w:sz="4" w:space="0" w:color="auto"/>
              <w:left w:val="single" w:sz="4" w:space="0" w:color="auto"/>
              <w:bottom w:val="single" w:sz="4" w:space="0" w:color="auto"/>
              <w:right w:val="single" w:sz="4" w:space="0" w:color="auto"/>
            </w:tcBorders>
          </w:tcPr>
          <w:p w14:paraId="2D415E10" w14:textId="77777777" w:rsidR="00895251" w:rsidRPr="007E46C9" w:rsidRDefault="00895251" w:rsidP="00FE06EF">
            <w:pPr>
              <w:rPr>
                <w:sz w:val="20"/>
              </w:rPr>
            </w:pPr>
            <w:r w:rsidRPr="007E46C9">
              <w:rPr>
                <w:sz w:val="20"/>
              </w:rPr>
              <w:t xml:space="preserve">PCRD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FC250E6"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CA64D2A" w14:textId="77777777" w:rsidR="00895251" w:rsidRPr="007E46C9" w:rsidRDefault="00895251" w:rsidP="00FE06EF">
            <w:pPr>
              <w:rPr>
                <w:sz w:val="20"/>
              </w:rPr>
            </w:pPr>
            <w:r w:rsidRPr="007E46C9">
              <w:rPr>
                <w:i/>
                <w:sz w:val="20"/>
              </w:rPr>
              <w:t>Procured Capacity for Reg-Down per QSE in DAM</w:t>
            </w:r>
            <w:r w:rsidRPr="007E46C9">
              <w:rPr>
                <w:sz w:val="20"/>
              </w:rPr>
              <w:t xml:space="preserve">—The total Reg-Down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0EBB7A84" w14:textId="77777777" w:rsidTr="00FE06EF">
        <w:tc>
          <w:tcPr>
            <w:tcW w:w="849" w:type="pct"/>
            <w:tcBorders>
              <w:top w:val="single" w:sz="4" w:space="0" w:color="auto"/>
              <w:left w:val="single" w:sz="4" w:space="0" w:color="auto"/>
              <w:bottom w:val="single" w:sz="4" w:space="0" w:color="auto"/>
              <w:right w:val="single" w:sz="4" w:space="0" w:color="auto"/>
            </w:tcBorders>
          </w:tcPr>
          <w:p w14:paraId="7F75E7B1" w14:textId="77777777" w:rsidR="00895251" w:rsidRPr="007E46C9" w:rsidRDefault="00895251" w:rsidP="00FE06EF">
            <w:pPr>
              <w:rPr>
                <w:sz w:val="20"/>
              </w:rPr>
            </w:pPr>
            <w:r w:rsidRPr="007E46C9">
              <w:rPr>
                <w:sz w:val="20"/>
              </w:rPr>
              <w:t xml:space="preserve">SARDQ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94673D3"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4ED64FAD" w14:textId="77777777" w:rsidR="00895251" w:rsidRPr="007E46C9" w:rsidRDefault="00895251" w:rsidP="00FE06EF">
            <w:pPr>
              <w:rPr>
                <w:sz w:val="20"/>
              </w:rPr>
            </w:pPr>
            <w:r w:rsidRPr="007E46C9">
              <w:rPr>
                <w:i/>
                <w:sz w:val="20"/>
              </w:rPr>
              <w:t>Total Self-Arranged Reg-Down Quantity per QSE for all markets</w:t>
            </w:r>
            <w:r w:rsidRPr="007E46C9">
              <w:rPr>
                <w:sz w:val="20"/>
              </w:rPr>
              <w:t xml:space="preserve">—The sum of all self-arranged Reg-Down quantities submitted by QSE </w:t>
            </w:r>
            <w:r w:rsidRPr="007E46C9">
              <w:rPr>
                <w:i/>
                <w:sz w:val="20"/>
              </w:rPr>
              <w:t>q</w:t>
            </w:r>
            <w:r w:rsidRPr="007E46C9">
              <w:rPr>
                <w:sz w:val="20"/>
              </w:rPr>
              <w:t xml:space="preserve"> for DAM and all SASMs.</w:t>
            </w:r>
          </w:p>
        </w:tc>
      </w:tr>
      <w:tr w:rsidR="00895251" w:rsidRPr="007E46C9" w14:paraId="6C41B871" w14:textId="77777777" w:rsidTr="00FE06EF">
        <w:trPr>
          <w:trHeight w:val="143"/>
        </w:trPr>
        <w:tc>
          <w:tcPr>
            <w:tcW w:w="849" w:type="pct"/>
            <w:tcBorders>
              <w:top w:val="single" w:sz="4" w:space="0" w:color="auto"/>
              <w:left w:val="single" w:sz="4" w:space="0" w:color="auto"/>
              <w:bottom w:val="single" w:sz="4" w:space="0" w:color="auto"/>
              <w:right w:val="single" w:sz="4" w:space="0" w:color="auto"/>
            </w:tcBorders>
          </w:tcPr>
          <w:p w14:paraId="4957C530"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473494DC"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73F8E45" w14:textId="77777777" w:rsidR="00895251" w:rsidRPr="007E46C9" w:rsidRDefault="00895251" w:rsidP="00FE06EF">
            <w:pPr>
              <w:spacing w:after="60"/>
              <w:rPr>
                <w:iCs/>
                <w:sz w:val="20"/>
              </w:rPr>
            </w:pPr>
            <w:r w:rsidRPr="007E46C9">
              <w:rPr>
                <w:iCs/>
                <w:sz w:val="20"/>
              </w:rPr>
              <w:t>A QSE.</w:t>
            </w:r>
          </w:p>
        </w:tc>
      </w:tr>
      <w:tr w:rsidR="00895251" w:rsidRPr="007E46C9" w14:paraId="791315C7" w14:textId="77777777" w:rsidTr="00FE06EF">
        <w:tc>
          <w:tcPr>
            <w:tcW w:w="849" w:type="pct"/>
            <w:tcBorders>
              <w:top w:val="single" w:sz="4" w:space="0" w:color="auto"/>
              <w:left w:val="single" w:sz="4" w:space="0" w:color="auto"/>
              <w:bottom w:val="single" w:sz="4" w:space="0" w:color="auto"/>
              <w:right w:val="single" w:sz="4" w:space="0" w:color="auto"/>
            </w:tcBorders>
          </w:tcPr>
          <w:p w14:paraId="304DBCEA"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1552C35"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2B8DC6DF"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6C37590B" w14:textId="77777777" w:rsidR="00895251" w:rsidRPr="007E46C9" w:rsidRDefault="00895251" w:rsidP="00895251"/>
    <w:p w14:paraId="225FEE9D" w14:textId="77777777" w:rsidR="00895251" w:rsidRPr="007E46C9" w:rsidRDefault="00895251" w:rsidP="00895251">
      <w:pPr>
        <w:spacing w:after="240"/>
        <w:ind w:left="1440" w:hanging="720"/>
      </w:pPr>
      <w:r w:rsidRPr="007E46C9">
        <w:t>(c)</w:t>
      </w:r>
      <w:r w:rsidRPr="007E46C9">
        <w:tab/>
        <w:t>The adjustment to each QSE’s DAM charge for the Reg-Down for the Operating Hour, due to changes during the Adjustment Period or Real-Time operations, is calculated as follows:</w:t>
      </w:r>
    </w:p>
    <w:p w14:paraId="5551BB00" w14:textId="77777777" w:rsidR="00895251" w:rsidRPr="007E46C9" w:rsidRDefault="00895251" w:rsidP="00895251">
      <w:pPr>
        <w:spacing w:after="240"/>
        <w:ind w:left="2880" w:hanging="2160"/>
        <w:rPr>
          <w:b/>
          <w:bCs/>
        </w:rPr>
      </w:pPr>
      <w:r w:rsidRPr="007E46C9">
        <w:rPr>
          <w:b/>
          <w:bCs/>
        </w:rPr>
        <w:t xml:space="preserve">RTRDAMT </w:t>
      </w:r>
      <w:r w:rsidRPr="007E46C9">
        <w:rPr>
          <w:b/>
          <w:bCs/>
          <w:i/>
          <w:vertAlign w:val="subscript"/>
        </w:rPr>
        <w:t>q</w:t>
      </w:r>
      <w:r w:rsidRPr="007E46C9">
        <w:rPr>
          <w:b/>
          <w:bCs/>
        </w:rPr>
        <w:tab/>
        <w:t>=</w:t>
      </w:r>
      <w:r w:rsidRPr="007E46C9">
        <w:rPr>
          <w:b/>
          <w:bCs/>
        </w:rPr>
        <w:tab/>
        <w:t xml:space="preserve">RDCOST </w:t>
      </w:r>
      <w:r w:rsidRPr="007E46C9">
        <w:rPr>
          <w:b/>
          <w:bCs/>
          <w:i/>
          <w:vertAlign w:val="subscript"/>
        </w:rPr>
        <w:t>q</w:t>
      </w:r>
      <w:r w:rsidRPr="007E46C9">
        <w:rPr>
          <w:b/>
          <w:bCs/>
        </w:rPr>
        <w:t xml:space="preserve"> – DARDAMT </w:t>
      </w:r>
      <w:r w:rsidRPr="007E46C9">
        <w:rPr>
          <w:b/>
          <w:bCs/>
          <w:i/>
          <w:vertAlign w:val="subscript"/>
        </w:rPr>
        <w:t>q</w:t>
      </w:r>
    </w:p>
    <w:p w14:paraId="3B7FD128"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2B93292F" w14:textId="77777777" w:rsidTr="00FE06EF">
        <w:tc>
          <w:tcPr>
            <w:tcW w:w="824" w:type="pct"/>
          </w:tcPr>
          <w:p w14:paraId="3187C36C" w14:textId="77777777" w:rsidR="00895251" w:rsidRPr="007E46C9" w:rsidRDefault="00895251" w:rsidP="00FE06EF">
            <w:pPr>
              <w:spacing w:after="120"/>
              <w:rPr>
                <w:b/>
                <w:iCs/>
                <w:sz w:val="20"/>
              </w:rPr>
            </w:pPr>
            <w:r w:rsidRPr="007E46C9">
              <w:rPr>
                <w:b/>
                <w:iCs/>
                <w:sz w:val="20"/>
              </w:rPr>
              <w:t>Variable</w:t>
            </w:r>
          </w:p>
        </w:tc>
        <w:tc>
          <w:tcPr>
            <w:tcW w:w="463" w:type="pct"/>
          </w:tcPr>
          <w:p w14:paraId="4060E28C" w14:textId="77777777" w:rsidR="00895251" w:rsidRPr="007E46C9" w:rsidRDefault="00895251" w:rsidP="00FE06EF">
            <w:pPr>
              <w:spacing w:after="120"/>
              <w:rPr>
                <w:b/>
                <w:iCs/>
                <w:sz w:val="20"/>
              </w:rPr>
            </w:pPr>
            <w:r w:rsidRPr="007E46C9">
              <w:rPr>
                <w:b/>
                <w:iCs/>
                <w:sz w:val="20"/>
              </w:rPr>
              <w:t>Unit</w:t>
            </w:r>
          </w:p>
        </w:tc>
        <w:tc>
          <w:tcPr>
            <w:tcW w:w="3713" w:type="pct"/>
          </w:tcPr>
          <w:p w14:paraId="5FDFE64E" w14:textId="77777777" w:rsidR="00895251" w:rsidRPr="007E46C9" w:rsidRDefault="00895251" w:rsidP="00FE06EF">
            <w:pPr>
              <w:spacing w:after="120"/>
              <w:rPr>
                <w:b/>
                <w:iCs/>
                <w:sz w:val="20"/>
              </w:rPr>
            </w:pPr>
            <w:r w:rsidRPr="007E46C9">
              <w:rPr>
                <w:b/>
                <w:iCs/>
                <w:sz w:val="20"/>
              </w:rPr>
              <w:t>Description</w:t>
            </w:r>
          </w:p>
        </w:tc>
      </w:tr>
      <w:tr w:rsidR="00895251" w:rsidRPr="007E46C9" w14:paraId="16E41F33" w14:textId="77777777" w:rsidTr="00FE06EF">
        <w:tc>
          <w:tcPr>
            <w:tcW w:w="824" w:type="pct"/>
          </w:tcPr>
          <w:p w14:paraId="479FCAAA" w14:textId="77777777" w:rsidR="00895251" w:rsidRPr="007E46C9" w:rsidRDefault="00895251" w:rsidP="00FE06EF">
            <w:pPr>
              <w:spacing w:after="60"/>
              <w:rPr>
                <w:iCs/>
                <w:sz w:val="20"/>
              </w:rPr>
            </w:pPr>
            <w:r w:rsidRPr="007E46C9">
              <w:rPr>
                <w:iCs/>
                <w:sz w:val="20"/>
              </w:rPr>
              <w:t xml:space="preserve">RTRDAMT </w:t>
            </w:r>
            <w:r w:rsidRPr="007E46C9">
              <w:rPr>
                <w:i/>
                <w:iCs/>
                <w:sz w:val="20"/>
                <w:vertAlign w:val="subscript"/>
              </w:rPr>
              <w:t>q</w:t>
            </w:r>
          </w:p>
        </w:tc>
        <w:tc>
          <w:tcPr>
            <w:tcW w:w="463" w:type="pct"/>
          </w:tcPr>
          <w:p w14:paraId="582EA663" w14:textId="77777777" w:rsidR="00895251" w:rsidRPr="007E46C9" w:rsidRDefault="00895251" w:rsidP="00FE06EF">
            <w:pPr>
              <w:spacing w:after="60"/>
              <w:rPr>
                <w:iCs/>
                <w:sz w:val="20"/>
              </w:rPr>
            </w:pPr>
            <w:r w:rsidRPr="007E46C9">
              <w:rPr>
                <w:iCs/>
                <w:sz w:val="20"/>
              </w:rPr>
              <w:t>$</w:t>
            </w:r>
          </w:p>
        </w:tc>
        <w:tc>
          <w:tcPr>
            <w:tcW w:w="3713" w:type="pct"/>
          </w:tcPr>
          <w:p w14:paraId="10B1FA83" w14:textId="77777777" w:rsidR="00895251" w:rsidRPr="007E46C9" w:rsidRDefault="00895251" w:rsidP="00FE06EF">
            <w:pPr>
              <w:spacing w:after="60"/>
              <w:rPr>
                <w:iCs/>
                <w:sz w:val="20"/>
              </w:rPr>
            </w:pPr>
            <w:r w:rsidRPr="007E46C9">
              <w:rPr>
                <w:i/>
                <w:iCs/>
                <w:sz w:val="20"/>
              </w:rPr>
              <w:t>Real-Time Reg-Down Amount per QSE</w:t>
            </w:r>
            <w:r w:rsidRPr="007E46C9">
              <w:rPr>
                <w:iCs/>
                <w:sz w:val="20"/>
              </w:rPr>
              <w:t xml:space="preserve">—The adjustment to QSE </w:t>
            </w:r>
            <w:r w:rsidRPr="007E46C9">
              <w:rPr>
                <w:i/>
                <w:iCs/>
                <w:sz w:val="20"/>
              </w:rPr>
              <w:t>q</w:t>
            </w:r>
            <w:r w:rsidRPr="007E46C9">
              <w:rPr>
                <w:iCs/>
                <w:sz w:val="20"/>
              </w:rPr>
              <w:t>’s share of the costs for Reg-Down, for the hour.</w:t>
            </w:r>
          </w:p>
        </w:tc>
      </w:tr>
      <w:tr w:rsidR="00895251" w:rsidRPr="007E46C9" w14:paraId="66F7B4E8" w14:textId="77777777" w:rsidTr="00FE06EF">
        <w:tc>
          <w:tcPr>
            <w:tcW w:w="824" w:type="pct"/>
          </w:tcPr>
          <w:p w14:paraId="488DB66D" w14:textId="77777777" w:rsidR="00895251" w:rsidRPr="007E46C9" w:rsidRDefault="00895251" w:rsidP="00FE06EF">
            <w:pPr>
              <w:spacing w:after="60"/>
              <w:rPr>
                <w:iCs/>
                <w:sz w:val="20"/>
              </w:rPr>
            </w:pPr>
            <w:r w:rsidRPr="007E46C9">
              <w:rPr>
                <w:iCs/>
                <w:sz w:val="20"/>
              </w:rPr>
              <w:t xml:space="preserve">RDCOST </w:t>
            </w:r>
            <w:r w:rsidRPr="007E46C9">
              <w:rPr>
                <w:i/>
                <w:iCs/>
                <w:sz w:val="20"/>
                <w:vertAlign w:val="subscript"/>
              </w:rPr>
              <w:t>q</w:t>
            </w:r>
          </w:p>
        </w:tc>
        <w:tc>
          <w:tcPr>
            <w:tcW w:w="463" w:type="pct"/>
          </w:tcPr>
          <w:p w14:paraId="7F9C57B3" w14:textId="77777777" w:rsidR="00895251" w:rsidRPr="007E46C9" w:rsidRDefault="00895251" w:rsidP="00FE06EF">
            <w:pPr>
              <w:spacing w:after="60"/>
              <w:rPr>
                <w:iCs/>
                <w:sz w:val="20"/>
              </w:rPr>
            </w:pPr>
            <w:r w:rsidRPr="007E46C9">
              <w:rPr>
                <w:iCs/>
                <w:sz w:val="20"/>
              </w:rPr>
              <w:t>$</w:t>
            </w:r>
          </w:p>
        </w:tc>
        <w:tc>
          <w:tcPr>
            <w:tcW w:w="3713" w:type="pct"/>
          </w:tcPr>
          <w:p w14:paraId="2BDD61A5" w14:textId="77777777" w:rsidR="00895251" w:rsidRPr="007E46C9" w:rsidRDefault="00895251" w:rsidP="00FE06EF">
            <w:pPr>
              <w:spacing w:after="60"/>
              <w:rPr>
                <w:iCs/>
                <w:sz w:val="20"/>
              </w:rPr>
            </w:pPr>
            <w:r w:rsidRPr="007E46C9">
              <w:rPr>
                <w:i/>
                <w:iCs/>
                <w:sz w:val="20"/>
              </w:rPr>
              <w:t>Reg-Down Cost per QSE</w:t>
            </w:r>
            <w:r w:rsidRPr="007E46C9">
              <w:rPr>
                <w:iCs/>
                <w:sz w:val="20"/>
              </w:rPr>
              <w:t xml:space="preserve">—QSE </w:t>
            </w:r>
            <w:r w:rsidRPr="007E46C9">
              <w:rPr>
                <w:i/>
                <w:iCs/>
                <w:sz w:val="20"/>
              </w:rPr>
              <w:t>q</w:t>
            </w:r>
            <w:r w:rsidRPr="007E46C9">
              <w:rPr>
                <w:iCs/>
                <w:sz w:val="20"/>
              </w:rPr>
              <w:t>’s share of the net total costs for Reg-Down, for the hour.</w:t>
            </w:r>
          </w:p>
        </w:tc>
      </w:tr>
      <w:tr w:rsidR="00895251" w:rsidRPr="007E46C9" w14:paraId="00ED44B8" w14:textId="77777777" w:rsidTr="00FE06EF">
        <w:tc>
          <w:tcPr>
            <w:tcW w:w="824" w:type="pct"/>
          </w:tcPr>
          <w:p w14:paraId="47E40A70" w14:textId="77777777" w:rsidR="00895251" w:rsidRPr="007E46C9" w:rsidRDefault="00895251" w:rsidP="00FE06EF">
            <w:pPr>
              <w:spacing w:after="60"/>
              <w:rPr>
                <w:iCs/>
                <w:sz w:val="20"/>
              </w:rPr>
            </w:pPr>
            <w:r w:rsidRPr="007E46C9">
              <w:rPr>
                <w:iCs/>
                <w:sz w:val="20"/>
              </w:rPr>
              <w:t xml:space="preserve">DARDAMT </w:t>
            </w:r>
            <w:r w:rsidRPr="007E46C9">
              <w:rPr>
                <w:i/>
                <w:iCs/>
                <w:sz w:val="20"/>
                <w:vertAlign w:val="subscript"/>
              </w:rPr>
              <w:t>q</w:t>
            </w:r>
          </w:p>
        </w:tc>
        <w:tc>
          <w:tcPr>
            <w:tcW w:w="463" w:type="pct"/>
          </w:tcPr>
          <w:p w14:paraId="12714295" w14:textId="77777777" w:rsidR="00895251" w:rsidRPr="007E46C9" w:rsidRDefault="00895251" w:rsidP="00FE06EF">
            <w:pPr>
              <w:spacing w:after="60"/>
              <w:rPr>
                <w:iCs/>
                <w:sz w:val="20"/>
              </w:rPr>
            </w:pPr>
            <w:r w:rsidRPr="007E46C9">
              <w:rPr>
                <w:iCs/>
                <w:sz w:val="20"/>
              </w:rPr>
              <w:t>$</w:t>
            </w:r>
          </w:p>
        </w:tc>
        <w:tc>
          <w:tcPr>
            <w:tcW w:w="3713" w:type="pct"/>
          </w:tcPr>
          <w:p w14:paraId="1E140414" w14:textId="77777777" w:rsidR="00895251" w:rsidRPr="007E46C9" w:rsidRDefault="00895251" w:rsidP="00FE06EF">
            <w:pPr>
              <w:spacing w:after="60"/>
              <w:rPr>
                <w:iCs/>
                <w:sz w:val="20"/>
              </w:rPr>
            </w:pPr>
            <w:r w:rsidRPr="007E46C9">
              <w:rPr>
                <w:i/>
                <w:iCs/>
                <w:sz w:val="20"/>
              </w:rPr>
              <w:t>Day-Ahead Reg-Down Amount per QSE</w:t>
            </w:r>
            <w:r w:rsidRPr="007E46C9">
              <w:rPr>
                <w:iCs/>
                <w:sz w:val="20"/>
              </w:rPr>
              <w:t xml:space="preserve">—QSE </w:t>
            </w:r>
            <w:r w:rsidRPr="007E46C9">
              <w:rPr>
                <w:i/>
                <w:iCs/>
                <w:sz w:val="20"/>
              </w:rPr>
              <w:t>q</w:t>
            </w:r>
            <w:r w:rsidRPr="007E46C9">
              <w:rPr>
                <w:iCs/>
                <w:sz w:val="20"/>
              </w:rPr>
              <w:t>’s share of the DAM cost for Reg-Down, for the hour.</w:t>
            </w:r>
          </w:p>
        </w:tc>
      </w:tr>
      <w:tr w:rsidR="00895251" w:rsidRPr="007E46C9" w14:paraId="30512190" w14:textId="77777777" w:rsidTr="00FE06EF">
        <w:tc>
          <w:tcPr>
            <w:tcW w:w="824" w:type="pct"/>
            <w:tcBorders>
              <w:top w:val="single" w:sz="4" w:space="0" w:color="auto"/>
              <w:left w:val="single" w:sz="4" w:space="0" w:color="auto"/>
              <w:bottom w:val="single" w:sz="4" w:space="0" w:color="auto"/>
              <w:right w:val="single" w:sz="4" w:space="0" w:color="auto"/>
            </w:tcBorders>
          </w:tcPr>
          <w:p w14:paraId="2971E4F7"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1169B253"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1EEAC9EC" w14:textId="77777777" w:rsidR="00895251" w:rsidRPr="007E46C9" w:rsidRDefault="00895251" w:rsidP="00FE06EF">
            <w:pPr>
              <w:spacing w:after="60"/>
              <w:rPr>
                <w:iCs/>
                <w:sz w:val="20"/>
              </w:rPr>
            </w:pPr>
            <w:r w:rsidRPr="007E46C9">
              <w:rPr>
                <w:iCs/>
                <w:sz w:val="20"/>
              </w:rPr>
              <w:t>A QSE.</w:t>
            </w:r>
          </w:p>
        </w:tc>
      </w:tr>
    </w:tbl>
    <w:p w14:paraId="338163B2" w14:textId="77777777" w:rsidR="00895251" w:rsidRPr="007E46C9" w:rsidRDefault="00895251" w:rsidP="00895251">
      <w:pPr>
        <w:spacing w:before="240" w:after="240"/>
        <w:ind w:left="720" w:hanging="720"/>
        <w:rPr>
          <w:iCs/>
        </w:rPr>
      </w:pPr>
      <w:r w:rsidRPr="007E46C9">
        <w:rPr>
          <w:iCs/>
        </w:rPr>
        <w:t>(4)</w:t>
      </w:r>
      <w:r w:rsidRPr="007E46C9">
        <w:rPr>
          <w:iCs/>
        </w:rPr>
        <w:tab/>
        <w:t>For RRS, if applicable:</w:t>
      </w:r>
    </w:p>
    <w:p w14:paraId="05DA85B6" w14:textId="77777777" w:rsidR="00895251" w:rsidRPr="007E46C9" w:rsidRDefault="00895251" w:rsidP="00895251">
      <w:pPr>
        <w:spacing w:after="240"/>
        <w:ind w:left="1440" w:hanging="720"/>
      </w:pPr>
      <w:r w:rsidRPr="007E46C9">
        <w:t>(a)</w:t>
      </w:r>
      <w:r w:rsidRPr="007E46C9">
        <w:tab/>
        <w:t>The net total costs for RRS for a given Operating Hour is calculated as follows:</w:t>
      </w:r>
    </w:p>
    <w:p w14:paraId="2B485160" w14:textId="77777777" w:rsidR="00895251" w:rsidRDefault="00895251" w:rsidP="00895251">
      <w:pPr>
        <w:spacing w:after="120"/>
        <w:ind w:left="3600" w:hanging="2880"/>
        <w:rPr>
          <w:b/>
          <w:bCs/>
        </w:rPr>
      </w:pPr>
      <w:r w:rsidRPr="007E46C9">
        <w:rPr>
          <w:b/>
          <w:bCs/>
        </w:rPr>
        <w:t>RRCOSTTOT</w:t>
      </w:r>
      <w:r w:rsidRPr="007E46C9">
        <w:rPr>
          <w:b/>
          <w:bCs/>
        </w:rPr>
        <w:tab/>
        <w:t>=</w:t>
      </w:r>
      <w:r w:rsidRPr="007E46C9">
        <w:rPr>
          <w:b/>
          <w:bCs/>
        </w:rPr>
        <w:tab/>
        <w:t>(-1) * (</w:t>
      </w:r>
      <w:r>
        <w:rPr>
          <w:b/>
          <w:bCs/>
          <w:noProof/>
          <w:position w:val="-20"/>
        </w:rPr>
        <w:drawing>
          <wp:inline distT="0" distB="0" distL="0" distR="0" wp14:anchorId="7E93B93A" wp14:editId="0435E8D3">
            <wp:extent cx="142875" cy="27622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(RTPCRRAMTTOT </w:t>
      </w:r>
      <w:r w:rsidRPr="007E46C9">
        <w:rPr>
          <w:b/>
          <w:bCs/>
          <w:i/>
          <w:vertAlign w:val="subscript"/>
        </w:rPr>
        <w:t>m</w:t>
      </w:r>
      <w:r w:rsidRPr="007E46C9">
        <w:rPr>
          <w:rFonts w:ascii="Times New Roman Bold" w:hAnsi="Times New Roman Bold"/>
          <w:b/>
          <w:bCs/>
        </w:rPr>
        <w:t>)</w:t>
      </w:r>
      <w:r w:rsidRPr="007E46C9">
        <w:rPr>
          <w:b/>
          <w:bCs/>
        </w:rPr>
        <w:t xml:space="preserve"> +    </w:t>
      </w:r>
      <w:r w:rsidRPr="007E46C9">
        <w:rPr>
          <w:b/>
          <w:bCs/>
        </w:rPr>
        <w:tab/>
        <w:t>PCRRAMTTOT  + RRFQAMTTOT</w:t>
      </w:r>
      <w:r w:rsidRPr="00D66F53">
        <w:rPr>
          <w:b/>
          <w:bCs/>
        </w:rPr>
        <w:t xml:space="preserve"> + </w:t>
      </w:r>
    </w:p>
    <w:p w14:paraId="10669F31" w14:textId="77777777" w:rsidR="00895251" w:rsidRPr="007E46C9" w:rsidRDefault="00895251" w:rsidP="00895251">
      <w:pPr>
        <w:spacing w:after="240"/>
        <w:ind w:left="3600" w:firstLine="720"/>
        <w:rPr>
          <w:b/>
          <w:bCs/>
        </w:rPr>
      </w:pPr>
      <w:r w:rsidRPr="00D66F53">
        <w:rPr>
          <w:b/>
          <w:bCs/>
        </w:rPr>
        <w:t>RRINFQAMTTOT</w:t>
      </w:r>
      <w:r w:rsidRPr="007E46C9">
        <w:rPr>
          <w:b/>
          <w:bCs/>
        </w:rPr>
        <w:t>)</w:t>
      </w:r>
    </w:p>
    <w:p w14:paraId="4BF5C552" w14:textId="77777777" w:rsidR="00895251" w:rsidRPr="007E46C9" w:rsidRDefault="00895251" w:rsidP="00895251">
      <w:pPr>
        <w:spacing w:after="240"/>
        <w:rPr>
          <w:iCs/>
        </w:rPr>
      </w:pPr>
      <w:r w:rsidRPr="007E46C9">
        <w:rPr>
          <w:iCs/>
        </w:rPr>
        <w:t xml:space="preserve">Where: </w:t>
      </w:r>
    </w:p>
    <w:p w14:paraId="2E9FCAEC" w14:textId="77777777" w:rsidR="00895251" w:rsidRPr="007E46C9" w:rsidRDefault="00895251" w:rsidP="00895251">
      <w:r w:rsidRPr="007E46C9">
        <w:t>Total payment of SASM- and RSASM-procured capacity for RRS by market</w:t>
      </w:r>
    </w:p>
    <w:p w14:paraId="43387FB9" w14:textId="77777777" w:rsidR="00895251" w:rsidRPr="007E46C9" w:rsidRDefault="00895251" w:rsidP="00895251">
      <w:pPr>
        <w:spacing w:after="240"/>
        <w:ind w:leftChars="300" w:left="2880" w:hangingChars="900" w:hanging="2160"/>
        <w:rPr>
          <w:bCs/>
          <w:i/>
          <w:vertAlign w:val="subscript"/>
        </w:rPr>
      </w:pPr>
      <w:r w:rsidRPr="007E46C9">
        <w:rPr>
          <w:bCs/>
        </w:rPr>
        <w:lastRenderedPageBreak/>
        <w:t xml:space="preserve">RTPCRRAMTTOT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233198C8" wp14:editId="40BEF7FD">
            <wp:extent cx="142875" cy="2952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RTPCRRAMT </w:t>
      </w:r>
      <w:r w:rsidRPr="007E46C9">
        <w:rPr>
          <w:bCs/>
          <w:i/>
          <w:vertAlign w:val="subscript"/>
        </w:rPr>
        <w:t>q, m</w:t>
      </w:r>
    </w:p>
    <w:p w14:paraId="6988BAB0" w14:textId="77777777" w:rsidR="00895251" w:rsidRPr="007E46C9" w:rsidRDefault="00895251" w:rsidP="00895251">
      <w:r w:rsidRPr="007E46C9">
        <w:t>Total payment of DAM-procured capacity for RRS</w:t>
      </w:r>
    </w:p>
    <w:p w14:paraId="3D6EF403" w14:textId="77777777" w:rsidR="00895251" w:rsidRPr="007E46C9" w:rsidRDefault="00895251" w:rsidP="00895251">
      <w:pPr>
        <w:spacing w:after="240"/>
        <w:ind w:leftChars="300" w:left="2880" w:hangingChars="900" w:hanging="2160"/>
        <w:rPr>
          <w:bCs/>
        </w:rPr>
      </w:pPr>
      <w:r w:rsidRPr="007E46C9">
        <w:rPr>
          <w:bCs/>
        </w:rPr>
        <w:t>PCRRAMTTOT</w:t>
      </w:r>
      <w:r w:rsidRPr="007E46C9">
        <w:rPr>
          <w:bCs/>
          <w:i/>
          <w:vertAlign w:val="subscript"/>
        </w:rPr>
        <w:tab/>
      </w:r>
      <w:r w:rsidRPr="007E46C9">
        <w:rPr>
          <w:bCs/>
          <w:i/>
          <w:vertAlign w:val="subscript"/>
        </w:rPr>
        <w:tab/>
      </w:r>
      <w:r w:rsidRPr="007E46C9">
        <w:rPr>
          <w:bCs/>
        </w:rPr>
        <w:t>=</w:t>
      </w:r>
      <w:r w:rsidRPr="007E46C9">
        <w:rPr>
          <w:bCs/>
        </w:rPr>
        <w:tab/>
      </w:r>
      <w:r>
        <w:rPr>
          <w:bCs/>
          <w:noProof/>
          <w:position w:val="-22"/>
        </w:rPr>
        <w:drawing>
          <wp:inline distT="0" distB="0" distL="0" distR="0" wp14:anchorId="793C7BC0" wp14:editId="20646299">
            <wp:extent cx="142875" cy="29527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PCRRAMT </w:t>
      </w:r>
      <w:r w:rsidRPr="007E46C9">
        <w:rPr>
          <w:bCs/>
          <w:i/>
          <w:vertAlign w:val="subscript"/>
        </w:rPr>
        <w:t>q</w:t>
      </w:r>
    </w:p>
    <w:p w14:paraId="6493FD84" w14:textId="77777777" w:rsidR="00895251" w:rsidRPr="007E46C9" w:rsidRDefault="00895251" w:rsidP="00895251">
      <w:r w:rsidRPr="007E46C9">
        <w:t>Total charge of failure on Ancillary Service Supply Responsibility for RRS</w:t>
      </w:r>
    </w:p>
    <w:p w14:paraId="1C719669" w14:textId="77777777" w:rsidR="00895251" w:rsidRPr="007E46C9" w:rsidRDefault="00895251" w:rsidP="00895251">
      <w:pPr>
        <w:spacing w:after="240"/>
        <w:ind w:leftChars="300" w:left="2880" w:hangingChars="900" w:hanging="2160"/>
        <w:rPr>
          <w:bCs/>
          <w:i/>
          <w:vertAlign w:val="subscript"/>
        </w:rPr>
      </w:pPr>
      <w:r w:rsidRPr="007E46C9">
        <w:rPr>
          <w:bCs/>
        </w:rPr>
        <w:t>RRFQAMTTOT</w:t>
      </w:r>
      <w:r w:rsidRPr="007E46C9">
        <w:rPr>
          <w:bCs/>
        </w:rPr>
        <w:tab/>
      </w:r>
      <w:r w:rsidRPr="007E46C9">
        <w:rPr>
          <w:bCs/>
        </w:rPr>
        <w:tab/>
        <w:t>=</w:t>
      </w:r>
      <w:r w:rsidRPr="007E46C9">
        <w:rPr>
          <w:bCs/>
        </w:rPr>
        <w:tab/>
      </w:r>
      <w:r>
        <w:rPr>
          <w:bCs/>
          <w:noProof/>
          <w:position w:val="-22"/>
        </w:rPr>
        <w:drawing>
          <wp:inline distT="0" distB="0" distL="0" distR="0" wp14:anchorId="46274626" wp14:editId="6BBAECFA">
            <wp:extent cx="142875" cy="29527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RRFQAMTQSETOT </w:t>
      </w:r>
      <w:r w:rsidRPr="007E46C9">
        <w:rPr>
          <w:bCs/>
          <w:i/>
          <w:vertAlign w:val="subscript"/>
        </w:rPr>
        <w:t>q</w:t>
      </w:r>
    </w:p>
    <w:p w14:paraId="4CA3EB5F" w14:textId="77777777" w:rsidR="00895251" w:rsidRPr="007E46C9" w:rsidRDefault="00895251" w:rsidP="00895251">
      <w:pPr>
        <w:ind w:left="300" w:hangingChars="125" w:hanging="300"/>
        <w:rPr>
          <w:bCs/>
        </w:rPr>
      </w:pPr>
      <w:r w:rsidRPr="007E46C9">
        <w:rPr>
          <w:bCs/>
        </w:rPr>
        <w:t>Total payment of SASM- and RSASM-procured capacity RRS Service by QSE</w:t>
      </w:r>
    </w:p>
    <w:p w14:paraId="47898250" w14:textId="77777777" w:rsidR="00895251" w:rsidRPr="007E46C9" w:rsidRDefault="00895251" w:rsidP="00895251">
      <w:pPr>
        <w:spacing w:after="240"/>
        <w:ind w:leftChars="300" w:left="2880" w:hangingChars="900" w:hanging="2160"/>
        <w:rPr>
          <w:bCs/>
          <w:i/>
          <w:vertAlign w:val="subscript"/>
        </w:rPr>
      </w:pPr>
      <w:r w:rsidRPr="007E46C9">
        <w:rPr>
          <w:bCs/>
        </w:rPr>
        <w:t xml:space="preserve">RTPCRRAMTQSETOT </w:t>
      </w:r>
      <w:r w:rsidRPr="007E46C9">
        <w:rPr>
          <w:bCs/>
          <w:i/>
          <w:vertAlign w:val="subscript"/>
        </w:rPr>
        <w:t>q</w:t>
      </w:r>
      <w:r w:rsidRPr="007E46C9">
        <w:rPr>
          <w:bCs/>
        </w:rPr>
        <w:t xml:space="preserve"> </w:t>
      </w:r>
      <w:r w:rsidRPr="007E46C9">
        <w:rPr>
          <w:bCs/>
        </w:rPr>
        <w:tab/>
        <w:t>=</w:t>
      </w:r>
      <w:r w:rsidRPr="007E46C9">
        <w:rPr>
          <w:bCs/>
        </w:rPr>
        <w:tab/>
      </w:r>
      <w:r>
        <w:rPr>
          <w:bCs/>
          <w:noProof/>
          <w:position w:val="-20"/>
        </w:rPr>
        <w:drawing>
          <wp:inline distT="0" distB="0" distL="0" distR="0" wp14:anchorId="7D223677" wp14:editId="249078FB">
            <wp:extent cx="142875" cy="27622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RTPCRRAMT </w:t>
      </w:r>
      <w:r w:rsidRPr="007E46C9">
        <w:rPr>
          <w:bCs/>
          <w:i/>
          <w:vertAlign w:val="subscript"/>
        </w:rPr>
        <w:t>q, m</w:t>
      </w:r>
    </w:p>
    <w:p w14:paraId="015918FF" w14:textId="77777777" w:rsidR="00895251" w:rsidRDefault="00895251" w:rsidP="00895251">
      <w:r>
        <w:t>Total charge of infeasible Ancillary Service Supply Responsibility for RRS</w:t>
      </w:r>
    </w:p>
    <w:p w14:paraId="5220B19F" w14:textId="77777777" w:rsidR="00895251" w:rsidRDefault="00895251" w:rsidP="00895251">
      <w:pPr>
        <w:spacing w:after="240"/>
        <w:ind w:left="2880" w:hanging="2160"/>
      </w:pPr>
      <w:r>
        <w:t>RRINF</w:t>
      </w:r>
      <w:r w:rsidRPr="0070611B">
        <w:t>QAMT</w:t>
      </w:r>
      <w:r>
        <w:t>TOT</w:t>
      </w:r>
      <w:r>
        <w:tab/>
        <w:t>=</w:t>
      </w:r>
      <w:r>
        <w:tab/>
      </w:r>
      <w:r w:rsidRPr="006F784F">
        <w:rPr>
          <w:position w:val="-22"/>
          <w:lang w:val="pt-BR"/>
        </w:rPr>
        <w:object w:dxaOrig="225" w:dyaOrig="465" w14:anchorId="580BCC27">
          <v:shape id="_x0000_i1074" type="#_x0000_t75" style="width:12pt;height:18pt" o:ole="">
            <v:imagedata r:id="rId83" o:title=""/>
          </v:shape>
          <o:OLEObject Type="Embed" ProgID="Equation.3" ShapeID="_x0000_i1074" DrawAspect="Content" ObjectID="_1779877934" r:id="rId90"/>
        </w:object>
      </w:r>
      <w:r w:rsidRPr="002A7C17">
        <w:t xml:space="preserve"> </w:t>
      </w:r>
      <w:r>
        <w:t xml:space="preserve">RRINFQAMT </w:t>
      </w:r>
      <w:r w:rsidRPr="00D66F53">
        <w:rPr>
          <w:i/>
          <w:vertAlign w:val="subscript"/>
        </w:rPr>
        <w:t>q</w:t>
      </w:r>
      <w:r>
        <w:rPr>
          <w:vertAlign w:val="subscript"/>
        </w:rPr>
        <w:t xml:space="preserve"> </w:t>
      </w:r>
    </w:p>
    <w:p w14:paraId="4B4B0970"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5"/>
        <w:gridCol w:w="6345"/>
      </w:tblGrid>
      <w:tr w:rsidR="00895251" w:rsidRPr="007E46C9" w14:paraId="6CA15E82" w14:textId="77777777" w:rsidTr="00FE06EF">
        <w:trPr>
          <w:tblHeader/>
        </w:trPr>
        <w:tc>
          <w:tcPr>
            <w:tcW w:w="1278" w:type="pct"/>
          </w:tcPr>
          <w:p w14:paraId="18B5E97A" w14:textId="77777777" w:rsidR="00895251" w:rsidRPr="007E46C9" w:rsidRDefault="00895251" w:rsidP="00FE06EF">
            <w:pPr>
              <w:spacing w:after="120"/>
              <w:rPr>
                <w:b/>
                <w:iCs/>
                <w:sz w:val="20"/>
              </w:rPr>
            </w:pPr>
            <w:r w:rsidRPr="007E46C9">
              <w:rPr>
                <w:b/>
                <w:iCs/>
                <w:sz w:val="20"/>
              </w:rPr>
              <w:t>Variable</w:t>
            </w:r>
          </w:p>
        </w:tc>
        <w:tc>
          <w:tcPr>
            <w:tcW w:w="329" w:type="pct"/>
          </w:tcPr>
          <w:p w14:paraId="15CAB45B" w14:textId="77777777" w:rsidR="00895251" w:rsidRPr="007E46C9" w:rsidRDefault="00895251" w:rsidP="00FE06EF">
            <w:pPr>
              <w:spacing w:after="120"/>
              <w:rPr>
                <w:b/>
                <w:iCs/>
                <w:sz w:val="20"/>
              </w:rPr>
            </w:pPr>
            <w:r w:rsidRPr="007E46C9">
              <w:rPr>
                <w:b/>
                <w:iCs/>
                <w:sz w:val="20"/>
              </w:rPr>
              <w:t>Unit</w:t>
            </w:r>
          </w:p>
        </w:tc>
        <w:tc>
          <w:tcPr>
            <w:tcW w:w="3393" w:type="pct"/>
          </w:tcPr>
          <w:p w14:paraId="1C75C208" w14:textId="77777777" w:rsidR="00895251" w:rsidRPr="007E46C9" w:rsidRDefault="00895251" w:rsidP="00FE06EF">
            <w:pPr>
              <w:spacing w:after="120"/>
              <w:rPr>
                <w:b/>
                <w:iCs/>
                <w:sz w:val="20"/>
              </w:rPr>
            </w:pPr>
            <w:r w:rsidRPr="007E46C9">
              <w:rPr>
                <w:b/>
                <w:iCs/>
                <w:sz w:val="20"/>
              </w:rPr>
              <w:t>Description</w:t>
            </w:r>
          </w:p>
        </w:tc>
      </w:tr>
      <w:tr w:rsidR="00895251" w:rsidRPr="007E46C9" w14:paraId="73ACCE5E" w14:textId="77777777" w:rsidTr="00FE06EF">
        <w:tc>
          <w:tcPr>
            <w:tcW w:w="1278" w:type="pct"/>
          </w:tcPr>
          <w:p w14:paraId="05B38483" w14:textId="77777777" w:rsidR="00895251" w:rsidRPr="007E46C9" w:rsidRDefault="00895251" w:rsidP="00FE06EF">
            <w:pPr>
              <w:spacing w:after="60"/>
              <w:rPr>
                <w:iCs/>
                <w:sz w:val="20"/>
              </w:rPr>
            </w:pPr>
            <w:r w:rsidRPr="007E46C9">
              <w:rPr>
                <w:iCs/>
                <w:sz w:val="20"/>
              </w:rPr>
              <w:t>RRCOSTTOT</w:t>
            </w:r>
          </w:p>
        </w:tc>
        <w:tc>
          <w:tcPr>
            <w:tcW w:w="329" w:type="pct"/>
          </w:tcPr>
          <w:p w14:paraId="52EF3CA0" w14:textId="77777777" w:rsidR="00895251" w:rsidRPr="007E46C9" w:rsidRDefault="00895251" w:rsidP="00FE06EF">
            <w:pPr>
              <w:spacing w:after="60"/>
              <w:rPr>
                <w:iCs/>
                <w:sz w:val="20"/>
              </w:rPr>
            </w:pPr>
            <w:r w:rsidRPr="007E46C9">
              <w:rPr>
                <w:iCs/>
                <w:sz w:val="20"/>
              </w:rPr>
              <w:t>$</w:t>
            </w:r>
          </w:p>
        </w:tc>
        <w:tc>
          <w:tcPr>
            <w:tcW w:w="3393" w:type="pct"/>
          </w:tcPr>
          <w:p w14:paraId="3EF5B851" w14:textId="77777777" w:rsidR="00895251" w:rsidRPr="007E46C9" w:rsidRDefault="00895251" w:rsidP="00FE06EF">
            <w:pPr>
              <w:spacing w:after="60"/>
              <w:rPr>
                <w:iCs/>
                <w:sz w:val="20"/>
              </w:rPr>
            </w:pPr>
            <w:r w:rsidRPr="007E46C9">
              <w:rPr>
                <w:i/>
                <w:iCs/>
                <w:sz w:val="20"/>
              </w:rPr>
              <w:t>Responsive Reserve Cost Total</w:t>
            </w:r>
            <w:r w:rsidRPr="007E46C9">
              <w:rPr>
                <w:iCs/>
                <w:sz w:val="20"/>
              </w:rPr>
              <w:t>—The net total costs for RRS, for the hour.</w:t>
            </w:r>
          </w:p>
        </w:tc>
      </w:tr>
      <w:tr w:rsidR="00895251" w:rsidRPr="007E46C9" w14:paraId="3F7C350C" w14:textId="77777777" w:rsidTr="00FE06EF">
        <w:tc>
          <w:tcPr>
            <w:tcW w:w="1278" w:type="pct"/>
            <w:tcBorders>
              <w:top w:val="single" w:sz="4" w:space="0" w:color="auto"/>
              <w:left w:val="single" w:sz="4" w:space="0" w:color="auto"/>
              <w:bottom w:val="single" w:sz="4" w:space="0" w:color="auto"/>
              <w:right w:val="single" w:sz="4" w:space="0" w:color="auto"/>
            </w:tcBorders>
          </w:tcPr>
          <w:p w14:paraId="4775EF46" w14:textId="77777777" w:rsidR="00895251" w:rsidRPr="007E46C9" w:rsidRDefault="00895251" w:rsidP="00FE06EF">
            <w:pPr>
              <w:spacing w:after="60"/>
              <w:rPr>
                <w:iCs/>
                <w:sz w:val="20"/>
              </w:rPr>
            </w:pPr>
            <w:r w:rsidRPr="007E46C9">
              <w:rPr>
                <w:iCs/>
                <w:sz w:val="20"/>
              </w:rPr>
              <w:t xml:space="preserve">RTPCRRAMTTOT </w:t>
            </w:r>
            <w:r w:rsidRPr="007E46C9">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269257A"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6CF7303" w14:textId="77777777" w:rsidR="00895251" w:rsidRPr="007E46C9" w:rsidRDefault="00895251" w:rsidP="00FE06EF">
            <w:pPr>
              <w:spacing w:after="60"/>
              <w:rPr>
                <w:i/>
                <w:iCs/>
                <w:sz w:val="20"/>
              </w:rPr>
            </w:pPr>
            <w:r w:rsidRPr="007E46C9">
              <w:rPr>
                <w:i/>
                <w:iCs/>
                <w:sz w:val="20"/>
              </w:rPr>
              <w:t>Procured Capacity for Responsive Reserve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RRS, for the hour.</w:t>
            </w:r>
          </w:p>
        </w:tc>
      </w:tr>
      <w:tr w:rsidR="00895251" w:rsidRPr="007E46C9" w14:paraId="17192F1A" w14:textId="77777777" w:rsidTr="00FE06EF">
        <w:tc>
          <w:tcPr>
            <w:tcW w:w="1278" w:type="pct"/>
            <w:tcBorders>
              <w:top w:val="single" w:sz="4" w:space="0" w:color="auto"/>
              <w:left w:val="single" w:sz="4" w:space="0" w:color="auto"/>
              <w:bottom w:val="single" w:sz="4" w:space="0" w:color="auto"/>
              <w:right w:val="single" w:sz="4" w:space="0" w:color="auto"/>
            </w:tcBorders>
          </w:tcPr>
          <w:p w14:paraId="1B0BE9F9" w14:textId="77777777" w:rsidR="00895251" w:rsidRPr="007E46C9" w:rsidRDefault="00895251" w:rsidP="00FE06EF">
            <w:pPr>
              <w:spacing w:after="60"/>
              <w:rPr>
                <w:iCs/>
                <w:sz w:val="20"/>
              </w:rPr>
            </w:pPr>
            <w:r w:rsidRPr="007E46C9">
              <w:rPr>
                <w:iCs/>
                <w:sz w:val="20"/>
              </w:rPr>
              <w:t xml:space="preserve">RTPCRRAMT </w:t>
            </w:r>
            <w:r w:rsidRPr="007E46C9">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31BBC6A"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A1808DF" w14:textId="77777777" w:rsidR="00895251" w:rsidRPr="007E46C9" w:rsidRDefault="00895251" w:rsidP="00FE06EF">
            <w:pPr>
              <w:spacing w:after="60"/>
              <w:rPr>
                <w:i/>
                <w:iCs/>
                <w:sz w:val="20"/>
              </w:rPr>
            </w:pPr>
            <w:r w:rsidRPr="007E46C9">
              <w:rPr>
                <w:i/>
                <w:iCs/>
                <w:sz w:val="20"/>
              </w:rPr>
              <w:t>Procured Capacity for Responsive Reserve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RRS, for the hour.</w:t>
            </w:r>
          </w:p>
        </w:tc>
      </w:tr>
      <w:tr w:rsidR="00895251" w:rsidRPr="007E46C9" w14:paraId="5C06DFBE" w14:textId="77777777" w:rsidTr="00FE06EF">
        <w:tc>
          <w:tcPr>
            <w:tcW w:w="1278" w:type="pct"/>
            <w:tcBorders>
              <w:top w:val="single" w:sz="4" w:space="0" w:color="auto"/>
              <w:left w:val="single" w:sz="4" w:space="0" w:color="auto"/>
              <w:bottom w:val="single" w:sz="4" w:space="0" w:color="auto"/>
              <w:right w:val="single" w:sz="4" w:space="0" w:color="auto"/>
            </w:tcBorders>
          </w:tcPr>
          <w:p w14:paraId="3C30B4FD" w14:textId="77777777" w:rsidR="00895251" w:rsidRPr="007E46C9" w:rsidRDefault="00895251" w:rsidP="00FE06EF">
            <w:pPr>
              <w:spacing w:after="60"/>
              <w:rPr>
                <w:iCs/>
                <w:sz w:val="20"/>
              </w:rPr>
            </w:pPr>
            <w:r w:rsidRPr="007E46C9">
              <w:rPr>
                <w:iCs/>
                <w:sz w:val="20"/>
              </w:rPr>
              <w:t>RRFQAMTTOT</w:t>
            </w:r>
          </w:p>
        </w:tc>
        <w:tc>
          <w:tcPr>
            <w:tcW w:w="329" w:type="pct"/>
            <w:tcBorders>
              <w:top w:val="single" w:sz="4" w:space="0" w:color="auto"/>
              <w:left w:val="single" w:sz="4" w:space="0" w:color="auto"/>
              <w:bottom w:val="single" w:sz="4" w:space="0" w:color="auto"/>
              <w:right w:val="single" w:sz="4" w:space="0" w:color="auto"/>
            </w:tcBorders>
          </w:tcPr>
          <w:p w14:paraId="339C1EC2"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754D1F2" w14:textId="77777777" w:rsidR="00895251" w:rsidRPr="007E46C9" w:rsidRDefault="00895251" w:rsidP="00FE06EF">
            <w:pPr>
              <w:spacing w:after="60"/>
              <w:rPr>
                <w:i/>
                <w:iCs/>
                <w:sz w:val="20"/>
              </w:rPr>
            </w:pPr>
            <w:r w:rsidRPr="007E46C9">
              <w:rPr>
                <w:i/>
                <w:iCs/>
                <w:sz w:val="20"/>
              </w:rPr>
              <w:t>Responsive Reserve Failure Quantity Amount Total</w:t>
            </w:r>
            <w:r w:rsidRPr="007E46C9">
              <w:rPr>
                <w:iCs/>
                <w:sz w:val="20"/>
              </w:rPr>
              <w:t>—The total charges to all QSEs for their capacity associated with failures and reconfiguration reductions on their Ancillary Service Supply Responsibilities for RRS, for the hour.</w:t>
            </w:r>
          </w:p>
        </w:tc>
      </w:tr>
      <w:tr w:rsidR="00895251" w:rsidRPr="007E46C9" w14:paraId="0B64D777" w14:textId="77777777" w:rsidTr="00FE06EF">
        <w:tc>
          <w:tcPr>
            <w:tcW w:w="1278" w:type="pct"/>
            <w:tcBorders>
              <w:top w:val="single" w:sz="4" w:space="0" w:color="auto"/>
              <w:left w:val="single" w:sz="4" w:space="0" w:color="auto"/>
              <w:bottom w:val="single" w:sz="4" w:space="0" w:color="auto"/>
              <w:right w:val="single" w:sz="4" w:space="0" w:color="auto"/>
            </w:tcBorders>
          </w:tcPr>
          <w:p w14:paraId="0EC26A06" w14:textId="77777777" w:rsidR="00895251" w:rsidRPr="007E46C9" w:rsidRDefault="00895251" w:rsidP="00FE06EF">
            <w:pPr>
              <w:spacing w:after="60"/>
              <w:rPr>
                <w:iCs/>
                <w:sz w:val="20"/>
              </w:rPr>
            </w:pPr>
            <w:r w:rsidRPr="007E46C9">
              <w:rPr>
                <w:iCs/>
                <w:sz w:val="20"/>
              </w:rPr>
              <w:t xml:space="preserve">RRFQAMTQSETOT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36A0E2B"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26AE64FC" w14:textId="77777777" w:rsidR="00895251" w:rsidRPr="007E46C9" w:rsidRDefault="00895251" w:rsidP="00FE06EF">
            <w:pPr>
              <w:spacing w:after="60"/>
              <w:rPr>
                <w:i/>
                <w:iCs/>
                <w:sz w:val="20"/>
              </w:rPr>
            </w:pPr>
            <w:r w:rsidRPr="007E46C9">
              <w:rPr>
                <w:i/>
                <w:iCs/>
                <w:sz w:val="20"/>
              </w:rPr>
              <w:t>Responsive Reserve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RRS, for the hour.</w:t>
            </w:r>
          </w:p>
        </w:tc>
      </w:tr>
      <w:tr w:rsidR="00895251" w:rsidRPr="007E46C9" w14:paraId="3B591FDA" w14:textId="77777777" w:rsidTr="00FE06EF">
        <w:tc>
          <w:tcPr>
            <w:tcW w:w="1278" w:type="pct"/>
            <w:tcBorders>
              <w:top w:val="single" w:sz="4" w:space="0" w:color="auto"/>
              <w:left w:val="single" w:sz="4" w:space="0" w:color="auto"/>
              <w:bottom w:val="single" w:sz="4" w:space="0" w:color="auto"/>
              <w:right w:val="single" w:sz="4" w:space="0" w:color="auto"/>
            </w:tcBorders>
          </w:tcPr>
          <w:p w14:paraId="36AAA162" w14:textId="77777777" w:rsidR="00895251" w:rsidRPr="007E46C9" w:rsidRDefault="00895251" w:rsidP="00FE06EF">
            <w:pPr>
              <w:spacing w:after="60"/>
              <w:rPr>
                <w:iCs/>
                <w:sz w:val="20"/>
              </w:rPr>
            </w:pPr>
            <w:r w:rsidRPr="007E46C9">
              <w:rPr>
                <w:iCs/>
                <w:sz w:val="20"/>
              </w:rPr>
              <w:t xml:space="preserve">RTPCRRAMTQSETOT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AFE0C6F"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F2FE461" w14:textId="77777777" w:rsidR="00895251" w:rsidRPr="007E46C9" w:rsidRDefault="00895251" w:rsidP="00FE06EF">
            <w:pPr>
              <w:spacing w:after="60"/>
              <w:rPr>
                <w:iCs/>
                <w:sz w:val="20"/>
              </w:rPr>
            </w:pPr>
            <w:r w:rsidRPr="007E46C9">
              <w:rPr>
                <w:i/>
                <w:iCs/>
                <w:sz w:val="20"/>
              </w:rPr>
              <w:t>Procured Capacity for Responsive Reserve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RRS, for the hour.</w:t>
            </w:r>
          </w:p>
        </w:tc>
      </w:tr>
      <w:tr w:rsidR="00895251" w:rsidRPr="007E46C9" w14:paraId="3F0E85A3" w14:textId="77777777" w:rsidTr="00FE06EF">
        <w:tc>
          <w:tcPr>
            <w:tcW w:w="1278" w:type="pct"/>
            <w:tcBorders>
              <w:top w:val="single" w:sz="4" w:space="0" w:color="auto"/>
              <w:left w:val="single" w:sz="4" w:space="0" w:color="auto"/>
              <w:bottom w:val="single" w:sz="4" w:space="0" w:color="auto"/>
              <w:right w:val="single" w:sz="4" w:space="0" w:color="auto"/>
            </w:tcBorders>
          </w:tcPr>
          <w:p w14:paraId="6527B407" w14:textId="77777777" w:rsidR="00895251" w:rsidRPr="007E46C9" w:rsidRDefault="00895251" w:rsidP="00FE06EF">
            <w:pPr>
              <w:rPr>
                <w:b/>
                <w:sz w:val="20"/>
              </w:rPr>
            </w:pPr>
            <w:r w:rsidRPr="007E46C9">
              <w:rPr>
                <w:sz w:val="20"/>
              </w:rPr>
              <w:t xml:space="preserve">PCRRAMT </w:t>
            </w:r>
            <w:r w:rsidRPr="007E46C9">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3F325579" w14:textId="77777777" w:rsidR="00895251" w:rsidRPr="007E46C9" w:rsidRDefault="00895251" w:rsidP="00FE06EF">
            <w:pPr>
              <w:rPr>
                <w:b/>
                <w:sz w:val="20"/>
              </w:rPr>
            </w:pPr>
            <w:r w:rsidRPr="007E46C9">
              <w:rPr>
                <w:sz w:val="20"/>
              </w:rPr>
              <w:t>$</w:t>
            </w:r>
          </w:p>
        </w:tc>
        <w:tc>
          <w:tcPr>
            <w:tcW w:w="3393" w:type="pct"/>
            <w:tcBorders>
              <w:top w:val="single" w:sz="4" w:space="0" w:color="auto"/>
              <w:left w:val="single" w:sz="4" w:space="0" w:color="auto"/>
              <w:bottom w:val="single" w:sz="4" w:space="0" w:color="auto"/>
              <w:right w:val="single" w:sz="4" w:space="0" w:color="auto"/>
            </w:tcBorders>
          </w:tcPr>
          <w:p w14:paraId="0905D023" w14:textId="77777777" w:rsidR="00895251" w:rsidRPr="007E46C9" w:rsidRDefault="00895251" w:rsidP="00FE06EF">
            <w:pPr>
              <w:rPr>
                <w:b/>
                <w:sz w:val="20"/>
              </w:rPr>
            </w:pPr>
            <w:r w:rsidRPr="007E46C9">
              <w:rPr>
                <w:i/>
                <w:sz w:val="20"/>
              </w:rPr>
              <w:t>Procured Capacity for Responsive Reserve Amount per QSE for DAM</w:t>
            </w:r>
            <w:r w:rsidRPr="007E46C9">
              <w:rPr>
                <w:sz w:val="20"/>
              </w:rPr>
              <w:t xml:space="preserve">—The DAM RRS payment for QSE </w:t>
            </w:r>
            <w:r w:rsidRPr="007E46C9">
              <w:rPr>
                <w:i/>
                <w:sz w:val="20"/>
              </w:rPr>
              <w:t>q</w:t>
            </w:r>
            <w:r w:rsidRPr="007E46C9">
              <w:rPr>
                <w:sz w:val="20"/>
              </w:rPr>
              <w:t>, for the hour.</w:t>
            </w:r>
          </w:p>
        </w:tc>
      </w:tr>
      <w:tr w:rsidR="00895251" w:rsidRPr="007E46C9" w14:paraId="191502D4" w14:textId="77777777" w:rsidTr="00FE06EF">
        <w:tc>
          <w:tcPr>
            <w:tcW w:w="1278" w:type="pct"/>
            <w:tcBorders>
              <w:top w:val="single" w:sz="4" w:space="0" w:color="auto"/>
              <w:left w:val="single" w:sz="4" w:space="0" w:color="auto"/>
              <w:bottom w:val="single" w:sz="4" w:space="0" w:color="auto"/>
              <w:right w:val="single" w:sz="4" w:space="0" w:color="auto"/>
            </w:tcBorders>
          </w:tcPr>
          <w:p w14:paraId="2B299D86" w14:textId="77777777" w:rsidR="00895251" w:rsidRPr="007E46C9" w:rsidRDefault="00895251" w:rsidP="00FE06EF">
            <w:pPr>
              <w:spacing w:after="60"/>
              <w:rPr>
                <w:sz w:val="20"/>
              </w:rPr>
            </w:pPr>
            <w:r w:rsidRPr="007E46C9">
              <w:rPr>
                <w:sz w:val="20"/>
              </w:rPr>
              <w:t xml:space="preserve">PCRRAMTTOT </w:t>
            </w:r>
          </w:p>
        </w:tc>
        <w:tc>
          <w:tcPr>
            <w:tcW w:w="329" w:type="pct"/>
            <w:tcBorders>
              <w:top w:val="single" w:sz="4" w:space="0" w:color="auto"/>
              <w:left w:val="single" w:sz="4" w:space="0" w:color="auto"/>
              <w:bottom w:val="single" w:sz="4" w:space="0" w:color="auto"/>
              <w:right w:val="single" w:sz="4" w:space="0" w:color="auto"/>
            </w:tcBorders>
          </w:tcPr>
          <w:p w14:paraId="768CF950" w14:textId="77777777" w:rsidR="00895251" w:rsidRPr="007E46C9" w:rsidRDefault="00895251" w:rsidP="00FE06EF">
            <w:pPr>
              <w:spacing w:after="60"/>
              <w:rPr>
                <w:sz w:val="20"/>
              </w:rPr>
            </w:pPr>
            <w:r w:rsidRPr="007E46C9">
              <w:rPr>
                <w:sz w:val="20"/>
              </w:rPr>
              <w:t>$</w:t>
            </w:r>
          </w:p>
        </w:tc>
        <w:tc>
          <w:tcPr>
            <w:tcW w:w="3393" w:type="pct"/>
            <w:tcBorders>
              <w:top w:val="single" w:sz="4" w:space="0" w:color="auto"/>
              <w:left w:val="single" w:sz="4" w:space="0" w:color="auto"/>
              <w:bottom w:val="single" w:sz="4" w:space="0" w:color="auto"/>
              <w:right w:val="single" w:sz="4" w:space="0" w:color="auto"/>
            </w:tcBorders>
          </w:tcPr>
          <w:p w14:paraId="194577E3" w14:textId="77777777" w:rsidR="00895251" w:rsidRPr="007E46C9" w:rsidRDefault="00895251" w:rsidP="00FE06EF">
            <w:pPr>
              <w:spacing w:after="60"/>
              <w:rPr>
                <w:sz w:val="20"/>
              </w:rPr>
            </w:pPr>
            <w:r w:rsidRPr="007E46C9">
              <w:rPr>
                <w:i/>
                <w:sz w:val="20"/>
              </w:rPr>
              <w:t>Procured Capacity for Responsive Reserve Amount Total in DAM</w:t>
            </w:r>
            <w:r w:rsidRPr="007E46C9">
              <w:rPr>
                <w:sz w:val="20"/>
              </w:rPr>
              <w:t>—The total of the DAM RRS payments for all QSEs, for the hour.</w:t>
            </w:r>
          </w:p>
        </w:tc>
      </w:tr>
      <w:tr w:rsidR="00895251" w:rsidRPr="007E46C9" w14:paraId="73FFF6AD" w14:textId="77777777" w:rsidTr="00FE06EF">
        <w:tc>
          <w:tcPr>
            <w:tcW w:w="1278" w:type="pct"/>
            <w:tcBorders>
              <w:top w:val="single" w:sz="4" w:space="0" w:color="auto"/>
              <w:left w:val="single" w:sz="4" w:space="0" w:color="auto"/>
              <w:bottom w:val="single" w:sz="4" w:space="0" w:color="auto"/>
              <w:right w:val="single" w:sz="4" w:space="0" w:color="auto"/>
            </w:tcBorders>
          </w:tcPr>
          <w:p w14:paraId="561A3DCE" w14:textId="77777777" w:rsidR="00895251" w:rsidRPr="007E46C9" w:rsidRDefault="00895251" w:rsidP="00FE06EF">
            <w:pPr>
              <w:spacing w:after="60"/>
              <w:rPr>
                <w:sz w:val="20"/>
              </w:rPr>
            </w:pPr>
            <w:r w:rsidRPr="00F662FF">
              <w:rPr>
                <w:sz w:val="20"/>
              </w:rPr>
              <w:t>RRINF</w:t>
            </w:r>
            <w:r w:rsidRPr="00736C3C">
              <w:rPr>
                <w:sz w:val="20"/>
              </w:rPr>
              <w:t>QAMTTOT</w:t>
            </w:r>
          </w:p>
        </w:tc>
        <w:tc>
          <w:tcPr>
            <w:tcW w:w="329" w:type="pct"/>
            <w:tcBorders>
              <w:top w:val="single" w:sz="4" w:space="0" w:color="auto"/>
              <w:left w:val="single" w:sz="4" w:space="0" w:color="auto"/>
              <w:bottom w:val="single" w:sz="4" w:space="0" w:color="auto"/>
              <w:right w:val="single" w:sz="4" w:space="0" w:color="auto"/>
            </w:tcBorders>
          </w:tcPr>
          <w:p w14:paraId="47C1E9EB" w14:textId="77777777" w:rsidR="00895251" w:rsidRPr="007E46C9" w:rsidRDefault="00895251" w:rsidP="00FE06EF">
            <w:pPr>
              <w:spacing w:after="60"/>
              <w:rPr>
                <w:sz w:val="20"/>
              </w:rPr>
            </w:pPr>
            <w:r>
              <w:rPr>
                <w:sz w:val="20"/>
              </w:rPr>
              <w:t>$</w:t>
            </w:r>
          </w:p>
        </w:tc>
        <w:tc>
          <w:tcPr>
            <w:tcW w:w="3393" w:type="pct"/>
            <w:tcBorders>
              <w:top w:val="single" w:sz="4" w:space="0" w:color="auto"/>
              <w:left w:val="single" w:sz="4" w:space="0" w:color="auto"/>
              <w:bottom w:val="single" w:sz="4" w:space="0" w:color="auto"/>
              <w:right w:val="single" w:sz="4" w:space="0" w:color="auto"/>
            </w:tcBorders>
          </w:tcPr>
          <w:p w14:paraId="7537AD4A" w14:textId="77777777" w:rsidR="00895251" w:rsidRPr="007E46C9" w:rsidRDefault="00895251" w:rsidP="00FE06EF">
            <w:pPr>
              <w:spacing w:after="60"/>
              <w:rPr>
                <w:i/>
                <w:sz w:val="20"/>
              </w:rPr>
            </w:pPr>
            <w:r>
              <w:rPr>
                <w:i/>
                <w:sz w:val="20"/>
              </w:rPr>
              <w:t>Responsive Reserve</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RRS</w:t>
            </w:r>
            <w:r w:rsidRPr="002F2E4C">
              <w:rPr>
                <w:sz w:val="20"/>
              </w:rPr>
              <w:t>, for the hour.</w:t>
            </w:r>
          </w:p>
        </w:tc>
      </w:tr>
      <w:tr w:rsidR="00895251" w:rsidRPr="007E46C9" w14:paraId="247CED3A" w14:textId="77777777" w:rsidTr="00FE06EF">
        <w:tc>
          <w:tcPr>
            <w:tcW w:w="1278" w:type="pct"/>
            <w:tcBorders>
              <w:top w:val="single" w:sz="4" w:space="0" w:color="auto"/>
              <w:left w:val="single" w:sz="4" w:space="0" w:color="auto"/>
              <w:bottom w:val="single" w:sz="4" w:space="0" w:color="auto"/>
              <w:right w:val="single" w:sz="4" w:space="0" w:color="auto"/>
            </w:tcBorders>
          </w:tcPr>
          <w:p w14:paraId="3DA7425C" w14:textId="77777777" w:rsidR="00895251" w:rsidRPr="007E46C9" w:rsidRDefault="00895251" w:rsidP="00FE06EF">
            <w:pPr>
              <w:spacing w:after="60"/>
              <w:rPr>
                <w:sz w:val="20"/>
              </w:rPr>
            </w:pPr>
            <w:r w:rsidRPr="00736C3C">
              <w:rPr>
                <w:sz w:val="20"/>
              </w:rPr>
              <w:t>RRINFQAMT</w:t>
            </w:r>
            <w:r>
              <w:rPr>
                <w:sz w:val="20"/>
              </w:rPr>
              <w:t xml:space="preserve"> </w:t>
            </w:r>
            <w:r w:rsidRPr="00D26EA8">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4A99278" w14:textId="77777777" w:rsidR="00895251" w:rsidRPr="007E46C9" w:rsidRDefault="00895251" w:rsidP="00FE06EF">
            <w:pPr>
              <w:spacing w:after="60"/>
              <w:rPr>
                <w:sz w:val="20"/>
              </w:rPr>
            </w:pPr>
            <w:r>
              <w:rPr>
                <w:sz w:val="20"/>
              </w:rPr>
              <w:t>$</w:t>
            </w:r>
          </w:p>
        </w:tc>
        <w:tc>
          <w:tcPr>
            <w:tcW w:w="3393" w:type="pct"/>
            <w:tcBorders>
              <w:top w:val="single" w:sz="4" w:space="0" w:color="auto"/>
              <w:left w:val="single" w:sz="4" w:space="0" w:color="auto"/>
              <w:bottom w:val="single" w:sz="4" w:space="0" w:color="auto"/>
              <w:right w:val="single" w:sz="4" w:space="0" w:color="auto"/>
            </w:tcBorders>
          </w:tcPr>
          <w:p w14:paraId="0864F7A3" w14:textId="77777777" w:rsidR="00895251" w:rsidRPr="007E46C9" w:rsidRDefault="00895251" w:rsidP="00FE06EF">
            <w:pPr>
              <w:spacing w:after="60"/>
              <w:rPr>
                <w:i/>
                <w:sz w:val="20"/>
              </w:rPr>
            </w:pPr>
            <w:r w:rsidRPr="00736C3C">
              <w:rPr>
                <w:i/>
                <w:sz w:val="20"/>
              </w:rPr>
              <w:t>R</w:t>
            </w:r>
            <w:r>
              <w:rPr>
                <w:i/>
                <w:sz w:val="20"/>
              </w:rPr>
              <w:t>esponsive Reserve</w:t>
            </w:r>
            <w:r w:rsidRPr="00736C3C">
              <w:rPr>
                <w:i/>
                <w:sz w:val="20"/>
              </w:rPr>
              <w:t xml:space="preserve">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w:t>
            </w:r>
            <w:r>
              <w:rPr>
                <w:sz w:val="20"/>
              </w:rPr>
              <w:t xml:space="preserve"> </w:t>
            </w:r>
            <w:r w:rsidRPr="00736C3C">
              <w:rPr>
                <w:sz w:val="20"/>
              </w:rPr>
              <w:t>Ancillary</w:t>
            </w:r>
            <w:r>
              <w:rPr>
                <w:sz w:val="20"/>
              </w:rPr>
              <w:t xml:space="preserve"> Service Supply Responsibilities</w:t>
            </w:r>
            <w:r w:rsidRPr="00736C3C">
              <w:rPr>
                <w:sz w:val="20"/>
              </w:rPr>
              <w:t xml:space="preserve"> for </w:t>
            </w:r>
            <w:r>
              <w:rPr>
                <w:sz w:val="20"/>
              </w:rPr>
              <w:t>RRS</w:t>
            </w:r>
            <w:r w:rsidRPr="00736C3C">
              <w:rPr>
                <w:sz w:val="20"/>
              </w:rPr>
              <w:t>, for the hour.</w:t>
            </w:r>
          </w:p>
        </w:tc>
      </w:tr>
      <w:tr w:rsidR="00895251" w:rsidRPr="007E46C9" w14:paraId="1C4CBD8D" w14:textId="77777777" w:rsidTr="00FE06EF">
        <w:tc>
          <w:tcPr>
            <w:tcW w:w="1278" w:type="pct"/>
            <w:tcBorders>
              <w:top w:val="single" w:sz="4" w:space="0" w:color="auto"/>
              <w:left w:val="single" w:sz="4" w:space="0" w:color="auto"/>
              <w:bottom w:val="single" w:sz="4" w:space="0" w:color="auto"/>
              <w:right w:val="single" w:sz="4" w:space="0" w:color="auto"/>
            </w:tcBorders>
          </w:tcPr>
          <w:p w14:paraId="67A588B5" w14:textId="77777777" w:rsidR="00895251" w:rsidRPr="007E46C9" w:rsidRDefault="00895251" w:rsidP="00FE06EF">
            <w:pPr>
              <w:spacing w:after="60"/>
              <w:rPr>
                <w:i/>
                <w:iCs/>
                <w:sz w:val="20"/>
              </w:rPr>
            </w:pPr>
            <w:r w:rsidRPr="007E46C9">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547A8243" w14:textId="77777777" w:rsidR="00895251" w:rsidRPr="007E46C9" w:rsidRDefault="00895251" w:rsidP="00FE06EF">
            <w:pPr>
              <w:spacing w:after="60"/>
              <w:rPr>
                <w:iCs/>
                <w:sz w:val="20"/>
              </w:rPr>
            </w:pPr>
            <w:r w:rsidRPr="007E46C9">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7AE41D80" w14:textId="77777777" w:rsidR="00895251" w:rsidRPr="007E46C9" w:rsidRDefault="00895251" w:rsidP="00FE06EF">
            <w:pPr>
              <w:spacing w:after="60"/>
              <w:rPr>
                <w:iCs/>
                <w:sz w:val="20"/>
              </w:rPr>
            </w:pPr>
            <w:r w:rsidRPr="007E46C9">
              <w:rPr>
                <w:iCs/>
                <w:sz w:val="20"/>
              </w:rPr>
              <w:t>A QSE.</w:t>
            </w:r>
          </w:p>
        </w:tc>
      </w:tr>
      <w:tr w:rsidR="00895251" w:rsidRPr="007E46C9" w14:paraId="51ADA3A2" w14:textId="77777777" w:rsidTr="00FE06EF">
        <w:tc>
          <w:tcPr>
            <w:tcW w:w="1278" w:type="pct"/>
            <w:tcBorders>
              <w:top w:val="single" w:sz="4" w:space="0" w:color="auto"/>
              <w:left w:val="single" w:sz="4" w:space="0" w:color="auto"/>
              <w:bottom w:val="single" w:sz="4" w:space="0" w:color="auto"/>
              <w:right w:val="single" w:sz="4" w:space="0" w:color="auto"/>
            </w:tcBorders>
          </w:tcPr>
          <w:p w14:paraId="47107C0D" w14:textId="77777777" w:rsidR="00895251" w:rsidRPr="007E46C9" w:rsidRDefault="00895251" w:rsidP="00FE06EF">
            <w:pPr>
              <w:spacing w:after="60"/>
              <w:rPr>
                <w:i/>
                <w:iCs/>
                <w:sz w:val="20"/>
              </w:rPr>
            </w:pPr>
            <w:r w:rsidRPr="007E46C9">
              <w:rPr>
                <w:i/>
                <w:iCs/>
                <w:sz w:val="20"/>
              </w:rPr>
              <w:lastRenderedPageBreak/>
              <w:t>m</w:t>
            </w:r>
          </w:p>
        </w:tc>
        <w:tc>
          <w:tcPr>
            <w:tcW w:w="329" w:type="pct"/>
            <w:tcBorders>
              <w:top w:val="single" w:sz="4" w:space="0" w:color="auto"/>
              <w:left w:val="single" w:sz="4" w:space="0" w:color="auto"/>
              <w:bottom w:val="single" w:sz="4" w:space="0" w:color="auto"/>
              <w:right w:val="single" w:sz="4" w:space="0" w:color="auto"/>
            </w:tcBorders>
          </w:tcPr>
          <w:p w14:paraId="5E73D08B" w14:textId="77777777" w:rsidR="00895251" w:rsidRPr="007E46C9" w:rsidRDefault="00895251" w:rsidP="00FE06EF">
            <w:pPr>
              <w:spacing w:after="60"/>
              <w:rPr>
                <w:iCs/>
                <w:sz w:val="20"/>
              </w:rPr>
            </w:pPr>
            <w:r w:rsidRPr="007E46C9">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1C144BD3"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0D6B70B8"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3E1EB570" w14:textId="77777777" w:rsidTr="00FE06EF">
        <w:trPr>
          <w:trHeight w:val="1547"/>
        </w:trPr>
        <w:tc>
          <w:tcPr>
            <w:tcW w:w="9576" w:type="dxa"/>
            <w:shd w:val="pct12" w:color="auto" w:fill="auto"/>
          </w:tcPr>
          <w:p w14:paraId="6DD007C6" w14:textId="77777777" w:rsidR="00895251" w:rsidRDefault="00895251" w:rsidP="00FE06EF">
            <w:pPr>
              <w:pStyle w:val="Instructions"/>
              <w:spacing w:before="120"/>
            </w:pPr>
            <w:r>
              <w:t>[NPRR841:  Replace paragraph (a) above with the following upon system implementation:]</w:t>
            </w:r>
          </w:p>
          <w:p w14:paraId="60C73B54" w14:textId="77777777" w:rsidR="00895251" w:rsidRPr="00E5030A" w:rsidRDefault="00895251" w:rsidP="00FE06EF">
            <w:pPr>
              <w:spacing w:after="240"/>
              <w:ind w:left="1440" w:hanging="720"/>
            </w:pPr>
            <w:r w:rsidRPr="00E5030A">
              <w:t>(a)</w:t>
            </w:r>
            <w:r w:rsidRPr="00E5030A">
              <w:tab/>
              <w:t>The net total costs for RRS for a given Operating Hour is calculated as follows:</w:t>
            </w:r>
          </w:p>
          <w:p w14:paraId="563BDDDB" w14:textId="77777777" w:rsidR="00895251" w:rsidRPr="00E5030A" w:rsidRDefault="00895251" w:rsidP="00FE06EF">
            <w:pPr>
              <w:spacing w:after="120"/>
              <w:ind w:left="3600" w:hanging="2880"/>
              <w:rPr>
                <w:b/>
                <w:bCs/>
              </w:rPr>
            </w:pPr>
            <w:r w:rsidRPr="00E5030A">
              <w:rPr>
                <w:b/>
                <w:bCs/>
              </w:rPr>
              <w:t>RRCOSTTOT</w:t>
            </w:r>
            <w:r w:rsidRPr="00E5030A">
              <w:rPr>
                <w:b/>
                <w:bCs/>
              </w:rPr>
              <w:tab/>
              <w:t>=</w:t>
            </w:r>
            <w:r w:rsidRPr="00E5030A">
              <w:rPr>
                <w:b/>
                <w:bCs/>
              </w:rPr>
              <w:tab/>
              <w:t>(-1) * (</w:t>
            </w:r>
            <w:r>
              <w:rPr>
                <w:b/>
                <w:bCs/>
                <w:noProof/>
                <w:position w:val="-20"/>
              </w:rPr>
              <w:drawing>
                <wp:inline distT="0" distB="0" distL="0" distR="0" wp14:anchorId="557DF180" wp14:editId="5BA69DCE">
                  <wp:extent cx="142875" cy="276225"/>
                  <wp:effectExtent l="0" t="0" r="9525"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(RTPCRRAMTTOT </w:t>
            </w:r>
            <w:r w:rsidRPr="00E5030A">
              <w:rPr>
                <w:b/>
                <w:bCs/>
                <w:i/>
                <w:vertAlign w:val="subscript"/>
              </w:rPr>
              <w:t>m</w:t>
            </w:r>
            <w:r w:rsidRPr="00E5030A">
              <w:rPr>
                <w:rFonts w:ascii="Times New Roman Bold" w:hAnsi="Times New Roman Bold"/>
                <w:b/>
                <w:bCs/>
              </w:rPr>
              <w:t>)</w:t>
            </w:r>
            <w:r w:rsidRPr="00E5030A">
              <w:rPr>
                <w:b/>
                <w:bCs/>
              </w:rPr>
              <w:t xml:space="preserve"> +    </w:t>
            </w:r>
            <w:r w:rsidRPr="00E5030A">
              <w:rPr>
                <w:b/>
                <w:bCs/>
              </w:rPr>
              <w:tab/>
              <w:t xml:space="preserve">PCRRAMTTOT  + RRFQAMTTOT + </w:t>
            </w:r>
          </w:p>
          <w:p w14:paraId="51BAFA51" w14:textId="77777777" w:rsidR="00895251" w:rsidRPr="00E5030A" w:rsidRDefault="00895251" w:rsidP="00FE06EF">
            <w:pPr>
              <w:spacing w:after="240"/>
              <w:ind w:left="3600" w:firstLine="720"/>
              <w:rPr>
                <w:b/>
                <w:bCs/>
              </w:rPr>
            </w:pPr>
            <w:r w:rsidRPr="00E5030A">
              <w:rPr>
                <w:b/>
                <w:bCs/>
              </w:rPr>
              <w:t>RRINFQAMTTOT</w:t>
            </w:r>
            <w:r>
              <w:rPr>
                <w:b/>
                <w:bCs/>
              </w:rPr>
              <w:t xml:space="preserve"> </w:t>
            </w:r>
            <w:r w:rsidRPr="003675AD">
              <w:rPr>
                <w:b/>
              </w:rPr>
              <w:t xml:space="preserve">+ </w:t>
            </w:r>
            <w:r w:rsidRPr="003675AD">
              <w:rPr>
                <w:b/>
                <w:color w:val="000000"/>
              </w:rPr>
              <w:t>RRMWINFATOT</w:t>
            </w:r>
            <w:r w:rsidRPr="00E5030A">
              <w:rPr>
                <w:b/>
                <w:bCs/>
              </w:rPr>
              <w:t>)</w:t>
            </w:r>
          </w:p>
          <w:p w14:paraId="0D21D483" w14:textId="77777777" w:rsidR="00895251" w:rsidRPr="00E5030A" w:rsidRDefault="00895251" w:rsidP="00FE06EF">
            <w:pPr>
              <w:spacing w:after="240"/>
              <w:rPr>
                <w:iCs/>
              </w:rPr>
            </w:pPr>
            <w:r w:rsidRPr="00E5030A">
              <w:rPr>
                <w:iCs/>
              </w:rPr>
              <w:t xml:space="preserve">Where: </w:t>
            </w:r>
          </w:p>
          <w:p w14:paraId="65E26C52" w14:textId="77777777" w:rsidR="00895251" w:rsidRPr="00E5030A" w:rsidRDefault="00895251" w:rsidP="00FE06EF">
            <w:r w:rsidRPr="00E5030A">
              <w:t>Total payment of SASM- and RSASM-procured capacity for RRS by market</w:t>
            </w:r>
          </w:p>
          <w:p w14:paraId="3A62719D" w14:textId="77777777" w:rsidR="00895251" w:rsidRPr="00E5030A" w:rsidRDefault="00895251" w:rsidP="00FE06EF">
            <w:pPr>
              <w:spacing w:after="240"/>
              <w:ind w:leftChars="300" w:left="2880" w:hangingChars="900" w:hanging="2160"/>
              <w:rPr>
                <w:bCs/>
                <w:i/>
                <w:vertAlign w:val="subscript"/>
              </w:rPr>
            </w:pPr>
            <w:r w:rsidRPr="00E5030A">
              <w:rPr>
                <w:bCs/>
              </w:rPr>
              <w:t xml:space="preserve">RTPCRRAMTTOT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2200CDAA" wp14:editId="13DEC6D5">
                  <wp:extent cx="142875" cy="29527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RTPCRRAMT </w:t>
            </w:r>
            <w:r w:rsidRPr="00E5030A">
              <w:rPr>
                <w:bCs/>
                <w:i/>
                <w:vertAlign w:val="subscript"/>
              </w:rPr>
              <w:t>q, m</w:t>
            </w:r>
          </w:p>
          <w:p w14:paraId="6DAD561F" w14:textId="77777777" w:rsidR="00895251" w:rsidRPr="00E5030A" w:rsidRDefault="00895251" w:rsidP="00FE06EF">
            <w:r w:rsidRPr="00E5030A">
              <w:t>Total payment of DAM-procured capacity for RRS</w:t>
            </w:r>
          </w:p>
          <w:p w14:paraId="2DCDC50B" w14:textId="77777777" w:rsidR="00895251" w:rsidRPr="00E5030A" w:rsidRDefault="00895251" w:rsidP="00FE06EF">
            <w:pPr>
              <w:spacing w:after="240"/>
              <w:ind w:leftChars="300" w:left="2880" w:hangingChars="900" w:hanging="2160"/>
              <w:rPr>
                <w:bCs/>
              </w:rPr>
            </w:pPr>
            <w:r w:rsidRPr="00E5030A">
              <w:rPr>
                <w:bCs/>
              </w:rPr>
              <w:t>PCRRAMTTOT</w:t>
            </w:r>
            <w:r w:rsidRPr="00E5030A">
              <w:rPr>
                <w:bCs/>
                <w:i/>
                <w:vertAlign w:val="subscript"/>
              </w:rPr>
              <w:tab/>
            </w:r>
            <w:r w:rsidRPr="00E5030A">
              <w:rPr>
                <w:bCs/>
                <w:i/>
                <w:vertAlign w:val="subscript"/>
              </w:rPr>
              <w:tab/>
            </w:r>
            <w:r w:rsidRPr="00E5030A">
              <w:rPr>
                <w:bCs/>
              </w:rPr>
              <w:t>=</w:t>
            </w:r>
            <w:r w:rsidRPr="00E5030A">
              <w:rPr>
                <w:bCs/>
              </w:rPr>
              <w:tab/>
            </w:r>
            <w:r>
              <w:rPr>
                <w:bCs/>
                <w:noProof/>
                <w:position w:val="-22"/>
              </w:rPr>
              <w:drawing>
                <wp:inline distT="0" distB="0" distL="0" distR="0" wp14:anchorId="647E8536" wp14:editId="64C94C6B">
                  <wp:extent cx="142875" cy="29527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PCRRAMT </w:t>
            </w:r>
            <w:r w:rsidRPr="00E5030A">
              <w:rPr>
                <w:bCs/>
                <w:i/>
                <w:vertAlign w:val="subscript"/>
              </w:rPr>
              <w:t>q</w:t>
            </w:r>
          </w:p>
          <w:p w14:paraId="4A0D127C" w14:textId="77777777" w:rsidR="00895251" w:rsidRPr="00E5030A" w:rsidRDefault="00895251" w:rsidP="00FE06EF">
            <w:r w:rsidRPr="00E5030A">
              <w:t>Total charge of failure on Ancillary Service Supply Responsibility for RRS</w:t>
            </w:r>
          </w:p>
          <w:p w14:paraId="728AF091" w14:textId="77777777" w:rsidR="00895251" w:rsidRPr="00E5030A" w:rsidRDefault="00895251" w:rsidP="00FE06EF">
            <w:pPr>
              <w:spacing w:after="240"/>
              <w:ind w:leftChars="300" w:left="2880" w:hangingChars="900" w:hanging="2160"/>
              <w:rPr>
                <w:bCs/>
                <w:i/>
                <w:vertAlign w:val="subscript"/>
              </w:rPr>
            </w:pPr>
            <w:r w:rsidRPr="00E5030A">
              <w:rPr>
                <w:bCs/>
              </w:rPr>
              <w:t>RRFQAMTTOT</w:t>
            </w:r>
            <w:r w:rsidRPr="00E5030A">
              <w:rPr>
                <w:bCs/>
              </w:rPr>
              <w:tab/>
            </w:r>
            <w:r w:rsidRPr="00E5030A">
              <w:rPr>
                <w:bCs/>
              </w:rPr>
              <w:tab/>
              <w:t>=</w:t>
            </w:r>
            <w:r w:rsidRPr="00E5030A">
              <w:rPr>
                <w:bCs/>
              </w:rPr>
              <w:tab/>
            </w:r>
            <w:r>
              <w:rPr>
                <w:bCs/>
                <w:noProof/>
                <w:position w:val="-22"/>
              </w:rPr>
              <w:drawing>
                <wp:inline distT="0" distB="0" distL="0" distR="0" wp14:anchorId="1985A2FA" wp14:editId="36CA1F32">
                  <wp:extent cx="142875" cy="29527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RRFQAMTQSETOT </w:t>
            </w:r>
            <w:r w:rsidRPr="00E5030A">
              <w:rPr>
                <w:bCs/>
                <w:i/>
                <w:vertAlign w:val="subscript"/>
              </w:rPr>
              <w:t>q</w:t>
            </w:r>
          </w:p>
          <w:p w14:paraId="573BDC7E" w14:textId="77777777" w:rsidR="00895251" w:rsidRPr="00E5030A" w:rsidRDefault="00895251" w:rsidP="00FE06EF">
            <w:pPr>
              <w:ind w:left="300" w:hangingChars="125" w:hanging="300"/>
              <w:rPr>
                <w:bCs/>
              </w:rPr>
            </w:pPr>
            <w:r w:rsidRPr="00E5030A">
              <w:rPr>
                <w:bCs/>
              </w:rPr>
              <w:t xml:space="preserve">Total payment of SASM- and RSASM-procured capacity </w:t>
            </w:r>
            <w:r>
              <w:rPr>
                <w:bCs/>
              </w:rPr>
              <w:t xml:space="preserve">for </w:t>
            </w:r>
            <w:r w:rsidRPr="00E5030A">
              <w:rPr>
                <w:bCs/>
              </w:rPr>
              <w:t>RRS by QSE</w:t>
            </w:r>
          </w:p>
          <w:p w14:paraId="2E86A451" w14:textId="77777777" w:rsidR="00895251" w:rsidRPr="00E5030A" w:rsidRDefault="00895251" w:rsidP="00FE06EF">
            <w:pPr>
              <w:spacing w:after="240"/>
              <w:ind w:leftChars="300" w:left="2880" w:hangingChars="900" w:hanging="2160"/>
              <w:rPr>
                <w:bCs/>
                <w:i/>
                <w:vertAlign w:val="subscript"/>
              </w:rPr>
            </w:pPr>
            <w:r w:rsidRPr="00E5030A">
              <w:rPr>
                <w:bCs/>
              </w:rPr>
              <w:t xml:space="preserve">RTPCRRAMTQSETOT </w:t>
            </w:r>
            <w:r w:rsidRPr="00E5030A">
              <w:rPr>
                <w:bCs/>
                <w:i/>
                <w:vertAlign w:val="subscript"/>
              </w:rPr>
              <w:t>q</w:t>
            </w:r>
            <w:r w:rsidRPr="00E5030A">
              <w:rPr>
                <w:bCs/>
              </w:rPr>
              <w:t xml:space="preserve"> </w:t>
            </w:r>
            <w:r w:rsidRPr="00E5030A">
              <w:rPr>
                <w:bCs/>
              </w:rPr>
              <w:tab/>
              <w:t>=</w:t>
            </w:r>
            <w:r w:rsidRPr="00E5030A">
              <w:rPr>
                <w:bCs/>
              </w:rPr>
              <w:tab/>
            </w:r>
            <w:r>
              <w:rPr>
                <w:bCs/>
                <w:noProof/>
                <w:position w:val="-20"/>
              </w:rPr>
              <w:drawing>
                <wp:inline distT="0" distB="0" distL="0" distR="0" wp14:anchorId="031B9ADB" wp14:editId="5510874B">
                  <wp:extent cx="142875" cy="276225"/>
                  <wp:effectExtent l="0" t="0" r="9525"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RTPCRRAMT </w:t>
            </w:r>
            <w:r w:rsidRPr="00E5030A">
              <w:rPr>
                <w:bCs/>
                <w:i/>
                <w:vertAlign w:val="subscript"/>
              </w:rPr>
              <w:t>q, m</w:t>
            </w:r>
          </w:p>
          <w:p w14:paraId="7E5A8965" w14:textId="77777777" w:rsidR="00895251" w:rsidRPr="00E5030A" w:rsidRDefault="00895251" w:rsidP="00FE06EF">
            <w:r w:rsidRPr="00E5030A">
              <w:t>Total charge of infeasible Ancillary Service Supply Responsibility for RRS</w:t>
            </w:r>
          </w:p>
          <w:p w14:paraId="7255DCF4" w14:textId="77777777" w:rsidR="00895251" w:rsidRPr="00E5030A" w:rsidRDefault="00895251" w:rsidP="00FE06EF">
            <w:pPr>
              <w:spacing w:after="240"/>
              <w:ind w:left="2880" w:hanging="2160"/>
            </w:pPr>
            <w:r w:rsidRPr="00E5030A">
              <w:t>RRINFQAMTTOT</w:t>
            </w:r>
            <w:r w:rsidRPr="00E5030A">
              <w:tab/>
              <w:t>=</w:t>
            </w:r>
            <w:r w:rsidRPr="00E5030A">
              <w:tab/>
            </w:r>
            <w:r>
              <w:rPr>
                <w:noProof/>
                <w:position w:val="-22"/>
              </w:rPr>
              <w:drawing>
                <wp:inline distT="0" distB="0" distL="0" distR="0" wp14:anchorId="762329E1" wp14:editId="3E0A8138">
                  <wp:extent cx="142875" cy="295275"/>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RRINFQAMT </w:t>
            </w:r>
            <w:r w:rsidRPr="00E5030A">
              <w:rPr>
                <w:i/>
                <w:vertAlign w:val="subscript"/>
              </w:rPr>
              <w:t>q</w:t>
            </w:r>
            <w:r w:rsidRPr="00E5030A">
              <w:rPr>
                <w:vertAlign w:val="subscript"/>
              </w:rPr>
              <w:t xml:space="preserve"> </w:t>
            </w:r>
          </w:p>
          <w:p w14:paraId="630A60D1" w14:textId="77777777" w:rsidR="00895251" w:rsidRDefault="00895251" w:rsidP="005C2BD2">
            <w:pPr>
              <w:pStyle w:val="Formula"/>
            </w:pPr>
            <w:r>
              <w:t xml:space="preserve">Total Real-Time </w:t>
            </w:r>
            <w:r>
              <w:rPr>
                <w:iCs/>
              </w:rPr>
              <w:t>Day-Ahead</w:t>
            </w:r>
            <w:r>
              <w:t xml:space="preserve"> Make-Whole Payment for RRS</w:t>
            </w:r>
          </w:p>
          <w:p w14:paraId="20312C96" w14:textId="77777777" w:rsidR="00895251" w:rsidRDefault="00895251" w:rsidP="00FE06EF">
            <w:pPr>
              <w:spacing w:after="240"/>
              <w:ind w:left="2880" w:hanging="2160"/>
            </w:pPr>
            <w:r w:rsidRPr="00F074B4">
              <w:t>RRMWINFATOT</w:t>
            </w:r>
            <w:r>
              <w:tab/>
              <w:t>=</w:t>
            </w:r>
            <w:r>
              <w:tab/>
            </w:r>
            <w:r w:rsidRPr="004C0093">
              <w:rPr>
                <w:position w:val="-22"/>
                <w:lang w:val="pt-BR"/>
              </w:rPr>
              <w:object w:dxaOrig="220" w:dyaOrig="460" w14:anchorId="57A3E5E8">
                <v:shape id="_x0000_i1075" type="#_x0000_t75" style="width:12pt;height:18pt" o:ole="">
                  <v:imagedata r:id="rId85" o:title=""/>
                </v:shape>
                <o:OLEObject Type="Embed" ProgID="Equation.3" ShapeID="_x0000_i1075" DrawAspect="Content" ObjectID="_1779877935" r:id="rId91"/>
              </w:object>
            </w:r>
            <w:r w:rsidRPr="00627431">
              <w:rPr>
                <w:color w:val="000000"/>
              </w:rPr>
              <w:t xml:space="preserve"> </w:t>
            </w:r>
            <w:r>
              <w:rPr>
                <w:color w:val="000000"/>
              </w:rPr>
              <w:t>RRMWINFA</w:t>
            </w:r>
            <w:r w:rsidRPr="004C0093" w:rsidDel="00601212">
              <w:rPr>
                <w:color w:val="000000"/>
              </w:rPr>
              <w:t xml:space="preserve"> </w:t>
            </w:r>
            <w:r>
              <w:rPr>
                <w:i/>
                <w:vertAlign w:val="subscript"/>
              </w:rPr>
              <w:t>q,</w:t>
            </w:r>
            <w:r w:rsidRPr="004C0093">
              <w:rPr>
                <w:i/>
                <w:vertAlign w:val="subscript"/>
              </w:rPr>
              <w:t xml:space="preserve"> h  </w:t>
            </w:r>
          </w:p>
          <w:p w14:paraId="1988373C" w14:textId="77777777" w:rsidR="00895251" w:rsidRPr="00E5030A"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05"/>
              <w:gridCol w:w="6179"/>
            </w:tblGrid>
            <w:tr w:rsidR="00895251" w:rsidRPr="00E5030A" w14:paraId="5196427A" w14:textId="77777777" w:rsidTr="00FE06EF">
              <w:trPr>
                <w:tblHeader/>
              </w:trPr>
              <w:tc>
                <w:tcPr>
                  <w:tcW w:w="1278" w:type="pct"/>
                </w:tcPr>
                <w:p w14:paraId="19BBA9E1" w14:textId="77777777" w:rsidR="00895251" w:rsidRPr="00E5030A" w:rsidRDefault="00895251" w:rsidP="00FE06EF">
                  <w:pPr>
                    <w:spacing w:after="120"/>
                    <w:rPr>
                      <w:b/>
                      <w:iCs/>
                      <w:sz w:val="20"/>
                    </w:rPr>
                  </w:pPr>
                  <w:r w:rsidRPr="00E5030A">
                    <w:rPr>
                      <w:b/>
                      <w:iCs/>
                      <w:sz w:val="20"/>
                    </w:rPr>
                    <w:t>Variable</w:t>
                  </w:r>
                </w:p>
              </w:tc>
              <w:tc>
                <w:tcPr>
                  <w:tcW w:w="329" w:type="pct"/>
                </w:tcPr>
                <w:p w14:paraId="4F70CF3D" w14:textId="77777777" w:rsidR="00895251" w:rsidRPr="00E5030A" w:rsidRDefault="00895251" w:rsidP="00FE06EF">
                  <w:pPr>
                    <w:spacing w:after="120"/>
                    <w:rPr>
                      <w:b/>
                      <w:iCs/>
                      <w:sz w:val="20"/>
                    </w:rPr>
                  </w:pPr>
                  <w:r w:rsidRPr="00E5030A">
                    <w:rPr>
                      <w:b/>
                      <w:iCs/>
                      <w:sz w:val="20"/>
                    </w:rPr>
                    <w:t>Unit</w:t>
                  </w:r>
                </w:p>
              </w:tc>
              <w:tc>
                <w:tcPr>
                  <w:tcW w:w="3393" w:type="pct"/>
                </w:tcPr>
                <w:p w14:paraId="35CB4156" w14:textId="77777777" w:rsidR="00895251" w:rsidRPr="00E5030A" w:rsidRDefault="00895251" w:rsidP="00FE06EF">
                  <w:pPr>
                    <w:spacing w:after="120"/>
                    <w:rPr>
                      <w:b/>
                      <w:iCs/>
                      <w:sz w:val="20"/>
                    </w:rPr>
                  </w:pPr>
                  <w:r w:rsidRPr="00E5030A">
                    <w:rPr>
                      <w:b/>
                      <w:iCs/>
                      <w:sz w:val="20"/>
                    </w:rPr>
                    <w:t>Description</w:t>
                  </w:r>
                </w:p>
              </w:tc>
            </w:tr>
            <w:tr w:rsidR="00895251" w:rsidRPr="00E5030A" w14:paraId="57894B9C" w14:textId="77777777" w:rsidTr="00FE06EF">
              <w:tc>
                <w:tcPr>
                  <w:tcW w:w="1278" w:type="pct"/>
                </w:tcPr>
                <w:p w14:paraId="0C81320B" w14:textId="77777777" w:rsidR="00895251" w:rsidRPr="00E5030A" w:rsidRDefault="00895251" w:rsidP="00FE06EF">
                  <w:pPr>
                    <w:spacing w:after="60"/>
                    <w:rPr>
                      <w:iCs/>
                      <w:sz w:val="20"/>
                    </w:rPr>
                  </w:pPr>
                  <w:r w:rsidRPr="00E5030A">
                    <w:rPr>
                      <w:iCs/>
                      <w:sz w:val="20"/>
                    </w:rPr>
                    <w:t>RRCOSTTOT</w:t>
                  </w:r>
                </w:p>
              </w:tc>
              <w:tc>
                <w:tcPr>
                  <w:tcW w:w="329" w:type="pct"/>
                </w:tcPr>
                <w:p w14:paraId="53697CCD" w14:textId="77777777" w:rsidR="00895251" w:rsidRPr="00E5030A" w:rsidRDefault="00895251" w:rsidP="00FE06EF">
                  <w:pPr>
                    <w:spacing w:after="60"/>
                    <w:rPr>
                      <w:iCs/>
                      <w:sz w:val="20"/>
                    </w:rPr>
                  </w:pPr>
                  <w:r w:rsidRPr="00E5030A">
                    <w:rPr>
                      <w:iCs/>
                      <w:sz w:val="20"/>
                    </w:rPr>
                    <w:t>$</w:t>
                  </w:r>
                </w:p>
              </w:tc>
              <w:tc>
                <w:tcPr>
                  <w:tcW w:w="3393" w:type="pct"/>
                </w:tcPr>
                <w:p w14:paraId="10E5B624" w14:textId="77777777" w:rsidR="00895251" w:rsidRPr="00E5030A" w:rsidRDefault="00895251" w:rsidP="00FE06EF">
                  <w:pPr>
                    <w:spacing w:after="60"/>
                    <w:rPr>
                      <w:iCs/>
                      <w:sz w:val="20"/>
                    </w:rPr>
                  </w:pPr>
                  <w:r w:rsidRPr="00E5030A">
                    <w:rPr>
                      <w:i/>
                      <w:iCs/>
                      <w:sz w:val="20"/>
                    </w:rPr>
                    <w:t>Responsive Reserve Cost Total</w:t>
                  </w:r>
                  <w:r w:rsidRPr="00E5030A">
                    <w:rPr>
                      <w:iCs/>
                      <w:sz w:val="20"/>
                    </w:rPr>
                    <w:t>—The net total costs for RRS, for the hour.</w:t>
                  </w:r>
                </w:p>
              </w:tc>
            </w:tr>
            <w:tr w:rsidR="00895251" w:rsidRPr="00E5030A" w14:paraId="7B996150" w14:textId="77777777" w:rsidTr="00FE06EF">
              <w:tc>
                <w:tcPr>
                  <w:tcW w:w="1278" w:type="pct"/>
                  <w:tcBorders>
                    <w:top w:val="single" w:sz="4" w:space="0" w:color="auto"/>
                    <w:left w:val="single" w:sz="4" w:space="0" w:color="auto"/>
                    <w:bottom w:val="single" w:sz="4" w:space="0" w:color="auto"/>
                    <w:right w:val="single" w:sz="4" w:space="0" w:color="auto"/>
                  </w:tcBorders>
                </w:tcPr>
                <w:p w14:paraId="492672EB" w14:textId="77777777" w:rsidR="00895251" w:rsidRPr="00E5030A" w:rsidRDefault="00895251" w:rsidP="00FE06EF">
                  <w:pPr>
                    <w:spacing w:after="60"/>
                    <w:rPr>
                      <w:iCs/>
                      <w:sz w:val="20"/>
                    </w:rPr>
                  </w:pPr>
                  <w:r w:rsidRPr="00E5030A">
                    <w:rPr>
                      <w:iCs/>
                      <w:sz w:val="20"/>
                    </w:rPr>
                    <w:t xml:space="preserve">RTPCRRAMTTOT </w:t>
                  </w:r>
                  <w:r w:rsidRPr="00E5030A">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631373A4"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C484559" w14:textId="77777777" w:rsidR="00895251" w:rsidRPr="00E5030A" w:rsidRDefault="00895251" w:rsidP="00FE06EF">
                  <w:pPr>
                    <w:spacing w:after="60"/>
                    <w:rPr>
                      <w:i/>
                      <w:iCs/>
                      <w:sz w:val="20"/>
                    </w:rPr>
                  </w:pPr>
                  <w:r w:rsidRPr="00E5030A">
                    <w:rPr>
                      <w:i/>
                      <w:iCs/>
                      <w:sz w:val="20"/>
                    </w:rPr>
                    <w:t>Procured Capacity for Responsive Reserve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RRS, for the hour.</w:t>
                  </w:r>
                </w:p>
              </w:tc>
            </w:tr>
            <w:tr w:rsidR="00895251" w:rsidRPr="00E5030A" w14:paraId="16FA8AD0" w14:textId="77777777" w:rsidTr="00FE06EF">
              <w:tc>
                <w:tcPr>
                  <w:tcW w:w="1278" w:type="pct"/>
                  <w:tcBorders>
                    <w:top w:val="single" w:sz="4" w:space="0" w:color="auto"/>
                    <w:left w:val="single" w:sz="4" w:space="0" w:color="auto"/>
                    <w:bottom w:val="single" w:sz="4" w:space="0" w:color="auto"/>
                    <w:right w:val="single" w:sz="4" w:space="0" w:color="auto"/>
                  </w:tcBorders>
                </w:tcPr>
                <w:p w14:paraId="46372F2D" w14:textId="77777777" w:rsidR="00895251" w:rsidRPr="00E5030A" w:rsidRDefault="00895251" w:rsidP="00FE06EF">
                  <w:pPr>
                    <w:spacing w:after="60"/>
                    <w:rPr>
                      <w:iCs/>
                      <w:sz w:val="20"/>
                    </w:rPr>
                  </w:pPr>
                  <w:r w:rsidRPr="00E5030A">
                    <w:rPr>
                      <w:iCs/>
                      <w:sz w:val="20"/>
                    </w:rPr>
                    <w:lastRenderedPageBreak/>
                    <w:t xml:space="preserve">RTPCRRAMT </w:t>
                  </w:r>
                  <w:r w:rsidRPr="00E5030A">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4E19A797"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93F2851" w14:textId="77777777" w:rsidR="00895251" w:rsidRPr="00E5030A" w:rsidRDefault="00895251" w:rsidP="00FE06EF">
                  <w:pPr>
                    <w:spacing w:after="60"/>
                    <w:rPr>
                      <w:i/>
                      <w:iCs/>
                      <w:sz w:val="20"/>
                    </w:rPr>
                  </w:pPr>
                  <w:r w:rsidRPr="00E5030A">
                    <w:rPr>
                      <w:i/>
                      <w:iCs/>
                      <w:sz w:val="20"/>
                    </w:rPr>
                    <w:t>Procured Capacity for Responsive Reserve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RRS, for the hour.</w:t>
                  </w:r>
                </w:p>
              </w:tc>
            </w:tr>
            <w:tr w:rsidR="00895251" w:rsidRPr="00E5030A" w14:paraId="4377B8AB" w14:textId="77777777" w:rsidTr="00FE06EF">
              <w:tc>
                <w:tcPr>
                  <w:tcW w:w="1278" w:type="pct"/>
                  <w:tcBorders>
                    <w:top w:val="single" w:sz="4" w:space="0" w:color="auto"/>
                    <w:left w:val="single" w:sz="4" w:space="0" w:color="auto"/>
                    <w:bottom w:val="single" w:sz="4" w:space="0" w:color="auto"/>
                    <w:right w:val="single" w:sz="4" w:space="0" w:color="auto"/>
                  </w:tcBorders>
                </w:tcPr>
                <w:p w14:paraId="24AC09CF" w14:textId="77777777" w:rsidR="00895251" w:rsidRPr="00E5030A" w:rsidRDefault="00895251" w:rsidP="00FE06EF">
                  <w:pPr>
                    <w:spacing w:after="60"/>
                    <w:rPr>
                      <w:iCs/>
                      <w:sz w:val="20"/>
                    </w:rPr>
                  </w:pPr>
                  <w:r w:rsidRPr="00E5030A">
                    <w:rPr>
                      <w:iCs/>
                      <w:sz w:val="20"/>
                    </w:rPr>
                    <w:t>RRFQAMTTOT</w:t>
                  </w:r>
                </w:p>
              </w:tc>
              <w:tc>
                <w:tcPr>
                  <w:tcW w:w="329" w:type="pct"/>
                  <w:tcBorders>
                    <w:top w:val="single" w:sz="4" w:space="0" w:color="auto"/>
                    <w:left w:val="single" w:sz="4" w:space="0" w:color="auto"/>
                    <w:bottom w:val="single" w:sz="4" w:space="0" w:color="auto"/>
                    <w:right w:val="single" w:sz="4" w:space="0" w:color="auto"/>
                  </w:tcBorders>
                </w:tcPr>
                <w:p w14:paraId="7700FF2C"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C4A24EE" w14:textId="77777777" w:rsidR="00895251" w:rsidRPr="00E5030A" w:rsidRDefault="00895251" w:rsidP="00FE06EF">
                  <w:pPr>
                    <w:spacing w:after="60"/>
                    <w:rPr>
                      <w:i/>
                      <w:iCs/>
                      <w:sz w:val="20"/>
                    </w:rPr>
                  </w:pPr>
                  <w:r w:rsidRPr="00E5030A">
                    <w:rPr>
                      <w:i/>
                      <w:iCs/>
                      <w:sz w:val="20"/>
                    </w:rPr>
                    <w:t>Responsive Reserve Failure Quantity Amount Total</w:t>
                  </w:r>
                  <w:r w:rsidRPr="00E5030A">
                    <w:rPr>
                      <w:iCs/>
                      <w:sz w:val="20"/>
                    </w:rPr>
                    <w:t>—The total charges to all QSEs for their capacity associated with failures and reconfiguration reductions on their Ancillary Service Supply Responsibilities for RRS, for the hour.</w:t>
                  </w:r>
                </w:p>
              </w:tc>
            </w:tr>
            <w:tr w:rsidR="00895251" w:rsidRPr="00E5030A" w14:paraId="6E16602B" w14:textId="77777777" w:rsidTr="00FE06EF">
              <w:tc>
                <w:tcPr>
                  <w:tcW w:w="1278" w:type="pct"/>
                  <w:tcBorders>
                    <w:top w:val="single" w:sz="4" w:space="0" w:color="auto"/>
                    <w:left w:val="single" w:sz="4" w:space="0" w:color="auto"/>
                    <w:bottom w:val="single" w:sz="4" w:space="0" w:color="auto"/>
                    <w:right w:val="single" w:sz="4" w:space="0" w:color="auto"/>
                  </w:tcBorders>
                </w:tcPr>
                <w:p w14:paraId="62F45BD9" w14:textId="77777777" w:rsidR="00895251" w:rsidRPr="00E5030A" w:rsidRDefault="00895251" w:rsidP="00FE06EF">
                  <w:pPr>
                    <w:spacing w:after="60"/>
                    <w:rPr>
                      <w:iCs/>
                      <w:sz w:val="20"/>
                    </w:rPr>
                  </w:pPr>
                  <w:r w:rsidRPr="003530E3">
                    <w:rPr>
                      <w:color w:val="000000"/>
                      <w:sz w:val="20"/>
                    </w:rPr>
                    <w:t>R</w:t>
                  </w:r>
                  <w:r>
                    <w:rPr>
                      <w:color w:val="000000"/>
                      <w:sz w:val="20"/>
                    </w:rPr>
                    <w:t>R</w:t>
                  </w:r>
                  <w:r w:rsidRPr="003530E3">
                    <w:rPr>
                      <w:color w:val="000000"/>
                      <w:sz w:val="20"/>
                    </w:rPr>
                    <w:t>MWINFA</w:t>
                  </w:r>
                  <w:r w:rsidRPr="004C0093">
                    <w:rPr>
                      <w:color w:val="000000"/>
                      <w:sz w:val="20"/>
                    </w:rPr>
                    <w:t>TOT</w:t>
                  </w:r>
                </w:p>
              </w:tc>
              <w:tc>
                <w:tcPr>
                  <w:tcW w:w="329" w:type="pct"/>
                  <w:tcBorders>
                    <w:top w:val="single" w:sz="4" w:space="0" w:color="auto"/>
                    <w:left w:val="single" w:sz="4" w:space="0" w:color="auto"/>
                    <w:bottom w:val="single" w:sz="4" w:space="0" w:color="auto"/>
                    <w:right w:val="single" w:sz="4" w:space="0" w:color="auto"/>
                  </w:tcBorders>
                </w:tcPr>
                <w:p w14:paraId="53748AF8" w14:textId="77777777" w:rsidR="00895251" w:rsidRPr="00E5030A"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9041E97" w14:textId="77777777" w:rsidR="00895251" w:rsidRPr="00E5030A" w:rsidRDefault="00895251" w:rsidP="00FE06EF">
                  <w:pPr>
                    <w:spacing w:after="60"/>
                    <w:rPr>
                      <w:i/>
                      <w:iCs/>
                      <w:sz w:val="20"/>
                    </w:rPr>
                  </w:pPr>
                  <w:r>
                    <w:rPr>
                      <w:i/>
                      <w:sz w:val="20"/>
                    </w:rPr>
                    <w:t>Responsive Reserve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RRS,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60A44432" w14:textId="77777777" w:rsidTr="00FE06EF">
              <w:tc>
                <w:tcPr>
                  <w:tcW w:w="1278" w:type="pct"/>
                  <w:tcBorders>
                    <w:top w:val="single" w:sz="4" w:space="0" w:color="auto"/>
                    <w:left w:val="single" w:sz="4" w:space="0" w:color="auto"/>
                    <w:bottom w:val="single" w:sz="4" w:space="0" w:color="auto"/>
                    <w:right w:val="single" w:sz="4" w:space="0" w:color="auto"/>
                  </w:tcBorders>
                </w:tcPr>
                <w:p w14:paraId="6B743F3D" w14:textId="77777777" w:rsidR="00895251" w:rsidRPr="00E5030A" w:rsidRDefault="00895251" w:rsidP="00FE06EF">
                  <w:pPr>
                    <w:spacing w:after="60"/>
                    <w:rPr>
                      <w:iCs/>
                      <w:sz w:val="20"/>
                    </w:rPr>
                  </w:pPr>
                  <w:r w:rsidRPr="003530E3">
                    <w:rPr>
                      <w:color w:val="000000"/>
                      <w:sz w:val="20"/>
                    </w:rPr>
                    <w:t>R</w:t>
                  </w:r>
                  <w:r>
                    <w:rPr>
                      <w:color w:val="000000"/>
                      <w:sz w:val="20"/>
                    </w:rPr>
                    <w:t>R</w:t>
                  </w:r>
                  <w:r w:rsidRPr="003530E3">
                    <w:rPr>
                      <w:color w:val="000000"/>
                      <w:sz w:val="20"/>
                    </w:rPr>
                    <w:t>MWINFA</w:t>
                  </w:r>
                  <w:r>
                    <w:rPr>
                      <w:color w:val="000000"/>
                      <w:sz w:val="20"/>
                    </w:rPr>
                    <w:t xml:space="preserve"> </w:t>
                  </w:r>
                  <w:r w:rsidRPr="004C0093">
                    <w:rPr>
                      <w:i/>
                      <w:sz w:val="20"/>
                      <w:vertAlign w:val="subscript"/>
                    </w:rPr>
                    <w:t>q</w:t>
                  </w:r>
                  <w:r>
                    <w:rPr>
                      <w:i/>
                      <w:sz w:val="20"/>
                      <w:vertAlign w:val="subscript"/>
                    </w:rPr>
                    <w:t>, h</w:t>
                  </w:r>
                </w:p>
              </w:tc>
              <w:tc>
                <w:tcPr>
                  <w:tcW w:w="329" w:type="pct"/>
                  <w:tcBorders>
                    <w:top w:val="single" w:sz="4" w:space="0" w:color="auto"/>
                    <w:left w:val="single" w:sz="4" w:space="0" w:color="auto"/>
                    <w:bottom w:val="single" w:sz="4" w:space="0" w:color="auto"/>
                    <w:right w:val="single" w:sz="4" w:space="0" w:color="auto"/>
                  </w:tcBorders>
                </w:tcPr>
                <w:p w14:paraId="65AAFD78" w14:textId="77777777" w:rsidR="00895251" w:rsidRPr="00E5030A"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BCADD9A" w14:textId="77777777" w:rsidR="00895251" w:rsidRPr="00E5030A" w:rsidRDefault="00895251" w:rsidP="00FE06EF">
                  <w:pPr>
                    <w:spacing w:after="60"/>
                    <w:rPr>
                      <w:i/>
                      <w:iCs/>
                      <w:sz w:val="20"/>
                    </w:rPr>
                  </w:pPr>
                  <w:r>
                    <w:rPr>
                      <w:i/>
                      <w:sz w:val="20"/>
                    </w:rPr>
                    <w:t>Responsive Reserve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RRS,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571F1F40" w14:textId="77777777" w:rsidTr="00FE06EF">
              <w:tc>
                <w:tcPr>
                  <w:tcW w:w="1278" w:type="pct"/>
                  <w:tcBorders>
                    <w:top w:val="single" w:sz="4" w:space="0" w:color="auto"/>
                    <w:left w:val="single" w:sz="4" w:space="0" w:color="auto"/>
                    <w:bottom w:val="single" w:sz="4" w:space="0" w:color="auto"/>
                    <w:right w:val="single" w:sz="4" w:space="0" w:color="auto"/>
                  </w:tcBorders>
                </w:tcPr>
                <w:p w14:paraId="18D917B2" w14:textId="77777777" w:rsidR="00895251" w:rsidRPr="00E5030A" w:rsidRDefault="00895251" w:rsidP="00FE06EF">
                  <w:pPr>
                    <w:spacing w:after="60"/>
                    <w:rPr>
                      <w:iCs/>
                      <w:sz w:val="20"/>
                    </w:rPr>
                  </w:pPr>
                  <w:r w:rsidRPr="00E5030A">
                    <w:rPr>
                      <w:iCs/>
                      <w:sz w:val="20"/>
                    </w:rPr>
                    <w:t xml:space="preserve">RRFQAMTQSETOT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B6EBFDC"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2C33D9A" w14:textId="77777777" w:rsidR="00895251" w:rsidRPr="00E5030A" w:rsidRDefault="00895251" w:rsidP="00FE06EF">
                  <w:pPr>
                    <w:spacing w:after="60"/>
                    <w:rPr>
                      <w:i/>
                      <w:iCs/>
                      <w:sz w:val="20"/>
                    </w:rPr>
                  </w:pPr>
                  <w:r w:rsidRPr="00E5030A">
                    <w:rPr>
                      <w:i/>
                      <w:iCs/>
                      <w:sz w:val="20"/>
                    </w:rPr>
                    <w:t>Responsive Reserve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RRS, for the hour.</w:t>
                  </w:r>
                </w:p>
              </w:tc>
            </w:tr>
            <w:tr w:rsidR="00895251" w:rsidRPr="00E5030A" w14:paraId="457FD87E" w14:textId="77777777" w:rsidTr="00FE06EF">
              <w:tc>
                <w:tcPr>
                  <w:tcW w:w="1278" w:type="pct"/>
                  <w:tcBorders>
                    <w:top w:val="single" w:sz="4" w:space="0" w:color="auto"/>
                    <w:left w:val="single" w:sz="4" w:space="0" w:color="auto"/>
                    <w:bottom w:val="single" w:sz="4" w:space="0" w:color="auto"/>
                    <w:right w:val="single" w:sz="4" w:space="0" w:color="auto"/>
                  </w:tcBorders>
                </w:tcPr>
                <w:p w14:paraId="5FFEC013" w14:textId="77777777" w:rsidR="00895251" w:rsidRPr="00E5030A" w:rsidRDefault="00895251" w:rsidP="00FE06EF">
                  <w:pPr>
                    <w:spacing w:after="60"/>
                    <w:rPr>
                      <w:iCs/>
                      <w:sz w:val="20"/>
                    </w:rPr>
                  </w:pPr>
                  <w:r w:rsidRPr="00E5030A">
                    <w:rPr>
                      <w:iCs/>
                      <w:sz w:val="20"/>
                    </w:rPr>
                    <w:t xml:space="preserve">RTPCRRAMTQSETOT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B1B9356"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BF01C6F" w14:textId="77777777" w:rsidR="00895251" w:rsidRPr="00E5030A" w:rsidRDefault="00895251" w:rsidP="00FE06EF">
                  <w:pPr>
                    <w:spacing w:after="60"/>
                    <w:rPr>
                      <w:iCs/>
                      <w:sz w:val="20"/>
                    </w:rPr>
                  </w:pPr>
                  <w:r w:rsidRPr="00E5030A">
                    <w:rPr>
                      <w:i/>
                      <w:iCs/>
                      <w:sz w:val="20"/>
                    </w:rPr>
                    <w:t>Procured Capacity for Responsive Reserve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RRS, for the hour.</w:t>
                  </w:r>
                </w:p>
              </w:tc>
            </w:tr>
            <w:tr w:rsidR="00895251" w:rsidRPr="00E5030A" w14:paraId="77B41FFC" w14:textId="77777777" w:rsidTr="00FE06EF">
              <w:tc>
                <w:tcPr>
                  <w:tcW w:w="1278" w:type="pct"/>
                  <w:tcBorders>
                    <w:top w:val="single" w:sz="4" w:space="0" w:color="auto"/>
                    <w:left w:val="single" w:sz="4" w:space="0" w:color="auto"/>
                    <w:bottom w:val="single" w:sz="4" w:space="0" w:color="auto"/>
                    <w:right w:val="single" w:sz="4" w:space="0" w:color="auto"/>
                  </w:tcBorders>
                </w:tcPr>
                <w:p w14:paraId="54A13183" w14:textId="77777777" w:rsidR="00895251" w:rsidRPr="00E5030A" w:rsidRDefault="00895251" w:rsidP="00FE06EF">
                  <w:pPr>
                    <w:rPr>
                      <w:b/>
                      <w:sz w:val="20"/>
                    </w:rPr>
                  </w:pPr>
                  <w:r w:rsidRPr="00E5030A">
                    <w:rPr>
                      <w:sz w:val="20"/>
                    </w:rPr>
                    <w:t xml:space="preserve">PCRRAMT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6F56354" w14:textId="77777777" w:rsidR="00895251" w:rsidRPr="00E5030A" w:rsidRDefault="00895251" w:rsidP="00FE06EF">
                  <w:pPr>
                    <w:rPr>
                      <w:b/>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4EF06734" w14:textId="77777777" w:rsidR="00895251" w:rsidRPr="00E5030A" w:rsidRDefault="00895251" w:rsidP="00FE06EF">
                  <w:pPr>
                    <w:rPr>
                      <w:b/>
                      <w:sz w:val="20"/>
                    </w:rPr>
                  </w:pPr>
                  <w:r w:rsidRPr="00E5030A">
                    <w:rPr>
                      <w:i/>
                      <w:sz w:val="20"/>
                    </w:rPr>
                    <w:t xml:space="preserve">Procured Capacity for Responsive Reserve Amount per QSE </w:t>
                  </w:r>
                  <w:r>
                    <w:rPr>
                      <w:i/>
                      <w:sz w:val="20"/>
                    </w:rPr>
                    <w:t>in</w:t>
                  </w:r>
                  <w:r w:rsidRPr="00E5030A">
                    <w:rPr>
                      <w:i/>
                      <w:sz w:val="20"/>
                    </w:rPr>
                    <w:t xml:space="preserve"> DAM</w:t>
                  </w:r>
                  <w:r w:rsidRPr="00E5030A">
                    <w:rPr>
                      <w:sz w:val="20"/>
                    </w:rPr>
                    <w:t xml:space="preserve">—The DAM RRS payment for QSE </w:t>
                  </w:r>
                  <w:r w:rsidRPr="00E5030A">
                    <w:rPr>
                      <w:i/>
                      <w:sz w:val="20"/>
                    </w:rPr>
                    <w:t>q</w:t>
                  </w:r>
                  <w:r w:rsidRPr="00E5030A">
                    <w:rPr>
                      <w:sz w:val="20"/>
                    </w:rPr>
                    <w:t>, for the hour.</w:t>
                  </w:r>
                </w:p>
              </w:tc>
            </w:tr>
            <w:tr w:rsidR="00895251" w:rsidRPr="00E5030A" w14:paraId="36265C54" w14:textId="77777777" w:rsidTr="00FE06EF">
              <w:tc>
                <w:tcPr>
                  <w:tcW w:w="1278" w:type="pct"/>
                  <w:tcBorders>
                    <w:top w:val="single" w:sz="4" w:space="0" w:color="auto"/>
                    <w:left w:val="single" w:sz="4" w:space="0" w:color="auto"/>
                    <w:bottom w:val="single" w:sz="4" w:space="0" w:color="auto"/>
                    <w:right w:val="single" w:sz="4" w:space="0" w:color="auto"/>
                  </w:tcBorders>
                </w:tcPr>
                <w:p w14:paraId="543C0E8A" w14:textId="77777777" w:rsidR="00895251" w:rsidRPr="00E5030A" w:rsidRDefault="00895251" w:rsidP="00FE06EF">
                  <w:pPr>
                    <w:spacing w:after="60"/>
                    <w:rPr>
                      <w:sz w:val="20"/>
                    </w:rPr>
                  </w:pPr>
                  <w:r w:rsidRPr="00E5030A">
                    <w:rPr>
                      <w:sz w:val="20"/>
                    </w:rPr>
                    <w:t xml:space="preserve">PCRRAMTTOT </w:t>
                  </w:r>
                </w:p>
              </w:tc>
              <w:tc>
                <w:tcPr>
                  <w:tcW w:w="329" w:type="pct"/>
                  <w:tcBorders>
                    <w:top w:val="single" w:sz="4" w:space="0" w:color="auto"/>
                    <w:left w:val="single" w:sz="4" w:space="0" w:color="auto"/>
                    <w:bottom w:val="single" w:sz="4" w:space="0" w:color="auto"/>
                    <w:right w:val="single" w:sz="4" w:space="0" w:color="auto"/>
                  </w:tcBorders>
                </w:tcPr>
                <w:p w14:paraId="1F06B80D"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5FCF7E1F" w14:textId="77777777" w:rsidR="00895251" w:rsidRPr="00E5030A" w:rsidRDefault="00895251" w:rsidP="00FE06EF">
                  <w:pPr>
                    <w:spacing w:after="60"/>
                    <w:rPr>
                      <w:sz w:val="20"/>
                    </w:rPr>
                  </w:pPr>
                  <w:r w:rsidRPr="00E5030A">
                    <w:rPr>
                      <w:i/>
                      <w:sz w:val="20"/>
                    </w:rPr>
                    <w:t>Procured Capacity for Responsive Reserve Amount Total in DAM</w:t>
                  </w:r>
                  <w:r w:rsidRPr="00E5030A">
                    <w:rPr>
                      <w:sz w:val="20"/>
                    </w:rPr>
                    <w:t>—The total of the DAM RRS payments for all QSEs, for the hour.</w:t>
                  </w:r>
                </w:p>
              </w:tc>
            </w:tr>
            <w:tr w:rsidR="00895251" w:rsidRPr="00E5030A" w14:paraId="6267DB2F" w14:textId="77777777" w:rsidTr="00FE06EF">
              <w:tc>
                <w:tcPr>
                  <w:tcW w:w="1278" w:type="pct"/>
                  <w:tcBorders>
                    <w:top w:val="single" w:sz="4" w:space="0" w:color="auto"/>
                    <w:left w:val="single" w:sz="4" w:space="0" w:color="auto"/>
                    <w:bottom w:val="single" w:sz="4" w:space="0" w:color="auto"/>
                    <w:right w:val="single" w:sz="4" w:space="0" w:color="auto"/>
                  </w:tcBorders>
                </w:tcPr>
                <w:p w14:paraId="78B0E006" w14:textId="77777777" w:rsidR="00895251" w:rsidRPr="00E5030A" w:rsidRDefault="00895251" w:rsidP="00FE06EF">
                  <w:pPr>
                    <w:spacing w:after="60"/>
                    <w:rPr>
                      <w:sz w:val="20"/>
                    </w:rPr>
                  </w:pPr>
                  <w:r w:rsidRPr="00E5030A">
                    <w:rPr>
                      <w:sz w:val="20"/>
                    </w:rPr>
                    <w:t>RRINFQAMTTOT</w:t>
                  </w:r>
                </w:p>
              </w:tc>
              <w:tc>
                <w:tcPr>
                  <w:tcW w:w="329" w:type="pct"/>
                  <w:tcBorders>
                    <w:top w:val="single" w:sz="4" w:space="0" w:color="auto"/>
                    <w:left w:val="single" w:sz="4" w:space="0" w:color="auto"/>
                    <w:bottom w:val="single" w:sz="4" w:space="0" w:color="auto"/>
                    <w:right w:val="single" w:sz="4" w:space="0" w:color="auto"/>
                  </w:tcBorders>
                </w:tcPr>
                <w:p w14:paraId="348F3A65"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75C0040A" w14:textId="77777777" w:rsidR="00895251" w:rsidRPr="00E5030A" w:rsidRDefault="00895251" w:rsidP="00FE06EF">
                  <w:pPr>
                    <w:spacing w:after="60"/>
                    <w:rPr>
                      <w:i/>
                      <w:sz w:val="20"/>
                    </w:rPr>
                  </w:pPr>
                  <w:r w:rsidRPr="00E5030A">
                    <w:rPr>
                      <w:i/>
                      <w:sz w:val="20"/>
                    </w:rPr>
                    <w:t xml:space="preserve">Responsive Reserve Infeasible Quantity Amount Total </w:t>
                  </w:r>
                  <w:r w:rsidRPr="00E5030A">
                    <w:rPr>
                      <w:sz w:val="20"/>
                    </w:rPr>
                    <w:t>— The charge to all QSEs for their total capacity associated with infeasible deployment of Ancillary Service Supply Responsibilities for RRS, for the hour.</w:t>
                  </w:r>
                </w:p>
              </w:tc>
            </w:tr>
            <w:tr w:rsidR="00895251" w:rsidRPr="00E5030A" w14:paraId="41F1526A" w14:textId="77777777" w:rsidTr="00FE06EF">
              <w:tc>
                <w:tcPr>
                  <w:tcW w:w="1278" w:type="pct"/>
                  <w:tcBorders>
                    <w:top w:val="single" w:sz="4" w:space="0" w:color="auto"/>
                    <w:left w:val="single" w:sz="4" w:space="0" w:color="auto"/>
                    <w:bottom w:val="single" w:sz="4" w:space="0" w:color="auto"/>
                    <w:right w:val="single" w:sz="4" w:space="0" w:color="auto"/>
                  </w:tcBorders>
                </w:tcPr>
                <w:p w14:paraId="4550751D" w14:textId="77777777" w:rsidR="00895251" w:rsidRPr="00E5030A" w:rsidRDefault="00895251" w:rsidP="00FE06EF">
                  <w:pPr>
                    <w:spacing w:after="60"/>
                    <w:rPr>
                      <w:sz w:val="20"/>
                    </w:rPr>
                  </w:pPr>
                  <w:r w:rsidRPr="00E5030A">
                    <w:rPr>
                      <w:sz w:val="20"/>
                    </w:rPr>
                    <w:t xml:space="preserve">RRINFQAMT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3AA9A79C"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198FEFDB" w14:textId="77777777" w:rsidR="00895251" w:rsidRPr="00E5030A" w:rsidRDefault="00895251" w:rsidP="00FE06EF">
                  <w:pPr>
                    <w:spacing w:after="60"/>
                    <w:rPr>
                      <w:i/>
                      <w:sz w:val="20"/>
                    </w:rPr>
                  </w:pPr>
                  <w:r w:rsidRPr="00E5030A">
                    <w:rPr>
                      <w:i/>
                      <w:sz w:val="20"/>
                    </w:rPr>
                    <w:t>Responsive Reserve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RRS, for the hour.</w:t>
                  </w:r>
                </w:p>
              </w:tc>
            </w:tr>
            <w:tr w:rsidR="00895251" w:rsidRPr="00E5030A" w14:paraId="7D49B45E" w14:textId="77777777" w:rsidTr="00FE06EF">
              <w:tc>
                <w:tcPr>
                  <w:tcW w:w="1278" w:type="pct"/>
                  <w:tcBorders>
                    <w:top w:val="single" w:sz="4" w:space="0" w:color="auto"/>
                    <w:left w:val="single" w:sz="4" w:space="0" w:color="auto"/>
                    <w:bottom w:val="single" w:sz="4" w:space="0" w:color="auto"/>
                    <w:right w:val="single" w:sz="4" w:space="0" w:color="auto"/>
                  </w:tcBorders>
                </w:tcPr>
                <w:p w14:paraId="61F38CA4" w14:textId="77777777" w:rsidR="00895251" w:rsidRPr="00E5030A" w:rsidRDefault="00895251" w:rsidP="00FE06EF">
                  <w:pPr>
                    <w:spacing w:after="60"/>
                    <w:rPr>
                      <w:i/>
                      <w:iCs/>
                      <w:sz w:val="20"/>
                    </w:rPr>
                  </w:pPr>
                  <w:r w:rsidRPr="00E5030A">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57674B24" w14:textId="77777777" w:rsidR="00895251" w:rsidRPr="00E5030A" w:rsidRDefault="00895251" w:rsidP="00FE06EF">
                  <w:pPr>
                    <w:spacing w:after="60"/>
                    <w:rPr>
                      <w:iCs/>
                      <w:sz w:val="20"/>
                    </w:rPr>
                  </w:pPr>
                  <w:r w:rsidRPr="00E5030A">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30BA7C92" w14:textId="77777777" w:rsidR="00895251" w:rsidRPr="00E5030A" w:rsidRDefault="00895251" w:rsidP="00FE06EF">
                  <w:pPr>
                    <w:spacing w:after="60"/>
                    <w:rPr>
                      <w:iCs/>
                      <w:sz w:val="20"/>
                    </w:rPr>
                  </w:pPr>
                  <w:r w:rsidRPr="00E5030A">
                    <w:rPr>
                      <w:iCs/>
                      <w:sz w:val="20"/>
                    </w:rPr>
                    <w:t>A QSE.</w:t>
                  </w:r>
                </w:p>
              </w:tc>
            </w:tr>
            <w:tr w:rsidR="00895251" w:rsidRPr="00E5030A" w14:paraId="064AD124" w14:textId="77777777" w:rsidTr="00FE06EF">
              <w:tc>
                <w:tcPr>
                  <w:tcW w:w="1278" w:type="pct"/>
                  <w:tcBorders>
                    <w:top w:val="single" w:sz="4" w:space="0" w:color="auto"/>
                    <w:left w:val="single" w:sz="4" w:space="0" w:color="auto"/>
                    <w:bottom w:val="single" w:sz="4" w:space="0" w:color="auto"/>
                    <w:right w:val="single" w:sz="4" w:space="0" w:color="auto"/>
                  </w:tcBorders>
                </w:tcPr>
                <w:p w14:paraId="0F99775B" w14:textId="77777777" w:rsidR="00895251" w:rsidRPr="00E5030A" w:rsidRDefault="00895251" w:rsidP="00FE06EF">
                  <w:pPr>
                    <w:spacing w:after="60"/>
                    <w:rPr>
                      <w:i/>
                      <w:iCs/>
                      <w:sz w:val="20"/>
                    </w:rPr>
                  </w:pPr>
                  <w:r w:rsidRPr="00E5030A">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0D84A59E" w14:textId="77777777" w:rsidR="00895251" w:rsidRPr="00E5030A" w:rsidRDefault="00895251" w:rsidP="00FE06EF">
                  <w:pPr>
                    <w:spacing w:after="60"/>
                    <w:rPr>
                      <w:iCs/>
                      <w:sz w:val="20"/>
                    </w:rPr>
                  </w:pPr>
                  <w:r w:rsidRPr="00E5030A">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34D263C8"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7F46119D" w14:textId="77777777" w:rsidR="00895251" w:rsidRPr="006C5A42" w:rsidRDefault="00895251" w:rsidP="00FE06EF">
            <w:pPr>
              <w:spacing w:after="240"/>
            </w:pPr>
          </w:p>
        </w:tc>
      </w:tr>
    </w:tbl>
    <w:p w14:paraId="3B2357D7" w14:textId="77777777" w:rsidR="00895251" w:rsidRPr="007E46C9" w:rsidRDefault="00895251" w:rsidP="00895251">
      <w:pPr>
        <w:spacing w:before="240" w:after="240"/>
        <w:ind w:left="1440" w:hanging="720"/>
      </w:pPr>
      <w:r w:rsidRPr="007E46C9">
        <w:lastRenderedPageBreak/>
        <w:t>(b)</w:t>
      </w:r>
      <w:r w:rsidRPr="007E46C9">
        <w:tab/>
        <w:t>Each QSE’s share of the net total costs for RRS for the Operating Hour is calculated as follows:</w:t>
      </w:r>
    </w:p>
    <w:p w14:paraId="55ED97E3" w14:textId="77777777" w:rsidR="00895251" w:rsidRPr="007E46C9" w:rsidRDefault="00895251" w:rsidP="00895251">
      <w:pPr>
        <w:spacing w:after="240"/>
        <w:ind w:left="2880" w:hanging="2160"/>
        <w:rPr>
          <w:b/>
          <w:bCs/>
        </w:rPr>
      </w:pPr>
      <w:r w:rsidRPr="007E46C9">
        <w:rPr>
          <w:b/>
          <w:bCs/>
        </w:rPr>
        <w:t xml:space="preserve">RRCOST </w:t>
      </w:r>
      <w:r w:rsidRPr="007E46C9">
        <w:rPr>
          <w:b/>
          <w:bCs/>
          <w:i/>
          <w:vertAlign w:val="subscript"/>
        </w:rPr>
        <w:t>q</w:t>
      </w:r>
      <w:r w:rsidRPr="007E46C9">
        <w:rPr>
          <w:b/>
          <w:bCs/>
          <w:i/>
          <w:vertAlign w:val="subscript"/>
        </w:rPr>
        <w:tab/>
      </w:r>
      <w:r w:rsidRPr="007E46C9">
        <w:rPr>
          <w:b/>
          <w:bCs/>
        </w:rPr>
        <w:t>=</w:t>
      </w:r>
      <w:r w:rsidRPr="007E46C9">
        <w:rPr>
          <w:b/>
          <w:bCs/>
        </w:rPr>
        <w:tab/>
        <w:t xml:space="preserve">RRPR * RRQ </w:t>
      </w:r>
      <w:r w:rsidRPr="007E46C9">
        <w:rPr>
          <w:b/>
          <w:bCs/>
          <w:i/>
          <w:vertAlign w:val="subscript"/>
        </w:rPr>
        <w:t>q</w:t>
      </w:r>
    </w:p>
    <w:p w14:paraId="16E8D5EE" w14:textId="77777777" w:rsidR="00895251" w:rsidRPr="007E46C9" w:rsidRDefault="00895251" w:rsidP="00895251">
      <w:pPr>
        <w:spacing w:after="240"/>
        <w:rPr>
          <w:iCs/>
        </w:rPr>
      </w:pPr>
      <w:r w:rsidRPr="007E46C9">
        <w:rPr>
          <w:iCs/>
        </w:rPr>
        <w:t>Where:</w:t>
      </w:r>
    </w:p>
    <w:p w14:paraId="7D63C59A" w14:textId="77777777" w:rsidR="00895251" w:rsidRPr="007E46C9" w:rsidRDefault="00895251" w:rsidP="00895251">
      <w:pPr>
        <w:spacing w:after="120"/>
        <w:ind w:leftChars="300" w:left="2880" w:hangingChars="900" w:hanging="2160"/>
        <w:rPr>
          <w:bCs/>
        </w:rPr>
      </w:pPr>
      <w:r w:rsidRPr="007E46C9">
        <w:rPr>
          <w:bCs/>
        </w:rPr>
        <w:t>RRPR</w:t>
      </w:r>
      <w:r w:rsidRPr="007E46C9">
        <w:rPr>
          <w:bCs/>
        </w:rPr>
        <w:tab/>
        <w:t>=</w:t>
      </w:r>
      <w:r w:rsidRPr="007E46C9">
        <w:rPr>
          <w:bCs/>
        </w:rPr>
        <w:tab/>
        <w:t>RRCOSTTOT / RRQTOT</w:t>
      </w:r>
    </w:p>
    <w:p w14:paraId="77A0A359" w14:textId="77777777" w:rsidR="00895251" w:rsidRPr="007E46C9" w:rsidRDefault="00895251" w:rsidP="00895251">
      <w:pPr>
        <w:spacing w:after="120"/>
        <w:ind w:leftChars="300" w:left="2880" w:hangingChars="900" w:hanging="2160"/>
        <w:rPr>
          <w:bCs/>
        </w:rPr>
      </w:pPr>
      <w:r w:rsidRPr="007E46C9">
        <w:rPr>
          <w:bCs/>
        </w:rPr>
        <w:t>RRQTOT</w:t>
      </w:r>
      <w:r w:rsidRPr="007E46C9">
        <w:rPr>
          <w:bCs/>
        </w:rPr>
        <w:tab/>
        <w:t>=</w:t>
      </w:r>
      <w:r w:rsidRPr="007E46C9">
        <w:rPr>
          <w:bCs/>
        </w:rPr>
        <w:tab/>
      </w:r>
      <w:r>
        <w:rPr>
          <w:bCs/>
          <w:noProof/>
          <w:position w:val="-22"/>
        </w:rPr>
        <w:drawing>
          <wp:inline distT="0" distB="0" distL="0" distR="0" wp14:anchorId="340C0B26" wp14:editId="4D14876C">
            <wp:extent cx="142875" cy="29527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RRQ </w:t>
      </w:r>
      <w:r w:rsidRPr="007E46C9">
        <w:rPr>
          <w:bCs/>
          <w:i/>
          <w:vertAlign w:val="subscript"/>
        </w:rPr>
        <w:t>q</w:t>
      </w:r>
    </w:p>
    <w:p w14:paraId="68A777A7" w14:textId="77777777" w:rsidR="00895251" w:rsidRPr="007E46C9" w:rsidRDefault="00895251" w:rsidP="00895251">
      <w:pPr>
        <w:spacing w:after="120"/>
        <w:ind w:leftChars="300" w:left="2880" w:hangingChars="900" w:hanging="2160"/>
        <w:rPr>
          <w:bCs/>
          <w:lang w:val="es-ES"/>
        </w:rPr>
      </w:pPr>
      <w:r w:rsidRPr="007E46C9">
        <w:rPr>
          <w:bCs/>
          <w:lang w:val="es-ES"/>
        </w:rPr>
        <w:t xml:space="preserve">RRQ </w:t>
      </w:r>
      <w:r w:rsidRPr="007E46C9">
        <w:rPr>
          <w:bCs/>
          <w:i/>
          <w:vertAlign w:val="subscript"/>
          <w:lang w:val="es-ES"/>
        </w:rPr>
        <w:t>q</w:t>
      </w:r>
      <w:r w:rsidRPr="007E46C9">
        <w:rPr>
          <w:bCs/>
          <w:lang w:val="es-ES"/>
        </w:rPr>
        <w:tab/>
        <w:t>=</w:t>
      </w:r>
      <w:r w:rsidRPr="007E46C9">
        <w:rPr>
          <w:bCs/>
          <w:lang w:val="es-ES"/>
        </w:rPr>
        <w:tab/>
        <w:t xml:space="preserve">RRO </w:t>
      </w:r>
      <w:r w:rsidRPr="007E46C9">
        <w:rPr>
          <w:bCs/>
          <w:i/>
          <w:vertAlign w:val="subscript"/>
          <w:lang w:val="es-ES"/>
        </w:rPr>
        <w:t>q</w:t>
      </w:r>
      <w:r w:rsidRPr="007E46C9">
        <w:rPr>
          <w:bCs/>
          <w:lang w:val="es-ES"/>
        </w:rPr>
        <w:t xml:space="preserve"> – SARRQ </w:t>
      </w:r>
      <w:r w:rsidRPr="007E46C9">
        <w:rPr>
          <w:bCs/>
          <w:i/>
          <w:vertAlign w:val="subscript"/>
          <w:lang w:val="es-ES"/>
        </w:rPr>
        <w:t>q</w:t>
      </w:r>
    </w:p>
    <w:p w14:paraId="7BA63847" w14:textId="77777777" w:rsidR="00895251" w:rsidRPr="007E46C9" w:rsidRDefault="00895251" w:rsidP="00895251">
      <w:pPr>
        <w:spacing w:after="120"/>
        <w:ind w:leftChars="300" w:left="2880" w:hangingChars="900" w:hanging="2160"/>
        <w:rPr>
          <w:bCs/>
          <w:lang w:val="es-ES"/>
        </w:rPr>
      </w:pPr>
      <w:r w:rsidRPr="007E46C9">
        <w:rPr>
          <w:bCs/>
          <w:lang w:val="es-ES"/>
        </w:rPr>
        <w:lastRenderedPageBreak/>
        <w:t xml:space="preserve">RRO </w:t>
      </w:r>
      <w:r w:rsidRPr="007E46C9">
        <w:rPr>
          <w:bCs/>
          <w:i/>
          <w:vertAlign w:val="subscript"/>
          <w:lang w:val="es-ES"/>
        </w:rPr>
        <w:t>q</w:t>
      </w:r>
      <w:r w:rsidRPr="007E46C9">
        <w:rPr>
          <w:bCs/>
          <w:lang w:val="es-ES"/>
        </w:rPr>
        <w:tab/>
        <w:t>=</w:t>
      </w:r>
      <w:r w:rsidRPr="007E46C9">
        <w:rPr>
          <w:bCs/>
          <w:lang w:val="es-ES"/>
        </w:rPr>
        <w:tab/>
      </w:r>
      <w:r>
        <w:rPr>
          <w:bCs/>
          <w:noProof/>
          <w:position w:val="-22"/>
        </w:rPr>
        <w:drawing>
          <wp:inline distT="0" distB="0" distL="0" distR="0" wp14:anchorId="279C132D" wp14:editId="29987021">
            <wp:extent cx="142875" cy="29527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es-ES"/>
        </w:rPr>
        <w:t>(SARRQ</w:t>
      </w:r>
      <w:r w:rsidRPr="007E46C9">
        <w:rPr>
          <w:bCs/>
          <w:i/>
          <w:vertAlign w:val="subscript"/>
          <w:lang w:val="es-ES"/>
        </w:rPr>
        <w:t>q</w:t>
      </w:r>
      <w:r w:rsidRPr="007E46C9">
        <w:rPr>
          <w:bCs/>
          <w:lang w:val="es-ES"/>
        </w:rPr>
        <w:t xml:space="preserve"> + </w:t>
      </w:r>
      <w:r>
        <w:rPr>
          <w:bCs/>
          <w:noProof/>
          <w:position w:val="-20"/>
        </w:rPr>
        <w:drawing>
          <wp:inline distT="0" distB="0" distL="0" distR="0" wp14:anchorId="5812601A" wp14:editId="53FDB58A">
            <wp:extent cx="142875" cy="27622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es-ES"/>
        </w:rPr>
        <w:t xml:space="preserve">(RTPCRR </w:t>
      </w:r>
      <w:r w:rsidRPr="007E46C9">
        <w:rPr>
          <w:bCs/>
          <w:i/>
          <w:vertAlign w:val="subscript"/>
          <w:lang w:val="es-ES"/>
        </w:rPr>
        <w:t>q, m</w:t>
      </w:r>
      <w:r w:rsidRPr="007E46C9">
        <w:rPr>
          <w:bCs/>
          <w:lang w:val="es-ES"/>
        </w:rPr>
        <w:t xml:space="preserve">) + PCRR </w:t>
      </w:r>
      <w:r w:rsidRPr="007E46C9">
        <w:rPr>
          <w:bCs/>
          <w:i/>
          <w:vertAlign w:val="subscript"/>
          <w:lang w:val="es-ES"/>
        </w:rPr>
        <w:t>q</w:t>
      </w:r>
      <w:r w:rsidRPr="007E46C9">
        <w:rPr>
          <w:bCs/>
          <w:lang w:val="es-ES"/>
        </w:rPr>
        <w:t xml:space="preserve"> –  </w:t>
      </w:r>
    </w:p>
    <w:p w14:paraId="32C9EA3D" w14:textId="77777777" w:rsidR="00895251" w:rsidRPr="007E46C9" w:rsidRDefault="00895251" w:rsidP="00895251">
      <w:pPr>
        <w:spacing w:after="120"/>
        <w:ind w:leftChars="1200" w:left="2880" w:firstLine="720"/>
        <w:rPr>
          <w:bCs/>
          <w:i/>
          <w:vertAlign w:val="subscript"/>
          <w:lang w:val="es-ES"/>
        </w:rPr>
      </w:pPr>
      <w:r w:rsidRPr="007E46C9">
        <w:rPr>
          <w:bCs/>
          <w:lang w:val="es-ES"/>
        </w:rPr>
        <w:t xml:space="preserve">RRFQ </w:t>
      </w:r>
      <w:r w:rsidRPr="007E46C9">
        <w:rPr>
          <w:bCs/>
          <w:i/>
          <w:vertAlign w:val="subscript"/>
          <w:lang w:val="es-ES"/>
        </w:rPr>
        <w:t>q</w:t>
      </w:r>
      <w:r w:rsidRPr="007E46C9">
        <w:rPr>
          <w:bCs/>
          <w:lang w:val="es-ES"/>
        </w:rPr>
        <w:t xml:space="preserve"> – RRRFQ </w:t>
      </w:r>
      <w:r w:rsidRPr="007E46C9">
        <w:rPr>
          <w:bCs/>
          <w:i/>
          <w:vertAlign w:val="subscript"/>
          <w:lang w:val="es-ES"/>
        </w:rPr>
        <w:t>q</w:t>
      </w:r>
      <w:r w:rsidRPr="007E46C9">
        <w:rPr>
          <w:bCs/>
          <w:lang w:val="es-ES"/>
        </w:rPr>
        <w:t xml:space="preserve">) * HLRS </w:t>
      </w:r>
      <w:r w:rsidRPr="007E46C9">
        <w:rPr>
          <w:bCs/>
          <w:i/>
          <w:vertAlign w:val="subscript"/>
          <w:lang w:val="es-ES"/>
        </w:rPr>
        <w:t>q</w:t>
      </w:r>
    </w:p>
    <w:p w14:paraId="072BF61D" w14:textId="77777777" w:rsidR="00895251" w:rsidRPr="007E46C9" w:rsidRDefault="00895251" w:rsidP="00895251">
      <w:pPr>
        <w:spacing w:after="240"/>
        <w:ind w:leftChars="300" w:left="2880" w:hangingChars="900" w:hanging="2160"/>
        <w:rPr>
          <w:bCs/>
          <w:lang w:val="fr-FR"/>
        </w:rPr>
      </w:pPr>
      <w:r w:rsidRPr="007E46C9">
        <w:rPr>
          <w:bCs/>
          <w:lang w:val="fr-FR"/>
        </w:rPr>
        <w:t xml:space="preserve">SARRQ </w:t>
      </w:r>
      <w:r w:rsidRPr="007E46C9">
        <w:rPr>
          <w:bCs/>
          <w:i/>
          <w:vertAlign w:val="subscript"/>
          <w:lang w:val="fr-FR"/>
        </w:rPr>
        <w:t>q</w:t>
      </w:r>
      <w:r w:rsidRPr="007E46C9">
        <w:rPr>
          <w:bCs/>
          <w:lang w:val="fr-FR"/>
        </w:rPr>
        <w:tab/>
        <w:t>=</w:t>
      </w:r>
      <w:r w:rsidRPr="007E46C9">
        <w:rPr>
          <w:bCs/>
          <w:lang w:val="fr-FR"/>
        </w:rPr>
        <w:tab/>
        <w:t xml:space="preserve">DASARRQ </w:t>
      </w:r>
      <w:r w:rsidRPr="007E46C9">
        <w:rPr>
          <w:bCs/>
          <w:i/>
          <w:vertAlign w:val="subscript"/>
          <w:lang w:val="fr-FR"/>
        </w:rPr>
        <w:t>q</w:t>
      </w:r>
      <w:r w:rsidRPr="007E46C9">
        <w:rPr>
          <w:bCs/>
          <w:lang w:val="fr-FR"/>
        </w:rPr>
        <w:t xml:space="preserve"> + RTSARRQ </w:t>
      </w:r>
      <w:r w:rsidRPr="007E46C9">
        <w:rPr>
          <w:bCs/>
          <w:i/>
          <w:vertAlign w:val="subscript"/>
          <w:lang w:val="fr-FR"/>
        </w:rPr>
        <w:t>q</w:t>
      </w:r>
    </w:p>
    <w:p w14:paraId="3C8D62BE" w14:textId="77777777" w:rsidR="00895251" w:rsidRPr="007E46C9" w:rsidRDefault="00895251" w:rsidP="00895251">
      <w:pPr>
        <w:keepNext/>
      </w:pPr>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C5D755A" w14:textId="77777777" w:rsidTr="00FE06EF">
        <w:trPr>
          <w:tblHeader/>
        </w:trPr>
        <w:tc>
          <w:tcPr>
            <w:tcW w:w="849" w:type="pct"/>
          </w:tcPr>
          <w:p w14:paraId="1711F34F" w14:textId="77777777" w:rsidR="00895251" w:rsidRPr="007E46C9" w:rsidRDefault="00895251" w:rsidP="00FE06EF">
            <w:pPr>
              <w:keepNext/>
              <w:spacing w:after="120"/>
              <w:rPr>
                <w:b/>
                <w:iCs/>
                <w:sz w:val="20"/>
              </w:rPr>
            </w:pPr>
            <w:r w:rsidRPr="007E46C9">
              <w:rPr>
                <w:b/>
                <w:iCs/>
                <w:sz w:val="20"/>
              </w:rPr>
              <w:t>Variable</w:t>
            </w:r>
          </w:p>
        </w:tc>
        <w:tc>
          <w:tcPr>
            <w:tcW w:w="460" w:type="pct"/>
          </w:tcPr>
          <w:p w14:paraId="26AFE0D6" w14:textId="77777777" w:rsidR="00895251" w:rsidRPr="007E46C9" w:rsidRDefault="00895251" w:rsidP="00FE06EF">
            <w:pPr>
              <w:keepNext/>
              <w:spacing w:after="120"/>
              <w:rPr>
                <w:b/>
                <w:iCs/>
                <w:sz w:val="20"/>
              </w:rPr>
            </w:pPr>
            <w:r w:rsidRPr="007E46C9">
              <w:rPr>
                <w:b/>
                <w:iCs/>
                <w:sz w:val="20"/>
              </w:rPr>
              <w:t>Unit</w:t>
            </w:r>
          </w:p>
        </w:tc>
        <w:tc>
          <w:tcPr>
            <w:tcW w:w="3691" w:type="pct"/>
          </w:tcPr>
          <w:p w14:paraId="445141FE"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3F8B4FD0" w14:textId="77777777" w:rsidTr="00FE06EF">
        <w:tc>
          <w:tcPr>
            <w:tcW w:w="849" w:type="pct"/>
          </w:tcPr>
          <w:p w14:paraId="286BF3DC" w14:textId="77777777" w:rsidR="00895251" w:rsidRPr="007E46C9" w:rsidRDefault="00895251" w:rsidP="00FE06EF">
            <w:pPr>
              <w:spacing w:after="60"/>
              <w:rPr>
                <w:iCs/>
                <w:sz w:val="20"/>
              </w:rPr>
            </w:pPr>
            <w:r w:rsidRPr="007E46C9">
              <w:rPr>
                <w:iCs/>
                <w:sz w:val="20"/>
              </w:rPr>
              <w:t xml:space="preserve">RRCOST </w:t>
            </w:r>
            <w:r w:rsidRPr="007E46C9">
              <w:rPr>
                <w:i/>
                <w:iCs/>
                <w:sz w:val="20"/>
                <w:vertAlign w:val="subscript"/>
              </w:rPr>
              <w:t>q</w:t>
            </w:r>
          </w:p>
        </w:tc>
        <w:tc>
          <w:tcPr>
            <w:tcW w:w="460" w:type="pct"/>
          </w:tcPr>
          <w:p w14:paraId="507703A1" w14:textId="77777777" w:rsidR="00895251" w:rsidRPr="007E46C9" w:rsidRDefault="00895251" w:rsidP="00FE06EF">
            <w:pPr>
              <w:keepNext/>
              <w:spacing w:after="60"/>
              <w:rPr>
                <w:iCs/>
                <w:sz w:val="20"/>
              </w:rPr>
            </w:pPr>
            <w:r w:rsidRPr="007E46C9">
              <w:rPr>
                <w:iCs/>
                <w:sz w:val="20"/>
              </w:rPr>
              <w:t>$</w:t>
            </w:r>
          </w:p>
        </w:tc>
        <w:tc>
          <w:tcPr>
            <w:tcW w:w="3691" w:type="pct"/>
          </w:tcPr>
          <w:p w14:paraId="00D326FC" w14:textId="77777777" w:rsidR="00895251" w:rsidRPr="007E46C9" w:rsidRDefault="00895251" w:rsidP="00FE06EF">
            <w:pPr>
              <w:keepNext/>
              <w:spacing w:after="60"/>
              <w:rPr>
                <w:iCs/>
                <w:sz w:val="20"/>
              </w:rPr>
            </w:pPr>
            <w:r w:rsidRPr="007E46C9">
              <w:rPr>
                <w:i/>
                <w:iCs/>
                <w:sz w:val="20"/>
              </w:rPr>
              <w:t>Responsive Reserve Cost per QSE</w:t>
            </w:r>
            <w:r w:rsidRPr="007E46C9">
              <w:rPr>
                <w:iCs/>
                <w:sz w:val="20"/>
              </w:rPr>
              <w:t xml:space="preserve">—QSE </w:t>
            </w:r>
            <w:r w:rsidRPr="007E46C9">
              <w:rPr>
                <w:i/>
                <w:iCs/>
                <w:sz w:val="20"/>
              </w:rPr>
              <w:t>q</w:t>
            </w:r>
            <w:r w:rsidRPr="007E46C9">
              <w:rPr>
                <w:iCs/>
                <w:sz w:val="20"/>
              </w:rPr>
              <w:t>’s share of the net total costs for RRS, for the hour.</w:t>
            </w:r>
          </w:p>
        </w:tc>
      </w:tr>
      <w:tr w:rsidR="00895251" w:rsidRPr="007E46C9" w14:paraId="601B8100" w14:textId="77777777" w:rsidTr="00FE06EF">
        <w:tc>
          <w:tcPr>
            <w:tcW w:w="849" w:type="pct"/>
            <w:tcBorders>
              <w:top w:val="single" w:sz="4" w:space="0" w:color="auto"/>
              <w:left w:val="single" w:sz="4" w:space="0" w:color="auto"/>
              <w:bottom w:val="single" w:sz="4" w:space="0" w:color="auto"/>
              <w:right w:val="single" w:sz="4" w:space="0" w:color="auto"/>
            </w:tcBorders>
          </w:tcPr>
          <w:p w14:paraId="5E81B63A" w14:textId="77777777" w:rsidR="00895251" w:rsidRPr="007E46C9" w:rsidRDefault="00895251" w:rsidP="00FE06EF">
            <w:pPr>
              <w:spacing w:after="60"/>
              <w:rPr>
                <w:iCs/>
                <w:sz w:val="20"/>
              </w:rPr>
            </w:pPr>
            <w:r w:rsidRPr="007E46C9">
              <w:rPr>
                <w:iCs/>
                <w:sz w:val="20"/>
              </w:rPr>
              <w:t>RRPR</w:t>
            </w:r>
          </w:p>
        </w:tc>
        <w:tc>
          <w:tcPr>
            <w:tcW w:w="460" w:type="pct"/>
            <w:tcBorders>
              <w:top w:val="single" w:sz="4" w:space="0" w:color="auto"/>
              <w:left w:val="single" w:sz="4" w:space="0" w:color="auto"/>
              <w:bottom w:val="single" w:sz="4" w:space="0" w:color="auto"/>
              <w:right w:val="single" w:sz="4" w:space="0" w:color="auto"/>
            </w:tcBorders>
          </w:tcPr>
          <w:p w14:paraId="3138C84E"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6A692E20" w14:textId="77777777" w:rsidR="00895251" w:rsidRPr="007E46C9" w:rsidRDefault="00895251" w:rsidP="00FE06EF">
            <w:pPr>
              <w:spacing w:after="60"/>
              <w:rPr>
                <w:i/>
                <w:iCs/>
                <w:sz w:val="20"/>
              </w:rPr>
            </w:pPr>
            <w:r w:rsidRPr="007E46C9">
              <w:rPr>
                <w:i/>
                <w:iCs/>
                <w:sz w:val="20"/>
              </w:rPr>
              <w:t>Responsive Reserve Price—</w:t>
            </w:r>
            <w:r w:rsidRPr="007E46C9">
              <w:rPr>
                <w:iCs/>
                <w:sz w:val="20"/>
              </w:rPr>
              <w:t>The price for RRS calculated based on the net total costs for RRS, for the hour.</w:t>
            </w:r>
          </w:p>
        </w:tc>
      </w:tr>
      <w:tr w:rsidR="00895251" w:rsidRPr="007E46C9" w14:paraId="639C57B7" w14:textId="77777777" w:rsidTr="00FE06EF">
        <w:tc>
          <w:tcPr>
            <w:tcW w:w="849" w:type="pct"/>
            <w:tcBorders>
              <w:top w:val="single" w:sz="4" w:space="0" w:color="auto"/>
              <w:left w:val="single" w:sz="4" w:space="0" w:color="auto"/>
              <w:bottom w:val="single" w:sz="4" w:space="0" w:color="auto"/>
              <w:right w:val="single" w:sz="4" w:space="0" w:color="auto"/>
            </w:tcBorders>
          </w:tcPr>
          <w:p w14:paraId="1A30D51D" w14:textId="77777777" w:rsidR="00895251" w:rsidRPr="007E46C9" w:rsidRDefault="00895251" w:rsidP="00FE06EF">
            <w:pPr>
              <w:spacing w:after="60"/>
              <w:rPr>
                <w:iCs/>
                <w:sz w:val="20"/>
              </w:rPr>
            </w:pPr>
            <w:r w:rsidRPr="007E46C9">
              <w:rPr>
                <w:iCs/>
                <w:sz w:val="20"/>
              </w:rPr>
              <w:t>RRCOSTTOT</w:t>
            </w:r>
          </w:p>
        </w:tc>
        <w:tc>
          <w:tcPr>
            <w:tcW w:w="460" w:type="pct"/>
            <w:tcBorders>
              <w:top w:val="single" w:sz="4" w:space="0" w:color="auto"/>
              <w:left w:val="single" w:sz="4" w:space="0" w:color="auto"/>
              <w:bottom w:val="single" w:sz="4" w:space="0" w:color="auto"/>
              <w:right w:val="single" w:sz="4" w:space="0" w:color="auto"/>
            </w:tcBorders>
          </w:tcPr>
          <w:p w14:paraId="5E6C7387"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0198F284" w14:textId="77777777" w:rsidR="00895251" w:rsidRPr="007E46C9" w:rsidRDefault="00895251" w:rsidP="00FE06EF">
            <w:pPr>
              <w:spacing w:after="60"/>
              <w:rPr>
                <w:i/>
                <w:iCs/>
                <w:sz w:val="20"/>
              </w:rPr>
            </w:pPr>
            <w:r w:rsidRPr="007E46C9">
              <w:rPr>
                <w:i/>
                <w:iCs/>
                <w:sz w:val="20"/>
              </w:rPr>
              <w:t>Responsive Reserve Cost Total</w:t>
            </w:r>
            <w:r w:rsidRPr="007E46C9">
              <w:rPr>
                <w:iCs/>
                <w:sz w:val="20"/>
              </w:rPr>
              <w:t>—The net total costs for RRS, for the hour.  See item</w:t>
            </w:r>
            <w:r>
              <w:rPr>
                <w:iCs/>
                <w:sz w:val="20"/>
              </w:rPr>
              <w:t xml:space="preserve"> (4)</w:t>
            </w:r>
            <w:r w:rsidRPr="007E46C9">
              <w:rPr>
                <w:iCs/>
                <w:sz w:val="20"/>
              </w:rPr>
              <w:t>(a) above.</w:t>
            </w:r>
          </w:p>
        </w:tc>
      </w:tr>
      <w:tr w:rsidR="00895251" w:rsidRPr="007E46C9" w14:paraId="3FB0941F" w14:textId="77777777" w:rsidTr="00FE06EF">
        <w:tc>
          <w:tcPr>
            <w:tcW w:w="849" w:type="pct"/>
            <w:tcBorders>
              <w:top w:val="single" w:sz="4" w:space="0" w:color="auto"/>
              <w:left w:val="single" w:sz="4" w:space="0" w:color="auto"/>
              <w:bottom w:val="single" w:sz="4" w:space="0" w:color="auto"/>
              <w:right w:val="single" w:sz="4" w:space="0" w:color="auto"/>
            </w:tcBorders>
          </w:tcPr>
          <w:p w14:paraId="7FDDF64C" w14:textId="77777777" w:rsidR="00895251" w:rsidRPr="007E46C9" w:rsidRDefault="00895251" w:rsidP="00FE06EF">
            <w:pPr>
              <w:spacing w:after="60"/>
              <w:rPr>
                <w:iCs/>
                <w:sz w:val="20"/>
              </w:rPr>
            </w:pPr>
            <w:r w:rsidRPr="007E46C9">
              <w:rPr>
                <w:iCs/>
                <w:sz w:val="20"/>
              </w:rPr>
              <w:t>RRQTOT</w:t>
            </w:r>
          </w:p>
        </w:tc>
        <w:tc>
          <w:tcPr>
            <w:tcW w:w="460" w:type="pct"/>
            <w:tcBorders>
              <w:top w:val="single" w:sz="4" w:space="0" w:color="auto"/>
              <w:left w:val="single" w:sz="4" w:space="0" w:color="auto"/>
              <w:bottom w:val="single" w:sz="4" w:space="0" w:color="auto"/>
              <w:right w:val="single" w:sz="4" w:space="0" w:color="auto"/>
            </w:tcBorders>
          </w:tcPr>
          <w:p w14:paraId="013EBFB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F4D9DEE" w14:textId="77777777" w:rsidR="00895251" w:rsidRPr="007E46C9" w:rsidRDefault="00895251" w:rsidP="00FE06EF">
            <w:pPr>
              <w:spacing w:after="60"/>
              <w:rPr>
                <w:i/>
                <w:iCs/>
                <w:sz w:val="20"/>
              </w:rPr>
            </w:pPr>
            <w:r w:rsidRPr="007E46C9">
              <w:rPr>
                <w:i/>
                <w:iCs/>
                <w:sz w:val="20"/>
              </w:rPr>
              <w:t>Responsive Reserve Quantity Total</w:t>
            </w:r>
            <w:r w:rsidRPr="007E46C9">
              <w:rPr>
                <w:iCs/>
                <w:sz w:val="20"/>
              </w:rPr>
              <w:t>—The sum of every QSE’s Ancillary Service Obligation minus its self-arranged RRS quantity in the DAM and any and all SASMs for the hour.</w:t>
            </w:r>
          </w:p>
        </w:tc>
      </w:tr>
      <w:tr w:rsidR="00895251" w:rsidRPr="007E46C9" w14:paraId="043D030A" w14:textId="77777777" w:rsidTr="00FE06EF">
        <w:tc>
          <w:tcPr>
            <w:tcW w:w="849" w:type="pct"/>
            <w:tcBorders>
              <w:top w:val="single" w:sz="4" w:space="0" w:color="auto"/>
              <w:left w:val="single" w:sz="4" w:space="0" w:color="auto"/>
              <w:bottom w:val="single" w:sz="4" w:space="0" w:color="auto"/>
              <w:right w:val="single" w:sz="4" w:space="0" w:color="auto"/>
            </w:tcBorders>
          </w:tcPr>
          <w:p w14:paraId="742F3456" w14:textId="77777777" w:rsidR="00895251" w:rsidRPr="007E46C9" w:rsidRDefault="00895251" w:rsidP="00FE06EF">
            <w:pPr>
              <w:spacing w:after="60"/>
              <w:rPr>
                <w:iCs/>
                <w:sz w:val="20"/>
              </w:rPr>
            </w:pPr>
            <w:r w:rsidRPr="007E46C9">
              <w:rPr>
                <w:iCs/>
                <w:sz w:val="20"/>
              </w:rPr>
              <w:t xml:space="preserve">RRQ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1F7C79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9B0F1E7" w14:textId="77777777" w:rsidR="00895251" w:rsidRPr="007E46C9" w:rsidRDefault="00895251" w:rsidP="00FE06EF">
            <w:pPr>
              <w:spacing w:after="60"/>
              <w:rPr>
                <w:i/>
                <w:iCs/>
                <w:sz w:val="20"/>
              </w:rPr>
            </w:pPr>
            <w:r w:rsidRPr="007E46C9">
              <w:rPr>
                <w:i/>
                <w:iCs/>
                <w:sz w:val="20"/>
              </w:rPr>
              <w:t>Responsive Reserve Quantity per QSE</w:t>
            </w:r>
            <w:r w:rsidRPr="007E46C9">
              <w:rPr>
                <w:iCs/>
                <w:sz w:val="20"/>
              </w:rPr>
              <w:t xml:space="preserve">—The QSE </w:t>
            </w:r>
            <w:r w:rsidRPr="007E46C9">
              <w:rPr>
                <w:i/>
                <w:iCs/>
                <w:sz w:val="20"/>
              </w:rPr>
              <w:t>q</w:t>
            </w:r>
            <w:r w:rsidRPr="007E46C9">
              <w:rPr>
                <w:iCs/>
                <w:sz w:val="20"/>
              </w:rPr>
              <w:t>’s Ancillary Service Obligation minus its self-arranged RRS quantity in the DAM and any and all SASMs, for the hour.</w:t>
            </w:r>
          </w:p>
        </w:tc>
      </w:tr>
      <w:tr w:rsidR="00895251" w:rsidRPr="007E46C9" w14:paraId="33DBE598" w14:textId="77777777" w:rsidTr="00FE06EF">
        <w:tc>
          <w:tcPr>
            <w:tcW w:w="849" w:type="pct"/>
            <w:tcBorders>
              <w:top w:val="single" w:sz="4" w:space="0" w:color="auto"/>
              <w:left w:val="single" w:sz="4" w:space="0" w:color="auto"/>
              <w:bottom w:val="single" w:sz="4" w:space="0" w:color="auto"/>
              <w:right w:val="single" w:sz="4" w:space="0" w:color="auto"/>
            </w:tcBorders>
          </w:tcPr>
          <w:p w14:paraId="33AA3B20" w14:textId="77777777" w:rsidR="00895251" w:rsidRPr="007E46C9" w:rsidRDefault="00895251" w:rsidP="00FE06EF">
            <w:pPr>
              <w:spacing w:after="60"/>
              <w:rPr>
                <w:iCs/>
                <w:sz w:val="20"/>
              </w:rPr>
            </w:pPr>
            <w:r w:rsidRPr="007E46C9">
              <w:rPr>
                <w:iCs/>
                <w:sz w:val="20"/>
              </w:rPr>
              <w:t xml:space="preserve">RRO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4AAFFB6"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F20AEBA" w14:textId="77777777" w:rsidR="00895251" w:rsidRPr="007E46C9" w:rsidRDefault="00895251" w:rsidP="00FE06EF">
            <w:pPr>
              <w:spacing w:after="60"/>
              <w:rPr>
                <w:i/>
                <w:iCs/>
                <w:sz w:val="20"/>
              </w:rPr>
            </w:pPr>
            <w:r w:rsidRPr="007E46C9">
              <w:rPr>
                <w:i/>
                <w:iCs/>
                <w:sz w:val="20"/>
              </w:rPr>
              <w:t>Responsive Reserve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0987CD16" w14:textId="77777777" w:rsidTr="00FE06EF">
        <w:tc>
          <w:tcPr>
            <w:tcW w:w="849" w:type="pct"/>
            <w:tcBorders>
              <w:top w:val="single" w:sz="4" w:space="0" w:color="auto"/>
              <w:left w:val="single" w:sz="4" w:space="0" w:color="auto"/>
              <w:bottom w:val="single" w:sz="4" w:space="0" w:color="auto"/>
              <w:right w:val="single" w:sz="4" w:space="0" w:color="auto"/>
            </w:tcBorders>
          </w:tcPr>
          <w:p w14:paraId="1603D1C3" w14:textId="77777777" w:rsidR="00895251" w:rsidRPr="007E46C9" w:rsidRDefault="00895251" w:rsidP="00FE06EF">
            <w:pPr>
              <w:spacing w:after="60"/>
              <w:rPr>
                <w:iCs/>
                <w:sz w:val="20"/>
              </w:rPr>
            </w:pPr>
            <w:r w:rsidRPr="007E46C9">
              <w:rPr>
                <w:iCs/>
                <w:sz w:val="20"/>
              </w:rPr>
              <w:t>DASARRQ</w:t>
            </w:r>
            <w:r w:rsidRPr="007E46C9">
              <w:rPr>
                <w:i/>
                <w:iCs/>
                <w:sz w:val="20"/>
              </w:rPr>
              <w:t xml:space="preserve">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B92DBA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C00E617" w14:textId="77777777" w:rsidR="00895251" w:rsidRPr="007E46C9" w:rsidRDefault="00895251" w:rsidP="00FE06EF">
            <w:pPr>
              <w:spacing w:after="60"/>
              <w:rPr>
                <w:i/>
                <w:iCs/>
                <w:sz w:val="20"/>
              </w:rPr>
            </w:pPr>
            <w:r w:rsidRPr="007E46C9">
              <w:rPr>
                <w:i/>
                <w:iCs/>
                <w:sz w:val="20"/>
              </w:rPr>
              <w:t>Day-Ahead Self-Arranged Responsive Reserve Quantity per QSE</w:t>
            </w:r>
            <w:r w:rsidRPr="007E46C9">
              <w:rPr>
                <w:iCs/>
                <w:sz w:val="20"/>
              </w:rPr>
              <w:t xml:space="preserve">—The self-arranged RRS quantity submitted by QSE </w:t>
            </w:r>
            <w:r w:rsidRPr="007E46C9">
              <w:rPr>
                <w:i/>
                <w:iCs/>
                <w:sz w:val="20"/>
              </w:rPr>
              <w:t>q</w:t>
            </w:r>
            <w:r w:rsidRPr="007E46C9">
              <w:rPr>
                <w:iCs/>
                <w:sz w:val="20"/>
              </w:rPr>
              <w:t xml:space="preserve"> before 1000 in the Day-Ahead.</w:t>
            </w:r>
          </w:p>
        </w:tc>
      </w:tr>
      <w:tr w:rsidR="00895251" w:rsidRPr="007E46C9" w14:paraId="185455F3" w14:textId="77777777" w:rsidTr="00FE06EF">
        <w:tc>
          <w:tcPr>
            <w:tcW w:w="849" w:type="pct"/>
            <w:tcBorders>
              <w:top w:val="single" w:sz="4" w:space="0" w:color="auto"/>
              <w:left w:val="single" w:sz="4" w:space="0" w:color="auto"/>
              <w:bottom w:val="single" w:sz="4" w:space="0" w:color="auto"/>
              <w:right w:val="single" w:sz="4" w:space="0" w:color="auto"/>
            </w:tcBorders>
          </w:tcPr>
          <w:p w14:paraId="39D37878" w14:textId="77777777" w:rsidR="00895251" w:rsidRPr="007E46C9" w:rsidRDefault="00895251" w:rsidP="00FE06EF">
            <w:pPr>
              <w:spacing w:after="60"/>
              <w:rPr>
                <w:iCs/>
                <w:sz w:val="20"/>
              </w:rPr>
            </w:pPr>
            <w:r w:rsidRPr="007E46C9">
              <w:rPr>
                <w:iCs/>
                <w:sz w:val="20"/>
              </w:rPr>
              <w:t>RTSARRQ</w:t>
            </w:r>
            <w:r w:rsidRPr="007E46C9">
              <w:rPr>
                <w:i/>
                <w:iCs/>
                <w:sz w:val="20"/>
              </w:rPr>
              <w:t xml:space="preserve">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0C16545"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1656BB18" w14:textId="77777777" w:rsidR="00895251" w:rsidRPr="007E46C9" w:rsidRDefault="00895251" w:rsidP="00FE06EF">
            <w:pPr>
              <w:spacing w:after="60"/>
              <w:rPr>
                <w:i/>
                <w:iCs/>
                <w:sz w:val="20"/>
              </w:rPr>
            </w:pPr>
            <w:r w:rsidRPr="007E46C9">
              <w:rPr>
                <w:i/>
                <w:iCs/>
                <w:sz w:val="20"/>
              </w:rPr>
              <w:t>Self-Arranged Responsive Reserve Quantity per QSE for all SASMs</w:t>
            </w:r>
            <w:r w:rsidRPr="007E46C9">
              <w:rPr>
                <w:iCs/>
                <w:sz w:val="20"/>
              </w:rPr>
              <w:t xml:space="preserve">—The sum of all self-arranged RRS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08B99E50" w14:textId="77777777" w:rsidTr="00FE06EF">
        <w:tc>
          <w:tcPr>
            <w:tcW w:w="849" w:type="pct"/>
            <w:tcBorders>
              <w:top w:val="single" w:sz="4" w:space="0" w:color="auto"/>
              <w:left w:val="single" w:sz="4" w:space="0" w:color="auto"/>
              <w:bottom w:val="single" w:sz="4" w:space="0" w:color="auto"/>
              <w:right w:val="single" w:sz="4" w:space="0" w:color="auto"/>
            </w:tcBorders>
          </w:tcPr>
          <w:p w14:paraId="7671FC2A" w14:textId="77777777" w:rsidR="00895251" w:rsidRPr="007E46C9" w:rsidRDefault="00895251" w:rsidP="00FE06EF">
            <w:pPr>
              <w:spacing w:after="60"/>
              <w:rPr>
                <w:iCs/>
                <w:sz w:val="20"/>
              </w:rPr>
            </w:pPr>
            <w:r w:rsidRPr="007E46C9">
              <w:rPr>
                <w:iCs/>
                <w:sz w:val="20"/>
              </w:rPr>
              <w:t xml:space="preserve">RTPCRR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0DE3D84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8EBCA37" w14:textId="77777777" w:rsidR="00895251" w:rsidRPr="007E46C9" w:rsidRDefault="00895251" w:rsidP="00FE06EF">
            <w:pPr>
              <w:spacing w:after="60"/>
              <w:rPr>
                <w:i/>
                <w:iCs/>
                <w:sz w:val="20"/>
              </w:rPr>
            </w:pPr>
            <w:r w:rsidRPr="007E46C9">
              <w:rPr>
                <w:i/>
                <w:iCs/>
                <w:sz w:val="20"/>
              </w:rPr>
              <w:t>Procured Capacity for Responsive Reserve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RRS, for the hour.</w:t>
            </w:r>
          </w:p>
        </w:tc>
      </w:tr>
      <w:tr w:rsidR="00895251" w:rsidRPr="007E46C9" w14:paraId="55969640" w14:textId="77777777" w:rsidTr="00FE06EF">
        <w:tc>
          <w:tcPr>
            <w:tcW w:w="849" w:type="pct"/>
            <w:tcBorders>
              <w:top w:val="single" w:sz="4" w:space="0" w:color="auto"/>
              <w:left w:val="single" w:sz="4" w:space="0" w:color="auto"/>
              <w:bottom w:val="single" w:sz="4" w:space="0" w:color="auto"/>
              <w:right w:val="single" w:sz="4" w:space="0" w:color="auto"/>
            </w:tcBorders>
          </w:tcPr>
          <w:p w14:paraId="53FB2021" w14:textId="77777777" w:rsidR="00895251" w:rsidRPr="007E46C9" w:rsidRDefault="00895251" w:rsidP="00FE06EF">
            <w:pPr>
              <w:spacing w:after="60"/>
              <w:rPr>
                <w:iCs/>
                <w:sz w:val="20"/>
              </w:rPr>
            </w:pPr>
            <w:r w:rsidRPr="007E46C9">
              <w:rPr>
                <w:iCs/>
                <w:sz w:val="20"/>
              </w:rPr>
              <w:t xml:space="preserve">RRFQ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40C6D4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BC8133B" w14:textId="77777777" w:rsidR="00895251" w:rsidRPr="007E46C9" w:rsidRDefault="00895251" w:rsidP="00FE06EF">
            <w:pPr>
              <w:spacing w:after="60"/>
              <w:rPr>
                <w:iCs/>
                <w:sz w:val="20"/>
              </w:rPr>
            </w:pPr>
            <w:r w:rsidRPr="007E46C9">
              <w:rPr>
                <w:i/>
                <w:iCs/>
                <w:sz w:val="20"/>
              </w:rPr>
              <w:t>Responsive Reserve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RRS, for the hour.</w:t>
            </w:r>
          </w:p>
        </w:tc>
      </w:tr>
      <w:tr w:rsidR="00895251" w:rsidRPr="007E46C9" w14:paraId="205412E3" w14:textId="77777777" w:rsidTr="00FE06EF">
        <w:tc>
          <w:tcPr>
            <w:tcW w:w="849" w:type="pct"/>
            <w:tcBorders>
              <w:top w:val="single" w:sz="4" w:space="0" w:color="auto"/>
              <w:left w:val="single" w:sz="4" w:space="0" w:color="auto"/>
              <w:bottom w:val="single" w:sz="4" w:space="0" w:color="auto"/>
              <w:right w:val="single" w:sz="4" w:space="0" w:color="auto"/>
            </w:tcBorders>
          </w:tcPr>
          <w:p w14:paraId="0D0EEA99" w14:textId="77777777" w:rsidR="00895251" w:rsidRPr="007E46C9" w:rsidRDefault="00895251" w:rsidP="00FE06EF">
            <w:pPr>
              <w:spacing w:after="60"/>
              <w:rPr>
                <w:iCs/>
                <w:sz w:val="20"/>
              </w:rPr>
            </w:pPr>
            <w:r w:rsidRPr="007E46C9">
              <w:rPr>
                <w:sz w:val="20"/>
              </w:rPr>
              <w:t xml:space="preserve">RRRFQ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04A9ECA"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9BA6F7F" w14:textId="77777777" w:rsidR="00895251" w:rsidRPr="007E46C9" w:rsidRDefault="00895251" w:rsidP="00FE06EF">
            <w:pPr>
              <w:spacing w:after="60"/>
              <w:rPr>
                <w:i/>
                <w:iCs/>
                <w:sz w:val="20"/>
              </w:rPr>
            </w:pPr>
            <w:r w:rsidRPr="007E46C9">
              <w:rPr>
                <w:i/>
                <w:sz w:val="20"/>
              </w:rPr>
              <w:t>Reconfiguration Responsive Reserve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RRS, for the hour.</w:t>
            </w:r>
          </w:p>
        </w:tc>
      </w:tr>
      <w:tr w:rsidR="00895251" w:rsidRPr="007E46C9" w14:paraId="2AC55BE8" w14:textId="77777777" w:rsidTr="00FE06EF">
        <w:tc>
          <w:tcPr>
            <w:tcW w:w="849" w:type="pct"/>
            <w:tcBorders>
              <w:top w:val="single" w:sz="4" w:space="0" w:color="auto"/>
              <w:left w:val="single" w:sz="4" w:space="0" w:color="auto"/>
              <w:bottom w:val="single" w:sz="4" w:space="0" w:color="auto"/>
              <w:right w:val="single" w:sz="4" w:space="0" w:color="auto"/>
            </w:tcBorders>
          </w:tcPr>
          <w:p w14:paraId="54654756"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C6E82E9"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6A10839"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33865762" w14:textId="77777777" w:rsidTr="00FE06EF">
        <w:tc>
          <w:tcPr>
            <w:tcW w:w="849" w:type="pct"/>
            <w:tcBorders>
              <w:top w:val="single" w:sz="4" w:space="0" w:color="auto"/>
              <w:left w:val="single" w:sz="4" w:space="0" w:color="auto"/>
              <w:bottom w:val="single" w:sz="4" w:space="0" w:color="auto"/>
              <w:right w:val="single" w:sz="4" w:space="0" w:color="auto"/>
            </w:tcBorders>
          </w:tcPr>
          <w:p w14:paraId="7063AE04" w14:textId="77777777" w:rsidR="00895251" w:rsidRPr="007E46C9" w:rsidRDefault="00895251" w:rsidP="00FE06EF">
            <w:pPr>
              <w:rPr>
                <w:sz w:val="20"/>
              </w:rPr>
            </w:pPr>
            <w:r w:rsidRPr="007E46C9">
              <w:rPr>
                <w:sz w:val="20"/>
              </w:rPr>
              <w:t xml:space="preserve">PCRR </w:t>
            </w:r>
            <w:r w:rsidRPr="007E46C9">
              <w:rPr>
                <w:i/>
                <w:sz w:val="20"/>
                <w:vertAlign w:val="subscript"/>
              </w:rPr>
              <w:t>q</w:t>
            </w:r>
            <w:r w:rsidRPr="007E46C9">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3B17CE62"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B55540E" w14:textId="77777777" w:rsidR="00895251" w:rsidRPr="007E46C9" w:rsidRDefault="00895251" w:rsidP="00FE06EF">
            <w:pPr>
              <w:rPr>
                <w:sz w:val="20"/>
              </w:rPr>
            </w:pPr>
            <w:r w:rsidRPr="007E46C9">
              <w:rPr>
                <w:i/>
                <w:sz w:val="20"/>
              </w:rPr>
              <w:t>Procured Capacity for Responsive Reserve per QSE in DAM</w:t>
            </w:r>
            <w:r w:rsidRPr="007E46C9">
              <w:rPr>
                <w:sz w:val="20"/>
              </w:rPr>
              <w:t xml:space="preserve">—The total RRS capacity quantity awarded to QSE </w:t>
            </w:r>
            <w:r w:rsidRPr="007E46C9">
              <w:rPr>
                <w:i/>
                <w:sz w:val="20"/>
              </w:rPr>
              <w:t>q</w:t>
            </w:r>
            <w:r w:rsidRPr="007E46C9">
              <w:rPr>
                <w:sz w:val="20"/>
              </w:rPr>
              <w:t xml:space="preserve"> in the DAM for all the Resources represented by the QSE, for the hour.</w:t>
            </w:r>
          </w:p>
        </w:tc>
      </w:tr>
      <w:tr w:rsidR="00895251" w:rsidRPr="007E46C9" w14:paraId="709292D6" w14:textId="77777777" w:rsidTr="00FE06EF">
        <w:tc>
          <w:tcPr>
            <w:tcW w:w="849" w:type="pct"/>
            <w:tcBorders>
              <w:top w:val="single" w:sz="4" w:space="0" w:color="auto"/>
              <w:left w:val="single" w:sz="4" w:space="0" w:color="auto"/>
              <w:bottom w:val="single" w:sz="4" w:space="0" w:color="auto"/>
              <w:right w:val="single" w:sz="4" w:space="0" w:color="auto"/>
            </w:tcBorders>
          </w:tcPr>
          <w:p w14:paraId="43D30A37" w14:textId="77777777" w:rsidR="00895251" w:rsidRPr="007E46C9" w:rsidRDefault="00895251" w:rsidP="00FE06EF">
            <w:pPr>
              <w:spacing w:after="60"/>
              <w:rPr>
                <w:sz w:val="20"/>
              </w:rPr>
            </w:pPr>
            <w:r w:rsidRPr="007E46C9">
              <w:rPr>
                <w:sz w:val="20"/>
              </w:rPr>
              <w:t xml:space="preserve">SARRQ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23BC1FD" w14:textId="77777777" w:rsidR="00895251" w:rsidRPr="007E46C9" w:rsidRDefault="00895251" w:rsidP="00FE06EF">
            <w:pPr>
              <w:spacing w:after="60"/>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98DD0DE" w14:textId="77777777" w:rsidR="00895251" w:rsidRPr="007E46C9" w:rsidRDefault="00895251" w:rsidP="00FE06EF">
            <w:pPr>
              <w:spacing w:after="60"/>
              <w:rPr>
                <w:i/>
                <w:sz w:val="20"/>
              </w:rPr>
            </w:pPr>
            <w:r w:rsidRPr="007E46C9">
              <w:rPr>
                <w:i/>
                <w:sz w:val="20"/>
              </w:rPr>
              <w:t>Total Self-Arranged Responsive Reserve Quantity per QSE for all markets</w:t>
            </w:r>
            <w:r w:rsidRPr="007E46C9">
              <w:rPr>
                <w:sz w:val="20"/>
              </w:rPr>
              <w:t xml:space="preserve">—The sum of all self-arranged RRS quantities submitted by QSE </w:t>
            </w:r>
            <w:r w:rsidRPr="007E46C9">
              <w:rPr>
                <w:i/>
                <w:sz w:val="20"/>
              </w:rPr>
              <w:t>q</w:t>
            </w:r>
            <w:r w:rsidRPr="007E46C9">
              <w:rPr>
                <w:sz w:val="20"/>
              </w:rPr>
              <w:t xml:space="preserve"> for DAM and all SASMs.</w:t>
            </w:r>
          </w:p>
        </w:tc>
      </w:tr>
      <w:tr w:rsidR="00895251" w:rsidRPr="007E46C9" w14:paraId="32D9087B" w14:textId="77777777" w:rsidTr="00FE06EF">
        <w:tc>
          <w:tcPr>
            <w:tcW w:w="849" w:type="pct"/>
            <w:tcBorders>
              <w:top w:val="single" w:sz="4" w:space="0" w:color="auto"/>
              <w:left w:val="single" w:sz="4" w:space="0" w:color="auto"/>
              <w:bottom w:val="single" w:sz="4" w:space="0" w:color="auto"/>
              <w:right w:val="single" w:sz="4" w:space="0" w:color="auto"/>
            </w:tcBorders>
          </w:tcPr>
          <w:p w14:paraId="421812CE"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3096347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0D669118" w14:textId="77777777" w:rsidR="00895251" w:rsidRPr="007E46C9" w:rsidRDefault="00895251" w:rsidP="00FE06EF">
            <w:pPr>
              <w:spacing w:after="60"/>
              <w:rPr>
                <w:iCs/>
                <w:sz w:val="20"/>
              </w:rPr>
            </w:pPr>
            <w:r w:rsidRPr="007E46C9">
              <w:rPr>
                <w:iCs/>
                <w:sz w:val="20"/>
              </w:rPr>
              <w:t>A QSE.</w:t>
            </w:r>
          </w:p>
        </w:tc>
      </w:tr>
      <w:tr w:rsidR="00895251" w:rsidRPr="007E46C9" w14:paraId="27267DCC" w14:textId="77777777" w:rsidTr="00FE06EF">
        <w:tc>
          <w:tcPr>
            <w:tcW w:w="849" w:type="pct"/>
            <w:tcBorders>
              <w:top w:val="single" w:sz="4" w:space="0" w:color="auto"/>
              <w:left w:val="single" w:sz="4" w:space="0" w:color="auto"/>
              <w:bottom w:val="single" w:sz="4" w:space="0" w:color="auto"/>
              <w:right w:val="single" w:sz="4" w:space="0" w:color="auto"/>
            </w:tcBorders>
          </w:tcPr>
          <w:p w14:paraId="4B272A74"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89480D4"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341F12F1"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0AB4B136" w14:textId="77777777" w:rsidR="00895251" w:rsidRPr="007E46C9" w:rsidRDefault="00895251" w:rsidP="00895251"/>
    <w:p w14:paraId="50FF1DA3" w14:textId="77777777" w:rsidR="00895251" w:rsidRPr="007E46C9" w:rsidRDefault="00895251" w:rsidP="00895251">
      <w:pPr>
        <w:spacing w:after="240"/>
        <w:ind w:left="1440" w:hanging="720"/>
      </w:pPr>
      <w:r w:rsidRPr="007E46C9">
        <w:lastRenderedPageBreak/>
        <w:t>(c)</w:t>
      </w:r>
      <w:r w:rsidRPr="007E46C9">
        <w:tab/>
        <w:t>The adjustment to each QSE’s DAM charge for the RRS for the Operating Hour, due to changes during the Adjustment Period or Real-Time operations, is calculated as follows:</w:t>
      </w:r>
    </w:p>
    <w:p w14:paraId="6620D8D2" w14:textId="77777777" w:rsidR="00895251" w:rsidRPr="007E46C9" w:rsidRDefault="00895251" w:rsidP="00895251">
      <w:pPr>
        <w:spacing w:after="240"/>
        <w:ind w:left="2880" w:hanging="2160"/>
        <w:rPr>
          <w:b/>
          <w:bCs/>
          <w:lang w:val="pt-BR"/>
        </w:rPr>
      </w:pPr>
      <w:r w:rsidRPr="007E46C9">
        <w:rPr>
          <w:b/>
          <w:bCs/>
          <w:lang w:val="pt-BR"/>
        </w:rPr>
        <w:t xml:space="preserve">RTRRAMT </w:t>
      </w:r>
      <w:r w:rsidRPr="007E46C9">
        <w:rPr>
          <w:b/>
          <w:bCs/>
          <w:i/>
          <w:vertAlign w:val="subscript"/>
          <w:lang w:val="pt-BR"/>
        </w:rPr>
        <w:t>q</w:t>
      </w:r>
      <w:r w:rsidRPr="007E46C9">
        <w:rPr>
          <w:b/>
          <w:bCs/>
          <w:lang w:val="pt-BR"/>
        </w:rPr>
        <w:tab/>
        <w:t>=</w:t>
      </w:r>
      <w:r w:rsidRPr="007E46C9">
        <w:rPr>
          <w:b/>
          <w:bCs/>
          <w:lang w:val="pt-BR"/>
        </w:rPr>
        <w:tab/>
        <w:t xml:space="preserve">RRCOST </w:t>
      </w:r>
      <w:r w:rsidRPr="007E46C9">
        <w:rPr>
          <w:b/>
          <w:bCs/>
          <w:i/>
          <w:vertAlign w:val="subscript"/>
          <w:lang w:val="pt-BR"/>
        </w:rPr>
        <w:t>q</w:t>
      </w:r>
      <w:r w:rsidRPr="007E46C9">
        <w:rPr>
          <w:b/>
          <w:bCs/>
          <w:lang w:val="pt-BR"/>
        </w:rPr>
        <w:t xml:space="preserve"> – DARRAMT </w:t>
      </w:r>
      <w:r w:rsidRPr="007E46C9">
        <w:rPr>
          <w:b/>
          <w:bCs/>
          <w:i/>
          <w:vertAlign w:val="subscript"/>
          <w:lang w:val="pt-BR"/>
        </w:rPr>
        <w:t>q</w:t>
      </w:r>
    </w:p>
    <w:p w14:paraId="152ACBA1"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10C76E06" w14:textId="77777777" w:rsidTr="00FE06EF">
        <w:trPr>
          <w:cantSplit/>
        </w:trPr>
        <w:tc>
          <w:tcPr>
            <w:tcW w:w="824" w:type="pct"/>
          </w:tcPr>
          <w:p w14:paraId="25D2A313" w14:textId="77777777" w:rsidR="00895251" w:rsidRPr="007E46C9" w:rsidRDefault="00895251" w:rsidP="00FE06EF">
            <w:pPr>
              <w:spacing w:after="120"/>
              <w:rPr>
                <w:b/>
                <w:iCs/>
                <w:sz w:val="20"/>
              </w:rPr>
            </w:pPr>
            <w:r w:rsidRPr="007E46C9">
              <w:rPr>
                <w:b/>
                <w:iCs/>
                <w:sz w:val="20"/>
              </w:rPr>
              <w:t>Variable</w:t>
            </w:r>
          </w:p>
        </w:tc>
        <w:tc>
          <w:tcPr>
            <w:tcW w:w="463" w:type="pct"/>
          </w:tcPr>
          <w:p w14:paraId="1CC6E39A" w14:textId="77777777" w:rsidR="00895251" w:rsidRPr="007E46C9" w:rsidRDefault="00895251" w:rsidP="00FE06EF">
            <w:pPr>
              <w:spacing w:after="120"/>
              <w:rPr>
                <w:b/>
                <w:iCs/>
                <w:sz w:val="20"/>
              </w:rPr>
            </w:pPr>
            <w:r w:rsidRPr="007E46C9">
              <w:rPr>
                <w:b/>
                <w:iCs/>
                <w:sz w:val="20"/>
              </w:rPr>
              <w:t>Unit</w:t>
            </w:r>
          </w:p>
        </w:tc>
        <w:tc>
          <w:tcPr>
            <w:tcW w:w="3713" w:type="pct"/>
          </w:tcPr>
          <w:p w14:paraId="15163A4E" w14:textId="77777777" w:rsidR="00895251" w:rsidRPr="007E46C9" w:rsidRDefault="00895251" w:rsidP="00FE06EF">
            <w:pPr>
              <w:spacing w:after="120"/>
              <w:rPr>
                <w:b/>
                <w:iCs/>
                <w:sz w:val="20"/>
              </w:rPr>
            </w:pPr>
            <w:r w:rsidRPr="007E46C9">
              <w:rPr>
                <w:b/>
                <w:iCs/>
                <w:sz w:val="20"/>
              </w:rPr>
              <w:t>Description</w:t>
            </w:r>
          </w:p>
        </w:tc>
      </w:tr>
      <w:tr w:rsidR="00895251" w:rsidRPr="007E46C9" w14:paraId="043AAF24" w14:textId="77777777" w:rsidTr="00FE06EF">
        <w:trPr>
          <w:cantSplit/>
        </w:trPr>
        <w:tc>
          <w:tcPr>
            <w:tcW w:w="824" w:type="pct"/>
          </w:tcPr>
          <w:p w14:paraId="4DD48BAF" w14:textId="77777777" w:rsidR="00895251" w:rsidRPr="007E46C9" w:rsidRDefault="00895251" w:rsidP="00FE06EF">
            <w:pPr>
              <w:spacing w:after="60"/>
              <w:rPr>
                <w:iCs/>
                <w:sz w:val="20"/>
              </w:rPr>
            </w:pPr>
            <w:r w:rsidRPr="007E46C9">
              <w:rPr>
                <w:iCs/>
                <w:sz w:val="20"/>
              </w:rPr>
              <w:t xml:space="preserve">RTRRAMT </w:t>
            </w:r>
            <w:r w:rsidRPr="007E46C9">
              <w:rPr>
                <w:i/>
                <w:iCs/>
                <w:sz w:val="20"/>
                <w:vertAlign w:val="subscript"/>
              </w:rPr>
              <w:t>q</w:t>
            </w:r>
          </w:p>
        </w:tc>
        <w:tc>
          <w:tcPr>
            <w:tcW w:w="463" w:type="pct"/>
          </w:tcPr>
          <w:p w14:paraId="6DFF988E" w14:textId="77777777" w:rsidR="00895251" w:rsidRPr="007E46C9" w:rsidRDefault="00895251" w:rsidP="00FE06EF">
            <w:pPr>
              <w:spacing w:after="60"/>
              <w:rPr>
                <w:iCs/>
                <w:sz w:val="20"/>
              </w:rPr>
            </w:pPr>
            <w:r w:rsidRPr="007E46C9">
              <w:rPr>
                <w:iCs/>
                <w:sz w:val="20"/>
              </w:rPr>
              <w:t>$</w:t>
            </w:r>
          </w:p>
        </w:tc>
        <w:tc>
          <w:tcPr>
            <w:tcW w:w="3713" w:type="pct"/>
          </w:tcPr>
          <w:p w14:paraId="018C7394" w14:textId="77777777" w:rsidR="00895251" w:rsidRPr="007E46C9" w:rsidRDefault="00895251" w:rsidP="00FE06EF">
            <w:pPr>
              <w:spacing w:after="60"/>
              <w:rPr>
                <w:iCs/>
                <w:sz w:val="20"/>
              </w:rPr>
            </w:pPr>
            <w:r w:rsidRPr="007E46C9">
              <w:rPr>
                <w:i/>
                <w:iCs/>
                <w:sz w:val="20"/>
              </w:rPr>
              <w:t>Real-Time Responsive Reserve Amount per QSE</w:t>
            </w:r>
            <w:r w:rsidRPr="007E46C9">
              <w:rPr>
                <w:iCs/>
                <w:sz w:val="20"/>
              </w:rPr>
              <w:t xml:space="preserve">—The adjustment to QSE </w:t>
            </w:r>
            <w:r w:rsidRPr="007E46C9">
              <w:rPr>
                <w:i/>
                <w:iCs/>
                <w:sz w:val="20"/>
              </w:rPr>
              <w:t>q</w:t>
            </w:r>
            <w:r w:rsidRPr="007E46C9">
              <w:rPr>
                <w:iCs/>
                <w:sz w:val="20"/>
              </w:rPr>
              <w:t>’s share of the costs for RRS, for the hour.</w:t>
            </w:r>
          </w:p>
        </w:tc>
      </w:tr>
      <w:tr w:rsidR="00895251" w:rsidRPr="007E46C9" w14:paraId="1ECAFED3" w14:textId="77777777" w:rsidTr="00FE06EF">
        <w:trPr>
          <w:cantSplit/>
        </w:trPr>
        <w:tc>
          <w:tcPr>
            <w:tcW w:w="824" w:type="pct"/>
          </w:tcPr>
          <w:p w14:paraId="5A5D984C" w14:textId="77777777" w:rsidR="00895251" w:rsidRPr="007E46C9" w:rsidRDefault="00895251" w:rsidP="00FE06EF">
            <w:pPr>
              <w:spacing w:after="60"/>
              <w:rPr>
                <w:iCs/>
                <w:sz w:val="20"/>
              </w:rPr>
            </w:pPr>
            <w:r w:rsidRPr="007E46C9">
              <w:rPr>
                <w:iCs/>
                <w:sz w:val="20"/>
              </w:rPr>
              <w:t xml:space="preserve">RRCOST </w:t>
            </w:r>
            <w:r w:rsidRPr="007E46C9">
              <w:rPr>
                <w:i/>
                <w:iCs/>
                <w:sz w:val="20"/>
                <w:vertAlign w:val="subscript"/>
              </w:rPr>
              <w:t>q</w:t>
            </w:r>
          </w:p>
        </w:tc>
        <w:tc>
          <w:tcPr>
            <w:tcW w:w="463" w:type="pct"/>
          </w:tcPr>
          <w:p w14:paraId="53A884FE" w14:textId="77777777" w:rsidR="00895251" w:rsidRPr="007E46C9" w:rsidRDefault="00895251" w:rsidP="00FE06EF">
            <w:pPr>
              <w:spacing w:after="60"/>
              <w:rPr>
                <w:iCs/>
                <w:sz w:val="20"/>
              </w:rPr>
            </w:pPr>
            <w:r w:rsidRPr="007E46C9">
              <w:rPr>
                <w:iCs/>
                <w:sz w:val="20"/>
              </w:rPr>
              <w:t>$</w:t>
            </w:r>
          </w:p>
        </w:tc>
        <w:tc>
          <w:tcPr>
            <w:tcW w:w="3713" w:type="pct"/>
          </w:tcPr>
          <w:p w14:paraId="0302D5A6" w14:textId="77777777" w:rsidR="00895251" w:rsidRPr="007E46C9" w:rsidRDefault="00895251" w:rsidP="00FE06EF">
            <w:pPr>
              <w:spacing w:after="60"/>
              <w:rPr>
                <w:iCs/>
                <w:sz w:val="20"/>
              </w:rPr>
            </w:pPr>
            <w:r w:rsidRPr="007E46C9">
              <w:rPr>
                <w:i/>
                <w:iCs/>
                <w:sz w:val="20"/>
              </w:rPr>
              <w:t>Responsive Reserve Cost per QSE</w:t>
            </w:r>
            <w:r w:rsidRPr="007E46C9">
              <w:rPr>
                <w:iCs/>
                <w:sz w:val="20"/>
              </w:rPr>
              <w:t xml:space="preserve">—QSE </w:t>
            </w:r>
            <w:r w:rsidRPr="007E46C9">
              <w:rPr>
                <w:i/>
                <w:iCs/>
                <w:sz w:val="20"/>
              </w:rPr>
              <w:t>q</w:t>
            </w:r>
            <w:r w:rsidRPr="007E46C9">
              <w:rPr>
                <w:iCs/>
                <w:sz w:val="20"/>
              </w:rPr>
              <w:t>’s share of the net total costs for RRS, for the hour.</w:t>
            </w:r>
          </w:p>
        </w:tc>
      </w:tr>
      <w:tr w:rsidR="00895251" w:rsidRPr="007E46C9" w14:paraId="602A1599" w14:textId="77777777" w:rsidTr="00FE06EF">
        <w:trPr>
          <w:cantSplit/>
        </w:trPr>
        <w:tc>
          <w:tcPr>
            <w:tcW w:w="824" w:type="pct"/>
          </w:tcPr>
          <w:p w14:paraId="6C9E9D00" w14:textId="77777777" w:rsidR="00895251" w:rsidRPr="007E46C9" w:rsidRDefault="00895251" w:rsidP="00FE06EF">
            <w:pPr>
              <w:spacing w:after="60"/>
              <w:rPr>
                <w:iCs/>
                <w:sz w:val="20"/>
              </w:rPr>
            </w:pPr>
            <w:r w:rsidRPr="007E46C9">
              <w:rPr>
                <w:iCs/>
                <w:sz w:val="20"/>
              </w:rPr>
              <w:t xml:space="preserve">DARRAMT </w:t>
            </w:r>
            <w:r w:rsidRPr="007E46C9">
              <w:rPr>
                <w:i/>
                <w:iCs/>
                <w:sz w:val="20"/>
                <w:vertAlign w:val="subscript"/>
              </w:rPr>
              <w:t>q</w:t>
            </w:r>
          </w:p>
        </w:tc>
        <w:tc>
          <w:tcPr>
            <w:tcW w:w="463" w:type="pct"/>
          </w:tcPr>
          <w:p w14:paraId="1BF9EA42" w14:textId="77777777" w:rsidR="00895251" w:rsidRPr="007E46C9" w:rsidRDefault="00895251" w:rsidP="00FE06EF">
            <w:pPr>
              <w:spacing w:after="60"/>
              <w:rPr>
                <w:iCs/>
                <w:sz w:val="20"/>
              </w:rPr>
            </w:pPr>
            <w:r w:rsidRPr="007E46C9">
              <w:rPr>
                <w:iCs/>
                <w:sz w:val="20"/>
              </w:rPr>
              <w:t>$</w:t>
            </w:r>
          </w:p>
        </w:tc>
        <w:tc>
          <w:tcPr>
            <w:tcW w:w="3713" w:type="pct"/>
          </w:tcPr>
          <w:p w14:paraId="5D9CB71F" w14:textId="77777777" w:rsidR="00895251" w:rsidRPr="007E46C9" w:rsidRDefault="00895251" w:rsidP="00FE06EF">
            <w:pPr>
              <w:spacing w:after="60"/>
              <w:rPr>
                <w:iCs/>
                <w:sz w:val="20"/>
              </w:rPr>
            </w:pPr>
            <w:r w:rsidRPr="007E46C9">
              <w:rPr>
                <w:i/>
                <w:iCs/>
                <w:sz w:val="20"/>
              </w:rPr>
              <w:t>Day-Ahead Responsive Reserve Amount per QSE</w:t>
            </w:r>
            <w:r w:rsidRPr="007E46C9">
              <w:rPr>
                <w:iCs/>
                <w:sz w:val="20"/>
              </w:rPr>
              <w:t xml:space="preserve">—QSE </w:t>
            </w:r>
            <w:r w:rsidRPr="007E46C9">
              <w:rPr>
                <w:i/>
                <w:iCs/>
                <w:sz w:val="20"/>
              </w:rPr>
              <w:t>q</w:t>
            </w:r>
            <w:r w:rsidRPr="007E46C9">
              <w:rPr>
                <w:iCs/>
                <w:sz w:val="20"/>
              </w:rPr>
              <w:t>’s share of the DAM cost for RRS, for the hour.</w:t>
            </w:r>
          </w:p>
        </w:tc>
      </w:tr>
      <w:tr w:rsidR="00895251" w:rsidRPr="007E46C9" w14:paraId="470EB458" w14:textId="77777777" w:rsidTr="00FE06EF">
        <w:trPr>
          <w:cantSplit/>
        </w:trPr>
        <w:tc>
          <w:tcPr>
            <w:tcW w:w="824" w:type="pct"/>
            <w:tcBorders>
              <w:top w:val="single" w:sz="4" w:space="0" w:color="auto"/>
              <w:left w:val="single" w:sz="4" w:space="0" w:color="auto"/>
              <w:bottom w:val="single" w:sz="4" w:space="0" w:color="auto"/>
              <w:right w:val="single" w:sz="4" w:space="0" w:color="auto"/>
            </w:tcBorders>
          </w:tcPr>
          <w:p w14:paraId="498B79A8"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06C6EB2A"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18386887" w14:textId="77777777" w:rsidR="00895251" w:rsidRPr="007E46C9" w:rsidRDefault="00895251" w:rsidP="00FE06EF">
            <w:pPr>
              <w:spacing w:after="60"/>
              <w:rPr>
                <w:iCs/>
                <w:sz w:val="20"/>
              </w:rPr>
            </w:pPr>
            <w:r w:rsidRPr="007E46C9">
              <w:rPr>
                <w:iCs/>
                <w:sz w:val="20"/>
              </w:rPr>
              <w:t>A QSE.</w:t>
            </w:r>
          </w:p>
        </w:tc>
      </w:tr>
    </w:tbl>
    <w:p w14:paraId="1A2981BE" w14:textId="77777777" w:rsidR="00895251" w:rsidRPr="007E46C9" w:rsidRDefault="00895251" w:rsidP="00895251">
      <w:pPr>
        <w:spacing w:before="240" w:after="240"/>
        <w:ind w:left="720" w:hanging="720"/>
        <w:rPr>
          <w:iCs/>
        </w:rPr>
      </w:pPr>
      <w:r w:rsidRPr="007E46C9">
        <w:rPr>
          <w:iCs/>
        </w:rPr>
        <w:t>(5)</w:t>
      </w:r>
      <w:r w:rsidRPr="007E46C9">
        <w:rPr>
          <w:iCs/>
        </w:rPr>
        <w:tab/>
        <w:t>For Non-Spin, if applicable:</w:t>
      </w:r>
    </w:p>
    <w:p w14:paraId="45630D78" w14:textId="77777777" w:rsidR="00895251" w:rsidRPr="007E46C9" w:rsidRDefault="00895251" w:rsidP="00895251">
      <w:pPr>
        <w:spacing w:after="240"/>
        <w:ind w:left="1440" w:hanging="720"/>
      </w:pPr>
      <w:r w:rsidRPr="007E46C9">
        <w:t>(a)</w:t>
      </w:r>
      <w:r w:rsidRPr="007E46C9">
        <w:tab/>
        <w:t>The net total costs for Non-Spin for a given Operating Hour is calculated as follows:</w:t>
      </w:r>
    </w:p>
    <w:p w14:paraId="04089E52" w14:textId="77777777" w:rsidR="00895251" w:rsidRDefault="00895251" w:rsidP="00895251">
      <w:pPr>
        <w:spacing w:after="120"/>
        <w:ind w:left="3600" w:hanging="2880"/>
        <w:rPr>
          <w:b/>
          <w:bCs/>
        </w:rPr>
      </w:pPr>
      <w:r w:rsidRPr="007E46C9">
        <w:rPr>
          <w:b/>
          <w:bCs/>
        </w:rPr>
        <w:t xml:space="preserve">NSCOSTTOT </w:t>
      </w:r>
      <w:r w:rsidRPr="007E46C9">
        <w:rPr>
          <w:b/>
          <w:bCs/>
        </w:rPr>
        <w:tab/>
        <w:t>=</w:t>
      </w:r>
      <w:r w:rsidRPr="007E46C9">
        <w:rPr>
          <w:b/>
          <w:bCs/>
        </w:rPr>
        <w:tab/>
        <w:t>(-1) * (</w:t>
      </w:r>
      <w:r>
        <w:rPr>
          <w:b/>
          <w:bCs/>
          <w:noProof/>
          <w:position w:val="-20"/>
        </w:rPr>
        <w:drawing>
          <wp:inline distT="0" distB="0" distL="0" distR="0" wp14:anchorId="472A3EC8" wp14:editId="3AB75BB8">
            <wp:extent cx="142875" cy="27622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(RTPCNSAMTTOT </w:t>
      </w:r>
      <w:r w:rsidRPr="007E46C9">
        <w:rPr>
          <w:b/>
          <w:bCs/>
          <w:i/>
          <w:vertAlign w:val="subscript"/>
        </w:rPr>
        <w:t>m</w:t>
      </w:r>
      <w:r w:rsidRPr="007E46C9">
        <w:rPr>
          <w:bCs/>
        </w:rPr>
        <w:t>)</w:t>
      </w:r>
      <w:r w:rsidRPr="007E46C9">
        <w:rPr>
          <w:b/>
          <w:bCs/>
        </w:rPr>
        <w:t xml:space="preserve"> + </w:t>
      </w:r>
      <w:r w:rsidRPr="007E46C9">
        <w:rPr>
          <w:b/>
          <w:bCs/>
        </w:rPr>
        <w:tab/>
        <w:t>PCNSAMTTOT + NSFQAMTTOT</w:t>
      </w:r>
      <w:r w:rsidRPr="00D26EA8">
        <w:rPr>
          <w:b/>
          <w:bCs/>
        </w:rPr>
        <w:t xml:space="preserve"> + </w:t>
      </w:r>
    </w:p>
    <w:p w14:paraId="59AE6E94" w14:textId="77777777" w:rsidR="00895251" w:rsidRPr="007E46C9" w:rsidRDefault="00895251" w:rsidP="00895251">
      <w:pPr>
        <w:spacing w:after="240"/>
        <w:ind w:left="3600" w:firstLine="720"/>
        <w:rPr>
          <w:b/>
          <w:bCs/>
        </w:rPr>
      </w:pPr>
      <w:r w:rsidRPr="00D26EA8">
        <w:rPr>
          <w:b/>
          <w:bCs/>
        </w:rPr>
        <w:t>NSINFQAMTTOT</w:t>
      </w:r>
      <w:r w:rsidRPr="007E46C9">
        <w:rPr>
          <w:b/>
          <w:bCs/>
        </w:rPr>
        <w:t>)</w:t>
      </w:r>
    </w:p>
    <w:p w14:paraId="13D505DA" w14:textId="77777777" w:rsidR="00895251" w:rsidRPr="007E46C9" w:rsidRDefault="00895251" w:rsidP="00895251">
      <w:pPr>
        <w:spacing w:after="240"/>
        <w:rPr>
          <w:iCs/>
        </w:rPr>
      </w:pPr>
      <w:r w:rsidRPr="007E46C9">
        <w:rPr>
          <w:iCs/>
        </w:rPr>
        <w:t xml:space="preserve">Where: </w:t>
      </w:r>
    </w:p>
    <w:p w14:paraId="6E4E26C1" w14:textId="77777777" w:rsidR="00895251" w:rsidRPr="007E46C9" w:rsidRDefault="00895251" w:rsidP="00895251">
      <w:r w:rsidRPr="007E46C9">
        <w:t>Total payment of SASM- and RSASM-procured capacity for Non-Spin by market</w:t>
      </w:r>
    </w:p>
    <w:p w14:paraId="47319A8C" w14:textId="77777777" w:rsidR="00895251" w:rsidRPr="007E46C9" w:rsidRDefault="00895251" w:rsidP="00895251">
      <w:pPr>
        <w:spacing w:after="240"/>
        <w:ind w:leftChars="300" w:left="2880" w:hangingChars="900" w:hanging="2160"/>
        <w:rPr>
          <w:bCs/>
        </w:rPr>
      </w:pPr>
      <w:r w:rsidRPr="007E46C9">
        <w:rPr>
          <w:bCs/>
        </w:rPr>
        <w:t xml:space="preserve">RTPCNSAMTTOT </w:t>
      </w:r>
      <w:r w:rsidRPr="007E46C9">
        <w:rPr>
          <w:bCs/>
          <w:i/>
          <w:vertAlign w:val="subscript"/>
        </w:rPr>
        <w:t>m</w:t>
      </w:r>
      <w:r w:rsidRPr="007E46C9">
        <w:rPr>
          <w:bCs/>
          <w:i/>
          <w:vertAlign w:val="subscript"/>
        </w:rPr>
        <w:tab/>
      </w:r>
      <w:r w:rsidRPr="007E46C9">
        <w:rPr>
          <w:bCs/>
          <w:i/>
          <w:vertAlign w:val="subscript"/>
        </w:rPr>
        <w:tab/>
      </w:r>
      <w:r w:rsidRPr="007E46C9">
        <w:rPr>
          <w:bCs/>
        </w:rPr>
        <w:t>=</w:t>
      </w:r>
      <w:r w:rsidRPr="007E46C9">
        <w:rPr>
          <w:bCs/>
        </w:rPr>
        <w:tab/>
      </w:r>
      <w:r>
        <w:rPr>
          <w:bCs/>
          <w:noProof/>
          <w:position w:val="-22"/>
        </w:rPr>
        <w:drawing>
          <wp:inline distT="0" distB="0" distL="0" distR="0" wp14:anchorId="27466C40" wp14:editId="53B394E3">
            <wp:extent cx="142875" cy="29527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RTPCNSAMT </w:t>
      </w:r>
      <w:r w:rsidRPr="007E46C9">
        <w:rPr>
          <w:bCs/>
          <w:i/>
          <w:vertAlign w:val="subscript"/>
        </w:rPr>
        <w:t>q, m</w:t>
      </w:r>
    </w:p>
    <w:p w14:paraId="5502BE01" w14:textId="77777777" w:rsidR="00895251" w:rsidRPr="007E46C9" w:rsidRDefault="00895251" w:rsidP="00895251">
      <w:r w:rsidRPr="007E46C9">
        <w:t>Total payment of DAM-procured capacity for Non-Spin</w:t>
      </w:r>
    </w:p>
    <w:p w14:paraId="654021B3" w14:textId="77777777" w:rsidR="00895251" w:rsidRPr="007E46C9" w:rsidRDefault="00895251" w:rsidP="00895251">
      <w:pPr>
        <w:spacing w:after="240"/>
        <w:ind w:leftChars="300" w:left="2880" w:hangingChars="900" w:hanging="2160"/>
        <w:rPr>
          <w:bCs/>
        </w:rPr>
      </w:pPr>
      <w:r w:rsidRPr="007E46C9">
        <w:rPr>
          <w:bCs/>
        </w:rPr>
        <w:t>PCNSAMTTOT</w:t>
      </w:r>
      <w:r w:rsidRPr="007E46C9">
        <w:rPr>
          <w:bCs/>
        </w:rPr>
        <w:tab/>
      </w:r>
      <w:r w:rsidRPr="007E46C9">
        <w:rPr>
          <w:bCs/>
        </w:rPr>
        <w:tab/>
        <w:t>=</w:t>
      </w:r>
      <w:r w:rsidRPr="007E46C9">
        <w:rPr>
          <w:bCs/>
        </w:rPr>
        <w:tab/>
      </w:r>
      <w:r>
        <w:rPr>
          <w:bCs/>
          <w:noProof/>
          <w:position w:val="-22"/>
        </w:rPr>
        <w:drawing>
          <wp:inline distT="0" distB="0" distL="0" distR="0" wp14:anchorId="2B63A6CD" wp14:editId="2902D440">
            <wp:extent cx="142875" cy="29527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PCNSAMT </w:t>
      </w:r>
      <w:r w:rsidRPr="007E46C9">
        <w:rPr>
          <w:bCs/>
          <w:i/>
          <w:vertAlign w:val="subscript"/>
        </w:rPr>
        <w:t>q</w:t>
      </w:r>
    </w:p>
    <w:p w14:paraId="6859BB19" w14:textId="77777777" w:rsidR="00895251" w:rsidRPr="007E46C9" w:rsidRDefault="00895251" w:rsidP="00895251">
      <w:r w:rsidRPr="007E46C9">
        <w:t>Total charge of failure on Ancillary Service Supply Responsibility for Non-Spin</w:t>
      </w:r>
    </w:p>
    <w:p w14:paraId="556B9D93" w14:textId="77777777" w:rsidR="00895251" w:rsidRPr="007E46C9" w:rsidRDefault="00895251" w:rsidP="00895251">
      <w:pPr>
        <w:spacing w:after="240"/>
        <w:ind w:leftChars="300" w:left="2880" w:hangingChars="900" w:hanging="2160"/>
        <w:rPr>
          <w:bCs/>
        </w:rPr>
      </w:pPr>
      <w:r w:rsidRPr="007E46C9">
        <w:rPr>
          <w:bCs/>
        </w:rPr>
        <w:t>NSFQAMTTOT</w:t>
      </w:r>
      <w:r w:rsidRPr="007E46C9">
        <w:rPr>
          <w:bCs/>
        </w:rPr>
        <w:tab/>
      </w:r>
      <w:r w:rsidRPr="007E46C9">
        <w:rPr>
          <w:bCs/>
        </w:rPr>
        <w:tab/>
        <w:t>=</w:t>
      </w:r>
      <w:r w:rsidRPr="007E46C9">
        <w:rPr>
          <w:bCs/>
        </w:rPr>
        <w:tab/>
      </w:r>
      <w:r>
        <w:rPr>
          <w:bCs/>
          <w:noProof/>
          <w:position w:val="-22"/>
        </w:rPr>
        <w:drawing>
          <wp:inline distT="0" distB="0" distL="0" distR="0" wp14:anchorId="6C95638E" wp14:editId="3A19234A">
            <wp:extent cx="142875" cy="29527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NSFQAMTQSETOT </w:t>
      </w:r>
      <w:r w:rsidRPr="007E46C9">
        <w:rPr>
          <w:bCs/>
          <w:i/>
          <w:vertAlign w:val="subscript"/>
        </w:rPr>
        <w:t>q</w:t>
      </w:r>
    </w:p>
    <w:p w14:paraId="1C88F509" w14:textId="77777777" w:rsidR="00895251" w:rsidRPr="007E46C9" w:rsidRDefault="00895251" w:rsidP="00895251">
      <w:pPr>
        <w:ind w:left="300" w:hangingChars="125" w:hanging="300"/>
        <w:rPr>
          <w:bCs/>
        </w:rPr>
      </w:pPr>
      <w:r w:rsidRPr="007E46C9">
        <w:rPr>
          <w:bCs/>
        </w:rPr>
        <w:t>Total payment of SASM- and RSASM-procured capacity for Non-Spin by QSE</w:t>
      </w:r>
    </w:p>
    <w:p w14:paraId="4D2D0B92" w14:textId="77777777" w:rsidR="00895251" w:rsidRPr="007E46C9" w:rsidRDefault="00895251" w:rsidP="00895251">
      <w:pPr>
        <w:spacing w:after="240"/>
        <w:ind w:leftChars="300" w:left="2880" w:hangingChars="900" w:hanging="2160"/>
        <w:rPr>
          <w:bCs/>
          <w:i/>
          <w:vertAlign w:val="subscript"/>
        </w:rPr>
      </w:pPr>
      <w:r w:rsidRPr="007E46C9">
        <w:rPr>
          <w:bCs/>
        </w:rPr>
        <w:t xml:space="preserve">RTPCNSAMTQSETOT </w:t>
      </w:r>
      <w:r w:rsidRPr="007E46C9">
        <w:rPr>
          <w:bCs/>
          <w:i/>
          <w:vertAlign w:val="subscript"/>
        </w:rPr>
        <w:t>q</w:t>
      </w:r>
      <w:r w:rsidRPr="007E46C9">
        <w:rPr>
          <w:bCs/>
          <w:i/>
          <w:vertAlign w:val="subscript"/>
        </w:rPr>
        <w:tab/>
      </w:r>
      <w:r w:rsidRPr="007E46C9">
        <w:rPr>
          <w:bCs/>
        </w:rPr>
        <w:t>=</w:t>
      </w:r>
      <w:r w:rsidRPr="007E46C9">
        <w:rPr>
          <w:bCs/>
        </w:rPr>
        <w:tab/>
      </w:r>
      <w:r>
        <w:rPr>
          <w:bCs/>
          <w:noProof/>
          <w:position w:val="-20"/>
        </w:rPr>
        <w:drawing>
          <wp:inline distT="0" distB="0" distL="0" distR="0" wp14:anchorId="716BAC84" wp14:editId="4AC62D9A">
            <wp:extent cx="142875" cy="2762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RTPCNSAMT </w:t>
      </w:r>
      <w:r w:rsidRPr="007E46C9">
        <w:rPr>
          <w:bCs/>
          <w:i/>
          <w:vertAlign w:val="subscript"/>
        </w:rPr>
        <w:t>q, m</w:t>
      </w:r>
    </w:p>
    <w:p w14:paraId="5421CDCF" w14:textId="77777777" w:rsidR="00895251" w:rsidRDefault="00895251" w:rsidP="00895251">
      <w:r>
        <w:t>Total charge of infeasible Ancillary Service Supply Responsibility for Non-Spin</w:t>
      </w:r>
    </w:p>
    <w:p w14:paraId="2FE15C03" w14:textId="77777777" w:rsidR="00895251" w:rsidRDefault="00895251" w:rsidP="00895251">
      <w:pPr>
        <w:spacing w:after="240"/>
        <w:ind w:left="2880" w:hanging="2160"/>
        <w:rPr>
          <w:i/>
          <w:vertAlign w:val="subscript"/>
        </w:rPr>
      </w:pPr>
      <w:r>
        <w:t>NSINFQAMTTOT</w:t>
      </w:r>
      <w:r>
        <w:tab/>
        <w:t>=</w:t>
      </w:r>
      <w:r>
        <w:tab/>
      </w:r>
      <w:r w:rsidRPr="006F784F">
        <w:rPr>
          <w:position w:val="-22"/>
          <w:lang w:val="pt-BR"/>
        </w:rPr>
        <w:object w:dxaOrig="225" w:dyaOrig="465" w14:anchorId="45B7EB25">
          <v:shape id="_x0000_i1076" type="#_x0000_t75" style="width:12pt;height:18pt" o:ole="">
            <v:imagedata r:id="rId83" o:title=""/>
          </v:shape>
          <o:OLEObject Type="Embed" ProgID="Equation.3" ShapeID="_x0000_i1076" DrawAspect="Content" ObjectID="_1779877936" r:id="rId92"/>
        </w:object>
      </w:r>
      <w:r w:rsidRPr="002A7C17">
        <w:t xml:space="preserve"> </w:t>
      </w:r>
      <w:r>
        <w:t xml:space="preserve">NSINFQAMT </w:t>
      </w:r>
      <w:r w:rsidRPr="00D26EA8">
        <w:rPr>
          <w:i/>
          <w:vertAlign w:val="subscript"/>
        </w:rPr>
        <w:t>q</w:t>
      </w:r>
    </w:p>
    <w:p w14:paraId="7393A273"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615"/>
        <w:gridCol w:w="6433"/>
      </w:tblGrid>
      <w:tr w:rsidR="00895251" w:rsidRPr="007E46C9" w14:paraId="68269314" w14:textId="77777777" w:rsidTr="00FE06EF">
        <w:trPr>
          <w:tblHeader/>
        </w:trPr>
        <w:tc>
          <w:tcPr>
            <w:tcW w:w="1231" w:type="pct"/>
          </w:tcPr>
          <w:p w14:paraId="01CBFAEF" w14:textId="77777777" w:rsidR="00895251" w:rsidRPr="007E46C9" w:rsidRDefault="00895251" w:rsidP="00FE06EF">
            <w:pPr>
              <w:spacing w:after="120"/>
              <w:rPr>
                <w:b/>
                <w:iCs/>
                <w:sz w:val="20"/>
              </w:rPr>
            </w:pPr>
            <w:r w:rsidRPr="007E46C9">
              <w:rPr>
                <w:b/>
                <w:iCs/>
                <w:sz w:val="20"/>
              </w:rPr>
              <w:lastRenderedPageBreak/>
              <w:t>Variable</w:t>
            </w:r>
          </w:p>
        </w:tc>
        <w:tc>
          <w:tcPr>
            <w:tcW w:w="329" w:type="pct"/>
          </w:tcPr>
          <w:p w14:paraId="09665EB2" w14:textId="77777777" w:rsidR="00895251" w:rsidRPr="007E46C9" w:rsidRDefault="00895251" w:rsidP="00FE06EF">
            <w:pPr>
              <w:spacing w:after="120"/>
              <w:rPr>
                <w:b/>
                <w:iCs/>
                <w:sz w:val="20"/>
              </w:rPr>
            </w:pPr>
            <w:r w:rsidRPr="007E46C9">
              <w:rPr>
                <w:b/>
                <w:iCs/>
                <w:sz w:val="20"/>
              </w:rPr>
              <w:t>Unit</w:t>
            </w:r>
          </w:p>
        </w:tc>
        <w:tc>
          <w:tcPr>
            <w:tcW w:w="3440" w:type="pct"/>
          </w:tcPr>
          <w:p w14:paraId="374B8B2A" w14:textId="77777777" w:rsidR="00895251" w:rsidRPr="007E46C9" w:rsidRDefault="00895251" w:rsidP="00FE06EF">
            <w:pPr>
              <w:spacing w:after="120"/>
              <w:rPr>
                <w:b/>
                <w:iCs/>
                <w:sz w:val="20"/>
              </w:rPr>
            </w:pPr>
            <w:r w:rsidRPr="007E46C9">
              <w:rPr>
                <w:b/>
                <w:iCs/>
                <w:sz w:val="20"/>
              </w:rPr>
              <w:t>Description</w:t>
            </w:r>
          </w:p>
        </w:tc>
      </w:tr>
      <w:tr w:rsidR="00895251" w:rsidRPr="007E46C9" w14:paraId="68D6A459" w14:textId="77777777" w:rsidTr="00FE06EF">
        <w:tc>
          <w:tcPr>
            <w:tcW w:w="1231" w:type="pct"/>
          </w:tcPr>
          <w:p w14:paraId="2AE5461A" w14:textId="77777777" w:rsidR="00895251" w:rsidRPr="007E46C9" w:rsidRDefault="00895251" w:rsidP="00FE06EF">
            <w:pPr>
              <w:spacing w:after="60"/>
              <w:rPr>
                <w:iCs/>
                <w:sz w:val="20"/>
              </w:rPr>
            </w:pPr>
            <w:r w:rsidRPr="007E46C9">
              <w:rPr>
                <w:iCs/>
                <w:sz w:val="20"/>
              </w:rPr>
              <w:t>NSCOSTTOT</w:t>
            </w:r>
          </w:p>
        </w:tc>
        <w:tc>
          <w:tcPr>
            <w:tcW w:w="329" w:type="pct"/>
          </w:tcPr>
          <w:p w14:paraId="38BF1323" w14:textId="77777777" w:rsidR="00895251" w:rsidRPr="007E46C9" w:rsidRDefault="00895251" w:rsidP="00FE06EF">
            <w:pPr>
              <w:spacing w:after="60"/>
              <w:rPr>
                <w:iCs/>
                <w:sz w:val="20"/>
              </w:rPr>
            </w:pPr>
            <w:r w:rsidRPr="007E46C9">
              <w:rPr>
                <w:iCs/>
                <w:sz w:val="20"/>
              </w:rPr>
              <w:t>$</w:t>
            </w:r>
          </w:p>
        </w:tc>
        <w:tc>
          <w:tcPr>
            <w:tcW w:w="3440" w:type="pct"/>
          </w:tcPr>
          <w:p w14:paraId="154DE854" w14:textId="77777777" w:rsidR="00895251" w:rsidRPr="007E46C9" w:rsidRDefault="00895251" w:rsidP="00FE06EF">
            <w:pPr>
              <w:spacing w:after="60"/>
              <w:rPr>
                <w:iCs/>
                <w:sz w:val="20"/>
              </w:rPr>
            </w:pPr>
            <w:r w:rsidRPr="007E46C9">
              <w:rPr>
                <w:i/>
                <w:iCs/>
                <w:sz w:val="20"/>
              </w:rPr>
              <w:t>Non-Spin Cost Total</w:t>
            </w:r>
            <w:r w:rsidRPr="007E46C9">
              <w:rPr>
                <w:iCs/>
                <w:sz w:val="20"/>
              </w:rPr>
              <w:t>—The net total costs for Non-Spin, for the hour.</w:t>
            </w:r>
          </w:p>
        </w:tc>
      </w:tr>
      <w:tr w:rsidR="00895251" w:rsidRPr="007E46C9" w14:paraId="72ECCE8B" w14:textId="77777777" w:rsidTr="00FE06EF">
        <w:tc>
          <w:tcPr>
            <w:tcW w:w="1231" w:type="pct"/>
            <w:tcBorders>
              <w:top w:val="single" w:sz="4" w:space="0" w:color="auto"/>
              <w:left w:val="single" w:sz="4" w:space="0" w:color="auto"/>
              <w:bottom w:val="single" w:sz="4" w:space="0" w:color="auto"/>
              <w:right w:val="single" w:sz="4" w:space="0" w:color="auto"/>
            </w:tcBorders>
          </w:tcPr>
          <w:p w14:paraId="0D6BCF44" w14:textId="77777777" w:rsidR="00895251" w:rsidRPr="007E46C9" w:rsidRDefault="00895251" w:rsidP="00FE06EF">
            <w:pPr>
              <w:spacing w:after="60"/>
              <w:rPr>
                <w:iCs/>
                <w:sz w:val="20"/>
              </w:rPr>
            </w:pPr>
            <w:r w:rsidRPr="007E46C9">
              <w:rPr>
                <w:iCs/>
                <w:sz w:val="20"/>
              </w:rPr>
              <w:t xml:space="preserve">RTPCNSAMTTOT </w:t>
            </w:r>
            <w:r w:rsidRPr="007E46C9">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7BFB0A83"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68CF473D" w14:textId="77777777" w:rsidR="00895251" w:rsidRPr="007E46C9" w:rsidRDefault="00895251" w:rsidP="00FE06EF">
            <w:pPr>
              <w:spacing w:after="60"/>
              <w:rPr>
                <w:i/>
                <w:iCs/>
                <w:sz w:val="20"/>
              </w:rPr>
            </w:pPr>
            <w:r w:rsidRPr="007E46C9">
              <w:rPr>
                <w:i/>
                <w:iCs/>
                <w:sz w:val="20"/>
              </w:rPr>
              <w:t>Procured Capacity for Non-Spin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Non-Spin, for the hour.</w:t>
            </w:r>
          </w:p>
        </w:tc>
      </w:tr>
      <w:tr w:rsidR="00895251" w:rsidRPr="007E46C9" w14:paraId="4301C002" w14:textId="77777777" w:rsidTr="00FE06EF">
        <w:tc>
          <w:tcPr>
            <w:tcW w:w="1231" w:type="pct"/>
            <w:tcBorders>
              <w:top w:val="single" w:sz="4" w:space="0" w:color="auto"/>
              <w:left w:val="single" w:sz="4" w:space="0" w:color="auto"/>
              <w:bottom w:val="single" w:sz="4" w:space="0" w:color="auto"/>
              <w:right w:val="single" w:sz="4" w:space="0" w:color="auto"/>
            </w:tcBorders>
          </w:tcPr>
          <w:p w14:paraId="01BC8D1B" w14:textId="77777777" w:rsidR="00895251" w:rsidRPr="007E46C9" w:rsidRDefault="00895251" w:rsidP="00FE06EF">
            <w:pPr>
              <w:spacing w:after="60"/>
              <w:rPr>
                <w:iCs/>
                <w:sz w:val="20"/>
              </w:rPr>
            </w:pPr>
            <w:r w:rsidRPr="007E46C9">
              <w:rPr>
                <w:iCs/>
                <w:sz w:val="20"/>
              </w:rPr>
              <w:t xml:space="preserve">RTPCNSAMT </w:t>
            </w:r>
            <w:r w:rsidRPr="007E46C9">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97DF9C9"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30E4579C" w14:textId="77777777" w:rsidR="00895251" w:rsidRPr="007E46C9" w:rsidRDefault="00895251" w:rsidP="00FE06EF">
            <w:pPr>
              <w:spacing w:after="60"/>
              <w:rPr>
                <w:i/>
                <w:iCs/>
                <w:sz w:val="20"/>
              </w:rPr>
            </w:pPr>
            <w:r w:rsidRPr="007E46C9">
              <w:rPr>
                <w:i/>
                <w:iCs/>
                <w:sz w:val="20"/>
              </w:rPr>
              <w:t>Procured Capacity for Non-Spin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Non-Spin, for the hour.</w:t>
            </w:r>
          </w:p>
        </w:tc>
      </w:tr>
      <w:tr w:rsidR="00895251" w:rsidRPr="007E46C9" w14:paraId="5D49E0BE" w14:textId="77777777" w:rsidTr="00FE06EF">
        <w:tc>
          <w:tcPr>
            <w:tcW w:w="1231" w:type="pct"/>
            <w:tcBorders>
              <w:top w:val="single" w:sz="4" w:space="0" w:color="auto"/>
              <w:left w:val="single" w:sz="4" w:space="0" w:color="auto"/>
              <w:bottom w:val="single" w:sz="4" w:space="0" w:color="auto"/>
              <w:right w:val="single" w:sz="4" w:space="0" w:color="auto"/>
            </w:tcBorders>
          </w:tcPr>
          <w:p w14:paraId="352FD961" w14:textId="77777777" w:rsidR="00895251" w:rsidRPr="007E46C9" w:rsidRDefault="00895251" w:rsidP="00FE06EF">
            <w:pPr>
              <w:spacing w:after="60"/>
              <w:rPr>
                <w:iCs/>
                <w:sz w:val="20"/>
              </w:rPr>
            </w:pPr>
            <w:r w:rsidRPr="007E46C9">
              <w:rPr>
                <w:iCs/>
                <w:sz w:val="20"/>
              </w:rPr>
              <w:t>NSFQAMTTOT</w:t>
            </w:r>
          </w:p>
        </w:tc>
        <w:tc>
          <w:tcPr>
            <w:tcW w:w="329" w:type="pct"/>
            <w:tcBorders>
              <w:top w:val="single" w:sz="4" w:space="0" w:color="auto"/>
              <w:left w:val="single" w:sz="4" w:space="0" w:color="auto"/>
              <w:bottom w:val="single" w:sz="4" w:space="0" w:color="auto"/>
              <w:right w:val="single" w:sz="4" w:space="0" w:color="auto"/>
            </w:tcBorders>
          </w:tcPr>
          <w:p w14:paraId="07B3311D"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06FD4F8" w14:textId="77777777" w:rsidR="00895251" w:rsidRPr="007E46C9" w:rsidRDefault="00895251" w:rsidP="00FE06EF">
            <w:pPr>
              <w:spacing w:after="60"/>
              <w:rPr>
                <w:i/>
                <w:iCs/>
                <w:sz w:val="20"/>
              </w:rPr>
            </w:pPr>
            <w:r w:rsidRPr="007E46C9">
              <w:rPr>
                <w:i/>
                <w:iCs/>
                <w:sz w:val="20"/>
              </w:rPr>
              <w:t>Non-Spin Failure Quantity Amount Total</w:t>
            </w:r>
            <w:r w:rsidRPr="007E46C9">
              <w:rPr>
                <w:iCs/>
                <w:sz w:val="20"/>
              </w:rPr>
              <w:t>—The total charges to all QSEs for their capacity associated with failures and reconfiguration reductions on their Ancillary Service Supply Responsibilities for Non-Spin, for the hour.</w:t>
            </w:r>
          </w:p>
        </w:tc>
      </w:tr>
      <w:tr w:rsidR="00895251" w:rsidRPr="007E46C9" w14:paraId="4DD61CFA" w14:textId="77777777" w:rsidTr="00FE06EF">
        <w:tc>
          <w:tcPr>
            <w:tcW w:w="1231" w:type="pct"/>
            <w:tcBorders>
              <w:top w:val="single" w:sz="4" w:space="0" w:color="auto"/>
              <w:left w:val="single" w:sz="4" w:space="0" w:color="auto"/>
              <w:bottom w:val="single" w:sz="4" w:space="0" w:color="auto"/>
              <w:right w:val="single" w:sz="4" w:space="0" w:color="auto"/>
            </w:tcBorders>
          </w:tcPr>
          <w:p w14:paraId="763FD122" w14:textId="77777777" w:rsidR="00895251" w:rsidRPr="007E46C9" w:rsidRDefault="00895251" w:rsidP="00FE06EF">
            <w:pPr>
              <w:spacing w:after="60"/>
              <w:rPr>
                <w:iCs/>
                <w:sz w:val="20"/>
              </w:rPr>
            </w:pPr>
            <w:r w:rsidRPr="007E46C9">
              <w:rPr>
                <w:iCs/>
                <w:sz w:val="20"/>
              </w:rPr>
              <w:t xml:space="preserve">NSFQAMTQSETOT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946F12D"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19F0D83" w14:textId="77777777" w:rsidR="00895251" w:rsidRPr="007E46C9" w:rsidRDefault="00895251" w:rsidP="00FE06EF">
            <w:pPr>
              <w:spacing w:after="60"/>
              <w:rPr>
                <w:i/>
                <w:iCs/>
                <w:sz w:val="20"/>
              </w:rPr>
            </w:pPr>
            <w:r w:rsidRPr="007E46C9">
              <w:rPr>
                <w:i/>
                <w:iCs/>
                <w:sz w:val="20"/>
              </w:rPr>
              <w:t>Non-Spin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Non-Spin, for the hour.</w:t>
            </w:r>
          </w:p>
        </w:tc>
      </w:tr>
      <w:tr w:rsidR="00895251" w:rsidRPr="007E46C9" w14:paraId="3D7B5547" w14:textId="77777777" w:rsidTr="00FE06EF">
        <w:tc>
          <w:tcPr>
            <w:tcW w:w="1231" w:type="pct"/>
            <w:tcBorders>
              <w:top w:val="single" w:sz="4" w:space="0" w:color="auto"/>
              <w:left w:val="single" w:sz="4" w:space="0" w:color="auto"/>
              <w:bottom w:val="single" w:sz="4" w:space="0" w:color="auto"/>
              <w:right w:val="single" w:sz="4" w:space="0" w:color="auto"/>
            </w:tcBorders>
          </w:tcPr>
          <w:p w14:paraId="2A227A1D" w14:textId="77777777" w:rsidR="00895251" w:rsidRPr="007E46C9" w:rsidRDefault="00895251" w:rsidP="00FE06EF">
            <w:pPr>
              <w:spacing w:after="60"/>
              <w:rPr>
                <w:iCs/>
                <w:sz w:val="20"/>
              </w:rPr>
            </w:pPr>
            <w:r w:rsidRPr="007E46C9">
              <w:rPr>
                <w:iCs/>
                <w:sz w:val="20"/>
              </w:rPr>
              <w:t xml:space="preserve">RTPCNSAMTQSETOT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7B380EE"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C65EE80" w14:textId="77777777" w:rsidR="00895251" w:rsidRPr="007E46C9" w:rsidRDefault="00895251" w:rsidP="00FE06EF">
            <w:pPr>
              <w:spacing w:after="60"/>
              <w:rPr>
                <w:iCs/>
                <w:sz w:val="20"/>
              </w:rPr>
            </w:pPr>
            <w:r w:rsidRPr="007E46C9">
              <w:rPr>
                <w:i/>
                <w:iCs/>
                <w:sz w:val="20"/>
              </w:rPr>
              <w:t>Procured Capacity for Non-Spin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Non-Spin, for the hour.</w:t>
            </w:r>
          </w:p>
        </w:tc>
      </w:tr>
      <w:tr w:rsidR="00895251" w:rsidRPr="007E46C9" w14:paraId="700E6E83" w14:textId="77777777" w:rsidTr="00FE06EF">
        <w:tc>
          <w:tcPr>
            <w:tcW w:w="1231" w:type="pct"/>
            <w:tcBorders>
              <w:top w:val="single" w:sz="4" w:space="0" w:color="auto"/>
              <w:left w:val="single" w:sz="4" w:space="0" w:color="auto"/>
              <w:bottom w:val="single" w:sz="4" w:space="0" w:color="auto"/>
              <w:right w:val="single" w:sz="4" w:space="0" w:color="auto"/>
            </w:tcBorders>
          </w:tcPr>
          <w:p w14:paraId="3F836826" w14:textId="77777777" w:rsidR="00895251" w:rsidRPr="007E46C9" w:rsidRDefault="00895251" w:rsidP="00FE06EF">
            <w:pPr>
              <w:rPr>
                <w:b/>
                <w:sz w:val="20"/>
              </w:rPr>
            </w:pPr>
            <w:r w:rsidRPr="007E46C9">
              <w:rPr>
                <w:sz w:val="20"/>
              </w:rPr>
              <w:t xml:space="preserve">PCNSAMT </w:t>
            </w:r>
            <w:r w:rsidRPr="007E46C9">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F3F4E1A" w14:textId="77777777" w:rsidR="00895251" w:rsidRPr="007E46C9" w:rsidRDefault="00895251" w:rsidP="00FE06EF">
            <w:pPr>
              <w:rPr>
                <w:b/>
                <w:sz w:val="20"/>
              </w:rPr>
            </w:pPr>
            <w:r w:rsidRPr="007E46C9">
              <w:rPr>
                <w:sz w:val="20"/>
              </w:rPr>
              <w:t>$</w:t>
            </w:r>
          </w:p>
        </w:tc>
        <w:tc>
          <w:tcPr>
            <w:tcW w:w="3440" w:type="pct"/>
            <w:tcBorders>
              <w:top w:val="single" w:sz="4" w:space="0" w:color="auto"/>
              <w:left w:val="single" w:sz="4" w:space="0" w:color="auto"/>
              <w:bottom w:val="single" w:sz="4" w:space="0" w:color="auto"/>
              <w:right w:val="single" w:sz="4" w:space="0" w:color="auto"/>
            </w:tcBorders>
          </w:tcPr>
          <w:p w14:paraId="2AA3FC2F" w14:textId="77777777" w:rsidR="00895251" w:rsidRPr="007E46C9" w:rsidRDefault="00895251" w:rsidP="00FE06EF">
            <w:pPr>
              <w:rPr>
                <w:b/>
                <w:sz w:val="20"/>
              </w:rPr>
            </w:pPr>
            <w:r w:rsidRPr="007E46C9">
              <w:rPr>
                <w:i/>
                <w:sz w:val="20"/>
              </w:rPr>
              <w:t>Procured Capacity for Non-Spin Amount per QSE in DAM—</w:t>
            </w:r>
            <w:r w:rsidRPr="007E46C9">
              <w:rPr>
                <w:sz w:val="20"/>
              </w:rPr>
              <w:t>The DAM Non-Spin payment for QSE</w:t>
            </w:r>
            <w:r w:rsidRPr="007E46C9">
              <w:rPr>
                <w:i/>
                <w:sz w:val="20"/>
              </w:rPr>
              <w:t xml:space="preserve"> q</w:t>
            </w:r>
            <w:r w:rsidRPr="007E46C9">
              <w:rPr>
                <w:sz w:val="20"/>
              </w:rPr>
              <w:t>, for the hour.</w:t>
            </w:r>
          </w:p>
        </w:tc>
      </w:tr>
      <w:tr w:rsidR="00895251" w:rsidRPr="007E46C9" w14:paraId="76416B95" w14:textId="77777777" w:rsidTr="00FE06EF">
        <w:tc>
          <w:tcPr>
            <w:tcW w:w="1231" w:type="pct"/>
            <w:tcBorders>
              <w:top w:val="single" w:sz="4" w:space="0" w:color="auto"/>
              <w:left w:val="single" w:sz="4" w:space="0" w:color="auto"/>
              <w:bottom w:val="single" w:sz="4" w:space="0" w:color="auto"/>
              <w:right w:val="single" w:sz="4" w:space="0" w:color="auto"/>
            </w:tcBorders>
          </w:tcPr>
          <w:p w14:paraId="74B296D1" w14:textId="77777777" w:rsidR="00895251" w:rsidRPr="007E46C9" w:rsidRDefault="00895251" w:rsidP="00FE06EF">
            <w:pPr>
              <w:spacing w:after="60"/>
              <w:rPr>
                <w:sz w:val="20"/>
              </w:rPr>
            </w:pPr>
            <w:r w:rsidRPr="007E46C9">
              <w:rPr>
                <w:sz w:val="20"/>
              </w:rPr>
              <w:t>PCNSAMTTOT</w:t>
            </w:r>
          </w:p>
        </w:tc>
        <w:tc>
          <w:tcPr>
            <w:tcW w:w="329" w:type="pct"/>
            <w:tcBorders>
              <w:top w:val="single" w:sz="4" w:space="0" w:color="auto"/>
              <w:left w:val="single" w:sz="4" w:space="0" w:color="auto"/>
              <w:bottom w:val="single" w:sz="4" w:space="0" w:color="auto"/>
              <w:right w:val="single" w:sz="4" w:space="0" w:color="auto"/>
            </w:tcBorders>
          </w:tcPr>
          <w:p w14:paraId="0250BA41" w14:textId="77777777" w:rsidR="00895251" w:rsidRPr="007E46C9" w:rsidRDefault="00895251" w:rsidP="00FE06EF">
            <w:pPr>
              <w:spacing w:after="60"/>
              <w:rPr>
                <w:sz w:val="20"/>
              </w:rPr>
            </w:pPr>
            <w:r w:rsidRPr="007E46C9">
              <w:rPr>
                <w:sz w:val="20"/>
              </w:rPr>
              <w:t>$</w:t>
            </w:r>
          </w:p>
        </w:tc>
        <w:tc>
          <w:tcPr>
            <w:tcW w:w="3440" w:type="pct"/>
            <w:tcBorders>
              <w:top w:val="single" w:sz="4" w:space="0" w:color="auto"/>
              <w:left w:val="single" w:sz="4" w:space="0" w:color="auto"/>
              <w:bottom w:val="single" w:sz="4" w:space="0" w:color="auto"/>
              <w:right w:val="single" w:sz="4" w:space="0" w:color="auto"/>
            </w:tcBorders>
          </w:tcPr>
          <w:p w14:paraId="6E05F97F" w14:textId="77777777" w:rsidR="00895251" w:rsidRPr="007E46C9" w:rsidRDefault="00895251" w:rsidP="00FE06EF">
            <w:pPr>
              <w:spacing w:after="60"/>
              <w:rPr>
                <w:sz w:val="20"/>
              </w:rPr>
            </w:pPr>
            <w:r w:rsidRPr="007E46C9">
              <w:rPr>
                <w:i/>
                <w:sz w:val="20"/>
              </w:rPr>
              <w:t>Procured Capacity for Non-Spin Amount Total in DAM</w:t>
            </w:r>
            <w:r w:rsidRPr="007E46C9">
              <w:rPr>
                <w:sz w:val="20"/>
              </w:rPr>
              <w:t>—The total of the DAM Non-Spin payments for all QSEs, for the hour.</w:t>
            </w:r>
          </w:p>
        </w:tc>
      </w:tr>
      <w:tr w:rsidR="00895251" w:rsidRPr="007E46C9" w14:paraId="46C9299E" w14:textId="77777777" w:rsidTr="00FE06EF">
        <w:tc>
          <w:tcPr>
            <w:tcW w:w="1231" w:type="pct"/>
            <w:tcBorders>
              <w:top w:val="single" w:sz="4" w:space="0" w:color="auto"/>
              <w:left w:val="single" w:sz="4" w:space="0" w:color="auto"/>
              <w:bottom w:val="single" w:sz="4" w:space="0" w:color="auto"/>
              <w:right w:val="single" w:sz="4" w:space="0" w:color="auto"/>
            </w:tcBorders>
          </w:tcPr>
          <w:p w14:paraId="46C91A01" w14:textId="77777777" w:rsidR="00895251" w:rsidRPr="007E46C9" w:rsidRDefault="00895251" w:rsidP="00FE06EF">
            <w:pPr>
              <w:spacing w:after="60"/>
              <w:rPr>
                <w:sz w:val="20"/>
              </w:rPr>
            </w:pPr>
            <w:r w:rsidRPr="00F662FF">
              <w:rPr>
                <w:sz w:val="20"/>
              </w:rPr>
              <w:t>NSINF</w:t>
            </w:r>
            <w:r w:rsidRPr="00736C3C">
              <w:rPr>
                <w:sz w:val="20"/>
              </w:rPr>
              <w:t>QAMTTOT</w:t>
            </w:r>
          </w:p>
        </w:tc>
        <w:tc>
          <w:tcPr>
            <w:tcW w:w="329" w:type="pct"/>
            <w:tcBorders>
              <w:top w:val="single" w:sz="4" w:space="0" w:color="auto"/>
              <w:left w:val="single" w:sz="4" w:space="0" w:color="auto"/>
              <w:bottom w:val="single" w:sz="4" w:space="0" w:color="auto"/>
              <w:right w:val="single" w:sz="4" w:space="0" w:color="auto"/>
            </w:tcBorders>
          </w:tcPr>
          <w:p w14:paraId="2BF78157" w14:textId="77777777" w:rsidR="00895251" w:rsidRPr="007E46C9" w:rsidRDefault="00895251" w:rsidP="00FE06EF">
            <w:pPr>
              <w:spacing w:after="60"/>
              <w:rPr>
                <w:sz w:val="20"/>
              </w:rPr>
            </w:pPr>
            <w:r>
              <w:rPr>
                <w:sz w:val="20"/>
              </w:rPr>
              <w:t>$</w:t>
            </w:r>
          </w:p>
        </w:tc>
        <w:tc>
          <w:tcPr>
            <w:tcW w:w="3440" w:type="pct"/>
            <w:tcBorders>
              <w:top w:val="single" w:sz="4" w:space="0" w:color="auto"/>
              <w:left w:val="single" w:sz="4" w:space="0" w:color="auto"/>
              <w:bottom w:val="single" w:sz="4" w:space="0" w:color="auto"/>
              <w:right w:val="single" w:sz="4" w:space="0" w:color="auto"/>
            </w:tcBorders>
          </w:tcPr>
          <w:p w14:paraId="5129AC70" w14:textId="77777777" w:rsidR="00895251" w:rsidRPr="007E46C9" w:rsidRDefault="00895251" w:rsidP="00FE06EF">
            <w:pPr>
              <w:spacing w:after="60"/>
              <w:rPr>
                <w:i/>
                <w:sz w:val="20"/>
              </w:rPr>
            </w:pPr>
            <w:r>
              <w:rPr>
                <w:i/>
                <w:sz w:val="20"/>
              </w:rPr>
              <w:t>Non-Spin</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Non-Spin</w:t>
            </w:r>
            <w:r w:rsidRPr="002F2E4C">
              <w:rPr>
                <w:sz w:val="20"/>
              </w:rPr>
              <w:t>, for the hour.</w:t>
            </w:r>
          </w:p>
        </w:tc>
      </w:tr>
      <w:tr w:rsidR="00895251" w:rsidRPr="007E46C9" w14:paraId="672B0E86" w14:textId="77777777" w:rsidTr="00FE06EF">
        <w:tc>
          <w:tcPr>
            <w:tcW w:w="1231" w:type="pct"/>
            <w:tcBorders>
              <w:top w:val="single" w:sz="4" w:space="0" w:color="auto"/>
              <w:left w:val="single" w:sz="4" w:space="0" w:color="auto"/>
              <w:bottom w:val="single" w:sz="4" w:space="0" w:color="auto"/>
              <w:right w:val="single" w:sz="4" w:space="0" w:color="auto"/>
            </w:tcBorders>
          </w:tcPr>
          <w:p w14:paraId="2E4E5F93" w14:textId="77777777" w:rsidR="00895251" w:rsidRPr="007E46C9" w:rsidRDefault="00895251" w:rsidP="00FE06EF">
            <w:pPr>
              <w:spacing w:after="60"/>
              <w:rPr>
                <w:sz w:val="20"/>
              </w:rPr>
            </w:pPr>
            <w:r w:rsidRPr="003B731C">
              <w:rPr>
                <w:sz w:val="20"/>
              </w:rPr>
              <w:t>NSINFQAMT</w:t>
            </w:r>
            <w:r>
              <w:rPr>
                <w:sz w:val="20"/>
              </w:rPr>
              <w:t xml:space="preserve"> </w:t>
            </w:r>
            <w:r w:rsidRPr="00D26EA8">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B567B1" w14:textId="77777777" w:rsidR="00895251" w:rsidRPr="007E46C9" w:rsidRDefault="00895251" w:rsidP="00FE06EF">
            <w:pPr>
              <w:spacing w:after="60"/>
              <w:rPr>
                <w:sz w:val="20"/>
              </w:rPr>
            </w:pPr>
            <w:r>
              <w:rPr>
                <w:sz w:val="20"/>
              </w:rPr>
              <w:t>$</w:t>
            </w:r>
          </w:p>
        </w:tc>
        <w:tc>
          <w:tcPr>
            <w:tcW w:w="3440" w:type="pct"/>
            <w:tcBorders>
              <w:top w:val="single" w:sz="4" w:space="0" w:color="auto"/>
              <w:left w:val="single" w:sz="4" w:space="0" w:color="auto"/>
              <w:bottom w:val="single" w:sz="4" w:space="0" w:color="auto"/>
              <w:right w:val="single" w:sz="4" w:space="0" w:color="auto"/>
            </w:tcBorders>
          </w:tcPr>
          <w:p w14:paraId="3D57AA3F" w14:textId="77777777" w:rsidR="00895251" w:rsidRPr="007E46C9" w:rsidRDefault="00895251" w:rsidP="00FE06EF">
            <w:pPr>
              <w:spacing w:after="60"/>
              <w:rPr>
                <w:i/>
                <w:sz w:val="20"/>
              </w:rPr>
            </w:pPr>
            <w:r>
              <w:rPr>
                <w:i/>
                <w:sz w:val="20"/>
              </w:rPr>
              <w:t>Non-Spin</w:t>
            </w:r>
            <w:r w:rsidRPr="00736C3C">
              <w:rPr>
                <w:i/>
                <w:sz w:val="20"/>
              </w:rPr>
              <w:t xml:space="preserve">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Ancillary</w:t>
            </w:r>
            <w:r>
              <w:rPr>
                <w:sz w:val="20"/>
              </w:rPr>
              <w:t xml:space="preserve"> Service Supply Responsibilities</w:t>
            </w:r>
            <w:r w:rsidRPr="00736C3C">
              <w:rPr>
                <w:sz w:val="20"/>
              </w:rPr>
              <w:t xml:space="preserve"> for </w:t>
            </w:r>
            <w:r>
              <w:rPr>
                <w:sz w:val="20"/>
              </w:rPr>
              <w:t>Non-Spin</w:t>
            </w:r>
            <w:r w:rsidRPr="00736C3C">
              <w:rPr>
                <w:sz w:val="20"/>
              </w:rPr>
              <w:t>, for the hour.</w:t>
            </w:r>
          </w:p>
        </w:tc>
      </w:tr>
      <w:tr w:rsidR="00895251" w:rsidRPr="007E46C9" w14:paraId="2FEF9947" w14:textId="77777777" w:rsidTr="00FE06EF">
        <w:tc>
          <w:tcPr>
            <w:tcW w:w="1231" w:type="pct"/>
            <w:tcBorders>
              <w:top w:val="single" w:sz="4" w:space="0" w:color="auto"/>
              <w:left w:val="single" w:sz="4" w:space="0" w:color="auto"/>
              <w:bottom w:val="single" w:sz="4" w:space="0" w:color="auto"/>
              <w:right w:val="single" w:sz="4" w:space="0" w:color="auto"/>
            </w:tcBorders>
          </w:tcPr>
          <w:p w14:paraId="79D90A23" w14:textId="77777777" w:rsidR="00895251" w:rsidRPr="007E46C9" w:rsidRDefault="00895251" w:rsidP="00FE06EF">
            <w:pPr>
              <w:spacing w:after="60"/>
              <w:rPr>
                <w:i/>
                <w:iCs/>
                <w:sz w:val="20"/>
              </w:rPr>
            </w:pPr>
            <w:r w:rsidRPr="007E46C9">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1666CA4B" w14:textId="77777777" w:rsidR="00895251" w:rsidRPr="007E46C9" w:rsidRDefault="00895251" w:rsidP="00FE06EF">
            <w:pPr>
              <w:spacing w:after="60"/>
              <w:rPr>
                <w:iCs/>
                <w:sz w:val="20"/>
              </w:rPr>
            </w:pPr>
            <w:r w:rsidRPr="007E46C9">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006B502E" w14:textId="77777777" w:rsidR="00895251" w:rsidRPr="007E46C9" w:rsidRDefault="00895251" w:rsidP="00FE06EF">
            <w:pPr>
              <w:spacing w:after="60"/>
              <w:rPr>
                <w:iCs/>
                <w:sz w:val="20"/>
              </w:rPr>
            </w:pPr>
            <w:r w:rsidRPr="007E46C9">
              <w:rPr>
                <w:iCs/>
                <w:sz w:val="20"/>
              </w:rPr>
              <w:t>A QSE.</w:t>
            </w:r>
          </w:p>
        </w:tc>
      </w:tr>
      <w:tr w:rsidR="00895251" w:rsidRPr="007E46C9" w14:paraId="45D901AC" w14:textId="77777777" w:rsidTr="00FE06EF">
        <w:tc>
          <w:tcPr>
            <w:tcW w:w="1231" w:type="pct"/>
            <w:tcBorders>
              <w:top w:val="single" w:sz="4" w:space="0" w:color="auto"/>
              <w:left w:val="single" w:sz="4" w:space="0" w:color="auto"/>
              <w:bottom w:val="single" w:sz="4" w:space="0" w:color="auto"/>
              <w:right w:val="single" w:sz="4" w:space="0" w:color="auto"/>
            </w:tcBorders>
          </w:tcPr>
          <w:p w14:paraId="15D804D9" w14:textId="77777777" w:rsidR="00895251" w:rsidRPr="007E46C9" w:rsidRDefault="00895251" w:rsidP="00FE06EF">
            <w:pPr>
              <w:spacing w:after="60"/>
              <w:rPr>
                <w:i/>
                <w:iCs/>
                <w:sz w:val="20"/>
              </w:rPr>
            </w:pPr>
            <w:r w:rsidRPr="007E46C9">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1B3EC5D3" w14:textId="77777777" w:rsidR="00895251" w:rsidRPr="007E46C9" w:rsidRDefault="00895251" w:rsidP="00FE06EF">
            <w:pPr>
              <w:spacing w:after="60"/>
              <w:rPr>
                <w:iCs/>
                <w:sz w:val="20"/>
              </w:rPr>
            </w:pPr>
            <w:r w:rsidRPr="007E46C9">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5237E856"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3121FE26"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0BCAD2F1" w14:textId="77777777" w:rsidTr="00FE06EF">
        <w:trPr>
          <w:trHeight w:val="566"/>
        </w:trPr>
        <w:tc>
          <w:tcPr>
            <w:tcW w:w="9576" w:type="dxa"/>
            <w:shd w:val="pct12" w:color="auto" w:fill="auto"/>
          </w:tcPr>
          <w:p w14:paraId="001FC968" w14:textId="77777777" w:rsidR="00895251" w:rsidRDefault="00895251" w:rsidP="00FE06EF">
            <w:pPr>
              <w:pStyle w:val="Instructions"/>
              <w:spacing w:before="120"/>
            </w:pPr>
            <w:r>
              <w:t>[NPRR841:  Replace paragraph (a) above with the following upon system implementation:]</w:t>
            </w:r>
          </w:p>
          <w:p w14:paraId="5E7E46D6" w14:textId="77777777" w:rsidR="00895251" w:rsidRPr="00E5030A" w:rsidRDefault="00895251" w:rsidP="00FE06EF">
            <w:pPr>
              <w:spacing w:after="240"/>
              <w:ind w:left="1440" w:hanging="720"/>
            </w:pPr>
            <w:r w:rsidRPr="00E5030A">
              <w:t>(a)</w:t>
            </w:r>
            <w:r w:rsidRPr="00E5030A">
              <w:tab/>
              <w:t>The net total costs for Non-Spin for a given Operating Hour is calculated as follows:</w:t>
            </w:r>
          </w:p>
          <w:p w14:paraId="2D707874" w14:textId="77777777" w:rsidR="00895251" w:rsidRPr="00E5030A" w:rsidRDefault="00895251" w:rsidP="00FE06EF">
            <w:pPr>
              <w:spacing w:after="120"/>
              <w:ind w:left="3600" w:hanging="2880"/>
              <w:rPr>
                <w:b/>
                <w:bCs/>
              </w:rPr>
            </w:pPr>
            <w:r w:rsidRPr="00E5030A">
              <w:rPr>
                <w:b/>
                <w:bCs/>
              </w:rPr>
              <w:t xml:space="preserve">NSCOSTTOT </w:t>
            </w:r>
            <w:r w:rsidRPr="00E5030A">
              <w:rPr>
                <w:b/>
                <w:bCs/>
              </w:rPr>
              <w:tab/>
              <w:t>=</w:t>
            </w:r>
            <w:r w:rsidRPr="00E5030A">
              <w:rPr>
                <w:b/>
                <w:bCs/>
              </w:rPr>
              <w:tab/>
              <w:t>(-1) * (</w:t>
            </w:r>
            <w:r>
              <w:rPr>
                <w:b/>
                <w:bCs/>
                <w:noProof/>
                <w:position w:val="-20"/>
              </w:rPr>
              <w:drawing>
                <wp:inline distT="0" distB="0" distL="0" distR="0" wp14:anchorId="2FD04B48" wp14:editId="64E4D6EE">
                  <wp:extent cx="142875" cy="2762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(RTPCNSAMTTOT </w:t>
            </w:r>
            <w:r w:rsidRPr="00E5030A">
              <w:rPr>
                <w:b/>
                <w:bCs/>
                <w:i/>
                <w:vertAlign w:val="subscript"/>
              </w:rPr>
              <w:t>m</w:t>
            </w:r>
            <w:r w:rsidRPr="00E5030A">
              <w:rPr>
                <w:bCs/>
              </w:rPr>
              <w:t>)</w:t>
            </w:r>
            <w:r w:rsidRPr="00E5030A">
              <w:rPr>
                <w:b/>
                <w:bCs/>
              </w:rPr>
              <w:t xml:space="preserve"> + </w:t>
            </w:r>
            <w:r w:rsidRPr="00E5030A">
              <w:rPr>
                <w:b/>
                <w:bCs/>
              </w:rPr>
              <w:tab/>
              <w:t xml:space="preserve">PCNSAMTTOT + NSFQAMTTOT + </w:t>
            </w:r>
          </w:p>
          <w:p w14:paraId="4EC9D3E7" w14:textId="77777777" w:rsidR="00895251" w:rsidRPr="00E5030A" w:rsidRDefault="00895251" w:rsidP="00FE06EF">
            <w:pPr>
              <w:spacing w:after="240"/>
              <w:ind w:left="3600" w:firstLine="720"/>
              <w:rPr>
                <w:b/>
                <w:bCs/>
              </w:rPr>
            </w:pPr>
            <w:r w:rsidRPr="00E5030A">
              <w:rPr>
                <w:b/>
                <w:bCs/>
              </w:rPr>
              <w:t>NSINFQAMTTOT</w:t>
            </w:r>
            <w:r>
              <w:rPr>
                <w:b/>
                <w:bCs/>
              </w:rPr>
              <w:t xml:space="preserve"> </w:t>
            </w:r>
            <w:r w:rsidRPr="003675AD">
              <w:rPr>
                <w:b/>
              </w:rPr>
              <w:t xml:space="preserve">+ </w:t>
            </w:r>
            <w:r w:rsidRPr="003675AD">
              <w:rPr>
                <w:b/>
                <w:color w:val="000000"/>
              </w:rPr>
              <w:t>NSMWINFATOT</w:t>
            </w:r>
            <w:r w:rsidRPr="00E5030A">
              <w:rPr>
                <w:b/>
                <w:bCs/>
              </w:rPr>
              <w:t>)</w:t>
            </w:r>
          </w:p>
          <w:p w14:paraId="2FD335FC" w14:textId="77777777" w:rsidR="00895251" w:rsidRPr="00E5030A" w:rsidRDefault="00895251" w:rsidP="00FE06EF">
            <w:pPr>
              <w:spacing w:after="240"/>
              <w:rPr>
                <w:iCs/>
              </w:rPr>
            </w:pPr>
            <w:r w:rsidRPr="00E5030A">
              <w:rPr>
                <w:iCs/>
              </w:rPr>
              <w:t xml:space="preserve">Where: </w:t>
            </w:r>
          </w:p>
          <w:p w14:paraId="54CAE20E" w14:textId="77777777" w:rsidR="00895251" w:rsidRPr="00E5030A" w:rsidRDefault="00895251" w:rsidP="00FE06EF">
            <w:r w:rsidRPr="00E5030A">
              <w:t>Total payment of SASM- and RSASM-procured capacity for Non-Spin by market</w:t>
            </w:r>
          </w:p>
          <w:p w14:paraId="064F274E" w14:textId="77777777" w:rsidR="00895251" w:rsidRPr="00E5030A" w:rsidRDefault="00895251" w:rsidP="00FE06EF">
            <w:pPr>
              <w:spacing w:after="240"/>
              <w:ind w:leftChars="300" w:left="2880" w:hangingChars="900" w:hanging="2160"/>
              <w:rPr>
                <w:bCs/>
              </w:rPr>
            </w:pPr>
            <w:r w:rsidRPr="00E5030A">
              <w:rPr>
                <w:bCs/>
              </w:rPr>
              <w:t xml:space="preserve">RTPCNSAMTTOT </w:t>
            </w:r>
            <w:r w:rsidRPr="00E5030A">
              <w:rPr>
                <w:bCs/>
                <w:i/>
                <w:vertAlign w:val="subscript"/>
              </w:rPr>
              <w:t>m</w:t>
            </w:r>
            <w:r w:rsidRPr="00E5030A">
              <w:rPr>
                <w:bCs/>
                <w:i/>
                <w:vertAlign w:val="subscript"/>
              </w:rPr>
              <w:tab/>
            </w:r>
            <w:r w:rsidRPr="00E5030A">
              <w:rPr>
                <w:bCs/>
                <w:i/>
                <w:vertAlign w:val="subscript"/>
              </w:rPr>
              <w:tab/>
            </w:r>
            <w:r w:rsidRPr="00E5030A">
              <w:rPr>
                <w:bCs/>
              </w:rPr>
              <w:t>=</w:t>
            </w:r>
            <w:r w:rsidRPr="00E5030A">
              <w:rPr>
                <w:bCs/>
              </w:rPr>
              <w:tab/>
            </w:r>
            <w:r>
              <w:rPr>
                <w:bCs/>
                <w:noProof/>
                <w:position w:val="-22"/>
              </w:rPr>
              <w:drawing>
                <wp:inline distT="0" distB="0" distL="0" distR="0" wp14:anchorId="3A165721" wp14:editId="061971B2">
                  <wp:extent cx="142875" cy="295275"/>
                  <wp:effectExtent l="0" t="0" r="9525" b="952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RTPCNSAMT </w:t>
            </w:r>
            <w:r w:rsidRPr="00E5030A">
              <w:rPr>
                <w:bCs/>
                <w:i/>
                <w:vertAlign w:val="subscript"/>
              </w:rPr>
              <w:t>q, m</w:t>
            </w:r>
          </w:p>
          <w:p w14:paraId="25A38440" w14:textId="77777777" w:rsidR="00895251" w:rsidRPr="00E5030A" w:rsidRDefault="00895251" w:rsidP="00FE06EF">
            <w:r w:rsidRPr="00E5030A">
              <w:t>Total payment of DAM-procured capacity for Non-Spin</w:t>
            </w:r>
          </w:p>
          <w:p w14:paraId="0D154579" w14:textId="77777777" w:rsidR="00895251" w:rsidRPr="00E5030A" w:rsidRDefault="00895251" w:rsidP="00FE06EF">
            <w:pPr>
              <w:spacing w:after="240"/>
              <w:ind w:leftChars="300" w:left="2880" w:hangingChars="900" w:hanging="2160"/>
              <w:rPr>
                <w:bCs/>
              </w:rPr>
            </w:pPr>
            <w:r w:rsidRPr="00E5030A">
              <w:rPr>
                <w:bCs/>
              </w:rPr>
              <w:lastRenderedPageBreak/>
              <w:t>PCNSAMTTOT</w:t>
            </w:r>
            <w:r w:rsidRPr="00E5030A">
              <w:rPr>
                <w:bCs/>
              </w:rPr>
              <w:tab/>
            </w:r>
            <w:r w:rsidRPr="00E5030A">
              <w:rPr>
                <w:bCs/>
              </w:rPr>
              <w:tab/>
              <w:t>=</w:t>
            </w:r>
            <w:r w:rsidRPr="00E5030A">
              <w:rPr>
                <w:bCs/>
              </w:rPr>
              <w:tab/>
            </w:r>
            <w:r>
              <w:rPr>
                <w:bCs/>
                <w:noProof/>
                <w:position w:val="-22"/>
              </w:rPr>
              <w:drawing>
                <wp:inline distT="0" distB="0" distL="0" distR="0" wp14:anchorId="192B71F0" wp14:editId="32BEC779">
                  <wp:extent cx="142875" cy="295275"/>
                  <wp:effectExtent l="0" t="0" r="9525"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PCNSAMT </w:t>
            </w:r>
            <w:r w:rsidRPr="00E5030A">
              <w:rPr>
                <w:bCs/>
                <w:i/>
                <w:vertAlign w:val="subscript"/>
              </w:rPr>
              <w:t>q</w:t>
            </w:r>
          </w:p>
          <w:p w14:paraId="0416EB9B" w14:textId="77777777" w:rsidR="00895251" w:rsidRPr="00E5030A" w:rsidRDefault="00895251" w:rsidP="00FE06EF">
            <w:r w:rsidRPr="00E5030A">
              <w:t>Total charge of failure on Ancillary Service Supply Responsibility for Non-Spin</w:t>
            </w:r>
          </w:p>
          <w:p w14:paraId="7E595912" w14:textId="77777777" w:rsidR="00895251" w:rsidRPr="00E5030A" w:rsidRDefault="00895251" w:rsidP="00FE06EF">
            <w:pPr>
              <w:spacing w:after="240"/>
              <w:ind w:leftChars="300" w:left="2880" w:hangingChars="900" w:hanging="2160"/>
              <w:rPr>
                <w:bCs/>
              </w:rPr>
            </w:pPr>
            <w:r w:rsidRPr="00E5030A">
              <w:rPr>
                <w:bCs/>
              </w:rPr>
              <w:t>NSFQAMTTOT</w:t>
            </w:r>
            <w:r w:rsidRPr="00E5030A">
              <w:rPr>
                <w:bCs/>
              </w:rPr>
              <w:tab/>
            </w:r>
            <w:r w:rsidRPr="00E5030A">
              <w:rPr>
                <w:bCs/>
              </w:rPr>
              <w:tab/>
              <w:t>=</w:t>
            </w:r>
            <w:r w:rsidRPr="00E5030A">
              <w:rPr>
                <w:bCs/>
              </w:rPr>
              <w:tab/>
            </w:r>
            <w:r>
              <w:rPr>
                <w:bCs/>
                <w:noProof/>
                <w:position w:val="-22"/>
              </w:rPr>
              <w:drawing>
                <wp:inline distT="0" distB="0" distL="0" distR="0" wp14:anchorId="5BF74B24" wp14:editId="390A8A48">
                  <wp:extent cx="142875" cy="29527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NSFQAMTQSETOT </w:t>
            </w:r>
            <w:r w:rsidRPr="00E5030A">
              <w:rPr>
                <w:bCs/>
                <w:i/>
                <w:vertAlign w:val="subscript"/>
              </w:rPr>
              <w:t>q</w:t>
            </w:r>
          </w:p>
          <w:p w14:paraId="44BAF77B" w14:textId="77777777" w:rsidR="00895251" w:rsidRPr="00E5030A" w:rsidRDefault="00895251" w:rsidP="00FE06EF">
            <w:pPr>
              <w:ind w:left="300" w:hangingChars="125" w:hanging="300"/>
              <w:rPr>
                <w:bCs/>
              </w:rPr>
            </w:pPr>
            <w:r w:rsidRPr="00E5030A">
              <w:rPr>
                <w:bCs/>
              </w:rPr>
              <w:t>Total payment of SASM- and RSASM-procured capacity for Non-Spin by QSE</w:t>
            </w:r>
          </w:p>
          <w:p w14:paraId="53B511E8" w14:textId="77777777" w:rsidR="00895251" w:rsidRPr="00E5030A" w:rsidRDefault="00895251" w:rsidP="00FE06EF">
            <w:pPr>
              <w:spacing w:after="240"/>
              <w:ind w:leftChars="300" w:left="2880" w:hangingChars="900" w:hanging="2160"/>
              <w:rPr>
                <w:bCs/>
                <w:i/>
                <w:vertAlign w:val="subscript"/>
              </w:rPr>
            </w:pPr>
            <w:r w:rsidRPr="00E5030A">
              <w:rPr>
                <w:bCs/>
              </w:rPr>
              <w:t xml:space="preserve">RTPCNSAMTQSETOT </w:t>
            </w:r>
            <w:r w:rsidRPr="00E5030A">
              <w:rPr>
                <w:bCs/>
                <w:i/>
                <w:vertAlign w:val="subscript"/>
              </w:rPr>
              <w:t>q</w:t>
            </w:r>
            <w:r w:rsidRPr="00E5030A">
              <w:rPr>
                <w:bCs/>
                <w:i/>
                <w:vertAlign w:val="subscript"/>
              </w:rPr>
              <w:tab/>
            </w:r>
            <w:r w:rsidRPr="00E5030A">
              <w:rPr>
                <w:bCs/>
              </w:rPr>
              <w:t>=</w:t>
            </w:r>
            <w:r w:rsidRPr="00E5030A">
              <w:rPr>
                <w:bCs/>
              </w:rPr>
              <w:tab/>
            </w:r>
            <w:r>
              <w:rPr>
                <w:bCs/>
                <w:noProof/>
                <w:position w:val="-20"/>
              </w:rPr>
              <w:drawing>
                <wp:inline distT="0" distB="0" distL="0" distR="0" wp14:anchorId="6467BCB4" wp14:editId="7ABF2957">
                  <wp:extent cx="142875" cy="2762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RTPCNSAMT </w:t>
            </w:r>
            <w:r w:rsidRPr="00E5030A">
              <w:rPr>
                <w:bCs/>
                <w:i/>
                <w:vertAlign w:val="subscript"/>
              </w:rPr>
              <w:t>q, m</w:t>
            </w:r>
          </w:p>
          <w:p w14:paraId="647CE485" w14:textId="77777777" w:rsidR="00895251" w:rsidRPr="00E5030A" w:rsidRDefault="00895251" w:rsidP="00FE06EF">
            <w:r w:rsidRPr="00E5030A">
              <w:t>Total charge of infeasible Ancillary Service Supply Responsibility for Non-Spin</w:t>
            </w:r>
          </w:p>
          <w:p w14:paraId="2657AA18" w14:textId="77777777" w:rsidR="00895251" w:rsidRPr="00E5030A" w:rsidRDefault="00895251" w:rsidP="00FE06EF">
            <w:pPr>
              <w:spacing w:after="240"/>
              <w:ind w:left="2880" w:hanging="2160"/>
              <w:rPr>
                <w:i/>
                <w:vertAlign w:val="subscript"/>
              </w:rPr>
            </w:pPr>
            <w:r w:rsidRPr="00E5030A">
              <w:t>NSINFQAMTTOT</w:t>
            </w:r>
            <w:r w:rsidRPr="00E5030A">
              <w:tab/>
              <w:t>=</w:t>
            </w:r>
            <w:r w:rsidRPr="00E5030A">
              <w:tab/>
            </w:r>
            <w:r>
              <w:rPr>
                <w:noProof/>
                <w:position w:val="-22"/>
              </w:rPr>
              <w:drawing>
                <wp:inline distT="0" distB="0" distL="0" distR="0" wp14:anchorId="12A1FAA6" wp14:editId="6B197883">
                  <wp:extent cx="142875" cy="2952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NSINFQAMT </w:t>
            </w:r>
            <w:r w:rsidRPr="00E5030A">
              <w:rPr>
                <w:i/>
                <w:vertAlign w:val="subscript"/>
              </w:rPr>
              <w:t>q</w:t>
            </w:r>
          </w:p>
          <w:p w14:paraId="0C252427" w14:textId="77777777" w:rsidR="00895251" w:rsidRDefault="00895251" w:rsidP="005C2BD2">
            <w:pPr>
              <w:pStyle w:val="Formula"/>
            </w:pPr>
            <w:r>
              <w:t xml:space="preserve">Total Real-Time </w:t>
            </w:r>
            <w:r>
              <w:rPr>
                <w:iCs/>
              </w:rPr>
              <w:t>Day-Ahead</w:t>
            </w:r>
            <w:r>
              <w:t xml:space="preserve"> Make-Whole Payment for Non-Spin </w:t>
            </w:r>
          </w:p>
          <w:p w14:paraId="07E89FF2" w14:textId="77777777" w:rsidR="00895251" w:rsidRDefault="00895251" w:rsidP="00FE06EF">
            <w:pPr>
              <w:spacing w:after="240"/>
              <w:ind w:leftChars="300" w:left="2880" w:hangingChars="900" w:hanging="2160"/>
            </w:pPr>
            <w:r w:rsidRPr="00AE4A9E">
              <w:rPr>
                <w:bCs/>
              </w:rPr>
              <w:t>NSMWINFATOT</w:t>
            </w:r>
            <w:r>
              <w:tab/>
              <w:t>=</w:t>
            </w:r>
            <w:r>
              <w:tab/>
            </w:r>
            <w:r w:rsidRPr="004C0093">
              <w:rPr>
                <w:position w:val="-22"/>
                <w:lang w:val="pt-BR"/>
              </w:rPr>
              <w:object w:dxaOrig="220" w:dyaOrig="460" w14:anchorId="3BC4B991">
                <v:shape id="_x0000_i1077" type="#_x0000_t75" style="width:12pt;height:18pt" o:ole="">
                  <v:imagedata r:id="rId85" o:title=""/>
                </v:shape>
                <o:OLEObject Type="Embed" ProgID="Equation.3" ShapeID="_x0000_i1077" DrawAspect="Content" ObjectID="_1779877937" r:id="rId93"/>
              </w:object>
            </w:r>
            <w:r w:rsidRPr="00627431">
              <w:rPr>
                <w:color w:val="000000"/>
              </w:rPr>
              <w:t xml:space="preserve"> </w:t>
            </w:r>
            <w:r>
              <w:rPr>
                <w:color w:val="000000"/>
              </w:rPr>
              <w:t>NSMWINFA</w:t>
            </w:r>
            <w:r w:rsidRPr="004C0093" w:rsidDel="003A6C36">
              <w:rPr>
                <w:color w:val="000000"/>
              </w:rPr>
              <w:t xml:space="preserve"> </w:t>
            </w:r>
            <w:r>
              <w:rPr>
                <w:i/>
                <w:vertAlign w:val="subscript"/>
              </w:rPr>
              <w:t>q,</w:t>
            </w:r>
            <w:r w:rsidRPr="004C0093">
              <w:rPr>
                <w:i/>
                <w:vertAlign w:val="subscript"/>
              </w:rPr>
              <w:t xml:space="preserve"> h  </w:t>
            </w:r>
          </w:p>
          <w:p w14:paraId="024CCE1A" w14:textId="77777777" w:rsidR="00895251"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05"/>
              <w:gridCol w:w="6265"/>
            </w:tblGrid>
            <w:tr w:rsidR="00895251" w:rsidRPr="00E5030A" w14:paraId="112670AF" w14:textId="77777777" w:rsidTr="00FE06EF">
              <w:trPr>
                <w:tblHeader/>
              </w:trPr>
              <w:tc>
                <w:tcPr>
                  <w:tcW w:w="1231" w:type="pct"/>
                </w:tcPr>
                <w:p w14:paraId="578B5DFC" w14:textId="77777777" w:rsidR="00895251" w:rsidRPr="00E5030A" w:rsidRDefault="00895251" w:rsidP="00FE06EF">
                  <w:pPr>
                    <w:spacing w:after="120"/>
                    <w:rPr>
                      <w:b/>
                      <w:iCs/>
                      <w:sz w:val="20"/>
                    </w:rPr>
                  </w:pPr>
                  <w:r w:rsidRPr="00E5030A">
                    <w:rPr>
                      <w:b/>
                      <w:iCs/>
                      <w:sz w:val="20"/>
                    </w:rPr>
                    <w:t>Variable</w:t>
                  </w:r>
                </w:p>
              </w:tc>
              <w:tc>
                <w:tcPr>
                  <w:tcW w:w="329" w:type="pct"/>
                </w:tcPr>
                <w:p w14:paraId="18A182A4" w14:textId="77777777" w:rsidR="00895251" w:rsidRPr="00E5030A" w:rsidRDefault="00895251" w:rsidP="00FE06EF">
                  <w:pPr>
                    <w:spacing w:after="120"/>
                    <w:rPr>
                      <w:b/>
                      <w:iCs/>
                      <w:sz w:val="20"/>
                    </w:rPr>
                  </w:pPr>
                  <w:r w:rsidRPr="00E5030A">
                    <w:rPr>
                      <w:b/>
                      <w:iCs/>
                      <w:sz w:val="20"/>
                    </w:rPr>
                    <w:t>Unit</w:t>
                  </w:r>
                </w:p>
              </w:tc>
              <w:tc>
                <w:tcPr>
                  <w:tcW w:w="3440" w:type="pct"/>
                </w:tcPr>
                <w:p w14:paraId="071D7BE3" w14:textId="77777777" w:rsidR="00895251" w:rsidRPr="00E5030A" w:rsidRDefault="00895251" w:rsidP="00FE06EF">
                  <w:pPr>
                    <w:spacing w:after="120"/>
                    <w:rPr>
                      <w:b/>
                      <w:iCs/>
                      <w:sz w:val="20"/>
                    </w:rPr>
                  </w:pPr>
                  <w:r w:rsidRPr="00E5030A">
                    <w:rPr>
                      <w:b/>
                      <w:iCs/>
                      <w:sz w:val="20"/>
                    </w:rPr>
                    <w:t>Description</w:t>
                  </w:r>
                </w:p>
              </w:tc>
            </w:tr>
            <w:tr w:rsidR="00895251" w:rsidRPr="00E5030A" w14:paraId="6066AE6B" w14:textId="77777777" w:rsidTr="00FE06EF">
              <w:tc>
                <w:tcPr>
                  <w:tcW w:w="1231" w:type="pct"/>
                </w:tcPr>
                <w:p w14:paraId="0ABDAC6A" w14:textId="77777777" w:rsidR="00895251" w:rsidRPr="00E5030A" w:rsidRDefault="00895251" w:rsidP="00FE06EF">
                  <w:pPr>
                    <w:spacing w:after="60"/>
                    <w:rPr>
                      <w:iCs/>
                      <w:sz w:val="20"/>
                    </w:rPr>
                  </w:pPr>
                  <w:r w:rsidRPr="00E5030A">
                    <w:rPr>
                      <w:iCs/>
                      <w:sz w:val="20"/>
                    </w:rPr>
                    <w:t>NSCOSTTOT</w:t>
                  </w:r>
                </w:p>
              </w:tc>
              <w:tc>
                <w:tcPr>
                  <w:tcW w:w="329" w:type="pct"/>
                </w:tcPr>
                <w:p w14:paraId="298C12E2" w14:textId="77777777" w:rsidR="00895251" w:rsidRPr="00E5030A" w:rsidRDefault="00895251" w:rsidP="00FE06EF">
                  <w:pPr>
                    <w:spacing w:after="60"/>
                    <w:rPr>
                      <w:iCs/>
                      <w:sz w:val="20"/>
                    </w:rPr>
                  </w:pPr>
                  <w:r w:rsidRPr="00E5030A">
                    <w:rPr>
                      <w:iCs/>
                      <w:sz w:val="20"/>
                    </w:rPr>
                    <w:t>$</w:t>
                  </w:r>
                </w:p>
              </w:tc>
              <w:tc>
                <w:tcPr>
                  <w:tcW w:w="3440" w:type="pct"/>
                </w:tcPr>
                <w:p w14:paraId="7DBD40AA" w14:textId="77777777" w:rsidR="00895251" w:rsidRPr="00E5030A" w:rsidRDefault="00895251" w:rsidP="00FE06EF">
                  <w:pPr>
                    <w:spacing w:after="60"/>
                    <w:rPr>
                      <w:iCs/>
                      <w:sz w:val="20"/>
                    </w:rPr>
                  </w:pPr>
                  <w:r w:rsidRPr="00E5030A">
                    <w:rPr>
                      <w:i/>
                      <w:iCs/>
                      <w:sz w:val="20"/>
                    </w:rPr>
                    <w:t>Non-Spin Cost Total</w:t>
                  </w:r>
                  <w:r w:rsidRPr="00E5030A">
                    <w:rPr>
                      <w:iCs/>
                      <w:sz w:val="20"/>
                    </w:rPr>
                    <w:t>—The net total costs for Non-Spin, for the hour.</w:t>
                  </w:r>
                </w:p>
              </w:tc>
            </w:tr>
            <w:tr w:rsidR="00895251" w:rsidRPr="00E5030A" w14:paraId="794EDBE8" w14:textId="77777777" w:rsidTr="00FE06EF">
              <w:tc>
                <w:tcPr>
                  <w:tcW w:w="1231" w:type="pct"/>
                  <w:tcBorders>
                    <w:top w:val="single" w:sz="4" w:space="0" w:color="auto"/>
                    <w:left w:val="single" w:sz="4" w:space="0" w:color="auto"/>
                    <w:bottom w:val="single" w:sz="4" w:space="0" w:color="auto"/>
                    <w:right w:val="single" w:sz="4" w:space="0" w:color="auto"/>
                  </w:tcBorders>
                </w:tcPr>
                <w:p w14:paraId="5E3E3807" w14:textId="77777777" w:rsidR="00895251" w:rsidRPr="00E5030A" w:rsidRDefault="00895251" w:rsidP="00FE06EF">
                  <w:pPr>
                    <w:spacing w:after="60"/>
                    <w:rPr>
                      <w:iCs/>
                      <w:sz w:val="20"/>
                    </w:rPr>
                  </w:pPr>
                  <w:r w:rsidRPr="00E5030A">
                    <w:rPr>
                      <w:iCs/>
                      <w:sz w:val="20"/>
                    </w:rPr>
                    <w:t xml:space="preserve">RTPCNSAMTTOT </w:t>
                  </w:r>
                  <w:r w:rsidRPr="00E5030A">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3F859BC"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39973812" w14:textId="77777777" w:rsidR="00895251" w:rsidRPr="00E5030A" w:rsidRDefault="00895251" w:rsidP="00FE06EF">
                  <w:pPr>
                    <w:spacing w:after="60"/>
                    <w:rPr>
                      <w:i/>
                      <w:iCs/>
                      <w:sz w:val="20"/>
                    </w:rPr>
                  </w:pPr>
                  <w:r w:rsidRPr="00E5030A">
                    <w:rPr>
                      <w:i/>
                      <w:iCs/>
                      <w:sz w:val="20"/>
                    </w:rPr>
                    <w:t>Procured Capacity for Non-Spin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Non-Spin, for the hour.</w:t>
                  </w:r>
                </w:p>
              </w:tc>
            </w:tr>
            <w:tr w:rsidR="00895251" w:rsidRPr="00E5030A" w14:paraId="3D872215" w14:textId="77777777" w:rsidTr="00FE06EF">
              <w:tc>
                <w:tcPr>
                  <w:tcW w:w="1231" w:type="pct"/>
                  <w:tcBorders>
                    <w:top w:val="single" w:sz="4" w:space="0" w:color="auto"/>
                    <w:left w:val="single" w:sz="4" w:space="0" w:color="auto"/>
                    <w:bottom w:val="single" w:sz="4" w:space="0" w:color="auto"/>
                    <w:right w:val="single" w:sz="4" w:space="0" w:color="auto"/>
                  </w:tcBorders>
                </w:tcPr>
                <w:p w14:paraId="61575D86" w14:textId="77777777" w:rsidR="00895251" w:rsidRPr="00E5030A" w:rsidRDefault="00895251" w:rsidP="00FE06EF">
                  <w:pPr>
                    <w:spacing w:after="60"/>
                    <w:rPr>
                      <w:iCs/>
                      <w:sz w:val="20"/>
                    </w:rPr>
                  </w:pPr>
                  <w:r w:rsidRPr="00E5030A">
                    <w:rPr>
                      <w:iCs/>
                      <w:sz w:val="20"/>
                    </w:rPr>
                    <w:t xml:space="preserve">RTPCNSAMT </w:t>
                  </w:r>
                  <w:r w:rsidRPr="00E5030A">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6FABBC76"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2A69F274" w14:textId="77777777" w:rsidR="00895251" w:rsidRPr="00E5030A" w:rsidRDefault="00895251" w:rsidP="00FE06EF">
                  <w:pPr>
                    <w:spacing w:after="60"/>
                    <w:rPr>
                      <w:i/>
                      <w:iCs/>
                      <w:sz w:val="20"/>
                    </w:rPr>
                  </w:pPr>
                  <w:r w:rsidRPr="00E5030A">
                    <w:rPr>
                      <w:i/>
                      <w:iCs/>
                      <w:sz w:val="20"/>
                    </w:rPr>
                    <w:t>Procured Capacity for Non-Spin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Non-Spin, for the hour.</w:t>
                  </w:r>
                </w:p>
              </w:tc>
            </w:tr>
            <w:tr w:rsidR="00895251" w:rsidRPr="00E5030A" w14:paraId="28268E6E" w14:textId="77777777" w:rsidTr="00FE06EF">
              <w:tc>
                <w:tcPr>
                  <w:tcW w:w="1231" w:type="pct"/>
                  <w:tcBorders>
                    <w:top w:val="single" w:sz="4" w:space="0" w:color="auto"/>
                    <w:left w:val="single" w:sz="4" w:space="0" w:color="auto"/>
                    <w:bottom w:val="single" w:sz="4" w:space="0" w:color="auto"/>
                    <w:right w:val="single" w:sz="4" w:space="0" w:color="auto"/>
                  </w:tcBorders>
                </w:tcPr>
                <w:p w14:paraId="04336696" w14:textId="77777777" w:rsidR="00895251" w:rsidRPr="00E5030A" w:rsidRDefault="00895251" w:rsidP="00FE06EF">
                  <w:pPr>
                    <w:spacing w:after="60"/>
                    <w:rPr>
                      <w:iCs/>
                      <w:sz w:val="20"/>
                    </w:rPr>
                  </w:pPr>
                  <w:r w:rsidRPr="00E5030A">
                    <w:rPr>
                      <w:iCs/>
                      <w:sz w:val="20"/>
                    </w:rPr>
                    <w:t>NSFQAMTTOT</w:t>
                  </w:r>
                </w:p>
              </w:tc>
              <w:tc>
                <w:tcPr>
                  <w:tcW w:w="329" w:type="pct"/>
                  <w:tcBorders>
                    <w:top w:val="single" w:sz="4" w:space="0" w:color="auto"/>
                    <w:left w:val="single" w:sz="4" w:space="0" w:color="auto"/>
                    <w:bottom w:val="single" w:sz="4" w:space="0" w:color="auto"/>
                    <w:right w:val="single" w:sz="4" w:space="0" w:color="auto"/>
                  </w:tcBorders>
                </w:tcPr>
                <w:p w14:paraId="42F32BA2"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5DDC6F6" w14:textId="77777777" w:rsidR="00895251" w:rsidRPr="00E5030A" w:rsidRDefault="00895251" w:rsidP="00FE06EF">
                  <w:pPr>
                    <w:spacing w:after="60"/>
                    <w:rPr>
                      <w:i/>
                      <w:iCs/>
                      <w:sz w:val="20"/>
                    </w:rPr>
                  </w:pPr>
                  <w:r w:rsidRPr="00E5030A">
                    <w:rPr>
                      <w:i/>
                      <w:iCs/>
                      <w:sz w:val="20"/>
                    </w:rPr>
                    <w:t>Non-Spin Failure Quantity Amount Total</w:t>
                  </w:r>
                  <w:r w:rsidRPr="00E5030A">
                    <w:rPr>
                      <w:iCs/>
                      <w:sz w:val="20"/>
                    </w:rPr>
                    <w:t>—The total charges to all QSEs for their capacity associated with failures and reconfiguration reductions on their Ancillary Service Supply Responsibilities for Non-Spin, for the hour.</w:t>
                  </w:r>
                </w:p>
              </w:tc>
            </w:tr>
            <w:tr w:rsidR="00895251" w:rsidRPr="00E5030A" w14:paraId="4E79C1CB" w14:textId="77777777" w:rsidTr="00FE06EF">
              <w:tc>
                <w:tcPr>
                  <w:tcW w:w="1231" w:type="pct"/>
                  <w:tcBorders>
                    <w:top w:val="single" w:sz="4" w:space="0" w:color="auto"/>
                    <w:left w:val="single" w:sz="4" w:space="0" w:color="auto"/>
                    <w:bottom w:val="single" w:sz="4" w:space="0" w:color="auto"/>
                    <w:right w:val="single" w:sz="4" w:space="0" w:color="auto"/>
                  </w:tcBorders>
                </w:tcPr>
                <w:p w14:paraId="6A32DB3D" w14:textId="77777777" w:rsidR="00895251" w:rsidRPr="00E5030A" w:rsidRDefault="00895251" w:rsidP="00FE06EF">
                  <w:pPr>
                    <w:spacing w:after="60"/>
                    <w:rPr>
                      <w:iCs/>
                      <w:sz w:val="20"/>
                    </w:rPr>
                  </w:pPr>
                  <w:r>
                    <w:rPr>
                      <w:color w:val="000000"/>
                      <w:sz w:val="20"/>
                    </w:rPr>
                    <w:t>NS</w:t>
                  </w:r>
                  <w:r w:rsidRPr="003530E3">
                    <w:rPr>
                      <w:color w:val="000000"/>
                      <w:sz w:val="20"/>
                    </w:rPr>
                    <w:t>MWINFA</w:t>
                  </w:r>
                  <w:r w:rsidRPr="004C0093">
                    <w:rPr>
                      <w:color w:val="000000"/>
                      <w:sz w:val="20"/>
                    </w:rPr>
                    <w:t>TOT</w:t>
                  </w:r>
                </w:p>
              </w:tc>
              <w:tc>
                <w:tcPr>
                  <w:tcW w:w="329" w:type="pct"/>
                  <w:tcBorders>
                    <w:top w:val="single" w:sz="4" w:space="0" w:color="auto"/>
                    <w:left w:val="single" w:sz="4" w:space="0" w:color="auto"/>
                    <w:bottom w:val="single" w:sz="4" w:space="0" w:color="auto"/>
                    <w:right w:val="single" w:sz="4" w:space="0" w:color="auto"/>
                  </w:tcBorders>
                </w:tcPr>
                <w:p w14:paraId="3C11A5BA" w14:textId="77777777" w:rsidR="00895251" w:rsidRPr="00E5030A"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C0F9FFF" w14:textId="77777777" w:rsidR="00895251" w:rsidRPr="00E5030A" w:rsidRDefault="00895251" w:rsidP="00FE06EF">
                  <w:pPr>
                    <w:spacing w:after="60"/>
                    <w:rPr>
                      <w:i/>
                      <w:iCs/>
                      <w:sz w:val="20"/>
                    </w:rPr>
                  </w:pPr>
                  <w:r>
                    <w:rPr>
                      <w:i/>
                      <w:sz w:val="20"/>
                    </w:rPr>
                    <w:t>Non Spin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Non-Spin,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35D98038" w14:textId="77777777" w:rsidTr="00FE06EF">
              <w:tc>
                <w:tcPr>
                  <w:tcW w:w="1231" w:type="pct"/>
                  <w:tcBorders>
                    <w:top w:val="single" w:sz="4" w:space="0" w:color="auto"/>
                    <w:left w:val="single" w:sz="4" w:space="0" w:color="auto"/>
                    <w:bottom w:val="single" w:sz="4" w:space="0" w:color="auto"/>
                    <w:right w:val="single" w:sz="4" w:space="0" w:color="auto"/>
                  </w:tcBorders>
                </w:tcPr>
                <w:p w14:paraId="300C5F84" w14:textId="77777777" w:rsidR="00895251" w:rsidRPr="00E5030A" w:rsidRDefault="00895251" w:rsidP="00FE06EF">
                  <w:pPr>
                    <w:spacing w:after="60"/>
                    <w:rPr>
                      <w:iCs/>
                      <w:sz w:val="20"/>
                    </w:rPr>
                  </w:pPr>
                  <w:r>
                    <w:rPr>
                      <w:color w:val="000000"/>
                      <w:sz w:val="20"/>
                    </w:rPr>
                    <w:t>NS</w:t>
                  </w:r>
                  <w:r w:rsidRPr="003530E3">
                    <w:rPr>
                      <w:color w:val="000000"/>
                      <w:sz w:val="20"/>
                    </w:rPr>
                    <w:t>MWINFA</w:t>
                  </w:r>
                  <w:r w:rsidDel="003A6C36">
                    <w:rPr>
                      <w:color w:val="000000"/>
                      <w:sz w:val="20"/>
                    </w:rPr>
                    <w:t xml:space="preserve"> </w:t>
                  </w:r>
                  <w:r w:rsidRPr="004C0093">
                    <w:rPr>
                      <w:i/>
                      <w:sz w:val="20"/>
                      <w:vertAlign w:val="subscript"/>
                    </w:rPr>
                    <w:t>q</w:t>
                  </w:r>
                  <w:r>
                    <w:rPr>
                      <w:i/>
                      <w:sz w:val="20"/>
                      <w:vertAlign w:val="subscript"/>
                    </w:rPr>
                    <w:t>, h</w:t>
                  </w:r>
                </w:p>
              </w:tc>
              <w:tc>
                <w:tcPr>
                  <w:tcW w:w="329" w:type="pct"/>
                  <w:tcBorders>
                    <w:top w:val="single" w:sz="4" w:space="0" w:color="auto"/>
                    <w:left w:val="single" w:sz="4" w:space="0" w:color="auto"/>
                    <w:bottom w:val="single" w:sz="4" w:space="0" w:color="auto"/>
                    <w:right w:val="single" w:sz="4" w:space="0" w:color="auto"/>
                  </w:tcBorders>
                </w:tcPr>
                <w:p w14:paraId="65B90B77" w14:textId="77777777" w:rsidR="00895251" w:rsidRPr="00E5030A"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6F9BD22" w14:textId="77777777" w:rsidR="00895251" w:rsidRPr="00E5030A" w:rsidRDefault="00895251" w:rsidP="00FE06EF">
                  <w:pPr>
                    <w:spacing w:after="60"/>
                    <w:rPr>
                      <w:i/>
                      <w:iCs/>
                      <w:sz w:val="20"/>
                    </w:rPr>
                  </w:pPr>
                  <w:r>
                    <w:rPr>
                      <w:i/>
                      <w:sz w:val="20"/>
                    </w:rPr>
                    <w:t>Non Spin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Non-Spin,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68E0BBCF" w14:textId="77777777" w:rsidTr="00FE06EF">
              <w:tc>
                <w:tcPr>
                  <w:tcW w:w="1231" w:type="pct"/>
                  <w:tcBorders>
                    <w:top w:val="single" w:sz="4" w:space="0" w:color="auto"/>
                    <w:left w:val="single" w:sz="4" w:space="0" w:color="auto"/>
                    <w:bottom w:val="single" w:sz="4" w:space="0" w:color="auto"/>
                    <w:right w:val="single" w:sz="4" w:space="0" w:color="auto"/>
                  </w:tcBorders>
                </w:tcPr>
                <w:p w14:paraId="7418A707" w14:textId="77777777" w:rsidR="00895251" w:rsidRPr="00E5030A" w:rsidRDefault="00895251" w:rsidP="00FE06EF">
                  <w:pPr>
                    <w:spacing w:after="60"/>
                    <w:rPr>
                      <w:iCs/>
                      <w:sz w:val="20"/>
                    </w:rPr>
                  </w:pPr>
                  <w:r w:rsidRPr="00E5030A">
                    <w:rPr>
                      <w:iCs/>
                      <w:sz w:val="20"/>
                    </w:rPr>
                    <w:t xml:space="preserve">NSFQAMTQSETOT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0CCAAB5"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76BDC2A2" w14:textId="77777777" w:rsidR="00895251" w:rsidRPr="00E5030A" w:rsidRDefault="00895251" w:rsidP="00FE06EF">
                  <w:pPr>
                    <w:spacing w:after="60"/>
                    <w:rPr>
                      <w:i/>
                      <w:iCs/>
                      <w:sz w:val="20"/>
                    </w:rPr>
                  </w:pPr>
                  <w:r w:rsidRPr="00E5030A">
                    <w:rPr>
                      <w:i/>
                      <w:iCs/>
                      <w:sz w:val="20"/>
                    </w:rPr>
                    <w:t>Non-Spin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Non-Spin, for the hour.</w:t>
                  </w:r>
                </w:p>
              </w:tc>
            </w:tr>
            <w:tr w:rsidR="00895251" w:rsidRPr="00E5030A" w14:paraId="598FF980" w14:textId="77777777" w:rsidTr="00FE06EF">
              <w:tc>
                <w:tcPr>
                  <w:tcW w:w="1231" w:type="pct"/>
                  <w:tcBorders>
                    <w:top w:val="single" w:sz="4" w:space="0" w:color="auto"/>
                    <w:left w:val="single" w:sz="4" w:space="0" w:color="auto"/>
                    <w:bottom w:val="single" w:sz="4" w:space="0" w:color="auto"/>
                    <w:right w:val="single" w:sz="4" w:space="0" w:color="auto"/>
                  </w:tcBorders>
                </w:tcPr>
                <w:p w14:paraId="1091D0E4" w14:textId="77777777" w:rsidR="00895251" w:rsidRPr="00E5030A" w:rsidRDefault="00895251" w:rsidP="00FE06EF">
                  <w:pPr>
                    <w:spacing w:after="60"/>
                    <w:rPr>
                      <w:iCs/>
                      <w:sz w:val="20"/>
                    </w:rPr>
                  </w:pPr>
                  <w:r w:rsidRPr="00E5030A">
                    <w:rPr>
                      <w:iCs/>
                      <w:sz w:val="20"/>
                    </w:rPr>
                    <w:t xml:space="preserve">RTPCNSAMTQSETOT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5076264"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47566C92" w14:textId="77777777" w:rsidR="00895251" w:rsidRPr="00E5030A" w:rsidRDefault="00895251" w:rsidP="00FE06EF">
                  <w:pPr>
                    <w:spacing w:after="60"/>
                    <w:rPr>
                      <w:iCs/>
                      <w:sz w:val="20"/>
                    </w:rPr>
                  </w:pPr>
                  <w:r w:rsidRPr="00E5030A">
                    <w:rPr>
                      <w:i/>
                      <w:iCs/>
                      <w:sz w:val="20"/>
                    </w:rPr>
                    <w:t>Procured Capacity for Non-Spin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Non-Spin, for the hour.</w:t>
                  </w:r>
                </w:p>
              </w:tc>
            </w:tr>
            <w:tr w:rsidR="00895251" w:rsidRPr="00E5030A" w14:paraId="77CED54D" w14:textId="77777777" w:rsidTr="00FE06EF">
              <w:tc>
                <w:tcPr>
                  <w:tcW w:w="1231" w:type="pct"/>
                  <w:tcBorders>
                    <w:top w:val="single" w:sz="4" w:space="0" w:color="auto"/>
                    <w:left w:val="single" w:sz="4" w:space="0" w:color="auto"/>
                    <w:bottom w:val="single" w:sz="4" w:space="0" w:color="auto"/>
                    <w:right w:val="single" w:sz="4" w:space="0" w:color="auto"/>
                  </w:tcBorders>
                </w:tcPr>
                <w:p w14:paraId="036382E3" w14:textId="77777777" w:rsidR="00895251" w:rsidRPr="00E5030A" w:rsidRDefault="00895251" w:rsidP="00FE06EF">
                  <w:pPr>
                    <w:rPr>
                      <w:b/>
                      <w:sz w:val="20"/>
                    </w:rPr>
                  </w:pPr>
                  <w:r w:rsidRPr="00E5030A">
                    <w:rPr>
                      <w:sz w:val="20"/>
                    </w:rPr>
                    <w:t xml:space="preserve">PCNSAMT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BA0FAB6" w14:textId="77777777" w:rsidR="00895251" w:rsidRPr="00E5030A" w:rsidRDefault="00895251" w:rsidP="00FE06EF">
                  <w:pPr>
                    <w:rPr>
                      <w:b/>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09BECD18" w14:textId="77777777" w:rsidR="00895251" w:rsidRPr="00E5030A" w:rsidRDefault="00895251" w:rsidP="00FE06EF">
                  <w:pPr>
                    <w:rPr>
                      <w:b/>
                      <w:sz w:val="20"/>
                    </w:rPr>
                  </w:pPr>
                  <w:r w:rsidRPr="00E5030A">
                    <w:rPr>
                      <w:i/>
                      <w:sz w:val="20"/>
                    </w:rPr>
                    <w:t>Procured Capacity for Non-Spin Amount per QSE in DAM—</w:t>
                  </w:r>
                  <w:r w:rsidRPr="00E5030A">
                    <w:rPr>
                      <w:sz w:val="20"/>
                    </w:rPr>
                    <w:t>The DAM Non-Spin payment for QSE</w:t>
                  </w:r>
                  <w:r w:rsidRPr="00E5030A">
                    <w:rPr>
                      <w:i/>
                      <w:sz w:val="20"/>
                    </w:rPr>
                    <w:t xml:space="preserve"> q</w:t>
                  </w:r>
                  <w:r w:rsidRPr="00E5030A">
                    <w:rPr>
                      <w:sz w:val="20"/>
                    </w:rPr>
                    <w:t>, for the hour.</w:t>
                  </w:r>
                </w:p>
              </w:tc>
            </w:tr>
            <w:tr w:rsidR="00895251" w:rsidRPr="00E5030A" w14:paraId="1015B4BF" w14:textId="77777777" w:rsidTr="00FE06EF">
              <w:tc>
                <w:tcPr>
                  <w:tcW w:w="1231" w:type="pct"/>
                  <w:tcBorders>
                    <w:top w:val="single" w:sz="4" w:space="0" w:color="auto"/>
                    <w:left w:val="single" w:sz="4" w:space="0" w:color="auto"/>
                    <w:bottom w:val="single" w:sz="4" w:space="0" w:color="auto"/>
                    <w:right w:val="single" w:sz="4" w:space="0" w:color="auto"/>
                  </w:tcBorders>
                </w:tcPr>
                <w:p w14:paraId="54D9E508" w14:textId="77777777" w:rsidR="00895251" w:rsidRPr="00E5030A" w:rsidRDefault="00895251" w:rsidP="00FE06EF">
                  <w:pPr>
                    <w:spacing w:after="60"/>
                    <w:rPr>
                      <w:sz w:val="20"/>
                    </w:rPr>
                  </w:pPr>
                  <w:r w:rsidRPr="00E5030A">
                    <w:rPr>
                      <w:sz w:val="20"/>
                    </w:rPr>
                    <w:t>PCNSAMTTOT</w:t>
                  </w:r>
                </w:p>
              </w:tc>
              <w:tc>
                <w:tcPr>
                  <w:tcW w:w="329" w:type="pct"/>
                  <w:tcBorders>
                    <w:top w:val="single" w:sz="4" w:space="0" w:color="auto"/>
                    <w:left w:val="single" w:sz="4" w:space="0" w:color="auto"/>
                    <w:bottom w:val="single" w:sz="4" w:space="0" w:color="auto"/>
                    <w:right w:val="single" w:sz="4" w:space="0" w:color="auto"/>
                  </w:tcBorders>
                </w:tcPr>
                <w:p w14:paraId="463439B3"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5C96610A" w14:textId="77777777" w:rsidR="00895251" w:rsidRPr="00E5030A" w:rsidRDefault="00895251" w:rsidP="00FE06EF">
                  <w:pPr>
                    <w:spacing w:after="60"/>
                    <w:rPr>
                      <w:sz w:val="20"/>
                    </w:rPr>
                  </w:pPr>
                  <w:r w:rsidRPr="00E5030A">
                    <w:rPr>
                      <w:i/>
                      <w:sz w:val="20"/>
                    </w:rPr>
                    <w:t>Procured Capacity for Non-Spin Amount Total in DAM</w:t>
                  </w:r>
                  <w:r w:rsidRPr="00E5030A">
                    <w:rPr>
                      <w:sz w:val="20"/>
                    </w:rPr>
                    <w:t>—The total of the DAM Non-Spin payments for all QSEs, for the hour.</w:t>
                  </w:r>
                </w:p>
              </w:tc>
            </w:tr>
            <w:tr w:rsidR="00895251" w:rsidRPr="00E5030A" w14:paraId="4AF2B78F" w14:textId="77777777" w:rsidTr="00FE06EF">
              <w:tc>
                <w:tcPr>
                  <w:tcW w:w="1231" w:type="pct"/>
                  <w:tcBorders>
                    <w:top w:val="single" w:sz="4" w:space="0" w:color="auto"/>
                    <w:left w:val="single" w:sz="4" w:space="0" w:color="auto"/>
                    <w:bottom w:val="single" w:sz="4" w:space="0" w:color="auto"/>
                    <w:right w:val="single" w:sz="4" w:space="0" w:color="auto"/>
                  </w:tcBorders>
                </w:tcPr>
                <w:p w14:paraId="2BC3BD62" w14:textId="77777777" w:rsidR="00895251" w:rsidRPr="00E5030A" w:rsidRDefault="00895251" w:rsidP="00FE06EF">
                  <w:pPr>
                    <w:spacing w:after="60"/>
                    <w:rPr>
                      <w:sz w:val="20"/>
                    </w:rPr>
                  </w:pPr>
                  <w:r w:rsidRPr="00E5030A">
                    <w:rPr>
                      <w:sz w:val="20"/>
                    </w:rPr>
                    <w:lastRenderedPageBreak/>
                    <w:t>NSINFQAMTTOT</w:t>
                  </w:r>
                </w:p>
              </w:tc>
              <w:tc>
                <w:tcPr>
                  <w:tcW w:w="329" w:type="pct"/>
                  <w:tcBorders>
                    <w:top w:val="single" w:sz="4" w:space="0" w:color="auto"/>
                    <w:left w:val="single" w:sz="4" w:space="0" w:color="auto"/>
                    <w:bottom w:val="single" w:sz="4" w:space="0" w:color="auto"/>
                    <w:right w:val="single" w:sz="4" w:space="0" w:color="auto"/>
                  </w:tcBorders>
                </w:tcPr>
                <w:p w14:paraId="0F4522B5"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6A5145E1" w14:textId="77777777" w:rsidR="00895251" w:rsidRPr="00E5030A" w:rsidRDefault="00895251" w:rsidP="00FE06EF">
                  <w:pPr>
                    <w:spacing w:after="60"/>
                    <w:rPr>
                      <w:i/>
                      <w:sz w:val="20"/>
                    </w:rPr>
                  </w:pPr>
                  <w:r w:rsidRPr="00E5030A">
                    <w:rPr>
                      <w:i/>
                      <w:sz w:val="20"/>
                    </w:rPr>
                    <w:t xml:space="preserve">Non-Spin Infeasible Quantity Amount Total </w:t>
                  </w:r>
                  <w:r w:rsidRPr="00E5030A">
                    <w:rPr>
                      <w:sz w:val="20"/>
                    </w:rPr>
                    <w:t>— The charge to all QSEs for their total capacity associated with infeasible deployment of Ancillary Service Supply Responsibilities for Non-Spin, for the hour.</w:t>
                  </w:r>
                </w:p>
              </w:tc>
            </w:tr>
            <w:tr w:rsidR="00895251" w:rsidRPr="00E5030A" w14:paraId="2C4024D9" w14:textId="77777777" w:rsidTr="00FE06EF">
              <w:tc>
                <w:tcPr>
                  <w:tcW w:w="1231" w:type="pct"/>
                  <w:tcBorders>
                    <w:top w:val="single" w:sz="4" w:space="0" w:color="auto"/>
                    <w:left w:val="single" w:sz="4" w:space="0" w:color="auto"/>
                    <w:bottom w:val="single" w:sz="4" w:space="0" w:color="auto"/>
                    <w:right w:val="single" w:sz="4" w:space="0" w:color="auto"/>
                  </w:tcBorders>
                </w:tcPr>
                <w:p w14:paraId="5C78B53A" w14:textId="77777777" w:rsidR="00895251" w:rsidRPr="00E5030A" w:rsidRDefault="00895251" w:rsidP="00FE06EF">
                  <w:pPr>
                    <w:spacing w:after="60"/>
                    <w:rPr>
                      <w:sz w:val="20"/>
                    </w:rPr>
                  </w:pPr>
                  <w:r w:rsidRPr="00E5030A">
                    <w:rPr>
                      <w:sz w:val="20"/>
                    </w:rPr>
                    <w:t xml:space="preserve">NSINFQAMT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DCD4877"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6761C143" w14:textId="77777777" w:rsidR="00895251" w:rsidRPr="00E5030A" w:rsidRDefault="00895251" w:rsidP="00FE06EF">
                  <w:pPr>
                    <w:spacing w:after="60"/>
                    <w:rPr>
                      <w:i/>
                      <w:sz w:val="20"/>
                    </w:rPr>
                  </w:pPr>
                  <w:r w:rsidRPr="00E5030A">
                    <w:rPr>
                      <w:i/>
                      <w:sz w:val="20"/>
                    </w:rPr>
                    <w:t>Non-Spin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Non-Spin, for the hour.</w:t>
                  </w:r>
                </w:p>
              </w:tc>
            </w:tr>
            <w:tr w:rsidR="00895251" w:rsidRPr="00E5030A" w14:paraId="60DF3AE5" w14:textId="77777777" w:rsidTr="00FE06EF">
              <w:tc>
                <w:tcPr>
                  <w:tcW w:w="1231" w:type="pct"/>
                  <w:tcBorders>
                    <w:top w:val="single" w:sz="4" w:space="0" w:color="auto"/>
                    <w:left w:val="single" w:sz="4" w:space="0" w:color="auto"/>
                    <w:bottom w:val="single" w:sz="4" w:space="0" w:color="auto"/>
                    <w:right w:val="single" w:sz="4" w:space="0" w:color="auto"/>
                  </w:tcBorders>
                </w:tcPr>
                <w:p w14:paraId="33D255D3" w14:textId="77777777" w:rsidR="00895251" w:rsidRPr="00E5030A" w:rsidRDefault="00895251" w:rsidP="00FE06EF">
                  <w:pPr>
                    <w:spacing w:after="60"/>
                    <w:rPr>
                      <w:i/>
                      <w:iCs/>
                      <w:sz w:val="20"/>
                    </w:rPr>
                  </w:pPr>
                  <w:r w:rsidRPr="00E5030A">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273353F3" w14:textId="77777777" w:rsidR="00895251" w:rsidRPr="00E5030A" w:rsidRDefault="00895251" w:rsidP="00FE06EF">
                  <w:pPr>
                    <w:spacing w:after="60"/>
                    <w:rPr>
                      <w:iCs/>
                      <w:sz w:val="20"/>
                    </w:rPr>
                  </w:pPr>
                  <w:r w:rsidRPr="00E5030A">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77285203" w14:textId="77777777" w:rsidR="00895251" w:rsidRPr="00E5030A" w:rsidRDefault="00895251" w:rsidP="00FE06EF">
                  <w:pPr>
                    <w:spacing w:after="60"/>
                    <w:rPr>
                      <w:iCs/>
                      <w:sz w:val="20"/>
                    </w:rPr>
                  </w:pPr>
                  <w:r w:rsidRPr="00E5030A">
                    <w:rPr>
                      <w:iCs/>
                      <w:sz w:val="20"/>
                    </w:rPr>
                    <w:t>A QSE.</w:t>
                  </w:r>
                </w:p>
              </w:tc>
            </w:tr>
            <w:tr w:rsidR="00895251" w:rsidRPr="00E5030A" w14:paraId="0E55AA11" w14:textId="77777777" w:rsidTr="00FE06EF">
              <w:tc>
                <w:tcPr>
                  <w:tcW w:w="1231" w:type="pct"/>
                  <w:tcBorders>
                    <w:top w:val="single" w:sz="4" w:space="0" w:color="auto"/>
                    <w:left w:val="single" w:sz="4" w:space="0" w:color="auto"/>
                    <w:bottom w:val="single" w:sz="4" w:space="0" w:color="auto"/>
                    <w:right w:val="single" w:sz="4" w:space="0" w:color="auto"/>
                  </w:tcBorders>
                </w:tcPr>
                <w:p w14:paraId="6EE33C21" w14:textId="77777777" w:rsidR="00895251" w:rsidRPr="00E5030A" w:rsidRDefault="00895251" w:rsidP="00FE06EF">
                  <w:pPr>
                    <w:spacing w:after="60"/>
                    <w:rPr>
                      <w:i/>
                      <w:iCs/>
                      <w:sz w:val="20"/>
                    </w:rPr>
                  </w:pPr>
                  <w:r w:rsidRPr="00E5030A">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1E86AF22" w14:textId="77777777" w:rsidR="00895251" w:rsidRPr="00E5030A" w:rsidRDefault="00895251" w:rsidP="00FE06EF">
                  <w:pPr>
                    <w:spacing w:after="60"/>
                    <w:rPr>
                      <w:iCs/>
                      <w:sz w:val="20"/>
                    </w:rPr>
                  </w:pPr>
                  <w:r w:rsidRPr="00E5030A">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2FF9699E"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076A1596" w14:textId="77777777" w:rsidR="00895251" w:rsidRPr="006C5A42" w:rsidRDefault="00895251" w:rsidP="00FE06EF">
            <w:pPr>
              <w:spacing w:after="240"/>
            </w:pPr>
          </w:p>
        </w:tc>
      </w:tr>
    </w:tbl>
    <w:p w14:paraId="7F0B2AE8" w14:textId="77777777" w:rsidR="00895251" w:rsidRPr="007E46C9" w:rsidRDefault="00895251" w:rsidP="00895251">
      <w:pPr>
        <w:spacing w:before="240" w:after="240"/>
        <w:ind w:left="1440" w:hanging="720"/>
      </w:pPr>
      <w:r w:rsidRPr="007E46C9">
        <w:lastRenderedPageBreak/>
        <w:t>(b)</w:t>
      </w:r>
      <w:r w:rsidRPr="007E46C9">
        <w:tab/>
        <w:t>Each QSE’s share of the net total costs for Non-Spin for the Operating Hour is calculated as follows:</w:t>
      </w:r>
    </w:p>
    <w:p w14:paraId="6A7A11CC" w14:textId="77777777" w:rsidR="00895251" w:rsidRPr="007E46C9" w:rsidRDefault="00895251" w:rsidP="00895251">
      <w:pPr>
        <w:spacing w:after="240"/>
        <w:ind w:left="2880" w:hanging="2160"/>
        <w:rPr>
          <w:b/>
          <w:bCs/>
        </w:rPr>
      </w:pPr>
      <w:r w:rsidRPr="007E46C9">
        <w:rPr>
          <w:b/>
          <w:bCs/>
        </w:rPr>
        <w:t xml:space="preserve">NSCOST </w:t>
      </w:r>
      <w:r w:rsidRPr="007E46C9">
        <w:rPr>
          <w:b/>
          <w:bCs/>
          <w:i/>
          <w:vertAlign w:val="subscript"/>
        </w:rPr>
        <w:t>q</w:t>
      </w:r>
      <w:r w:rsidRPr="007E46C9">
        <w:rPr>
          <w:b/>
          <w:bCs/>
        </w:rPr>
        <w:tab/>
        <w:t>=</w:t>
      </w:r>
      <w:r w:rsidRPr="007E46C9">
        <w:rPr>
          <w:b/>
          <w:bCs/>
        </w:rPr>
        <w:tab/>
        <w:t xml:space="preserve">NSPR * NSQ </w:t>
      </w:r>
      <w:r w:rsidRPr="007E46C9">
        <w:rPr>
          <w:b/>
          <w:bCs/>
          <w:i/>
          <w:vertAlign w:val="subscript"/>
        </w:rPr>
        <w:t>q</w:t>
      </w:r>
    </w:p>
    <w:p w14:paraId="6809A157" w14:textId="77777777" w:rsidR="00895251" w:rsidRPr="007E46C9" w:rsidRDefault="00895251" w:rsidP="00895251">
      <w:pPr>
        <w:spacing w:after="240"/>
        <w:rPr>
          <w:iCs/>
        </w:rPr>
      </w:pPr>
      <w:r w:rsidRPr="007E46C9">
        <w:rPr>
          <w:iCs/>
        </w:rPr>
        <w:t>Where:</w:t>
      </w:r>
    </w:p>
    <w:p w14:paraId="547F6577" w14:textId="77777777" w:rsidR="00895251" w:rsidRPr="007E46C9" w:rsidRDefault="00895251" w:rsidP="00895251">
      <w:pPr>
        <w:spacing w:after="120"/>
        <w:ind w:leftChars="300" w:left="2880" w:hangingChars="900" w:hanging="2160"/>
        <w:rPr>
          <w:bCs/>
        </w:rPr>
      </w:pPr>
      <w:r w:rsidRPr="007E46C9">
        <w:rPr>
          <w:bCs/>
        </w:rPr>
        <w:t>NSPR</w:t>
      </w:r>
      <w:r w:rsidRPr="007E46C9">
        <w:rPr>
          <w:bCs/>
        </w:rPr>
        <w:tab/>
        <w:t>=</w:t>
      </w:r>
      <w:r w:rsidRPr="007E46C9">
        <w:rPr>
          <w:bCs/>
        </w:rPr>
        <w:tab/>
        <w:t>NSCOSTTOT / NSQTOT</w:t>
      </w:r>
    </w:p>
    <w:p w14:paraId="36645E6C" w14:textId="77777777" w:rsidR="00895251" w:rsidRPr="007E46C9" w:rsidRDefault="00895251" w:rsidP="00895251">
      <w:pPr>
        <w:spacing w:after="120"/>
        <w:ind w:leftChars="300" w:left="2880" w:hangingChars="900" w:hanging="2160"/>
        <w:rPr>
          <w:bCs/>
        </w:rPr>
      </w:pPr>
      <w:r w:rsidRPr="007E46C9">
        <w:rPr>
          <w:bCs/>
        </w:rPr>
        <w:t>NSQTOT</w:t>
      </w:r>
      <w:r w:rsidRPr="007E46C9">
        <w:rPr>
          <w:bCs/>
        </w:rPr>
        <w:tab/>
        <w:t>=</w:t>
      </w:r>
      <w:r w:rsidRPr="007E46C9">
        <w:rPr>
          <w:bCs/>
        </w:rPr>
        <w:tab/>
      </w:r>
      <w:r>
        <w:rPr>
          <w:bCs/>
          <w:noProof/>
          <w:position w:val="-22"/>
        </w:rPr>
        <w:drawing>
          <wp:inline distT="0" distB="0" distL="0" distR="0" wp14:anchorId="4B311AFF" wp14:editId="35E58792">
            <wp:extent cx="142875" cy="2952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NSQ </w:t>
      </w:r>
      <w:r w:rsidRPr="007E46C9">
        <w:rPr>
          <w:bCs/>
          <w:i/>
          <w:vertAlign w:val="subscript"/>
        </w:rPr>
        <w:t>q</w:t>
      </w:r>
    </w:p>
    <w:p w14:paraId="4387270E" w14:textId="77777777" w:rsidR="00895251" w:rsidRPr="007E46C9" w:rsidRDefault="00895251" w:rsidP="00895251">
      <w:pPr>
        <w:spacing w:after="120"/>
        <w:ind w:leftChars="300" w:left="2880" w:hangingChars="900" w:hanging="2160"/>
        <w:rPr>
          <w:bCs/>
          <w:lang w:val="fr-FR"/>
        </w:rPr>
      </w:pPr>
      <w:r w:rsidRPr="007E46C9">
        <w:rPr>
          <w:bCs/>
          <w:lang w:val="fr-FR"/>
        </w:rPr>
        <w:t xml:space="preserve">NSQ </w:t>
      </w:r>
      <w:r w:rsidRPr="007E46C9">
        <w:rPr>
          <w:bCs/>
          <w:i/>
          <w:vertAlign w:val="subscript"/>
          <w:lang w:val="fr-FR"/>
        </w:rPr>
        <w:t>q</w:t>
      </w:r>
      <w:r w:rsidRPr="007E46C9">
        <w:rPr>
          <w:bCs/>
          <w:lang w:val="fr-FR"/>
        </w:rPr>
        <w:tab/>
        <w:t>=</w:t>
      </w:r>
      <w:r w:rsidRPr="007E46C9">
        <w:rPr>
          <w:bCs/>
          <w:lang w:val="fr-FR"/>
        </w:rPr>
        <w:tab/>
        <w:t xml:space="preserve">NSO </w:t>
      </w:r>
      <w:r w:rsidRPr="007E46C9">
        <w:rPr>
          <w:bCs/>
          <w:i/>
          <w:vertAlign w:val="subscript"/>
          <w:lang w:val="fr-FR"/>
        </w:rPr>
        <w:t>q</w:t>
      </w:r>
      <w:r w:rsidRPr="007E46C9">
        <w:rPr>
          <w:bCs/>
          <w:lang w:val="fr-FR"/>
        </w:rPr>
        <w:t xml:space="preserve"> – SANSQ </w:t>
      </w:r>
      <w:r w:rsidRPr="007E46C9">
        <w:rPr>
          <w:bCs/>
          <w:i/>
          <w:vertAlign w:val="subscript"/>
          <w:lang w:val="fr-FR"/>
        </w:rPr>
        <w:t>q</w:t>
      </w:r>
    </w:p>
    <w:p w14:paraId="32F22B6A" w14:textId="77777777" w:rsidR="00895251" w:rsidRPr="007E46C9" w:rsidRDefault="00895251" w:rsidP="00895251">
      <w:pPr>
        <w:spacing w:after="120"/>
        <w:ind w:leftChars="300" w:left="2880" w:hangingChars="900" w:hanging="2160"/>
        <w:rPr>
          <w:bCs/>
          <w:lang w:val="fr-FR"/>
        </w:rPr>
      </w:pPr>
      <w:r w:rsidRPr="007E46C9">
        <w:rPr>
          <w:bCs/>
          <w:lang w:val="fr-FR"/>
        </w:rPr>
        <w:t xml:space="preserve">NSO </w:t>
      </w:r>
      <w:r w:rsidRPr="007E46C9">
        <w:rPr>
          <w:bCs/>
          <w:i/>
          <w:vertAlign w:val="subscript"/>
          <w:lang w:val="fr-FR"/>
        </w:rPr>
        <w:t>q</w:t>
      </w:r>
      <w:r w:rsidRPr="007E46C9">
        <w:rPr>
          <w:bCs/>
          <w:lang w:val="fr-FR"/>
        </w:rPr>
        <w:tab/>
        <w:t>=</w:t>
      </w:r>
      <w:r w:rsidRPr="007E46C9">
        <w:rPr>
          <w:bCs/>
          <w:lang w:val="fr-FR"/>
        </w:rPr>
        <w:tab/>
      </w:r>
      <w:r>
        <w:rPr>
          <w:bCs/>
          <w:noProof/>
          <w:position w:val="-22"/>
        </w:rPr>
        <w:drawing>
          <wp:inline distT="0" distB="0" distL="0" distR="0" wp14:anchorId="418ECB33" wp14:editId="1E16313B">
            <wp:extent cx="142875" cy="2952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fr-FR"/>
        </w:rPr>
        <w:t xml:space="preserve">(SANSQ </w:t>
      </w:r>
      <w:r w:rsidRPr="007E46C9">
        <w:rPr>
          <w:bCs/>
          <w:i/>
          <w:vertAlign w:val="subscript"/>
          <w:lang w:val="fr-FR"/>
        </w:rPr>
        <w:t>q</w:t>
      </w:r>
      <w:r w:rsidRPr="007E46C9">
        <w:rPr>
          <w:bCs/>
          <w:lang w:val="fr-FR"/>
        </w:rPr>
        <w:t xml:space="preserve"> + </w:t>
      </w:r>
      <w:r>
        <w:rPr>
          <w:bCs/>
          <w:noProof/>
          <w:position w:val="-20"/>
        </w:rPr>
        <w:drawing>
          <wp:inline distT="0" distB="0" distL="0" distR="0" wp14:anchorId="546B65C5" wp14:editId="372C1F64">
            <wp:extent cx="142875" cy="2762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fr-FR"/>
        </w:rPr>
        <w:t xml:space="preserve">(RTPCNS </w:t>
      </w:r>
      <w:r w:rsidRPr="007E46C9">
        <w:rPr>
          <w:bCs/>
          <w:i/>
          <w:vertAlign w:val="subscript"/>
          <w:lang w:val="fr-FR"/>
        </w:rPr>
        <w:t>q, m</w:t>
      </w:r>
      <w:r w:rsidRPr="007E46C9">
        <w:rPr>
          <w:bCs/>
          <w:lang w:val="fr-FR"/>
        </w:rPr>
        <w:t xml:space="preserve">) + PCNS </w:t>
      </w:r>
      <w:r w:rsidRPr="007E46C9">
        <w:rPr>
          <w:bCs/>
          <w:i/>
          <w:vertAlign w:val="subscript"/>
          <w:lang w:val="fr-FR"/>
        </w:rPr>
        <w:t xml:space="preserve">q </w:t>
      </w:r>
      <w:r w:rsidRPr="007E46C9">
        <w:rPr>
          <w:bCs/>
          <w:lang w:val="fr-FR"/>
        </w:rPr>
        <w:t xml:space="preserve">– </w:t>
      </w:r>
    </w:p>
    <w:p w14:paraId="0F78477E" w14:textId="77777777" w:rsidR="00895251" w:rsidRPr="007E46C9" w:rsidRDefault="00895251" w:rsidP="00895251">
      <w:pPr>
        <w:spacing w:after="120"/>
        <w:ind w:leftChars="1200" w:left="2880" w:firstLine="720"/>
        <w:rPr>
          <w:bCs/>
          <w:i/>
          <w:vertAlign w:val="subscript"/>
          <w:lang w:val="fr-FR"/>
        </w:rPr>
      </w:pPr>
      <w:r w:rsidRPr="007E46C9">
        <w:rPr>
          <w:bCs/>
          <w:lang w:val="fr-FR"/>
        </w:rPr>
        <w:t xml:space="preserve">NSFQ </w:t>
      </w:r>
      <w:r w:rsidRPr="007E46C9">
        <w:rPr>
          <w:bCs/>
          <w:i/>
          <w:vertAlign w:val="subscript"/>
          <w:lang w:val="fr-FR"/>
        </w:rPr>
        <w:t xml:space="preserve">q </w:t>
      </w:r>
      <w:r w:rsidRPr="007E46C9">
        <w:rPr>
          <w:bCs/>
          <w:lang w:val="fr-FR"/>
        </w:rPr>
        <w:t xml:space="preserve">– RNSFQ </w:t>
      </w:r>
      <w:r w:rsidRPr="007E46C9">
        <w:rPr>
          <w:bCs/>
          <w:i/>
          <w:vertAlign w:val="subscript"/>
          <w:lang w:val="fr-FR"/>
        </w:rPr>
        <w:t>q</w:t>
      </w:r>
      <w:r w:rsidRPr="007E46C9">
        <w:rPr>
          <w:bCs/>
          <w:lang w:val="fr-FR"/>
        </w:rPr>
        <w:t xml:space="preserve">) * HLRS </w:t>
      </w:r>
      <w:r w:rsidRPr="007E46C9">
        <w:rPr>
          <w:bCs/>
          <w:i/>
          <w:vertAlign w:val="subscript"/>
          <w:lang w:val="fr-FR"/>
        </w:rPr>
        <w:t>q</w:t>
      </w:r>
    </w:p>
    <w:p w14:paraId="145B7947" w14:textId="77777777" w:rsidR="00895251" w:rsidRPr="007E46C9" w:rsidRDefault="00895251" w:rsidP="00895251">
      <w:pPr>
        <w:spacing w:after="240"/>
        <w:ind w:leftChars="300" w:left="2880" w:hangingChars="900" w:hanging="2160"/>
        <w:rPr>
          <w:bCs/>
          <w:lang w:val="fr-FR"/>
        </w:rPr>
      </w:pPr>
      <w:r w:rsidRPr="007E46C9">
        <w:rPr>
          <w:bCs/>
          <w:lang w:val="fr-FR"/>
        </w:rPr>
        <w:t xml:space="preserve">SANSQ </w:t>
      </w:r>
      <w:r w:rsidRPr="007E46C9">
        <w:rPr>
          <w:bCs/>
          <w:i/>
          <w:vertAlign w:val="subscript"/>
          <w:lang w:val="fr-FR"/>
        </w:rPr>
        <w:t>q</w:t>
      </w:r>
      <w:r w:rsidRPr="007E46C9">
        <w:rPr>
          <w:bCs/>
          <w:i/>
          <w:vertAlign w:val="subscript"/>
          <w:lang w:val="fr-FR"/>
        </w:rPr>
        <w:tab/>
      </w:r>
      <w:r w:rsidRPr="007E46C9">
        <w:rPr>
          <w:bCs/>
          <w:lang w:val="fr-FR"/>
        </w:rPr>
        <w:t>=</w:t>
      </w:r>
      <w:r w:rsidRPr="007E46C9">
        <w:rPr>
          <w:bCs/>
          <w:lang w:val="fr-FR"/>
        </w:rPr>
        <w:tab/>
        <w:t xml:space="preserve">DASANSQ </w:t>
      </w:r>
      <w:r w:rsidRPr="007E46C9">
        <w:rPr>
          <w:bCs/>
          <w:i/>
          <w:vertAlign w:val="subscript"/>
          <w:lang w:val="fr-FR"/>
        </w:rPr>
        <w:t>q</w:t>
      </w:r>
      <w:r w:rsidRPr="007E46C9">
        <w:rPr>
          <w:bCs/>
          <w:lang w:val="fr-FR"/>
        </w:rPr>
        <w:t xml:space="preserve"> + RTSANSQ </w:t>
      </w:r>
      <w:r w:rsidRPr="007E46C9">
        <w:rPr>
          <w:bCs/>
          <w:i/>
          <w:vertAlign w:val="subscript"/>
          <w:lang w:val="fr-FR"/>
        </w:rPr>
        <w:t>q</w:t>
      </w:r>
    </w:p>
    <w:p w14:paraId="14485DBB" w14:textId="77777777" w:rsidR="00895251" w:rsidRPr="007E46C9" w:rsidRDefault="00895251" w:rsidP="00895251">
      <w:pPr>
        <w:tabs>
          <w:tab w:val="left" w:pos="2160"/>
          <w:tab w:val="left" w:pos="2880"/>
        </w:tabs>
        <w:ind w:leftChars="31" w:left="374" w:hangingChars="125" w:hanging="300"/>
        <w:rPr>
          <w:bCs/>
        </w:rPr>
      </w:pPr>
      <w:r w:rsidRPr="007E46C9">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18E5B01" w14:textId="77777777" w:rsidTr="00FE06EF">
        <w:trPr>
          <w:tblHeader/>
        </w:trPr>
        <w:tc>
          <w:tcPr>
            <w:tcW w:w="849" w:type="pct"/>
          </w:tcPr>
          <w:p w14:paraId="3740869B" w14:textId="77777777" w:rsidR="00895251" w:rsidRPr="007E46C9" w:rsidRDefault="00895251" w:rsidP="00FE06EF">
            <w:pPr>
              <w:keepNext/>
              <w:spacing w:after="120"/>
              <w:rPr>
                <w:b/>
                <w:iCs/>
                <w:sz w:val="20"/>
              </w:rPr>
            </w:pPr>
            <w:r w:rsidRPr="007E46C9">
              <w:rPr>
                <w:b/>
                <w:iCs/>
                <w:sz w:val="20"/>
              </w:rPr>
              <w:t>Variable</w:t>
            </w:r>
          </w:p>
        </w:tc>
        <w:tc>
          <w:tcPr>
            <w:tcW w:w="460" w:type="pct"/>
          </w:tcPr>
          <w:p w14:paraId="4178C093" w14:textId="77777777" w:rsidR="00895251" w:rsidRPr="007E46C9" w:rsidRDefault="00895251" w:rsidP="00FE06EF">
            <w:pPr>
              <w:keepNext/>
              <w:spacing w:after="120"/>
              <w:rPr>
                <w:b/>
                <w:iCs/>
                <w:sz w:val="20"/>
              </w:rPr>
            </w:pPr>
            <w:r w:rsidRPr="007E46C9">
              <w:rPr>
                <w:b/>
                <w:iCs/>
                <w:sz w:val="20"/>
              </w:rPr>
              <w:t>Unit</w:t>
            </w:r>
          </w:p>
        </w:tc>
        <w:tc>
          <w:tcPr>
            <w:tcW w:w="3691" w:type="pct"/>
          </w:tcPr>
          <w:p w14:paraId="5080A031"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29B0647A" w14:textId="77777777" w:rsidTr="00FE06EF">
        <w:tc>
          <w:tcPr>
            <w:tcW w:w="849" w:type="pct"/>
          </w:tcPr>
          <w:p w14:paraId="7D462215" w14:textId="77777777" w:rsidR="00895251" w:rsidRPr="007E46C9" w:rsidRDefault="00895251" w:rsidP="00FE06EF">
            <w:pPr>
              <w:spacing w:after="60"/>
              <w:rPr>
                <w:iCs/>
                <w:sz w:val="20"/>
              </w:rPr>
            </w:pPr>
            <w:r w:rsidRPr="007E46C9">
              <w:rPr>
                <w:iCs/>
                <w:sz w:val="20"/>
              </w:rPr>
              <w:t xml:space="preserve">NSCOST </w:t>
            </w:r>
            <w:r w:rsidRPr="007E46C9">
              <w:rPr>
                <w:i/>
                <w:iCs/>
                <w:sz w:val="20"/>
                <w:vertAlign w:val="subscript"/>
              </w:rPr>
              <w:t>q</w:t>
            </w:r>
          </w:p>
        </w:tc>
        <w:tc>
          <w:tcPr>
            <w:tcW w:w="460" w:type="pct"/>
          </w:tcPr>
          <w:p w14:paraId="06966F0D" w14:textId="77777777" w:rsidR="00895251" w:rsidRPr="007E46C9" w:rsidRDefault="00895251" w:rsidP="00FE06EF">
            <w:pPr>
              <w:keepNext/>
              <w:spacing w:after="60"/>
              <w:rPr>
                <w:iCs/>
                <w:sz w:val="20"/>
              </w:rPr>
            </w:pPr>
            <w:r w:rsidRPr="007E46C9">
              <w:rPr>
                <w:iCs/>
                <w:sz w:val="20"/>
              </w:rPr>
              <w:t>$</w:t>
            </w:r>
          </w:p>
        </w:tc>
        <w:tc>
          <w:tcPr>
            <w:tcW w:w="3691" w:type="pct"/>
          </w:tcPr>
          <w:p w14:paraId="542EFD18" w14:textId="77777777" w:rsidR="00895251" w:rsidRPr="007E46C9" w:rsidRDefault="00895251" w:rsidP="00FE06EF">
            <w:pPr>
              <w:keepNext/>
              <w:spacing w:after="60"/>
              <w:rPr>
                <w:iCs/>
                <w:sz w:val="20"/>
              </w:rPr>
            </w:pPr>
            <w:r w:rsidRPr="007E46C9">
              <w:rPr>
                <w:i/>
                <w:iCs/>
                <w:sz w:val="20"/>
              </w:rPr>
              <w:t>Non-Spin Cost per QSE</w:t>
            </w:r>
            <w:r w:rsidRPr="007E46C9">
              <w:rPr>
                <w:iCs/>
                <w:sz w:val="20"/>
              </w:rPr>
              <w:t xml:space="preserve">—QSE </w:t>
            </w:r>
            <w:r w:rsidRPr="007E46C9">
              <w:rPr>
                <w:i/>
                <w:iCs/>
                <w:sz w:val="20"/>
              </w:rPr>
              <w:t>q</w:t>
            </w:r>
            <w:r w:rsidRPr="007E46C9">
              <w:rPr>
                <w:iCs/>
                <w:sz w:val="20"/>
              </w:rPr>
              <w:t>’s share of the net total costs for Non-Spin, for the hour.</w:t>
            </w:r>
          </w:p>
        </w:tc>
      </w:tr>
      <w:tr w:rsidR="00895251" w:rsidRPr="007E46C9" w14:paraId="5449B45A" w14:textId="77777777" w:rsidTr="00FE06EF">
        <w:tc>
          <w:tcPr>
            <w:tcW w:w="849" w:type="pct"/>
            <w:tcBorders>
              <w:top w:val="single" w:sz="4" w:space="0" w:color="auto"/>
              <w:left w:val="single" w:sz="4" w:space="0" w:color="auto"/>
              <w:bottom w:val="single" w:sz="4" w:space="0" w:color="auto"/>
              <w:right w:val="single" w:sz="4" w:space="0" w:color="auto"/>
            </w:tcBorders>
          </w:tcPr>
          <w:p w14:paraId="6F0B5F3B" w14:textId="77777777" w:rsidR="00895251" w:rsidRPr="007E46C9" w:rsidRDefault="00895251" w:rsidP="00FE06EF">
            <w:pPr>
              <w:spacing w:after="60"/>
              <w:rPr>
                <w:iCs/>
                <w:sz w:val="20"/>
              </w:rPr>
            </w:pPr>
            <w:r w:rsidRPr="007E46C9">
              <w:rPr>
                <w:iCs/>
                <w:sz w:val="20"/>
              </w:rPr>
              <w:t>NSPR</w:t>
            </w:r>
          </w:p>
        </w:tc>
        <w:tc>
          <w:tcPr>
            <w:tcW w:w="460" w:type="pct"/>
            <w:tcBorders>
              <w:top w:val="single" w:sz="4" w:space="0" w:color="auto"/>
              <w:left w:val="single" w:sz="4" w:space="0" w:color="auto"/>
              <w:bottom w:val="single" w:sz="4" w:space="0" w:color="auto"/>
              <w:right w:val="single" w:sz="4" w:space="0" w:color="auto"/>
            </w:tcBorders>
          </w:tcPr>
          <w:p w14:paraId="22513C24"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217D0586" w14:textId="77777777" w:rsidR="00895251" w:rsidRPr="007E46C9" w:rsidRDefault="00895251" w:rsidP="00FE06EF">
            <w:pPr>
              <w:spacing w:after="60"/>
              <w:rPr>
                <w:i/>
                <w:iCs/>
                <w:sz w:val="20"/>
              </w:rPr>
            </w:pPr>
            <w:r w:rsidRPr="007E46C9">
              <w:rPr>
                <w:i/>
                <w:iCs/>
                <w:sz w:val="20"/>
              </w:rPr>
              <w:t>Non-Spin Price—</w:t>
            </w:r>
            <w:r w:rsidRPr="007E46C9">
              <w:rPr>
                <w:iCs/>
                <w:sz w:val="20"/>
              </w:rPr>
              <w:t>The price for Non-Spin calculated based on the net total costs for Non-Spin, for the hour.</w:t>
            </w:r>
          </w:p>
        </w:tc>
      </w:tr>
      <w:tr w:rsidR="00895251" w:rsidRPr="007E46C9" w14:paraId="6C1AD34C" w14:textId="77777777" w:rsidTr="00FE06EF">
        <w:tc>
          <w:tcPr>
            <w:tcW w:w="849" w:type="pct"/>
            <w:tcBorders>
              <w:top w:val="single" w:sz="4" w:space="0" w:color="auto"/>
              <w:left w:val="single" w:sz="4" w:space="0" w:color="auto"/>
              <w:bottom w:val="single" w:sz="4" w:space="0" w:color="auto"/>
              <w:right w:val="single" w:sz="4" w:space="0" w:color="auto"/>
            </w:tcBorders>
          </w:tcPr>
          <w:p w14:paraId="2A98D642" w14:textId="77777777" w:rsidR="00895251" w:rsidRPr="007E46C9" w:rsidRDefault="00895251" w:rsidP="00FE06EF">
            <w:pPr>
              <w:spacing w:after="60"/>
              <w:rPr>
                <w:iCs/>
                <w:sz w:val="20"/>
              </w:rPr>
            </w:pPr>
            <w:r w:rsidRPr="007E46C9">
              <w:rPr>
                <w:iCs/>
                <w:sz w:val="20"/>
              </w:rPr>
              <w:t>NSCOSTTOT</w:t>
            </w:r>
          </w:p>
        </w:tc>
        <w:tc>
          <w:tcPr>
            <w:tcW w:w="460" w:type="pct"/>
            <w:tcBorders>
              <w:top w:val="single" w:sz="4" w:space="0" w:color="auto"/>
              <w:left w:val="single" w:sz="4" w:space="0" w:color="auto"/>
              <w:bottom w:val="single" w:sz="4" w:space="0" w:color="auto"/>
              <w:right w:val="single" w:sz="4" w:space="0" w:color="auto"/>
            </w:tcBorders>
          </w:tcPr>
          <w:p w14:paraId="44607B97"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447232FC" w14:textId="77777777" w:rsidR="00895251" w:rsidRPr="007E46C9" w:rsidRDefault="00895251" w:rsidP="00FE06EF">
            <w:pPr>
              <w:spacing w:after="60"/>
              <w:rPr>
                <w:i/>
                <w:iCs/>
                <w:sz w:val="20"/>
              </w:rPr>
            </w:pPr>
            <w:r w:rsidRPr="007E46C9">
              <w:rPr>
                <w:i/>
                <w:iCs/>
                <w:sz w:val="20"/>
              </w:rPr>
              <w:t>Non-Spin Cost Total</w:t>
            </w:r>
            <w:r w:rsidRPr="007E46C9">
              <w:rPr>
                <w:iCs/>
                <w:sz w:val="20"/>
              </w:rPr>
              <w:t>—The net total costs for Non-Spin for the hour.  See item</w:t>
            </w:r>
            <w:r>
              <w:rPr>
                <w:iCs/>
                <w:sz w:val="20"/>
              </w:rPr>
              <w:t xml:space="preserve"> (5)</w:t>
            </w:r>
            <w:r w:rsidRPr="007E46C9">
              <w:rPr>
                <w:iCs/>
                <w:sz w:val="20"/>
              </w:rPr>
              <w:t>(a) above.</w:t>
            </w:r>
          </w:p>
        </w:tc>
      </w:tr>
      <w:tr w:rsidR="00895251" w:rsidRPr="007E46C9" w14:paraId="1A761916" w14:textId="77777777" w:rsidTr="00FE06EF">
        <w:tc>
          <w:tcPr>
            <w:tcW w:w="849" w:type="pct"/>
            <w:tcBorders>
              <w:top w:val="single" w:sz="4" w:space="0" w:color="auto"/>
              <w:left w:val="single" w:sz="4" w:space="0" w:color="auto"/>
              <w:bottom w:val="single" w:sz="4" w:space="0" w:color="auto"/>
              <w:right w:val="single" w:sz="4" w:space="0" w:color="auto"/>
            </w:tcBorders>
          </w:tcPr>
          <w:p w14:paraId="5C28FE13" w14:textId="77777777" w:rsidR="00895251" w:rsidRPr="007E46C9" w:rsidRDefault="00895251" w:rsidP="00FE06EF">
            <w:pPr>
              <w:spacing w:after="60"/>
              <w:rPr>
                <w:iCs/>
                <w:sz w:val="20"/>
              </w:rPr>
            </w:pPr>
            <w:r w:rsidRPr="007E46C9">
              <w:rPr>
                <w:iCs/>
                <w:sz w:val="20"/>
              </w:rPr>
              <w:t>NSQTOT</w:t>
            </w:r>
          </w:p>
        </w:tc>
        <w:tc>
          <w:tcPr>
            <w:tcW w:w="460" w:type="pct"/>
            <w:tcBorders>
              <w:top w:val="single" w:sz="4" w:space="0" w:color="auto"/>
              <w:left w:val="single" w:sz="4" w:space="0" w:color="auto"/>
              <w:bottom w:val="single" w:sz="4" w:space="0" w:color="auto"/>
              <w:right w:val="single" w:sz="4" w:space="0" w:color="auto"/>
            </w:tcBorders>
          </w:tcPr>
          <w:p w14:paraId="2BA7F54C"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657A28A4" w14:textId="77777777" w:rsidR="00895251" w:rsidRPr="007E46C9" w:rsidRDefault="00895251" w:rsidP="00FE06EF">
            <w:pPr>
              <w:spacing w:after="60"/>
              <w:rPr>
                <w:i/>
                <w:iCs/>
                <w:sz w:val="20"/>
              </w:rPr>
            </w:pPr>
            <w:r w:rsidRPr="007E46C9">
              <w:rPr>
                <w:i/>
                <w:iCs/>
                <w:sz w:val="20"/>
              </w:rPr>
              <w:t>Non-Spin Quantity Total</w:t>
            </w:r>
            <w:r w:rsidRPr="007E46C9">
              <w:rPr>
                <w:iCs/>
                <w:sz w:val="20"/>
              </w:rPr>
              <w:t>—The sum of every QSE’s Ancillary Service Obligation minus its self-arranged Non-Spin quantity in the DAM and any and all SASMs, for the hour.</w:t>
            </w:r>
          </w:p>
        </w:tc>
      </w:tr>
      <w:tr w:rsidR="00895251" w:rsidRPr="007E46C9" w14:paraId="6E502BB1" w14:textId="77777777" w:rsidTr="00FE06EF">
        <w:tc>
          <w:tcPr>
            <w:tcW w:w="849" w:type="pct"/>
            <w:tcBorders>
              <w:top w:val="single" w:sz="4" w:space="0" w:color="auto"/>
              <w:left w:val="single" w:sz="4" w:space="0" w:color="auto"/>
              <w:bottom w:val="single" w:sz="4" w:space="0" w:color="auto"/>
              <w:right w:val="single" w:sz="4" w:space="0" w:color="auto"/>
            </w:tcBorders>
          </w:tcPr>
          <w:p w14:paraId="3FAD1DFC" w14:textId="77777777" w:rsidR="00895251" w:rsidRPr="007E46C9" w:rsidRDefault="00895251" w:rsidP="00FE06EF">
            <w:pPr>
              <w:spacing w:after="60"/>
              <w:rPr>
                <w:iCs/>
                <w:sz w:val="20"/>
              </w:rPr>
            </w:pPr>
            <w:r w:rsidRPr="007E46C9">
              <w:rPr>
                <w:iCs/>
                <w:sz w:val="20"/>
              </w:rPr>
              <w:t xml:space="preserve">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F6420D7"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6F4CBF34" w14:textId="77777777" w:rsidR="00895251" w:rsidRPr="007E46C9" w:rsidRDefault="00895251" w:rsidP="00FE06EF">
            <w:pPr>
              <w:spacing w:after="60"/>
              <w:rPr>
                <w:i/>
                <w:iCs/>
                <w:sz w:val="20"/>
              </w:rPr>
            </w:pPr>
            <w:r w:rsidRPr="007E46C9">
              <w:rPr>
                <w:i/>
                <w:iCs/>
                <w:sz w:val="20"/>
              </w:rPr>
              <w:t>Non-Spin Quantity per QSE</w:t>
            </w:r>
            <w:r w:rsidRPr="007E46C9">
              <w:rPr>
                <w:iCs/>
                <w:sz w:val="20"/>
              </w:rPr>
              <w:t xml:space="preserve">—The difference in QSE </w:t>
            </w:r>
            <w:r w:rsidRPr="007E46C9">
              <w:rPr>
                <w:i/>
                <w:iCs/>
                <w:sz w:val="20"/>
              </w:rPr>
              <w:t>q</w:t>
            </w:r>
            <w:r w:rsidRPr="007E46C9">
              <w:rPr>
                <w:iCs/>
                <w:sz w:val="20"/>
              </w:rPr>
              <w:t>’s Ancillary Service Obligation minus its self-arranged Non-Spin quantity in the DAM and any and all SASMs, for the hour.</w:t>
            </w:r>
          </w:p>
        </w:tc>
      </w:tr>
      <w:tr w:rsidR="00895251" w:rsidRPr="007E46C9" w14:paraId="1ECD6694" w14:textId="77777777" w:rsidTr="00FE06EF">
        <w:tc>
          <w:tcPr>
            <w:tcW w:w="849" w:type="pct"/>
            <w:tcBorders>
              <w:top w:val="single" w:sz="4" w:space="0" w:color="auto"/>
              <w:left w:val="single" w:sz="4" w:space="0" w:color="auto"/>
              <w:bottom w:val="single" w:sz="4" w:space="0" w:color="auto"/>
              <w:right w:val="single" w:sz="4" w:space="0" w:color="auto"/>
            </w:tcBorders>
          </w:tcPr>
          <w:p w14:paraId="14A9249B" w14:textId="77777777" w:rsidR="00895251" w:rsidRPr="007E46C9" w:rsidRDefault="00895251" w:rsidP="00FE06EF">
            <w:pPr>
              <w:spacing w:after="60"/>
              <w:rPr>
                <w:iCs/>
                <w:sz w:val="20"/>
              </w:rPr>
            </w:pPr>
            <w:r w:rsidRPr="007E46C9">
              <w:rPr>
                <w:iCs/>
                <w:sz w:val="20"/>
              </w:rPr>
              <w:t xml:space="preserve">NSO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7EE192A"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44482557" w14:textId="77777777" w:rsidR="00895251" w:rsidRPr="007E46C9" w:rsidRDefault="00895251" w:rsidP="00FE06EF">
            <w:pPr>
              <w:spacing w:after="60"/>
              <w:rPr>
                <w:i/>
                <w:iCs/>
                <w:sz w:val="20"/>
              </w:rPr>
            </w:pPr>
            <w:r w:rsidRPr="007E46C9">
              <w:rPr>
                <w:i/>
                <w:iCs/>
                <w:sz w:val="20"/>
              </w:rPr>
              <w:t>Non-Spin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1E3BB511" w14:textId="77777777" w:rsidTr="00FE06EF">
        <w:tc>
          <w:tcPr>
            <w:tcW w:w="849" w:type="pct"/>
            <w:tcBorders>
              <w:top w:val="single" w:sz="4" w:space="0" w:color="auto"/>
              <w:left w:val="single" w:sz="4" w:space="0" w:color="auto"/>
              <w:bottom w:val="single" w:sz="4" w:space="0" w:color="auto"/>
              <w:right w:val="single" w:sz="4" w:space="0" w:color="auto"/>
            </w:tcBorders>
          </w:tcPr>
          <w:p w14:paraId="48E50BCA" w14:textId="77777777" w:rsidR="00895251" w:rsidRPr="007E46C9" w:rsidRDefault="00895251" w:rsidP="00FE06EF">
            <w:pPr>
              <w:spacing w:after="60"/>
              <w:rPr>
                <w:iCs/>
                <w:sz w:val="20"/>
              </w:rPr>
            </w:pPr>
            <w:r w:rsidRPr="007E46C9">
              <w:rPr>
                <w:iCs/>
                <w:sz w:val="20"/>
              </w:rPr>
              <w:t xml:space="preserve">DASANSQ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6021DED"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A42C2E5" w14:textId="77777777" w:rsidR="00895251" w:rsidRPr="007E46C9" w:rsidRDefault="00895251" w:rsidP="00FE06EF">
            <w:pPr>
              <w:spacing w:after="60"/>
              <w:rPr>
                <w:i/>
                <w:iCs/>
                <w:sz w:val="20"/>
              </w:rPr>
            </w:pPr>
            <w:r w:rsidRPr="007E46C9">
              <w:rPr>
                <w:i/>
                <w:iCs/>
                <w:sz w:val="20"/>
              </w:rPr>
              <w:t>Day-Ahead Self-Arranged Non-Spin Quantity per QSE for DAM</w:t>
            </w:r>
            <w:r w:rsidRPr="007E46C9">
              <w:rPr>
                <w:iCs/>
                <w:sz w:val="20"/>
              </w:rPr>
              <w:t xml:space="preserve">—The self-arranged Non-Spin quantity submitted by QSE </w:t>
            </w:r>
            <w:r w:rsidRPr="007E46C9">
              <w:rPr>
                <w:i/>
                <w:iCs/>
                <w:sz w:val="20"/>
              </w:rPr>
              <w:t>q</w:t>
            </w:r>
            <w:r w:rsidRPr="007E46C9">
              <w:rPr>
                <w:iCs/>
                <w:sz w:val="20"/>
              </w:rPr>
              <w:t xml:space="preserve"> before 1000 in the Day-Ahead.</w:t>
            </w:r>
          </w:p>
        </w:tc>
      </w:tr>
      <w:tr w:rsidR="00895251" w:rsidRPr="007E46C9" w14:paraId="3DE32B11" w14:textId="77777777" w:rsidTr="00FE06EF">
        <w:trPr>
          <w:cantSplit/>
        </w:trPr>
        <w:tc>
          <w:tcPr>
            <w:tcW w:w="849" w:type="pct"/>
            <w:tcBorders>
              <w:top w:val="single" w:sz="4" w:space="0" w:color="auto"/>
              <w:left w:val="single" w:sz="4" w:space="0" w:color="auto"/>
              <w:bottom w:val="single" w:sz="4" w:space="0" w:color="auto"/>
              <w:right w:val="single" w:sz="4" w:space="0" w:color="auto"/>
            </w:tcBorders>
          </w:tcPr>
          <w:p w14:paraId="739E19E6" w14:textId="77777777" w:rsidR="00895251" w:rsidRPr="007E46C9" w:rsidRDefault="00895251" w:rsidP="00FE06EF">
            <w:pPr>
              <w:spacing w:after="60"/>
              <w:rPr>
                <w:iCs/>
                <w:sz w:val="20"/>
              </w:rPr>
            </w:pPr>
            <w:r w:rsidRPr="007E46C9">
              <w:rPr>
                <w:iCs/>
                <w:sz w:val="20"/>
              </w:rPr>
              <w:lastRenderedPageBreak/>
              <w:t xml:space="preserve">RTSANSQ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3548CC3"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2DA8C03A" w14:textId="77777777" w:rsidR="00895251" w:rsidRPr="007E46C9" w:rsidRDefault="00895251" w:rsidP="00FE06EF">
            <w:pPr>
              <w:spacing w:after="60"/>
              <w:rPr>
                <w:i/>
                <w:iCs/>
                <w:sz w:val="20"/>
              </w:rPr>
            </w:pPr>
            <w:r w:rsidRPr="007E46C9">
              <w:rPr>
                <w:i/>
                <w:iCs/>
                <w:sz w:val="20"/>
              </w:rPr>
              <w:t>Self-Arranged Non-Spin Quantity per QSE for all SASMs</w:t>
            </w:r>
            <w:r w:rsidRPr="007E46C9">
              <w:rPr>
                <w:iCs/>
                <w:sz w:val="20"/>
              </w:rPr>
              <w:t xml:space="preserve">—The sum of all self-arranged Non-Spin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42A2AA19" w14:textId="77777777" w:rsidTr="00FE06EF">
        <w:tc>
          <w:tcPr>
            <w:tcW w:w="849" w:type="pct"/>
            <w:tcBorders>
              <w:top w:val="single" w:sz="4" w:space="0" w:color="auto"/>
              <w:left w:val="single" w:sz="4" w:space="0" w:color="auto"/>
              <w:bottom w:val="single" w:sz="4" w:space="0" w:color="auto"/>
              <w:right w:val="single" w:sz="4" w:space="0" w:color="auto"/>
            </w:tcBorders>
          </w:tcPr>
          <w:p w14:paraId="4EF7F547" w14:textId="77777777" w:rsidR="00895251" w:rsidRPr="007E46C9" w:rsidRDefault="00895251" w:rsidP="00FE06EF">
            <w:pPr>
              <w:spacing w:after="60"/>
              <w:rPr>
                <w:iCs/>
                <w:sz w:val="20"/>
              </w:rPr>
            </w:pPr>
            <w:r w:rsidRPr="007E46C9">
              <w:rPr>
                <w:iCs/>
                <w:sz w:val="20"/>
              </w:rPr>
              <w:t xml:space="preserve">RTPCNS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1989974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E7D93FA" w14:textId="77777777" w:rsidR="00895251" w:rsidRPr="007E46C9" w:rsidRDefault="00895251" w:rsidP="00FE06EF">
            <w:pPr>
              <w:spacing w:after="60"/>
              <w:rPr>
                <w:i/>
                <w:iCs/>
                <w:sz w:val="20"/>
              </w:rPr>
            </w:pPr>
            <w:r w:rsidRPr="007E46C9">
              <w:rPr>
                <w:i/>
                <w:iCs/>
                <w:sz w:val="20"/>
              </w:rPr>
              <w:t>Procured Capacity for Non-Spin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Non-Spin, for the hour.</w:t>
            </w:r>
          </w:p>
        </w:tc>
      </w:tr>
      <w:tr w:rsidR="00895251" w:rsidRPr="007E46C9" w14:paraId="70F8F8E1" w14:textId="77777777" w:rsidTr="00FE06EF">
        <w:tc>
          <w:tcPr>
            <w:tcW w:w="849" w:type="pct"/>
            <w:tcBorders>
              <w:top w:val="single" w:sz="4" w:space="0" w:color="auto"/>
              <w:left w:val="single" w:sz="4" w:space="0" w:color="auto"/>
              <w:bottom w:val="single" w:sz="4" w:space="0" w:color="auto"/>
              <w:right w:val="single" w:sz="4" w:space="0" w:color="auto"/>
            </w:tcBorders>
          </w:tcPr>
          <w:p w14:paraId="75645779" w14:textId="77777777" w:rsidR="00895251" w:rsidRPr="007E46C9" w:rsidRDefault="00895251" w:rsidP="00FE06EF">
            <w:pPr>
              <w:spacing w:after="60"/>
              <w:rPr>
                <w:iCs/>
                <w:sz w:val="20"/>
              </w:rPr>
            </w:pPr>
            <w:r w:rsidRPr="007E46C9">
              <w:rPr>
                <w:iCs/>
                <w:sz w:val="20"/>
              </w:rPr>
              <w:t xml:space="preserve">NSFQ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57CA75B"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A2D2533" w14:textId="77777777" w:rsidR="00895251" w:rsidRPr="007E46C9" w:rsidRDefault="00895251" w:rsidP="00FE06EF">
            <w:pPr>
              <w:spacing w:after="60"/>
              <w:rPr>
                <w:iCs/>
                <w:sz w:val="20"/>
              </w:rPr>
            </w:pPr>
            <w:r w:rsidRPr="007E46C9">
              <w:rPr>
                <w:i/>
                <w:iCs/>
                <w:sz w:val="20"/>
              </w:rPr>
              <w:t>Non-Spin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Non-Spin, for the hour.</w:t>
            </w:r>
          </w:p>
        </w:tc>
      </w:tr>
      <w:tr w:rsidR="00895251" w:rsidRPr="007E46C9" w14:paraId="26AFCE32" w14:textId="77777777" w:rsidTr="00FE06EF">
        <w:tc>
          <w:tcPr>
            <w:tcW w:w="849" w:type="pct"/>
            <w:tcBorders>
              <w:top w:val="single" w:sz="4" w:space="0" w:color="auto"/>
              <w:left w:val="single" w:sz="4" w:space="0" w:color="auto"/>
              <w:bottom w:val="single" w:sz="4" w:space="0" w:color="auto"/>
              <w:right w:val="single" w:sz="4" w:space="0" w:color="auto"/>
            </w:tcBorders>
          </w:tcPr>
          <w:p w14:paraId="1A70CA66" w14:textId="77777777" w:rsidR="00895251" w:rsidRPr="007E46C9" w:rsidRDefault="00895251" w:rsidP="00FE06EF">
            <w:pPr>
              <w:spacing w:after="60"/>
              <w:rPr>
                <w:iCs/>
                <w:sz w:val="20"/>
              </w:rPr>
            </w:pPr>
            <w:r w:rsidRPr="007E46C9">
              <w:rPr>
                <w:sz w:val="20"/>
              </w:rPr>
              <w:t xml:space="preserve">RNSFQ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4116BDD"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5B64020F" w14:textId="77777777" w:rsidR="00895251" w:rsidRPr="007E46C9" w:rsidRDefault="00895251" w:rsidP="00FE06EF">
            <w:pPr>
              <w:spacing w:after="60"/>
              <w:rPr>
                <w:i/>
                <w:iCs/>
                <w:sz w:val="20"/>
              </w:rPr>
            </w:pPr>
            <w:r w:rsidRPr="007E46C9">
              <w:rPr>
                <w:i/>
                <w:sz w:val="20"/>
              </w:rPr>
              <w:t>Reconfiguration Non-Spin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Non-Spin, for the hour.</w:t>
            </w:r>
          </w:p>
        </w:tc>
      </w:tr>
      <w:tr w:rsidR="00895251" w:rsidRPr="007E46C9" w14:paraId="2F695F06" w14:textId="77777777" w:rsidTr="00FE06EF">
        <w:tc>
          <w:tcPr>
            <w:tcW w:w="849" w:type="pct"/>
            <w:tcBorders>
              <w:top w:val="single" w:sz="4" w:space="0" w:color="auto"/>
              <w:left w:val="single" w:sz="4" w:space="0" w:color="auto"/>
              <w:bottom w:val="single" w:sz="4" w:space="0" w:color="auto"/>
              <w:right w:val="single" w:sz="4" w:space="0" w:color="auto"/>
            </w:tcBorders>
          </w:tcPr>
          <w:p w14:paraId="41861859"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060F369"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3266DE42"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0EF4EB96" w14:textId="77777777" w:rsidTr="00FE06EF">
        <w:tc>
          <w:tcPr>
            <w:tcW w:w="849" w:type="pct"/>
            <w:tcBorders>
              <w:top w:val="single" w:sz="4" w:space="0" w:color="auto"/>
              <w:left w:val="single" w:sz="4" w:space="0" w:color="auto"/>
              <w:bottom w:val="single" w:sz="4" w:space="0" w:color="auto"/>
              <w:right w:val="single" w:sz="4" w:space="0" w:color="auto"/>
            </w:tcBorders>
          </w:tcPr>
          <w:p w14:paraId="786F22DF" w14:textId="77777777" w:rsidR="00895251" w:rsidRPr="007E46C9" w:rsidRDefault="00895251" w:rsidP="00FE06EF">
            <w:pPr>
              <w:rPr>
                <w:sz w:val="20"/>
              </w:rPr>
            </w:pPr>
            <w:r w:rsidRPr="007E46C9">
              <w:rPr>
                <w:sz w:val="20"/>
              </w:rPr>
              <w:t xml:space="preserve">PCNS </w:t>
            </w:r>
            <w:r w:rsidRPr="007E46C9">
              <w:rPr>
                <w:i/>
                <w:sz w:val="20"/>
                <w:vertAlign w:val="subscript"/>
              </w:rPr>
              <w:t>q</w:t>
            </w:r>
            <w:r w:rsidRPr="007E46C9">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5A99BFF8"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576669C7" w14:textId="77777777" w:rsidR="00895251" w:rsidRPr="007E46C9" w:rsidRDefault="00895251" w:rsidP="00FE06EF">
            <w:pPr>
              <w:rPr>
                <w:sz w:val="20"/>
              </w:rPr>
            </w:pPr>
            <w:r w:rsidRPr="007E46C9">
              <w:rPr>
                <w:i/>
                <w:sz w:val="20"/>
              </w:rPr>
              <w:t>Procured Capacity for Non-Spin Service per QSE in DAM</w:t>
            </w:r>
            <w:r w:rsidRPr="007E46C9">
              <w:rPr>
                <w:sz w:val="20"/>
              </w:rPr>
              <w:t xml:space="preserve">—The total Non-Spin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5F60B2B6" w14:textId="77777777" w:rsidTr="00FE06EF">
        <w:tc>
          <w:tcPr>
            <w:tcW w:w="849" w:type="pct"/>
            <w:tcBorders>
              <w:top w:val="single" w:sz="4" w:space="0" w:color="auto"/>
              <w:left w:val="single" w:sz="4" w:space="0" w:color="auto"/>
              <w:bottom w:val="single" w:sz="4" w:space="0" w:color="auto"/>
              <w:right w:val="single" w:sz="4" w:space="0" w:color="auto"/>
            </w:tcBorders>
          </w:tcPr>
          <w:p w14:paraId="64FE895F" w14:textId="77777777" w:rsidR="00895251" w:rsidRPr="007E46C9" w:rsidRDefault="00895251" w:rsidP="00FE06EF">
            <w:pPr>
              <w:spacing w:after="60"/>
              <w:rPr>
                <w:iCs/>
                <w:sz w:val="20"/>
              </w:rPr>
            </w:pPr>
            <w:r w:rsidRPr="007E46C9">
              <w:rPr>
                <w:iCs/>
                <w:sz w:val="20"/>
              </w:rPr>
              <w:t xml:space="preserve">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3E8DDFA"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79878D7" w14:textId="77777777" w:rsidR="00895251" w:rsidRPr="007E46C9" w:rsidRDefault="00895251" w:rsidP="00FE06EF">
            <w:pPr>
              <w:spacing w:after="60"/>
              <w:rPr>
                <w:i/>
                <w:iCs/>
                <w:sz w:val="20"/>
              </w:rPr>
            </w:pPr>
            <w:r w:rsidRPr="007E46C9">
              <w:rPr>
                <w:i/>
                <w:iCs/>
                <w:sz w:val="20"/>
              </w:rPr>
              <w:t>Total Self-Arranged Non-Spin Supplied Quantity per QSE for all markets</w:t>
            </w:r>
            <w:r w:rsidRPr="007E46C9">
              <w:rPr>
                <w:iCs/>
                <w:sz w:val="20"/>
              </w:rPr>
              <w:t xml:space="preserve">—The sum of all self-arranged Non-Spin quantities submitted by QSE </w:t>
            </w:r>
            <w:r w:rsidRPr="007E46C9">
              <w:rPr>
                <w:i/>
                <w:iCs/>
                <w:sz w:val="20"/>
              </w:rPr>
              <w:t>q</w:t>
            </w:r>
            <w:r w:rsidRPr="007E46C9">
              <w:rPr>
                <w:iCs/>
                <w:sz w:val="20"/>
              </w:rPr>
              <w:t xml:space="preserve"> for DAM and all SASMs.</w:t>
            </w:r>
          </w:p>
        </w:tc>
      </w:tr>
      <w:tr w:rsidR="00895251" w:rsidRPr="007E46C9" w14:paraId="5161D971" w14:textId="77777777" w:rsidTr="00FE06EF">
        <w:tc>
          <w:tcPr>
            <w:tcW w:w="849" w:type="pct"/>
            <w:tcBorders>
              <w:top w:val="single" w:sz="4" w:space="0" w:color="auto"/>
              <w:left w:val="single" w:sz="4" w:space="0" w:color="auto"/>
              <w:bottom w:val="single" w:sz="4" w:space="0" w:color="auto"/>
              <w:right w:val="single" w:sz="4" w:space="0" w:color="auto"/>
            </w:tcBorders>
          </w:tcPr>
          <w:p w14:paraId="1BB4CB75" w14:textId="77777777" w:rsidR="00895251" w:rsidRPr="007E46C9" w:rsidRDefault="00895251" w:rsidP="00FE06EF">
            <w:pPr>
              <w:spacing w:after="60"/>
              <w:rPr>
                <w:i/>
                <w:sz w:val="20"/>
              </w:rPr>
            </w:pPr>
            <w:r w:rsidRPr="007E46C9">
              <w:rPr>
                <w:i/>
                <w:sz w:val="20"/>
              </w:rPr>
              <w:t>q</w:t>
            </w:r>
          </w:p>
        </w:tc>
        <w:tc>
          <w:tcPr>
            <w:tcW w:w="460" w:type="pct"/>
            <w:tcBorders>
              <w:top w:val="single" w:sz="4" w:space="0" w:color="auto"/>
              <w:left w:val="single" w:sz="4" w:space="0" w:color="auto"/>
              <w:bottom w:val="single" w:sz="4" w:space="0" w:color="auto"/>
              <w:right w:val="single" w:sz="4" w:space="0" w:color="auto"/>
            </w:tcBorders>
          </w:tcPr>
          <w:p w14:paraId="01EE0B18" w14:textId="77777777" w:rsidR="00895251" w:rsidRPr="007E46C9" w:rsidRDefault="00895251" w:rsidP="00FE06EF">
            <w:pPr>
              <w:spacing w:after="60"/>
              <w:rPr>
                <w:sz w:val="20"/>
              </w:rPr>
            </w:pPr>
            <w:r w:rsidRPr="007E46C9">
              <w:rPr>
                <w:sz w:val="20"/>
              </w:rPr>
              <w:t>none</w:t>
            </w:r>
          </w:p>
        </w:tc>
        <w:tc>
          <w:tcPr>
            <w:tcW w:w="3691" w:type="pct"/>
            <w:tcBorders>
              <w:top w:val="single" w:sz="4" w:space="0" w:color="auto"/>
              <w:left w:val="single" w:sz="4" w:space="0" w:color="auto"/>
              <w:bottom w:val="single" w:sz="4" w:space="0" w:color="auto"/>
              <w:right w:val="single" w:sz="4" w:space="0" w:color="auto"/>
            </w:tcBorders>
          </w:tcPr>
          <w:p w14:paraId="242C450D" w14:textId="77777777" w:rsidR="00895251" w:rsidRPr="007E46C9" w:rsidRDefault="00895251" w:rsidP="00FE06EF">
            <w:pPr>
              <w:spacing w:after="60"/>
              <w:rPr>
                <w:sz w:val="20"/>
              </w:rPr>
            </w:pPr>
            <w:r w:rsidRPr="007E46C9">
              <w:rPr>
                <w:sz w:val="20"/>
              </w:rPr>
              <w:t>A QSE.</w:t>
            </w:r>
          </w:p>
        </w:tc>
      </w:tr>
      <w:tr w:rsidR="00895251" w:rsidRPr="007E46C9" w14:paraId="73550A36" w14:textId="77777777" w:rsidTr="00FE06EF">
        <w:tc>
          <w:tcPr>
            <w:tcW w:w="849" w:type="pct"/>
            <w:tcBorders>
              <w:top w:val="single" w:sz="4" w:space="0" w:color="auto"/>
              <w:left w:val="single" w:sz="4" w:space="0" w:color="auto"/>
              <w:bottom w:val="single" w:sz="4" w:space="0" w:color="auto"/>
              <w:right w:val="single" w:sz="4" w:space="0" w:color="auto"/>
            </w:tcBorders>
          </w:tcPr>
          <w:p w14:paraId="31DFAD1A" w14:textId="77777777" w:rsidR="00895251" w:rsidRPr="007E46C9" w:rsidRDefault="00895251" w:rsidP="00FE06EF">
            <w:pPr>
              <w:spacing w:after="60"/>
              <w:rPr>
                <w:i/>
                <w:sz w:val="20"/>
              </w:rPr>
            </w:pPr>
            <w:r w:rsidRPr="007E46C9">
              <w:rPr>
                <w:i/>
                <w:sz w:val="20"/>
              </w:rPr>
              <w:t>m</w:t>
            </w:r>
          </w:p>
        </w:tc>
        <w:tc>
          <w:tcPr>
            <w:tcW w:w="460" w:type="pct"/>
            <w:tcBorders>
              <w:top w:val="single" w:sz="4" w:space="0" w:color="auto"/>
              <w:left w:val="single" w:sz="4" w:space="0" w:color="auto"/>
              <w:bottom w:val="single" w:sz="4" w:space="0" w:color="auto"/>
              <w:right w:val="single" w:sz="4" w:space="0" w:color="auto"/>
            </w:tcBorders>
          </w:tcPr>
          <w:p w14:paraId="6D008B3F" w14:textId="77777777" w:rsidR="00895251" w:rsidRPr="007E46C9" w:rsidRDefault="00895251" w:rsidP="00FE06EF">
            <w:pPr>
              <w:spacing w:after="60"/>
              <w:rPr>
                <w:sz w:val="20"/>
              </w:rPr>
            </w:pPr>
            <w:r w:rsidRPr="007E46C9">
              <w:rPr>
                <w:sz w:val="20"/>
              </w:rPr>
              <w:t>none</w:t>
            </w:r>
          </w:p>
        </w:tc>
        <w:tc>
          <w:tcPr>
            <w:tcW w:w="3691" w:type="pct"/>
            <w:tcBorders>
              <w:top w:val="single" w:sz="4" w:space="0" w:color="auto"/>
              <w:left w:val="single" w:sz="4" w:space="0" w:color="auto"/>
              <w:bottom w:val="single" w:sz="4" w:space="0" w:color="auto"/>
              <w:right w:val="single" w:sz="4" w:space="0" w:color="auto"/>
            </w:tcBorders>
          </w:tcPr>
          <w:p w14:paraId="48EAD0B2" w14:textId="77777777" w:rsidR="00895251" w:rsidRPr="007E46C9" w:rsidRDefault="00895251" w:rsidP="00FE06EF">
            <w:pPr>
              <w:spacing w:after="60"/>
              <w:rPr>
                <w:sz w:val="20"/>
              </w:rPr>
            </w:pPr>
            <w:r w:rsidRPr="007E46C9">
              <w:rPr>
                <w:sz w:val="20"/>
              </w:rPr>
              <w:t>An Ancillary Service market (SASM or RSASM) for the given Operating Hour.</w:t>
            </w:r>
          </w:p>
        </w:tc>
      </w:tr>
    </w:tbl>
    <w:p w14:paraId="2075B9BF" w14:textId="77777777" w:rsidR="00895251" w:rsidRPr="007E46C9" w:rsidRDefault="00895251" w:rsidP="00895251"/>
    <w:p w14:paraId="5F639F3D" w14:textId="77777777" w:rsidR="00895251" w:rsidRPr="007E46C9" w:rsidRDefault="00895251" w:rsidP="00895251">
      <w:pPr>
        <w:spacing w:after="240"/>
        <w:ind w:left="1440" w:hanging="720"/>
      </w:pPr>
      <w:r w:rsidRPr="007E46C9">
        <w:t>(c)</w:t>
      </w:r>
      <w:r w:rsidRPr="007E46C9">
        <w:tab/>
        <w:t>The adjustment to each QSE’s DAM charge for the Non-Spin for the Operating Hour, due to changes during the Adjustment Period or Real-Time operations, is calculated as follows:</w:t>
      </w:r>
    </w:p>
    <w:p w14:paraId="0BE0D29C" w14:textId="77777777" w:rsidR="00895251" w:rsidRPr="007E46C9" w:rsidRDefault="00895251" w:rsidP="00895251">
      <w:pPr>
        <w:spacing w:after="240"/>
        <w:ind w:left="2880" w:hanging="2160"/>
        <w:rPr>
          <w:b/>
          <w:bCs/>
          <w:lang w:val="pt-BR"/>
        </w:rPr>
      </w:pPr>
      <w:r w:rsidRPr="007E46C9">
        <w:rPr>
          <w:b/>
          <w:bCs/>
          <w:lang w:val="pt-BR"/>
        </w:rPr>
        <w:t xml:space="preserve">RTNSAMT </w:t>
      </w:r>
      <w:r w:rsidRPr="007E46C9">
        <w:rPr>
          <w:b/>
          <w:bCs/>
          <w:i/>
          <w:vertAlign w:val="subscript"/>
          <w:lang w:val="pt-BR"/>
        </w:rPr>
        <w:t>q</w:t>
      </w:r>
      <w:r w:rsidRPr="007E46C9">
        <w:rPr>
          <w:b/>
          <w:bCs/>
          <w:lang w:val="pt-BR"/>
        </w:rPr>
        <w:tab/>
        <w:t>=</w:t>
      </w:r>
      <w:r w:rsidRPr="007E46C9">
        <w:rPr>
          <w:b/>
          <w:bCs/>
          <w:lang w:val="pt-BR"/>
        </w:rPr>
        <w:tab/>
        <w:t xml:space="preserve">NSCOST </w:t>
      </w:r>
      <w:r w:rsidRPr="007E46C9">
        <w:rPr>
          <w:b/>
          <w:bCs/>
          <w:i/>
          <w:vertAlign w:val="subscript"/>
          <w:lang w:val="pt-BR"/>
        </w:rPr>
        <w:t>q</w:t>
      </w:r>
      <w:r w:rsidRPr="007E46C9">
        <w:rPr>
          <w:b/>
          <w:bCs/>
          <w:lang w:val="pt-BR"/>
        </w:rPr>
        <w:t xml:space="preserve"> – DANSAMT </w:t>
      </w:r>
      <w:r w:rsidRPr="007E46C9">
        <w:rPr>
          <w:b/>
          <w:bCs/>
          <w:i/>
          <w:vertAlign w:val="subscript"/>
          <w:lang w:val="pt-BR"/>
        </w:rPr>
        <w:t>q</w:t>
      </w:r>
    </w:p>
    <w:p w14:paraId="4AFC7048" w14:textId="77777777" w:rsidR="00895251" w:rsidRPr="007E46C9" w:rsidRDefault="00895251" w:rsidP="00895251">
      <w:r w:rsidRPr="007E46C9">
        <w:t>The above variables are defined as follows:</w:t>
      </w:r>
    </w:p>
    <w:tbl>
      <w:tblPr>
        <w:tblW w:w="5056"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876"/>
        <w:gridCol w:w="7021"/>
      </w:tblGrid>
      <w:tr w:rsidR="00A80DE6" w:rsidRPr="007E46C9" w14:paraId="0E0A0D06" w14:textId="77777777" w:rsidTr="00FE06EF">
        <w:tc>
          <w:tcPr>
            <w:tcW w:w="824" w:type="pct"/>
          </w:tcPr>
          <w:p w14:paraId="516C4A2E" w14:textId="77777777" w:rsidR="00895251" w:rsidRPr="007E46C9" w:rsidRDefault="00895251" w:rsidP="00FE06EF">
            <w:pPr>
              <w:spacing w:after="120"/>
              <w:rPr>
                <w:b/>
                <w:iCs/>
                <w:sz w:val="20"/>
              </w:rPr>
            </w:pPr>
            <w:r w:rsidRPr="007E46C9">
              <w:rPr>
                <w:b/>
                <w:iCs/>
                <w:sz w:val="20"/>
              </w:rPr>
              <w:t>Variable</w:t>
            </w:r>
          </w:p>
        </w:tc>
        <w:tc>
          <w:tcPr>
            <w:tcW w:w="463" w:type="pct"/>
          </w:tcPr>
          <w:p w14:paraId="4266A040" w14:textId="77777777" w:rsidR="00895251" w:rsidRPr="007E46C9" w:rsidRDefault="00895251" w:rsidP="00FE06EF">
            <w:pPr>
              <w:spacing w:after="120"/>
              <w:rPr>
                <w:b/>
                <w:iCs/>
                <w:sz w:val="20"/>
              </w:rPr>
            </w:pPr>
            <w:r w:rsidRPr="007E46C9">
              <w:rPr>
                <w:b/>
                <w:iCs/>
                <w:sz w:val="20"/>
              </w:rPr>
              <w:t>Unit</w:t>
            </w:r>
          </w:p>
        </w:tc>
        <w:tc>
          <w:tcPr>
            <w:tcW w:w="3713" w:type="pct"/>
          </w:tcPr>
          <w:p w14:paraId="761E9369" w14:textId="77777777" w:rsidR="00895251" w:rsidRPr="007E46C9" w:rsidRDefault="00895251" w:rsidP="00FE06EF">
            <w:pPr>
              <w:spacing w:after="120"/>
              <w:rPr>
                <w:b/>
                <w:iCs/>
                <w:sz w:val="20"/>
              </w:rPr>
            </w:pPr>
            <w:r w:rsidRPr="007E46C9">
              <w:rPr>
                <w:b/>
                <w:iCs/>
                <w:sz w:val="20"/>
              </w:rPr>
              <w:t>Description</w:t>
            </w:r>
          </w:p>
        </w:tc>
      </w:tr>
      <w:tr w:rsidR="00A80DE6" w:rsidRPr="007E46C9" w14:paraId="66859599" w14:textId="77777777" w:rsidTr="00FE06EF">
        <w:tc>
          <w:tcPr>
            <w:tcW w:w="824" w:type="pct"/>
          </w:tcPr>
          <w:p w14:paraId="32A2459E" w14:textId="77777777" w:rsidR="00895251" w:rsidRPr="007E46C9" w:rsidRDefault="00895251" w:rsidP="00FE06EF">
            <w:pPr>
              <w:spacing w:after="60"/>
              <w:rPr>
                <w:iCs/>
                <w:sz w:val="20"/>
              </w:rPr>
            </w:pPr>
            <w:r w:rsidRPr="007E46C9">
              <w:rPr>
                <w:iCs/>
                <w:sz w:val="20"/>
              </w:rPr>
              <w:t xml:space="preserve">RTNSAMT </w:t>
            </w:r>
            <w:r w:rsidRPr="007E46C9">
              <w:rPr>
                <w:i/>
                <w:iCs/>
                <w:sz w:val="20"/>
                <w:vertAlign w:val="subscript"/>
              </w:rPr>
              <w:t>q</w:t>
            </w:r>
          </w:p>
        </w:tc>
        <w:tc>
          <w:tcPr>
            <w:tcW w:w="463" w:type="pct"/>
          </w:tcPr>
          <w:p w14:paraId="16559F35" w14:textId="77777777" w:rsidR="00895251" w:rsidRPr="007E46C9" w:rsidRDefault="00895251" w:rsidP="00FE06EF">
            <w:pPr>
              <w:spacing w:after="60"/>
              <w:rPr>
                <w:iCs/>
                <w:sz w:val="20"/>
              </w:rPr>
            </w:pPr>
            <w:r w:rsidRPr="007E46C9">
              <w:rPr>
                <w:iCs/>
                <w:sz w:val="20"/>
              </w:rPr>
              <w:t>$</w:t>
            </w:r>
          </w:p>
        </w:tc>
        <w:tc>
          <w:tcPr>
            <w:tcW w:w="3713" w:type="pct"/>
          </w:tcPr>
          <w:p w14:paraId="6DC981CD" w14:textId="77777777" w:rsidR="00895251" w:rsidRPr="007E46C9" w:rsidRDefault="00895251" w:rsidP="00FE06EF">
            <w:pPr>
              <w:spacing w:after="60"/>
              <w:rPr>
                <w:iCs/>
                <w:sz w:val="20"/>
              </w:rPr>
            </w:pPr>
            <w:r w:rsidRPr="007E46C9">
              <w:rPr>
                <w:i/>
                <w:iCs/>
                <w:sz w:val="20"/>
              </w:rPr>
              <w:t>Real-Time Non-Spin Amount per QSE</w:t>
            </w:r>
            <w:r w:rsidRPr="007E46C9">
              <w:rPr>
                <w:iCs/>
                <w:sz w:val="20"/>
              </w:rPr>
              <w:t xml:space="preserve">—The adjustment to QSE </w:t>
            </w:r>
            <w:r w:rsidRPr="007E46C9">
              <w:rPr>
                <w:i/>
                <w:iCs/>
                <w:sz w:val="20"/>
              </w:rPr>
              <w:t>q</w:t>
            </w:r>
            <w:r w:rsidRPr="007E46C9">
              <w:rPr>
                <w:iCs/>
                <w:sz w:val="20"/>
              </w:rPr>
              <w:t>’s share of the costs for Non-Spin, for the hour.</w:t>
            </w:r>
          </w:p>
        </w:tc>
      </w:tr>
      <w:tr w:rsidR="00A80DE6" w:rsidRPr="007E46C9" w14:paraId="56B3E4F9" w14:textId="77777777" w:rsidTr="00FE06EF">
        <w:tc>
          <w:tcPr>
            <w:tcW w:w="824" w:type="pct"/>
          </w:tcPr>
          <w:p w14:paraId="2DC8FFCD" w14:textId="77777777" w:rsidR="00895251" w:rsidRPr="007E46C9" w:rsidRDefault="00895251" w:rsidP="00FE06EF">
            <w:pPr>
              <w:spacing w:after="60"/>
              <w:rPr>
                <w:iCs/>
                <w:sz w:val="20"/>
              </w:rPr>
            </w:pPr>
            <w:r w:rsidRPr="007E46C9">
              <w:rPr>
                <w:iCs/>
                <w:sz w:val="20"/>
              </w:rPr>
              <w:t xml:space="preserve">NSCOST </w:t>
            </w:r>
            <w:r w:rsidRPr="007E46C9">
              <w:rPr>
                <w:i/>
                <w:iCs/>
                <w:sz w:val="20"/>
                <w:vertAlign w:val="subscript"/>
              </w:rPr>
              <w:t>q</w:t>
            </w:r>
          </w:p>
        </w:tc>
        <w:tc>
          <w:tcPr>
            <w:tcW w:w="463" w:type="pct"/>
          </w:tcPr>
          <w:p w14:paraId="130A208F" w14:textId="77777777" w:rsidR="00895251" w:rsidRPr="007E46C9" w:rsidRDefault="00895251" w:rsidP="00FE06EF">
            <w:pPr>
              <w:spacing w:after="60"/>
              <w:rPr>
                <w:iCs/>
                <w:sz w:val="20"/>
              </w:rPr>
            </w:pPr>
            <w:r w:rsidRPr="007E46C9">
              <w:rPr>
                <w:iCs/>
                <w:sz w:val="20"/>
              </w:rPr>
              <w:t>$</w:t>
            </w:r>
          </w:p>
        </w:tc>
        <w:tc>
          <w:tcPr>
            <w:tcW w:w="3713" w:type="pct"/>
          </w:tcPr>
          <w:p w14:paraId="068FD390" w14:textId="77777777" w:rsidR="00895251" w:rsidRPr="007E46C9" w:rsidRDefault="00895251" w:rsidP="00FE06EF">
            <w:pPr>
              <w:spacing w:after="60"/>
              <w:rPr>
                <w:iCs/>
                <w:sz w:val="20"/>
              </w:rPr>
            </w:pPr>
            <w:r w:rsidRPr="007E46C9">
              <w:rPr>
                <w:i/>
                <w:iCs/>
                <w:sz w:val="20"/>
              </w:rPr>
              <w:t>Non-Spin Cost per QSE</w:t>
            </w:r>
            <w:r w:rsidRPr="007E46C9">
              <w:rPr>
                <w:iCs/>
                <w:sz w:val="20"/>
              </w:rPr>
              <w:t xml:space="preserve">—QSE </w:t>
            </w:r>
            <w:r w:rsidRPr="007E46C9">
              <w:rPr>
                <w:i/>
                <w:iCs/>
                <w:sz w:val="20"/>
              </w:rPr>
              <w:t>q</w:t>
            </w:r>
            <w:r w:rsidRPr="007E46C9">
              <w:rPr>
                <w:iCs/>
                <w:sz w:val="20"/>
              </w:rPr>
              <w:t>’s share of the net total costs for Non-Spin, for the hour.</w:t>
            </w:r>
          </w:p>
        </w:tc>
      </w:tr>
      <w:tr w:rsidR="00A80DE6" w:rsidRPr="007E46C9" w14:paraId="183F525A" w14:textId="77777777" w:rsidTr="00FE06EF">
        <w:tc>
          <w:tcPr>
            <w:tcW w:w="824" w:type="pct"/>
          </w:tcPr>
          <w:p w14:paraId="4E63FDFF" w14:textId="77777777" w:rsidR="00895251" w:rsidRPr="007E46C9" w:rsidRDefault="00895251" w:rsidP="00FE06EF">
            <w:pPr>
              <w:spacing w:after="60"/>
              <w:rPr>
                <w:iCs/>
                <w:sz w:val="20"/>
              </w:rPr>
            </w:pPr>
            <w:r w:rsidRPr="007E46C9">
              <w:rPr>
                <w:iCs/>
                <w:sz w:val="20"/>
              </w:rPr>
              <w:t xml:space="preserve">DANSAMT </w:t>
            </w:r>
            <w:r w:rsidRPr="007E46C9">
              <w:rPr>
                <w:i/>
                <w:iCs/>
                <w:sz w:val="20"/>
                <w:vertAlign w:val="subscript"/>
              </w:rPr>
              <w:t>q</w:t>
            </w:r>
          </w:p>
        </w:tc>
        <w:tc>
          <w:tcPr>
            <w:tcW w:w="463" w:type="pct"/>
          </w:tcPr>
          <w:p w14:paraId="6D13FBCC" w14:textId="77777777" w:rsidR="00895251" w:rsidRPr="007E46C9" w:rsidRDefault="00895251" w:rsidP="00FE06EF">
            <w:pPr>
              <w:spacing w:after="60"/>
              <w:rPr>
                <w:iCs/>
                <w:sz w:val="20"/>
              </w:rPr>
            </w:pPr>
            <w:r w:rsidRPr="007E46C9">
              <w:rPr>
                <w:iCs/>
                <w:sz w:val="20"/>
              </w:rPr>
              <w:t>$</w:t>
            </w:r>
          </w:p>
        </w:tc>
        <w:tc>
          <w:tcPr>
            <w:tcW w:w="3713" w:type="pct"/>
          </w:tcPr>
          <w:p w14:paraId="32AFAAFC" w14:textId="77777777" w:rsidR="00895251" w:rsidRPr="007E46C9" w:rsidRDefault="00895251" w:rsidP="00FE06EF">
            <w:pPr>
              <w:spacing w:after="60"/>
              <w:rPr>
                <w:iCs/>
                <w:sz w:val="20"/>
              </w:rPr>
            </w:pPr>
            <w:r w:rsidRPr="007E46C9">
              <w:rPr>
                <w:i/>
                <w:iCs/>
                <w:sz w:val="20"/>
              </w:rPr>
              <w:t>Day-Ahead Non-Spin Amount per QSE</w:t>
            </w:r>
            <w:r w:rsidRPr="007E46C9">
              <w:rPr>
                <w:iCs/>
                <w:sz w:val="20"/>
              </w:rPr>
              <w:t xml:space="preserve">—QSE </w:t>
            </w:r>
            <w:r w:rsidRPr="007E46C9">
              <w:rPr>
                <w:i/>
                <w:iCs/>
                <w:sz w:val="20"/>
              </w:rPr>
              <w:t>q</w:t>
            </w:r>
            <w:r w:rsidRPr="007E46C9">
              <w:rPr>
                <w:iCs/>
                <w:sz w:val="20"/>
              </w:rPr>
              <w:t>’s share of the DAM cost for Non-Spin, for the hour.</w:t>
            </w:r>
          </w:p>
        </w:tc>
      </w:tr>
      <w:tr w:rsidR="004C6E95" w:rsidRPr="007E46C9" w14:paraId="4FFFA151" w14:textId="77777777" w:rsidTr="00FE06EF">
        <w:tc>
          <w:tcPr>
            <w:tcW w:w="824" w:type="pct"/>
            <w:tcBorders>
              <w:top w:val="single" w:sz="4" w:space="0" w:color="auto"/>
              <w:left w:val="single" w:sz="4" w:space="0" w:color="auto"/>
              <w:bottom w:val="single" w:sz="4" w:space="0" w:color="auto"/>
              <w:right w:val="single" w:sz="4" w:space="0" w:color="auto"/>
            </w:tcBorders>
          </w:tcPr>
          <w:p w14:paraId="50470124"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4F038FA1"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56A9ED40" w14:textId="77777777" w:rsidR="00895251" w:rsidRPr="007E46C9" w:rsidRDefault="00895251" w:rsidP="00FE06EF">
            <w:pPr>
              <w:spacing w:after="60"/>
              <w:rPr>
                <w:iCs/>
                <w:sz w:val="20"/>
              </w:rPr>
            </w:pPr>
            <w:r w:rsidRPr="007E46C9">
              <w:rPr>
                <w:iCs/>
                <w:sz w:val="20"/>
              </w:rPr>
              <w:t>A QSE.</w:t>
            </w:r>
          </w:p>
        </w:tc>
      </w:tr>
    </w:tbl>
    <w:p w14:paraId="1CDC7DF0" w14:textId="77777777" w:rsidR="00895251" w:rsidRPr="0003648D" w:rsidRDefault="00895251" w:rsidP="00895251">
      <w:pPr>
        <w:spacing w:before="240" w:after="240"/>
        <w:ind w:left="720" w:hanging="720"/>
        <w:rPr>
          <w:iCs/>
        </w:rPr>
      </w:pPr>
      <w:bookmarkStart w:id="1992" w:name="_Hlk135905291"/>
      <w:r w:rsidRPr="0003648D">
        <w:rPr>
          <w:iCs/>
        </w:rPr>
        <w:t>(</w:t>
      </w:r>
      <w:r>
        <w:rPr>
          <w:iCs/>
        </w:rPr>
        <w:t>6</w:t>
      </w:r>
      <w:r w:rsidRPr="0003648D">
        <w:rPr>
          <w:iCs/>
        </w:rPr>
        <w:t>)</w:t>
      </w:r>
      <w:r w:rsidRPr="0003648D">
        <w:rPr>
          <w:iCs/>
        </w:rPr>
        <w:tab/>
        <w:t xml:space="preserve">For </w:t>
      </w:r>
      <w:r>
        <w:rPr>
          <w:iCs/>
        </w:rPr>
        <w:t>ECRS</w:t>
      </w:r>
      <w:r w:rsidRPr="0003648D">
        <w:rPr>
          <w:iCs/>
        </w:rPr>
        <w:t>, if applicable:</w:t>
      </w:r>
    </w:p>
    <w:p w14:paraId="51D82E0A" w14:textId="77777777" w:rsidR="00895251" w:rsidRPr="0003648D" w:rsidRDefault="00895251" w:rsidP="00895251">
      <w:pPr>
        <w:spacing w:after="240"/>
        <w:ind w:left="1440" w:hanging="720"/>
      </w:pPr>
      <w:r w:rsidRPr="0003648D">
        <w:t>(a)</w:t>
      </w:r>
      <w:r w:rsidRPr="0003648D">
        <w:tab/>
        <w:t xml:space="preserve">The net total costs for </w:t>
      </w:r>
      <w:r>
        <w:t>ECRS</w:t>
      </w:r>
      <w:r w:rsidRPr="0003648D">
        <w:t xml:space="preserve"> for a given Operating Hour is calculated as follows:</w:t>
      </w:r>
    </w:p>
    <w:p w14:paraId="6D6B04E8" w14:textId="77777777" w:rsidR="00895251" w:rsidRPr="0003648D" w:rsidRDefault="00895251" w:rsidP="00895251">
      <w:pPr>
        <w:spacing w:after="120"/>
        <w:ind w:left="3600" w:hanging="2880"/>
        <w:rPr>
          <w:b/>
          <w:bCs/>
        </w:rPr>
      </w:pPr>
      <w:r>
        <w:rPr>
          <w:b/>
          <w:bCs/>
        </w:rPr>
        <w:t>EC</w:t>
      </w:r>
      <w:r w:rsidRPr="0003648D">
        <w:rPr>
          <w:b/>
          <w:bCs/>
        </w:rPr>
        <w:t>RCOSTTOT</w:t>
      </w:r>
      <w:r w:rsidRPr="0003648D">
        <w:rPr>
          <w:b/>
          <w:bCs/>
        </w:rPr>
        <w:tab/>
        <w:t>=</w:t>
      </w:r>
      <w:r w:rsidRPr="0003648D">
        <w:rPr>
          <w:b/>
          <w:bCs/>
        </w:rPr>
        <w:tab/>
        <w:t>(-1) * (</w:t>
      </w:r>
      <w:r>
        <w:rPr>
          <w:b/>
          <w:noProof/>
          <w:position w:val="-20"/>
        </w:rPr>
        <w:drawing>
          <wp:inline distT="0" distB="0" distL="0" distR="0" wp14:anchorId="32BD1D97" wp14:editId="1C24F0AA">
            <wp:extent cx="142875" cy="2762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
          <w:bCs/>
        </w:rPr>
        <w:t>(RTPC</w:t>
      </w:r>
      <w:r>
        <w:rPr>
          <w:b/>
          <w:bCs/>
        </w:rPr>
        <w:t>EC</w:t>
      </w:r>
      <w:r w:rsidRPr="0003648D">
        <w:rPr>
          <w:b/>
          <w:bCs/>
        </w:rPr>
        <w:t xml:space="preserve">RAMTTOT </w:t>
      </w:r>
      <w:r w:rsidRPr="0003648D">
        <w:rPr>
          <w:b/>
          <w:bCs/>
          <w:i/>
          <w:vertAlign w:val="subscript"/>
        </w:rPr>
        <w:t>m</w:t>
      </w:r>
      <w:r w:rsidRPr="0003648D">
        <w:rPr>
          <w:rFonts w:ascii="Times New Roman Bold" w:hAnsi="Times New Roman Bold"/>
          <w:b/>
          <w:bCs/>
        </w:rPr>
        <w:t>)</w:t>
      </w:r>
      <w:r w:rsidRPr="0003648D">
        <w:rPr>
          <w:b/>
          <w:bCs/>
        </w:rPr>
        <w:t xml:space="preserve"> +    </w:t>
      </w:r>
      <w:r w:rsidRPr="0003648D">
        <w:rPr>
          <w:b/>
          <w:bCs/>
        </w:rPr>
        <w:tab/>
        <w:t>PC</w:t>
      </w:r>
      <w:r>
        <w:rPr>
          <w:b/>
          <w:bCs/>
        </w:rPr>
        <w:t>EC</w:t>
      </w:r>
      <w:r w:rsidRPr="0003648D">
        <w:rPr>
          <w:b/>
          <w:bCs/>
        </w:rPr>
        <w:t xml:space="preserve">RAMTTOT  + </w:t>
      </w:r>
      <w:r>
        <w:rPr>
          <w:b/>
          <w:bCs/>
        </w:rPr>
        <w:t>EC</w:t>
      </w:r>
      <w:r w:rsidRPr="0003648D">
        <w:rPr>
          <w:b/>
          <w:bCs/>
        </w:rPr>
        <w:t xml:space="preserve">RFQAMTTOT + </w:t>
      </w:r>
    </w:p>
    <w:p w14:paraId="3DA818DD" w14:textId="77777777" w:rsidR="00895251" w:rsidRPr="0003648D" w:rsidRDefault="00895251" w:rsidP="00895251">
      <w:pPr>
        <w:spacing w:after="240"/>
        <w:ind w:left="3600" w:firstLine="720"/>
        <w:rPr>
          <w:b/>
          <w:bCs/>
        </w:rPr>
      </w:pPr>
      <w:r>
        <w:rPr>
          <w:b/>
          <w:bCs/>
        </w:rPr>
        <w:t>EC</w:t>
      </w:r>
      <w:r w:rsidRPr="0003648D">
        <w:rPr>
          <w:b/>
          <w:bCs/>
        </w:rPr>
        <w:t>RINFQAMTTOT)</w:t>
      </w:r>
    </w:p>
    <w:p w14:paraId="74CEB55E" w14:textId="77777777" w:rsidR="00895251" w:rsidRPr="0003648D" w:rsidRDefault="00895251" w:rsidP="00895251">
      <w:pPr>
        <w:spacing w:after="240"/>
        <w:rPr>
          <w:iCs/>
        </w:rPr>
      </w:pPr>
      <w:r w:rsidRPr="0003648D">
        <w:rPr>
          <w:iCs/>
        </w:rPr>
        <w:t xml:space="preserve">Where: </w:t>
      </w:r>
    </w:p>
    <w:p w14:paraId="3910C43F" w14:textId="77777777" w:rsidR="00895251" w:rsidRPr="0003648D" w:rsidRDefault="00895251" w:rsidP="00895251">
      <w:r w:rsidRPr="0003648D">
        <w:lastRenderedPageBreak/>
        <w:t xml:space="preserve">Total payment of SASM- and RSASM-procured capacity for </w:t>
      </w:r>
      <w:r>
        <w:t>ECRS</w:t>
      </w:r>
      <w:r w:rsidRPr="0003648D">
        <w:t xml:space="preserve"> by market</w:t>
      </w:r>
    </w:p>
    <w:p w14:paraId="53456A58" w14:textId="77777777" w:rsidR="00895251" w:rsidRPr="0003648D" w:rsidRDefault="00895251" w:rsidP="00895251">
      <w:pPr>
        <w:spacing w:after="240"/>
        <w:ind w:leftChars="300" w:left="2880" w:hangingChars="900" w:hanging="2160"/>
        <w:rPr>
          <w:bCs/>
          <w:i/>
          <w:vertAlign w:val="subscript"/>
        </w:rPr>
      </w:pPr>
      <w:r w:rsidRPr="0003648D">
        <w:rPr>
          <w:bCs/>
        </w:rPr>
        <w:t>RTPC</w:t>
      </w:r>
      <w:r>
        <w:rPr>
          <w:bCs/>
        </w:rPr>
        <w:t>EC</w:t>
      </w:r>
      <w:r w:rsidRPr="0003648D">
        <w:rPr>
          <w:bCs/>
        </w:rPr>
        <w:t xml:space="preserve">RAMTTOT </w:t>
      </w:r>
      <w:r w:rsidRPr="0003648D">
        <w:rPr>
          <w:bCs/>
          <w:i/>
          <w:vertAlign w:val="subscript"/>
        </w:rPr>
        <w:t>m</w:t>
      </w:r>
      <w:r w:rsidRPr="0003648D">
        <w:rPr>
          <w:bCs/>
        </w:rPr>
        <w:tab/>
      </w:r>
      <w:r w:rsidRPr="0003648D">
        <w:rPr>
          <w:bCs/>
        </w:rPr>
        <w:tab/>
        <w:t>=</w:t>
      </w:r>
      <w:r w:rsidRPr="0003648D">
        <w:rPr>
          <w:bCs/>
        </w:rPr>
        <w:tab/>
      </w:r>
      <w:r>
        <w:rPr>
          <w:noProof/>
          <w:position w:val="-22"/>
        </w:rPr>
        <w:drawing>
          <wp:inline distT="0" distB="0" distL="0" distR="0" wp14:anchorId="5031762F" wp14:editId="148FCD68">
            <wp:extent cx="142875" cy="2952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290D9A6C" w14:textId="77777777" w:rsidR="00895251" w:rsidRPr="0003648D" w:rsidRDefault="00895251" w:rsidP="00895251">
      <w:r w:rsidRPr="0003648D">
        <w:t xml:space="preserve">Total payment of DAM-procured capacity for </w:t>
      </w:r>
      <w:r>
        <w:t>ECRS</w:t>
      </w:r>
    </w:p>
    <w:p w14:paraId="09E9DCA8" w14:textId="77777777" w:rsidR="00895251" w:rsidRPr="0003648D" w:rsidRDefault="00895251" w:rsidP="00895251">
      <w:pPr>
        <w:spacing w:after="240"/>
        <w:ind w:leftChars="300" w:left="2880" w:hangingChars="900" w:hanging="2160"/>
        <w:rPr>
          <w:bCs/>
        </w:rPr>
      </w:pPr>
      <w:r w:rsidRPr="0003648D">
        <w:rPr>
          <w:bCs/>
        </w:rPr>
        <w:t>PC</w:t>
      </w:r>
      <w:r>
        <w:rPr>
          <w:bCs/>
        </w:rPr>
        <w:t>EC</w:t>
      </w:r>
      <w:r w:rsidRPr="0003648D">
        <w:rPr>
          <w:bCs/>
        </w:rPr>
        <w:t>RAMTTOT</w:t>
      </w:r>
      <w:r w:rsidRPr="0003648D">
        <w:rPr>
          <w:bCs/>
          <w:i/>
          <w:vertAlign w:val="subscript"/>
        </w:rPr>
        <w:tab/>
      </w:r>
      <w:r w:rsidRPr="0003648D">
        <w:rPr>
          <w:bCs/>
          <w:i/>
          <w:vertAlign w:val="subscript"/>
        </w:rPr>
        <w:tab/>
      </w:r>
      <w:r w:rsidRPr="0003648D">
        <w:rPr>
          <w:bCs/>
        </w:rPr>
        <w:t>=</w:t>
      </w:r>
      <w:r w:rsidRPr="0003648D">
        <w:rPr>
          <w:bCs/>
        </w:rPr>
        <w:tab/>
      </w:r>
      <w:r>
        <w:rPr>
          <w:noProof/>
          <w:position w:val="-22"/>
        </w:rPr>
        <w:drawing>
          <wp:inline distT="0" distB="0" distL="0" distR="0" wp14:anchorId="6BC7CA92" wp14:editId="6AB3414A">
            <wp:extent cx="142875" cy="2952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PC</w:t>
      </w:r>
      <w:r>
        <w:rPr>
          <w:bCs/>
        </w:rPr>
        <w:t>EC</w:t>
      </w:r>
      <w:r w:rsidRPr="0003648D">
        <w:rPr>
          <w:bCs/>
        </w:rPr>
        <w:t xml:space="preserve">RAMT </w:t>
      </w:r>
      <w:r w:rsidRPr="0003648D">
        <w:rPr>
          <w:bCs/>
          <w:i/>
          <w:vertAlign w:val="subscript"/>
        </w:rPr>
        <w:t>q</w:t>
      </w:r>
    </w:p>
    <w:p w14:paraId="6BC2CE14" w14:textId="77777777" w:rsidR="00895251" w:rsidRPr="0003648D" w:rsidRDefault="00895251" w:rsidP="00895251">
      <w:r w:rsidRPr="0003648D">
        <w:t xml:space="preserve">Total charge of failure on Ancillary Service Supply Responsibility for </w:t>
      </w:r>
      <w:r>
        <w:t>ECRS</w:t>
      </w:r>
    </w:p>
    <w:p w14:paraId="2B68C62F" w14:textId="77777777" w:rsidR="00895251" w:rsidRPr="0003648D" w:rsidRDefault="00895251" w:rsidP="00895251">
      <w:pPr>
        <w:spacing w:after="240"/>
        <w:ind w:leftChars="300" w:left="2880" w:hangingChars="900" w:hanging="2160"/>
        <w:rPr>
          <w:bCs/>
          <w:i/>
          <w:vertAlign w:val="subscript"/>
        </w:rPr>
      </w:pPr>
      <w:r>
        <w:rPr>
          <w:bCs/>
        </w:rPr>
        <w:t>EC</w:t>
      </w:r>
      <w:r w:rsidRPr="0003648D">
        <w:rPr>
          <w:bCs/>
        </w:rPr>
        <w:t>RFQAMTTOT</w:t>
      </w:r>
      <w:r w:rsidRPr="0003648D">
        <w:rPr>
          <w:bCs/>
        </w:rPr>
        <w:tab/>
      </w:r>
      <w:r w:rsidRPr="0003648D">
        <w:rPr>
          <w:bCs/>
        </w:rPr>
        <w:tab/>
        <w:t>=</w:t>
      </w:r>
      <w:r w:rsidRPr="0003648D">
        <w:rPr>
          <w:bCs/>
        </w:rPr>
        <w:tab/>
      </w:r>
      <w:r>
        <w:rPr>
          <w:noProof/>
          <w:position w:val="-22"/>
        </w:rPr>
        <w:drawing>
          <wp:inline distT="0" distB="0" distL="0" distR="0" wp14:anchorId="79DCB6A1" wp14:editId="23573D45">
            <wp:extent cx="142875" cy="2952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RFQAMTQSETOT </w:t>
      </w:r>
      <w:r w:rsidRPr="0003648D">
        <w:rPr>
          <w:bCs/>
          <w:i/>
          <w:vertAlign w:val="subscript"/>
        </w:rPr>
        <w:t>q</w:t>
      </w:r>
    </w:p>
    <w:p w14:paraId="6D87C8B8" w14:textId="77777777" w:rsidR="00895251" w:rsidRPr="0003648D" w:rsidRDefault="00895251" w:rsidP="00895251">
      <w:pPr>
        <w:ind w:left="300" w:hangingChars="125" w:hanging="300"/>
        <w:rPr>
          <w:bCs/>
        </w:rPr>
      </w:pPr>
      <w:r w:rsidRPr="0003648D">
        <w:rPr>
          <w:bCs/>
        </w:rPr>
        <w:t xml:space="preserve">Total payment of SASM- and RSASM-procured capacity </w:t>
      </w:r>
      <w:r>
        <w:rPr>
          <w:bCs/>
        </w:rPr>
        <w:t>ECRS</w:t>
      </w:r>
      <w:r w:rsidRPr="0003648D">
        <w:rPr>
          <w:bCs/>
        </w:rPr>
        <w:t xml:space="preserve"> Service by QSE</w:t>
      </w:r>
    </w:p>
    <w:p w14:paraId="0D2C3E45" w14:textId="77777777" w:rsidR="00895251" w:rsidRPr="0003648D" w:rsidRDefault="00895251" w:rsidP="00895251">
      <w:pPr>
        <w:spacing w:after="240"/>
        <w:ind w:leftChars="300" w:left="2880" w:hangingChars="900" w:hanging="2160"/>
        <w:rPr>
          <w:bCs/>
          <w:i/>
          <w:vertAlign w:val="subscript"/>
        </w:rPr>
      </w:pPr>
      <w:r w:rsidRPr="0003648D">
        <w:rPr>
          <w:bCs/>
        </w:rPr>
        <w:t>RTPC</w:t>
      </w:r>
      <w:r>
        <w:rPr>
          <w:bCs/>
        </w:rPr>
        <w:t>EC</w:t>
      </w:r>
      <w:r w:rsidRPr="0003648D">
        <w:rPr>
          <w:bCs/>
        </w:rPr>
        <w:t xml:space="preserve">RAMTQSETOT </w:t>
      </w:r>
      <w:r w:rsidRPr="0003648D">
        <w:rPr>
          <w:bCs/>
          <w:i/>
          <w:vertAlign w:val="subscript"/>
        </w:rPr>
        <w:t>q</w:t>
      </w:r>
      <w:r w:rsidRPr="0003648D">
        <w:rPr>
          <w:bCs/>
        </w:rPr>
        <w:t xml:space="preserve"> </w:t>
      </w:r>
      <w:r w:rsidRPr="0003648D">
        <w:rPr>
          <w:bCs/>
        </w:rPr>
        <w:tab/>
        <w:t>=</w:t>
      </w:r>
      <w:r w:rsidRPr="0003648D">
        <w:rPr>
          <w:bCs/>
        </w:rPr>
        <w:tab/>
      </w:r>
      <w:r>
        <w:rPr>
          <w:noProof/>
          <w:position w:val="-20"/>
        </w:rPr>
        <w:drawing>
          <wp:inline distT="0" distB="0" distL="0" distR="0" wp14:anchorId="64D6406E" wp14:editId="0A7296ED">
            <wp:extent cx="142875" cy="2762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755DA79E" w14:textId="77777777" w:rsidR="00895251" w:rsidRPr="0003648D" w:rsidRDefault="00895251" w:rsidP="00895251">
      <w:r w:rsidRPr="0003648D">
        <w:t xml:space="preserve">Total charge of infeasible Ancillary Service Supply Responsibility for </w:t>
      </w:r>
      <w:r>
        <w:t>ECRS</w:t>
      </w:r>
    </w:p>
    <w:p w14:paraId="24F44E56" w14:textId="77777777" w:rsidR="00895251" w:rsidRPr="0003648D" w:rsidRDefault="00895251" w:rsidP="00895251">
      <w:pPr>
        <w:spacing w:after="240"/>
        <w:ind w:left="2880" w:hanging="2160"/>
      </w:pPr>
      <w:r>
        <w:t>EC</w:t>
      </w:r>
      <w:r w:rsidRPr="0003648D">
        <w:t>RINFQAMTTOT</w:t>
      </w:r>
      <w:r w:rsidRPr="0003648D">
        <w:tab/>
        <w:t>=</w:t>
      </w:r>
      <w:r w:rsidRPr="0003648D">
        <w:tab/>
      </w:r>
      <w:r w:rsidRPr="0003648D">
        <w:rPr>
          <w:position w:val="-22"/>
          <w:lang w:val="pt-BR"/>
        </w:rPr>
        <w:object w:dxaOrig="225" w:dyaOrig="465" w14:anchorId="050FC253">
          <v:shape id="_x0000_i1078" type="#_x0000_t75" style="width:12pt;height:24pt" o:ole="">
            <v:imagedata r:id="rId83" o:title=""/>
          </v:shape>
          <o:OLEObject Type="Embed" ProgID="Equation.3" ShapeID="_x0000_i1078" DrawAspect="Content" ObjectID="_1779877938" r:id="rId94"/>
        </w:object>
      </w:r>
      <w:r w:rsidRPr="0003648D">
        <w:t xml:space="preserve"> </w:t>
      </w:r>
      <w:r>
        <w:t>EC</w:t>
      </w:r>
      <w:r w:rsidRPr="0003648D">
        <w:t xml:space="preserve">RINFQAMT </w:t>
      </w:r>
      <w:r w:rsidRPr="0003648D">
        <w:rPr>
          <w:i/>
          <w:vertAlign w:val="subscript"/>
        </w:rPr>
        <w:t>q</w:t>
      </w:r>
      <w:r w:rsidRPr="0003648D">
        <w:rPr>
          <w:vertAlign w:val="subscript"/>
        </w:rPr>
        <w:t xml:space="preserve"> </w:t>
      </w:r>
    </w:p>
    <w:p w14:paraId="4B6E0F7C" w14:textId="77777777" w:rsidR="00895251" w:rsidRPr="0003648D" w:rsidRDefault="00895251" w:rsidP="00895251">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5"/>
        <w:gridCol w:w="6345"/>
      </w:tblGrid>
      <w:tr w:rsidR="00895251" w:rsidRPr="0003648D" w14:paraId="25D6F422" w14:textId="77777777" w:rsidTr="00FE06EF">
        <w:trPr>
          <w:tblHeader/>
        </w:trPr>
        <w:tc>
          <w:tcPr>
            <w:tcW w:w="1278" w:type="pct"/>
          </w:tcPr>
          <w:p w14:paraId="5854E482" w14:textId="77777777" w:rsidR="00895251" w:rsidRPr="0003648D" w:rsidRDefault="00895251" w:rsidP="00FE06EF">
            <w:pPr>
              <w:spacing w:after="120"/>
              <w:rPr>
                <w:b/>
                <w:iCs/>
                <w:sz w:val="20"/>
              </w:rPr>
            </w:pPr>
            <w:r w:rsidRPr="0003648D">
              <w:rPr>
                <w:b/>
                <w:iCs/>
                <w:sz w:val="20"/>
              </w:rPr>
              <w:t>Variable</w:t>
            </w:r>
          </w:p>
        </w:tc>
        <w:tc>
          <w:tcPr>
            <w:tcW w:w="329" w:type="pct"/>
          </w:tcPr>
          <w:p w14:paraId="4BCF2E9C" w14:textId="77777777" w:rsidR="00895251" w:rsidRPr="0003648D" w:rsidRDefault="00895251" w:rsidP="00FE06EF">
            <w:pPr>
              <w:spacing w:after="120"/>
              <w:rPr>
                <w:b/>
                <w:iCs/>
                <w:sz w:val="20"/>
              </w:rPr>
            </w:pPr>
            <w:r w:rsidRPr="0003648D">
              <w:rPr>
                <w:b/>
                <w:iCs/>
                <w:sz w:val="20"/>
              </w:rPr>
              <w:t>Unit</w:t>
            </w:r>
          </w:p>
        </w:tc>
        <w:tc>
          <w:tcPr>
            <w:tcW w:w="3393" w:type="pct"/>
          </w:tcPr>
          <w:p w14:paraId="663BF947" w14:textId="77777777" w:rsidR="00895251" w:rsidRPr="0003648D" w:rsidRDefault="00895251" w:rsidP="00FE06EF">
            <w:pPr>
              <w:spacing w:after="120"/>
              <w:rPr>
                <w:b/>
                <w:iCs/>
                <w:sz w:val="20"/>
              </w:rPr>
            </w:pPr>
            <w:r w:rsidRPr="0003648D">
              <w:rPr>
                <w:b/>
                <w:iCs/>
                <w:sz w:val="20"/>
              </w:rPr>
              <w:t>Description</w:t>
            </w:r>
          </w:p>
        </w:tc>
      </w:tr>
      <w:tr w:rsidR="00895251" w:rsidRPr="0003648D" w14:paraId="5A406656" w14:textId="77777777" w:rsidTr="00FE06EF">
        <w:tc>
          <w:tcPr>
            <w:tcW w:w="1278" w:type="pct"/>
          </w:tcPr>
          <w:p w14:paraId="42607FF0" w14:textId="77777777" w:rsidR="00895251" w:rsidRPr="0003648D" w:rsidRDefault="00895251" w:rsidP="00FE06EF">
            <w:pPr>
              <w:spacing w:after="60"/>
              <w:rPr>
                <w:iCs/>
                <w:sz w:val="20"/>
              </w:rPr>
            </w:pPr>
            <w:r>
              <w:rPr>
                <w:iCs/>
                <w:sz w:val="20"/>
              </w:rPr>
              <w:t>EC</w:t>
            </w:r>
            <w:r w:rsidRPr="0003648D">
              <w:rPr>
                <w:iCs/>
                <w:sz w:val="20"/>
              </w:rPr>
              <w:t>RCOSTTOT</w:t>
            </w:r>
          </w:p>
        </w:tc>
        <w:tc>
          <w:tcPr>
            <w:tcW w:w="329" w:type="pct"/>
          </w:tcPr>
          <w:p w14:paraId="0B18EDE3" w14:textId="77777777" w:rsidR="00895251" w:rsidRPr="0003648D" w:rsidRDefault="00895251" w:rsidP="00FE06EF">
            <w:pPr>
              <w:spacing w:after="60"/>
              <w:rPr>
                <w:iCs/>
                <w:sz w:val="20"/>
              </w:rPr>
            </w:pPr>
            <w:r w:rsidRPr="0003648D">
              <w:rPr>
                <w:iCs/>
                <w:sz w:val="20"/>
              </w:rPr>
              <w:t>$</w:t>
            </w:r>
          </w:p>
        </w:tc>
        <w:tc>
          <w:tcPr>
            <w:tcW w:w="3393" w:type="pct"/>
          </w:tcPr>
          <w:p w14:paraId="566ACCD2" w14:textId="77777777" w:rsidR="00895251" w:rsidRPr="0003648D" w:rsidRDefault="00895251" w:rsidP="00FE06EF">
            <w:pPr>
              <w:spacing w:after="60"/>
              <w:rPr>
                <w:iCs/>
                <w:sz w:val="20"/>
              </w:rPr>
            </w:pPr>
            <w:r w:rsidRPr="006B6435">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w:t>
            </w:r>
          </w:p>
        </w:tc>
      </w:tr>
      <w:tr w:rsidR="00895251" w:rsidRPr="0003648D" w14:paraId="7688E022" w14:textId="77777777" w:rsidTr="00FE06EF">
        <w:tc>
          <w:tcPr>
            <w:tcW w:w="1278" w:type="pct"/>
            <w:tcBorders>
              <w:top w:val="single" w:sz="4" w:space="0" w:color="auto"/>
              <w:left w:val="single" w:sz="4" w:space="0" w:color="auto"/>
              <w:bottom w:val="single" w:sz="4" w:space="0" w:color="auto"/>
              <w:right w:val="single" w:sz="4" w:space="0" w:color="auto"/>
            </w:tcBorders>
          </w:tcPr>
          <w:p w14:paraId="73A2C71B"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RAMTTOT </w:t>
            </w:r>
            <w:r w:rsidRPr="0003648D">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46BD5D28"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9AB953B" w14:textId="77777777" w:rsidR="00895251" w:rsidRPr="0003648D" w:rsidRDefault="00895251" w:rsidP="00FE06EF">
            <w:pPr>
              <w:spacing w:after="60"/>
              <w:rPr>
                <w:i/>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Total by market—</w:t>
            </w:r>
            <w:r w:rsidRPr="0003648D">
              <w:rPr>
                <w:iCs/>
                <w:sz w:val="20"/>
              </w:rPr>
              <w:t xml:space="preserve">The total payments to all QSEs for the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26E710E0" w14:textId="77777777" w:rsidTr="00FE06EF">
        <w:tc>
          <w:tcPr>
            <w:tcW w:w="1278" w:type="pct"/>
            <w:tcBorders>
              <w:top w:val="single" w:sz="4" w:space="0" w:color="auto"/>
              <w:left w:val="single" w:sz="4" w:space="0" w:color="auto"/>
              <w:bottom w:val="single" w:sz="4" w:space="0" w:color="auto"/>
              <w:right w:val="single" w:sz="4" w:space="0" w:color="auto"/>
            </w:tcBorders>
          </w:tcPr>
          <w:p w14:paraId="7C0B612C"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 </w:t>
            </w:r>
            <w:r w:rsidRPr="0003648D">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5B9BD9A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4FADC6E" w14:textId="77777777" w:rsidR="00895251" w:rsidRPr="0003648D" w:rsidRDefault="00895251" w:rsidP="00FE06EF">
            <w:pPr>
              <w:spacing w:after="60"/>
              <w:rPr>
                <w:i/>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per QSE by market</w:t>
            </w:r>
            <w:r w:rsidRPr="0003648D">
              <w:rPr>
                <w:iCs/>
                <w:sz w:val="20"/>
              </w:rPr>
              <w:t xml:space="preserve">—The payment to QSE </w:t>
            </w:r>
            <w:r w:rsidRPr="0003648D">
              <w:rPr>
                <w:i/>
                <w:iCs/>
                <w:sz w:val="20"/>
              </w:rPr>
              <w:t>q</w:t>
            </w:r>
            <w:r w:rsidRPr="0003648D">
              <w:rPr>
                <w:iCs/>
                <w:sz w:val="20"/>
              </w:rPr>
              <w:t xml:space="preserve"> for its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5E75262E" w14:textId="77777777" w:rsidTr="00FE06EF">
        <w:tc>
          <w:tcPr>
            <w:tcW w:w="1278" w:type="pct"/>
            <w:tcBorders>
              <w:top w:val="single" w:sz="4" w:space="0" w:color="auto"/>
              <w:left w:val="single" w:sz="4" w:space="0" w:color="auto"/>
              <w:bottom w:val="single" w:sz="4" w:space="0" w:color="auto"/>
              <w:right w:val="single" w:sz="4" w:space="0" w:color="auto"/>
            </w:tcBorders>
          </w:tcPr>
          <w:p w14:paraId="097F1B99" w14:textId="77777777" w:rsidR="00895251" w:rsidRPr="0003648D" w:rsidRDefault="00895251" w:rsidP="00FE06EF">
            <w:pPr>
              <w:spacing w:after="60"/>
              <w:rPr>
                <w:iCs/>
                <w:sz w:val="20"/>
              </w:rPr>
            </w:pPr>
            <w:r>
              <w:rPr>
                <w:iCs/>
                <w:sz w:val="20"/>
              </w:rPr>
              <w:t>EC</w:t>
            </w:r>
            <w:r w:rsidRPr="0003648D">
              <w:rPr>
                <w:iCs/>
                <w:sz w:val="20"/>
              </w:rPr>
              <w:t>RFQAMTTOT</w:t>
            </w:r>
          </w:p>
        </w:tc>
        <w:tc>
          <w:tcPr>
            <w:tcW w:w="329" w:type="pct"/>
            <w:tcBorders>
              <w:top w:val="single" w:sz="4" w:space="0" w:color="auto"/>
              <w:left w:val="single" w:sz="4" w:space="0" w:color="auto"/>
              <w:bottom w:val="single" w:sz="4" w:space="0" w:color="auto"/>
              <w:right w:val="single" w:sz="4" w:space="0" w:color="auto"/>
            </w:tcBorders>
          </w:tcPr>
          <w:p w14:paraId="6C52753A"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2681833" w14:textId="77777777" w:rsidR="00895251" w:rsidRPr="0003648D" w:rsidRDefault="00895251" w:rsidP="00FE06EF">
            <w:pPr>
              <w:spacing w:after="60"/>
              <w:rPr>
                <w:i/>
                <w:iCs/>
                <w:sz w:val="20"/>
              </w:rPr>
            </w:pPr>
            <w:r w:rsidRPr="006B6435">
              <w:rPr>
                <w:i/>
                <w:iCs/>
                <w:sz w:val="20"/>
              </w:rPr>
              <w:t>ERCOT Contingency Reserve Service</w:t>
            </w:r>
            <w:r w:rsidRPr="0003648D">
              <w:rPr>
                <w:i/>
                <w:iCs/>
                <w:sz w:val="20"/>
              </w:rPr>
              <w:t xml:space="preserve"> Failure Quantity Amount Total</w:t>
            </w:r>
            <w:r w:rsidRPr="0003648D">
              <w:rPr>
                <w:iCs/>
                <w:sz w:val="20"/>
              </w:rPr>
              <w:t xml:space="preserve">—The total charges to all QSEs for their capacity associated with failures and reconfiguration reductions on their Ancillary Service Supply Responsibilities for </w:t>
            </w:r>
            <w:r>
              <w:rPr>
                <w:iCs/>
                <w:sz w:val="20"/>
              </w:rPr>
              <w:t>ECRS</w:t>
            </w:r>
            <w:r w:rsidRPr="0003648D">
              <w:rPr>
                <w:iCs/>
                <w:sz w:val="20"/>
              </w:rPr>
              <w:t>, for the hour.</w:t>
            </w:r>
          </w:p>
        </w:tc>
      </w:tr>
      <w:tr w:rsidR="00895251" w:rsidRPr="0003648D" w14:paraId="19EFCBBD" w14:textId="77777777" w:rsidTr="00FE06EF">
        <w:tc>
          <w:tcPr>
            <w:tcW w:w="1278" w:type="pct"/>
            <w:tcBorders>
              <w:top w:val="single" w:sz="4" w:space="0" w:color="auto"/>
              <w:left w:val="single" w:sz="4" w:space="0" w:color="auto"/>
              <w:bottom w:val="single" w:sz="4" w:space="0" w:color="auto"/>
              <w:right w:val="single" w:sz="4" w:space="0" w:color="auto"/>
            </w:tcBorders>
          </w:tcPr>
          <w:p w14:paraId="4F46A1C1" w14:textId="77777777" w:rsidR="00895251" w:rsidRPr="0003648D" w:rsidRDefault="00895251" w:rsidP="00FE06EF">
            <w:pPr>
              <w:spacing w:after="60"/>
              <w:rPr>
                <w:iCs/>
                <w:sz w:val="20"/>
              </w:rPr>
            </w:pPr>
            <w:r>
              <w:rPr>
                <w:iCs/>
                <w:sz w:val="20"/>
              </w:rPr>
              <w:t>EC</w:t>
            </w:r>
            <w:r w:rsidRPr="0003648D">
              <w:rPr>
                <w:iCs/>
                <w:sz w:val="20"/>
              </w:rPr>
              <w:t xml:space="preserve">RFQAMTQSETOT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3B84A4B"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0070FA4" w14:textId="77777777" w:rsidR="00895251" w:rsidRPr="0003648D" w:rsidRDefault="00895251" w:rsidP="00FE06EF">
            <w:pPr>
              <w:spacing w:after="60"/>
              <w:rPr>
                <w:i/>
                <w:iCs/>
                <w:sz w:val="20"/>
              </w:rPr>
            </w:pPr>
            <w:r w:rsidRPr="006B6435">
              <w:rPr>
                <w:i/>
                <w:iCs/>
                <w:sz w:val="20"/>
              </w:rPr>
              <w:t>ERCOT Contingency Reserve Service</w:t>
            </w:r>
            <w:r w:rsidRPr="0003648D">
              <w:rPr>
                <w:i/>
                <w:iCs/>
                <w:sz w:val="20"/>
              </w:rPr>
              <w:t xml:space="preserve"> Failure Quantity Amount Total per QSE</w:t>
            </w:r>
            <w:r w:rsidRPr="0003648D">
              <w:rPr>
                <w:iCs/>
                <w:sz w:val="20"/>
              </w:rPr>
              <w:t xml:space="preserve">—The charge to QSE </w:t>
            </w:r>
            <w:r w:rsidRPr="0003648D">
              <w:rPr>
                <w:i/>
                <w:iCs/>
                <w:sz w:val="20"/>
              </w:rPr>
              <w:t>q</w:t>
            </w:r>
            <w:r w:rsidRPr="0003648D">
              <w:rPr>
                <w:iCs/>
                <w:sz w:val="20"/>
              </w:rPr>
              <w:t xml:space="preserve"> for its total capacity associated with failures and reconfiguration reductions on its Ancillary Service Supply Responsibility for </w:t>
            </w:r>
            <w:r>
              <w:rPr>
                <w:iCs/>
                <w:sz w:val="20"/>
              </w:rPr>
              <w:t>ECRS</w:t>
            </w:r>
            <w:r w:rsidRPr="0003648D">
              <w:rPr>
                <w:iCs/>
                <w:sz w:val="20"/>
              </w:rPr>
              <w:t>, for the hour.</w:t>
            </w:r>
          </w:p>
        </w:tc>
      </w:tr>
      <w:tr w:rsidR="00895251" w:rsidRPr="0003648D" w14:paraId="75ED6135" w14:textId="77777777" w:rsidTr="00FE06EF">
        <w:tc>
          <w:tcPr>
            <w:tcW w:w="1278" w:type="pct"/>
            <w:tcBorders>
              <w:top w:val="single" w:sz="4" w:space="0" w:color="auto"/>
              <w:left w:val="single" w:sz="4" w:space="0" w:color="auto"/>
              <w:bottom w:val="single" w:sz="4" w:space="0" w:color="auto"/>
              <w:right w:val="single" w:sz="4" w:space="0" w:color="auto"/>
            </w:tcBorders>
          </w:tcPr>
          <w:p w14:paraId="1F67DE3D"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EC5960F"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2D1ABDBA" w14:textId="77777777" w:rsidR="00895251" w:rsidRPr="0003648D" w:rsidRDefault="00895251" w:rsidP="00FE06EF">
            <w:pPr>
              <w:spacing w:after="60"/>
              <w:rPr>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Total per QSE</w:t>
            </w:r>
            <w:r w:rsidRPr="0003648D">
              <w:rPr>
                <w:iCs/>
                <w:sz w:val="20"/>
              </w:rPr>
              <w:t xml:space="preserve">—The total payments to a QSE </w:t>
            </w:r>
            <w:r w:rsidRPr="0003648D">
              <w:rPr>
                <w:i/>
                <w:iCs/>
                <w:sz w:val="20"/>
              </w:rPr>
              <w:t>q</w:t>
            </w:r>
            <w:r w:rsidRPr="0003648D">
              <w:rPr>
                <w:iCs/>
                <w:sz w:val="20"/>
              </w:rPr>
              <w:t xml:space="preserve"> in all SASMs and RSASMs for the Ancillary Service Offers cleared for </w:t>
            </w:r>
            <w:r>
              <w:rPr>
                <w:iCs/>
                <w:sz w:val="20"/>
              </w:rPr>
              <w:t>ECRS</w:t>
            </w:r>
            <w:r w:rsidRPr="0003648D">
              <w:rPr>
                <w:iCs/>
                <w:sz w:val="20"/>
              </w:rPr>
              <w:t>, for the hour.</w:t>
            </w:r>
          </w:p>
        </w:tc>
      </w:tr>
      <w:tr w:rsidR="00895251" w:rsidRPr="0003648D" w14:paraId="35D9434C" w14:textId="77777777" w:rsidTr="00FE06EF">
        <w:tc>
          <w:tcPr>
            <w:tcW w:w="1278" w:type="pct"/>
            <w:tcBorders>
              <w:top w:val="single" w:sz="4" w:space="0" w:color="auto"/>
              <w:left w:val="single" w:sz="4" w:space="0" w:color="auto"/>
              <w:bottom w:val="single" w:sz="4" w:space="0" w:color="auto"/>
              <w:right w:val="single" w:sz="4" w:space="0" w:color="auto"/>
            </w:tcBorders>
          </w:tcPr>
          <w:p w14:paraId="2EB729E3" w14:textId="77777777" w:rsidR="00895251" w:rsidRPr="0003648D" w:rsidRDefault="00895251" w:rsidP="00FE06EF">
            <w:pPr>
              <w:rPr>
                <w:b/>
                <w:sz w:val="20"/>
              </w:rPr>
            </w:pPr>
            <w:r w:rsidRPr="0003648D">
              <w:rPr>
                <w:sz w:val="20"/>
              </w:rPr>
              <w:t>PC</w:t>
            </w:r>
            <w:r>
              <w:rPr>
                <w:sz w:val="20"/>
              </w:rPr>
              <w:t>EC</w:t>
            </w:r>
            <w:r w:rsidRPr="0003648D">
              <w:rPr>
                <w:sz w:val="20"/>
              </w:rPr>
              <w:t xml:space="preserve">RAMT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3CEB837" w14:textId="77777777" w:rsidR="00895251" w:rsidRPr="0003648D" w:rsidRDefault="00895251" w:rsidP="00FE06EF">
            <w:pPr>
              <w:rPr>
                <w:b/>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6C7DEC25" w14:textId="77777777" w:rsidR="00895251" w:rsidRPr="0003648D" w:rsidRDefault="00895251" w:rsidP="00FE06EF">
            <w:pPr>
              <w:rPr>
                <w:b/>
                <w:sz w:val="20"/>
              </w:rPr>
            </w:pPr>
            <w:r w:rsidRPr="0003648D">
              <w:rPr>
                <w:i/>
                <w:sz w:val="20"/>
              </w:rPr>
              <w:t xml:space="preserve">Procured Capacity for </w:t>
            </w:r>
            <w:r w:rsidRPr="006B6435">
              <w:rPr>
                <w:i/>
                <w:iCs/>
                <w:sz w:val="20"/>
              </w:rPr>
              <w:t>ERCOT Contingency Reserve Service</w:t>
            </w:r>
            <w:r w:rsidRPr="0003648D">
              <w:rPr>
                <w:i/>
                <w:sz w:val="20"/>
              </w:rPr>
              <w:t xml:space="preserve"> Amount per QSE for DAM</w:t>
            </w:r>
            <w:r w:rsidRPr="0003648D">
              <w:rPr>
                <w:sz w:val="20"/>
              </w:rPr>
              <w:t xml:space="preserve">—The DAM </w:t>
            </w:r>
            <w:r>
              <w:rPr>
                <w:sz w:val="20"/>
              </w:rPr>
              <w:t>EC</w:t>
            </w:r>
            <w:r w:rsidRPr="0003648D">
              <w:rPr>
                <w:sz w:val="20"/>
              </w:rPr>
              <w:t xml:space="preserve">RS payment for QSE </w:t>
            </w:r>
            <w:r w:rsidRPr="0003648D">
              <w:rPr>
                <w:i/>
                <w:sz w:val="20"/>
              </w:rPr>
              <w:t>q</w:t>
            </w:r>
            <w:r w:rsidRPr="0003648D">
              <w:rPr>
                <w:sz w:val="20"/>
              </w:rPr>
              <w:t>, for the hour.</w:t>
            </w:r>
          </w:p>
        </w:tc>
      </w:tr>
      <w:tr w:rsidR="00895251" w:rsidRPr="0003648D" w14:paraId="4486B435" w14:textId="77777777" w:rsidTr="00FE06EF">
        <w:tc>
          <w:tcPr>
            <w:tcW w:w="1278" w:type="pct"/>
            <w:tcBorders>
              <w:top w:val="single" w:sz="4" w:space="0" w:color="auto"/>
              <w:left w:val="single" w:sz="4" w:space="0" w:color="auto"/>
              <w:bottom w:val="single" w:sz="4" w:space="0" w:color="auto"/>
              <w:right w:val="single" w:sz="4" w:space="0" w:color="auto"/>
            </w:tcBorders>
          </w:tcPr>
          <w:p w14:paraId="6AF79E30" w14:textId="77777777" w:rsidR="00895251" w:rsidRPr="0003648D" w:rsidRDefault="00895251" w:rsidP="00FE06EF">
            <w:pPr>
              <w:spacing w:after="60"/>
              <w:rPr>
                <w:sz w:val="20"/>
              </w:rPr>
            </w:pPr>
            <w:r w:rsidRPr="0003648D">
              <w:rPr>
                <w:sz w:val="20"/>
              </w:rPr>
              <w:t>PC</w:t>
            </w:r>
            <w:r>
              <w:rPr>
                <w:sz w:val="20"/>
              </w:rPr>
              <w:t>EC</w:t>
            </w:r>
            <w:r w:rsidRPr="0003648D">
              <w:rPr>
                <w:sz w:val="20"/>
              </w:rPr>
              <w:t xml:space="preserve">RAMTTOT </w:t>
            </w:r>
          </w:p>
        </w:tc>
        <w:tc>
          <w:tcPr>
            <w:tcW w:w="329" w:type="pct"/>
            <w:tcBorders>
              <w:top w:val="single" w:sz="4" w:space="0" w:color="auto"/>
              <w:left w:val="single" w:sz="4" w:space="0" w:color="auto"/>
              <w:bottom w:val="single" w:sz="4" w:space="0" w:color="auto"/>
              <w:right w:val="single" w:sz="4" w:space="0" w:color="auto"/>
            </w:tcBorders>
          </w:tcPr>
          <w:p w14:paraId="387C80A3"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1B5FC7F5" w14:textId="77777777" w:rsidR="00895251" w:rsidRPr="0003648D" w:rsidRDefault="00895251" w:rsidP="00FE06EF">
            <w:pPr>
              <w:spacing w:after="60"/>
              <w:rPr>
                <w:sz w:val="20"/>
              </w:rPr>
            </w:pPr>
            <w:r w:rsidRPr="0003648D">
              <w:rPr>
                <w:i/>
                <w:sz w:val="20"/>
              </w:rPr>
              <w:t xml:space="preserve">Procured Capacity for </w:t>
            </w:r>
            <w:r w:rsidRPr="006B6435">
              <w:rPr>
                <w:i/>
                <w:iCs/>
                <w:sz w:val="20"/>
              </w:rPr>
              <w:t>ERCOT Contingency Reserve Service</w:t>
            </w:r>
            <w:r w:rsidRPr="0003648D">
              <w:rPr>
                <w:i/>
                <w:sz w:val="20"/>
              </w:rPr>
              <w:t xml:space="preserve"> Amount Total in DAM</w:t>
            </w:r>
            <w:r w:rsidRPr="0003648D">
              <w:rPr>
                <w:sz w:val="20"/>
              </w:rPr>
              <w:t xml:space="preserve">—The total of the DAM </w:t>
            </w:r>
            <w:r>
              <w:rPr>
                <w:sz w:val="20"/>
              </w:rPr>
              <w:t>EC</w:t>
            </w:r>
            <w:r w:rsidRPr="0003648D">
              <w:rPr>
                <w:sz w:val="20"/>
              </w:rPr>
              <w:t>RS payments for all QSEs, for the hour.</w:t>
            </w:r>
          </w:p>
        </w:tc>
      </w:tr>
      <w:tr w:rsidR="00895251" w:rsidRPr="0003648D" w14:paraId="4984A7D8" w14:textId="77777777" w:rsidTr="00FE06EF">
        <w:tc>
          <w:tcPr>
            <w:tcW w:w="1278" w:type="pct"/>
            <w:tcBorders>
              <w:top w:val="single" w:sz="4" w:space="0" w:color="auto"/>
              <w:left w:val="single" w:sz="4" w:space="0" w:color="auto"/>
              <w:bottom w:val="single" w:sz="4" w:space="0" w:color="auto"/>
              <w:right w:val="single" w:sz="4" w:space="0" w:color="auto"/>
            </w:tcBorders>
          </w:tcPr>
          <w:p w14:paraId="7EBC238D" w14:textId="77777777" w:rsidR="00895251" w:rsidRPr="0003648D" w:rsidRDefault="00895251" w:rsidP="00FE06EF">
            <w:pPr>
              <w:spacing w:after="60"/>
              <w:rPr>
                <w:sz w:val="20"/>
              </w:rPr>
            </w:pPr>
            <w:r>
              <w:rPr>
                <w:sz w:val="20"/>
              </w:rPr>
              <w:t>EC</w:t>
            </w:r>
            <w:r w:rsidRPr="0003648D">
              <w:rPr>
                <w:sz w:val="20"/>
              </w:rPr>
              <w:t>RINFQAMTTOT</w:t>
            </w:r>
          </w:p>
        </w:tc>
        <w:tc>
          <w:tcPr>
            <w:tcW w:w="329" w:type="pct"/>
            <w:tcBorders>
              <w:top w:val="single" w:sz="4" w:space="0" w:color="auto"/>
              <w:left w:val="single" w:sz="4" w:space="0" w:color="auto"/>
              <w:bottom w:val="single" w:sz="4" w:space="0" w:color="auto"/>
              <w:right w:val="single" w:sz="4" w:space="0" w:color="auto"/>
            </w:tcBorders>
          </w:tcPr>
          <w:p w14:paraId="12ACD14F"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0AE68B8F" w14:textId="77777777" w:rsidR="00895251" w:rsidRPr="0003648D" w:rsidRDefault="00895251" w:rsidP="00FE06EF">
            <w:pPr>
              <w:spacing w:after="60"/>
              <w:rPr>
                <w:i/>
                <w:sz w:val="20"/>
              </w:rPr>
            </w:pPr>
            <w:r w:rsidRPr="006B6435">
              <w:rPr>
                <w:i/>
                <w:iCs/>
                <w:sz w:val="20"/>
              </w:rPr>
              <w:t>ERCOT Contingency Reserve Service</w:t>
            </w:r>
            <w:r w:rsidRPr="0003648D">
              <w:rPr>
                <w:i/>
                <w:sz w:val="20"/>
              </w:rPr>
              <w:t xml:space="preserve"> Infeasible Quantity Amount Total </w:t>
            </w:r>
            <w:r w:rsidRPr="0003648D">
              <w:rPr>
                <w:sz w:val="20"/>
              </w:rPr>
              <w:t xml:space="preserve">— The charge to all QSEs for their total capacity associated with infeasible deployment of Ancillary Service Supply Responsibilities for </w:t>
            </w:r>
            <w:r>
              <w:rPr>
                <w:sz w:val="20"/>
              </w:rPr>
              <w:t>EC</w:t>
            </w:r>
            <w:r w:rsidRPr="0003648D">
              <w:rPr>
                <w:sz w:val="20"/>
              </w:rPr>
              <w:t>RS, for the hour.</w:t>
            </w:r>
          </w:p>
        </w:tc>
      </w:tr>
      <w:tr w:rsidR="00895251" w:rsidRPr="0003648D" w14:paraId="0E7A77D5" w14:textId="77777777" w:rsidTr="00FE06EF">
        <w:tc>
          <w:tcPr>
            <w:tcW w:w="1278" w:type="pct"/>
            <w:tcBorders>
              <w:top w:val="single" w:sz="4" w:space="0" w:color="auto"/>
              <w:left w:val="single" w:sz="4" w:space="0" w:color="auto"/>
              <w:bottom w:val="single" w:sz="4" w:space="0" w:color="auto"/>
              <w:right w:val="single" w:sz="4" w:space="0" w:color="auto"/>
            </w:tcBorders>
          </w:tcPr>
          <w:p w14:paraId="0127DA78" w14:textId="77777777" w:rsidR="00895251" w:rsidRPr="0003648D" w:rsidRDefault="00895251" w:rsidP="00FE06EF">
            <w:pPr>
              <w:spacing w:after="60"/>
              <w:rPr>
                <w:sz w:val="20"/>
              </w:rPr>
            </w:pPr>
            <w:r>
              <w:rPr>
                <w:sz w:val="20"/>
              </w:rPr>
              <w:t>EC</w:t>
            </w:r>
            <w:r w:rsidRPr="0003648D">
              <w:rPr>
                <w:sz w:val="20"/>
              </w:rPr>
              <w:t xml:space="preserve">RINFQAMT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0F4EEA1"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7F7389CD" w14:textId="77777777" w:rsidR="00895251" w:rsidRPr="0003648D" w:rsidRDefault="00895251" w:rsidP="00FE06EF">
            <w:pPr>
              <w:spacing w:after="60"/>
              <w:rPr>
                <w:i/>
                <w:sz w:val="20"/>
              </w:rPr>
            </w:pPr>
            <w:r w:rsidRPr="006B6435">
              <w:rPr>
                <w:i/>
                <w:iCs/>
                <w:sz w:val="20"/>
              </w:rPr>
              <w:t>ERCOT Contingency Reserve Service</w:t>
            </w:r>
            <w:r w:rsidRPr="0003648D">
              <w:rPr>
                <w:i/>
                <w:sz w:val="20"/>
              </w:rPr>
              <w:t xml:space="preserve"> Infeasible Quantity Amount per QSE</w:t>
            </w:r>
            <w:r w:rsidRPr="0003648D">
              <w:rPr>
                <w:sz w:val="20"/>
              </w:rPr>
              <w:t xml:space="preserve">—The total charge to QSE </w:t>
            </w:r>
            <w:r w:rsidRPr="0003648D">
              <w:rPr>
                <w:i/>
                <w:sz w:val="20"/>
              </w:rPr>
              <w:t>q</w:t>
            </w:r>
            <w:r w:rsidRPr="0003648D">
              <w:rPr>
                <w:sz w:val="20"/>
              </w:rPr>
              <w:t xml:space="preserve"> for its total capacity associated with </w:t>
            </w:r>
            <w:r w:rsidRPr="0003648D">
              <w:rPr>
                <w:sz w:val="20"/>
              </w:rPr>
              <w:lastRenderedPageBreak/>
              <w:t xml:space="preserve">infeasible deployment of Ancillary Service Supply Responsibilities for </w:t>
            </w:r>
            <w:r>
              <w:rPr>
                <w:sz w:val="20"/>
              </w:rPr>
              <w:t>EC</w:t>
            </w:r>
            <w:r w:rsidRPr="0003648D">
              <w:rPr>
                <w:sz w:val="20"/>
              </w:rPr>
              <w:t>RS, for the hour.</w:t>
            </w:r>
          </w:p>
        </w:tc>
      </w:tr>
      <w:tr w:rsidR="00895251" w:rsidRPr="0003648D" w14:paraId="7D50355B" w14:textId="77777777" w:rsidTr="00FE06EF">
        <w:tc>
          <w:tcPr>
            <w:tcW w:w="1278" w:type="pct"/>
            <w:tcBorders>
              <w:top w:val="single" w:sz="4" w:space="0" w:color="auto"/>
              <w:left w:val="single" w:sz="4" w:space="0" w:color="auto"/>
              <w:bottom w:val="single" w:sz="4" w:space="0" w:color="auto"/>
              <w:right w:val="single" w:sz="4" w:space="0" w:color="auto"/>
            </w:tcBorders>
          </w:tcPr>
          <w:p w14:paraId="0B53F1AF" w14:textId="77777777" w:rsidR="00895251" w:rsidRPr="0003648D" w:rsidRDefault="00895251" w:rsidP="00FE06EF">
            <w:pPr>
              <w:spacing w:after="60"/>
              <w:rPr>
                <w:i/>
                <w:iCs/>
                <w:sz w:val="20"/>
              </w:rPr>
            </w:pPr>
            <w:r>
              <w:rPr>
                <w:i/>
                <w:iCs/>
                <w:sz w:val="20"/>
              </w:rPr>
              <w:lastRenderedPageBreak/>
              <w:t>q</w:t>
            </w:r>
          </w:p>
        </w:tc>
        <w:tc>
          <w:tcPr>
            <w:tcW w:w="329" w:type="pct"/>
            <w:tcBorders>
              <w:top w:val="single" w:sz="4" w:space="0" w:color="auto"/>
              <w:left w:val="single" w:sz="4" w:space="0" w:color="auto"/>
              <w:bottom w:val="single" w:sz="4" w:space="0" w:color="auto"/>
              <w:right w:val="single" w:sz="4" w:space="0" w:color="auto"/>
            </w:tcBorders>
          </w:tcPr>
          <w:p w14:paraId="2E6B8F1B"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6F5DD20D" w14:textId="77777777" w:rsidR="00895251" w:rsidRPr="0003648D" w:rsidRDefault="00895251" w:rsidP="00FE06EF">
            <w:pPr>
              <w:spacing w:after="60"/>
              <w:rPr>
                <w:iCs/>
                <w:sz w:val="20"/>
              </w:rPr>
            </w:pPr>
            <w:r w:rsidRPr="0003648D">
              <w:rPr>
                <w:iCs/>
                <w:sz w:val="20"/>
              </w:rPr>
              <w:t>A QSE.</w:t>
            </w:r>
          </w:p>
        </w:tc>
      </w:tr>
      <w:tr w:rsidR="00895251" w:rsidRPr="0003648D" w14:paraId="5AE37936" w14:textId="77777777" w:rsidTr="00FE06EF">
        <w:tc>
          <w:tcPr>
            <w:tcW w:w="1278" w:type="pct"/>
            <w:tcBorders>
              <w:top w:val="single" w:sz="4" w:space="0" w:color="auto"/>
              <w:left w:val="single" w:sz="4" w:space="0" w:color="auto"/>
              <w:bottom w:val="single" w:sz="4" w:space="0" w:color="auto"/>
              <w:right w:val="single" w:sz="4" w:space="0" w:color="auto"/>
            </w:tcBorders>
          </w:tcPr>
          <w:p w14:paraId="091BCEFC" w14:textId="77777777" w:rsidR="00895251" w:rsidRPr="0003648D" w:rsidRDefault="00895251" w:rsidP="00FE06EF">
            <w:pPr>
              <w:spacing w:after="60"/>
              <w:rPr>
                <w:i/>
                <w:iCs/>
                <w:sz w:val="20"/>
              </w:rPr>
            </w:pPr>
            <w:r>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0AE054D2"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5B22A366"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63AE01CE" w14:textId="77777777" w:rsidR="00895251" w:rsidRPr="0003648D"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rsidRPr="0003648D" w14:paraId="6002C56B" w14:textId="77777777" w:rsidTr="00FE06EF">
        <w:trPr>
          <w:trHeight w:val="1016"/>
        </w:trPr>
        <w:tc>
          <w:tcPr>
            <w:tcW w:w="9576" w:type="dxa"/>
            <w:shd w:val="pct12" w:color="auto" w:fill="auto"/>
          </w:tcPr>
          <w:p w14:paraId="258818F9" w14:textId="77777777" w:rsidR="00895251" w:rsidRPr="0003648D" w:rsidRDefault="00895251" w:rsidP="00FE06EF">
            <w:pPr>
              <w:pStyle w:val="Instructions"/>
              <w:spacing w:before="120"/>
            </w:pPr>
            <w:r w:rsidRPr="0003648D">
              <w:t>[NPRR841:  Replace paragraph (a) above with the following upon system implementation:]</w:t>
            </w:r>
          </w:p>
          <w:p w14:paraId="7132D9D4" w14:textId="77777777" w:rsidR="00895251" w:rsidRPr="0003648D" w:rsidRDefault="00895251" w:rsidP="00FE06EF">
            <w:pPr>
              <w:spacing w:after="240"/>
              <w:ind w:left="1440" w:hanging="720"/>
            </w:pPr>
            <w:r w:rsidRPr="0003648D">
              <w:t>(a)</w:t>
            </w:r>
            <w:r w:rsidRPr="0003648D">
              <w:tab/>
              <w:t xml:space="preserve">The net total costs for </w:t>
            </w:r>
            <w:r>
              <w:t>EC</w:t>
            </w:r>
            <w:r w:rsidRPr="0003648D">
              <w:t>RS for a given Operating Hour is calculated as follows:</w:t>
            </w:r>
          </w:p>
          <w:p w14:paraId="46DB7DE5" w14:textId="77777777" w:rsidR="00895251" w:rsidRPr="0003648D" w:rsidRDefault="00895251" w:rsidP="00FE06EF">
            <w:pPr>
              <w:spacing w:after="120"/>
              <w:ind w:left="3600" w:hanging="2880"/>
              <w:rPr>
                <w:b/>
                <w:bCs/>
              </w:rPr>
            </w:pPr>
            <w:r>
              <w:rPr>
                <w:b/>
                <w:bCs/>
              </w:rPr>
              <w:t>EC</w:t>
            </w:r>
            <w:r w:rsidRPr="0003648D">
              <w:rPr>
                <w:b/>
                <w:bCs/>
              </w:rPr>
              <w:t>RCOSTTOT</w:t>
            </w:r>
            <w:r w:rsidRPr="0003648D">
              <w:rPr>
                <w:b/>
                <w:bCs/>
              </w:rPr>
              <w:tab/>
              <w:t>=</w:t>
            </w:r>
            <w:r w:rsidRPr="0003648D">
              <w:rPr>
                <w:b/>
                <w:bCs/>
              </w:rPr>
              <w:tab/>
              <w:t>(-1) * (</w:t>
            </w:r>
            <w:r>
              <w:rPr>
                <w:b/>
                <w:noProof/>
                <w:position w:val="-20"/>
              </w:rPr>
              <w:drawing>
                <wp:inline distT="0" distB="0" distL="0" distR="0" wp14:anchorId="6914C934" wp14:editId="5D77B830">
                  <wp:extent cx="142875" cy="2762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
                <w:bCs/>
              </w:rPr>
              <w:t>(RTPC</w:t>
            </w:r>
            <w:r>
              <w:rPr>
                <w:b/>
                <w:bCs/>
              </w:rPr>
              <w:t>EC</w:t>
            </w:r>
            <w:r w:rsidRPr="0003648D">
              <w:rPr>
                <w:b/>
                <w:bCs/>
              </w:rPr>
              <w:t xml:space="preserve">RAMTTOT </w:t>
            </w:r>
            <w:r w:rsidRPr="0003648D">
              <w:rPr>
                <w:b/>
                <w:bCs/>
                <w:i/>
                <w:vertAlign w:val="subscript"/>
              </w:rPr>
              <w:t>m</w:t>
            </w:r>
            <w:r w:rsidRPr="0003648D">
              <w:rPr>
                <w:rFonts w:ascii="Times New Roman Bold" w:hAnsi="Times New Roman Bold"/>
                <w:b/>
                <w:bCs/>
              </w:rPr>
              <w:t>)</w:t>
            </w:r>
            <w:r w:rsidRPr="0003648D">
              <w:rPr>
                <w:b/>
                <w:bCs/>
              </w:rPr>
              <w:t xml:space="preserve"> +    </w:t>
            </w:r>
            <w:r w:rsidRPr="0003648D">
              <w:rPr>
                <w:b/>
                <w:bCs/>
              </w:rPr>
              <w:tab/>
              <w:t>PC</w:t>
            </w:r>
            <w:r>
              <w:rPr>
                <w:b/>
                <w:bCs/>
              </w:rPr>
              <w:t>EC</w:t>
            </w:r>
            <w:r w:rsidRPr="0003648D">
              <w:rPr>
                <w:b/>
                <w:bCs/>
              </w:rPr>
              <w:t xml:space="preserve">RAMTTOT  + </w:t>
            </w:r>
            <w:r>
              <w:rPr>
                <w:b/>
                <w:bCs/>
              </w:rPr>
              <w:t>EC</w:t>
            </w:r>
            <w:r w:rsidRPr="0003648D">
              <w:rPr>
                <w:b/>
                <w:bCs/>
              </w:rPr>
              <w:t xml:space="preserve">RFQAMTTOT + </w:t>
            </w:r>
          </w:p>
          <w:p w14:paraId="6D7998F9" w14:textId="77777777" w:rsidR="00895251" w:rsidRPr="0003648D" w:rsidRDefault="00895251" w:rsidP="00FE06EF">
            <w:pPr>
              <w:spacing w:after="240"/>
              <w:ind w:left="3600" w:firstLine="720"/>
              <w:rPr>
                <w:b/>
                <w:bCs/>
              </w:rPr>
            </w:pPr>
            <w:r>
              <w:rPr>
                <w:b/>
                <w:bCs/>
              </w:rPr>
              <w:t>EC</w:t>
            </w:r>
            <w:r w:rsidRPr="0003648D">
              <w:rPr>
                <w:b/>
                <w:bCs/>
              </w:rPr>
              <w:t xml:space="preserve">RINFQAMTTOT </w:t>
            </w:r>
            <w:r w:rsidRPr="0003648D">
              <w:rPr>
                <w:b/>
              </w:rPr>
              <w:t xml:space="preserve">+ </w:t>
            </w:r>
            <w:r>
              <w:rPr>
                <w:b/>
                <w:color w:val="000000"/>
              </w:rPr>
              <w:t>EC</w:t>
            </w:r>
            <w:r w:rsidRPr="0003648D">
              <w:rPr>
                <w:b/>
                <w:color w:val="000000"/>
              </w:rPr>
              <w:t>RMWINFATOT</w:t>
            </w:r>
            <w:r w:rsidRPr="0003648D">
              <w:rPr>
                <w:b/>
                <w:bCs/>
              </w:rPr>
              <w:t>)</w:t>
            </w:r>
          </w:p>
          <w:p w14:paraId="6CEE800A" w14:textId="77777777" w:rsidR="00895251" w:rsidRPr="0003648D" w:rsidRDefault="00895251" w:rsidP="00FE06EF">
            <w:pPr>
              <w:spacing w:after="240"/>
              <w:rPr>
                <w:iCs/>
              </w:rPr>
            </w:pPr>
            <w:r w:rsidRPr="0003648D">
              <w:rPr>
                <w:iCs/>
              </w:rPr>
              <w:t xml:space="preserve">Where: </w:t>
            </w:r>
          </w:p>
          <w:p w14:paraId="14B2FBF1" w14:textId="77777777" w:rsidR="00895251" w:rsidRPr="0003648D" w:rsidRDefault="00895251" w:rsidP="00FE06EF">
            <w:r w:rsidRPr="0003648D">
              <w:t xml:space="preserve">Total payment of SASM- and RSASM-procured capacity for </w:t>
            </w:r>
            <w:r>
              <w:t>ECRS</w:t>
            </w:r>
            <w:r w:rsidRPr="0003648D">
              <w:t xml:space="preserve"> by market</w:t>
            </w:r>
          </w:p>
          <w:p w14:paraId="31780D37" w14:textId="77777777" w:rsidR="00895251" w:rsidRPr="0003648D" w:rsidRDefault="00895251" w:rsidP="00FE06EF">
            <w:pPr>
              <w:spacing w:after="240"/>
              <w:ind w:leftChars="300" w:left="2880" w:hangingChars="900" w:hanging="2160"/>
              <w:rPr>
                <w:bCs/>
                <w:i/>
                <w:vertAlign w:val="subscript"/>
              </w:rPr>
            </w:pPr>
            <w:r w:rsidRPr="0003648D">
              <w:rPr>
                <w:bCs/>
              </w:rPr>
              <w:t>RTPC</w:t>
            </w:r>
            <w:r>
              <w:rPr>
                <w:bCs/>
              </w:rPr>
              <w:t>EC</w:t>
            </w:r>
            <w:r w:rsidRPr="0003648D">
              <w:rPr>
                <w:bCs/>
              </w:rPr>
              <w:t xml:space="preserve">RAMTTOT </w:t>
            </w:r>
            <w:r w:rsidRPr="0003648D">
              <w:rPr>
                <w:bCs/>
                <w:i/>
                <w:vertAlign w:val="subscript"/>
              </w:rPr>
              <w:t>m</w:t>
            </w:r>
            <w:r w:rsidRPr="0003648D">
              <w:rPr>
                <w:bCs/>
              </w:rPr>
              <w:tab/>
            </w:r>
            <w:r w:rsidRPr="0003648D">
              <w:rPr>
                <w:bCs/>
              </w:rPr>
              <w:tab/>
              <w:t>=</w:t>
            </w:r>
            <w:r w:rsidRPr="0003648D">
              <w:rPr>
                <w:bCs/>
              </w:rPr>
              <w:tab/>
            </w:r>
            <w:r>
              <w:rPr>
                <w:noProof/>
                <w:position w:val="-22"/>
              </w:rPr>
              <w:drawing>
                <wp:inline distT="0" distB="0" distL="0" distR="0" wp14:anchorId="54E203A5" wp14:editId="7DB2B498">
                  <wp:extent cx="142875" cy="2952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659FC774" w14:textId="77777777" w:rsidR="00895251" w:rsidRPr="0003648D" w:rsidRDefault="00895251" w:rsidP="00FE06EF">
            <w:r w:rsidRPr="0003648D">
              <w:t xml:space="preserve">Total payment of DAM-procured capacity for </w:t>
            </w:r>
            <w:r>
              <w:t>ECRS</w:t>
            </w:r>
          </w:p>
          <w:p w14:paraId="3DB38A21" w14:textId="77777777" w:rsidR="00895251" w:rsidRPr="0003648D" w:rsidRDefault="00895251" w:rsidP="00FE06EF">
            <w:pPr>
              <w:spacing w:after="240"/>
              <w:ind w:leftChars="300" w:left="2880" w:hangingChars="900" w:hanging="2160"/>
              <w:rPr>
                <w:bCs/>
              </w:rPr>
            </w:pPr>
            <w:r w:rsidRPr="0003648D">
              <w:rPr>
                <w:bCs/>
              </w:rPr>
              <w:t>PC</w:t>
            </w:r>
            <w:r>
              <w:rPr>
                <w:bCs/>
              </w:rPr>
              <w:t>EC</w:t>
            </w:r>
            <w:r w:rsidRPr="0003648D">
              <w:rPr>
                <w:bCs/>
              </w:rPr>
              <w:t>RAMTTOT</w:t>
            </w:r>
            <w:r w:rsidRPr="0003648D">
              <w:rPr>
                <w:bCs/>
                <w:i/>
                <w:vertAlign w:val="subscript"/>
              </w:rPr>
              <w:tab/>
            </w:r>
            <w:r w:rsidRPr="0003648D">
              <w:rPr>
                <w:bCs/>
                <w:i/>
                <w:vertAlign w:val="subscript"/>
              </w:rPr>
              <w:tab/>
            </w:r>
            <w:r w:rsidRPr="0003648D">
              <w:rPr>
                <w:bCs/>
              </w:rPr>
              <w:t>=</w:t>
            </w:r>
            <w:r w:rsidRPr="0003648D">
              <w:rPr>
                <w:bCs/>
              </w:rPr>
              <w:tab/>
            </w:r>
            <w:r>
              <w:rPr>
                <w:noProof/>
                <w:position w:val="-22"/>
              </w:rPr>
              <w:drawing>
                <wp:inline distT="0" distB="0" distL="0" distR="0" wp14:anchorId="4BC71B63" wp14:editId="30727BA8">
                  <wp:extent cx="142875" cy="2952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PC</w:t>
            </w:r>
            <w:r>
              <w:rPr>
                <w:bCs/>
              </w:rPr>
              <w:t>EC</w:t>
            </w:r>
            <w:r w:rsidRPr="0003648D">
              <w:rPr>
                <w:bCs/>
              </w:rPr>
              <w:t xml:space="preserve">RAMT </w:t>
            </w:r>
            <w:r w:rsidRPr="0003648D">
              <w:rPr>
                <w:bCs/>
                <w:i/>
                <w:vertAlign w:val="subscript"/>
              </w:rPr>
              <w:t>q</w:t>
            </w:r>
          </w:p>
          <w:p w14:paraId="2BC6D76D" w14:textId="77777777" w:rsidR="00895251" w:rsidRPr="0003648D" w:rsidRDefault="00895251" w:rsidP="00FE06EF">
            <w:r w:rsidRPr="0003648D">
              <w:t xml:space="preserve">Total charge of failure on Ancillary Service Supply Responsibility for </w:t>
            </w:r>
            <w:r>
              <w:t>ECRS</w:t>
            </w:r>
          </w:p>
          <w:p w14:paraId="0643365C" w14:textId="77777777" w:rsidR="00895251" w:rsidRPr="0003648D" w:rsidRDefault="00895251" w:rsidP="00FE06EF">
            <w:pPr>
              <w:spacing w:after="240"/>
              <w:ind w:leftChars="300" w:left="2880" w:hangingChars="900" w:hanging="2160"/>
              <w:rPr>
                <w:bCs/>
                <w:i/>
                <w:vertAlign w:val="subscript"/>
              </w:rPr>
            </w:pPr>
            <w:r>
              <w:rPr>
                <w:bCs/>
              </w:rPr>
              <w:t>EC</w:t>
            </w:r>
            <w:r w:rsidRPr="0003648D">
              <w:rPr>
                <w:bCs/>
              </w:rPr>
              <w:t>RFQAMTTOT</w:t>
            </w:r>
            <w:r w:rsidRPr="0003648D">
              <w:rPr>
                <w:bCs/>
              </w:rPr>
              <w:tab/>
            </w:r>
            <w:r w:rsidRPr="0003648D">
              <w:rPr>
                <w:bCs/>
              </w:rPr>
              <w:tab/>
              <w:t>=</w:t>
            </w:r>
            <w:r w:rsidRPr="0003648D">
              <w:rPr>
                <w:bCs/>
              </w:rPr>
              <w:tab/>
            </w:r>
            <w:r>
              <w:rPr>
                <w:noProof/>
                <w:position w:val="-22"/>
              </w:rPr>
              <w:drawing>
                <wp:inline distT="0" distB="0" distL="0" distR="0" wp14:anchorId="32FEBBF1" wp14:editId="717CD335">
                  <wp:extent cx="142875" cy="2952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RFQAMTQSETOT </w:t>
            </w:r>
            <w:r w:rsidRPr="0003648D">
              <w:rPr>
                <w:bCs/>
                <w:i/>
                <w:vertAlign w:val="subscript"/>
              </w:rPr>
              <w:t>q</w:t>
            </w:r>
          </w:p>
          <w:p w14:paraId="5B891F04" w14:textId="77777777" w:rsidR="00895251" w:rsidRPr="0003648D" w:rsidRDefault="00895251" w:rsidP="00FE06EF">
            <w:pPr>
              <w:ind w:left="300" w:hangingChars="125" w:hanging="300"/>
              <w:rPr>
                <w:bCs/>
              </w:rPr>
            </w:pPr>
            <w:r w:rsidRPr="0003648D">
              <w:rPr>
                <w:bCs/>
              </w:rPr>
              <w:t xml:space="preserve">Total payment of SASM- and RSASM-procured capacity </w:t>
            </w:r>
            <w:r>
              <w:rPr>
                <w:bCs/>
              </w:rPr>
              <w:t>ECRS</w:t>
            </w:r>
            <w:r w:rsidRPr="0003648D">
              <w:rPr>
                <w:bCs/>
              </w:rPr>
              <w:t xml:space="preserve"> Service by QSE</w:t>
            </w:r>
          </w:p>
          <w:p w14:paraId="3677D41D" w14:textId="77777777" w:rsidR="00895251" w:rsidRPr="0003648D" w:rsidRDefault="00895251" w:rsidP="00FE06EF">
            <w:pPr>
              <w:spacing w:after="240"/>
              <w:ind w:leftChars="300" w:left="2880" w:hangingChars="900" w:hanging="2160"/>
              <w:rPr>
                <w:bCs/>
                <w:i/>
                <w:vertAlign w:val="subscript"/>
              </w:rPr>
            </w:pPr>
            <w:r w:rsidRPr="0003648D">
              <w:rPr>
                <w:bCs/>
              </w:rPr>
              <w:t>RTPC</w:t>
            </w:r>
            <w:r>
              <w:rPr>
                <w:bCs/>
              </w:rPr>
              <w:t>EC</w:t>
            </w:r>
            <w:r w:rsidRPr="0003648D">
              <w:rPr>
                <w:bCs/>
              </w:rPr>
              <w:t xml:space="preserve">RAMTQSETOT </w:t>
            </w:r>
            <w:r w:rsidRPr="0003648D">
              <w:rPr>
                <w:bCs/>
                <w:i/>
                <w:vertAlign w:val="subscript"/>
              </w:rPr>
              <w:t>q</w:t>
            </w:r>
            <w:r w:rsidRPr="0003648D">
              <w:rPr>
                <w:bCs/>
              </w:rPr>
              <w:t xml:space="preserve"> </w:t>
            </w:r>
            <w:r w:rsidRPr="0003648D">
              <w:rPr>
                <w:bCs/>
              </w:rPr>
              <w:tab/>
              <w:t>=</w:t>
            </w:r>
            <w:r w:rsidRPr="0003648D">
              <w:rPr>
                <w:bCs/>
              </w:rPr>
              <w:tab/>
            </w:r>
            <w:r>
              <w:rPr>
                <w:noProof/>
                <w:position w:val="-20"/>
              </w:rPr>
              <w:drawing>
                <wp:inline distT="0" distB="0" distL="0" distR="0" wp14:anchorId="5CBF7D1B" wp14:editId="392F6188">
                  <wp:extent cx="142875" cy="2762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2E113973" w14:textId="77777777" w:rsidR="00895251" w:rsidRPr="0003648D" w:rsidRDefault="00895251" w:rsidP="00FE06EF">
            <w:r w:rsidRPr="0003648D">
              <w:t xml:space="preserve">Total charge of infeasible Ancillary Service Supply Responsibility for </w:t>
            </w:r>
            <w:r>
              <w:t>ECRS</w:t>
            </w:r>
          </w:p>
          <w:p w14:paraId="65D5AD3E" w14:textId="77777777" w:rsidR="00895251" w:rsidRPr="0003648D" w:rsidRDefault="00895251" w:rsidP="00FE06EF">
            <w:pPr>
              <w:spacing w:after="240"/>
              <w:ind w:left="2880" w:hanging="2160"/>
            </w:pPr>
            <w:r>
              <w:t>EC</w:t>
            </w:r>
            <w:r w:rsidRPr="0003648D">
              <w:t>RINFQAMTTOT</w:t>
            </w:r>
            <w:r w:rsidRPr="0003648D">
              <w:tab/>
              <w:t>=</w:t>
            </w:r>
            <w:r w:rsidRPr="0003648D">
              <w:tab/>
            </w:r>
            <w:r>
              <w:rPr>
                <w:noProof/>
                <w:position w:val="-22"/>
              </w:rPr>
              <w:drawing>
                <wp:inline distT="0" distB="0" distL="0" distR="0" wp14:anchorId="69BD6762" wp14:editId="223417A9">
                  <wp:extent cx="142875" cy="2952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w:t>
            </w:r>
            <w:r>
              <w:t>EC</w:t>
            </w:r>
            <w:r w:rsidRPr="0003648D">
              <w:t xml:space="preserve">RINFQAMT </w:t>
            </w:r>
            <w:r w:rsidRPr="0003648D">
              <w:rPr>
                <w:i/>
                <w:vertAlign w:val="subscript"/>
              </w:rPr>
              <w:t>q</w:t>
            </w:r>
            <w:r w:rsidRPr="0003648D">
              <w:rPr>
                <w:vertAlign w:val="subscript"/>
              </w:rPr>
              <w:t xml:space="preserve"> </w:t>
            </w:r>
          </w:p>
          <w:p w14:paraId="516413C4" w14:textId="77777777" w:rsidR="00895251" w:rsidRPr="0003648D" w:rsidRDefault="00895251" w:rsidP="005C2BD2">
            <w:pPr>
              <w:pStyle w:val="Formula"/>
            </w:pPr>
            <w:r w:rsidRPr="0003648D">
              <w:t xml:space="preserve">Total Real-Time </w:t>
            </w:r>
            <w:r w:rsidRPr="0003648D">
              <w:rPr>
                <w:iCs/>
              </w:rPr>
              <w:t>Day-Ahead</w:t>
            </w:r>
            <w:r w:rsidRPr="0003648D">
              <w:t xml:space="preserve"> Make-Whole Payment for </w:t>
            </w:r>
            <w:r>
              <w:t>ECRS</w:t>
            </w:r>
          </w:p>
          <w:p w14:paraId="075723CB" w14:textId="77777777" w:rsidR="00895251" w:rsidRPr="0003648D" w:rsidRDefault="00895251" w:rsidP="00FE06EF">
            <w:pPr>
              <w:spacing w:after="240"/>
              <w:ind w:left="2880" w:hanging="2160"/>
            </w:pPr>
            <w:r>
              <w:t>EC</w:t>
            </w:r>
            <w:r w:rsidRPr="0003648D">
              <w:t>RMWINFATOT</w:t>
            </w:r>
            <w:r w:rsidRPr="0003648D">
              <w:tab/>
              <w:t>=</w:t>
            </w:r>
            <w:r w:rsidRPr="0003648D">
              <w:tab/>
            </w:r>
            <w:r w:rsidRPr="0003648D">
              <w:rPr>
                <w:position w:val="-22"/>
                <w:lang w:val="pt-BR"/>
              </w:rPr>
              <w:object w:dxaOrig="220" w:dyaOrig="460" w14:anchorId="489EAB0A">
                <v:shape id="_x0000_i1079" type="#_x0000_t75" style="width:12pt;height:24pt" o:ole="">
                  <v:imagedata r:id="rId85" o:title=""/>
                </v:shape>
                <o:OLEObject Type="Embed" ProgID="Equation.3" ShapeID="_x0000_i1079" DrawAspect="Content" ObjectID="_1779877939" r:id="rId95"/>
              </w:object>
            </w:r>
            <w:r w:rsidRPr="0003648D">
              <w:rPr>
                <w:color w:val="000000"/>
              </w:rPr>
              <w:t xml:space="preserve"> </w:t>
            </w:r>
            <w:r>
              <w:rPr>
                <w:color w:val="000000"/>
              </w:rPr>
              <w:t>EC</w:t>
            </w:r>
            <w:r w:rsidRPr="0003648D">
              <w:rPr>
                <w:color w:val="000000"/>
              </w:rPr>
              <w:t>RMWINFA</w:t>
            </w:r>
            <w:r w:rsidRPr="0003648D" w:rsidDel="00601212">
              <w:rPr>
                <w:color w:val="000000"/>
              </w:rPr>
              <w:t xml:space="preserve"> </w:t>
            </w:r>
            <w:r w:rsidRPr="0003648D">
              <w:rPr>
                <w:i/>
                <w:vertAlign w:val="subscript"/>
              </w:rPr>
              <w:t xml:space="preserve">q, h  </w:t>
            </w:r>
          </w:p>
          <w:p w14:paraId="3504D134" w14:textId="77777777" w:rsidR="00895251" w:rsidRPr="0003648D" w:rsidRDefault="00895251" w:rsidP="00FE06EF">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05"/>
              <w:gridCol w:w="6179"/>
            </w:tblGrid>
            <w:tr w:rsidR="00895251" w:rsidRPr="0003648D" w14:paraId="5AFFC482" w14:textId="77777777" w:rsidTr="00FE06EF">
              <w:trPr>
                <w:tblHeader/>
              </w:trPr>
              <w:tc>
                <w:tcPr>
                  <w:tcW w:w="1278" w:type="pct"/>
                </w:tcPr>
                <w:p w14:paraId="14DA830C" w14:textId="77777777" w:rsidR="00895251" w:rsidRPr="0003648D" w:rsidRDefault="00895251" w:rsidP="00FE06EF">
                  <w:pPr>
                    <w:spacing w:after="120"/>
                    <w:rPr>
                      <w:b/>
                      <w:iCs/>
                      <w:sz w:val="20"/>
                    </w:rPr>
                  </w:pPr>
                  <w:r w:rsidRPr="0003648D">
                    <w:rPr>
                      <w:b/>
                      <w:iCs/>
                      <w:sz w:val="20"/>
                    </w:rPr>
                    <w:t>Variable</w:t>
                  </w:r>
                </w:p>
              </w:tc>
              <w:tc>
                <w:tcPr>
                  <w:tcW w:w="329" w:type="pct"/>
                </w:tcPr>
                <w:p w14:paraId="1DE21DF5" w14:textId="77777777" w:rsidR="00895251" w:rsidRPr="0003648D" w:rsidRDefault="00895251" w:rsidP="00FE06EF">
                  <w:pPr>
                    <w:spacing w:after="120"/>
                    <w:rPr>
                      <w:b/>
                      <w:iCs/>
                      <w:sz w:val="20"/>
                    </w:rPr>
                  </w:pPr>
                  <w:r w:rsidRPr="0003648D">
                    <w:rPr>
                      <w:b/>
                      <w:iCs/>
                      <w:sz w:val="20"/>
                    </w:rPr>
                    <w:t>Unit</w:t>
                  </w:r>
                </w:p>
              </w:tc>
              <w:tc>
                <w:tcPr>
                  <w:tcW w:w="3393" w:type="pct"/>
                </w:tcPr>
                <w:p w14:paraId="06A3F522" w14:textId="77777777" w:rsidR="00895251" w:rsidRPr="0003648D" w:rsidRDefault="00895251" w:rsidP="00FE06EF">
                  <w:pPr>
                    <w:spacing w:after="120"/>
                    <w:rPr>
                      <w:b/>
                      <w:iCs/>
                      <w:sz w:val="20"/>
                    </w:rPr>
                  </w:pPr>
                  <w:r w:rsidRPr="0003648D">
                    <w:rPr>
                      <w:b/>
                      <w:iCs/>
                      <w:sz w:val="20"/>
                    </w:rPr>
                    <w:t>Description</w:t>
                  </w:r>
                </w:p>
              </w:tc>
            </w:tr>
            <w:tr w:rsidR="00895251" w:rsidRPr="0003648D" w14:paraId="5B5671D1" w14:textId="77777777" w:rsidTr="00FE06EF">
              <w:tc>
                <w:tcPr>
                  <w:tcW w:w="1278" w:type="pct"/>
                </w:tcPr>
                <w:p w14:paraId="2122A10B" w14:textId="77777777" w:rsidR="00895251" w:rsidRPr="0003648D" w:rsidRDefault="00895251" w:rsidP="00FE06EF">
                  <w:pPr>
                    <w:spacing w:after="60"/>
                    <w:rPr>
                      <w:iCs/>
                      <w:sz w:val="20"/>
                    </w:rPr>
                  </w:pPr>
                  <w:r>
                    <w:rPr>
                      <w:iCs/>
                      <w:sz w:val="20"/>
                    </w:rPr>
                    <w:t>EC</w:t>
                  </w:r>
                  <w:r w:rsidRPr="0003648D">
                    <w:rPr>
                      <w:iCs/>
                      <w:sz w:val="20"/>
                    </w:rPr>
                    <w:t>RCOSTTOT</w:t>
                  </w:r>
                </w:p>
              </w:tc>
              <w:tc>
                <w:tcPr>
                  <w:tcW w:w="329" w:type="pct"/>
                </w:tcPr>
                <w:p w14:paraId="4888F977" w14:textId="77777777" w:rsidR="00895251" w:rsidRPr="0003648D" w:rsidRDefault="00895251" w:rsidP="00FE06EF">
                  <w:pPr>
                    <w:spacing w:after="60"/>
                    <w:rPr>
                      <w:iCs/>
                      <w:sz w:val="20"/>
                    </w:rPr>
                  </w:pPr>
                  <w:r w:rsidRPr="0003648D">
                    <w:rPr>
                      <w:iCs/>
                      <w:sz w:val="20"/>
                    </w:rPr>
                    <w:t>$</w:t>
                  </w:r>
                </w:p>
              </w:tc>
              <w:tc>
                <w:tcPr>
                  <w:tcW w:w="3393" w:type="pct"/>
                </w:tcPr>
                <w:p w14:paraId="49D7153C"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w:t>
                  </w:r>
                </w:p>
              </w:tc>
            </w:tr>
            <w:tr w:rsidR="00895251" w:rsidRPr="0003648D" w14:paraId="4F29D231" w14:textId="77777777" w:rsidTr="00FE06EF">
              <w:tc>
                <w:tcPr>
                  <w:tcW w:w="1278" w:type="pct"/>
                  <w:tcBorders>
                    <w:top w:val="single" w:sz="4" w:space="0" w:color="auto"/>
                    <w:left w:val="single" w:sz="4" w:space="0" w:color="auto"/>
                    <w:bottom w:val="single" w:sz="4" w:space="0" w:color="auto"/>
                    <w:right w:val="single" w:sz="4" w:space="0" w:color="auto"/>
                  </w:tcBorders>
                </w:tcPr>
                <w:p w14:paraId="1E5942A8" w14:textId="77777777" w:rsidR="00895251" w:rsidRPr="0003648D" w:rsidRDefault="00895251" w:rsidP="00FE06EF">
                  <w:pPr>
                    <w:spacing w:after="60"/>
                    <w:rPr>
                      <w:iCs/>
                      <w:sz w:val="20"/>
                    </w:rPr>
                  </w:pPr>
                  <w:r w:rsidRPr="0003648D">
                    <w:rPr>
                      <w:iCs/>
                      <w:sz w:val="20"/>
                    </w:rPr>
                    <w:lastRenderedPageBreak/>
                    <w:t>RTPC</w:t>
                  </w:r>
                  <w:r>
                    <w:rPr>
                      <w:iCs/>
                      <w:sz w:val="20"/>
                    </w:rPr>
                    <w:t>EC</w:t>
                  </w:r>
                  <w:r w:rsidRPr="0003648D">
                    <w:rPr>
                      <w:iCs/>
                      <w:sz w:val="20"/>
                    </w:rPr>
                    <w:t xml:space="preserve">RAMTTOT </w:t>
                  </w:r>
                  <w:r w:rsidRPr="0003648D">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615EF7CD"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3556C56"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Amount Total by market—</w:t>
                  </w:r>
                  <w:r w:rsidRPr="0003648D">
                    <w:rPr>
                      <w:iCs/>
                      <w:sz w:val="20"/>
                    </w:rPr>
                    <w:t xml:space="preserve">The total payments to all QSEs for the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59DB7B55" w14:textId="77777777" w:rsidTr="00FE06EF">
              <w:tc>
                <w:tcPr>
                  <w:tcW w:w="1278" w:type="pct"/>
                  <w:tcBorders>
                    <w:top w:val="single" w:sz="4" w:space="0" w:color="auto"/>
                    <w:left w:val="single" w:sz="4" w:space="0" w:color="auto"/>
                    <w:bottom w:val="single" w:sz="4" w:space="0" w:color="auto"/>
                    <w:right w:val="single" w:sz="4" w:space="0" w:color="auto"/>
                  </w:tcBorders>
                </w:tcPr>
                <w:p w14:paraId="12718F6D"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 </w:t>
                  </w:r>
                  <w:r w:rsidRPr="0003648D">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2997F21C"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52FE7C6"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Amount per QSE by market</w:t>
                  </w:r>
                  <w:r w:rsidRPr="0003648D">
                    <w:rPr>
                      <w:iCs/>
                      <w:sz w:val="20"/>
                    </w:rPr>
                    <w:t xml:space="preserve">—The payment to QSE </w:t>
                  </w:r>
                  <w:r w:rsidRPr="0003648D">
                    <w:rPr>
                      <w:i/>
                      <w:iCs/>
                      <w:sz w:val="20"/>
                    </w:rPr>
                    <w:t>q</w:t>
                  </w:r>
                  <w:r w:rsidRPr="0003648D">
                    <w:rPr>
                      <w:iCs/>
                      <w:sz w:val="20"/>
                    </w:rPr>
                    <w:t xml:space="preserve"> for its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6091418E" w14:textId="77777777" w:rsidTr="00FE06EF">
              <w:tc>
                <w:tcPr>
                  <w:tcW w:w="1278" w:type="pct"/>
                  <w:tcBorders>
                    <w:top w:val="single" w:sz="4" w:space="0" w:color="auto"/>
                    <w:left w:val="single" w:sz="4" w:space="0" w:color="auto"/>
                    <w:bottom w:val="single" w:sz="4" w:space="0" w:color="auto"/>
                    <w:right w:val="single" w:sz="4" w:space="0" w:color="auto"/>
                  </w:tcBorders>
                </w:tcPr>
                <w:p w14:paraId="54175501" w14:textId="77777777" w:rsidR="00895251" w:rsidRPr="0003648D" w:rsidRDefault="00895251" w:rsidP="00FE06EF">
                  <w:pPr>
                    <w:spacing w:after="60"/>
                    <w:rPr>
                      <w:iCs/>
                      <w:sz w:val="20"/>
                    </w:rPr>
                  </w:pPr>
                  <w:r>
                    <w:rPr>
                      <w:iCs/>
                      <w:sz w:val="20"/>
                    </w:rPr>
                    <w:t>EC</w:t>
                  </w:r>
                  <w:r w:rsidRPr="0003648D">
                    <w:rPr>
                      <w:iCs/>
                      <w:sz w:val="20"/>
                    </w:rPr>
                    <w:t>RFQAMTTOT</w:t>
                  </w:r>
                </w:p>
              </w:tc>
              <w:tc>
                <w:tcPr>
                  <w:tcW w:w="329" w:type="pct"/>
                  <w:tcBorders>
                    <w:top w:val="single" w:sz="4" w:space="0" w:color="auto"/>
                    <w:left w:val="single" w:sz="4" w:space="0" w:color="auto"/>
                    <w:bottom w:val="single" w:sz="4" w:space="0" w:color="auto"/>
                    <w:right w:val="single" w:sz="4" w:space="0" w:color="auto"/>
                  </w:tcBorders>
                </w:tcPr>
                <w:p w14:paraId="1E24DB23"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6F7840B"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Failure Quantity Amount Total</w:t>
                  </w:r>
                  <w:r w:rsidRPr="0003648D">
                    <w:rPr>
                      <w:iCs/>
                      <w:sz w:val="20"/>
                    </w:rPr>
                    <w:t xml:space="preserve">—The total charges to all QSEs for their capacity associated with failures and reconfiguration reductions on their Ancillary Service Supply Responsibilities for </w:t>
                  </w:r>
                  <w:r>
                    <w:rPr>
                      <w:iCs/>
                      <w:sz w:val="20"/>
                    </w:rPr>
                    <w:t>ECRS</w:t>
                  </w:r>
                  <w:r w:rsidRPr="0003648D">
                    <w:rPr>
                      <w:iCs/>
                      <w:sz w:val="20"/>
                    </w:rPr>
                    <w:t>, for the hour.</w:t>
                  </w:r>
                </w:p>
              </w:tc>
            </w:tr>
            <w:tr w:rsidR="00895251" w:rsidRPr="0003648D" w14:paraId="12DA79D1" w14:textId="77777777" w:rsidTr="00FE06EF">
              <w:tc>
                <w:tcPr>
                  <w:tcW w:w="1278" w:type="pct"/>
                  <w:tcBorders>
                    <w:top w:val="single" w:sz="4" w:space="0" w:color="auto"/>
                    <w:left w:val="single" w:sz="4" w:space="0" w:color="auto"/>
                    <w:bottom w:val="single" w:sz="4" w:space="0" w:color="auto"/>
                    <w:right w:val="single" w:sz="4" w:space="0" w:color="auto"/>
                  </w:tcBorders>
                </w:tcPr>
                <w:p w14:paraId="3F8CE131" w14:textId="77777777" w:rsidR="00895251" w:rsidRPr="0003648D" w:rsidRDefault="00895251" w:rsidP="00FE06EF">
                  <w:pPr>
                    <w:spacing w:after="60"/>
                    <w:rPr>
                      <w:iCs/>
                      <w:sz w:val="20"/>
                    </w:rPr>
                  </w:pPr>
                  <w:r>
                    <w:rPr>
                      <w:color w:val="000000"/>
                      <w:sz w:val="20"/>
                    </w:rPr>
                    <w:t>EC</w:t>
                  </w:r>
                  <w:r w:rsidRPr="0003648D">
                    <w:rPr>
                      <w:color w:val="000000"/>
                      <w:sz w:val="20"/>
                    </w:rPr>
                    <w:t>RMWINFATOT</w:t>
                  </w:r>
                </w:p>
              </w:tc>
              <w:tc>
                <w:tcPr>
                  <w:tcW w:w="329" w:type="pct"/>
                  <w:tcBorders>
                    <w:top w:val="single" w:sz="4" w:space="0" w:color="auto"/>
                    <w:left w:val="single" w:sz="4" w:space="0" w:color="auto"/>
                    <w:bottom w:val="single" w:sz="4" w:space="0" w:color="auto"/>
                    <w:right w:val="single" w:sz="4" w:space="0" w:color="auto"/>
                  </w:tcBorders>
                </w:tcPr>
                <w:p w14:paraId="1AA7F144"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7DF76B9" w14:textId="77777777" w:rsidR="00895251" w:rsidRPr="0003648D" w:rsidRDefault="00895251" w:rsidP="00FE06EF">
                  <w:pPr>
                    <w:spacing w:after="60"/>
                    <w:rPr>
                      <w:i/>
                      <w:iCs/>
                      <w:sz w:val="20"/>
                    </w:rPr>
                  </w:pPr>
                  <w:r>
                    <w:rPr>
                      <w:i/>
                      <w:sz w:val="20"/>
                    </w:rPr>
                    <w:t>ERCOT Contingency Reserve Service</w:t>
                  </w:r>
                  <w:r w:rsidRPr="0003648D">
                    <w:rPr>
                      <w:i/>
                      <w:sz w:val="20"/>
                    </w:rPr>
                    <w:t xml:space="preserve"> Make-Whole Infeasible Amount total</w:t>
                  </w:r>
                  <w:r w:rsidRPr="0003648D">
                    <w:rPr>
                      <w:rFonts w:ascii="Symbol" w:eastAsia="Symbol" w:hAnsi="Symbol" w:cs="Symbol"/>
                      <w:sz w:val="20"/>
                    </w:rPr>
                    <w:t>¾</w:t>
                  </w:r>
                  <w:r w:rsidRPr="0003648D">
                    <w:rPr>
                      <w:sz w:val="20"/>
                    </w:rPr>
                    <w:t xml:space="preserve"> The total Real-Time calculated payment to all QSEs</w:t>
                  </w:r>
                  <w:r w:rsidRPr="0003648D">
                    <w:rPr>
                      <w:i/>
                      <w:sz w:val="20"/>
                    </w:rPr>
                    <w:t>,</w:t>
                  </w:r>
                  <w:r w:rsidRPr="0003648D">
                    <w:rPr>
                      <w:sz w:val="20"/>
                    </w:rPr>
                    <w:t xml:space="preserve"> for their contribution of </w:t>
                  </w:r>
                  <w:r>
                    <w:rPr>
                      <w:sz w:val="20"/>
                    </w:rPr>
                    <w:t>ECRS</w:t>
                  </w:r>
                  <w:r w:rsidRPr="0003648D">
                    <w:rPr>
                      <w:sz w:val="20"/>
                    </w:rPr>
                    <w:t>, to make-whole the Startup and energy costs of all Resources committed in the DAM, for the hour.</w:t>
                  </w:r>
                </w:p>
              </w:tc>
            </w:tr>
            <w:tr w:rsidR="00895251" w:rsidRPr="0003648D" w14:paraId="3728DBAB" w14:textId="77777777" w:rsidTr="00FE06EF">
              <w:tc>
                <w:tcPr>
                  <w:tcW w:w="1278" w:type="pct"/>
                  <w:tcBorders>
                    <w:top w:val="single" w:sz="4" w:space="0" w:color="auto"/>
                    <w:left w:val="single" w:sz="4" w:space="0" w:color="auto"/>
                    <w:bottom w:val="single" w:sz="4" w:space="0" w:color="auto"/>
                    <w:right w:val="single" w:sz="4" w:space="0" w:color="auto"/>
                  </w:tcBorders>
                </w:tcPr>
                <w:p w14:paraId="627FFBE6" w14:textId="77777777" w:rsidR="00895251" w:rsidRPr="0003648D" w:rsidRDefault="00895251" w:rsidP="00FE06EF">
                  <w:pPr>
                    <w:spacing w:after="60"/>
                    <w:rPr>
                      <w:iCs/>
                      <w:sz w:val="20"/>
                    </w:rPr>
                  </w:pPr>
                  <w:r>
                    <w:rPr>
                      <w:color w:val="000000"/>
                      <w:sz w:val="20"/>
                    </w:rPr>
                    <w:t>EC</w:t>
                  </w:r>
                  <w:r w:rsidRPr="0003648D">
                    <w:rPr>
                      <w:color w:val="000000"/>
                      <w:sz w:val="20"/>
                    </w:rPr>
                    <w:t xml:space="preserve">RMWINFA </w:t>
                  </w:r>
                  <w:r w:rsidRPr="0003648D">
                    <w:rPr>
                      <w:i/>
                      <w:sz w:val="20"/>
                      <w:vertAlign w:val="subscript"/>
                    </w:rPr>
                    <w:t>q, h</w:t>
                  </w:r>
                </w:p>
              </w:tc>
              <w:tc>
                <w:tcPr>
                  <w:tcW w:w="329" w:type="pct"/>
                  <w:tcBorders>
                    <w:top w:val="single" w:sz="4" w:space="0" w:color="auto"/>
                    <w:left w:val="single" w:sz="4" w:space="0" w:color="auto"/>
                    <w:bottom w:val="single" w:sz="4" w:space="0" w:color="auto"/>
                    <w:right w:val="single" w:sz="4" w:space="0" w:color="auto"/>
                  </w:tcBorders>
                </w:tcPr>
                <w:p w14:paraId="62EF9080"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B877890" w14:textId="77777777" w:rsidR="00895251" w:rsidRPr="0003648D" w:rsidRDefault="00895251" w:rsidP="00FE06EF">
                  <w:pPr>
                    <w:spacing w:after="60"/>
                    <w:rPr>
                      <w:i/>
                      <w:iCs/>
                      <w:sz w:val="20"/>
                    </w:rPr>
                  </w:pPr>
                  <w:r>
                    <w:rPr>
                      <w:i/>
                      <w:sz w:val="20"/>
                    </w:rPr>
                    <w:t>ERCOT Contingency Reserve Service</w:t>
                  </w:r>
                  <w:r w:rsidRPr="0003648D">
                    <w:rPr>
                      <w:i/>
                      <w:sz w:val="20"/>
                    </w:rPr>
                    <w:t xml:space="preserve"> Make-Whole Infeasible Amount per QSE per hour</w:t>
                  </w:r>
                  <w:r w:rsidRPr="0003648D">
                    <w:rPr>
                      <w:rFonts w:ascii="Symbol" w:eastAsia="Symbol" w:hAnsi="Symbol" w:cs="Symbol"/>
                      <w:sz w:val="20"/>
                    </w:rPr>
                    <w:t>¾</w:t>
                  </w:r>
                  <w:r w:rsidRPr="0003648D">
                    <w:rPr>
                      <w:sz w:val="20"/>
                    </w:rPr>
                    <w:t xml:space="preserve"> The total Real-Time calculated payment to QSE </w:t>
                  </w:r>
                  <w:r w:rsidRPr="0003648D">
                    <w:rPr>
                      <w:i/>
                      <w:sz w:val="20"/>
                    </w:rPr>
                    <w:t>q,</w:t>
                  </w:r>
                  <w:r w:rsidRPr="0003648D">
                    <w:rPr>
                      <w:sz w:val="20"/>
                    </w:rPr>
                    <w:t xml:space="preserve"> for its contribution of </w:t>
                  </w:r>
                  <w:r>
                    <w:rPr>
                      <w:sz w:val="20"/>
                    </w:rPr>
                    <w:t>ECRS</w:t>
                  </w:r>
                  <w:r w:rsidRPr="0003648D">
                    <w:rPr>
                      <w:sz w:val="20"/>
                    </w:rPr>
                    <w:t xml:space="preserve">, to make-whole the Startup and energy costs of all Resources committed in the DAM, for the hour </w:t>
                  </w:r>
                  <w:r w:rsidRPr="0003648D">
                    <w:rPr>
                      <w:i/>
                      <w:sz w:val="20"/>
                    </w:rPr>
                    <w:t>h</w:t>
                  </w:r>
                  <w:r w:rsidRPr="0003648D">
                    <w:rPr>
                      <w:sz w:val="20"/>
                    </w:rPr>
                    <w:t xml:space="preserve">.  </w:t>
                  </w:r>
                </w:p>
              </w:tc>
            </w:tr>
            <w:tr w:rsidR="00895251" w:rsidRPr="0003648D" w14:paraId="7C6F0350" w14:textId="77777777" w:rsidTr="00FE06EF">
              <w:tc>
                <w:tcPr>
                  <w:tcW w:w="1278" w:type="pct"/>
                  <w:tcBorders>
                    <w:top w:val="single" w:sz="4" w:space="0" w:color="auto"/>
                    <w:left w:val="single" w:sz="4" w:space="0" w:color="auto"/>
                    <w:bottom w:val="single" w:sz="4" w:space="0" w:color="auto"/>
                    <w:right w:val="single" w:sz="4" w:space="0" w:color="auto"/>
                  </w:tcBorders>
                </w:tcPr>
                <w:p w14:paraId="3580012B" w14:textId="77777777" w:rsidR="00895251" w:rsidRPr="0003648D" w:rsidRDefault="00895251" w:rsidP="00FE06EF">
                  <w:pPr>
                    <w:spacing w:after="60"/>
                    <w:rPr>
                      <w:iCs/>
                      <w:sz w:val="20"/>
                    </w:rPr>
                  </w:pPr>
                  <w:r>
                    <w:rPr>
                      <w:iCs/>
                      <w:sz w:val="20"/>
                    </w:rPr>
                    <w:t>EC</w:t>
                  </w:r>
                  <w:r w:rsidRPr="0003648D">
                    <w:rPr>
                      <w:iCs/>
                      <w:sz w:val="20"/>
                    </w:rPr>
                    <w:t xml:space="preserve">RFQAMTQSETOT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AB9A47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EE82F66"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Failure Quantity Amount Total per QSE</w:t>
                  </w:r>
                  <w:r w:rsidRPr="0003648D">
                    <w:rPr>
                      <w:iCs/>
                      <w:sz w:val="20"/>
                    </w:rPr>
                    <w:t xml:space="preserve">—The charge to QSE </w:t>
                  </w:r>
                  <w:r w:rsidRPr="0003648D">
                    <w:rPr>
                      <w:i/>
                      <w:iCs/>
                      <w:sz w:val="20"/>
                    </w:rPr>
                    <w:t>q</w:t>
                  </w:r>
                  <w:r w:rsidRPr="0003648D">
                    <w:rPr>
                      <w:iCs/>
                      <w:sz w:val="20"/>
                    </w:rPr>
                    <w:t xml:space="preserve"> for its total capacity associated with failures and reconfiguration reductions on its Ancillary Service Supply Responsibility for </w:t>
                  </w:r>
                  <w:r>
                    <w:rPr>
                      <w:iCs/>
                      <w:sz w:val="20"/>
                    </w:rPr>
                    <w:t>ECRS</w:t>
                  </w:r>
                  <w:r w:rsidRPr="0003648D">
                    <w:rPr>
                      <w:iCs/>
                      <w:sz w:val="20"/>
                    </w:rPr>
                    <w:t>, for the hour.</w:t>
                  </w:r>
                </w:p>
              </w:tc>
            </w:tr>
            <w:tr w:rsidR="00895251" w:rsidRPr="0003648D" w14:paraId="111CFD7A" w14:textId="77777777" w:rsidTr="00FE06EF">
              <w:tc>
                <w:tcPr>
                  <w:tcW w:w="1278" w:type="pct"/>
                  <w:tcBorders>
                    <w:top w:val="single" w:sz="4" w:space="0" w:color="auto"/>
                    <w:left w:val="single" w:sz="4" w:space="0" w:color="auto"/>
                    <w:bottom w:val="single" w:sz="4" w:space="0" w:color="auto"/>
                    <w:right w:val="single" w:sz="4" w:space="0" w:color="auto"/>
                  </w:tcBorders>
                </w:tcPr>
                <w:p w14:paraId="49DF1B28"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21BA8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BFE9814" w14:textId="77777777" w:rsidR="00895251" w:rsidRPr="0003648D" w:rsidRDefault="00895251" w:rsidP="00FE06EF">
                  <w:pPr>
                    <w:spacing w:after="60"/>
                    <w:rPr>
                      <w:iCs/>
                      <w:sz w:val="20"/>
                    </w:rPr>
                  </w:pPr>
                  <w:r w:rsidRPr="0003648D">
                    <w:rPr>
                      <w:i/>
                      <w:iCs/>
                      <w:sz w:val="20"/>
                    </w:rPr>
                    <w:t xml:space="preserve">Procured Capacity for </w:t>
                  </w:r>
                  <w:r>
                    <w:rPr>
                      <w:i/>
                      <w:iCs/>
                      <w:sz w:val="20"/>
                    </w:rPr>
                    <w:t>ERCOT Contingency Reserve Service</w:t>
                  </w:r>
                  <w:r w:rsidRPr="0003648D">
                    <w:rPr>
                      <w:i/>
                      <w:iCs/>
                      <w:sz w:val="20"/>
                    </w:rPr>
                    <w:t xml:space="preserve"> Amount Total per QSE</w:t>
                  </w:r>
                  <w:r w:rsidRPr="0003648D">
                    <w:rPr>
                      <w:iCs/>
                      <w:sz w:val="20"/>
                    </w:rPr>
                    <w:t xml:space="preserve">—The total payments to a QSE </w:t>
                  </w:r>
                  <w:r w:rsidRPr="0003648D">
                    <w:rPr>
                      <w:i/>
                      <w:iCs/>
                      <w:sz w:val="20"/>
                    </w:rPr>
                    <w:t>q</w:t>
                  </w:r>
                  <w:r w:rsidRPr="0003648D">
                    <w:rPr>
                      <w:iCs/>
                      <w:sz w:val="20"/>
                    </w:rPr>
                    <w:t xml:space="preserve"> in all SASMs and RSASMs for the Ancillary Service Offers cleared for </w:t>
                  </w:r>
                  <w:r>
                    <w:rPr>
                      <w:iCs/>
                      <w:sz w:val="20"/>
                    </w:rPr>
                    <w:t>ECRS</w:t>
                  </w:r>
                  <w:r w:rsidRPr="0003648D">
                    <w:rPr>
                      <w:iCs/>
                      <w:sz w:val="20"/>
                    </w:rPr>
                    <w:t>, for the hour.</w:t>
                  </w:r>
                </w:p>
              </w:tc>
            </w:tr>
            <w:tr w:rsidR="00895251" w:rsidRPr="0003648D" w14:paraId="3B34B811" w14:textId="77777777" w:rsidTr="00FE06EF">
              <w:tc>
                <w:tcPr>
                  <w:tcW w:w="1278" w:type="pct"/>
                  <w:tcBorders>
                    <w:top w:val="single" w:sz="4" w:space="0" w:color="auto"/>
                    <w:left w:val="single" w:sz="4" w:space="0" w:color="auto"/>
                    <w:bottom w:val="single" w:sz="4" w:space="0" w:color="auto"/>
                    <w:right w:val="single" w:sz="4" w:space="0" w:color="auto"/>
                  </w:tcBorders>
                </w:tcPr>
                <w:p w14:paraId="2034EC5E" w14:textId="77777777" w:rsidR="00895251" w:rsidRPr="0003648D" w:rsidRDefault="00895251" w:rsidP="00FE06EF">
                  <w:pPr>
                    <w:rPr>
                      <w:b/>
                      <w:sz w:val="20"/>
                    </w:rPr>
                  </w:pPr>
                  <w:r w:rsidRPr="0003648D">
                    <w:rPr>
                      <w:sz w:val="20"/>
                    </w:rPr>
                    <w:t>PC</w:t>
                  </w:r>
                  <w:r>
                    <w:rPr>
                      <w:sz w:val="20"/>
                    </w:rPr>
                    <w:t>EC</w:t>
                  </w:r>
                  <w:r w:rsidRPr="0003648D">
                    <w:rPr>
                      <w:sz w:val="20"/>
                    </w:rPr>
                    <w:t xml:space="preserve">RAMT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95C8AB9" w14:textId="77777777" w:rsidR="00895251" w:rsidRPr="0003648D" w:rsidRDefault="00895251" w:rsidP="00FE06EF">
                  <w:pPr>
                    <w:rPr>
                      <w:b/>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5E429400" w14:textId="77777777" w:rsidR="00895251" w:rsidRPr="0003648D" w:rsidRDefault="00895251" w:rsidP="00FE06EF">
                  <w:pPr>
                    <w:rPr>
                      <w:b/>
                      <w:sz w:val="20"/>
                    </w:rPr>
                  </w:pPr>
                  <w:r w:rsidRPr="0003648D">
                    <w:rPr>
                      <w:i/>
                      <w:sz w:val="20"/>
                    </w:rPr>
                    <w:t xml:space="preserve">Procured Capacity for </w:t>
                  </w:r>
                  <w:r>
                    <w:rPr>
                      <w:i/>
                      <w:sz w:val="20"/>
                    </w:rPr>
                    <w:t>ERCOT Contingency Reserve Service</w:t>
                  </w:r>
                  <w:r w:rsidRPr="0003648D">
                    <w:rPr>
                      <w:i/>
                      <w:sz w:val="20"/>
                    </w:rPr>
                    <w:t xml:space="preserve"> Amount per QSE for DAM</w:t>
                  </w:r>
                  <w:r w:rsidRPr="0003648D">
                    <w:rPr>
                      <w:sz w:val="20"/>
                    </w:rPr>
                    <w:t xml:space="preserve">—The DAM </w:t>
                  </w:r>
                  <w:r>
                    <w:rPr>
                      <w:sz w:val="20"/>
                    </w:rPr>
                    <w:t>ECRS</w:t>
                  </w:r>
                  <w:r w:rsidRPr="0003648D">
                    <w:rPr>
                      <w:sz w:val="20"/>
                    </w:rPr>
                    <w:t xml:space="preserve"> payment for QSE </w:t>
                  </w:r>
                  <w:r w:rsidRPr="0003648D">
                    <w:rPr>
                      <w:i/>
                      <w:sz w:val="20"/>
                    </w:rPr>
                    <w:t>q</w:t>
                  </w:r>
                  <w:r w:rsidRPr="0003648D">
                    <w:rPr>
                      <w:sz w:val="20"/>
                    </w:rPr>
                    <w:t>, for the hour.</w:t>
                  </w:r>
                </w:p>
              </w:tc>
            </w:tr>
            <w:tr w:rsidR="00895251" w:rsidRPr="0003648D" w14:paraId="0013FF40" w14:textId="77777777" w:rsidTr="00FE06EF">
              <w:tc>
                <w:tcPr>
                  <w:tcW w:w="1278" w:type="pct"/>
                  <w:tcBorders>
                    <w:top w:val="single" w:sz="4" w:space="0" w:color="auto"/>
                    <w:left w:val="single" w:sz="4" w:space="0" w:color="auto"/>
                    <w:bottom w:val="single" w:sz="4" w:space="0" w:color="auto"/>
                    <w:right w:val="single" w:sz="4" w:space="0" w:color="auto"/>
                  </w:tcBorders>
                </w:tcPr>
                <w:p w14:paraId="70862583" w14:textId="77777777" w:rsidR="00895251" w:rsidRPr="0003648D" w:rsidRDefault="00895251" w:rsidP="00FE06EF">
                  <w:pPr>
                    <w:spacing w:after="60"/>
                    <w:rPr>
                      <w:sz w:val="20"/>
                    </w:rPr>
                  </w:pPr>
                  <w:r w:rsidRPr="0003648D">
                    <w:rPr>
                      <w:sz w:val="20"/>
                    </w:rPr>
                    <w:t>PC</w:t>
                  </w:r>
                  <w:r>
                    <w:rPr>
                      <w:sz w:val="20"/>
                    </w:rPr>
                    <w:t>EC</w:t>
                  </w:r>
                  <w:r w:rsidRPr="0003648D">
                    <w:rPr>
                      <w:sz w:val="20"/>
                    </w:rPr>
                    <w:t xml:space="preserve">RAMTTOT </w:t>
                  </w:r>
                </w:p>
              </w:tc>
              <w:tc>
                <w:tcPr>
                  <w:tcW w:w="329" w:type="pct"/>
                  <w:tcBorders>
                    <w:top w:val="single" w:sz="4" w:space="0" w:color="auto"/>
                    <w:left w:val="single" w:sz="4" w:space="0" w:color="auto"/>
                    <w:bottom w:val="single" w:sz="4" w:space="0" w:color="auto"/>
                    <w:right w:val="single" w:sz="4" w:space="0" w:color="auto"/>
                  </w:tcBorders>
                </w:tcPr>
                <w:p w14:paraId="6559FB6A"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480EEFD8" w14:textId="77777777" w:rsidR="00895251" w:rsidRPr="0003648D" w:rsidRDefault="00895251" w:rsidP="00FE06EF">
                  <w:pPr>
                    <w:spacing w:after="60"/>
                    <w:rPr>
                      <w:sz w:val="20"/>
                    </w:rPr>
                  </w:pPr>
                  <w:r w:rsidRPr="0003648D">
                    <w:rPr>
                      <w:i/>
                      <w:sz w:val="20"/>
                    </w:rPr>
                    <w:t xml:space="preserve">Procured Capacity for </w:t>
                  </w:r>
                  <w:r>
                    <w:rPr>
                      <w:i/>
                      <w:sz w:val="20"/>
                    </w:rPr>
                    <w:t>ERCOT Contingency Reserve Service</w:t>
                  </w:r>
                  <w:r w:rsidRPr="0003648D">
                    <w:rPr>
                      <w:i/>
                      <w:sz w:val="20"/>
                    </w:rPr>
                    <w:t xml:space="preserve"> Amount Total in DAM</w:t>
                  </w:r>
                  <w:r w:rsidRPr="0003648D">
                    <w:rPr>
                      <w:sz w:val="20"/>
                    </w:rPr>
                    <w:t xml:space="preserve">—The total of the DAM </w:t>
                  </w:r>
                  <w:r>
                    <w:rPr>
                      <w:sz w:val="20"/>
                    </w:rPr>
                    <w:t>ECRS</w:t>
                  </w:r>
                  <w:r w:rsidRPr="0003648D">
                    <w:rPr>
                      <w:sz w:val="20"/>
                    </w:rPr>
                    <w:t xml:space="preserve"> payments for all QSEs, for the hour.</w:t>
                  </w:r>
                </w:p>
              </w:tc>
            </w:tr>
            <w:tr w:rsidR="00895251" w:rsidRPr="0003648D" w14:paraId="1182C133" w14:textId="77777777" w:rsidTr="00FE06EF">
              <w:tc>
                <w:tcPr>
                  <w:tcW w:w="1278" w:type="pct"/>
                  <w:tcBorders>
                    <w:top w:val="single" w:sz="4" w:space="0" w:color="auto"/>
                    <w:left w:val="single" w:sz="4" w:space="0" w:color="auto"/>
                    <w:bottom w:val="single" w:sz="4" w:space="0" w:color="auto"/>
                    <w:right w:val="single" w:sz="4" w:space="0" w:color="auto"/>
                  </w:tcBorders>
                </w:tcPr>
                <w:p w14:paraId="1A33DC32" w14:textId="77777777" w:rsidR="00895251" w:rsidRPr="0003648D" w:rsidRDefault="00895251" w:rsidP="00FE06EF">
                  <w:pPr>
                    <w:spacing w:after="60"/>
                    <w:rPr>
                      <w:sz w:val="20"/>
                    </w:rPr>
                  </w:pPr>
                  <w:r>
                    <w:rPr>
                      <w:sz w:val="20"/>
                    </w:rPr>
                    <w:t>EC</w:t>
                  </w:r>
                  <w:r w:rsidRPr="0003648D">
                    <w:rPr>
                      <w:sz w:val="20"/>
                    </w:rPr>
                    <w:t>RINFQAMTTOT</w:t>
                  </w:r>
                </w:p>
              </w:tc>
              <w:tc>
                <w:tcPr>
                  <w:tcW w:w="329" w:type="pct"/>
                  <w:tcBorders>
                    <w:top w:val="single" w:sz="4" w:space="0" w:color="auto"/>
                    <w:left w:val="single" w:sz="4" w:space="0" w:color="auto"/>
                    <w:bottom w:val="single" w:sz="4" w:space="0" w:color="auto"/>
                    <w:right w:val="single" w:sz="4" w:space="0" w:color="auto"/>
                  </w:tcBorders>
                </w:tcPr>
                <w:p w14:paraId="52932881"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7285C927" w14:textId="77777777" w:rsidR="00895251" w:rsidRPr="0003648D" w:rsidRDefault="00895251" w:rsidP="00FE06EF">
                  <w:pPr>
                    <w:spacing w:after="60"/>
                    <w:rPr>
                      <w:i/>
                      <w:sz w:val="20"/>
                    </w:rPr>
                  </w:pPr>
                  <w:r>
                    <w:rPr>
                      <w:i/>
                      <w:sz w:val="20"/>
                    </w:rPr>
                    <w:t>ERCOT Contingency Reserve Service</w:t>
                  </w:r>
                  <w:r w:rsidRPr="0003648D">
                    <w:rPr>
                      <w:i/>
                      <w:sz w:val="20"/>
                    </w:rPr>
                    <w:t xml:space="preserve"> Infeasible Quantity Amount Total </w:t>
                  </w:r>
                  <w:r w:rsidRPr="0003648D">
                    <w:rPr>
                      <w:sz w:val="20"/>
                    </w:rPr>
                    <w:t xml:space="preserve">— The charge to all QSEs for their total capacity associated with infeasible deployment of Ancillary Service Supply Responsibilities for </w:t>
                  </w:r>
                  <w:r>
                    <w:rPr>
                      <w:sz w:val="20"/>
                    </w:rPr>
                    <w:t>ECRS</w:t>
                  </w:r>
                  <w:r w:rsidRPr="0003648D">
                    <w:rPr>
                      <w:sz w:val="20"/>
                    </w:rPr>
                    <w:t>, for the hour.</w:t>
                  </w:r>
                </w:p>
              </w:tc>
            </w:tr>
            <w:tr w:rsidR="00895251" w:rsidRPr="0003648D" w14:paraId="1DAC3FB8" w14:textId="77777777" w:rsidTr="00FE06EF">
              <w:tc>
                <w:tcPr>
                  <w:tcW w:w="1278" w:type="pct"/>
                  <w:tcBorders>
                    <w:top w:val="single" w:sz="4" w:space="0" w:color="auto"/>
                    <w:left w:val="single" w:sz="4" w:space="0" w:color="auto"/>
                    <w:bottom w:val="single" w:sz="4" w:space="0" w:color="auto"/>
                    <w:right w:val="single" w:sz="4" w:space="0" w:color="auto"/>
                  </w:tcBorders>
                </w:tcPr>
                <w:p w14:paraId="603A87E2" w14:textId="77777777" w:rsidR="00895251" w:rsidRPr="0003648D" w:rsidRDefault="00895251" w:rsidP="00FE06EF">
                  <w:pPr>
                    <w:spacing w:after="60"/>
                    <w:rPr>
                      <w:sz w:val="20"/>
                    </w:rPr>
                  </w:pPr>
                  <w:r>
                    <w:rPr>
                      <w:sz w:val="20"/>
                    </w:rPr>
                    <w:t>EC</w:t>
                  </w:r>
                  <w:r w:rsidRPr="0003648D">
                    <w:rPr>
                      <w:sz w:val="20"/>
                    </w:rPr>
                    <w:t xml:space="preserve">RINFQAMT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07BD872"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6A2B641B" w14:textId="77777777" w:rsidR="00895251" w:rsidRPr="0003648D" w:rsidRDefault="00895251" w:rsidP="00FE06EF">
                  <w:pPr>
                    <w:spacing w:after="60"/>
                    <w:rPr>
                      <w:i/>
                      <w:sz w:val="20"/>
                    </w:rPr>
                  </w:pPr>
                  <w:r>
                    <w:rPr>
                      <w:i/>
                      <w:sz w:val="20"/>
                    </w:rPr>
                    <w:t>ERCOT Contingency Reserve Service</w:t>
                  </w:r>
                  <w:r w:rsidRPr="0003648D">
                    <w:rPr>
                      <w:i/>
                      <w:sz w:val="20"/>
                    </w:rPr>
                    <w:t xml:space="preserve"> Infeasible Quantity Amount per QSE</w:t>
                  </w:r>
                  <w:r w:rsidRPr="0003648D">
                    <w:rPr>
                      <w:sz w:val="20"/>
                    </w:rPr>
                    <w:t xml:space="preserve">—The total charge to QSE </w:t>
                  </w:r>
                  <w:r w:rsidRPr="0003648D">
                    <w:rPr>
                      <w:i/>
                      <w:sz w:val="20"/>
                    </w:rPr>
                    <w:t>q</w:t>
                  </w:r>
                  <w:r w:rsidRPr="0003648D">
                    <w:rPr>
                      <w:sz w:val="20"/>
                    </w:rPr>
                    <w:t xml:space="preserve"> for its total capacity associated with infeasible deployment of Ancillary Service Supply Responsibilities for </w:t>
                  </w:r>
                  <w:r>
                    <w:rPr>
                      <w:sz w:val="20"/>
                    </w:rPr>
                    <w:t>ECRS</w:t>
                  </w:r>
                  <w:r w:rsidRPr="0003648D">
                    <w:rPr>
                      <w:sz w:val="20"/>
                    </w:rPr>
                    <w:t>, for the hour.</w:t>
                  </w:r>
                </w:p>
              </w:tc>
            </w:tr>
            <w:tr w:rsidR="00895251" w:rsidRPr="0003648D" w14:paraId="55CB0DED" w14:textId="77777777" w:rsidTr="00FE06EF">
              <w:tc>
                <w:tcPr>
                  <w:tcW w:w="1278" w:type="pct"/>
                  <w:tcBorders>
                    <w:top w:val="single" w:sz="4" w:space="0" w:color="auto"/>
                    <w:left w:val="single" w:sz="4" w:space="0" w:color="auto"/>
                    <w:bottom w:val="single" w:sz="4" w:space="0" w:color="auto"/>
                    <w:right w:val="single" w:sz="4" w:space="0" w:color="auto"/>
                  </w:tcBorders>
                </w:tcPr>
                <w:p w14:paraId="74153C80" w14:textId="77777777" w:rsidR="00895251" w:rsidRPr="0003648D" w:rsidRDefault="00895251" w:rsidP="00FE06EF">
                  <w:pPr>
                    <w:spacing w:after="60"/>
                    <w:rPr>
                      <w:i/>
                      <w:iCs/>
                      <w:sz w:val="20"/>
                    </w:rPr>
                  </w:pPr>
                  <w:r>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6DBEDF5A"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4E8B6C6A" w14:textId="77777777" w:rsidR="00895251" w:rsidRPr="0003648D" w:rsidRDefault="00895251" w:rsidP="00FE06EF">
                  <w:pPr>
                    <w:spacing w:after="60"/>
                    <w:rPr>
                      <w:iCs/>
                      <w:sz w:val="20"/>
                    </w:rPr>
                  </w:pPr>
                  <w:r w:rsidRPr="0003648D">
                    <w:rPr>
                      <w:iCs/>
                      <w:sz w:val="20"/>
                    </w:rPr>
                    <w:t>A QSE.</w:t>
                  </w:r>
                </w:p>
              </w:tc>
            </w:tr>
            <w:tr w:rsidR="00895251" w:rsidRPr="0003648D" w14:paraId="598728A1" w14:textId="77777777" w:rsidTr="00FE06EF">
              <w:tc>
                <w:tcPr>
                  <w:tcW w:w="1278" w:type="pct"/>
                  <w:tcBorders>
                    <w:top w:val="single" w:sz="4" w:space="0" w:color="auto"/>
                    <w:left w:val="single" w:sz="4" w:space="0" w:color="auto"/>
                    <w:bottom w:val="single" w:sz="4" w:space="0" w:color="auto"/>
                    <w:right w:val="single" w:sz="4" w:space="0" w:color="auto"/>
                  </w:tcBorders>
                </w:tcPr>
                <w:p w14:paraId="69E21AC1" w14:textId="77777777" w:rsidR="00895251" w:rsidRPr="0003648D" w:rsidRDefault="00895251" w:rsidP="00FE06EF">
                  <w:pPr>
                    <w:spacing w:after="60"/>
                    <w:rPr>
                      <w:i/>
                      <w:iCs/>
                      <w:sz w:val="20"/>
                    </w:rPr>
                  </w:pPr>
                  <w:r>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22296044"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285ED7BD"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312E8075" w14:textId="77777777" w:rsidR="00895251" w:rsidRPr="0003648D" w:rsidRDefault="00895251" w:rsidP="00FE06EF">
            <w:pPr>
              <w:spacing w:after="240"/>
            </w:pPr>
          </w:p>
        </w:tc>
      </w:tr>
    </w:tbl>
    <w:p w14:paraId="655C8D8F" w14:textId="77777777" w:rsidR="00895251" w:rsidRPr="0003648D" w:rsidRDefault="00895251" w:rsidP="00895251">
      <w:pPr>
        <w:spacing w:before="240" w:after="240"/>
        <w:ind w:left="1440" w:hanging="720"/>
      </w:pPr>
      <w:r w:rsidRPr="0003648D">
        <w:lastRenderedPageBreak/>
        <w:t>(b)</w:t>
      </w:r>
      <w:r w:rsidRPr="0003648D">
        <w:tab/>
        <w:t xml:space="preserve">Each QSE’s share of the net total costs for </w:t>
      </w:r>
      <w:r>
        <w:t>ECRS</w:t>
      </w:r>
      <w:r w:rsidRPr="0003648D">
        <w:t xml:space="preserve"> for the Operating Hour is calculated as follows:</w:t>
      </w:r>
    </w:p>
    <w:p w14:paraId="2AAF922C" w14:textId="77777777" w:rsidR="00895251" w:rsidRPr="0003648D" w:rsidRDefault="00895251" w:rsidP="00895251">
      <w:pPr>
        <w:spacing w:after="240"/>
        <w:ind w:left="2880" w:hanging="2160"/>
        <w:rPr>
          <w:b/>
          <w:bCs/>
        </w:rPr>
      </w:pPr>
      <w:r>
        <w:rPr>
          <w:b/>
          <w:bCs/>
        </w:rPr>
        <w:t>EC</w:t>
      </w:r>
      <w:r w:rsidRPr="0003648D">
        <w:rPr>
          <w:b/>
          <w:bCs/>
        </w:rPr>
        <w:t xml:space="preserve">RCOST </w:t>
      </w:r>
      <w:r w:rsidRPr="0003648D">
        <w:rPr>
          <w:b/>
          <w:bCs/>
          <w:i/>
          <w:vertAlign w:val="subscript"/>
        </w:rPr>
        <w:t>q</w:t>
      </w:r>
      <w:r w:rsidRPr="0003648D">
        <w:rPr>
          <w:b/>
          <w:bCs/>
          <w:i/>
          <w:vertAlign w:val="subscript"/>
        </w:rPr>
        <w:tab/>
      </w:r>
      <w:r w:rsidRPr="0003648D">
        <w:rPr>
          <w:b/>
          <w:bCs/>
        </w:rPr>
        <w:t>=</w:t>
      </w:r>
      <w:r w:rsidRPr="0003648D">
        <w:rPr>
          <w:b/>
          <w:bCs/>
        </w:rPr>
        <w:tab/>
      </w:r>
      <w:r>
        <w:rPr>
          <w:b/>
          <w:bCs/>
        </w:rPr>
        <w:t>EC</w:t>
      </w:r>
      <w:r w:rsidRPr="0003648D">
        <w:rPr>
          <w:b/>
          <w:bCs/>
        </w:rPr>
        <w:t xml:space="preserve">RPR * </w:t>
      </w:r>
      <w:r>
        <w:rPr>
          <w:b/>
          <w:bCs/>
        </w:rPr>
        <w:t>EC</w:t>
      </w:r>
      <w:r w:rsidRPr="0003648D">
        <w:rPr>
          <w:b/>
          <w:bCs/>
        </w:rPr>
        <w:t xml:space="preserve">RQ </w:t>
      </w:r>
      <w:r w:rsidRPr="0003648D">
        <w:rPr>
          <w:b/>
          <w:bCs/>
          <w:i/>
          <w:vertAlign w:val="subscript"/>
        </w:rPr>
        <w:t>q</w:t>
      </w:r>
    </w:p>
    <w:p w14:paraId="2C87790D" w14:textId="77777777" w:rsidR="00895251" w:rsidRPr="0003648D" w:rsidRDefault="00895251" w:rsidP="00895251">
      <w:pPr>
        <w:spacing w:after="240"/>
        <w:rPr>
          <w:iCs/>
        </w:rPr>
      </w:pPr>
      <w:r w:rsidRPr="0003648D">
        <w:rPr>
          <w:iCs/>
        </w:rPr>
        <w:t>Where:</w:t>
      </w:r>
    </w:p>
    <w:p w14:paraId="643BC41B" w14:textId="77777777" w:rsidR="00895251" w:rsidRPr="0003648D" w:rsidRDefault="00895251" w:rsidP="00895251">
      <w:pPr>
        <w:spacing w:after="120"/>
        <w:ind w:leftChars="300" w:left="2880" w:hangingChars="900" w:hanging="2160"/>
        <w:rPr>
          <w:bCs/>
        </w:rPr>
      </w:pPr>
      <w:r>
        <w:rPr>
          <w:bCs/>
        </w:rPr>
        <w:t>EC</w:t>
      </w:r>
      <w:r w:rsidRPr="0003648D">
        <w:rPr>
          <w:bCs/>
        </w:rPr>
        <w:t>RPR</w:t>
      </w:r>
      <w:r w:rsidRPr="0003648D">
        <w:rPr>
          <w:bCs/>
        </w:rPr>
        <w:tab/>
        <w:t>=</w:t>
      </w:r>
      <w:r w:rsidRPr="0003648D">
        <w:rPr>
          <w:bCs/>
        </w:rPr>
        <w:tab/>
      </w:r>
      <w:r>
        <w:rPr>
          <w:bCs/>
        </w:rPr>
        <w:t>EC</w:t>
      </w:r>
      <w:r w:rsidRPr="0003648D">
        <w:rPr>
          <w:bCs/>
        </w:rPr>
        <w:t xml:space="preserve">RCOSTTOT / </w:t>
      </w:r>
      <w:r>
        <w:rPr>
          <w:bCs/>
        </w:rPr>
        <w:t>EC</w:t>
      </w:r>
      <w:r w:rsidRPr="0003648D">
        <w:rPr>
          <w:bCs/>
        </w:rPr>
        <w:t>RQTOT</w:t>
      </w:r>
    </w:p>
    <w:p w14:paraId="63DF3E96" w14:textId="77777777" w:rsidR="00895251" w:rsidRPr="0003648D" w:rsidRDefault="00895251" w:rsidP="00895251">
      <w:pPr>
        <w:spacing w:after="120"/>
        <w:ind w:leftChars="300" w:left="2880" w:hangingChars="900" w:hanging="2160"/>
        <w:rPr>
          <w:bCs/>
        </w:rPr>
      </w:pPr>
      <w:r>
        <w:rPr>
          <w:bCs/>
        </w:rPr>
        <w:lastRenderedPageBreak/>
        <w:t>EC</w:t>
      </w:r>
      <w:r w:rsidRPr="0003648D">
        <w:rPr>
          <w:bCs/>
        </w:rPr>
        <w:t>RQTOT</w:t>
      </w:r>
      <w:r w:rsidRPr="0003648D">
        <w:rPr>
          <w:bCs/>
        </w:rPr>
        <w:tab/>
        <w:t>=</w:t>
      </w:r>
      <w:r w:rsidRPr="0003648D">
        <w:rPr>
          <w:bCs/>
        </w:rPr>
        <w:tab/>
      </w:r>
      <w:r>
        <w:rPr>
          <w:noProof/>
          <w:position w:val="-22"/>
        </w:rPr>
        <w:drawing>
          <wp:inline distT="0" distB="0" distL="0" distR="0" wp14:anchorId="437C67F1" wp14:editId="16AC4F36">
            <wp:extent cx="142875" cy="2952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RQ </w:t>
      </w:r>
      <w:r w:rsidRPr="0003648D">
        <w:rPr>
          <w:bCs/>
          <w:i/>
          <w:vertAlign w:val="subscript"/>
        </w:rPr>
        <w:t>q</w:t>
      </w:r>
    </w:p>
    <w:p w14:paraId="0670E739" w14:textId="77777777" w:rsidR="00895251" w:rsidRPr="0003648D" w:rsidRDefault="00895251" w:rsidP="00895251">
      <w:pPr>
        <w:spacing w:after="120"/>
        <w:ind w:leftChars="300" w:left="2880" w:hangingChars="900" w:hanging="2160"/>
        <w:rPr>
          <w:bCs/>
          <w:lang w:val="es-ES"/>
        </w:rPr>
      </w:pPr>
      <w:r>
        <w:rPr>
          <w:bCs/>
          <w:lang w:val="es-ES"/>
        </w:rPr>
        <w:t>EC</w:t>
      </w:r>
      <w:r w:rsidRPr="0003648D">
        <w:rPr>
          <w:bCs/>
          <w:lang w:val="es-ES"/>
        </w:rPr>
        <w:t xml:space="preserve">RQ </w:t>
      </w:r>
      <w:r w:rsidRPr="0003648D">
        <w:rPr>
          <w:bCs/>
          <w:i/>
          <w:vertAlign w:val="subscript"/>
          <w:lang w:val="es-ES"/>
        </w:rPr>
        <w:t>q</w:t>
      </w:r>
      <w:r w:rsidRPr="0003648D">
        <w:rPr>
          <w:bCs/>
          <w:lang w:val="es-ES"/>
        </w:rPr>
        <w:tab/>
        <w:t>=</w:t>
      </w:r>
      <w:r w:rsidRPr="0003648D">
        <w:rPr>
          <w:bCs/>
          <w:lang w:val="es-ES"/>
        </w:rPr>
        <w:tab/>
      </w:r>
      <w:r>
        <w:rPr>
          <w:bCs/>
          <w:lang w:val="es-ES"/>
        </w:rPr>
        <w:t>EC</w:t>
      </w:r>
      <w:r w:rsidRPr="0003648D">
        <w:rPr>
          <w:bCs/>
          <w:lang w:val="es-ES"/>
        </w:rPr>
        <w:t xml:space="preserve">RO </w:t>
      </w:r>
      <w:r w:rsidRPr="0003648D">
        <w:rPr>
          <w:bCs/>
          <w:i/>
          <w:vertAlign w:val="subscript"/>
          <w:lang w:val="es-ES"/>
        </w:rPr>
        <w:t>q</w:t>
      </w:r>
      <w:r w:rsidRPr="0003648D">
        <w:rPr>
          <w:bCs/>
          <w:lang w:val="es-ES"/>
        </w:rPr>
        <w:t xml:space="preserve"> – SA</w:t>
      </w:r>
      <w:r>
        <w:rPr>
          <w:bCs/>
          <w:lang w:val="es-ES"/>
        </w:rPr>
        <w:t>EC</w:t>
      </w:r>
      <w:r w:rsidRPr="0003648D">
        <w:rPr>
          <w:bCs/>
          <w:lang w:val="es-ES"/>
        </w:rPr>
        <w:t xml:space="preserve">RQ </w:t>
      </w:r>
      <w:r w:rsidRPr="0003648D">
        <w:rPr>
          <w:bCs/>
          <w:i/>
          <w:vertAlign w:val="subscript"/>
          <w:lang w:val="es-ES"/>
        </w:rPr>
        <w:t>q</w:t>
      </w:r>
    </w:p>
    <w:p w14:paraId="34632A4F" w14:textId="77777777" w:rsidR="00895251" w:rsidRPr="0003648D" w:rsidRDefault="00895251" w:rsidP="00895251">
      <w:pPr>
        <w:spacing w:after="120"/>
        <w:ind w:leftChars="300" w:left="2880" w:hangingChars="900" w:hanging="2160"/>
        <w:rPr>
          <w:bCs/>
          <w:lang w:val="es-ES"/>
        </w:rPr>
      </w:pPr>
      <w:r>
        <w:rPr>
          <w:bCs/>
          <w:lang w:val="es-ES"/>
        </w:rPr>
        <w:t>EC</w:t>
      </w:r>
      <w:r w:rsidRPr="0003648D">
        <w:rPr>
          <w:bCs/>
          <w:lang w:val="es-ES"/>
        </w:rPr>
        <w:t xml:space="preserve">RO </w:t>
      </w:r>
      <w:r w:rsidRPr="0003648D">
        <w:rPr>
          <w:bCs/>
          <w:i/>
          <w:vertAlign w:val="subscript"/>
          <w:lang w:val="es-ES"/>
        </w:rPr>
        <w:t>q</w:t>
      </w:r>
      <w:r w:rsidRPr="0003648D">
        <w:rPr>
          <w:bCs/>
          <w:lang w:val="es-ES"/>
        </w:rPr>
        <w:tab/>
        <w:t>=</w:t>
      </w:r>
      <w:r w:rsidRPr="0003648D">
        <w:rPr>
          <w:bCs/>
          <w:lang w:val="es-ES"/>
        </w:rPr>
        <w:tab/>
      </w:r>
      <w:r>
        <w:rPr>
          <w:noProof/>
          <w:position w:val="-22"/>
        </w:rPr>
        <w:drawing>
          <wp:inline distT="0" distB="0" distL="0" distR="0" wp14:anchorId="6B67891B" wp14:editId="7E03BD60">
            <wp:extent cx="142875" cy="2952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lang w:val="es-ES"/>
        </w:rPr>
        <w:t>(SA</w:t>
      </w:r>
      <w:r>
        <w:rPr>
          <w:bCs/>
          <w:lang w:val="es-ES"/>
        </w:rPr>
        <w:t>EC</w:t>
      </w:r>
      <w:r w:rsidRPr="0003648D">
        <w:rPr>
          <w:bCs/>
          <w:lang w:val="es-ES"/>
        </w:rPr>
        <w:t>RQ</w:t>
      </w:r>
      <w:r w:rsidRPr="0003648D">
        <w:rPr>
          <w:bCs/>
          <w:i/>
          <w:vertAlign w:val="subscript"/>
          <w:lang w:val="es-ES"/>
        </w:rPr>
        <w:t>q</w:t>
      </w:r>
      <w:r w:rsidRPr="0003648D">
        <w:rPr>
          <w:bCs/>
          <w:lang w:val="es-ES"/>
        </w:rPr>
        <w:t xml:space="preserve"> + </w:t>
      </w:r>
      <w:r>
        <w:rPr>
          <w:noProof/>
          <w:position w:val="-20"/>
        </w:rPr>
        <w:drawing>
          <wp:inline distT="0" distB="0" distL="0" distR="0" wp14:anchorId="708513B8" wp14:editId="3C525FD2">
            <wp:extent cx="142875" cy="2762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lang w:val="es-ES"/>
        </w:rPr>
        <w:t>(RTPC</w:t>
      </w:r>
      <w:r>
        <w:rPr>
          <w:bCs/>
          <w:lang w:val="es-ES"/>
        </w:rPr>
        <w:t>EC</w:t>
      </w:r>
      <w:r w:rsidRPr="0003648D">
        <w:rPr>
          <w:bCs/>
          <w:lang w:val="es-ES"/>
        </w:rPr>
        <w:t xml:space="preserve">R </w:t>
      </w:r>
      <w:r w:rsidRPr="0003648D">
        <w:rPr>
          <w:bCs/>
          <w:i/>
          <w:vertAlign w:val="subscript"/>
          <w:lang w:val="es-ES"/>
        </w:rPr>
        <w:t>q, m</w:t>
      </w:r>
      <w:r w:rsidRPr="0003648D">
        <w:rPr>
          <w:bCs/>
          <w:lang w:val="es-ES"/>
        </w:rPr>
        <w:t>) + PC</w:t>
      </w:r>
      <w:r>
        <w:rPr>
          <w:bCs/>
          <w:lang w:val="es-ES"/>
        </w:rPr>
        <w:t>EC</w:t>
      </w:r>
      <w:r w:rsidRPr="0003648D">
        <w:rPr>
          <w:bCs/>
          <w:lang w:val="es-ES"/>
        </w:rPr>
        <w:t xml:space="preserve">R </w:t>
      </w:r>
      <w:r w:rsidRPr="0003648D">
        <w:rPr>
          <w:bCs/>
          <w:i/>
          <w:vertAlign w:val="subscript"/>
          <w:lang w:val="es-ES"/>
        </w:rPr>
        <w:t>q</w:t>
      </w:r>
      <w:r w:rsidRPr="0003648D">
        <w:rPr>
          <w:bCs/>
          <w:lang w:val="es-ES"/>
        </w:rPr>
        <w:t xml:space="preserve"> –  </w:t>
      </w:r>
    </w:p>
    <w:p w14:paraId="5B5ADFCE" w14:textId="77777777" w:rsidR="00895251" w:rsidRPr="0003648D" w:rsidRDefault="00895251" w:rsidP="00895251">
      <w:pPr>
        <w:spacing w:after="120"/>
        <w:ind w:leftChars="1200" w:left="2880" w:firstLine="720"/>
        <w:rPr>
          <w:bCs/>
          <w:i/>
          <w:vertAlign w:val="subscript"/>
          <w:lang w:val="es-ES"/>
        </w:rPr>
      </w:pPr>
      <w:r>
        <w:rPr>
          <w:bCs/>
          <w:lang w:val="es-ES"/>
        </w:rPr>
        <w:t>EC</w:t>
      </w:r>
      <w:r w:rsidRPr="0003648D">
        <w:rPr>
          <w:bCs/>
          <w:lang w:val="es-ES"/>
        </w:rPr>
        <w:t xml:space="preserve">RFQ </w:t>
      </w:r>
      <w:r w:rsidRPr="0003648D">
        <w:rPr>
          <w:bCs/>
          <w:i/>
          <w:vertAlign w:val="subscript"/>
          <w:lang w:val="es-ES"/>
        </w:rPr>
        <w:t>q</w:t>
      </w:r>
      <w:r w:rsidRPr="0003648D">
        <w:rPr>
          <w:bCs/>
          <w:lang w:val="es-ES"/>
        </w:rPr>
        <w:t xml:space="preserve"> – </w:t>
      </w:r>
      <w:r>
        <w:rPr>
          <w:bCs/>
          <w:lang w:val="es-ES"/>
        </w:rPr>
        <w:t>REC</w:t>
      </w:r>
      <w:r w:rsidRPr="0003648D">
        <w:rPr>
          <w:bCs/>
          <w:lang w:val="es-ES"/>
        </w:rPr>
        <w:t xml:space="preserve">RFQ </w:t>
      </w:r>
      <w:r w:rsidRPr="0003648D">
        <w:rPr>
          <w:bCs/>
          <w:i/>
          <w:vertAlign w:val="subscript"/>
          <w:lang w:val="es-ES"/>
        </w:rPr>
        <w:t>q</w:t>
      </w:r>
      <w:r w:rsidRPr="0003648D">
        <w:rPr>
          <w:bCs/>
          <w:lang w:val="es-ES"/>
        </w:rPr>
        <w:t xml:space="preserve">) * HLRS </w:t>
      </w:r>
      <w:r w:rsidRPr="0003648D">
        <w:rPr>
          <w:bCs/>
          <w:i/>
          <w:vertAlign w:val="subscript"/>
          <w:lang w:val="es-ES"/>
        </w:rPr>
        <w:t>q</w:t>
      </w:r>
    </w:p>
    <w:p w14:paraId="4848CA23" w14:textId="77777777" w:rsidR="00895251" w:rsidRPr="0003648D" w:rsidRDefault="00895251" w:rsidP="00895251">
      <w:pPr>
        <w:spacing w:after="240"/>
        <w:ind w:leftChars="300" w:left="2880" w:hangingChars="900" w:hanging="2160"/>
        <w:rPr>
          <w:bCs/>
          <w:lang w:val="fr-FR"/>
        </w:rPr>
      </w:pPr>
      <w:r w:rsidRPr="0003648D">
        <w:rPr>
          <w:bCs/>
          <w:lang w:val="fr-FR"/>
        </w:rPr>
        <w:t>SA</w:t>
      </w:r>
      <w:r>
        <w:rPr>
          <w:bCs/>
          <w:lang w:val="fr-FR"/>
        </w:rPr>
        <w:t>EC</w:t>
      </w:r>
      <w:r w:rsidRPr="0003648D">
        <w:rPr>
          <w:bCs/>
          <w:lang w:val="fr-FR"/>
        </w:rPr>
        <w:t xml:space="preserve">RQ </w:t>
      </w:r>
      <w:r w:rsidRPr="0003648D">
        <w:rPr>
          <w:bCs/>
          <w:i/>
          <w:vertAlign w:val="subscript"/>
          <w:lang w:val="fr-FR"/>
        </w:rPr>
        <w:t>q</w:t>
      </w:r>
      <w:r w:rsidRPr="0003648D">
        <w:rPr>
          <w:bCs/>
          <w:lang w:val="fr-FR"/>
        </w:rPr>
        <w:tab/>
        <w:t>=</w:t>
      </w:r>
      <w:r w:rsidRPr="0003648D">
        <w:rPr>
          <w:bCs/>
          <w:lang w:val="fr-FR"/>
        </w:rPr>
        <w:tab/>
        <w:t>DASA</w:t>
      </w:r>
      <w:r>
        <w:rPr>
          <w:bCs/>
          <w:lang w:val="fr-FR"/>
        </w:rPr>
        <w:t>EC</w:t>
      </w:r>
      <w:r w:rsidRPr="0003648D">
        <w:rPr>
          <w:bCs/>
          <w:lang w:val="fr-FR"/>
        </w:rPr>
        <w:t xml:space="preserve">RQ </w:t>
      </w:r>
      <w:r w:rsidRPr="0003648D">
        <w:rPr>
          <w:bCs/>
          <w:i/>
          <w:vertAlign w:val="subscript"/>
          <w:lang w:val="fr-FR"/>
        </w:rPr>
        <w:t>q</w:t>
      </w:r>
      <w:r w:rsidRPr="0003648D">
        <w:rPr>
          <w:bCs/>
          <w:lang w:val="fr-FR"/>
        </w:rPr>
        <w:t xml:space="preserve"> + RTSA</w:t>
      </w:r>
      <w:r>
        <w:rPr>
          <w:bCs/>
          <w:lang w:val="fr-FR"/>
        </w:rPr>
        <w:t>EC</w:t>
      </w:r>
      <w:r w:rsidRPr="0003648D">
        <w:rPr>
          <w:bCs/>
          <w:lang w:val="fr-FR"/>
        </w:rPr>
        <w:t xml:space="preserve">RQ </w:t>
      </w:r>
      <w:r w:rsidRPr="0003648D">
        <w:rPr>
          <w:bCs/>
          <w:i/>
          <w:vertAlign w:val="subscript"/>
          <w:lang w:val="fr-FR"/>
        </w:rPr>
        <w:t>q</w:t>
      </w:r>
    </w:p>
    <w:p w14:paraId="2B7F7490" w14:textId="77777777" w:rsidR="00895251" w:rsidRPr="0003648D" w:rsidRDefault="00895251" w:rsidP="00895251">
      <w:pPr>
        <w:keepNext/>
      </w:pPr>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03648D" w14:paraId="4433311C" w14:textId="77777777" w:rsidTr="00FE06EF">
        <w:trPr>
          <w:tblHeader/>
        </w:trPr>
        <w:tc>
          <w:tcPr>
            <w:tcW w:w="849" w:type="pct"/>
          </w:tcPr>
          <w:p w14:paraId="53A7759A" w14:textId="77777777" w:rsidR="00895251" w:rsidRPr="0003648D" w:rsidRDefault="00895251" w:rsidP="00FE06EF">
            <w:pPr>
              <w:keepNext/>
              <w:spacing w:after="120"/>
              <w:rPr>
                <w:b/>
                <w:iCs/>
                <w:sz w:val="20"/>
              </w:rPr>
            </w:pPr>
            <w:r w:rsidRPr="0003648D">
              <w:rPr>
                <w:b/>
                <w:iCs/>
                <w:sz w:val="20"/>
              </w:rPr>
              <w:t>Variable</w:t>
            </w:r>
          </w:p>
        </w:tc>
        <w:tc>
          <w:tcPr>
            <w:tcW w:w="460" w:type="pct"/>
          </w:tcPr>
          <w:p w14:paraId="5A57851D" w14:textId="77777777" w:rsidR="00895251" w:rsidRPr="0003648D" w:rsidRDefault="00895251" w:rsidP="00FE06EF">
            <w:pPr>
              <w:keepNext/>
              <w:spacing w:after="120"/>
              <w:rPr>
                <w:b/>
                <w:iCs/>
                <w:sz w:val="20"/>
              </w:rPr>
            </w:pPr>
            <w:r w:rsidRPr="0003648D">
              <w:rPr>
                <w:b/>
                <w:iCs/>
                <w:sz w:val="20"/>
              </w:rPr>
              <w:t>Unit</w:t>
            </w:r>
          </w:p>
        </w:tc>
        <w:tc>
          <w:tcPr>
            <w:tcW w:w="3691" w:type="pct"/>
          </w:tcPr>
          <w:p w14:paraId="6A9A8026" w14:textId="77777777" w:rsidR="00895251" w:rsidRPr="0003648D" w:rsidRDefault="00895251" w:rsidP="00FE06EF">
            <w:pPr>
              <w:keepNext/>
              <w:spacing w:after="120"/>
              <w:rPr>
                <w:b/>
                <w:iCs/>
                <w:sz w:val="20"/>
              </w:rPr>
            </w:pPr>
            <w:r w:rsidRPr="0003648D">
              <w:rPr>
                <w:b/>
                <w:iCs/>
                <w:sz w:val="20"/>
              </w:rPr>
              <w:t>Description</w:t>
            </w:r>
          </w:p>
        </w:tc>
      </w:tr>
      <w:tr w:rsidR="00895251" w:rsidRPr="0003648D" w14:paraId="08F7B7C7" w14:textId="77777777" w:rsidTr="00FE06EF">
        <w:tc>
          <w:tcPr>
            <w:tcW w:w="849" w:type="pct"/>
          </w:tcPr>
          <w:p w14:paraId="7AEFC9F2" w14:textId="77777777" w:rsidR="00895251" w:rsidRPr="0003648D" w:rsidRDefault="00895251" w:rsidP="00FE06EF">
            <w:pPr>
              <w:spacing w:after="60"/>
              <w:rPr>
                <w:iCs/>
                <w:sz w:val="20"/>
              </w:rPr>
            </w:pPr>
            <w:r>
              <w:rPr>
                <w:iCs/>
                <w:sz w:val="20"/>
              </w:rPr>
              <w:t>EC</w:t>
            </w:r>
            <w:r w:rsidRPr="0003648D">
              <w:rPr>
                <w:iCs/>
                <w:sz w:val="20"/>
              </w:rPr>
              <w:t xml:space="preserve">RCOST </w:t>
            </w:r>
            <w:r w:rsidRPr="0003648D">
              <w:rPr>
                <w:i/>
                <w:iCs/>
                <w:sz w:val="20"/>
                <w:vertAlign w:val="subscript"/>
              </w:rPr>
              <w:t>q</w:t>
            </w:r>
          </w:p>
        </w:tc>
        <w:tc>
          <w:tcPr>
            <w:tcW w:w="460" w:type="pct"/>
          </w:tcPr>
          <w:p w14:paraId="5C2353C1" w14:textId="77777777" w:rsidR="00895251" w:rsidRPr="0003648D" w:rsidRDefault="00895251" w:rsidP="00FE06EF">
            <w:pPr>
              <w:keepNext/>
              <w:spacing w:after="60"/>
              <w:rPr>
                <w:iCs/>
                <w:sz w:val="20"/>
              </w:rPr>
            </w:pPr>
            <w:r w:rsidRPr="0003648D">
              <w:rPr>
                <w:iCs/>
                <w:sz w:val="20"/>
              </w:rPr>
              <w:t>$</w:t>
            </w:r>
          </w:p>
        </w:tc>
        <w:tc>
          <w:tcPr>
            <w:tcW w:w="3691" w:type="pct"/>
          </w:tcPr>
          <w:p w14:paraId="52510348" w14:textId="77777777" w:rsidR="00895251" w:rsidRPr="0003648D" w:rsidRDefault="00895251" w:rsidP="00FE06EF">
            <w:pPr>
              <w:keepNext/>
              <w:spacing w:after="60"/>
              <w:rPr>
                <w:iCs/>
                <w:sz w:val="20"/>
              </w:rPr>
            </w:pPr>
            <w:r>
              <w:rPr>
                <w:i/>
                <w:iCs/>
                <w:sz w:val="20"/>
              </w:rPr>
              <w:t>ERCOT Contingency Reserve Service</w:t>
            </w:r>
            <w:r w:rsidRPr="0003648D">
              <w:rPr>
                <w:i/>
                <w:iCs/>
                <w:sz w:val="20"/>
              </w:rPr>
              <w:t xml:space="preserve"> Cost per QSE</w:t>
            </w:r>
            <w:r w:rsidRPr="0003648D">
              <w:rPr>
                <w:iCs/>
                <w:sz w:val="20"/>
              </w:rPr>
              <w:t xml:space="preserve">—QSE </w:t>
            </w:r>
            <w:r w:rsidRPr="0003648D">
              <w:rPr>
                <w:i/>
                <w:iCs/>
                <w:sz w:val="20"/>
              </w:rPr>
              <w:t>q</w:t>
            </w:r>
            <w:r w:rsidRPr="0003648D">
              <w:rPr>
                <w:iCs/>
                <w:sz w:val="20"/>
              </w:rPr>
              <w:t xml:space="preserve">’s share of the net total costs for </w:t>
            </w:r>
            <w:r>
              <w:rPr>
                <w:iCs/>
                <w:sz w:val="20"/>
              </w:rPr>
              <w:t>ECRS</w:t>
            </w:r>
            <w:r w:rsidRPr="0003648D">
              <w:rPr>
                <w:iCs/>
                <w:sz w:val="20"/>
              </w:rPr>
              <w:t>, for the hour.</w:t>
            </w:r>
          </w:p>
        </w:tc>
      </w:tr>
      <w:tr w:rsidR="00895251" w:rsidRPr="0003648D" w14:paraId="492C6504" w14:textId="77777777" w:rsidTr="00FE06EF">
        <w:tc>
          <w:tcPr>
            <w:tcW w:w="849" w:type="pct"/>
            <w:tcBorders>
              <w:top w:val="single" w:sz="4" w:space="0" w:color="auto"/>
              <w:left w:val="single" w:sz="4" w:space="0" w:color="auto"/>
              <w:bottom w:val="single" w:sz="4" w:space="0" w:color="auto"/>
              <w:right w:val="single" w:sz="4" w:space="0" w:color="auto"/>
            </w:tcBorders>
          </w:tcPr>
          <w:p w14:paraId="2251FFDF" w14:textId="77777777" w:rsidR="00895251" w:rsidRPr="0003648D" w:rsidRDefault="00895251" w:rsidP="00FE06EF">
            <w:pPr>
              <w:spacing w:after="60"/>
              <w:rPr>
                <w:iCs/>
                <w:sz w:val="20"/>
              </w:rPr>
            </w:pPr>
            <w:r>
              <w:rPr>
                <w:iCs/>
                <w:sz w:val="20"/>
              </w:rPr>
              <w:t>EC</w:t>
            </w:r>
            <w:r w:rsidRPr="0003648D">
              <w:rPr>
                <w:iCs/>
                <w:sz w:val="20"/>
              </w:rPr>
              <w:t>RPR</w:t>
            </w:r>
          </w:p>
        </w:tc>
        <w:tc>
          <w:tcPr>
            <w:tcW w:w="460" w:type="pct"/>
            <w:tcBorders>
              <w:top w:val="single" w:sz="4" w:space="0" w:color="auto"/>
              <w:left w:val="single" w:sz="4" w:space="0" w:color="auto"/>
              <w:bottom w:val="single" w:sz="4" w:space="0" w:color="auto"/>
              <w:right w:val="single" w:sz="4" w:space="0" w:color="auto"/>
            </w:tcBorders>
          </w:tcPr>
          <w:p w14:paraId="3ED1D8CA" w14:textId="77777777" w:rsidR="00895251" w:rsidRPr="0003648D" w:rsidRDefault="00895251" w:rsidP="00FE06EF">
            <w:pPr>
              <w:spacing w:after="60"/>
              <w:rPr>
                <w:iCs/>
                <w:sz w:val="20"/>
              </w:rPr>
            </w:pPr>
            <w:r w:rsidRPr="0003648D">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1376A1DD"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Price—</w:t>
            </w:r>
            <w:r w:rsidRPr="0003648D">
              <w:rPr>
                <w:iCs/>
                <w:sz w:val="20"/>
              </w:rPr>
              <w:t xml:space="preserve">The price for </w:t>
            </w:r>
            <w:r>
              <w:rPr>
                <w:iCs/>
                <w:sz w:val="20"/>
              </w:rPr>
              <w:t>ECRS</w:t>
            </w:r>
            <w:r w:rsidRPr="0003648D">
              <w:rPr>
                <w:iCs/>
                <w:sz w:val="20"/>
              </w:rPr>
              <w:t xml:space="preserve"> calculated based on the net total costs for </w:t>
            </w:r>
            <w:r>
              <w:rPr>
                <w:iCs/>
                <w:sz w:val="20"/>
              </w:rPr>
              <w:t>ECRS</w:t>
            </w:r>
            <w:r w:rsidRPr="0003648D">
              <w:rPr>
                <w:iCs/>
                <w:sz w:val="20"/>
              </w:rPr>
              <w:t>, for the hour.</w:t>
            </w:r>
          </w:p>
        </w:tc>
      </w:tr>
      <w:tr w:rsidR="00895251" w:rsidRPr="0003648D" w14:paraId="63AAED7D" w14:textId="77777777" w:rsidTr="00FE06EF">
        <w:tc>
          <w:tcPr>
            <w:tcW w:w="849" w:type="pct"/>
            <w:tcBorders>
              <w:top w:val="single" w:sz="4" w:space="0" w:color="auto"/>
              <w:left w:val="single" w:sz="4" w:space="0" w:color="auto"/>
              <w:bottom w:val="single" w:sz="4" w:space="0" w:color="auto"/>
              <w:right w:val="single" w:sz="4" w:space="0" w:color="auto"/>
            </w:tcBorders>
          </w:tcPr>
          <w:p w14:paraId="472C1A1A" w14:textId="77777777" w:rsidR="00895251" w:rsidRPr="0003648D" w:rsidRDefault="00895251" w:rsidP="00FE06EF">
            <w:pPr>
              <w:spacing w:after="60"/>
              <w:rPr>
                <w:iCs/>
                <w:sz w:val="20"/>
              </w:rPr>
            </w:pPr>
            <w:r>
              <w:rPr>
                <w:iCs/>
                <w:sz w:val="20"/>
              </w:rPr>
              <w:t>EC</w:t>
            </w:r>
            <w:r w:rsidRPr="0003648D">
              <w:rPr>
                <w:iCs/>
                <w:sz w:val="20"/>
              </w:rPr>
              <w:t>RCOSTTOT</w:t>
            </w:r>
          </w:p>
        </w:tc>
        <w:tc>
          <w:tcPr>
            <w:tcW w:w="460" w:type="pct"/>
            <w:tcBorders>
              <w:top w:val="single" w:sz="4" w:space="0" w:color="auto"/>
              <w:left w:val="single" w:sz="4" w:space="0" w:color="auto"/>
              <w:bottom w:val="single" w:sz="4" w:space="0" w:color="auto"/>
              <w:right w:val="single" w:sz="4" w:space="0" w:color="auto"/>
            </w:tcBorders>
          </w:tcPr>
          <w:p w14:paraId="01F23483" w14:textId="77777777" w:rsidR="00895251" w:rsidRPr="0003648D" w:rsidRDefault="00895251" w:rsidP="00FE06EF">
            <w:pPr>
              <w:spacing w:after="60"/>
              <w:rPr>
                <w:iCs/>
                <w:sz w:val="20"/>
              </w:rPr>
            </w:pPr>
            <w:r w:rsidRPr="0003648D">
              <w:rPr>
                <w:iCs/>
                <w:sz w:val="20"/>
              </w:rPr>
              <w:t>$</w:t>
            </w:r>
          </w:p>
        </w:tc>
        <w:tc>
          <w:tcPr>
            <w:tcW w:w="3691" w:type="pct"/>
            <w:tcBorders>
              <w:top w:val="single" w:sz="4" w:space="0" w:color="auto"/>
              <w:left w:val="single" w:sz="4" w:space="0" w:color="auto"/>
              <w:bottom w:val="single" w:sz="4" w:space="0" w:color="auto"/>
              <w:right w:val="single" w:sz="4" w:space="0" w:color="auto"/>
            </w:tcBorders>
          </w:tcPr>
          <w:p w14:paraId="43D529A1"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  See item (</w:t>
            </w:r>
            <w:r>
              <w:rPr>
                <w:iCs/>
                <w:sz w:val="20"/>
              </w:rPr>
              <w:t>6</w:t>
            </w:r>
            <w:r w:rsidRPr="0003648D">
              <w:rPr>
                <w:iCs/>
                <w:sz w:val="20"/>
              </w:rPr>
              <w:t>)(a) above.</w:t>
            </w:r>
          </w:p>
        </w:tc>
      </w:tr>
      <w:tr w:rsidR="00895251" w:rsidRPr="0003648D" w14:paraId="0C729D45" w14:textId="77777777" w:rsidTr="00FE06EF">
        <w:tc>
          <w:tcPr>
            <w:tcW w:w="849" w:type="pct"/>
            <w:tcBorders>
              <w:top w:val="single" w:sz="4" w:space="0" w:color="auto"/>
              <w:left w:val="single" w:sz="4" w:space="0" w:color="auto"/>
              <w:bottom w:val="single" w:sz="4" w:space="0" w:color="auto"/>
              <w:right w:val="single" w:sz="4" w:space="0" w:color="auto"/>
            </w:tcBorders>
          </w:tcPr>
          <w:p w14:paraId="2F65C9C0" w14:textId="77777777" w:rsidR="00895251" w:rsidRPr="0003648D" w:rsidRDefault="00895251" w:rsidP="00FE06EF">
            <w:pPr>
              <w:spacing w:after="60"/>
              <w:rPr>
                <w:iCs/>
                <w:sz w:val="20"/>
              </w:rPr>
            </w:pPr>
            <w:r>
              <w:rPr>
                <w:iCs/>
                <w:sz w:val="20"/>
              </w:rPr>
              <w:t>EC</w:t>
            </w:r>
            <w:r w:rsidRPr="0003648D">
              <w:rPr>
                <w:iCs/>
                <w:sz w:val="20"/>
              </w:rPr>
              <w:t>RQTOT</w:t>
            </w:r>
          </w:p>
        </w:tc>
        <w:tc>
          <w:tcPr>
            <w:tcW w:w="460" w:type="pct"/>
            <w:tcBorders>
              <w:top w:val="single" w:sz="4" w:space="0" w:color="auto"/>
              <w:left w:val="single" w:sz="4" w:space="0" w:color="auto"/>
              <w:bottom w:val="single" w:sz="4" w:space="0" w:color="auto"/>
              <w:right w:val="single" w:sz="4" w:space="0" w:color="auto"/>
            </w:tcBorders>
          </w:tcPr>
          <w:p w14:paraId="6EF98F75"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7016AFF"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Quantity Total</w:t>
            </w:r>
            <w:r w:rsidRPr="0003648D">
              <w:rPr>
                <w:iCs/>
                <w:sz w:val="20"/>
              </w:rPr>
              <w:t xml:space="preserve">—The sum of every QSE’s Ancillary Service Obligation minus its self-arranged </w:t>
            </w:r>
            <w:r>
              <w:rPr>
                <w:iCs/>
                <w:sz w:val="20"/>
              </w:rPr>
              <w:t>ECRS</w:t>
            </w:r>
            <w:r w:rsidRPr="0003648D">
              <w:rPr>
                <w:iCs/>
                <w:sz w:val="20"/>
              </w:rPr>
              <w:t xml:space="preserve"> quantity in the DAM and any and all SASMs for the hour.</w:t>
            </w:r>
          </w:p>
        </w:tc>
      </w:tr>
      <w:tr w:rsidR="00895251" w:rsidRPr="0003648D" w14:paraId="1CD26FA4" w14:textId="77777777" w:rsidTr="00FE06EF">
        <w:tc>
          <w:tcPr>
            <w:tcW w:w="849" w:type="pct"/>
            <w:tcBorders>
              <w:top w:val="single" w:sz="4" w:space="0" w:color="auto"/>
              <w:left w:val="single" w:sz="4" w:space="0" w:color="auto"/>
              <w:bottom w:val="single" w:sz="4" w:space="0" w:color="auto"/>
              <w:right w:val="single" w:sz="4" w:space="0" w:color="auto"/>
            </w:tcBorders>
          </w:tcPr>
          <w:p w14:paraId="24081172" w14:textId="77777777" w:rsidR="00895251" w:rsidRPr="0003648D" w:rsidRDefault="00895251" w:rsidP="00FE06EF">
            <w:pPr>
              <w:spacing w:after="60"/>
              <w:rPr>
                <w:iCs/>
                <w:sz w:val="20"/>
              </w:rPr>
            </w:pPr>
            <w:r>
              <w:rPr>
                <w:iCs/>
                <w:sz w:val="20"/>
              </w:rPr>
              <w:t>EC</w:t>
            </w:r>
            <w:r w:rsidRPr="0003648D">
              <w:rPr>
                <w:iCs/>
                <w:sz w:val="20"/>
              </w:rPr>
              <w:t xml:space="preserve">RQ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49210CA"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29AEF12"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Quantity per QSE</w:t>
            </w:r>
            <w:r w:rsidRPr="0003648D">
              <w:rPr>
                <w:iCs/>
                <w:sz w:val="20"/>
              </w:rPr>
              <w:t xml:space="preserve">—The QSE </w:t>
            </w:r>
            <w:r w:rsidRPr="0003648D">
              <w:rPr>
                <w:i/>
                <w:iCs/>
                <w:sz w:val="20"/>
              </w:rPr>
              <w:t>q</w:t>
            </w:r>
            <w:r w:rsidRPr="0003648D">
              <w:rPr>
                <w:iCs/>
                <w:sz w:val="20"/>
              </w:rPr>
              <w:t xml:space="preserve">’s Ancillary Service Obligation minus its self-arranged </w:t>
            </w:r>
            <w:r>
              <w:rPr>
                <w:iCs/>
                <w:sz w:val="20"/>
              </w:rPr>
              <w:t>ECRS</w:t>
            </w:r>
            <w:r w:rsidRPr="0003648D">
              <w:rPr>
                <w:iCs/>
                <w:sz w:val="20"/>
              </w:rPr>
              <w:t xml:space="preserve"> quantity in the DAM and any and all SASMs, for the hour.</w:t>
            </w:r>
          </w:p>
        </w:tc>
      </w:tr>
      <w:tr w:rsidR="00895251" w:rsidRPr="0003648D" w14:paraId="1F6AC2F7" w14:textId="77777777" w:rsidTr="00FE06EF">
        <w:tc>
          <w:tcPr>
            <w:tcW w:w="849" w:type="pct"/>
            <w:tcBorders>
              <w:top w:val="single" w:sz="4" w:space="0" w:color="auto"/>
              <w:left w:val="single" w:sz="4" w:space="0" w:color="auto"/>
              <w:bottom w:val="single" w:sz="4" w:space="0" w:color="auto"/>
              <w:right w:val="single" w:sz="4" w:space="0" w:color="auto"/>
            </w:tcBorders>
          </w:tcPr>
          <w:p w14:paraId="5011A1D9" w14:textId="77777777" w:rsidR="00895251" w:rsidRPr="0003648D" w:rsidRDefault="00895251" w:rsidP="00FE06EF">
            <w:pPr>
              <w:spacing w:after="60"/>
              <w:rPr>
                <w:iCs/>
                <w:sz w:val="20"/>
              </w:rPr>
            </w:pPr>
            <w:r>
              <w:rPr>
                <w:iCs/>
                <w:sz w:val="20"/>
              </w:rPr>
              <w:t>EC</w:t>
            </w:r>
            <w:r w:rsidRPr="0003648D">
              <w:rPr>
                <w:iCs/>
                <w:sz w:val="20"/>
              </w:rPr>
              <w:t xml:space="preserve">RO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F7ACF4F"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56FDC7F"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Obligation per QSE</w:t>
            </w:r>
            <w:r w:rsidRPr="0003648D">
              <w:rPr>
                <w:iCs/>
                <w:sz w:val="20"/>
              </w:rPr>
              <w:t xml:space="preserve">—The Ancillary Service Obligation of QSE </w:t>
            </w:r>
            <w:r w:rsidRPr="0003648D">
              <w:rPr>
                <w:i/>
                <w:iCs/>
                <w:sz w:val="20"/>
              </w:rPr>
              <w:t>q</w:t>
            </w:r>
            <w:r w:rsidRPr="0003648D">
              <w:rPr>
                <w:iCs/>
                <w:sz w:val="20"/>
              </w:rPr>
              <w:t>, for the hour.</w:t>
            </w:r>
          </w:p>
        </w:tc>
      </w:tr>
      <w:tr w:rsidR="00895251" w:rsidRPr="0003648D" w14:paraId="1D4A628F" w14:textId="77777777" w:rsidTr="00FE06EF">
        <w:tc>
          <w:tcPr>
            <w:tcW w:w="849" w:type="pct"/>
            <w:tcBorders>
              <w:top w:val="single" w:sz="4" w:space="0" w:color="auto"/>
              <w:left w:val="single" w:sz="4" w:space="0" w:color="auto"/>
              <w:bottom w:val="single" w:sz="4" w:space="0" w:color="auto"/>
              <w:right w:val="single" w:sz="4" w:space="0" w:color="auto"/>
            </w:tcBorders>
          </w:tcPr>
          <w:p w14:paraId="5DC63480" w14:textId="77777777" w:rsidR="00895251" w:rsidRPr="0003648D" w:rsidRDefault="00895251" w:rsidP="00FE06EF">
            <w:pPr>
              <w:spacing w:after="60"/>
              <w:rPr>
                <w:iCs/>
                <w:sz w:val="20"/>
              </w:rPr>
            </w:pPr>
            <w:r w:rsidRPr="0003648D">
              <w:rPr>
                <w:iCs/>
                <w:sz w:val="20"/>
              </w:rPr>
              <w:t>DASA</w:t>
            </w:r>
            <w:r>
              <w:rPr>
                <w:iCs/>
                <w:sz w:val="20"/>
              </w:rPr>
              <w:t>EC</w:t>
            </w:r>
            <w:r w:rsidRPr="0003648D">
              <w:rPr>
                <w:iCs/>
                <w:sz w:val="20"/>
              </w:rPr>
              <w:t>RQ</w:t>
            </w:r>
            <w:r w:rsidRPr="0003648D">
              <w:rPr>
                <w:i/>
                <w:iCs/>
                <w:sz w:val="20"/>
              </w:rPr>
              <w:t xml:space="preserve">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7D90A3D"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C6A83AC" w14:textId="77777777" w:rsidR="00895251" w:rsidRPr="0003648D" w:rsidRDefault="00895251" w:rsidP="00FE06EF">
            <w:pPr>
              <w:spacing w:after="60"/>
              <w:rPr>
                <w:i/>
                <w:iCs/>
                <w:sz w:val="20"/>
              </w:rPr>
            </w:pPr>
            <w:r w:rsidRPr="0003648D">
              <w:rPr>
                <w:i/>
                <w:iCs/>
                <w:sz w:val="20"/>
              </w:rPr>
              <w:t xml:space="preserve">Day-Ahead Self-Arranged </w:t>
            </w:r>
            <w:r>
              <w:rPr>
                <w:i/>
                <w:iCs/>
                <w:sz w:val="20"/>
              </w:rPr>
              <w:t>ERCOT Contingency Reserve Service</w:t>
            </w:r>
            <w:r w:rsidRPr="0003648D">
              <w:rPr>
                <w:i/>
                <w:iCs/>
                <w:sz w:val="20"/>
              </w:rPr>
              <w:t xml:space="preserve"> Quantity per QSE</w:t>
            </w:r>
            <w:r w:rsidRPr="0003648D">
              <w:rPr>
                <w:iCs/>
                <w:sz w:val="20"/>
              </w:rPr>
              <w:t xml:space="preserve">—The self-arranged </w:t>
            </w:r>
            <w:r>
              <w:rPr>
                <w:iCs/>
                <w:sz w:val="20"/>
              </w:rPr>
              <w:t>ECRS</w:t>
            </w:r>
            <w:r w:rsidRPr="0003648D">
              <w:rPr>
                <w:iCs/>
                <w:sz w:val="20"/>
              </w:rPr>
              <w:t xml:space="preserve"> quantity submitted by QSE </w:t>
            </w:r>
            <w:r w:rsidRPr="0003648D">
              <w:rPr>
                <w:i/>
                <w:iCs/>
                <w:sz w:val="20"/>
              </w:rPr>
              <w:t>q</w:t>
            </w:r>
            <w:r w:rsidRPr="0003648D">
              <w:rPr>
                <w:iCs/>
                <w:sz w:val="20"/>
              </w:rPr>
              <w:t xml:space="preserve"> before 1000 in the Day-Ahead.</w:t>
            </w:r>
          </w:p>
        </w:tc>
      </w:tr>
      <w:tr w:rsidR="00895251" w:rsidRPr="0003648D" w14:paraId="32934A5F" w14:textId="77777777" w:rsidTr="00FE06EF">
        <w:tc>
          <w:tcPr>
            <w:tcW w:w="849" w:type="pct"/>
            <w:tcBorders>
              <w:top w:val="single" w:sz="4" w:space="0" w:color="auto"/>
              <w:left w:val="single" w:sz="4" w:space="0" w:color="auto"/>
              <w:bottom w:val="single" w:sz="4" w:space="0" w:color="auto"/>
              <w:right w:val="single" w:sz="4" w:space="0" w:color="auto"/>
            </w:tcBorders>
          </w:tcPr>
          <w:p w14:paraId="49B3D234" w14:textId="77777777" w:rsidR="00895251" w:rsidRPr="0003648D" w:rsidRDefault="00895251" w:rsidP="00FE06EF">
            <w:pPr>
              <w:spacing w:after="60"/>
              <w:rPr>
                <w:iCs/>
                <w:sz w:val="20"/>
              </w:rPr>
            </w:pPr>
            <w:r w:rsidRPr="0003648D">
              <w:rPr>
                <w:iCs/>
                <w:sz w:val="20"/>
              </w:rPr>
              <w:t>RTSA</w:t>
            </w:r>
            <w:r>
              <w:rPr>
                <w:iCs/>
                <w:sz w:val="20"/>
              </w:rPr>
              <w:t>EC</w:t>
            </w:r>
            <w:r w:rsidRPr="0003648D">
              <w:rPr>
                <w:iCs/>
                <w:sz w:val="20"/>
              </w:rPr>
              <w:t>RQ</w:t>
            </w:r>
            <w:r w:rsidRPr="0003648D">
              <w:rPr>
                <w:i/>
                <w:iCs/>
                <w:sz w:val="20"/>
              </w:rPr>
              <w:t xml:space="preserve">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293EEF5"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042ED37" w14:textId="77777777" w:rsidR="00895251" w:rsidRPr="0003648D" w:rsidRDefault="00895251" w:rsidP="00FE06EF">
            <w:pPr>
              <w:spacing w:after="60"/>
              <w:rPr>
                <w:i/>
                <w:iCs/>
                <w:sz w:val="20"/>
              </w:rPr>
            </w:pPr>
            <w:r w:rsidRPr="0003648D">
              <w:rPr>
                <w:i/>
                <w:iCs/>
                <w:sz w:val="20"/>
              </w:rPr>
              <w:t xml:space="preserve">Self-Arranged </w:t>
            </w:r>
            <w:r>
              <w:rPr>
                <w:i/>
                <w:iCs/>
                <w:sz w:val="20"/>
              </w:rPr>
              <w:t>ERCOT Contingency Reserve Service</w:t>
            </w:r>
            <w:r w:rsidRPr="0003648D">
              <w:rPr>
                <w:i/>
                <w:iCs/>
                <w:sz w:val="20"/>
              </w:rPr>
              <w:t xml:space="preserve"> Quantity per QSE for all SASMs</w:t>
            </w:r>
            <w:r w:rsidRPr="0003648D">
              <w:rPr>
                <w:iCs/>
                <w:sz w:val="20"/>
              </w:rPr>
              <w:t xml:space="preserve">—The sum of all self-arranged </w:t>
            </w:r>
            <w:r>
              <w:rPr>
                <w:iCs/>
                <w:sz w:val="20"/>
              </w:rPr>
              <w:t>ECRS</w:t>
            </w:r>
            <w:r w:rsidRPr="0003648D">
              <w:rPr>
                <w:iCs/>
                <w:sz w:val="20"/>
              </w:rPr>
              <w:t xml:space="preserve"> quantities submitted by QSE </w:t>
            </w:r>
            <w:r w:rsidRPr="0003648D">
              <w:rPr>
                <w:i/>
                <w:iCs/>
                <w:sz w:val="20"/>
              </w:rPr>
              <w:t>q</w:t>
            </w:r>
            <w:r w:rsidRPr="0003648D">
              <w:rPr>
                <w:iCs/>
                <w:sz w:val="20"/>
              </w:rPr>
              <w:t xml:space="preserve"> for all SASMs due to an increase in the Ancillary Service Plan per Section 4.4.7.1.</w:t>
            </w:r>
          </w:p>
        </w:tc>
      </w:tr>
      <w:tr w:rsidR="00895251" w:rsidRPr="0003648D" w14:paraId="2AA288F9" w14:textId="77777777" w:rsidTr="00FE06EF">
        <w:tc>
          <w:tcPr>
            <w:tcW w:w="849" w:type="pct"/>
            <w:tcBorders>
              <w:top w:val="single" w:sz="4" w:space="0" w:color="auto"/>
              <w:left w:val="single" w:sz="4" w:space="0" w:color="auto"/>
              <w:bottom w:val="single" w:sz="4" w:space="0" w:color="auto"/>
              <w:right w:val="single" w:sz="4" w:space="0" w:color="auto"/>
            </w:tcBorders>
          </w:tcPr>
          <w:p w14:paraId="5798EDDC"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 </w:t>
            </w:r>
            <w:r w:rsidRPr="0003648D">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0E9F87A"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EE14D8"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per QSE by market—</w:t>
            </w:r>
            <w:r w:rsidRPr="0003648D">
              <w:rPr>
                <w:iCs/>
                <w:sz w:val="20"/>
              </w:rPr>
              <w:t xml:space="preserve">The MW portion of QSE </w:t>
            </w:r>
            <w:r w:rsidRPr="0003648D">
              <w:rPr>
                <w:i/>
                <w:iCs/>
                <w:sz w:val="20"/>
              </w:rPr>
              <w:t>q</w:t>
            </w:r>
            <w:r w:rsidRPr="0003648D">
              <w:rPr>
                <w:iCs/>
                <w:sz w:val="20"/>
              </w:rPr>
              <w:t xml:space="preserve">’s Ancillary Service Offers cleared in the market </w:t>
            </w:r>
            <w:r w:rsidRPr="0003648D">
              <w:rPr>
                <w:i/>
                <w:iCs/>
                <w:sz w:val="20"/>
              </w:rPr>
              <w:t>m</w:t>
            </w:r>
            <w:r w:rsidRPr="0003648D">
              <w:rPr>
                <w:iCs/>
                <w:sz w:val="20"/>
              </w:rPr>
              <w:t xml:space="preserve"> to provide </w:t>
            </w:r>
            <w:r>
              <w:rPr>
                <w:iCs/>
                <w:sz w:val="20"/>
              </w:rPr>
              <w:t>ECRS</w:t>
            </w:r>
            <w:r w:rsidRPr="0003648D">
              <w:rPr>
                <w:iCs/>
                <w:sz w:val="20"/>
              </w:rPr>
              <w:t>, for the hour.</w:t>
            </w:r>
          </w:p>
        </w:tc>
      </w:tr>
      <w:tr w:rsidR="00895251" w:rsidRPr="0003648D" w14:paraId="488DC18E" w14:textId="77777777" w:rsidTr="00FE06EF">
        <w:tc>
          <w:tcPr>
            <w:tcW w:w="849" w:type="pct"/>
            <w:tcBorders>
              <w:top w:val="single" w:sz="4" w:space="0" w:color="auto"/>
              <w:left w:val="single" w:sz="4" w:space="0" w:color="auto"/>
              <w:bottom w:val="single" w:sz="4" w:space="0" w:color="auto"/>
              <w:right w:val="single" w:sz="4" w:space="0" w:color="auto"/>
            </w:tcBorders>
          </w:tcPr>
          <w:p w14:paraId="386D7E84" w14:textId="77777777" w:rsidR="00895251" w:rsidRPr="0003648D" w:rsidRDefault="00895251" w:rsidP="00FE06EF">
            <w:pPr>
              <w:spacing w:after="60"/>
              <w:rPr>
                <w:iCs/>
                <w:sz w:val="20"/>
              </w:rPr>
            </w:pPr>
            <w:r>
              <w:rPr>
                <w:iCs/>
                <w:sz w:val="20"/>
              </w:rPr>
              <w:t>EC</w:t>
            </w:r>
            <w:r w:rsidRPr="0003648D">
              <w:rPr>
                <w:iCs/>
                <w:sz w:val="20"/>
              </w:rPr>
              <w:t xml:space="preserve">RFQ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B9B616C"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2F55368"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Failure Quantity per QSE—</w:t>
            </w:r>
            <w:r w:rsidRPr="0003648D">
              <w:rPr>
                <w:iCs/>
                <w:sz w:val="20"/>
              </w:rPr>
              <w:t xml:space="preserve">QSE </w:t>
            </w:r>
            <w:r w:rsidRPr="0003648D">
              <w:rPr>
                <w:i/>
                <w:iCs/>
                <w:sz w:val="20"/>
              </w:rPr>
              <w:t>q</w:t>
            </w:r>
            <w:r w:rsidRPr="0003648D">
              <w:rPr>
                <w:iCs/>
                <w:sz w:val="20"/>
              </w:rPr>
              <w:t xml:space="preserve">’s total capacity associated with failures on its Ancillary Service Supply Responsibility for </w:t>
            </w:r>
            <w:r>
              <w:rPr>
                <w:iCs/>
                <w:sz w:val="20"/>
              </w:rPr>
              <w:t>ECRS</w:t>
            </w:r>
            <w:r w:rsidRPr="0003648D">
              <w:rPr>
                <w:iCs/>
                <w:sz w:val="20"/>
              </w:rPr>
              <w:t>, for the hour.</w:t>
            </w:r>
          </w:p>
        </w:tc>
      </w:tr>
      <w:tr w:rsidR="00895251" w:rsidRPr="0003648D" w14:paraId="34E85972" w14:textId="77777777" w:rsidTr="00FE06EF">
        <w:tc>
          <w:tcPr>
            <w:tcW w:w="849" w:type="pct"/>
            <w:tcBorders>
              <w:top w:val="single" w:sz="4" w:space="0" w:color="auto"/>
              <w:left w:val="single" w:sz="4" w:space="0" w:color="auto"/>
              <w:bottom w:val="single" w:sz="4" w:space="0" w:color="auto"/>
              <w:right w:val="single" w:sz="4" w:space="0" w:color="auto"/>
            </w:tcBorders>
          </w:tcPr>
          <w:p w14:paraId="01473956" w14:textId="77777777" w:rsidR="00895251" w:rsidRPr="0003648D" w:rsidRDefault="00895251" w:rsidP="00FE06EF">
            <w:pPr>
              <w:spacing w:after="60"/>
              <w:rPr>
                <w:iCs/>
                <w:sz w:val="20"/>
              </w:rPr>
            </w:pPr>
            <w:r>
              <w:rPr>
                <w:sz w:val="20"/>
              </w:rPr>
              <w:t>REC</w:t>
            </w:r>
            <w:r w:rsidRPr="0003648D">
              <w:rPr>
                <w:sz w:val="20"/>
              </w:rPr>
              <w:t xml:space="preserve">RFQ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46F3611" w14:textId="77777777" w:rsidR="00895251" w:rsidRPr="0003648D" w:rsidRDefault="00895251" w:rsidP="00FE06EF">
            <w:pPr>
              <w:spacing w:after="60"/>
              <w:rPr>
                <w:iCs/>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5979E8E4" w14:textId="77777777" w:rsidR="00895251" w:rsidRPr="0003648D" w:rsidRDefault="00895251" w:rsidP="00FE06EF">
            <w:pPr>
              <w:spacing w:after="60"/>
              <w:rPr>
                <w:i/>
                <w:iCs/>
                <w:sz w:val="20"/>
              </w:rPr>
            </w:pPr>
            <w:r w:rsidRPr="0003648D">
              <w:rPr>
                <w:i/>
                <w:sz w:val="20"/>
              </w:rPr>
              <w:t xml:space="preserve">Reconfiguration </w:t>
            </w:r>
            <w:r>
              <w:rPr>
                <w:i/>
                <w:sz w:val="20"/>
              </w:rPr>
              <w:t>ERCOT Contingency Reserve Service</w:t>
            </w:r>
            <w:r w:rsidRPr="0003648D">
              <w:rPr>
                <w:i/>
                <w:sz w:val="20"/>
              </w:rPr>
              <w:t xml:space="preserve"> Failure Quantity per QSE—</w:t>
            </w:r>
            <w:r w:rsidRPr="0003648D">
              <w:rPr>
                <w:sz w:val="20"/>
              </w:rPr>
              <w:t xml:space="preserve">QSE </w:t>
            </w:r>
            <w:r w:rsidRPr="0003648D">
              <w:rPr>
                <w:i/>
                <w:sz w:val="20"/>
              </w:rPr>
              <w:t>q</w:t>
            </w:r>
            <w:r w:rsidRPr="0003648D">
              <w:rPr>
                <w:sz w:val="20"/>
              </w:rPr>
              <w:t xml:space="preserve">’s total capacity associated with reconfiguration reductions on its Ancillary Service Supply Responsibility for </w:t>
            </w:r>
            <w:r>
              <w:rPr>
                <w:sz w:val="20"/>
              </w:rPr>
              <w:t>ECRS</w:t>
            </w:r>
            <w:r w:rsidRPr="0003648D">
              <w:rPr>
                <w:sz w:val="20"/>
              </w:rPr>
              <w:t>, for the hour.</w:t>
            </w:r>
          </w:p>
        </w:tc>
      </w:tr>
      <w:tr w:rsidR="00895251" w:rsidRPr="0003648D" w14:paraId="642CFB9D" w14:textId="77777777" w:rsidTr="00FE06EF">
        <w:tc>
          <w:tcPr>
            <w:tcW w:w="849" w:type="pct"/>
            <w:tcBorders>
              <w:top w:val="single" w:sz="4" w:space="0" w:color="auto"/>
              <w:left w:val="single" w:sz="4" w:space="0" w:color="auto"/>
              <w:bottom w:val="single" w:sz="4" w:space="0" w:color="auto"/>
              <w:right w:val="single" w:sz="4" w:space="0" w:color="auto"/>
            </w:tcBorders>
          </w:tcPr>
          <w:p w14:paraId="50BC27B4" w14:textId="77777777" w:rsidR="00895251" w:rsidRPr="0003648D" w:rsidRDefault="00895251" w:rsidP="00FE06EF">
            <w:pPr>
              <w:spacing w:after="60"/>
              <w:rPr>
                <w:iCs/>
                <w:sz w:val="20"/>
              </w:rPr>
            </w:pPr>
            <w:r w:rsidRPr="0003648D">
              <w:rPr>
                <w:iCs/>
                <w:sz w:val="20"/>
              </w:rPr>
              <w:t xml:space="preserve">HLRS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D4C148F"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ABD8891" w14:textId="77777777" w:rsidR="00895251" w:rsidRPr="0003648D" w:rsidRDefault="00895251" w:rsidP="00FE06EF">
            <w:pPr>
              <w:spacing w:after="60"/>
              <w:rPr>
                <w:iCs/>
                <w:sz w:val="20"/>
              </w:rPr>
            </w:pPr>
            <w:r w:rsidRPr="0003648D">
              <w:rPr>
                <w:i/>
                <w:iCs/>
                <w:sz w:val="20"/>
              </w:rPr>
              <w:t>The Hourly Load Ratio Share calculated for QSE q for the hour</w:t>
            </w:r>
            <w:r w:rsidRPr="0003648D">
              <w:rPr>
                <w:iCs/>
                <w:sz w:val="20"/>
              </w:rPr>
              <w:t>.  See Section 6.6.2.4.</w:t>
            </w:r>
          </w:p>
        </w:tc>
      </w:tr>
      <w:tr w:rsidR="00895251" w:rsidRPr="0003648D" w14:paraId="659D7A09" w14:textId="77777777" w:rsidTr="00FE06EF">
        <w:tc>
          <w:tcPr>
            <w:tcW w:w="849" w:type="pct"/>
            <w:tcBorders>
              <w:top w:val="single" w:sz="4" w:space="0" w:color="auto"/>
              <w:left w:val="single" w:sz="4" w:space="0" w:color="auto"/>
              <w:bottom w:val="single" w:sz="4" w:space="0" w:color="auto"/>
              <w:right w:val="single" w:sz="4" w:space="0" w:color="auto"/>
            </w:tcBorders>
          </w:tcPr>
          <w:p w14:paraId="2CBDA72E" w14:textId="77777777" w:rsidR="00895251" w:rsidRPr="0003648D" w:rsidRDefault="00895251" w:rsidP="00FE06EF">
            <w:pPr>
              <w:rPr>
                <w:sz w:val="20"/>
              </w:rPr>
            </w:pPr>
            <w:r w:rsidRPr="0003648D">
              <w:rPr>
                <w:sz w:val="20"/>
              </w:rPr>
              <w:t>PC</w:t>
            </w:r>
            <w:r>
              <w:rPr>
                <w:sz w:val="20"/>
              </w:rPr>
              <w:t>EC</w:t>
            </w:r>
            <w:r w:rsidRPr="0003648D">
              <w:rPr>
                <w:sz w:val="20"/>
              </w:rPr>
              <w:t xml:space="preserve">R </w:t>
            </w:r>
            <w:r w:rsidRPr="0003648D">
              <w:rPr>
                <w:i/>
                <w:sz w:val="20"/>
                <w:vertAlign w:val="subscript"/>
              </w:rPr>
              <w:t>q</w:t>
            </w:r>
            <w:r w:rsidRPr="0003648D">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02C34DD5" w14:textId="77777777" w:rsidR="00895251" w:rsidRPr="0003648D" w:rsidRDefault="00895251" w:rsidP="00FE06EF">
            <w:pPr>
              <w:rPr>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198D87BF" w14:textId="77777777" w:rsidR="00895251" w:rsidRPr="0003648D" w:rsidRDefault="00895251" w:rsidP="00FE06EF">
            <w:pPr>
              <w:rPr>
                <w:sz w:val="20"/>
              </w:rPr>
            </w:pPr>
            <w:r w:rsidRPr="0003648D">
              <w:rPr>
                <w:i/>
                <w:sz w:val="20"/>
              </w:rPr>
              <w:t xml:space="preserve">Procured Capacity for </w:t>
            </w:r>
            <w:r>
              <w:rPr>
                <w:i/>
                <w:sz w:val="20"/>
              </w:rPr>
              <w:t>ERCOT Contingency Reserve Service</w:t>
            </w:r>
            <w:r w:rsidRPr="0003648D">
              <w:rPr>
                <w:i/>
                <w:sz w:val="20"/>
              </w:rPr>
              <w:t xml:space="preserve"> per QSE in DAM</w:t>
            </w:r>
            <w:r w:rsidRPr="0003648D">
              <w:rPr>
                <w:sz w:val="20"/>
              </w:rPr>
              <w:t xml:space="preserve">—The total </w:t>
            </w:r>
            <w:r>
              <w:rPr>
                <w:sz w:val="20"/>
              </w:rPr>
              <w:t>ECRS</w:t>
            </w:r>
            <w:r w:rsidRPr="0003648D">
              <w:rPr>
                <w:sz w:val="20"/>
              </w:rPr>
              <w:t xml:space="preserve"> capacity quantity awarded to QSE </w:t>
            </w:r>
            <w:r w:rsidRPr="0003648D">
              <w:rPr>
                <w:i/>
                <w:sz w:val="20"/>
              </w:rPr>
              <w:t>q</w:t>
            </w:r>
            <w:r w:rsidRPr="0003648D">
              <w:rPr>
                <w:sz w:val="20"/>
              </w:rPr>
              <w:t xml:space="preserve"> in the DAM for all the Resources represented by the QSE, for the hour.</w:t>
            </w:r>
          </w:p>
        </w:tc>
      </w:tr>
      <w:tr w:rsidR="00895251" w:rsidRPr="0003648D" w14:paraId="79725C1D" w14:textId="77777777" w:rsidTr="00FE06EF">
        <w:tc>
          <w:tcPr>
            <w:tcW w:w="849" w:type="pct"/>
            <w:tcBorders>
              <w:top w:val="single" w:sz="4" w:space="0" w:color="auto"/>
              <w:left w:val="single" w:sz="4" w:space="0" w:color="auto"/>
              <w:bottom w:val="single" w:sz="4" w:space="0" w:color="auto"/>
              <w:right w:val="single" w:sz="4" w:space="0" w:color="auto"/>
            </w:tcBorders>
          </w:tcPr>
          <w:p w14:paraId="655F9F55" w14:textId="77777777" w:rsidR="00895251" w:rsidRPr="0003648D" w:rsidRDefault="00895251" w:rsidP="00FE06EF">
            <w:pPr>
              <w:spacing w:after="60"/>
              <w:rPr>
                <w:sz w:val="20"/>
              </w:rPr>
            </w:pPr>
            <w:r w:rsidRPr="0003648D">
              <w:rPr>
                <w:sz w:val="20"/>
              </w:rPr>
              <w:t>SA</w:t>
            </w:r>
            <w:r>
              <w:rPr>
                <w:sz w:val="20"/>
              </w:rPr>
              <w:t>EC</w:t>
            </w:r>
            <w:r w:rsidRPr="0003648D">
              <w:rPr>
                <w:sz w:val="20"/>
              </w:rPr>
              <w:t xml:space="preserve">RQ </w:t>
            </w:r>
            <w:r w:rsidRPr="0003648D">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0706795" w14:textId="77777777" w:rsidR="00895251" w:rsidRPr="0003648D" w:rsidRDefault="00895251" w:rsidP="00FE06EF">
            <w:pPr>
              <w:spacing w:after="60"/>
              <w:rPr>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13428198" w14:textId="77777777" w:rsidR="00895251" w:rsidRPr="0003648D" w:rsidRDefault="00895251" w:rsidP="00FE06EF">
            <w:pPr>
              <w:spacing w:after="60"/>
              <w:rPr>
                <w:i/>
                <w:sz w:val="20"/>
              </w:rPr>
            </w:pPr>
            <w:r w:rsidRPr="0003648D">
              <w:rPr>
                <w:i/>
                <w:sz w:val="20"/>
              </w:rPr>
              <w:t xml:space="preserve">Total Self-Arranged </w:t>
            </w:r>
            <w:r>
              <w:rPr>
                <w:i/>
                <w:sz w:val="20"/>
              </w:rPr>
              <w:t>ERCOT Contingency Reserve Service</w:t>
            </w:r>
            <w:r w:rsidRPr="0003648D">
              <w:rPr>
                <w:i/>
                <w:sz w:val="20"/>
              </w:rPr>
              <w:t xml:space="preserve"> Quantity per QSE for all markets</w:t>
            </w:r>
            <w:r w:rsidRPr="0003648D">
              <w:rPr>
                <w:sz w:val="20"/>
              </w:rPr>
              <w:t xml:space="preserve">—The sum of all self-arranged </w:t>
            </w:r>
            <w:r>
              <w:rPr>
                <w:sz w:val="20"/>
              </w:rPr>
              <w:t>ECRS</w:t>
            </w:r>
            <w:r w:rsidRPr="0003648D">
              <w:rPr>
                <w:sz w:val="20"/>
              </w:rPr>
              <w:t xml:space="preserve"> quantities submitted by QSE </w:t>
            </w:r>
            <w:r w:rsidRPr="0003648D">
              <w:rPr>
                <w:i/>
                <w:sz w:val="20"/>
              </w:rPr>
              <w:t>q</w:t>
            </w:r>
            <w:r w:rsidRPr="0003648D">
              <w:rPr>
                <w:sz w:val="20"/>
              </w:rPr>
              <w:t xml:space="preserve"> for DAM and all SASMs.</w:t>
            </w:r>
          </w:p>
        </w:tc>
      </w:tr>
      <w:tr w:rsidR="00895251" w:rsidRPr="0003648D" w14:paraId="3C8E91AE" w14:textId="77777777" w:rsidTr="00FE06EF">
        <w:tc>
          <w:tcPr>
            <w:tcW w:w="849" w:type="pct"/>
            <w:tcBorders>
              <w:top w:val="single" w:sz="4" w:space="0" w:color="auto"/>
              <w:left w:val="single" w:sz="4" w:space="0" w:color="auto"/>
              <w:bottom w:val="single" w:sz="4" w:space="0" w:color="auto"/>
              <w:right w:val="single" w:sz="4" w:space="0" w:color="auto"/>
            </w:tcBorders>
          </w:tcPr>
          <w:p w14:paraId="3344B1B5" w14:textId="77777777" w:rsidR="00895251" w:rsidRPr="0003648D" w:rsidRDefault="00895251" w:rsidP="00FE06EF">
            <w:pPr>
              <w:spacing w:after="60"/>
              <w:rPr>
                <w:i/>
                <w:iCs/>
                <w:sz w:val="20"/>
              </w:rPr>
            </w:pPr>
            <w:r>
              <w:rPr>
                <w:i/>
                <w:iCs/>
                <w:sz w:val="20"/>
              </w:rPr>
              <w:lastRenderedPageBreak/>
              <w:t>q</w:t>
            </w:r>
          </w:p>
        </w:tc>
        <w:tc>
          <w:tcPr>
            <w:tcW w:w="460" w:type="pct"/>
            <w:tcBorders>
              <w:top w:val="single" w:sz="4" w:space="0" w:color="auto"/>
              <w:left w:val="single" w:sz="4" w:space="0" w:color="auto"/>
              <w:bottom w:val="single" w:sz="4" w:space="0" w:color="auto"/>
              <w:right w:val="single" w:sz="4" w:space="0" w:color="auto"/>
            </w:tcBorders>
          </w:tcPr>
          <w:p w14:paraId="6D623941"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6C3B5DE9" w14:textId="77777777" w:rsidR="00895251" w:rsidRPr="0003648D" w:rsidRDefault="00895251" w:rsidP="00FE06EF">
            <w:pPr>
              <w:spacing w:after="60"/>
              <w:rPr>
                <w:iCs/>
                <w:sz w:val="20"/>
              </w:rPr>
            </w:pPr>
            <w:r w:rsidRPr="0003648D">
              <w:rPr>
                <w:iCs/>
                <w:sz w:val="20"/>
              </w:rPr>
              <w:t>A QSE.</w:t>
            </w:r>
          </w:p>
        </w:tc>
      </w:tr>
      <w:tr w:rsidR="00895251" w:rsidRPr="0003648D" w14:paraId="6F9E21CC" w14:textId="77777777" w:rsidTr="00FE06EF">
        <w:tc>
          <w:tcPr>
            <w:tcW w:w="849" w:type="pct"/>
            <w:tcBorders>
              <w:top w:val="single" w:sz="4" w:space="0" w:color="auto"/>
              <w:left w:val="single" w:sz="4" w:space="0" w:color="auto"/>
              <w:bottom w:val="single" w:sz="4" w:space="0" w:color="auto"/>
              <w:right w:val="single" w:sz="4" w:space="0" w:color="auto"/>
            </w:tcBorders>
          </w:tcPr>
          <w:p w14:paraId="4477988D" w14:textId="77777777" w:rsidR="00895251" w:rsidRPr="0003648D" w:rsidRDefault="00895251" w:rsidP="00FE06EF">
            <w:pPr>
              <w:spacing w:after="60"/>
              <w:rPr>
                <w:i/>
                <w:iCs/>
                <w:sz w:val="20"/>
              </w:rPr>
            </w:pPr>
            <w:r>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B2438FB"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77AAD444"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20837AEF" w14:textId="77777777" w:rsidR="00895251" w:rsidRPr="0003648D" w:rsidRDefault="00895251" w:rsidP="00895251"/>
    <w:p w14:paraId="6F0FE4FC" w14:textId="77777777" w:rsidR="00895251" w:rsidRPr="0003648D" w:rsidRDefault="00895251" w:rsidP="00895251">
      <w:pPr>
        <w:spacing w:after="240"/>
        <w:ind w:left="1440" w:hanging="720"/>
      </w:pPr>
      <w:r w:rsidRPr="0003648D">
        <w:t>(c)</w:t>
      </w:r>
      <w:r w:rsidRPr="0003648D">
        <w:tab/>
        <w:t xml:space="preserve">The adjustment to each QSE’s DAM charge for the </w:t>
      </w:r>
      <w:r>
        <w:t>ECRS</w:t>
      </w:r>
      <w:r w:rsidRPr="0003648D">
        <w:t xml:space="preserve"> for the Operating Hour, due to changes during the Adjustment Period or Real-Time operations, is calculated as follows:</w:t>
      </w:r>
    </w:p>
    <w:p w14:paraId="4FD0804C" w14:textId="77777777" w:rsidR="00895251" w:rsidRPr="0003648D" w:rsidRDefault="00895251" w:rsidP="00895251">
      <w:pPr>
        <w:spacing w:after="240"/>
        <w:ind w:left="2880" w:hanging="2160"/>
        <w:rPr>
          <w:b/>
          <w:bCs/>
          <w:lang w:val="pt-BR"/>
        </w:rPr>
      </w:pPr>
      <w:r w:rsidRPr="0003648D">
        <w:rPr>
          <w:b/>
          <w:bCs/>
          <w:lang w:val="pt-BR"/>
        </w:rPr>
        <w:t>RT</w:t>
      </w:r>
      <w:r>
        <w:rPr>
          <w:b/>
          <w:bCs/>
          <w:lang w:val="pt-BR"/>
        </w:rPr>
        <w:t>EC</w:t>
      </w:r>
      <w:r w:rsidRPr="0003648D">
        <w:rPr>
          <w:b/>
          <w:bCs/>
          <w:lang w:val="pt-BR"/>
        </w:rPr>
        <w:t xml:space="preserve">RAMT </w:t>
      </w:r>
      <w:r w:rsidRPr="0003648D">
        <w:rPr>
          <w:b/>
          <w:bCs/>
          <w:i/>
          <w:vertAlign w:val="subscript"/>
          <w:lang w:val="pt-BR"/>
        </w:rPr>
        <w:t>q</w:t>
      </w:r>
      <w:r w:rsidRPr="0003648D">
        <w:rPr>
          <w:b/>
          <w:bCs/>
          <w:lang w:val="pt-BR"/>
        </w:rPr>
        <w:tab/>
        <w:t>=</w:t>
      </w:r>
      <w:r w:rsidRPr="0003648D">
        <w:rPr>
          <w:b/>
          <w:bCs/>
          <w:lang w:val="pt-BR"/>
        </w:rPr>
        <w:tab/>
      </w:r>
      <w:r>
        <w:rPr>
          <w:b/>
          <w:bCs/>
          <w:lang w:val="pt-BR"/>
        </w:rPr>
        <w:t>EC</w:t>
      </w:r>
      <w:r w:rsidRPr="0003648D">
        <w:rPr>
          <w:b/>
          <w:bCs/>
          <w:lang w:val="pt-BR"/>
        </w:rPr>
        <w:t xml:space="preserve">RCOST </w:t>
      </w:r>
      <w:r w:rsidRPr="0003648D">
        <w:rPr>
          <w:b/>
          <w:bCs/>
          <w:i/>
          <w:vertAlign w:val="subscript"/>
          <w:lang w:val="pt-BR"/>
        </w:rPr>
        <w:t>q</w:t>
      </w:r>
      <w:r w:rsidRPr="0003648D">
        <w:rPr>
          <w:b/>
          <w:bCs/>
          <w:lang w:val="pt-BR"/>
        </w:rPr>
        <w:t xml:space="preserve"> – DA</w:t>
      </w:r>
      <w:r>
        <w:rPr>
          <w:b/>
          <w:bCs/>
          <w:lang w:val="pt-BR"/>
        </w:rPr>
        <w:t>EC</w:t>
      </w:r>
      <w:r w:rsidRPr="0003648D">
        <w:rPr>
          <w:b/>
          <w:bCs/>
          <w:lang w:val="pt-BR"/>
        </w:rPr>
        <w:t xml:space="preserve">RAMT </w:t>
      </w:r>
      <w:r w:rsidRPr="0003648D">
        <w:rPr>
          <w:b/>
          <w:bCs/>
          <w:i/>
          <w:vertAlign w:val="subscript"/>
          <w:lang w:val="pt-BR"/>
        </w:rPr>
        <w:t>q</w:t>
      </w:r>
    </w:p>
    <w:p w14:paraId="0CD6BB0E" w14:textId="77777777" w:rsidR="00895251" w:rsidRPr="0003648D" w:rsidRDefault="00895251" w:rsidP="00895251">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03648D" w14:paraId="5DA352C6" w14:textId="77777777" w:rsidTr="00FE06EF">
        <w:trPr>
          <w:cantSplit/>
        </w:trPr>
        <w:tc>
          <w:tcPr>
            <w:tcW w:w="824" w:type="pct"/>
          </w:tcPr>
          <w:p w14:paraId="24D2BA97" w14:textId="77777777" w:rsidR="00895251" w:rsidRPr="0003648D" w:rsidRDefault="00895251" w:rsidP="00FE06EF">
            <w:pPr>
              <w:spacing w:after="120"/>
              <w:rPr>
                <w:b/>
                <w:iCs/>
                <w:sz w:val="20"/>
              </w:rPr>
            </w:pPr>
            <w:r w:rsidRPr="0003648D">
              <w:rPr>
                <w:b/>
                <w:iCs/>
                <w:sz w:val="20"/>
              </w:rPr>
              <w:t>Variable</w:t>
            </w:r>
          </w:p>
        </w:tc>
        <w:tc>
          <w:tcPr>
            <w:tcW w:w="463" w:type="pct"/>
          </w:tcPr>
          <w:p w14:paraId="434CF6AA" w14:textId="77777777" w:rsidR="00895251" w:rsidRPr="0003648D" w:rsidRDefault="00895251" w:rsidP="00FE06EF">
            <w:pPr>
              <w:spacing w:after="120"/>
              <w:rPr>
                <w:b/>
                <w:iCs/>
                <w:sz w:val="20"/>
              </w:rPr>
            </w:pPr>
            <w:r w:rsidRPr="0003648D">
              <w:rPr>
                <w:b/>
                <w:iCs/>
                <w:sz w:val="20"/>
              </w:rPr>
              <w:t>Unit</w:t>
            </w:r>
          </w:p>
        </w:tc>
        <w:tc>
          <w:tcPr>
            <w:tcW w:w="3713" w:type="pct"/>
          </w:tcPr>
          <w:p w14:paraId="7A9FC05B" w14:textId="77777777" w:rsidR="00895251" w:rsidRPr="0003648D" w:rsidRDefault="00895251" w:rsidP="00FE06EF">
            <w:pPr>
              <w:spacing w:after="120"/>
              <w:rPr>
                <w:b/>
                <w:iCs/>
                <w:sz w:val="20"/>
              </w:rPr>
            </w:pPr>
            <w:r w:rsidRPr="0003648D">
              <w:rPr>
                <w:b/>
                <w:iCs/>
                <w:sz w:val="20"/>
              </w:rPr>
              <w:t>Description</w:t>
            </w:r>
          </w:p>
        </w:tc>
      </w:tr>
      <w:tr w:rsidR="00895251" w:rsidRPr="0003648D" w14:paraId="729B886B" w14:textId="77777777" w:rsidTr="00FE06EF">
        <w:trPr>
          <w:cantSplit/>
        </w:trPr>
        <w:tc>
          <w:tcPr>
            <w:tcW w:w="824" w:type="pct"/>
          </w:tcPr>
          <w:p w14:paraId="5DAB6F89" w14:textId="77777777" w:rsidR="00895251" w:rsidRPr="0003648D" w:rsidRDefault="00895251" w:rsidP="00FE06EF">
            <w:pPr>
              <w:spacing w:after="60"/>
              <w:rPr>
                <w:iCs/>
                <w:sz w:val="20"/>
              </w:rPr>
            </w:pPr>
            <w:r w:rsidRPr="0003648D">
              <w:rPr>
                <w:iCs/>
                <w:sz w:val="20"/>
              </w:rPr>
              <w:t>RT</w:t>
            </w:r>
            <w:r>
              <w:rPr>
                <w:iCs/>
                <w:sz w:val="20"/>
              </w:rPr>
              <w:t>EC</w:t>
            </w:r>
            <w:r w:rsidRPr="0003648D">
              <w:rPr>
                <w:iCs/>
                <w:sz w:val="20"/>
              </w:rPr>
              <w:t xml:space="preserve">RAMT </w:t>
            </w:r>
            <w:r w:rsidRPr="0003648D">
              <w:rPr>
                <w:i/>
                <w:iCs/>
                <w:sz w:val="20"/>
                <w:vertAlign w:val="subscript"/>
              </w:rPr>
              <w:t>q</w:t>
            </w:r>
          </w:p>
        </w:tc>
        <w:tc>
          <w:tcPr>
            <w:tcW w:w="463" w:type="pct"/>
          </w:tcPr>
          <w:p w14:paraId="14E2D368" w14:textId="77777777" w:rsidR="00895251" w:rsidRPr="0003648D" w:rsidRDefault="00895251" w:rsidP="00FE06EF">
            <w:pPr>
              <w:spacing w:after="60"/>
              <w:rPr>
                <w:iCs/>
                <w:sz w:val="20"/>
              </w:rPr>
            </w:pPr>
            <w:r w:rsidRPr="0003648D">
              <w:rPr>
                <w:iCs/>
                <w:sz w:val="20"/>
              </w:rPr>
              <w:t>$</w:t>
            </w:r>
          </w:p>
        </w:tc>
        <w:tc>
          <w:tcPr>
            <w:tcW w:w="3713" w:type="pct"/>
          </w:tcPr>
          <w:p w14:paraId="5CD50130" w14:textId="77777777" w:rsidR="00895251" w:rsidRPr="0003648D" w:rsidRDefault="00895251" w:rsidP="00FE06EF">
            <w:pPr>
              <w:spacing w:after="60"/>
              <w:rPr>
                <w:iCs/>
                <w:sz w:val="20"/>
              </w:rPr>
            </w:pPr>
            <w:r w:rsidRPr="0003648D">
              <w:rPr>
                <w:i/>
                <w:iCs/>
                <w:sz w:val="20"/>
              </w:rPr>
              <w:t xml:space="preserve">Real-Time </w:t>
            </w:r>
            <w:r>
              <w:rPr>
                <w:i/>
                <w:iCs/>
                <w:sz w:val="20"/>
              </w:rPr>
              <w:t>ERCOT Contingency Reserve Service</w:t>
            </w:r>
            <w:r w:rsidRPr="0003648D">
              <w:rPr>
                <w:i/>
                <w:iCs/>
                <w:sz w:val="20"/>
              </w:rPr>
              <w:t xml:space="preserve"> Amount per QSE</w:t>
            </w:r>
            <w:r w:rsidRPr="0003648D">
              <w:rPr>
                <w:iCs/>
                <w:sz w:val="20"/>
              </w:rPr>
              <w:t xml:space="preserve">—The adjustment to QSE </w:t>
            </w:r>
            <w:r w:rsidRPr="0003648D">
              <w:rPr>
                <w:i/>
                <w:iCs/>
                <w:sz w:val="20"/>
              </w:rPr>
              <w:t>q</w:t>
            </w:r>
            <w:r w:rsidRPr="0003648D">
              <w:rPr>
                <w:iCs/>
                <w:sz w:val="20"/>
              </w:rPr>
              <w:t xml:space="preserve">’s share of the costs for </w:t>
            </w:r>
            <w:r>
              <w:rPr>
                <w:iCs/>
                <w:sz w:val="20"/>
              </w:rPr>
              <w:t>ECRS</w:t>
            </w:r>
            <w:r w:rsidRPr="0003648D">
              <w:rPr>
                <w:iCs/>
                <w:sz w:val="20"/>
              </w:rPr>
              <w:t>, for the hour.</w:t>
            </w:r>
          </w:p>
        </w:tc>
      </w:tr>
      <w:tr w:rsidR="00895251" w:rsidRPr="0003648D" w14:paraId="165854DB" w14:textId="77777777" w:rsidTr="00FE06EF">
        <w:trPr>
          <w:cantSplit/>
        </w:trPr>
        <w:tc>
          <w:tcPr>
            <w:tcW w:w="824" w:type="pct"/>
          </w:tcPr>
          <w:p w14:paraId="53CD65FC" w14:textId="77777777" w:rsidR="00895251" w:rsidRPr="0003648D" w:rsidRDefault="00895251" w:rsidP="00FE06EF">
            <w:pPr>
              <w:spacing w:after="60"/>
              <w:rPr>
                <w:iCs/>
                <w:sz w:val="20"/>
              </w:rPr>
            </w:pPr>
            <w:r>
              <w:rPr>
                <w:iCs/>
                <w:sz w:val="20"/>
              </w:rPr>
              <w:t>EC</w:t>
            </w:r>
            <w:r w:rsidRPr="0003648D">
              <w:rPr>
                <w:iCs/>
                <w:sz w:val="20"/>
              </w:rPr>
              <w:t xml:space="preserve">RCOST </w:t>
            </w:r>
            <w:r w:rsidRPr="0003648D">
              <w:rPr>
                <w:i/>
                <w:iCs/>
                <w:sz w:val="20"/>
                <w:vertAlign w:val="subscript"/>
              </w:rPr>
              <w:t>q</w:t>
            </w:r>
          </w:p>
        </w:tc>
        <w:tc>
          <w:tcPr>
            <w:tcW w:w="463" w:type="pct"/>
          </w:tcPr>
          <w:p w14:paraId="09CE4ACB" w14:textId="77777777" w:rsidR="00895251" w:rsidRPr="0003648D" w:rsidRDefault="00895251" w:rsidP="00FE06EF">
            <w:pPr>
              <w:spacing w:after="60"/>
              <w:rPr>
                <w:iCs/>
                <w:sz w:val="20"/>
              </w:rPr>
            </w:pPr>
            <w:r w:rsidRPr="0003648D">
              <w:rPr>
                <w:iCs/>
                <w:sz w:val="20"/>
              </w:rPr>
              <w:t>$</w:t>
            </w:r>
          </w:p>
        </w:tc>
        <w:tc>
          <w:tcPr>
            <w:tcW w:w="3713" w:type="pct"/>
          </w:tcPr>
          <w:p w14:paraId="4A1803D8"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Cost per QSE</w:t>
            </w:r>
            <w:r w:rsidRPr="0003648D">
              <w:rPr>
                <w:iCs/>
                <w:sz w:val="20"/>
              </w:rPr>
              <w:t xml:space="preserve">—QSE </w:t>
            </w:r>
            <w:r w:rsidRPr="0003648D">
              <w:rPr>
                <w:i/>
                <w:iCs/>
                <w:sz w:val="20"/>
              </w:rPr>
              <w:t>q</w:t>
            </w:r>
            <w:r w:rsidRPr="0003648D">
              <w:rPr>
                <w:iCs/>
                <w:sz w:val="20"/>
              </w:rPr>
              <w:t xml:space="preserve">’s share of the net total costs for </w:t>
            </w:r>
            <w:r>
              <w:rPr>
                <w:iCs/>
                <w:sz w:val="20"/>
              </w:rPr>
              <w:t>ECRS</w:t>
            </w:r>
            <w:r w:rsidRPr="0003648D">
              <w:rPr>
                <w:iCs/>
                <w:sz w:val="20"/>
              </w:rPr>
              <w:t>, for the hour.</w:t>
            </w:r>
          </w:p>
        </w:tc>
      </w:tr>
      <w:tr w:rsidR="00895251" w:rsidRPr="0003648D" w14:paraId="4A341880" w14:textId="77777777" w:rsidTr="00FE06EF">
        <w:trPr>
          <w:cantSplit/>
        </w:trPr>
        <w:tc>
          <w:tcPr>
            <w:tcW w:w="824" w:type="pct"/>
          </w:tcPr>
          <w:p w14:paraId="55BC11CD" w14:textId="77777777" w:rsidR="00895251" w:rsidRPr="0003648D" w:rsidRDefault="00895251" w:rsidP="00FE06EF">
            <w:pPr>
              <w:spacing w:after="60"/>
              <w:rPr>
                <w:iCs/>
                <w:sz w:val="20"/>
              </w:rPr>
            </w:pPr>
            <w:r w:rsidRPr="0003648D">
              <w:rPr>
                <w:iCs/>
                <w:sz w:val="20"/>
              </w:rPr>
              <w:t>DA</w:t>
            </w:r>
            <w:r>
              <w:rPr>
                <w:iCs/>
                <w:sz w:val="20"/>
              </w:rPr>
              <w:t>EC</w:t>
            </w:r>
            <w:r w:rsidRPr="0003648D">
              <w:rPr>
                <w:iCs/>
                <w:sz w:val="20"/>
              </w:rPr>
              <w:t xml:space="preserve">RAMT </w:t>
            </w:r>
            <w:r w:rsidRPr="0003648D">
              <w:rPr>
                <w:i/>
                <w:iCs/>
                <w:sz w:val="20"/>
                <w:vertAlign w:val="subscript"/>
              </w:rPr>
              <w:t>q</w:t>
            </w:r>
          </w:p>
        </w:tc>
        <w:tc>
          <w:tcPr>
            <w:tcW w:w="463" w:type="pct"/>
          </w:tcPr>
          <w:p w14:paraId="2B03C0D0" w14:textId="77777777" w:rsidR="00895251" w:rsidRPr="0003648D" w:rsidRDefault="00895251" w:rsidP="00FE06EF">
            <w:pPr>
              <w:spacing w:after="60"/>
              <w:rPr>
                <w:iCs/>
                <w:sz w:val="20"/>
              </w:rPr>
            </w:pPr>
            <w:r w:rsidRPr="0003648D">
              <w:rPr>
                <w:iCs/>
                <w:sz w:val="20"/>
              </w:rPr>
              <w:t>$</w:t>
            </w:r>
          </w:p>
        </w:tc>
        <w:tc>
          <w:tcPr>
            <w:tcW w:w="3713" w:type="pct"/>
          </w:tcPr>
          <w:p w14:paraId="4A08AF26" w14:textId="77777777" w:rsidR="00895251" w:rsidRPr="0003648D" w:rsidRDefault="00895251" w:rsidP="00FE06EF">
            <w:pPr>
              <w:spacing w:after="60"/>
              <w:rPr>
                <w:iCs/>
                <w:sz w:val="20"/>
              </w:rPr>
            </w:pPr>
            <w:r w:rsidRPr="0003648D">
              <w:rPr>
                <w:i/>
                <w:iCs/>
                <w:sz w:val="20"/>
              </w:rPr>
              <w:t xml:space="preserve">Day-Ahead </w:t>
            </w:r>
            <w:r>
              <w:rPr>
                <w:i/>
                <w:iCs/>
                <w:sz w:val="20"/>
              </w:rPr>
              <w:t>ERCOT Contingency Reserve Service</w:t>
            </w:r>
            <w:r w:rsidRPr="0003648D">
              <w:rPr>
                <w:i/>
                <w:iCs/>
                <w:sz w:val="20"/>
              </w:rPr>
              <w:t xml:space="preserve"> Amount per QSE</w:t>
            </w:r>
            <w:r w:rsidRPr="0003648D">
              <w:rPr>
                <w:iCs/>
                <w:sz w:val="20"/>
              </w:rPr>
              <w:t xml:space="preserve">—QSE </w:t>
            </w:r>
            <w:r w:rsidRPr="0003648D">
              <w:rPr>
                <w:i/>
                <w:iCs/>
                <w:sz w:val="20"/>
              </w:rPr>
              <w:t>q</w:t>
            </w:r>
            <w:r w:rsidRPr="0003648D">
              <w:rPr>
                <w:iCs/>
                <w:sz w:val="20"/>
              </w:rPr>
              <w:t xml:space="preserve">’s share of the DAM cost for </w:t>
            </w:r>
            <w:r>
              <w:rPr>
                <w:iCs/>
                <w:sz w:val="20"/>
              </w:rPr>
              <w:t>ECRS</w:t>
            </w:r>
            <w:r w:rsidRPr="0003648D">
              <w:rPr>
                <w:iCs/>
                <w:sz w:val="20"/>
              </w:rPr>
              <w:t>, for the hour.</w:t>
            </w:r>
          </w:p>
        </w:tc>
      </w:tr>
      <w:tr w:rsidR="00895251" w:rsidRPr="0003648D" w14:paraId="2CD0BA26" w14:textId="77777777" w:rsidTr="00FE06EF">
        <w:trPr>
          <w:cantSplit/>
        </w:trPr>
        <w:tc>
          <w:tcPr>
            <w:tcW w:w="824" w:type="pct"/>
            <w:tcBorders>
              <w:top w:val="single" w:sz="4" w:space="0" w:color="auto"/>
              <w:left w:val="single" w:sz="4" w:space="0" w:color="auto"/>
              <w:bottom w:val="single" w:sz="4" w:space="0" w:color="auto"/>
              <w:right w:val="single" w:sz="4" w:space="0" w:color="auto"/>
            </w:tcBorders>
          </w:tcPr>
          <w:p w14:paraId="4B9CBC38" w14:textId="77777777" w:rsidR="00895251" w:rsidRPr="0003648D" w:rsidRDefault="00895251" w:rsidP="00FE06EF">
            <w:pPr>
              <w:spacing w:after="60"/>
              <w:rPr>
                <w:i/>
                <w:iCs/>
                <w:sz w:val="20"/>
              </w:rPr>
            </w:pPr>
            <w:r w:rsidRPr="0003648D">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56ED8264" w14:textId="77777777" w:rsidR="00895251" w:rsidRPr="0003648D" w:rsidRDefault="00895251" w:rsidP="00FE06EF">
            <w:pPr>
              <w:spacing w:after="60"/>
              <w:rPr>
                <w:iCs/>
                <w:sz w:val="20"/>
              </w:rPr>
            </w:pPr>
            <w:r w:rsidRPr="0003648D">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70B00C31" w14:textId="77777777" w:rsidR="00895251" w:rsidRPr="0003648D" w:rsidRDefault="00895251" w:rsidP="00FE06EF">
            <w:pPr>
              <w:spacing w:after="60"/>
              <w:rPr>
                <w:iCs/>
                <w:sz w:val="20"/>
              </w:rPr>
            </w:pPr>
            <w:r w:rsidRPr="0003648D">
              <w:rPr>
                <w:iCs/>
                <w:sz w:val="20"/>
              </w:rPr>
              <w:t>A QSE.</w:t>
            </w:r>
          </w:p>
        </w:tc>
      </w:tr>
      <w:bookmarkEnd w:id="1992"/>
    </w:tbl>
    <w:p w14:paraId="5E821181" w14:textId="77777777" w:rsidR="00895251" w:rsidRDefault="00895251" w:rsidP="00895251"/>
    <w:p w14:paraId="3EE66990" w14:textId="77777777" w:rsidR="00895251" w:rsidRPr="00221BB6" w:rsidRDefault="00895251" w:rsidP="008952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95251" w14:paraId="035C014A" w14:textId="77777777" w:rsidTr="00FE06EF">
        <w:trPr>
          <w:trHeight w:val="206"/>
        </w:trPr>
        <w:tc>
          <w:tcPr>
            <w:tcW w:w="9350" w:type="dxa"/>
            <w:shd w:val="pct12" w:color="auto" w:fill="auto"/>
          </w:tcPr>
          <w:p w14:paraId="286CA224" w14:textId="1CABF432" w:rsidR="00895251" w:rsidRDefault="00895251" w:rsidP="00FE06EF">
            <w:pPr>
              <w:pStyle w:val="Instructions"/>
              <w:spacing w:before="120"/>
            </w:pPr>
            <w:r>
              <w:t>[NPRR1010:  Replace Section 6.7.</w:t>
            </w:r>
            <w:ins w:id="1993" w:author="ERCOT" w:date="2024-05-11T21:05:00Z">
              <w:r w:rsidR="00503649">
                <w:t>5</w:t>
              </w:r>
            </w:ins>
            <w:del w:id="1994" w:author="ERCOT" w:date="2024-05-11T21:05:00Z">
              <w:r w:rsidDel="00503649">
                <w:delText>4</w:delText>
              </w:r>
            </w:del>
            <w:r>
              <w:t xml:space="preserve"> above with the following upon system implementation of the Real-Time Co-Optimization (RTC) project:]</w:t>
            </w:r>
          </w:p>
          <w:p w14:paraId="6A94F6F9" w14:textId="06E0576D" w:rsidR="00895251" w:rsidRDefault="00895251" w:rsidP="00FE06EF">
            <w:pPr>
              <w:pStyle w:val="H3"/>
            </w:pPr>
            <w:bookmarkStart w:id="1995" w:name="_Toc60040748"/>
            <w:bookmarkStart w:id="1996" w:name="_Toc65151807"/>
            <w:bookmarkStart w:id="1997" w:name="_Toc80174833"/>
            <w:bookmarkStart w:id="1998" w:name="_Toc108712599"/>
            <w:bookmarkStart w:id="1999" w:name="_Toc112417718"/>
            <w:bookmarkStart w:id="2000" w:name="_Toc119310387"/>
            <w:bookmarkStart w:id="2001" w:name="_Toc125966320"/>
            <w:bookmarkStart w:id="2002" w:name="_Toc135992419"/>
            <w:r>
              <w:t>6.7.</w:t>
            </w:r>
            <w:ins w:id="2003" w:author="ERCOT" w:date="2024-05-11T21:05:00Z">
              <w:r w:rsidR="00503649">
                <w:t>5</w:t>
              </w:r>
            </w:ins>
            <w:del w:id="2004" w:author="ERCOT" w:date="2024-05-11T21:05:00Z">
              <w:r w:rsidDel="00503649">
                <w:delText>4</w:delText>
              </w:r>
            </w:del>
            <w:r>
              <w:tab/>
              <w:t>Real-Time Settlement for Updated Day-Ahead Market Ancillary Service Obligations</w:t>
            </w:r>
            <w:bookmarkEnd w:id="1995"/>
            <w:bookmarkEnd w:id="1996"/>
            <w:bookmarkEnd w:id="1997"/>
            <w:bookmarkEnd w:id="1998"/>
            <w:bookmarkEnd w:id="1999"/>
            <w:bookmarkEnd w:id="2000"/>
            <w:bookmarkEnd w:id="2001"/>
            <w:bookmarkEnd w:id="2002"/>
          </w:p>
          <w:p w14:paraId="6FD39BA0" w14:textId="77777777" w:rsidR="00895251" w:rsidRDefault="00895251" w:rsidP="00FE06EF">
            <w:pPr>
              <w:spacing w:after="240"/>
              <w:ind w:left="720" w:hanging="720"/>
              <w:rPr>
                <w:iCs/>
              </w:rPr>
            </w:pPr>
            <w:r>
              <w:t>(1)</w:t>
            </w:r>
            <w:r>
              <w:tab/>
            </w:r>
            <w:r>
              <w:rPr>
                <w:iCs/>
              </w:rPr>
              <w:t xml:space="preserve">Each QSE is charged or paid for net obligations for each Ancillary Service procured in the DAM.  DAM costs are calculated for each QSE in accordance with Section 4.6.4, Settlement of Ancillary Services Procured in the DAM.  DAM net total costs for Ancillary Service procured in the DAM are re-calculated for each QSE under this Section based on Real-Time Load Ratio Share (LRS).  </w:t>
            </w:r>
            <w:r>
              <w:t xml:space="preserve">Payments and/or charges for Ancillary Service obligations are calculated by Operating Hour as follows:      </w:t>
            </w:r>
          </w:p>
          <w:p w14:paraId="24063BEB" w14:textId="77777777" w:rsidR="00895251" w:rsidRDefault="00895251" w:rsidP="00FE06EF">
            <w:pPr>
              <w:pStyle w:val="BodyTextNumbered"/>
              <w:ind w:left="1440"/>
              <w:rPr>
                <w:iCs w:val="0"/>
              </w:rPr>
            </w:pPr>
            <w:r>
              <w:t>(a)</w:t>
            </w:r>
            <w:r>
              <w:tab/>
              <w:t>For Regulation Up Service (Reg-Up), if applicable:</w:t>
            </w:r>
          </w:p>
          <w:p w14:paraId="1E356457" w14:textId="77777777" w:rsidR="00895251" w:rsidRDefault="00895251" w:rsidP="00FE06EF">
            <w:pPr>
              <w:pStyle w:val="BodyTextNumbered"/>
              <w:ind w:left="1440"/>
              <w:rPr>
                <w:iCs w:val="0"/>
              </w:rPr>
            </w:pPr>
            <w:r>
              <w:t xml:space="preserve">DARTPCRUAMT </w:t>
            </w:r>
            <w:r>
              <w:rPr>
                <w:i/>
                <w:vertAlign w:val="subscript"/>
              </w:rPr>
              <w:t>q</w:t>
            </w:r>
            <w:r>
              <w:rPr>
                <w:vertAlign w:val="subscript"/>
              </w:rPr>
              <w:t xml:space="preserve">  </w:t>
            </w:r>
            <w:r>
              <w:t>=  (DARUNOBL</w:t>
            </w:r>
            <w:r>
              <w:rPr>
                <w:vertAlign w:val="subscript"/>
              </w:rPr>
              <w:t xml:space="preserve"> </w:t>
            </w:r>
            <w:r>
              <w:rPr>
                <w:i/>
                <w:vertAlign w:val="subscript"/>
              </w:rPr>
              <w:t>q</w:t>
            </w:r>
            <w:r>
              <w:t xml:space="preserve"> -</w:t>
            </w:r>
            <w:r>
              <w:rPr>
                <w:i/>
                <w:vertAlign w:val="subscript"/>
              </w:rPr>
              <w:t xml:space="preserve"> </w:t>
            </w:r>
            <w:r>
              <w:t xml:space="preserve">DASARUQ </w:t>
            </w:r>
            <w:r>
              <w:rPr>
                <w:i/>
                <w:vertAlign w:val="subscript"/>
              </w:rPr>
              <w:t>q</w:t>
            </w:r>
            <w:r>
              <w:t xml:space="preserve">) * DARUPR - DARUAMT </w:t>
            </w:r>
            <w:r>
              <w:rPr>
                <w:i/>
                <w:vertAlign w:val="subscript"/>
              </w:rPr>
              <w:t>q</w:t>
            </w:r>
          </w:p>
          <w:p w14:paraId="01571967" w14:textId="77777777" w:rsidR="00895251" w:rsidRDefault="00895251" w:rsidP="00FE06EF">
            <w:pPr>
              <w:pStyle w:val="BodyText"/>
              <w:tabs>
                <w:tab w:val="left" w:pos="2340"/>
              </w:tabs>
              <w:rPr>
                <w:iCs/>
                <w:lang w:val="pt-BR"/>
              </w:rPr>
            </w:pPr>
            <w:r>
              <w:rPr>
                <w:lang w:val="pt-BR"/>
              </w:rPr>
              <w:t>Where:</w:t>
            </w:r>
          </w:p>
          <w:p w14:paraId="057635F3" w14:textId="77777777" w:rsidR="00895251" w:rsidRPr="00380E37" w:rsidRDefault="00895251" w:rsidP="00FE06EF">
            <w:pPr>
              <w:pStyle w:val="BodyTextNumbered"/>
              <w:ind w:left="1440"/>
              <w:rPr>
                <w:iCs w:val="0"/>
                <w:vertAlign w:val="subscript"/>
                <w:lang w:val="pt-BR"/>
              </w:rPr>
            </w:pPr>
            <w:r w:rsidRPr="00380E37">
              <w:rPr>
                <w:lang w:val="pt-BR"/>
              </w:rPr>
              <w:t xml:space="preserve">DARUNOBL </w:t>
            </w:r>
            <w:r w:rsidRPr="00380E37">
              <w:rPr>
                <w:i/>
                <w:vertAlign w:val="subscript"/>
                <w:lang w:val="pt-BR"/>
              </w:rPr>
              <w:t>q</w:t>
            </w:r>
            <w:r w:rsidRPr="00380E37">
              <w:rPr>
                <w:lang w:val="pt-BR"/>
              </w:rPr>
              <w:tab/>
              <w:t>=  DAPCRU</w:t>
            </w:r>
            <w:r>
              <w:rPr>
                <w:lang w:val="pt-BR"/>
              </w:rPr>
              <w:t xml:space="preserve">QTOT </w:t>
            </w:r>
            <w:r w:rsidRPr="00380E37">
              <w:rPr>
                <w:lang w:val="pt-BR"/>
              </w:rPr>
              <w:t xml:space="preserve">* HLRS </w:t>
            </w:r>
            <w:r w:rsidRPr="00380E37">
              <w:rPr>
                <w:i/>
                <w:vertAlign w:val="subscript"/>
                <w:lang w:val="pt-BR"/>
              </w:rPr>
              <w:t>q</w:t>
            </w:r>
          </w:p>
          <w:p w14:paraId="2300613B" w14:textId="77777777" w:rsidR="00895251" w:rsidRDefault="00895251" w:rsidP="00FE06EF">
            <w:pPr>
              <w:pStyle w:val="BodyTextNumbered"/>
              <w:ind w:left="1440"/>
              <w:rPr>
                <w:iCs w:val="0"/>
                <w:lang w:val="pt-BR"/>
              </w:rPr>
            </w:pPr>
            <w:r w:rsidRPr="00380E37">
              <w:rPr>
                <w:lang w:val="pt-BR"/>
              </w:rPr>
              <w:t>DAPCRU</w:t>
            </w:r>
            <w:r>
              <w:rPr>
                <w:lang w:val="pt-BR"/>
              </w:rPr>
              <w:t>QTOT  =</w:t>
            </w:r>
            <w:r>
              <w:rPr>
                <w:position w:val="-22"/>
              </w:rPr>
              <w:object w:dxaOrig="285" w:dyaOrig="285" w14:anchorId="0A148404">
                <v:shape id="_x0000_i1080" type="#_x0000_t75" style="width:12pt;height:12pt" o:ole="">
                  <v:imagedata r:id="rId38" o:title=""/>
                </v:shape>
                <o:OLEObject Type="Embed" ProgID="Equation.3" ShapeID="_x0000_i1080" DrawAspect="Content" ObjectID="_1779877940" r:id="rId96"/>
              </w:object>
            </w:r>
            <w:r w:rsidRPr="00380E37">
              <w:rPr>
                <w:lang w:val="pt-BR"/>
              </w:rPr>
              <w:t xml:space="preserve"> (</w:t>
            </w:r>
            <w:r>
              <w:rPr>
                <w:position w:val="-18"/>
              </w:rPr>
              <w:object w:dxaOrig="285" w:dyaOrig="570" w14:anchorId="501937B6">
                <v:shape id="_x0000_i1081" type="#_x0000_t75" style="width:12pt;height:30pt" o:ole="">
                  <v:imagedata r:id="rId97" o:title=""/>
                </v:shape>
                <o:OLEObject Type="Embed" ProgID="Equation.3" ShapeID="_x0000_i1081" DrawAspect="Content" ObjectID="_1779877941" r:id="rId98"/>
              </w:object>
            </w:r>
            <w:r w:rsidRPr="00380E37">
              <w:rPr>
                <w:lang w:val="pt-BR"/>
              </w:rPr>
              <w:t>PCRUR</w:t>
            </w:r>
            <w:r w:rsidRPr="00380E37">
              <w:rPr>
                <w:i/>
                <w:lang w:val="pt-BR"/>
              </w:rPr>
              <w:t xml:space="preserve"> </w:t>
            </w:r>
            <w:r w:rsidRPr="00380E37">
              <w:rPr>
                <w:i/>
                <w:vertAlign w:val="subscript"/>
                <w:lang w:val="pt-BR"/>
              </w:rPr>
              <w:t>r, q, DAM</w:t>
            </w:r>
            <w:r w:rsidRPr="00380E37">
              <w:rPr>
                <w:lang w:val="pt-BR"/>
              </w:rPr>
              <w:t xml:space="preserve"> </w:t>
            </w:r>
            <w:r w:rsidRPr="00380E37">
              <w:rPr>
                <w:i/>
                <w:lang w:val="pt-BR"/>
              </w:rPr>
              <w:t xml:space="preserve">+ </w:t>
            </w:r>
            <w:r w:rsidRPr="00380E37">
              <w:rPr>
                <w:lang w:val="pt-BR"/>
              </w:rPr>
              <w:t xml:space="preserve">DARUOAWD </w:t>
            </w:r>
            <w:r w:rsidRPr="00380E37">
              <w:rPr>
                <w:i/>
                <w:vertAlign w:val="subscript"/>
                <w:lang w:val="pt-BR"/>
              </w:rPr>
              <w:t xml:space="preserve">q </w:t>
            </w:r>
            <w:r w:rsidRPr="00380E37">
              <w:rPr>
                <w:lang w:val="pt-BR"/>
              </w:rPr>
              <w:t>+</w:t>
            </w:r>
            <w:r w:rsidRPr="00380E37">
              <w:rPr>
                <w:i/>
                <w:vertAlign w:val="subscript"/>
                <w:lang w:val="pt-BR"/>
              </w:rPr>
              <w:t xml:space="preserve"> </w:t>
            </w:r>
            <w:r w:rsidRPr="00380E37">
              <w:rPr>
                <w:lang w:val="pt-BR"/>
              </w:rPr>
              <w:t xml:space="preserve">DASARUQ </w:t>
            </w:r>
            <w:r w:rsidRPr="00380E37">
              <w:rPr>
                <w:i/>
                <w:vertAlign w:val="subscript"/>
                <w:lang w:val="pt-BR"/>
              </w:rPr>
              <w:t>q</w:t>
            </w:r>
            <w:r w:rsidRPr="00380E37">
              <w:rPr>
                <w:color w:val="000000"/>
                <w:lang w:val="pt-BR"/>
              </w:rPr>
              <w:t xml:space="preserve">) </w:t>
            </w:r>
          </w:p>
          <w:p w14:paraId="609ECB03"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64"/>
              <w:gridCol w:w="6259"/>
            </w:tblGrid>
            <w:tr w:rsidR="00895251" w14:paraId="20EB9B5E"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46DF23F1" w14:textId="77777777" w:rsidR="00895251" w:rsidRPr="00CC1DA5" w:rsidRDefault="00895251" w:rsidP="00FE06EF">
                  <w:pPr>
                    <w:pStyle w:val="TableHead"/>
                  </w:pPr>
                  <w:r w:rsidRPr="00221A13">
                    <w:rPr>
                      <w:iCs w:val="0"/>
                    </w:rPr>
                    <w:lastRenderedPageBreak/>
                    <w:t>Variable</w:t>
                  </w:r>
                </w:p>
              </w:tc>
              <w:tc>
                <w:tcPr>
                  <w:tcW w:w="990" w:type="dxa"/>
                  <w:tcBorders>
                    <w:top w:val="single" w:sz="4" w:space="0" w:color="auto"/>
                    <w:left w:val="single" w:sz="4" w:space="0" w:color="auto"/>
                    <w:bottom w:val="single" w:sz="4" w:space="0" w:color="auto"/>
                    <w:right w:val="single" w:sz="4" w:space="0" w:color="auto"/>
                  </w:tcBorders>
                  <w:hideMark/>
                </w:tcPr>
                <w:p w14:paraId="7972C1A5"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427BC2C3" w14:textId="77777777" w:rsidR="00895251" w:rsidRDefault="00895251" w:rsidP="00FE06EF">
                  <w:pPr>
                    <w:pStyle w:val="TableHead"/>
                  </w:pPr>
                  <w:r>
                    <w:t>Description</w:t>
                  </w:r>
                </w:p>
              </w:tc>
            </w:tr>
            <w:tr w:rsidR="00895251" w14:paraId="16210F1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9B4278A" w14:textId="77777777" w:rsidR="00895251" w:rsidRPr="001F5155" w:rsidRDefault="00895251" w:rsidP="00FE06EF">
                  <w:pPr>
                    <w:pStyle w:val="TableBody"/>
                  </w:pPr>
                  <w:r w:rsidRPr="00221A13">
                    <w:t xml:space="preserve">DARTPCRUAMT </w:t>
                  </w:r>
                  <w:r w:rsidRPr="00221A13">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F5D8A0F"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228652BE" w14:textId="77777777" w:rsidR="00895251" w:rsidRDefault="00895251" w:rsidP="00FE06EF">
                  <w:pPr>
                    <w:pStyle w:val="TableBody"/>
                  </w:pPr>
                  <w:r>
                    <w:rPr>
                      <w:i/>
                    </w:rPr>
                    <w:t xml:space="preserve">Day-Ahead Updated Real-Time Procured Capacity for Reg-Up Amount by QSE - </w:t>
                  </w:r>
                  <w:r>
                    <w:t xml:space="preserve">The payment or charge to QSE </w:t>
                  </w:r>
                  <w:r>
                    <w:rPr>
                      <w:i/>
                    </w:rPr>
                    <w:t>q</w:t>
                  </w:r>
                  <w:r>
                    <w:t xml:space="preserve"> for Reg-Up, for the re-calculated Real-Time obligation, for the Operating Hour.</w:t>
                  </w:r>
                </w:p>
              </w:tc>
            </w:tr>
            <w:tr w:rsidR="00895251" w14:paraId="027EFE3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D4C33C2" w14:textId="77777777" w:rsidR="00895251" w:rsidRDefault="00895251" w:rsidP="00FE06EF">
                  <w:pPr>
                    <w:pStyle w:val="TableBody"/>
                  </w:pPr>
                  <w:r>
                    <w:t>DARUPR</w:t>
                  </w:r>
                </w:p>
              </w:tc>
              <w:tc>
                <w:tcPr>
                  <w:tcW w:w="990" w:type="dxa"/>
                  <w:tcBorders>
                    <w:top w:val="single" w:sz="4" w:space="0" w:color="auto"/>
                    <w:left w:val="single" w:sz="4" w:space="0" w:color="auto"/>
                    <w:bottom w:val="single" w:sz="4" w:space="0" w:color="auto"/>
                    <w:right w:val="single" w:sz="4" w:space="0" w:color="auto"/>
                  </w:tcBorders>
                  <w:hideMark/>
                </w:tcPr>
                <w:p w14:paraId="3F6A4383" w14:textId="77777777" w:rsidR="00895251" w:rsidRDefault="00895251" w:rsidP="00FE06EF">
                  <w:pPr>
                    <w:pStyle w:val="TableBody"/>
                  </w:pPr>
                  <w:r>
                    <w:t xml:space="preserve">$/MW </w:t>
                  </w:r>
                </w:p>
              </w:tc>
              <w:tc>
                <w:tcPr>
                  <w:tcW w:w="6840" w:type="dxa"/>
                  <w:tcBorders>
                    <w:top w:val="single" w:sz="4" w:space="0" w:color="auto"/>
                    <w:left w:val="single" w:sz="4" w:space="0" w:color="auto"/>
                    <w:bottom w:val="single" w:sz="4" w:space="0" w:color="auto"/>
                    <w:right w:val="single" w:sz="4" w:space="0" w:color="auto"/>
                  </w:tcBorders>
                  <w:hideMark/>
                </w:tcPr>
                <w:p w14:paraId="6AACCE9B" w14:textId="77777777" w:rsidR="00895251" w:rsidRDefault="00895251" w:rsidP="00FE06EF">
                  <w:pPr>
                    <w:pStyle w:val="TableBody"/>
                    <w:rPr>
                      <w:i/>
                    </w:rPr>
                  </w:pPr>
                  <w:r>
                    <w:rPr>
                      <w:i/>
                    </w:rPr>
                    <w:t>Day-Ahead Reg-Up Price</w:t>
                  </w:r>
                  <w:r>
                    <w:t>—The DAM Reg-Up price for the Operating Hour.</w:t>
                  </w:r>
                </w:p>
              </w:tc>
            </w:tr>
            <w:tr w:rsidR="00895251" w14:paraId="15BAB0E9"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5CEBE2D1" w14:textId="77777777" w:rsidR="00895251" w:rsidRDefault="00895251" w:rsidP="00FE06EF">
                  <w:pPr>
                    <w:pStyle w:val="TableBody"/>
                  </w:pPr>
                  <w:r>
                    <w:t>DARUNOBL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0694D68"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2CB8BB0" w14:textId="77777777" w:rsidR="00895251" w:rsidRDefault="00895251" w:rsidP="00FE06EF">
                  <w:pPr>
                    <w:pStyle w:val="TableBody"/>
                    <w:rPr>
                      <w:i/>
                    </w:rPr>
                  </w:pPr>
                  <w:r>
                    <w:rPr>
                      <w:i/>
                    </w:rPr>
                    <w:t>Day-Ahead Reg-Up New Obligation per QSE—</w:t>
                  </w:r>
                  <w:r>
                    <w:t xml:space="preserve">The updated Reg-Up Ancillary Service Obligation in Real-Time for QSE </w:t>
                  </w:r>
                  <w:r>
                    <w:rPr>
                      <w:i/>
                    </w:rPr>
                    <w:t>q</w:t>
                  </w:r>
                  <w:r>
                    <w:t xml:space="preserve"> for the Operating Hour.</w:t>
                  </w:r>
                </w:p>
              </w:tc>
            </w:tr>
            <w:tr w:rsidR="00895251" w14:paraId="6A84E46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621A98C" w14:textId="77777777" w:rsidR="00895251" w:rsidRDefault="00895251" w:rsidP="00FE06EF">
                  <w:pPr>
                    <w:pStyle w:val="TableBody"/>
                    <w:rPr>
                      <w:i/>
                    </w:rPr>
                  </w:pPr>
                  <w:r>
                    <w:t xml:space="preserve">DARUAMT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4721D9A"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68E66A32" w14:textId="77777777" w:rsidR="00895251" w:rsidRDefault="00895251" w:rsidP="00FE06EF">
                  <w:pPr>
                    <w:pStyle w:val="TableBody"/>
                  </w:pPr>
                  <w:r>
                    <w:rPr>
                      <w:i/>
                    </w:rPr>
                    <w:t>Day-Ahead Reg-Up Amount per QSE</w:t>
                  </w:r>
                  <w:r>
                    <w:t xml:space="preserve">—QSE </w:t>
                  </w:r>
                  <w:r>
                    <w:rPr>
                      <w:i/>
                    </w:rPr>
                    <w:t>q</w:t>
                  </w:r>
                  <w:r>
                    <w:t>’s share of the DAM costs for Reg-Up for the Operating Hour.</w:t>
                  </w:r>
                </w:p>
              </w:tc>
            </w:tr>
            <w:tr w:rsidR="00895251" w14:paraId="7C75A0CD"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73BB810" w14:textId="77777777" w:rsidR="00895251" w:rsidRDefault="00895251" w:rsidP="00FE06EF">
                  <w:pPr>
                    <w:pStyle w:val="TableBody"/>
                  </w:pPr>
                  <w:r>
                    <w:t xml:space="preserve">PCRUR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1910F37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A58D1CE" w14:textId="77777777" w:rsidR="00895251" w:rsidRDefault="00895251" w:rsidP="00FE06EF">
                  <w:pPr>
                    <w:pStyle w:val="TableBody"/>
                    <w:rPr>
                      <w:i/>
                    </w:rPr>
                  </w:pPr>
                  <w:r>
                    <w:rPr>
                      <w:i/>
                    </w:rPr>
                    <w:t>Procured Capacity for Reg-Up per Resource per QSE in DAM</w:t>
                  </w:r>
                  <w:r>
                    <w:t xml:space="preserve">—The Reg-Up capacity awarded to QSE </w:t>
                  </w:r>
                  <w:r>
                    <w:rPr>
                      <w:i/>
                    </w:rPr>
                    <w:t>q</w:t>
                  </w:r>
                  <w:r>
                    <w:t xml:space="preserve"> in the DAM for Resource </w:t>
                  </w:r>
                  <w:r>
                    <w:rPr>
                      <w:i/>
                    </w:rPr>
                    <w:t>r</w:t>
                  </w:r>
                  <w:r>
                    <w:t xml:space="preserve"> for the Operating Hour.  Where for a Combined Cycle Train, the Resource </w:t>
                  </w:r>
                  <w:r>
                    <w:rPr>
                      <w:i/>
                    </w:rPr>
                    <w:t>r</w:t>
                  </w:r>
                  <w:r>
                    <w:t xml:space="preserve"> is a Combined Cycle Generation Resource within the Combined Cycle Train.</w:t>
                  </w:r>
                </w:p>
              </w:tc>
            </w:tr>
            <w:tr w:rsidR="00895251" w14:paraId="1598E6D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7A6D7ED" w14:textId="77777777" w:rsidR="00895251" w:rsidRDefault="00895251" w:rsidP="00FE06EF">
                  <w:pPr>
                    <w:pStyle w:val="TableBody"/>
                  </w:pPr>
                  <w:r>
                    <w:t xml:space="preserve">DARUOAWD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6B677E3"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12222AD" w14:textId="77777777" w:rsidR="00895251" w:rsidRDefault="00895251" w:rsidP="00FE06EF">
                  <w:pPr>
                    <w:pStyle w:val="TableBody"/>
                    <w:rPr>
                      <w:i/>
                    </w:rPr>
                  </w:pPr>
                  <w:r>
                    <w:rPr>
                      <w:i/>
                    </w:rPr>
                    <w:t xml:space="preserve">Day-Ahead Reg-Up Award for the QSE </w:t>
                  </w:r>
                  <w:r>
                    <w:t xml:space="preserve">—The Reg-Up Only capacity awarded in the DAM to QSE </w:t>
                  </w:r>
                  <w:r>
                    <w:rPr>
                      <w:i/>
                    </w:rPr>
                    <w:t>q</w:t>
                  </w:r>
                  <w:r>
                    <w:t xml:space="preserve"> for the Operating Hour.</w:t>
                  </w:r>
                </w:p>
              </w:tc>
            </w:tr>
            <w:tr w:rsidR="00895251" w14:paraId="6EADD3BC"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5DCB574"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F29DEF9"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245BBEA7" w14:textId="77777777" w:rsidR="00895251" w:rsidRDefault="00895251" w:rsidP="00FE06EF">
                  <w:pPr>
                    <w:pStyle w:val="TableBody"/>
                  </w:pPr>
                  <w:r>
                    <w:rPr>
                      <w:i/>
                    </w:rPr>
                    <w:t>Hourly Load Ratio Share per QSE</w:t>
                  </w:r>
                  <w:r>
                    <w:t xml:space="preserve">—The Real-Time LRS as defined in Section 6.6.2.4, QSE Load Ratio Share for an Operating Hour, for QSE </w:t>
                  </w:r>
                  <w:r>
                    <w:rPr>
                      <w:i/>
                    </w:rPr>
                    <w:t>q</w:t>
                  </w:r>
                  <w:r>
                    <w:t>, for the Operating Hour.</w:t>
                  </w:r>
                </w:p>
              </w:tc>
            </w:tr>
            <w:tr w:rsidR="00895251" w14:paraId="700C43D7"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1DA0CB4C" w14:textId="77777777" w:rsidR="00895251" w:rsidRDefault="00895251" w:rsidP="00FE06EF">
                  <w:pPr>
                    <w:pStyle w:val="TableBody"/>
                  </w:pPr>
                  <w:r>
                    <w:t xml:space="preserve">DAPCRUQTOT  </w:t>
                  </w:r>
                </w:p>
              </w:tc>
              <w:tc>
                <w:tcPr>
                  <w:tcW w:w="990" w:type="dxa"/>
                  <w:tcBorders>
                    <w:top w:val="single" w:sz="4" w:space="0" w:color="auto"/>
                    <w:left w:val="single" w:sz="4" w:space="0" w:color="auto"/>
                    <w:bottom w:val="single" w:sz="4" w:space="0" w:color="auto"/>
                    <w:right w:val="single" w:sz="4" w:space="0" w:color="auto"/>
                  </w:tcBorders>
                  <w:hideMark/>
                </w:tcPr>
                <w:p w14:paraId="3CA3E55F"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6A34147" w14:textId="77777777" w:rsidR="00895251" w:rsidRDefault="00895251" w:rsidP="00FE06EF">
                  <w:pPr>
                    <w:pStyle w:val="TableBody"/>
                    <w:rPr>
                      <w:i/>
                    </w:rPr>
                  </w:pPr>
                  <w:r>
                    <w:rPr>
                      <w:i/>
                    </w:rPr>
                    <w:t>Day-Ahead Procured Capacity for Reg-Up Total</w:t>
                  </w:r>
                  <w:r>
                    <w:t>—The total Reg-Up capacity for all QSEs for all Reg-Up awarded and self-arranged in the DAM for the Operating Hour.</w:t>
                  </w:r>
                </w:p>
              </w:tc>
            </w:tr>
            <w:tr w:rsidR="00895251" w14:paraId="7D4EA9FE"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1938379" w14:textId="77777777" w:rsidR="00895251" w:rsidRDefault="00895251" w:rsidP="00FE06EF">
                  <w:pPr>
                    <w:pStyle w:val="TableBody"/>
                  </w:pPr>
                  <w:r>
                    <w:t xml:space="preserve">DASARUQ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3276FE1"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AFBEA0D" w14:textId="77777777" w:rsidR="00895251" w:rsidRDefault="00895251" w:rsidP="00FE06EF">
                  <w:pPr>
                    <w:pStyle w:val="TableBody"/>
                    <w:rPr>
                      <w:i/>
                    </w:rPr>
                  </w:pPr>
                  <w:r>
                    <w:rPr>
                      <w:i/>
                    </w:rPr>
                    <w:t>Day-Ahead Self-Arranged Reg-Up Quantity per QSE</w:t>
                  </w:r>
                  <w:r>
                    <w:t xml:space="preserve">—The self-arranged Reg-Up capacity submitted by QSE </w:t>
                  </w:r>
                  <w:r>
                    <w:rPr>
                      <w:i/>
                    </w:rPr>
                    <w:t>q</w:t>
                  </w:r>
                  <w:r>
                    <w:t xml:space="preserve"> before 1000 in the DAM for the Operating Hour.</w:t>
                  </w:r>
                </w:p>
              </w:tc>
            </w:tr>
            <w:tr w:rsidR="00895251" w14:paraId="76B929F8"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DDC7B18"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1E6B3172"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1154A135" w14:textId="77777777" w:rsidR="00895251" w:rsidRDefault="00895251" w:rsidP="00FE06EF">
                  <w:pPr>
                    <w:pStyle w:val="TableBody"/>
                  </w:pPr>
                  <w:r>
                    <w:t>A QSE.</w:t>
                  </w:r>
                </w:p>
              </w:tc>
            </w:tr>
            <w:tr w:rsidR="00895251" w14:paraId="0007A01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388C0661"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6EDD97AB"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610728F" w14:textId="77777777" w:rsidR="00895251" w:rsidRDefault="00895251" w:rsidP="00FE06EF">
                  <w:pPr>
                    <w:pStyle w:val="TableBody"/>
                  </w:pPr>
                  <w:r>
                    <w:t>A Resource.</w:t>
                  </w:r>
                </w:p>
              </w:tc>
            </w:tr>
          </w:tbl>
          <w:p w14:paraId="3F960293" w14:textId="77777777" w:rsidR="00895251" w:rsidRDefault="00895251" w:rsidP="00FE06EF">
            <w:pPr>
              <w:pStyle w:val="BodyTextNumbered"/>
              <w:spacing w:before="240"/>
              <w:ind w:left="1440"/>
              <w:rPr>
                <w:iCs w:val="0"/>
              </w:rPr>
            </w:pPr>
            <w:r>
              <w:t>(b)</w:t>
            </w:r>
            <w:r>
              <w:tab/>
              <w:t>For Regulation Down Service (Reg-Down), if applicable:</w:t>
            </w:r>
          </w:p>
          <w:p w14:paraId="78EDA847" w14:textId="77777777" w:rsidR="00895251" w:rsidRDefault="00895251" w:rsidP="00FE06EF">
            <w:pPr>
              <w:pStyle w:val="BodyTextNumbered"/>
              <w:ind w:left="1440"/>
              <w:rPr>
                <w:iCs w:val="0"/>
              </w:rPr>
            </w:pPr>
            <w:r>
              <w:t xml:space="preserve">DARTPCRDAMT </w:t>
            </w:r>
            <w:r>
              <w:rPr>
                <w:i/>
                <w:vertAlign w:val="subscript"/>
              </w:rPr>
              <w:t>q</w:t>
            </w:r>
            <w:r>
              <w:rPr>
                <w:vertAlign w:val="subscript"/>
              </w:rPr>
              <w:t xml:space="preserve"> </w:t>
            </w:r>
            <w:r>
              <w:t>= (DARDNOBL</w:t>
            </w:r>
            <w:r>
              <w:rPr>
                <w:vertAlign w:val="subscript"/>
              </w:rPr>
              <w:t xml:space="preserve"> </w:t>
            </w:r>
            <w:r>
              <w:rPr>
                <w:i/>
                <w:vertAlign w:val="subscript"/>
              </w:rPr>
              <w:t>q</w:t>
            </w:r>
            <w:r>
              <w:rPr>
                <w:vertAlign w:val="subscript"/>
              </w:rPr>
              <w:t xml:space="preserve"> </w:t>
            </w:r>
            <w:r>
              <w:t xml:space="preserve">- DASARDQ </w:t>
            </w:r>
            <w:r>
              <w:rPr>
                <w:i/>
                <w:vertAlign w:val="subscript"/>
              </w:rPr>
              <w:t>q</w:t>
            </w:r>
            <w:r>
              <w:t xml:space="preserve">) * DARDPR - DARDAMT </w:t>
            </w:r>
            <w:r>
              <w:rPr>
                <w:i/>
                <w:vertAlign w:val="subscript"/>
              </w:rPr>
              <w:t>q</w:t>
            </w:r>
          </w:p>
          <w:p w14:paraId="505DA254" w14:textId="77777777" w:rsidR="00895251" w:rsidRDefault="00895251" w:rsidP="00FE06EF">
            <w:pPr>
              <w:pStyle w:val="BodyText"/>
              <w:rPr>
                <w:iCs/>
                <w:lang w:val="pt-BR"/>
              </w:rPr>
            </w:pPr>
            <w:r>
              <w:rPr>
                <w:lang w:val="pt-BR"/>
              </w:rPr>
              <w:t>Where:</w:t>
            </w:r>
          </w:p>
          <w:p w14:paraId="33295824" w14:textId="77777777" w:rsidR="00895251" w:rsidRPr="00380E37" w:rsidRDefault="00895251" w:rsidP="00FE06EF">
            <w:pPr>
              <w:pStyle w:val="BodyTextNumbered"/>
              <w:ind w:left="1440"/>
              <w:rPr>
                <w:iCs w:val="0"/>
                <w:lang w:val="pt-BR"/>
              </w:rPr>
            </w:pPr>
            <w:r w:rsidRPr="00380E37">
              <w:rPr>
                <w:lang w:val="pt-BR"/>
              </w:rPr>
              <w:t xml:space="preserve">DARDNOBL </w:t>
            </w:r>
            <w:r w:rsidRPr="00380E37">
              <w:rPr>
                <w:i/>
                <w:vertAlign w:val="subscript"/>
                <w:lang w:val="pt-BR"/>
              </w:rPr>
              <w:t xml:space="preserve">q     </w:t>
            </w:r>
            <w:r w:rsidRPr="00380E37">
              <w:rPr>
                <w:lang w:val="pt-BR"/>
              </w:rPr>
              <w:t xml:space="preserve">=  DAPCRDQTOT * HLRS </w:t>
            </w:r>
            <w:r w:rsidRPr="00380E37">
              <w:rPr>
                <w:i/>
                <w:vertAlign w:val="subscript"/>
                <w:lang w:val="pt-BR"/>
              </w:rPr>
              <w:t>q</w:t>
            </w:r>
            <w:r w:rsidRPr="00380E37">
              <w:rPr>
                <w:lang w:val="pt-BR"/>
              </w:rPr>
              <w:t xml:space="preserve"> </w:t>
            </w:r>
          </w:p>
          <w:p w14:paraId="54273EEF" w14:textId="77777777" w:rsidR="00895251" w:rsidRPr="00380E37" w:rsidRDefault="00895251" w:rsidP="00FE06EF">
            <w:pPr>
              <w:pStyle w:val="BodyTextNumbered"/>
              <w:ind w:left="1440"/>
              <w:rPr>
                <w:iCs w:val="0"/>
                <w:lang w:val="pt-BR"/>
              </w:rPr>
            </w:pPr>
            <w:r w:rsidRPr="00380E37">
              <w:rPr>
                <w:lang w:val="pt-BR"/>
              </w:rPr>
              <w:t xml:space="preserve">DAPCRDQTOT       = </w:t>
            </w:r>
            <w:r>
              <w:rPr>
                <w:position w:val="-22"/>
              </w:rPr>
              <w:object w:dxaOrig="285" w:dyaOrig="285" w14:anchorId="727B2C09">
                <v:shape id="_x0000_i1082" type="#_x0000_t75" style="width:12pt;height:12pt" o:ole="">
                  <v:imagedata r:id="rId38" o:title=""/>
                </v:shape>
                <o:OLEObject Type="Embed" ProgID="Equation.3" ShapeID="_x0000_i1082" DrawAspect="Content" ObjectID="_1779877942" r:id="rId99"/>
              </w:object>
            </w:r>
            <w:r w:rsidRPr="00380E37">
              <w:rPr>
                <w:lang w:val="pt-BR"/>
              </w:rPr>
              <w:t xml:space="preserve"> (</w:t>
            </w:r>
            <w:r>
              <w:rPr>
                <w:position w:val="-18"/>
              </w:rPr>
              <w:object w:dxaOrig="285" w:dyaOrig="570" w14:anchorId="7A555D30">
                <v:shape id="_x0000_i1083" type="#_x0000_t75" style="width:12pt;height:30pt" o:ole="">
                  <v:imagedata r:id="rId97" o:title=""/>
                </v:shape>
                <o:OLEObject Type="Embed" ProgID="Equation.3" ShapeID="_x0000_i1083" DrawAspect="Content" ObjectID="_1779877943" r:id="rId100"/>
              </w:object>
            </w:r>
            <w:r w:rsidRPr="00380E37">
              <w:rPr>
                <w:lang w:val="pt-BR"/>
              </w:rPr>
              <w:t>PCRDR</w:t>
            </w:r>
            <w:r w:rsidRPr="00380E37">
              <w:rPr>
                <w:i/>
                <w:lang w:val="pt-BR"/>
              </w:rPr>
              <w:t xml:space="preserve"> </w:t>
            </w:r>
            <w:r w:rsidRPr="00380E37">
              <w:rPr>
                <w:i/>
                <w:vertAlign w:val="subscript"/>
                <w:lang w:val="pt-BR"/>
              </w:rPr>
              <w:t>r, q, DAM</w:t>
            </w:r>
            <w:r w:rsidRPr="00380E37">
              <w:rPr>
                <w:lang w:val="pt-BR"/>
              </w:rPr>
              <w:t xml:space="preserve"> + DARDOAWD </w:t>
            </w:r>
            <w:r w:rsidRPr="00380E37">
              <w:rPr>
                <w:i/>
                <w:vertAlign w:val="subscript"/>
                <w:lang w:val="pt-BR"/>
              </w:rPr>
              <w:t>q</w:t>
            </w:r>
            <w:r w:rsidRPr="00380E37">
              <w:rPr>
                <w:lang w:val="pt-BR"/>
              </w:rPr>
              <w:t xml:space="preserve"> + DASARDQ </w:t>
            </w:r>
            <w:r w:rsidRPr="00380E37">
              <w:rPr>
                <w:i/>
                <w:vertAlign w:val="subscript"/>
                <w:lang w:val="pt-BR"/>
              </w:rPr>
              <w:t>q</w:t>
            </w:r>
            <w:r w:rsidRPr="00380E37">
              <w:rPr>
                <w:lang w:val="pt-BR"/>
              </w:rPr>
              <w:t>)</w:t>
            </w:r>
          </w:p>
          <w:p w14:paraId="00A63936" w14:textId="77777777" w:rsidR="00895251" w:rsidRDefault="00895251" w:rsidP="00FE06EF">
            <w:pPr>
              <w:pStyle w:val="BodyText"/>
              <w:spacing w:after="0"/>
              <w:rPr>
                <w:iCs/>
              </w:rPr>
            </w:pPr>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64"/>
              <w:gridCol w:w="6259"/>
            </w:tblGrid>
            <w:tr w:rsidR="00895251" w14:paraId="552F65BB"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03ED6CB1" w14:textId="77777777" w:rsidR="00895251" w:rsidRPr="00CC1DA5" w:rsidRDefault="00895251" w:rsidP="00FE06EF">
                  <w:pPr>
                    <w:pStyle w:val="TableHead"/>
                  </w:pPr>
                  <w:r w:rsidRPr="00221A13">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466F6BE3"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3B8AC189" w14:textId="77777777" w:rsidR="00895251" w:rsidRDefault="00895251" w:rsidP="00FE06EF">
                  <w:pPr>
                    <w:pStyle w:val="TableHead"/>
                  </w:pPr>
                  <w:r>
                    <w:t>Description</w:t>
                  </w:r>
                </w:p>
              </w:tc>
            </w:tr>
            <w:tr w:rsidR="00895251" w14:paraId="70F4218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65EA348" w14:textId="77777777" w:rsidR="00895251" w:rsidRPr="001F5155" w:rsidRDefault="00895251" w:rsidP="00FE06EF">
                  <w:pPr>
                    <w:pStyle w:val="TableBody"/>
                  </w:pPr>
                  <w:r w:rsidRPr="00221A13">
                    <w:t xml:space="preserve">DARTPCRDAMT </w:t>
                  </w:r>
                  <w:r w:rsidRPr="00221A13">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7AACDA8"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7EA09153" w14:textId="77777777" w:rsidR="00895251" w:rsidRDefault="00895251" w:rsidP="00FE06EF">
                  <w:pPr>
                    <w:pStyle w:val="TableBody"/>
                  </w:pPr>
                  <w:r>
                    <w:rPr>
                      <w:i/>
                    </w:rPr>
                    <w:t xml:space="preserve">Day-Ahead Updated Real-Time Procured Capacity for Reg-Down Amount by QSE - </w:t>
                  </w:r>
                  <w:r>
                    <w:t xml:space="preserve">The payment or charge to QSE </w:t>
                  </w:r>
                  <w:r>
                    <w:rPr>
                      <w:i/>
                    </w:rPr>
                    <w:t>q</w:t>
                  </w:r>
                  <w:r>
                    <w:t xml:space="preserve"> for Reg-Down, for the re-calculated Real-Time obligation, for the Operating Hour.</w:t>
                  </w:r>
                </w:p>
              </w:tc>
            </w:tr>
            <w:tr w:rsidR="00895251" w14:paraId="5511B9BF"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0B7F690" w14:textId="77777777" w:rsidR="00895251" w:rsidRDefault="00895251" w:rsidP="00FE06EF">
                  <w:pPr>
                    <w:pStyle w:val="TableBody"/>
                  </w:pPr>
                  <w:r>
                    <w:t>DARDPR</w:t>
                  </w:r>
                </w:p>
              </w:tc>
              <w:tc>
                <w:tcPr>
                  <w:tcW w:w="990" w:type="dxa"/>
                  <w:tcBorders>
                    <w:top w:val="single" w:sz="4" w:space="0" w:color="auto"/>
                    <w:left w:val="single" w:sz="4" w:space="0" w:color="auto"/>
                    <w:bottom w:val="single" w:sz="4" w:space="0" w:color="auto"/>
                    <w:right w:val="single" w:sz="4" w:space="0" w:color="auto"/>
                  </w:tcBorders>
                  <w:hideMark/>
                </w:tcPr>
                <w:p w14:paraId="0C7AD226" w14:textId="77777777" w:rsidR="00895251" w:rsidRDefault="00895251" w:rsidP="00FE06EF">
                  <w:pPr>
                    <w:pStyle w:val="TableBody"/>
                  </w:pPr>
                  <w:r>
                    <w:t xml:space="preserve">$/MW </w:t>
                  </w:r>
                </w:p>
              </w:tc>
              <w:tc>
                <w:tcPr>
                  <w:tcW w:w="6840" w:type="dxa"/>
                  <w:tcBorders>
                    <w:top w:val="single" w:sz="4" w:space="0" w:color="auto"/>
                    <w:left w:val="single" w:sz="4" w:space="0" w:color="auto"/>
                    <w:bottom w:val="single" w:sz="4" w:space="0" w:color="auto"/>
                    <w:right w:val="single" w:sz="4" w:space="0" w:color="auto"/>
                  </w:tcBorders>
                  <w:hideMark/>
                </w:tcPr>
                <w:p w14:paraId="5EDCBB7E" w14:textId="77777777" w:rsidR="00895251" w:rsidRDefault="00895251" w:rsidP="00FE06EF">
                  <w:pPr>
                    <w:pStyle w:val="TableBody"/>
                    <w:rPr>
                      <w:i/>
                    </w:rPr>
                  </w:pPr>
                  <w:r>
                    <w:rPr>
                      <w:i/>
                    </w:rPr>
                    <w:t>Day-Ahead Reg-Down Price</w:t>
                  </w:r>
                  <w:r>
                    <w:t>—The DAM Reg-Down price for the Operating Hour.</w:t>
                  </w:r>
                </w:p>
              </w:tc>
            </w:tr>
            <w:tr w:rsidR="00895251" w14:paraId="446FB469"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240FC096" w14:textId="77777777" w:rsidR="00895251" w:rsidRDefault="00895251" w:rsidP="00FE06EF">
                  <w:pPr>
                    <w:pStyle w:val="TableBody"/>
                  </w:pPr>
                  <w:r>
                    <w:lastRenderedPageBreak/>
                    <w:t>DARDNOBL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B5BF910"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626E81A0" w14:textId="77777777" w:rsidR="00895251" w:rsidRDefault="00895251" w:rsidP="00FE06EF">
                  <w:pPr>
                    <w:pStyle w:val="TableBody"/>
                    <w:rPr>
                      <w:i/>
                    </w:rPr>
                  </w:pPr>
                  <w:r>
                    <w:rPr>
                      <w:i/>
                    </w:rPr>
                    <w:t>Day-Ahead Reg-Down New Obligation per QSE—</w:t>
                  </w:r>
                  <w:r>
                    <w:t xml:space="preserve">The updated Reg-Down Ancillary Service Obligation in Real-Time, for QSE </w:t>
                  </w:r>
                  <w:r w:rsidRPr="00221A13">
                    <w:rPr>
                      <w:i/>
                    </w:rPr>
                    <w:t>q</w:t>
                  </w:r>
                  <w:r>
                    <w:t>, for the Operating Hour.</w:t>
                  </w:r>
                </w:p>
              </w:tc>
            </w:tr>
            <w:tr w:rsidR="00895251" w14:paraId="62FDDC52"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C68FF75" w14:textId="77777777" w:rsidR="00895251" w:rsidRDefault="00895251" w:rsidP="00FE06EF">
                  <w:pPr>
                    <w:pStyle w:val="TableBody"/>
                    <w:rPr>
                      <w:i/>
                    </w:rPr>
                  </w:pPr>
                  <w:r>
                    <w:t xml:space="preserve">DARDAMT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31CE0C7"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75E811C0" w14:textId="77777777" w:rsidR="00895251" w:rsidRDefault="00895251" w:rsidP="00FE06EF">
                  <w:pPr>
                    <w:pStyle w:val="TableBody"/>
                  </w:pPr>
                  <w:r>
                    <w:rPr>
                      <w:i/>
                    </w:rPr>
                    <w:t>Day-Ahead Reg-Down Amount per QSE</w:t>
                  </w:r>
                  <w:r>
                    <w:t xml:space="preserve">—QSE </w:t>
                  </w:r>
                  <w:r>
                    <w:rPr>
                      <w:i/>
                    </w:rPr>
                    <w:t>q</w:t>
                  </w:r>
                  <w:r>
                    <w:t>’s share of the DAM cost for Reg-Down, for the Operating Hour.</w:t>
                  </w:r>
                </w:p>
              </w:tc>
            </w:tr>
            <w:tr w:rsidR="00895251" w14:paraId="087612BF"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FFA3372" w14:textId="77777777" w:rsidR="00895251" w:rsidRDefault="00895251" w:rsidP="00FE06EF">
                  <w:pPr>
                    <w:pStyle w:val="TableBody"/>
                  </w:pPr>
                  <w:r>
                    <w:t xml:space="preserve">PCRDR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7C94675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644D6705" w14:textId="77777777" w:rsidR="00895251" w:rsidRDefault="00895251" w:rsidP="00FE06EF">
                  <w:pPr>
                    <w:pStyle w:val="TableBody"/>
                    <w:rPr>
                      <w:i/>
                    </w:rPr>
                  </w:pPr>
                  <w:r>
                    <w:rPr>
                      <w:i/>
                    </w:rPr>
                    <w:t>Procured Capacity for Reg-Down per Resource per QSE in DAM</w:t>
                  </w:r>
                  <w:r>
                    <w:t xml:space="preserve">—The Reg-Down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0BABDD3B"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4B9DA64" w14:textId="77777777" w:rsidR="00895251" w:rsidRDefault="00895251" w:rsidP="00FE06EF">
                  <w:pPr>
                    <w:pStyle w:val="TableBody"/>
                  </w:pPr>
                  <w:r>
                    <w:t xml:space="preserve">DARDOAWD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8FC0039"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56A17900" w14:textId="77777777" w:rsidR="00895251" w:rsidRDefault="00895251" w:rsidP="00FE06EF">
                  <w:pPr>
                    <w:pStyle w:val="TableBody"/>
                  </w:pPr>
                  <w:r>
                    <w:rPr>
                      <w:i/>
                    </w:rPr>
                    <w:t xml:space="preserve">Day-Ahead Reg-Down Only Award for the QSE </w:t>
                  </w:r>
                  <w:r>
                    <w:t xml:space="preserve">—The Reg-Down Only capacity awarded in the DAM to QSE </w:t>
                  </w:r>
                  <w:r>
                    <w:rPr>
                      <w:i/>
                    </w:rPr>
                    <w:t>q</w:t>
                  </w:r>
                  <w:r>
                    <w:t xml:space="preserve"> for the Operating Hour.</w:t>
                  </w:r>
                </w:p>
              </w:tc>
            </w:tr>
            <w:tr w:rsidR="00895251" w14:paraId="2ED23413"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B52C6F2"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1A719B1"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29164BB" w14:textId="77777777" w:rsidR="00895251" w:rsidRDefault="00895251" w:rsidP="00FE06EF">
                  <w:pPr>
                    <w:pStyle w:val="TableBody"/>
                  </w:pPr>
                  <w:r>
                    <w:rPr>
                      <w:i/>
                    </w:rPr>
                    <w:t>Hourly Load Ratio Share per QSE</w:t>
                  </w:r>
                  <w:r>
                    <w:t xml:space="preserve">—The Real-Time as defined in Section 6.6.2.4, QSE Load Ratio Share for an Operating Hour for QSE </w:t>
                  </w:r>
                  <w:r>
                    <w:rPr>
                      <w:i/>
                    </w:rPr>
                    <w:t>q</w:t>
                  </w:r>
                  <w:r>
                    <w:t>, for the Operating Hour.</w:t>
                  </w:r>
                </w:p>
              </w:tc>
            </w:tr>
            <w:tr w:rsidR="00895251" w14:paraId="73089AD2"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1248415" w14:textId="77777777" w:rsidR="00895251" w:rsidRDefault="00895251" w:rsidP="00FE06EF">
                  <w:pPr>
                    <w:pStyle w:val="TableBody"/>
                  </w:pPr>
                  <w:r>
                    <w:t xml:space="preserve">DAPCRDQTOT  </w:t>
                  </w:r>
                </w:p>
              </w:tc>
              <w:tc>
                <w:tcPr>
                  <w:tcW w:w="990" w:type="dxa"/>
                  <w:tcBorders>
                    <w:top w:val="single" w:sz="4" w:space="0" w:color="auto"/>
                    <w:left w:val="single" w:sz="4" w:space="0" w:color="auto"/>
                    <w:bottom w:val="single" w:sz="4" w:space="0" w:color="auto"/>
                    <w:right w:val="single" w:sz="4" w:space="0" w:color="auto"/>
                  </w:tcBorders>
                  <w:hideMark/>
                </w:tcPr>
                <w:p w14:paraId="00EC08E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A1E2F46" w14:textId="77777777" w:rsidR="00895251" w:rsidRDefault="00895251" w:rsidP="00FE06EF">
                  <w:pPr>
                    <w:pStyle w:val="TableBody"/>
                    <w:rPr>
                      <w:i/>
                    </w:rPr>
                  </w:pPr>
                  <w:r>
                    <w:rPr>
                      <w:i/>
                    </w:rPr>
                    <w:t>Day-Ahead Procured Capacity for Reg-Down Total</w:t>
                  </w:r>
                  <w:r>
                    <w:t>—The total Reg-Down capacity for all QSEs for all Reg-Down awarded and self-arranged, in the DAM for the Operating Hour.</w:t>
                  </w:r>
                </w:p>
              </w:tc>
            </w:tr>
            <w:tr w:rsidR="00895251" w14:paraId="04B0F476"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C28628D" w14:textId="77777777" w:rsidR="00895251" w:rsidRDefault="00895251" w:rsidP="00FE06EF">
                  <w:pPr>
                    <w:pStyle w:val="TableBody"/>
                  </w:pPr>
                  <w:r>
                    <w:t xml:space="preserve">DASARDQ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2459833B"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90C3744" w14:textId="77777777" w:rsidR="00895251" w:rsidRDefault="00895251" w:rsidP="00FE06EF">
                  <w:pPr>
                    <w:pStyle w:val="TableBody"/>
                  </w:pPr>
                  <w:r>
                    <w:rPr>
                      <w:i/>
                    </w:rPr>
                    <w:t>Day-Ahead Self-Arranged Reg-Down Quantity per QSE</w:t>
                  </w:r>
                  <w:r>
                    <w:t xml:space="preserve">—The self-arranged Reg-Down capacity submitted by QSE </w:t>
                  </w:r>
                  <w:r>
                    <w:rPr>
                      <w:i/>
                    </w:rPr>
                    <w:t>q</w:t>
                  </w:r>
                  <w:r>
                    <w:t xml:space="preserve"> before 1000 in the DAM for the Operating Hour.</w:t>
                  </w:r>
                </w:p>
              </w:tc>
            </w:tr>
            <w:tr w:rsidR="00895251" w14:paraId="45B4F20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39F14A8"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58E836F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F908115" w14:textId="77777777" w:rsidR="00895251" w:rsidRDefault="00895251" w:rsidP="00FE06EF">
                  <w:pPr>
                    <w:pStyle w:val="TableBody"/>
                  </w:pPr>
                  <w:r>
                    <w:t>A QSE.</w:t>
                  </w:r>
                </w:p>
              </w:tc>
            </w:tr>
            <w:tr w:rsidR="00895251" w14:paraId="4DA2DEF0"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9B69405"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7C595F9A"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BB58458" w14:textId="77777777" w:rsidR="00895251" w:rsidRDefault="00895251" w:rsidP="00FE06EF">
                  <w:pPr>
                    <w:pStyle w:val="TableBody"/>
                  </w:pPr>
                  <w:r>
                    <w:t>A Resource.</w:t>
                  </w:r>
                </w:p>
              </w:tc>
            </w:tr>
          </w:tbl>
          <w:p w14:paraId="7C4F7526" w14:textId="77777777" w:rsidR="00895251" w:rsidRDefault="00895251" w:rsidP="00FE06EF">
            <w:pPr>
              <w:pStyle w:val="BodyTextNumbered"/>
              <w:spacing w:before="240"/>
              <w:ind w:left="1440"/>
              <w:rPr>
                <w:iCs w:val="0"/>
              </w:rPr>
            </w:pPr>
            <w:r>
              <w:t>(c)</w:t>
            </w:r>
            <w:r>
              <w:tab/>
              <w:t>For Responsive Reserve (RRS), if applicable:</w:t>
            </w:r>
          </w:p>
          <w:p w14:paraId="0F4E3C74" w14:textId="77777777" w:rsidR="00895251" w:rsidRDefault="00895251" w:rsidP="00FE06EF">
            <w:pPr>
              <w:pStyle w:val="BodyTextNumbered"/>
              <w:ind w:left="1440"/>
              <w:rPr>
                <w:iCs w:val="0"/>
              </w:rPr>
            </w:pPr>
            <w:r>
              <w:t xml:space="preserve">DARTPCRRAMT </w:t>
            </w:r>
            <w:r>
              <w:rPr>
                <w:i/>
                <w:vertAlign w:val="subscript"/>
              </w:rPr>
              <w:t>q</w:t>
            </w:r>
            <w:r>
              <w:t xml:space="preserve">  =  (DARRNOBL </w:t>
            </w:r>
            <w:r>
              <w:rPr>
                <w:i/>
                <w:vertAlign w:val="subscript"/>
              </w:rPr>
              <w:t>q</w:t>
            </w:r>
            <w:r>
              <w:t xml:space="preserve"> – DASARRQ </w:t>
            </w:r>
            <w:r>
              <w:rPr>
                <w:i/>
                <w:vertAlign w:val="subscript"/>
              </w:rPr>
              <w:t>q</w:t>
            </w:r>
            <w:r>
              <w:t xml:space="preserve">) * DARRPR - DARRAMT </w:t>
            </w:r>
            <w:r>
              <w:rPr>
                <w:i/>
                <w:vertAlign w:val="subscript"/>
              </w:rPr>
              <w:t>q</w:t>
            </w:r>
          </w:p>
          <w:p w14:paraId="4771D52E" w14:textId="77777777" w:rsidR="00895251" w:rsidRDefault="00895251" w:rsidP="00FE06EF">
            <w:pPr>
              <w:pStyle w:val="BodyTextNumbered"/>
              <w:rPr>
                <w:iCs w:val="0"/>
              </w:rPr>
            </w:pPr>
            <w:r>
              <w:t>Where:</w:t>
            </w:r>
          </w:p>
          <w:p w14:paraId="750C1189" w14:textId="77777777" w:rsidR="00895251" w:rsidRDefault="00895251" w:rsidP="00FE06EF">
            <w:pPr>
              <w:pStyle w:val="BodyTextNumbered"/>
              <w:ind w:left="1440"/>
              <w:rPr>
                <w:iCs w:val="0"/>
              </w:rPr>
            </w:pPr>
            <w:r>
              <w:t xml:space="preserve">DARRNOBL </w:t>
            </w:r>
            <w:r>
              <w:rPr>
                <w:i/>
                <w:vertAlign w:val="subscript"/>
              </w:rPr>
              <w:t>q</w:t>
            </w:r>
            <w:r>
              <w:tab/>
              <w:t xml:space="preserve">=  DAPCRRQTOT * HLRS </w:t>
            </w:r>
            <w:r>
              <w:rPr>
                <w:i/>
                <w:vertAlign w:val="subscript"/>
              </w:rPr>
              <w:t>q</w:t>
            </w:r>
            <w:r>
              <w:t xml:space="preserve"> </w:t>
            </w:r>
          </w:p>
          <w:p w14:paraId="6B09AE13" w14:textId="77777777" w:rsidR="00895251" w:rsidRDefault="00895251" w:rsidP="00FE06EF">
            <w:pPr>
              <w:pStyle w:val="BodyTextNumbered"/>
              <w:ind w:left="1440"/>
              <w:rPr>
                <w:iCs w:val="0"/>
              </w:rPr>
            </w:pPr>
            <w:r>
              <w:t xml:space="preserve">DAPCRRQTOT  =  </w:t>
            </w:r>
            <w:r>
              <w:rPr>
                <w:position w:val="-22"/>
              </w:rPr>
              <w:object w:dxaOrig="285" w:dyaOrig="285" w14:anchorId="37E4E776">
                <v:shape id="_x0000_i1084" type="#_x0000_t75" style="width:12pt;height:12pt" o:ole="">
                  <v:imagedata r:id="rId38" o:title=""/>
                </v:shape>
                <o:OLEObject Type="Embed" ProgID="Equation.3" ShapeID="_x0000_i1084" DrawAspect="Content" ObjectID="_1779877944" r:id="rId101"/>
              </w:object>
            </w:r>
            <w:r>
              <w:t>(</w:t>
            </w:r>
            <w:r>
              <w:rPr>
                <w:iCs w:val="0"/>
              </w:rPr>
              <w:fldChar w:fldCharType="begin"/>
            </w:r>
            <w:r>
              <w:rPr>
                <w:iCs w:val="0"/>
              </w:rPr>
              <w:fldChar w:fldCharType="separate"/>
            </w:r>
            <w:r>
              <w:rPr>
                <w:iCs w:val="0"/>
                <w:noProof/>
                <w:position w:val="-18"/>
              </w:rPr>
              <w:drawing>
                <wp:inline distT="0" distB="0" distL="0" distR="0" wp14:anchorId="3F32DD5F" wp14:editId="1D635670">
                  <wp:extent cx="155575" cy="310515"/>
                  <wp:effectExtent l="0" t="0" r="0" b="0"/>
                  <wp:docPr id="3751" name="Picture 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5575" cy="310515"/>
                          </a:xfrm>
                          <a:prstGeom prst="rect">
                            <a:avLst/>
                          </a:prstGeom>
                          <a:noFill/>
                          <a:ln>
                            <a:noFill/>
                          </a:ln>
                        </pic:spPr>
                      </pic:pic>
                    </a:graphicData>
                  </a:graphic>
                </wp:inline>
              </w:drawing>
            </w:r>
            <w:r>
              <w:rPr>
                <w:iCs w:val="0"/>
              </w:rPr>
              <w:fldChar w:fldCharType="end"/>
            </w:r>
            <w:r>
              <w:t>PCRRR</w:t>
            </w:r>
            <w:r>
              <w:rPr>
                <w:i/>
              </w:rPr>
              <w:t xml:space="preserve"> </w:t>
            </w:r>
            <w:r>
              <w:rPr>
                <w:i/>
                <w:vertAlign w:val="subscript"/>
              </w:rPr>
              <w:t>r, q, DAM</w:t>
            </w:r>
            <w:r>
              <w:t xml:space="preserve"> + DARROAWD </w:t>
            </w:r>
            <w:r>
              <w:rPr>
                <w:i/>
                <w:vertAlign w:val="subscript"/>
              </w:rPr>
              <w:t>q</w:t>
            </w:r>
            <w:r>
              <w:t xml:space="preserve"> + DASARRQ </w:t>
            </w:r>
            <w:r>
              <w:rPr>
                <w:i/>
                <w:vertAlign w:val="subscript"/>
              </w:rPr>
              <w:t>q</w:t>
            </w:r>
            <w:r>
              <w:t>)</w:t>
            </w:r>
          </w:p>
          <w:p w14:paraId="6D681219"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964"/>
              <w:gridCol w:w="6260"/>
            </w:tblGrid>
            <w:tr w:rsidR="00895251" w14:paraId="43F0E198"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4C8B4B62" w14:textId="77777777" w:rsidR="00895251" w:rsidRPr="00CC1DA5" w:rsidRDefault="00895251" w:rsidP="00FE06EF">
                  <w:pPr>
                    <w:pStyle w:val="TableHead"/>
                  </w:pPr>
                  <w:r w:rsidRPr="00233C78">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16D7C3A6"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6E7970FF" w14:textId="77777777" w:rsidR="00895251" w:rsidRDefault="00895251" w:rsidP="00FE06EF">
                  <w:pPr>
                    <w:pStyle w:val="TableHead"/>
                  </w:pPr>
                  <w:r>
                    <w:t>Description</w:t>
                  </w:r>
                </w:p>
              </w:tc>
            </w:tr>
            <w:tr w:rsidR="00895251" w14:paraId="2692B19A"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B0B60E9" w14:textId="77777777" w:rsidR="00895251" w:rsidRPr="00CC1DA5" w:rsidRDefault="00895251" w:rsidP="00FE06EF">
                  <w:pPr>
                    <w:pStyle w:val="TableBody"/>
                  </w:pPr>
                  <w:r w:rsidRPr="00233C78">
                    <w:t xml:space="preserve">DARTPCRRAMT </w:t>
                  </w:r>
                  <w:r w:rsidRPr="00233C78">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E917235"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3CD7317F" w14:textId="77777777" w:rsidR="00895251" w:rsidRDefault="00895251" w:rsidP="00FE06EF">
                  <w:pPr>
                    <w:pStyle w:val="TableBody"/>
                  </w:pPr>
                  <w:r>
                    <w:rPr>
                      <w:i/>
                    </w:rPr>
                    <w:t xml:space="preserve">Day-Ahead Updated Real-Time Procured Capacity for Responsive Reserve Amount by QSE - </w:t>
                  </w:r>
                  <w:r>
                    <w:t xml:space="preserve">The payment or charge to QSE </w:t>
                  </w:r>
                  <w:r>
                    <w:rPr>
                      <w:i/>
                    </w:rPr>
                    <w:t>q</w:t>
                  </w:r>
                  <w:r>
                    <w:t xml:space="preserve"> for RRS, for the re-calculated Real-Time obligation, for the Operating Hour.</w:t>
                  </w:r>
                </w:p>
              </w:tc>
            </w:tr>
            <w:tr w:rsidR="00895251" w14:paraId="56B930CA"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4B419F7" w14:textId="77777777" w:rsidR="00895251" w:rsidRDefault="00895251" w:rsidP="00FE06EF">
                  <w:pPr>
                    <w:pStyle w:val="TableBody"/>
                  </w:pPr>
                  <w:r>
                    <w:t>DARRPR</w:t>
                  </w:r>
                </w:p>
              </w:tc>
              <w:tc>
                <w:tcPr>
                  <w:tcW w:w="990" w:type="dxa"/>
                  <w:tcBorders>
                    <w:top w:val="single" w:sz="4" w:space="0" w:color="auto"/>
                    <w:left w:val="single" w:sz="4" w:space="0" w:color="auto"/>
                    <w:bottom w:val="single" w:sz="4" w:space="0" w:color="auto"/>
                    <w:right w:val="single" w:sz="4" w:space="0" w:color="auto"/>
                  </w:tcBorders>
                  <w:hideMark/>
                </w:tcPr>
                <w:p w14:paraId="6C54FB5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33AED95" w14:textId="77777777" w:rsidR="00895251" w:rsidRDefault="00895251" w:rsidP="00FE06EF">
                  <w:pPr>
                    <w:pStyle w:val="TableBody"/>
                    <w:rPr>
                      <w:i/>
                    </w:rPr>
                  </w:pPr>
                  <w:r>
                    <w:rPr>
                      <w:i/>
                    </w:rPr>
                    <w:t>Day-Ahead Responsive Reserve Price</w:t>
                  </w:r>
                  <w:r>
                    <w:t>—The DAM RRS price for the Operating Hour.</w:t>
                  </w:r>
                </w:p>
              </w:tc>
            </w:tr>
            <w:tr w:rsidR="00895251" w14:paraId="6A2C01F1"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991900C" w14:textId="77777777" w:rsidR="00895251" w:rsidRDefault="00895251" w:rsidP="00FE06EF">
                  <w:pPr>
                    <w:pStyle w:val="TableBody"/>
                  </w:pPr>
                  <w:r>
                    <w:t>DARRNOBL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04FEDF6"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568A26E" w14:textId="77777777" w:rsidR="00895251" w:rsidRDefault="00895251" w:rsidP="00FE06EF">
                  <w:pPr>
                    <w:pStyle w:val="TableBody"/>
                    <w:rPr>
                      <w:i/>
                    </w:rPr>
                  </w:pPr>
                  <w:r>
                    <w:rPr>
                      <w:i/>
                    </w:rPr>
                    <w:t>Day-Ahead Responsive Reserve New Obligation per QSE—</w:t>
                  </w:r>
                  <w:r>
                    <w:t xml:space="preserve">The updated RRS Ancillary Service Obligation in Real-Time for QSE </w:t>
                  </w:r>
                  <w:r w:rsidRPr="00233C78">
                    <w:rPr>
                      <w:i/>
                    </w:rPr>
                    <w:t>q</w:t>
                  </w:r>
                  <w:r>
                    <w:t xml:space="preserve"> for the Operating Hour.</w:t>
                  </w:r>
                </w:p>
              </w:tc>
            </w:tr>
            <w:tr w:rsidR="00895251" w14:paraId="493A9F97"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5537AA9" w14:textId="77777777" w:rsidR="00895251" w:rsidRDefault="00895251" w:rsidP="00FE06EF">
                  <w:pPr>
                    <w:pStyle w:val="TableBody"/>
                  </w:pPr>
                  <w:r>
                    <w:t xml:space="preserve">DARRAMT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E9577F7"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27281F04" w14:textId="77777777" w:rsidR="00895251" w:rsidRDefault="00895251" w:rsidP="00FE06EF">
                  <w:pPr>
                    <w:pStyle w:val="TableBody"/>
                    <w:rPr>
                      <w:i/>
                    </w:rPr>
                  </w:pPr>
                  <w:r>
                    <w:rPr>
                      <w:i/>
                    </w:rPr>
                    <w:t>Day-Ahead Responsive Reserve Amount per QSE</w:t>
                  </w:r>
                  <w:r>
                    <w:t xml:space="preserve">—QSE </w:t>
                  </w:r>
                  <w:r>
                    <w:rPr>
                      <w:i/>
                    </w:rPr>
                    <w:t>q</w:t>
                  </w:r>
                  <w:r>
                    <w:t>’s share of the DAM cost for RRS for the Operating Hour.</w:t>
                  </w:r>
                </w:p>
              </w:tc>
            </w:tr>
            <w:tr w:rsidR="00895251" w14:paraId="271C6620"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6909341A" w14:textId="77777777" w:rsidR="00895251" w:rsidRDefault="00895251" w:rsidP="00FE06EF">
                  <w:pPr>
                    <w:pStyle w:val="TableBody"/>
                  </w:pPr>
                  <w:r>
                    <w:lastRenderedPageBreak/>
                    <w:t xml:space="preserve">PCRRR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2120B7E4"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F3B75A0" w14:textId="77777777" w:rsidR="00895251" w:rsidRDefault="00895251" w:rsidP="00FE06EF">
                  <w:pPr>
                    <w:pStyle w:val="TableBody"/>
                    <w:rPr>
                      <w:i/>
                    </w:rPr>
                  </w:pPr>
                  <w:r>
                    <w:rPr>
                      <w:i/>
                    </w:rPr>
                    <w:t>Procured Capacity for Responsive Reserve per Resource per QSE in DAM</w:t>
                  </w:r>
                  <w:r>
                    <w:t xml:space="preserve">—The RRS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24E5B4D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7869BCA" w14:textId="77777777" w:rsidR="00895251" w:rsidRDefault="00895251" w:rsidP="00FE06EF">
                  <w:pPr>
                    <w:pStyle w:val="TableBody"/>
                  </w:pPr>
                  <w:r>
                    <w:t xml:space="preserve">DARROAWD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21356C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AF49ADC" w14:textId="77777777" w:rsidR="00895251" w:rsidRDefault="00895251" w:rsidP="00FE06EF">
                  <w:pPr>
                    <w:pStyle w:val="TableBody"/>
                  </w:pPr>
                  <w:r>
                    <w:rPr>
                      <w:i/>
                    </w:rPr>
                    <w:t xml:space="preserve">Day-Ahead Responsive Reserve Only Award for the QSE </w:t>
                  </w:r>
                  <w:r>
                    <w:t xml:space="preserve">—The RRS Only capacity awarded in the DAM to QSE </w:t>
                  </w:r>
                  <w:r>
                    <w:rPr>
                      <w:i/>
                    </w:rPr>
                    <w:t>q</w:t>
                  </w:r>
                  <w:r>
                    <w:t xml:space="preserve"> for the Operating Hour.  </w:t>
                  </w:r>
                </w:p>
              </w:tc>
            </w:tr>
            <w:tr w:rsidR="00895251" w14:paraId="2C852B7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1B57DB40"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482E7BE"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7D010E0E" w14:textId="77777777" w:rsidR="00895251" w:rsidRDefault="00895251" w:rsidP="00FE06EF">
                  <w:pPr>
                    <w:pStyle w:val="TableBody"/>
                  </w:pPr>
                  <w:r>
                    <w:t xml:space="preserve">Hourly Load Ratio Share per QSE—The Real-Time LRS as defined in Section 6.6.2.4, QSE Load Ratio Share for an Operating Hour for QSE </w:t>
                  </w:r>
                  <w:r>
                    <w:rPr>
                      <w:i/>
                    </w:rPr>
                    <w:t>q</w:t>
                  </w:r>
                  <w:r>
                    <w:t xml:space="preserve"> for the Operating Hour.</w:t>
                  </w:r>
                </w:p>
              </w:tc>
            </w:tr>
            <w:tr w:rsidR="00895251" w14:paraId="3B4BC84B"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BE16227" w14:textId="77777777" w:rsidR="00895251" w:rsidRDefault="00895251" w:rsidP="00FE06EF">
                  <w:pPr>
                    <w:pStyle w:val="TableBody"/>
                  </w:pPr>
                  <w:r>
                    <w:t xml:space="preserve">DAPCRRQTOT  </w:t>
                  </w:r>
                </w:p>
              </w:tc>
              <w:tc>
                <w:tcPr>
                  <w:tcW w:w="990" w:type="dxa"/>
                  <w:tcBorders>
                    <w:top w:val="single" w:sz="4" w:space="0" w:color="auto"/>
                    <w:left w:val="single" w:sz="4" w:space="0" w:color="auto"/>
                    <w:bottom w:val="single" w:sz="4" w:space="0" w:color="auto"/>
                    <w:right w:val="single" w:sz="4" w:space="0" w:color="auto"/>
                  </w:tcBorders>
                  <w:hideMark/>
                </w:tcPr>
                <w:p w14:paraId="607F378D"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B82FDB5" w14:textId="77777777" w:rsidR="00895251" w:rsidRDefault="00895251" w:rsidP="00FE06EF">
                  <w:pPr>
                    <w:pStyle w:val="TableBody"/>
                  </w:pPr>
                  <w:r>
                    <w:rPr>
                      <w:i/>
                    </w:rPr>
                    <w:t xml:space="preserve">Day-Ahead Procured Capacity for Responsive Reserve Total </w:t>
                  </w:r>
                  <w:r>
                    <w:t>—The total RRS capacity for all QSEs for all RRS awarded and self-arranged in the DAM for the Operating Hour.</w:t>
                  </w:r>
                </w:p>
              </w:tc>
            </w:tr>
            <w:tr w:rsidR="00895251" w14:paraId="59EC2A46"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654FC048" w14:textId="77777777" w:rsidR="00895251" w:rsidRDefault="00895251" w:rsidP="00FE06EF">
                  <w:pPr>
                    <w:pStyle w:val="TableBody"/>
                  </w:pPr>
                  <w:r>
                    <w:t xml:space="preserve">DASARRQ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F907E98"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25557166" w14:textId="77777777" w:rsidR="00895251" w:rsidRDefault="00895251" w:rsidP="00FE06EF">
                  <w:pPr>
                    <w:pStyle w:val="TableBody"/>
                    <w:rPr>
                      <w:i/>
                    </w:rPr>
                  </w:pPr>
                  <w:r>
                    <w:rPr>
                      <w:i/>
                    </w:rPr>
                    <w:t>Day-Ahead Self-Arranged Responsive Reserve Quantity per QSE</w:t>
                  </w:r>
                  <w:r>
                    <w:t xml:space="preserve">—The self-arranged RRS capacity submitted by QSE </w:t>
                  </w:r>
                  <w:r>
                    <w:rPr>
                      <w:i/>
                    </w:rPr>
                    <w:t>q</w:t>
                  </w:r>
                  <w:r>
                    <w:t xml:space="preserve"> before 1000 in the DAM for the Operating Hour.</w:t>
                  </w:r>
                </w:p>
              </w:tc>
            </w:tr>
            <w:tr w:rsidR="00895251" w14:paraId="076D72F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541E9F90"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35DC32E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B9893DD" w14:textId="77777777" w:rsidR="00895251" w:rsidRDefault="00895251" w:rsidP="00FE06EF">
                  <w:pPr>
                    <w:pStyle w:val="TableBody"/>
                  </w:pPr>
                  <w:r>
                    <w:t>A QSE.</w:t>
                  </w:r>
                </w:p>
              </w:tc>
            </w:tr>
            <w:tr w:rsidR="00895251" w14:paraId="0263C89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CE0DE07"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29B27A07"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3F001CF5" w14:textId="77777777" w:rsidR="00895251" w:rsidRDefault="00895251" w:rsidP="00FE06EF">
                  <w:pPr>
                    <w:pStyle w:val="TableBody"/>
                  </w:pPr>
                  <w:r>
                    <w:t>A Resource.</w:t>
                  </w:r>
                </w:p>
              </w:tc>
            </w:tr>
          </w:tbl>
          <w:p w14:paraId="4913C7D6" w14:textId="77777777" w:rsidR="00895251" w:rsidRDefault="00895251" w:rsidP="00FE06EF">
            <w:pPr>
              <w:pStyle w:val="BodyTextNumbered"/>
              <w:spacing w:before="240"/>
              <w:ind w:left="1440"/>
              <w:rPr>
                <w:iCs w:val="0"/>
              </w:rPr>
            </w:pPr>
            <w:r>
              <w:t>(d)</w:t>
            </w:r>
            <w:r>
              <w:tab/>
              <w:t xml:space="preserve">For Non-Spinning Reserve (Non-Spin), if applicable: </w:t>
            </w:r>
          </w:p>
          <w:p w14:paraId="16E63B4F" w14:textId="77777777" w:rsidR="00895251" w:rsidRPr="00895251" w:rsidRDefault="00895251" w:rsidP="00FE06EF">
            <w:pPr>
              <w:pStyle w:val="BodyTextNumbered"/>
              <w:ind w:left="1440"/>
              <w:rPr>
                <w:iCs w:val="0"/>
                <w:lang w:val="sv-SE"/>
              </w:rPr>
            </w:pPr>
            <w:r w:rsidRPr="00895251">
              <w:rPr>
                <w:lang w:val="sv-SE"/>
              </w:rPr>
              <w:t xml:space="preserve">DARTPCNSAMT </w:t>
            </w:r>
            <w:r w:rsidRPr="00895251">
              <w:rPr>
                <w:i/>
                <w:vertAlign w:val="subscript"/>
                <w:lang w:val="sv-SE"/>
              </w:rPr>
              <w:t>q</w:t>
            </w:r>
            <w:r w:rsidRPr="00895251">
              <w:rPr>
                <w:lang w:val="sv-SE"/>
              </w:rPr>
              <w:t xml:space="preserve"> = (DANSNOBL </w:t>
            </w:r>
            <w:r w:rsidRPr="00895251">
              <w:rPr>
                <w:i/>
                <w:vertAlign w:val="subscript"/>
                <w:lang w:val="sv-SE"/>
              </w:rPr>
              <w:t>q</w:t>
            </w:r>
            <w:r w:rsidRPr="00895251">
              <w:rPr>
                <w:lang w:val="sv-SE"/>
              </w:rPr>
              <w:t xml:space="preserve"> – DASANSQ </w:t>
            </w:r>
            <w:r w:rsidRPr="00895251">
              <w:rPr>
                <w:i/>
                <w:vertAlign w:val="subscript"/>
                <w:lang w:val="sv-SE"/>
              </w:rPr>
              <w:t>q</w:t>
            </w:r>
            <w:r w:rsidRPr="00895251">
              <w:rPr>
                <w:lang w:val="sv-SE"/>
              </w:rPr>
              <w:t xml:space="preserve">) * DANSPR - DANSAMT </w:t>
            </w:r>
            <w:r w:rsidRPr="00895251">
              <w:rPr>
                <w:i/>
                <w:vertAlign w:val="subscript"/>
                <w:lang w:val="sv-SE"/>
              </w:rPr>
              <w:t>q</w:t>
            </w:r>
          </w:p>
          <w:p w14:paraId="197DF2A9" w14:textId="77777777" w:rsidR="00895251" w:rsidRDefault="00895251" w:rsidP="00FE06EF">
            <w:pPr>
              <w:pStyle w:val="BodyTextNumbered"/>
              <w:rPr>
                <w:iCs w:val="0"/>
              </w:rPr>
            </w:pPr>
            <w:r>
              <w:t>Where:</w:t>
            </w:r>
          </w:p>
          <w:p w14:paraId="0FD2F046" w14:textId="77777777" w:rsidR="00895251" w:rsidRDefault="00895251" w:rsidP="00FE06EF">
            <w:pPr>
              <w:pStyle w:val="BodyTextNumbered"/>
              <w:ind w:left="1440"/>
              <w:rPr>
                <w:iCs w:val="0"/>
              </w:rPr>
            </w:pPr>
            <w:r>
              <w:t xml:space="preserve">DANSNOBL </w:t>
            </w:r>
            <w:r>
              <w:rPr>
                <w:i/>
                <w:vertAlign w:val="subscript"/>
              </w:rPr>
              <w:t xml:space="preserve">q </w:t>
            </w:r>
            <w:r>
              <w:t xml:space="preserve">    =  DAPCNSQTOT * HLRS </w:t>
            </w:r>
            <w:r>
              <w:rPr>
                <w:i/>
                <w:vertAlign w:val="subscript"/>
              </w:rPr>
              <w:t>q</w:t>
            </w:r>
            <w:r>
              <w:t xml:space="preserve"> </w:t>
            </w:r>
          </w:p>
          <w:p w14:paraId="2A586DB8" w14:textId="77777777" w:rsidR="00895251" w:rsidRDefault="00895251" w:rsidP="00FE06EF">
            <w:pPr>
              <w:pStyle w:val="BodyTextNumbered"/>
              <w:ind w:left="1440"/>
              <w:rPr>
                <w:iCs w:val="0"/>
              </w:rPr>
            </w:pPr>
            <w:r>
              <w:t xml:space="preserve">DAPCNSQTOT      =  </w:t>
            </w:r>
            <w:r>
              <w:rPr>
                <w:position w:val="-22"/>
              </w:rPr>
              <w:object w:dxaOrig="285" w:dyaOrig="285" w14:anchorId="6390586E">
                <v:shape id="_x0000_i1085" type="#_x0000_t75" style="width:12pt;height:12pt" o:ole="">
                  <v:imagedata r:id="rId38" o:title=""/>
                </v:shape>
                <o:OLEObject Type="Embed" ProgID="Equation.3" ShapeID="_x0000_i1085" DrawAspect="Content" ObjectID="_1779877945" r:id="rId103"/>
              </w:object>
            </w:r>
            <w:r>
              <w:t xml:space="preserve"> (</w:t>
            </w:r>
            <w:r>
              <w:rPr>
                <w:position w:val="-18"/>
              </w:rPr>
              <w:object w:dxaOrig="285" w:dyaOrig="570" w14:anchorId="339D6780">
                <v:shape id="_x0000_i1086" type="#_x0000_t75" style="width:12pt;height:30pt" o:ole="">
                  <v:imagedata r:id="rId97" o:title=""/>
                </v:shape>
                <o:OLEObject Type="Embed" ProgID="Equation.3" ShapeID="_x0000_i1086" DrawAspect="Content" ObjectID="_1779877946" r:id="rId104"/>
              </w:object>
            </w:r>
            <w:r>
              <w:t>PCNSR</w:t>
            </w:r>
            <w:r>
              <w:rPr>
                <w:i/>
              </w:rPr>
              <w:t xml:space="preserve"> </w:t>
            </w:r>
            <w:r>
              <w:rPr>
                <w:i/>
                <w:vertAlign w:val="subscript"/>
              </w:rPr>
              <w:t>r, q, DAM</w:t>
            </w:r>
            <w:r>
              <w:t xml:space="preserve"> + DANSOAWD </w:t>
            </w:r>
            <w:r>
              <w:rPr>
                <w:i/>
                <w:vertAlign w:val="subscript"/>
              </w:rPr>
              <w:t>q</w:t>
            </w:r>
            <w:r>
              <w:t xml:space="preserve"> + DASANSQ </w:t>
            </w:r>
            <w:r>
              <w:rPr>
                <w:i/>
                <w:vertAlign w:val="subscript"/>
              </w:rPr>
              <w:t>q</w:t>
            </w:r>
            <w:r>
              <w:t>)</w:t>
            </w:r>
          </w:p>
          <w:p w14:paraId="1D75FFD7" w14:textId="77777777" w:rsidR="00895251" w:rsidRDefault="00895251" w:rsidP="00FE06EF">
            <w:pPr>
              <w:pStyle w:val="BodyTextNumbered"/>
              <w:spacing w:after="0"/>
              <w:rPr>
                <w:iCs w:val="0"/>
              </w:rPr>
            </w:pPr>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64"/>
              <w:gridCol w:w="6261"/>
            </w:tblGrid>
            <w:tr w:rsidR="00895251" w14:paraId="1A56BCCA"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52E4A655" w14:textId="77777777" w:rsidR="00895251" w:rsidRPr="00D222D9" w:rsidRDefault="00895251" w:rsidP="00FE06EF">
                  <w:pPr>
                    <w:pStyle w:val="TableHead"/>
                  </w:pPr>
                  <w:r w:rsidRPr="00233C78">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28CDF2CE"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7FE8A033" w14:textId="77777777" w:rsidR="00895251" w:rsidRDefault="00895251" w:rsidP="00FE06EF">
                  <w:pPr>
                    <w:pStyle w:val="TableHead"/>
                  </w:pPr>
                  <w:r>
                    <w:t>Description</w:t>
                  </w:r>
                </w:p>
              </w:tc>
            </w:tr>
            <w:tr w:rsidR="00895251" w14:paraId="4BE54B7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C955964" w14:textId="77777777" w:rsidR="00895251" w:rsidRPr="00D222D9" w:rsidRDefault="00895251" w:rsidP="00FE06EF">
                  <w:pPr>
                    <w:pStyle w:val="TableBody"/>
                  </w:pPr>
                  <w:r w:rsidRPr="00233C78">
                    <w:t xml:space="preserve">DARTPCNSAMT </w:t>
                  </w:r>
                  <w:r w:rsidRPr="00233C78">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8931A28"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1E5F5FA7" w14:textId="77777777" w:rsidR="00895251" w:rsidRDefault="00895251" w:rsidP="00FE06EF">
                  <w:pPr>
                    <w:pStyle w:val="TableBody"/>
                  </w:pPr>
                  <w:r>
                    <w:rPr>
                      <w:i/>
                    </w:rPr>
                    <w:t xml:space="preserve">Day-Ahead Updated Real-Time Procured Capacity for Non-Spin Amount by QSE - </w:t>
                  </w:r>
                  <w:r>
                    <w:t xml:space="preserve">The payment or charge to QSE </w:t>
                  </w:r>
                  <w:r w:rsidRPr="00233C78">
                    <w:rPr>
                      <w:i/>
                    </w:rPr>
                    <w:t>q</w:t>
                  </w:r>
                  <w:r>
                    <w:t xml:space="preserve"> for Non-Spin for the re-calculated Real-Time obligation for the Operating Hour.</w:t>
                  </w:r>
                </w:p>
              </w:tc>
            </w:tr>
            <w:tr w:rsidR="00895251" w14:paraId="7335CC61"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368C8D6A" w14:textId="77777777" w:rsidR="00895251" w:rsidRDefault="00895251" w:rsidP="00FE06EF">
                  <w:pPr>
                    <w:pStyle w:val="TableBody"/>
                  </w:pPr>
                  <w:r>
                    <w:t>DANSPR</w:t>
                  </w:r>
                </w:p>
              </w:tc>
              <w:tc>
                <w:tcPr>
                  <w:tcW w:w="990" w:type="dxa"/>
                  <w:tcBorders>
                    <w:top w:val="single" w:sz="4" w:space="0" w:color="auto"/>
                    <w:left w:val="single" w:sz="4" w:space="0" w:color="auto"/>
                    <w:bottom w:val="single" w:sz="4" w:space="0" w:color="auto"/>
                    <w:right w:val="single" w:sz="4" w:space="0" w:color="auto"/>
                  </w:tcBorders>
                  <w:hideMark/>
                </w:tcPr>
                <w:p w14:paraId="4919E10B"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0DB2C0E" w14:textId="77777777" w:rsidR="00895251" w:rsidRDefault="00895251" w:rsidP="00FE06EF">
                  <w:pPr>
                    <w:pStyle w:val="TableBody"/>
                    <w:rPr>
                      <w:i/>
                    </w:rPr>
                  </w:pPr>
                  <w:r>
                    <w:rPr>
                      <w:i/>
                    </w:rPr>
                    <w:t>Day-Ahead Non-Spin Price</w:t>
                  </w:r>
                  <w:r>
                    <w:t>—The DAM Non-Spin price for the Operating Hour.</w:t>
                  </w:r>
                </w:p>
              </w:tc>
            </w:tr>
            <w:tr w:rsidR="00895251" w14:paraId="439EE11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71EEA763" w14:textId="77777777" w:rsidR="00895251" w:rsidRDefault="00895251" w:rsidP="00FE06EF">
                  <w:pPr>
                    <w:pStyle w:val="TableBody"/>
                  </w:pPr>
                  <w:r>
                    <w:t>DANSNOBL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B9879F9"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538C2CC8" w14:textId="77777777" w:rsidR="00895251" w:rsidRDefault="00895251" w:rsidP="00FE06EF">
                  <w:pPr>
                    <w:pStyle w:val="TableBody"/>
                    <w:rPr>
                      <w:i/>
                    </w:rPr>
                  </w:pPr>
                  <w:r>
                    <w:rPr>
                      <w:i/>
                    </w:rPr>
                    <w:t>Day-Ahead Non-Spin New Obligation per QSE—</w:t>
                  </w:r>
                  <w:r>
                    <w:t xml:space="preserve">The updated Non-Spin Ancillary Service Obligation in Real-Time for QSE </w:t>
                  </w:r>
                  <w:r>
                    <w:rPr>
                      <w:i/>
                    </w:rPr>
                    <w:t>q</w:t>
                  </w:r>
                  <w:r>
                    <w:t xml:space="preserve"> for the Operating Hour.</w:t>
                  </w:r>
                </w:p>
              </w:tc>
            </w:tr>
            <w:tr w:rsidR="00895251" w14:paraId="1D40A0E5"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12D8FBC" w14:textId="77777777" w:rsidR="00895251" w:rsidRDefault="00895251" w:rsidP="00FE06EF">
                  <w:pPr>
                    <w:pStyle w:val="TableBody"/>
                  </w:pPr>
                  <w:r>
                    <w:t xml:space="preserve">PCNSR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0BF0067A"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2352E5F" w14:textId="77777777" w:rsidR="00895251" w:rsidRDefault="00895251" w:rsidP="00FE06EF">
                  <w:pPr>
                    <w:pStyle w:val="TableBody"/>
                    <w:rPr>
                      <w:i/>
                    </w:rPr>
                  </w:pPr>
                  <w:r>
                    <w:rPr>
                      <w:i/>
                    </w:rPr>
                    <w:t>Procured Capacity for Non-Spin per Resource per QSE in DAM</w:t>
                  </w:r>
                  <w:r>
                    <w:t xml:space="preserve">—The Non-Spin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384B682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3693560" w14:textId="77777777" w:rsidR="00895251" w:rsidRDefault="00895251" w:rsidP="00FE06EF">
                  <w:pPr>
                    <w:pStyle w:val="TableBody"/>
                  </w:pPr>
                  <w:r>
                    <w:t xml:space="preserve">DANSOAWD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63188F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55FD3C1" w14:textId="77777777" w:rsidR="00895251" w:rsidRDefault="00895251" w:rsidP="00FE06EF">
                  <w:pPr>
                    <w:pStyle w:val="TableBody"/>
                    <w:rPr>
                      <w:i/>
                    </w:rPr>
                  </w:pPr>
                  <w:r>
                    <w:rPr>
                      <w:i/>
                    </w:rPr>
                    <w:t xml:space="preserve">Day-Ahead Non-Spin Only Award for the QSE </w:t>
                  </w:r>
                  <w:r>
                    <w:t xml:space="preserve">— The Non-Spin Only capacity awarded in the DAM to QSE </w:t>
                  </w:r>
                  <w:r>
                    <w:rPr>
                      <w:i/>
                    </w:rPr>
                    <w:t>q</w:t>
                  </w:r>
                  <w:r>
                    <w:t xml:space="preserve"> for the Operating Hour.  </w:t>
                  </w:r>
                </w:p>
              </w:tc>
            </w:tr>
            <w:tr w:rsidR="00895251" w14:paraId="3F089649"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FE7A697" w14:textId="77777777" w:rsidR="00895251" w:rsidRDefault="00895251" w:rsidP="00FE06EF">
                  <w:pPr>
                    <w:pStyle w:val="TableBody"/>
                    <w:rPr>
                      <w:i/>
                    </w:rPr>
                  </w:pPr>
                  <w:r>
                    <w:t xml:space="preserve">DANSAMT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4EEC373"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46CCEF63" w14:textId="77777777" w:rsidR="00895251" w:rsidRDefault="00895251" w:rsidP="00FE06EF">
                  <w:pPr>
                    <w:pStyle w:val="TableBody"/>
                  </w:pPr>
                  <w:r>
                    <w:rPr>
                      <w:i/>
                    </w:rPr>
                    <w:t>Day-Ahead Non-Spin Amount per QSE</w:t>
                  </w:r>
                  <w:r>
                    <w:t xml:space="preserve">—QSE </w:t>
                  </w:r>
                  <w:r>
                    <w:rPr>
                      <w:i/>
                    </w:rPr>
                    <w:t>q</w:t>
                  </w:r>
                  <w:r>
                    <w:t>’s share of the DAM cost for Non-Spin for the Operating Hour.</w:t>
                  </w:r>
                </w:p>
              </w:tc>
            </w:tr>
            <w:tr w:rsidR="00895251" w14:paraId="4F02B6D1"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77A48E2" w14:textId="77777777" w:rsidR="00895251" w:rsidRDefault="00895251" w:rsidP="00FE06EF">
                  <w:pPr>
                    <w:pStyle w:val="TableBody"/>
                  </w:pPr>
                  <w:r>
                    <w:lastRenderedPageBreak/>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394AE23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8D42E59" w14:textId="77777777" w:rsidR="00895251" w:rsidRDefault="00895251" w:rsidP="00FE06EF">
                  <w:pPr>
                    <w:pStyle w:val="TableBody"/>
                  </w:pPr>
                  <w:r w:rsidRPr="00221A13">
                    <w:rPr>
                      <w:i/>
                    </w:rPr>
                    <w:t>Hourly Load Ratio Share per QSE</w:t>
                  </w:r>
                  <w:r>
                    <w:t xml:space="preserve">—The Real-Time LRS as defined in Section 6.6.2.4, QSE Load Ratio Share for an Operating Hour for QSE </w:t>
                  </w:r>
                  <w:r>
                    <w:rPr>
                      <w:i/>
                    </w:rPr>
                    <w:t>q</w:t>
                  </w:r>
                  <w:r>
                    <w:t xml:space="preserve"> for the Operating Hour.</w:t>
                  </w:r>
                </w:p>
              </w:tc>
            </w:tr>
            <w:tr w:rsidR="00895251" w14:paraId="6ABA3B6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62C4964" w14:textId="77777777" w:rsidR="00895251" w:rsidRDefault="00895251" w:rsidP="00FE06EF">
                  <w:pPr>
                    <w:pStyle w:val="TableBody"/>
                  </w:pPr>
                  <w:r>
                    <w:t xml:space="preserve">DAPCNSQTOT  </w:t>
                  </w:r>
                </w:p>
              </w:tc>
              <w:tc>
                <w:tcPr>
                  <w:tcW w:w="990" w:type="dxa"/>
                  <w:tcBorders>
                    <w:top w:val="single" w:sz="4" w:space="0" w:color="auto"/>
                    <w:left w:val="single" w:sz="4" w:space="0" w:color="auto"/>
                    <w:bottom w:val="single" w:sz="4" w:space="0" w:color="auto"/>
                    <w:right w:val="single" w:sz="4" w:space="0" w:color="auto"/>
                  </w:tcBorders>
                  <w:hideMark/>
                </w:tcPr>
                <w:p w14:paraId="5C08568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6EC1A50" w14:textId="77777777" w:rsidR="00895251" w:rsidRDefault="00895251" w:rsidP="00FE06EF">
                  <w:pPr>
                    <w:pStyle w:val="TableBody"/>
                  </w:pPr>
                  <w:r>
                    <w:rPr>
                      <w:i/>
                    </w:rPr>
                    <w:t>Day-Ahead Procured Capacity for Non-Spin Total</w:t>
                  </w:r>
                  <w:r>
                    <w:t xml:space="preserve"> —The total Non-Spin capacity for all QSEs for all Non-Spin awarded and self-arranged in the DAM for the Operating Hour.</w:t>
                  </w:r>
                </w:p>
              </w:tc>
            </w:tr>
            <w:tr w:rsidR="00895251" w14:paraId="450755DE"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5862EDF" w14:textId="77777777" w:rsidR="00895251" w:rsidRDefault="00895251" w:rsidP="00FE06EF">
                  <w:pPr>
                    <w:pStyle w:val="TableBody"/>
                  </w:pPr>
                  <w:r>
                    <w:t xml:space="preserve">DASANSQ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7C0E0EE"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D81BB9E" w14:textId="77777777" w:rsidR="00895251" w:rsidRDefault="00895251" w:rsidP="00FE06EF">
                  <w:pPr>
                    <w:pStyle w:val="TableBody"/>
                  </w:pPr>
                  <w:r>
                    <w:rPr>
                      <w:i/>
                    </w:rPr>
                    <w:t>Day-Ahead Self-Arranged Non-Spin Quantity per QSE</w:t>
                  </w:r>
                  <w:r>
                    <w:t xml:space="preserve">—The self-arranged Non-Spin capacity submitted by QSE </w:t>
                  </w:r>
                  <w:r>
                    <w:rPr>
                      <w:i/>
                    </w:rPr>
                    <w:t>q</w:t>
                  </w:r>
                  <w:r>
                    <w:t xml:space="preserve"> before 1000 in the DAM for the Operating Hour.</w:t>
                  </w:r>
                </w:p>
              </w:tc>
            </w:tr>
            <w:tr w:rsidR="00895251" w14:paraId="6AB2F217"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5760BB3"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5CABBB0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331DB32" w14:textId="77777777" w:rsidR="00895251" w:rsidRDefault="00895251" w:rsidP="00FE06EF">
                  <w:pPr>
                    <w:pStyle w:val="TableBody"/>
                  </w:pPr>
                  <w:r>
                    <w:t>A QSE.</w:t>
                  </w:r>
                </w:p>
              </w:tc>
            </w:tr>
            <w:tr w:rsidR="00895251" w14:paraId="04F3B000"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DFE4FE4"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504BE17A"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A15E4B5" w14:textId="77777777" w:rsidR="00895251" w:rsidRDefault="00895251" w:rsidP="00FE06EF">
                  <w:pPr>
                    <w:pStyle w:val="TableBody"/>
                  </w:pPr>
                  <w:r>
                    <w:t>A Resource.</w:t>
                  </w:r>
                </w:p>
              </w:tc>
            </w:tr>
          </w:tbl>
          <w:p w14:paraId="13B3A4FA" w14:textId="77777777" w:rsidR="00895251" w:rsidRDefault="00895251" w:rsidP="00FE06EF">
            <w:pPr>
              <w:pStyle w:val="BodyTextNumbered"/>
              <w:spacing w:before="240"/>
              <w:ind w:left="1440"/>
              <w:rPr>
                <w:iCs w:val="0"/>
              </w:rPr>
            </w:pPr>
            <w:r>
              <w:t>(e)</w:t>
            </w:r>
            <w:r>
              <w:tab/>
              <w:t>For ERCOT Contingency Reserve Service</w:t>
            </w:r>
            <w:r>
              <w:rPr>
                <w:i/>
                <w:sz w:val="20"/>
              </w:rPr>
              <w:t xml:space="preserve"> </w:t>
            </w:r>
            <w:r>
              <w:t>(ECRS), if applicable:</w:t>
            </w:r>
          </w:p>
          <w:p w14:paraId="6DCCCE67" w14:textId="77777777" w:rsidR="00895251" w:rsidRDefault="00895251" w:rsidP="00FE06EF">
            <w:pPr>
              <w:pStyle w:val="BodyTextNumbered"/>
              <w:spacing w:after="0"/>
              <w:ind w:left="1440"/>
              <w:rPr>
                <w:iCs w:val="0"/>
              </w:rPr>
            </w:pPr>
            <w:r>
              <w:t xml:space="preserve">DARTPCECRAMT </w:t>
            </w:r>
            <w:r>
              <w:rPr>
                <w:i/>
                <w:vertAlign w:val="subscript"/>
              </w:rPr>
              <w:t>q</w:t>
            </w:r>
            <w:r>
              <w:t xml:space="preserve"> = (DAECRNOBL </w:t>
            </w:r>
            <w:r>
              <w:rPr>
                <w:i/>
                <w:vertAlign w:val="subscript"/>
              </w:rPr>
              <w:t>q</w:t>
            </w:r>
            <w:r>
              <w:t xml:space="preserve"> – DASAECRQ </w:t>
            </w:r>
            <w:r>
              <w:rPr>
                <w:i/>
                <w:vertAlign w:val="subscript"/>
              </w:rPr>
              <w:t>q</w:t>
            </w:r>
            <w:r>
              <w:t xml:space="preserve">) * DAECRPR –  </w:t>
            </w:r>
          </w:p>
          <w:p w14:paraId="65173F79" w14:textId="77777777" w:rsidR="00895251" w:rsidRDefault="00895251" w:rsidP="00FE06EF">
            <w:pPr>
              <w:pStyle w:val="BodyTextNumbered"/>
              <w:ind w:left="2880" w:firstLine="0"/>
              <w:rPr>
                <w:iCs w:val="0"/>
              </w:rPr>
            </w:pPr>
            <w:r>
              <w:t xml:space="preserve">      DAECRAMT </w:t>
            </w:r>
            <w:r>
              <w:rPr>
                <w:i/>
                <w:vertAlign w:val="subscript"/>
              </w:rPr>
              <w:t>q</w:t>
            </w:r>
          </w:p>
          <w:p w14:paraId="47EB011D" w14:textId="77777777" w:rsidR="00895251" w:rsidRDefault="00895251" w:rsidP="00FE06EF">
            <w:pPr>
              <w:pStyle w:val="BodyTextNumbered"/>
              <w:rPr>
                <w:iCs w:val="0"/>
              </w:rPr>
            </w:pPr>
            <w:r>
              <w:t>Where:</w:t>
            </w:r>
          </w:p>
          <w:p w14:paraId="1D968E8D" w14:textId="77777777" w:rsidR="00895251" w:rsidRDefault="00895251" w:rsidP="00FE06EF">
            <w:pPr>
              <w:pStyle w:val="BodyTextNumbered"/>
              <w:ind w:left="1440"/>
              <w:rPr>
                <w:iCs w:val="0"/>
              </w:rPr>
            </w:pPr>
            <w:r>
              <w:t xml:space="preserve">DAECRNOBL </w:t>
            </w:r>
            <w:r>
              <w:rPr>
                <w:i/>
                <w:vertAlign w:val="subscript"/>
              </w:rPr>
              <w:t>q</w:t>
            </w:r>
            <w:r>
              <w:t xml:space="preserve"> = DAPCECRQTOT * HLRS </w:t>
            </w:r>
            <w:r>
              <w:rPr>
                <w:i/>
                <w:vertAlign w:val="subscript"/>
              </w:rPr>
              <w:t>q</w:t>
            </w:r>
            <w:r>
              <w:t xml:space="preserve"> </w:t>
            </w:r>
          </w:p>
          <w:p w14:paraId="33E788F8" w14:textId="77777777" w:rsidR="00895251" w:rsidRDefault="00895251" w:rsidP="00FE06EF">
            <w:pPr>
              <w:pStyle w:val="BodyTextNumbered"/>
              <w:ind w:left="1440"/>
              <w:rPr>
                <w:iCs w:val="0"/>
              </w:rPr>
            </w:pPr>
            <w:r>
              <w:t xml:space="preserve">DAPCECRQTOT  =  </w:t>
            </w:r>
            <w:r>
              <w:rPr>
                <w:position w:val="-22"/>
              </w:rPr>
              <w:object w:dxaOrig="285" w:dyaOrig="285" w14:anchorId="389876C9">
                <v:shape id="_x0000_i1087" type="#_x0000_t75" style="width:12pt;height:12pt" o:ole="">
                  <v:imagedata r:id="rId38" o:title=""/>
                </v:shape>
                <o:OLEObject Type="Embed" ProgID="Equation.3" ShapeID="_x0000_i1087" DrawAspect="Content" ObjectID="_1779877947" r:id="rId105"/>
              </w:object>
            </w:r>
            <w:r>
              <w:t>(</w:t>
            </w:r>
            <w:r>
              <w:rPr>
                <w:position w:val="-18"/>
              </w:rPr>
              <w:object w:dxaOrig="285" w:dyaOrig="570" w14:anchorId="4C11DC54">
                <v:shape id="_x0000_i1088" type="#_x0000_t75" style="width:12pt;height:30pt" o:ole="">
                  <v:imagedata r:id="rId97" o:title=""/>
                </v:shape>
                <o:OLEObject Type="Embed" ProgID="Equation.3" ShapeID="_x0000_i1088" DrawAspect="Content" ObjectID="_1779877948" r:id="rId106"/>
              </w:object>
            </w:r>
            <w:r>
              <w:rPr>
                <w:bCs/>
              </w:rPr>
              <w:t>PCECRR</w:t>
            </w:r>
            <w:r>
              <w:rPr>
                <w:bCs/>
                <w:i/>
              </w:rPr>
              <w:t xml:space="preserve"> </w:t>
            </w:r>
            <w:r>
              <w:rPr>
                <w:bCs/>
                <w:i/>
                <w:vertAlign w:val="subscript"/>
              </w:rPr>
              <w:t>r, q, DAM</w:t>
            </w:r>
            <w:r>
              <w:t xml:space="preserve"> + DAECROAWD </w:t>
            </w:r>
            <w:r>
              <w:rPr>
                <w:i/>
                <w:vertAlign w:val="subscript"/>
              </w:rPr>
              <w:t>q</w:t>
            </w:r>
            <w:r>
              <w:t xml:space="preserve"> + DASAECRQ </w:t>
            </w:r>
            <w:r>
              <w:rPr>
                <w:i/>
                <w:vertAlign w:val="subscript"/>
              </w:rPr>
              <w:t>q</w:t>
            </w:r>
            <w:r>
              <w:t>)</w:t>
            </w:r>
          </w:p>
          <w:p w14:paraId="547E7273"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83"/>
              <w:gridCol w:w="6248"/>
            </w:tblGrid>
            <w:tr w:rsidR="00895251" w14:paraId="1700C6ED" w14:textId="77777777" w:rsidTr="00FE06EF">
              <w:trPr>
                <w:cantSplit/>
                <w:tblHeader/>
              </w:trPr>
              <w:tc>
                <w:tcPr>
                  <w:tcW w:w="1973" w:type="dxa"/>
                  <w:tcBorders>
                    <w:top w:val="single" w:sz="4" w:space="0" w:color="auto"/>
                    <w:left w:val="single" w:sz="4" w:space="0" w:color="auto"/>
                    <w:bottom w:val="single" w:sz="4" w:space="0" w:color="auto"/>
                    <w:right w:val="single" w:sz="4" w:space="0" w:color="auto"/>
                  </w:tcBorders>
                  <w:hideMark/>
                </w:tcPr>
                <w:p w14:paraId="11F9963F" w14:textId="77777777" w:rsidR="00895251" w:rsidRPr="008E28C2" w:rsidRDefault="00895251" w:rsidP="00FE06EF">
                  <w:pPr>
                    <w:pStyle w:val="TableHead"/>
                  </w:pPr>
                  <w:r w:rsidRPr="00221A13">
                    <w:rPr>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2F05BB04"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09E450EA" w14:textId="77777777" w:rsidR="00895251" w:rsidRDefault="00895251" w:rsidP="00FE06EF">
                  <w:pPr>
                    <w:pStyle w:val="TableHead"/>
                  </w:pPr>
                  <w:r>
                    <w:t>Description</w:t>
                  </w:r>
                </w:p>
              </w:tc>
            </w:tr>
            <w:tr w:rsidR="00895251" w14:paraId="7B476637"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13DC2221" w14:textId="77777777" w:rsidR="00895251" w:rsidRPr="008E28C2" w:rsidRDefault="00895251" w:rsidP="00FE06EF">
                  <w:pPr>
                    <w:pStyle w:val="TableBody"/>
                  </w:pPr>
                  <w:r w:rsidRPr="00221A13">
                    <w:t xml:space="preserve">DARTPCECRAMT </w:t>
                  </w:r>
                  <w:r w:rsidRPr="00221A13">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7F161005"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0C718D53" w14:textId="77777777" w:rsidR="00895251" w:rsidRDefault="00895251" w:rsidP="00FE06EF">
                  <w:pPr>
                    <w:pStyle w:val="TableBody"/>
                  </w:pPr>
                  <w:r>
                    <w:rPr>
                      <w:i/>
                    </w:rPr>
                    <w:t xml:space="preserve">Day-Ahead Updated Real-Time Procured Capacity for </w:t>
                  </w:r>
                  <w:r>
                    <w:rPr>
                      <w:i/>
                      <w:iCs w:val="0"/>
                    </w:rPr>
                    <w:t xml:space="preserve">ERCOT Contingency Reserve Service </w:t>
                  </w:r>
                  <w:r>
                    <w:rPr>
                      <w:i/>
                    </w:rPr>
                    <w:t xml:space="preserve">Amount by QSE - </w:t>
                  </w:r>
                  <w:r>
                    <w:t xml:space="preserve">The payment or charge to QSE </w:t>
                  </w:r>
                  <w:r w:rsidRPr="00221A13">
                    <w:rPr>
                      <w:i/>
                    </w:rPr>
                    <w:t>q</w:t>
                  </w:r>
                  <w:r>
                    <w:t xml:space="preserve"> for ECRS for the re-calculated Real-Time obligation for the Operating Hour.</w:t>
                  </w:r>
                </w:p>
              </w:tc>
            </w:tr>
            <w:tr w:rsidR="00895251" w14:paraId="25771806"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7D294D9A" w14:textId="77777777" w:rsidR="00895251" w:rsidRDefault="00895251" w:rsidP="00FE06EF">
                  <w:pPr>
                    <w:pStyle w:val="TableBody"/>
                  </w:pPr>
                  <w:r>
                    <w:t>DAECRPR</w:t>
                  </w:r>
                </w:p>
              </w:tc>
              <w:tc>
                <w:tcPr>
                  <w:tcW w:w="900" w:type="dxa"/>
                  <w:tcBorders>
                    <w:top w:val="single" w:sz="4" w:space="0" w:color="auto"/>
                    <w:left w:val="single" w:sz="4" w:space="0" w:color="auto"/>
                    <w:bottom w:val="single" w:sz="4" w:space="0" w:color="auto"/>
                    <w:right w:val="single" w:sz="4" w:space="0" w:color="auto"/>
                  </w:tcBorders>
                  <w:hideMark/>
                </w:tcPr>
                <w:p w14:paraId="34931671"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9D0AC85" w14:textId="77777777" w:rsidR="00895251" w:rsidRDefault="00895251" w:rsidP="00FE06EF">
                  <w:pPr>
                    <w:pStyle w:val="TableBody"/>
                    <w:rPr>
                      <w:i/>
                    </w:rPr>
                  </w:pPr>
                  <w:r>
                    <w:rPr>
                      <w:i/>
                    </w:rPr>
                    <w:t>Day-Ahead ERCOT Contingency Reserve Price</w:t>
                  </w:r>
                  <w:r>
                    <w:t>—The DAM ECRS price for the Operating Hour.</w:t>
                  </w:r>
                </w:p>
              </w:tc>
            </w:tr>
            <w:tr w:rsidR="00895251" w14:paraId="4C0F8704"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64E17060" w14:textId="77777777" w:rsidR="00895251" w:rsidRDefault="00895251" w:rsidP="00FE06EF">
                  <w:pPr>
                    <w:pStyle w:val="TableBody"/>
                  </w:pPr>
                  <w:r>
                    <w:t>DAECRNOBL</w:t>
                  </w:r>
                  <w:r>
                    <w:rPr>
                      <w:vertAlign w:val="subscript"/>
                    </w:rPr>
                    <w:t xml:space="preserve">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37A0F6AE"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52448F4" w14:textId="77777777" w:rsidR="00895251" w:rsidRDefault="00895251" w:rsidP="00FE06EF">
                  <w:pPr>
                    <w:pStyle w:val="TableBody"/>
                  </w:pPr>
                  <w:r>
                    <w:rPr>
                      <w:i/>
                    </w:rPr>
                    <w:t>Day-Ahead ERCOT Contingency Reserve Service New Obligation per QSE</w:t>
                  </w:r>
                  <w:r>
                    <w:t xml:space="preserve">—The updated ECRS Ancillary Service Obligation in Real-Time for QSE </w:t>
                  </w:r>
                  <w:r>
                    <w:rPr>
                      <w:i/>
                    </w:rPr>
                    <w:t>q</w:t>
                  </w:r>
                  <w:r>
                    <w:t xml:space="preserve"> for the Operating Hour.</w:t>
                  </w:r>
                </w:p>
              </w:tc>
            </w:tr>
            <w:tr w:rsidR="00895251" w14:paraId="1BB9AAA9"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0ABB7E25" w14:textId="77777777" w:rsidR="00895251" w:rsidRDefault="00895251" w:rsidP="00FE06EF">
                  <w:pPr>
                    <w:pStyle w:val="TableBody"/>
                    <w:rPr>
                      <w:iCs w:val="0"/>
                    </w:rPr>
                  </w:pPr>
                  <w:r>
                    <w:t xml:space="preserve">PCECRR </w:t>
                  </w:r>
                  <w:r>
                    <w:rPr>
                      <w:i/>
                      <w:vertAlign w:val="subscript"/>
                    </w:rPr>
                    <w:t>r,</w:t>
                  </w:r>
                  <w:r>
                    <w:rPr>
                      <w:i/>
                    </w:rPr>
                    <w:t xml:space="preserve"> </w:t>
                  </w:r>
                  <w:r>
                    <w:rPr>
                      <w:i/>
                      <w:vertAlign w:val="subscript"/>
                    </w:rPr>
                    <w:t>q, DAM</w:t>
                  </w:r>
                </w:p>
              </w:tc>
              <w:tc>
                <w:tcPr>
                  <w:tcW w:w="900" w:type="dxa"/>
                  <w:tcBorders>
                    <w:top w:val="single" w:sz="4" w:space="0" w:color="auto"/>
                    <w:left w:val="single" w:sz="4" w:space="0" w:color="auto"/>
                    <w:bottom w:val="single" w:sz="4" w:space="0" w:color="auto"/>
                    <w:right w:val="single" w:sz="4" w:space="0" w:color="auto"/>
                  </w:tcBorders>
                  <w:hideMark/>
                </w:tcPr>
                <w:p w14:paraId="55E3152D" w14:textId="77777777" w:rsidR="00895251" w:rsidRDefault="00895251" w:rsidP="00FE06EF">
                  <w:pPr>
                    <w:pStyle w:val="TableBody"/>
                    <w:rPr>
                      <w:iCs w:val="0"/>
                    </w:rPr>
                  </w:pPr>
                  <w:r>
                    <w:t>MW</w:t>
                  </w:r>
                </w:p>
              </w:tc>
              <w:tc>
                <w:tcPr>
                  <w:tcW w:w="6840" w:type="dxa"/>
                  <w:tcBorders>
                    <w:top w:val="single" w:sz="4" w:space="0" w:color="auto"/>
                    <w:left w:val="single" w:sz="4" w:space="0" w:color="auto"/>
                    <w:bottom w:val="single" w:sz="4" w:space="0" w:color="auto"/>
                    <w:right w:val="single" w:sz="4" w:space="0" w:color="auto"/>
                  </w:tcBorders>
                  <w:hideMark/>
                </w:tcPr>
                <w:p w14:paraId="03B040FC" w14:textId="77777777" w:rsidR="00895251" w:rsidRDefault="00895251" w:rsidP="00FE06EF">
                  <w:pPr>
                    <w:pStyle w:val="TableBody"/>
                    <w:rPr>
                      <w:i/>
                    </w:rPr>
                  </w:pPr>
                  <w:r>
                    <w:rPr>
                      <w:i/>
                      <w:iCs w:val="0"/>
                    </w:rPr>
                    <w:t>Procured Capacity for ERCOT Contingency Reserve Service per Resource per QSE in DAM</w:t>
                  </w:r>
                  <w:r>
                    <w:rPr>
                      <w:iCs w:val="0"/>
                    </w:rPr>
                    <w:t xml:space="preserve">—The ECRS capacity awarded to QSE </w:t>
                  </w:r>
                  <w:r>
                    <w:rPr>
                      <w:i/>
                      <w:iCs w:val="0"/>
                    </w:rPr>
                    <w:t>q</w:t>
                  </w:r>
                  <w:r>
                    <w:rPr>
                      <w:iCs w:val="0"/>
                    </w:rPr>
                    <w:t xml:space="preserve"> in the DAM for Resource </w:t>
                  </w:r>
                  <w:r>
                    <w:rPr>
                      <w:i/>
                      <w:iCs w:val="0"/>
                    </w:rPr>
                    <w:t>r</w:t>
                  </w:r>
                  <w:r>
                    <w:rPr>
                      <w:iCs w:val="0"/>
                    </w:rPr>
                    <w:t xml:space="preserve"> for the </w:t>
                  </w:r>
                  <w:r>
                    <w:t>Operating Hour</w:t>
                  </w:r>
                  <w:r>
                    <w:rPr>
                      <w:iCs w:val="0"/>
                    </w:rPr>
                    <w:t xml:space="preserve">.  Where for a Combined Cycle Train, the Resource </w:t>
                  </w:r>
                  <w:r>
                    <w:rPr>
                      <w:i/>
                      <w:iCs w:val="0"/>
                    </w:rPr>
                    <w:t xml:space="preserve">r </w:t>
                  </w:r>
                  <w:r>
                    <w:rPr>
                      <w:iCs w:val="0"/>
                    </w:rPr>
                    <w:t>is a Combined Cycle Generation Resource within the Combined Cycle Train.</w:t>
                  </w:r>
                </w:p>
              </w:tc>
            </w:tr>
            <w:tr w:rsidR="00895251" w14:paraId="29AB54B7"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3CD4E831" w14:textId="77777777" w:rsidR="00895251" w:rsidRDefault="00895251" w:rsidP="00FE06EF">
                  <w:pPr>
                    <w:pStyle w:val="TableBody"/>
                    <w:rPr>
                      <w:iCs w:val="0"/>
                    </w:rPr>
                  </w:pPr>
                  <w:r>
                    <w:t>DAECROAWD</w:t>
                  </w:r>
                  <w:r>
                    <w:rPr>
                      <w:i/>
                      <w:iCs w:val="0"/>
                    </w:rPr>
                    <w:t xml:space="preserve"> </w:t>
                  </w:r>
                  <w:r>
                    <w:rPr>
                      <w:i/>
                      <w:iCs w:val="0"/>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4EDC6EA0"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98CCD42" w14:textId="77777777" w:rsidR="00895251" w:rsidRDefault="00895251" w:rsidP="00FE06EF">
                  <w:pPr>
                    <w:pStyle w:val="TableBody"/>
                    <w:rPr>
                      <w:i/>
                    </w:rPr>
                  </w:pPr>
                  <w:r>
                    <w:rPr>
                      <w:i/>
                    </w:rPr>
                    <w:t xml:space="preserve">Day-Ahead </w:t>
                  </w:r>
                  <w:r>
                    <w:rPr>
                      <w:i/>
                      <w:iCs w:val="0"/>
                    </w:rPr>
                    <w:t>ERCOT Contingency Reserve Service Only</w:t>
                  </w:r>
                  <w:r>
                    <w:rPr>
                      <w:i/>
                    </w:rPr>
                    <w:t xml:space="preserve"> Award for the QSE — </w:t>
                  </w:r>
                  <w:r>
                    <w:t xml:space="preserve">The </w:t>
                  </w:r>
                  <w:r>
                    <w:rPr>
                      <w:iCs w:val="0"/>
                    </w:rPr>
                    <w:t>ECRS</w:t>
                  </w:r>
                  <w:r>
                    <w:t xml:space="preserve"> Only capacity awarded in the DAM to QSE </w:t>
                  </w:r>
                  <w:r>
                    <w:rPr>
                      <w:i/>
                    </w:rPr>
                    <w:t>q</w:t>
                  </w:r>
                  <w:r>
                    <w:t xml:space="preserve"> for the Operating Hour.  </w:t>
                  </w:r>
                </w:p>
              </w:tc>
            </w:tr>
            <w:tr w:rsidR="00895251" w14:paraId="3E1272F6"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2CDDAE26" w14:textId="77777777" w:rsidR="00895251" w:rsidRDefault="00895251" w:rsidP="00FE06EF">
                  <w:pPr>
                    <w:pStyle w:val="TableBody"/>
                    <w:rPr>
                      <w:i/>
                    </w:rPr>
                  </w:pPr>
                  <w:r>
                    <w:rPr>
                      <w:iCs w:val="0"/>
                    </w:rPr>
                    <w:t xml:space="preserve">DAECRAMT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4F6EAE16"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64196A5E" w14:textId="77777777" w:rsidR="00895251" w:rsidRDefault="00895251" w:rsidP="00FE06EF">
                  <w:pPr>
                    <w:pStyle w:val="TableBody"/>
                  </w:pPr>
                  <w:r>
                    <w:rPr>
                      <w:i/>
                    </w:rPr>
                    <w:t>Day-Ahead ERCOT Contingency Reserve Amount per QSE</w:t>
                  </w:r>
                  <w:r>
                    <w:t xml:space="preserve">—QSE </w:t>
                  </w:r>
                  <w:r>
                    <w:rPr>
                      <w:i/>
                    </w:rPr>
                    <w:t>q</w:t>
                  </w:r>
                  <w:r>
                    <w:t>’s share of the DAM cost for ECRS for the Operating Hour.</w:t>
                  </w:r>
                </w:p>
              </w:tc>
            </w:tr>
            <w:tr w:rsidR="00895251" w14:paraId="058B190D"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64D126E6" w14:textId="77777777" w:rsidR="00895251" w:rsidRDefault="00895251" w:rsidP="00FE06EF">
                  <w:pPr>
                    <w:pStyle w:val="TableBody"/>
                  </w:pPr>
                  <w:r>
                    <w:t>HLRS</w:t>
                  </w:r>
                  <w:r>
                    <w:rPr>
                      <w:i/>
                      <w:vertAlign w:val="subscript"/>
                    </w:rPr>
                    <w:t xml:space="preserve"> q</w:t>
                  </w:r>
                </w:p>
              </w:tc>
              <w:tc>
                <w:tcPr>
                  <w:tcW w:w="900" w:type="dxa"/>
                  <w:tcBorders>
                    <w:top w:val="single" w:sz="4" w:space="0" w:color="auto"/>
                    <w:left w:val="single" w:sz="4" w:space="0" w:color="auto"/>
                    <w:bottom w:val="single" w:sz="4" w:space="0" w:color="auto"/>
                    <w:right w:val="single" w:sz="4" w:space="0" w:color="auto"/>
                  </w:tcBorders>
                  <w:hideMark/>
                </w:tcPr>
                <w:p w14:paraId="46CE3619"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6FFE302D" w14:textId="77777777" w:rsidR="00895251" w:rsidRDefault="00895251" w:rsidP="00FE06EF">
                  <w:pPr>
                    <w:pStyle w:val="TableBody"/>
                  </w:pPr>
                  <w:r>
                    <w:rPr>
                      <w:i/>
                    </w:rPr>
                    <w:t>Hourly Load Ratio Share per QSE</w:t>
                  </w:r>
                  <w:r>
                    <w:t xml:space="preserve">—The Real-Time LRS as defined in Section 6.6.2.4, QSE Load Ratio Share for an Operating Hour for QSE </w:t>
                  </w:r>
                  <w:r>
                    <w:rPr>
                      <w:i/>
                    </w:rPr>
                    <w:t>q</w:t>
                  </w:r>
                  <w:r>
                    <w:t xml:space="preserve"> for the Operating Hour.</w:t>
                  </w:r>
                </w:p>
              </w:tc>
            </w:tr>
            <w:tr w:rsidR="00895251" w14:paraId="087E97EA"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444CAE03" w14:textId="77777777" w:rsidR="00895251" w:rsidRDefault="00895251" w:rsidP="00FE06EF">
                  <w:pPr>
                    <w:pStyle w:val="TableBody"/>
                  </w:pPr>
                  <w:r>
                    <w:lastRenderedPageBreak/>
                    <w:t xml:space="preserve">DAPCECRQTOT  </w:t>
                  </w:r>
                </w:p>
              </w:tc>
              <w:tc>
                <w:tcPr>
                  <w:tcW w:w="900" w:type="dxa"/>
                  <w:tcBorders>
                    <w:top w:val="single" w:sz="4" w:space="0" w:color="auto"/>
                    <w:left w:val="single" w:sz="4" w:space="0" w:color="auto"/>
                    <w:bottom w:val="single" w:sz="4" w:space="0" w:color="auto"/>
                    <w:right w:val="single" w:sz="4" w:space="0" w:color="auto"/>
                  </w:tcBorders>
                  <w:hideMark/>
                </w:tcPr>
                <w:p w14:paraId="4CBC7BF6"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5EC6228" w14:textId="77777777" w:rsidR="00895251" w:rsidRDefault="00895251" w:rsidP="00FE06EF">
                  <w:pPr>
                    <w:pStyle w:val="TableBody"/>
                  </w:pPr>
                  <w:r>
                    <w:rPr>
                      <w:i/>
                    </w:rPr>
                    <w:t>Day-Ahead Procured Capacity for ERCOT Contingency Reserve Total</w:t>
                  </w:r>
                  <w:r>
                    <w:t>—The total ECRS capacity for all QSEs for all ECRS awarded and self-arranged in the DAM for the Operating Hour.</w:t>
                  </w:r>
                </w:p>
              </w:tc>
            </w:tr>
            <w:tr w:rsidR="00895251" w14:paraId="4BBF22DD"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7B969763" w14:textId="77777777" w:rsidR="00895251" w:rsidRDefault="00895251" w:rsidP="00FE06EF">
                  <w:pPr>
                    <w:pStyle w:val="TableBody"/>
                  </w:pPr>
                  <w:r>
                    <w:t xml:space="preserve">DASAECRQ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5B3AB7AF"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6A5A530" w14:textId="77777777" w:rsidR="00895251" w:rsidRDefault="00895251" w:rsidP="00FE06EF">
                  <w:pPr>
                    <w:pStyle w:val="TableBody"/>
                  </w:pPr>
                  <w:r>
                    <w:rPr>
                      <w:i/>
                    </w:rPr>
                    <w:t>Day-Ahead Self-Arranged ERCOT Contingency Reserve Quantity per QSE</w:t>
                  </w:r>
                  <w:r>
                    <w:t xml:space="preserve">—The self-arranged ECRS capacity submitted by QSE </w:t>
                  </w:r>
                  <w:r>
                    <w:rPr>
                      <w:i/>
                    </w:rPr>
                    <w:t>q</w:t>
                  </w:r>
                  <w:r>
                    <w:t xml:space="preserve"> before 1000 in the DAM for the Operating Hour.</w:t>
                  </w:r>
                </w:p>
              </w:tc>
            </w:tr>
            <w:tr w:rsidR="00895251" w14:paraId="7F5078D7"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7EA95F02" w14:textId="77777777" w:rsidR="00895251" w:rsidRDefault="00895251" w:rsidP="00FE06EF">
                  <w:pPr>
                    <w:pStyle w:val="TableBody"/>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42AED10E"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796CD58" w14:textId="77777777" w:rsidR="00895251" w:rsidRDefault="00895251" w:rsidP="00FE06EF">
                  <w:pPr>
                    <w:pStyle w:val="TableBody"/>
                  </w:pPr>
                  <w:r>
                    <w:t>A QSE.</w:t>
                  </w:r>
                </w:p>
              </w:tc>
            </w:tr>
            <w:tr w:rsidR="00895251" w14:paraId="1BC6E883"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4D38C212" w14:textId="77777777" w:rsidR="00895251" w:rsidRDefault="00895251" w:rsidP="00FE06EF">
                  <w:pPr>
                    <w:pStyle w:val="TableBody"/>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157A1105"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6EBB68D" w14:textId="77777777" w:rsidR="00895251" w:rsidRDefault="00895251" w:rsidP="00FE06EF">
                  <w:pPr>
                    <w:pStyle w:val="TableBody"/>
                  </w:pPr>
                  <w:r>
                    <w:t>A Resource.</w:t>
                  </w:r>
                </w:p>
              </w:tc>
            </w:tr>
          </w:tbl>
          <w:p w14:paraId="11D07EDA" w14:textId="65450822" w:rsidR="00895251" w:rsidRDefault="00895251" w:rsidP="00895251">
            <w:pPr>
              <w:pStyle w:val="BodyTextNumbered"/>
              <w:spacing w:before="240"/>
              <w:ind w:left="1440"/>
              <w:rPr>
                <w:ins w:id="2005" w:author="ERCOT" w:date="2024-01-22T09:50:00Z"/>
                <w:iCs w:val="0"/>
              </w:rPr>
            </w:pPr>
            <w:ins w:id="2006" w:author="ERCOT" w:date="2024-01-22T09:50:00Z">
              <w:r>
                <w:t>(</w:t>
              </w:r>
            </w:ins>
            <w:ins w:id="2007" w:author="ERCOT" w:date="2024-02-01T14:16:00Z">
              <w:r w:rsidR="00630B10">
                <w:t>f</w:t>
              </w:r>
            </w:ins>
            <w:ins w:id="2008" w:author="ERCOT" w:date="2024-01-22T09:50:00Z">
              <w:r>
                <w:t>)</w:t>
              </w:r>
              <w:r>
                <w:tab/>
                <w:t>For Dispatchable Reliability Reserve Service (DRRS), if applicable:</w:t>
              </w:r>
            </w:ins>
          </w:p>
          <w:p w14:paraId="223D6CEF" w14:textId="38E58BC3" w:rsidR="00895251" w:rsidRDefault="00895251" w:rsidP="00895676">
            <w:pPr>
              <w:pStyle w:val="BodyTextNumbered"/>
              <w:spacing w:after="0"/>
              <w:ind w:left="1440"/>
              <w:rPr>
                <w:ins w:id="2009" w:author="ERCOT" w:date="2024-01-22T09:50:00Z"/>
                <w:iCs w:val="0"/>
              </w:rPr>
            </w:pPr>
            <w:ins w:id="2010" w:author="ERCOT" w:date="2024-01-22T09:50:00Z">
              <w:r>
                <w:t>DARTPC</w:t>
              </w:r>
            </w:ins>
            <w:ins w:id="2011" w:author="ERCOT" w:date="2024-01-22T09:51:00Z">
              <w:r>
                <w:t>DRR</w:t>
              </w:r>
            </w:ins>
            <w:ins w:id="2012" w:author="ERCOT" w:date="2024-01-22T09:50:00Z">
              <w:r>
                <w:t xml:space="preserve">AMT </w:t>
              </w:r>
              <w:r>
                <w:rPr>
                  <w:i/>
                  <w:vertAlign w:val="subscript"/>
                </w:rPr>
                <w:t>q</w:t>
              </w:r>
              <w:r>
                <w:t xml:space="preserve"> = (DA</w:t>
              </w:r>
            </w:ins>
            <w:ins w:id="2013" w:author="ERCOT" w:date="2024-01-22T09:51:00Z">
              <w:r>
                <w:t>DRR</w:t>
              </w:r>
            </w:ins>
            <w:ins w:id="2014" w:author="ERCOT" w:date="2024-01-22T09:50:00Z">
              <w:r>
                <w:t xml:space="preserve">NOBL </w:t>
              </w:r>
              <w:r>
                <w:rPr>
                  <w:i/>
                  <w:vertAlign w:val="subscript"/>
                </w:rPr>
                <w:t>q</w:t>
              </w:r>
              <w:r>
                <w:t xml:space="preserve"> – DASA</w:t>
              </w:r>
            </w:ins>
            <w:ins w:id="2015" w:author="ERCOT" w:date="2024-01-22T09:51:00Z">
              <w:r>
                <w:t>DRR</w:t>
              </w:r>
            </w:ins>
            <w:ins w:id="2016" w:author="ERCOT" w:date="2024-01-22T09:50:00Z">
              <w:r>
                <w:t xml:space="preserve">Q </w:t>
              </w:r>
              <w:r>
                <w:rPr>
                  <w:i/>
                  <w:vertAlign w:val="subscript"/>
                </w:rPr>
                <w:t>q</w:t>
              </w:r>
              <w:r>
                <w:t xml:space="preserve">) * </w:t>
              </w:r>
            </w:ins>
            <w:ins w:id="2017" w:author="ERCOT" w:date="2024-02-05T09:44:00Z">
              <w:r w:rsidR="008E0348">
                <w:t xml:space="preserve">                           </w:t>
              </w:r>
            </w:ins>
            <w:ins w:id="2018" w:author="ERCOT" w:date="2024-01-22T09:50:00Z">
              <w:r>
                <w:t>DA</w:t>
              </w:r>
            </w:ins>
            <w:ins w:id="2019" w:author="ERCOT" w:date="2024-01-22T09:51:00Z">
              <w:r>
                <w:t>DR</w:t>
              </w:r>
            </w:ins>
            <w:ins w:id="2020" w:author="ERCOT" w:date="2024-01-22T09:50:00Z">
              <w:r>
                <w:t xml:space="preserve">RPR </w:t>
              </w:r>
            </w:ins>
            <w:ins w:id="2021" w:author="ERCOT" w:date="2024-02-05T09:44:00Z">
              <w:r w:rsidR="008E0348">
                <w:t xml:space="preserve"> </w:t>
              </w:r>
            </w:ins>
            <w:ins w:id="2022" w:author="ERCOT" w:date="2024-01-22T09:50:00Z">
              <w:r>
                <w:t>–   DA</w:t>
              </w:r>
            </w:ins>
            <w:ins w:id="2023" w:author="ERCOT" w:date="2024-01-22T09:51:00Z">
              <w:r>
                <w:t>DRR</w:t>
              </w:r>
            </w:ins>
            <w:ins w:id="2024" w:author="ERCOT" w:date="2024-01-22T09:50:00Z">
              <w:r>
                <w:t xml:space="preserve">AMT </w:t>
              </w:r>
              <w:r>
                <w:rPr>
                  <w:i/>
                  <w:vertAlign w:val="subscript"/>
                </w:rPr>
                <w:t>q</w:t>
              </w:r>
            </w:ins>
          </w:p>
          <w:p w14:paraId="2988D894" w14:textId="77777777" w:rsidR="00895251" w:rsidRDefault="00895251" w:rsidP="00895251">
            <w:pPr>
              <w:pStyle w:val="BodyTextNumbered"/>
              <w:rPr>
                <w:ins w:id="2025" w:author="ERCOT" w:date="2024-01-22T09:50:00Z"/>
                <w:iCs w:val="0"/>
              </w:rPr>
            </w:pPr>
            <w:ins w:id="2026" w:author="ERCOT" w:date="2024-01-22T09:50:00Z">
              <w:r>
                <w:t>Where:</w:t>
              </w:r>
            </w:ins>
          </w:p>
          <w:p w14:paraId="01E971BF" w14:textId="703659E2" w:rsidR="00895251" w:rsidRDefault="008E0348" w:rsidP="00895251">
            <w:pPr>
              <w:pStyle w:val="BodyTextNumbered"/>
              <w:ind w:left="1440"/>
              <w:rPr>
                <w:ins w:id="2027" w:author="ERCOT" w:date="2024-01-22T09:50:00Z"/>
                <w:iCs w:val="0"/>
              </w:rPr>
            </w:pPr>
            <w:del w:id="2028" w:author="ERCOT" w:date="2024-02-07T15:43:00Z">
              <w:r w:rsidRPr="00F80C33" w:rsidDel="00895676">
                <w:fldChar w:fldCharType="begin"/>
              </w:r>
              <w:r w:rsidR="001C6649">
                <w:fldChar w:fldCharType="separate"/>
              </w:r>
              <w:r w:rsidRPr="00F80C33" w:rsidDel="00895676">
                <w:fldChar w:fldCharType="end"/>
              </w:r>
            </w:del>
            <w:ins w:id="2029" w:author="ERCOT" w:date="2024-01-22T09:50:00Z">
              <w:r w:rsidR="00895251">
                <w:t>DA</w:t>
              </w:r>
            </w:ins>
            <w:ins w:id="2030" w:author="ERCOT" w:date="2024-01-22T09:51:00Z">
              <w:r w:rsidR="00895251">
                <w:t>DR</w:t>
              </w:r>
            </w:ins>
            <w:ins w:id="2031" w:author="ERCOT" w:date="2024-01-22T09:50:00Z">
              <w:r w:rsidR="00895251">
                <w:t xml:space="preserve">RNOBL </w:t>
              </w:r>
              <w:r w:rsidR="00895251">
                <w:rPr>
                  <w:i/>
                  <w:vertAlign w:val="subscript"/>
                </w:rPr>
                <w:t>q</w:t>
              </w:r>
              <w:r w:rsidR="00895251">
                <w:t xml:space="preserve"> = DAPC</w:t>
              </w:r>
            </w:ins>
            <w:ins w:id="2032" w:author="ERCOT" w:date="2024-01-22T09:51:00Z">
              <w:r w:rsidR="00895251">
                <w:t>DR</w:t>
              </w:r>
            </w:ins>
            <w:ins w:id="2033" w:author="ERCOT" w:date="2024-01-22T09:50:00Z">
              <w:r w:rsidR="00895251">
                <w:t xml:space="preserve">RQTOT * HLRS </w:t>
              </w:r>
              <w:r w:rsidR="00895251">
                <w:rPr>
                  <w:i/>
                  <w:vertAlign w:val="subscript"/>
                </w:rPr>
                <w:t>q</w:t>
              </w:r>
            </w:ins>
          </w:p>
          <w:p w14:paraId="73BD66E7" w14:textId="6BABA5B8" w:rsidR="00895251" w:rsidRDefault="00895251" w:rsidP="00895251">
            <w:pPr>
              <w:pStyle w:val="BodyTextNumbered"/>
              <w:ind w:left="1440"/>
              <w:rPr>
                <w:ins w:id="2034" w:author="ERCOT" w:date="2024-01-22T09:50:00Z"/>
                <w:iCs w:val="0"/>
              </w:rPr>
            </w:pPr>
            <w:ins w:id="2035" w:author="ERCOT" w:date="2024-01-22T09:50:00Z">
              <w:r>
                <w:t>DAPC</w:t>
              </w:r>
            </w:ins>
            <w:ins w:id="2036" w:author="ERCOT" w:date="2024-01-22T09:52:00Z">
              <w:r>
                <w:t>DR</w:t>
              </w:r>
            </w:ins>
            <w:ins w:id="2037" w:author="ERCOT" w:date="2024-01-22T09:50:00Z">
              <w:r>
                <w:t xml:space="preserve">RQTOT  =  </w:t>
              </w:r>
            </w:ins>
            <w:r w:rsidR="00A808FC" w:rsidRPr="00F80C33">
              <w:rPr>
                <w:position w:val="-22"/>
              </w:rPr>
              <w:object w:dxaOrig="220" w:dyaOrig="460" w14:anchorId="188F3AB9">
                <v:shape id="_x0000_i1089" type="#_x0000_t75" style="width:12pt;height:24pt" o:ole="">
                  <v:imagedata r:id="rId50" o:title=""/>
                </v:shape>
                <o:OLEObject Type="Embed" ProgID="Equation.3" ShapeID="_x0000_i1089" DrawAspect="Content" ObjectID="_1779877949" r:id="rId107"/>
              </w:object>
            </w:r>
            <w:r w:rsidR="00A808FC">
              <w:t xml:space="preserve"> </w:t>
            </w:r>
            <w:ins w:id="2038" w:author="ERCOT" w:date="2024-01-22T09:50:00Z">
              <w:r>
                <w:t>(</w:t>
              </w:r>
            </w:ins>
            <w:ins w:id="2039" w:author="ERCOT" w:date="2024-01-11T08:31:00Z">
              <w:r w:rsidR="003C60ED" w:rsidRPr="00DD1A20">
                <w:rPr>
                  <w:position w:val="-18"/>
                </w:rPr>
                <w:object w:dxaOrig="225" w:dyaOrig="420" w14:anchorId="26F951E0">
                  <v:shape id="_x0000_i1090" type="#_x0000_t75" style="width:12pt;height:24pt" o:ole="">
                    <v:imagedata r:id="rId77" o:title=""/>
                  </v:shape>
                  <o:OLEObject Type="Embed" ProgID="Equation.3" ShapeID="_x0000_i1090" DrawAspect="Content" ObjectID="_1779877950" r:id="rId108"/>
                </w:object>
              </w:r>
            </w:ins>
            <w:ins w:id="2040" w:author="ERCOT" w:date="2024-01-22T09:50:00Z">
              <w:r>
                <w:rPr>
                  <w:bCs/>
                </w:rPr>
                <w:t>PC</w:t>
              </w:r>
            </w:ins>
            <w:ins w:id="2041" w:author="ERCOT" w:date="2024-01-22T09:52:00Z">
              <w:r>
                <w:rPr>
                  <w:bCs/>
                </w:rPr>
                <w:t>DR</w:t>
              </w:r>
            </w:ins>
            <w:ins w:id="2042" w:author="ERCOT" w:date="2024-01-22T09:50:00Z">
              <w:r>
                <w:rPr>
                  <w:bCs/>
                </w:rPr>
                <w:t>RR</w:t>
              </w:r>
              <w:r>
                <w:rPr>
                  <w:bCs/>
                  <w:i/>
                </w:rPr>
                <w:t xml:space="preserve"> </w:t>
              </w:r>
              <w:r>
                <w:rPr>
                  <w:bCs/>
                  <w:i/>
                  <w:vertAlign w:val="subscript"/>
                </w:rPr>
                <w:t>r, q, DAM</w:t>
              </w:r>
              <w:r w:rsidR="00FB7A9A">
                <w:t xml:space="preserve"> </w:t>
              </w:r>
              <w:r>
                <w:t>+ DASA</w:t>
              </w:r>
            </w:ins>
            <w:ins w:id="2043" w:author="ERCOT" w:date="2024-01-22T09:52:00Z">
              <w:r>
                <w:t>DR</w:t>
              </w:r>
            </w:ins>
            <w:ins w:id="2044" w:author="ERCOT" w:date="2024-01-22T09:50:00Z">
              <w:r>
                <w:t xml:space="preserve">RQ </w:t>
              </w:r>
              <w:r>
                <w:rPr>
                  <w:i/>
                  <w:vertAlign w:val="subscript"/>
                </w:rPr>
                <w:t>q</w:t>
              </w:r>
              <w:r>
                <w:t>)</w:t>
              </w:r>
            </w:ins>
          </w:p>
          <w:p w14:paraId="4421A6CE" w14:textId="77777777" w:rsidR="00895251" w:rsidRDefault="00895251" w:rsidP="00895251">
            <w:pPr>
              <w:rPr>
                <w:ins w:id="2045" w:author="ERCOT" w:date="2024-01-22T09:50:00Z"/>
              </w:rPr>
            </w:pPr>
            <w:ins w:id="2046" w:author="ERCOT" w:date="2024-01-22T09:50:00Z">
              <w:r>
                <w:t>The above variables are defined as follows:</w:t>
              </w:r>
            </w:ins>
          </w:p>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55"/>
              <w:gridCol w:w="6235"/>
            </w:tblGrid>
            <w:tr w:rsidR="00AD7DB6" w14:paraId="6279FBA5" w14:textId="77777777" w:rsidTr="00582CEF">
              <w:trPr>
                <w:cantSplit/>
                <w:tblHeader/>
                <w:ins w:id="2047"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5A08F331" w14:textId="77777777" w:rsidR="00895251" w:rsidRPr="008E28C2" w:rsidRDefault="00895251" w:rsidP="00895251">
                  <w:pPr>
                    <w:pStyle w:val="TableHead"/>
                    <w:rPr>
                      <w:ins w:id="2048" w:author="ERCOT" w:date="2024-01-22T09:50:00Z"/>
                    </w:rPr>
                  </w:pPr>
                  <w:ins w:id="2049" w:author="ERCOT" w:date="2024-01-22T09:50:00Z">
                    <w:r w:rsidRPr="00221A13">
                      <w:rPr>
                        <w:iCs w:val="0"/>
                      </w:rPr>
                      <w:t>Variable</w:t>
                    </w:r>
                  </w:ins>
                </w:p>
              </w:tc>
              <w:tc>
                <w:tcPr>
                  <w:tcW w:w="755" w:type="dxa"/>
                  <w:tcBorders>
                    <w:top w:val="single" w:sz="4" w:space="0" w:color="auto"/>
                    <w:left w:val="single" w:sz="4" w:space="0" w:color="auto"/>
                    <w:bottom w:val="single" w:sz="4" w:space="0" w:color="auto"/>
                    <w:right w:val="single" w:sz="4" w:space="0" w:color="auto"/>
                  </w:tcBorders>
                  <w:hideMark/>
                </w:tcPr>
                <w:p w14:paraId="24668E25" w14:textId="77777777" w:rsidR="00895251" w:rsidRDefault="00895251" w:rsidP="00895251">
                  <w:pPr>
                    <w:pStyle w:val="TableHead"/>
                    <w:rPr>
                      <w:ins w:id="2050" w:author="ERCOT" w:date="2024-01-22T09:50:00Z"/>
                    </w:rPr>
                  </w:pPr>
                  <w:ins w:id="2051" w:author="ERCOT" w:date="2024-01-22T09:50:00Z">
                    <w:r>
                      <w:t>Unit</w:t>
                    </w:r>
                  </w:ins>
                </w:p>
              </w:tc>
              <w:tc>
                <w:tcPr>
                  <w:tcW w:w="6235" w:type="dxa"/>
                  <w:tcBorders>
                    <w:top w:val="single" w:sz="4" w:space="0" w:color="auto"/>
                    <w:left w:val="single" w:sz="4" w:space="0" w:color="auto"/>
                    <w:bottom w:val="single" w:sz="4" w:space="0" w:color="auto"/>
                    <w:right w:val="single" w:sz="4" w:space="0" w:color="auto"/>
                  </w:tcBorders>
                  <w:hideMark/>
                </w:tcPr>
                <w:p w14:paraId="0D67F823" w14:textId="77777777" w:rsidR="00895251" w:rsidRDefault="00895251" w:rsidP="00895251">
                  <w:pPr>
                    <w:pStyle w:val="TableHead"/>
                    <w:rPr>
                      <w:ins w:id="2052" w:author="ERCOT" w:date="2024-01-22T09:50:00Z"/>
                    </w:rPr>
                  </w:pPr>
                  <w:ins w:id="2053" w:author="ERCOT" w:date="2024-01-22T09:50:00Z">
                    <w:r>
                      <w:t>Description</w:t>
                    </w:r>
                  </w:ins>
                </w:p>
              </w:tc>
            </w:tr>
            <w:tr w:rsidR="00AD7DB6" w14:paraId="3B44E041" w14:textId="77777777" w:rsidTr="00582CEF">
              <w:trPr>
                <w:cantSplit/>
                <w:ins w:id="2054"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6C27A0FF" w14:textId="43E164E4" w:rsidR="00895251" w:rsidRPr="008E28C2" w:rsidRDefault="00895251" w:rsidP="00895251">
                  <w:pPr>
                    <w:pStyle w:val="TableBody"/>
                    <w:rPr>
                      <w:ins w:id="2055" w:author="ERCOT" w:date="2024-01-22T09:50:00Z"/>
                    </w:rPr>
                  </w:pPr>
                  <w:ins w:id="2056" w:author="ERCOT" w:date="2024-01-22T09:50:00Z">
                    <w:r w:rsidRPr="00221A13">
                      <w:t>DARTPC</w:t>
                    </w:r>
                  </w:ins>
                  <w:ins w:id="2057" w:author="ERCOT" w:date="2024-01-22T09:57:00Z">
                    <w:r w:rsidR="00AD7DB6">
                      <w:t>DRR</w:t>
                    </w:r>
                  </w:ins>
                  <w:ins w:id="2058" w:author="ERCOT" w:date="2024-01-22T09:50:00Z">
                    <w:r w:rsidRPr="00221A13">
                      <w:t xml:space="preserve">AMT </w:t>
                    </w:r>
                    <w:r w:rsidRPr="00221A13">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47583B7D" w14:textId="77777777" w:rsidR="00895251" w:rsidRDefault="00895251" w:rsidP="00895251">
                  <w:pPr>
                    <w:pStyle w:val="TableBody"/>
                    <w:rPr>
                      <w:ins w:id="2059" w:author="ERCOT" w:date="2024-01-22T09:50:00Z"/>
                    </w:rPr>
                  </w:pPr>
                  <w:ins w:id="2060" w:author="ERCOT" w:date="2024-01-22T09:50:00Z">
                    <w:r>
                      <w:t>$</w:t>
                    </w:r>
                  </w:ins>
                </w:p>
              </w:tc>
              <w:tc>
                <w:tcPr>
                  <w:tcW w:w="6235" w:type="dxa"/>
                  <w:tcBorders>
                    <w:top w:val="single" w:sz="4" w:space="0" w:color="auto"/>
                    <w:left w:val="single" w:sz="4" w:space="0" w:color="auto"/>
                    <w:bottom w:val="single" w:sz="4" w:space="0" w:color="auto"/>
                    <w:right w:val="single" w:sz="4" w:space="0" w:color="auto"/>
                  </w:tcBorders>
                  <w:hideMark/>
                </w:tcPr>
                <w:p w14:paraId="1EEF1722" w14:textId="3E5E77F6" w:rsidR="00895251" w:rsidRDefault="00895251" w:rsidP="00895251">
                  <w:pPr>
                    <w:pStyle w:val="TableBody"/>
                    <w:rPr>
                      <w:ins w:id="2061" w:author="ERCOT" w:date="2024-01-22T09:50:00Z"/>
                    </w:rPr>
                  </w:pPr>
                  <w:ins w:id="2062" w:author="ERCOT" w:date="2024-01-22T09:50:00Z">
                    <w:r>
                      <w:rPr>
                        <w:i/>
                      </w:rPr>
                      <w:t xml:space="preserve">Day-Ahead Updated Real-Time Procured Capacity for </w:t>
                    </w:r>
                  </w:ins>
                  <w:ins w:id="2063" w:author="ERCOT" w:date="2024-01-22T09:58:00Z">
                    <w:r w:rsidR="00AD7DB6">
                      <w:rPr>
                        <w:i/>
                        <w:iCs w:val="0"/>
                      </w:rPr>
                      <w:t>Dispatchable Reliability Reserve</w:t>
                    </w:r>
                  </w:ins>
                  <w:ins w:id="2064" w:author="ERCOT" w:date="2024-01-22T09:50:00Z">
                    <w:r>
                      <w:rPr>
                        <w:i/>
                        <w:iCs w:val="0"/>
                      </w:rPr>
                      <w:t xml:space="preserve"> Service </w:t>
                    </w:r>
                    <w:r>
                      <w:rPr>
                        <w:i/>
                      </w:rPr>
                      <w:t>Amount by QSE</w:t>
                    </w:r>
                    <w:r w:rsidR="00FB7A9A">
                      <w:t>—</w:t>
                    </w:r>
                    <w:r>
                      <w:t xml:space="preserve">The payment or charge to QSE </w:t>
                    </w:r>
                    <w:r w:rsidRPr="00221A13">
                      <w:rPr>
                        <w:i/>
                      </w:rPr>
                      <w:t>q</w:t>
                    </w:r>
                    <w:r>
                      <w:t xml:space="preserve"> for </w:t>
                    </w:r>
                  </w:ins>
                  <w:ins w:id="2065" w:author="ERCOT" w:date="2024-01-22T09:58:00Z">
                    <w:r w:rsidR="00AD7DB6">
                      <w:t>DRRS</w:t>
                    </w:r>
                  </w:ins>
                  <w:ins w:id="2066" w:author="ERCOT" w:date="2024-01-22T09:50:00Z">
                    <w:r>
                      <w:t xml:space="preserve"> for the re-calculated Real-Time obligation for the Operating Hour.</w:t>
                    </w:r>
                  </w:ins>
                </w:p>
              </w:tc>
            </w:tr>
            <w:tr w:rsidR="00AD7DB6" w14:paraId="673FE174" w14:textId="77777777" w:rsidTr="00582CEF">
              <w:trPr>
                <w:cantSplit/>
                <w:ins w:id="2067"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EB25F93" w14:textId="4F5B21E6" w:rsidR="00895251" w:rsidRDefault="00895251" w:rsidP="00895251">
                  <w:pPr>
                    <w:pStyle w:val="TableBody"/>
                    <w:rPr>
                      <w:ins w:id="2068" w:author="ERCOT" w:date="2024-01-22T09:50:00Z"/>
                    </w:rPr>
                  </w:pPr>
                  <w:ins w:id="2069" w:author="ERCOT" w:date="2024-01-22T09:50:00Z">
                    <w:r>
                      <w:t>DA</w:t>
                    </w:r>
                  </w:ins>
                  <w:ins w:id="2070" w:author="ERCOT" w:date="2024-01-22T09:57:00Z">
                    <w:r w:rsidR="00AD7DB6">
                      <w:t>DRR</w:t>
                    </w:r>
                  </w:ins>
                  <w:ins w:id="2071" w:author="ERCOT" w:date="2024-01-22T09:50:00Z">
                    <w:r>
                      <w:t>PR</w:t>
                    </w:r>
                  </w:ins>
                </w:p>
              </w:tc>
              <w:tc>
                <w:tcPr>
                  <w:tcW w:w="755" w:type="dxa"/>
                  <w:tcBorders>
                    <w:top w:val="single" w:sz="4" w:space="0" w:color="auto"/>
                    <w:left w:val="single" w:sz="4" w:space="0" w:color="auto"/>
                    <w:bottom w:val="single" w:sz="4" w:space="0" w:color="auto"/>
                    <w:right w:val="single" w:sz="4" w:space="0" w:color="auto"/>
                  </w:tcBorders>
                  <w:hideMark/>
                </w:tcPr>
                <w:p w14:paraId="6C0943F2" w14:textId="77777777" w:rsidR="00895251" w:rsidRDefault="00895251" w:rsidP="00895251">
                  <w:pPr>
                    <w:pStyle w:val="TableBody"/>
                    <w:rPr>
                      <w:ins w:id="2072" w:author="ERCOT" w:date="2024-01-22T09:50:00Z"/>
                    </w:rPr>
                  </w:pPr>
                  <w:ins w:id="2073"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3A8087EF" w14:textId="64F1B666" w:rsidR="00895251" w:rsidRDefault="00895251" w:rsidP="00895251">
                  <w:pPr>
                    <w:pStyle w:val="TableBody"/>
                    <w:rPr>
                      <w:ins w:id="2074" w:author="ERCOT" w:date="2024-01-22T09:50:00Z"/>
                      <w:i/>
                    </w:rPr>
                  </w:pPr>
                  <w:ins w:id="2075" w:author="ERCOT" w:date="2024-01-22T09:50:00Z">
                    <w:r>
                      <w:rPr>
                        <w:i/>
                      </w:rPr>
                      <w:t xml:space="preserve">Day-Ahead </w:t>
                    </w:r>
                  </w:ins>
                  <w:ins w:id="2076" w:author="ERCOT" w:date="2024-01-22T09:58:00Z">
                    <w:r w:rsidR="00AD7DB6">
                      <w:rPr>
                        <w:i/>
                      </w:rPr>
                      <w:t xml:space="preserve">Dispatchable Reliability Reserve Service </w:t>
                    </w:r>
                  </w:ins>
                  <w:ins w:id="2077" w:author="ERCOT" w:date="2024-01-22T09:50:00Z">
                    <w:r>
                      <w:rPr>
                        <w:i/>
                      </w:rPr>
                      <w:t>Price</w:t>
                    </w:r>
                    <w:r>
                      <w:t xml:space="preserve">—The DAM </w:t>
                    </w:r>
                  </w:ins>
                  <w:ins w:id="2078" w:author="ERCOT" w:date="2024-01-22T10:02:00Z">
                    <w:r w:rsidR="00AD7DB6">
                      <w:t xml:space="preserve">DRRS </w:t>
                    </w:r>
                  </w:ins>
                  <w:ins w:id="2079" w:author="ERCOT" w:date="2024-01-22T09:50:00Z">
                    <w:r>
                      <w:t>price for the Operating Hour.</w:t>
                    </w:r>
                  </w:ins>
                </w:p>
              </w:tc>
            </w:tr>
            <w:tr w:rsidR="00AD7DB6" w14:paraId="5430EFC4" w14:textId="77777777" w:rsidTr="00582CEF">
              <w:trPr>
                <w:cantSplit/>
                <w:ins w:id="2080"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24E794A" w14:textId="19C24F99" w:rsidR="00895251" w:rsidRDefault="00895251" w:rsidP="00895251">
                  <w:pPr>
                    <w:pStyle w:val="TableBody"/>
                    <w:rPr>
                      <w:ins w:id="2081" w:author="ERCOT" w:date="2024-01-22T09:50:00Z"/>
                    </w:rPr>
                  </w:pPr>
                  <w:ins w:id="2082" w:author="ERCOT" w:date="2024-01-22T09:50:00Z">
                    <w:r>
                      <w:t>DA</w:t>
                    </w:r>
                  </w:ins>
                  <w:ins w:id="2083" w:author="ERCOT" w:date="2024-01-22T10:02:00Z">
                    <w:r w:rsidR="00AD7DB6">
                      <w:t>DRR</w:t>
                    </w:r>
                  </w:ins>
                  <w:ins w:id="2084" w:author="ERCOT" w:date="2024-01-22T09:50:00Z">
                    <w:r>
                      <w:t>NOBL</w:t>
                    </w:r>
                    <w:r>
                      <w:rPr>
                        <w:vertAlign w:val="subscript"/>
                      </w:rPr>
                      <w:t xml:space="preserve">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578FE951" w14:textId="77777777" w:rsidR="00895251" w:rsidRDefault="00895251" w:rsidP="00895251">
                  <w:pPr>
                    <w:pStyle w:val="TableBody"/>
                    <w:rPr>
                      <w:ins w:id="2085" w:author="ERCOT" w:date="2024-01-22T09:50:00Z"/>
                    </w:rPr>
                  </w:pPr>
                  <w:ins w:id="2086"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46F6B5AC" w14:textId="21228564" w:rsidR="00895251" w:rsidRDefault="00895251" w:rsidP="00895251">
                  <w:pPr>
                    <w:pStyle w:val="TableBody"/>
                    <w:rPr>
                      <w:ins w:id="2087" w:author="ERCOT" w:date="2024-01-22T09:50:00Z"/>
                    </w:rPr>
                  </w:pPr>
                  <w:ins w:id="2088" w:author="ERCOT" w:date="2024-01-22T09:50:00Z">
                    <w:r>
                      <w:rPr>
                        <w:i/>
                      </w:rPr>
                      <w:t xml:space="preserve">Day-Ahead </w:t>
                    </w:r>
                  </w:ins>
                  <w:ins w:id="2089" w:author="ERCOT" w:date="2024-01-22T09:58:00Z">
                    <w:r w:rsidR="00AD7DB6">
                      <w:rPr>
                        <w:i/>
                      </w:rPr>
                      <w:t xml:space="preserve">Dispatchable Reliability Reserve Service </w:t>
                    </w:r>
                  </w:ins>
                  <w:ins w:id="2090" w:author="ERCOT" w:date="2024-01-22T09:50:00Z">
                    <w:r>
                      <w:rPr>
                        <w:i/>
                      </w:rPr>
                      <w:t>New Obligation per QSE</w:t>
                    </w:r>
                    <w:r>
                      <w:t xml:space="preserve">—The updated </w:t>
                    </w:r>
                  </w:ins>
                  <w:ins w:id="2091" w:author="ERCOT" w:date="2024-01-22T10:02:00Z">
                    <w:r w:rsidR="00AD7DB6">
                      <w:t xml:space="preserve">DRRS </w:t>
                    </w:r>
                  </w:ins>
                  <w:ins w:id="2092" w:author="ERCOT" w:date="2024-01-22T09:50:00Z">
                    <w:r>
                      <w:t xml:space="preserve">Ancillary Service Obligation in Real-Time for QSE </w:t>
                    </w:r>
                    <w:r>
                      <w:rPr>
                        <w:i/>
                      </w:rPr>
                      <w:t>q</w:t>
                    </w:r>
                    <w:r>
                      <w:t xml:space="preserve"> for the Operating Hour.</w:t>
                    </w:r>
                  </w:ins>
                </w:p>
              </w:tc>
            </w:tr>
            <w:tr w:rsidR="00AD7DB6" w14:paraId="21928EBF" w14:textId="77777777" w:rsidTr="00582CEF">
              <w:trPr>
                <w:cantSplit/>
                <w:ins w:id="2093"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193F49F3" w14:textId="38F4A1D2" w:rsidR="00895251" w:rsidRDefault="00895251" w:rsidP="00895251">
                  <w:pPr>
                    <w:pStyle w:val="TableBody"/>
                    <w:rPr>
                      <w:ins w:id="2094" w:author="ERCOT" w:date="2024-01-22T09:50:00Z"/>
                      <w:iCs w:val="0"/>
                    </w:rPr>
                  </w:pPr>
                  <w:ins w:id="2095" w:author="ERCOT" w:date="2024-01-22T09:50:00Z">
                    <w:r>
                      <w:t>PC</w:t>
                    </w:r>
                  </w:ins>
                  <w:ins w:id="2096" w:author="ERCOT" w:date="2024-01-22T10:02:00Z">
                    <w:r w:rsidR="00AD7DB6">
                      <w:t>DRR</w:t>
                    </w:r>
                  </w:ins>
                  <w:ins w:id="2097" w:author="ERCOT" w:date="2024-01-22T09:50:00Z">
                    <w:r>
                      <w:t xml:space="preserve">R </w:t>
                    </w:r>
                    <w:r>
                      <w:rPr>
                        <w:i/>
                        <w:vertAlign w:val="subscript"/>
                      </w:rPr>
                      <w:t>r,</w:t>
                    </w:r>
                    <w:r>
                      <w:rPr>
                        <w:i/>
                      </w:rPr>
                      <w:t xml:space="preserve"> </w:t>
                    </w:r>
                    <w:r>
                      <w:rPr>
                        <w:i/>
                        <w:vertAlign w:val="subscript"/>
                      </w:rPr>
                      <w:t>q, DAM</w:t>
                    </w:r>
                  </w:ins>
                </w:p>
              </w:tc>
              <w:tc>
                <w:tcPr>
                  <w:tcW w:w="755" w:type="dxa"/>
                  <w:tcBorders>
                    <w:top w:val="single" w:sz="4" w:space="0" w:color="auto"/>
                    <w:left w:val="single" w:sz="4" w:space="0" w:color="auto"/>
                    <w:bottom w:val="single" w:sz="4" w:space="0" w:color="auto"/>
                    <w:right w:val="single" w:sz="4" w:space="0" w:color="auto"/>
                  </w:tcBorders>
                  <w:hideMark/>
                </w:tcPr>
                <w:p w14:paraId="2C04AB73" w14:textId="77777777" w:rsidR="00895251" w:rsidRDefault="00895251" w:rsidP="00895251">
                  <w:pPr>
                    <w:pStyle w:val="TableBody"/>
                    <w:rPr>
                      <w:ins w:id="2098" w:author="ERCOT" w:date="2024-01-22T09:50:00Z"/>
                      <w:iCs w:val="0"/>
                    </w:rPr>
                  </w:pPr>
                  <w:ins w:id="2099"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4A321449" w14:textId="2B09567F" w:rsidR="00895251" w:rsidRDefault="00895251" w:rsidP="00895251">
                  <w:pPr>
                    <w:pStyle w:val="TableBody"/>
                    <w:rPr>
                      <w:ins w:id="2100" w:author="ERCOT" w:date="2024-01-22T09:50:00Z"/>
                      <w:i/>
                    </w:rPr>
                  </w:pPr>
                  <w:ins w:id="2101" w:author="ERCOT" w:date="2024-01-22T09:50:00Z">
                    <w:r>
                      <w:rPr>
                        <w:i/>
                        <w:iCs w:val="0"/>
                      </w:rPr>
                      <w:t xml:space="preserve">Procured Capacity for </w:t>
                    </w:r>
                  </w:ins>
                  <w:ins w:id="2102" w:author="ERCOT" w:date="2024-01-22T09:59:00Z">
                    <w:r w:rsidR="00AD7DB6">
                      <w:rPr>
                        <w:i/>
                      </w:rPr>
                      <w:t xml:space="preserve">Dispatchable Reliability Reserve Service </w:t>
                    </w:r>
                  </w:ins>
                  <w:ins w:id="2103" w:author="ERCOT" w:date="2024-01-22T09:50:00Z">
                    <w:r>
                      <w:rPr>
                        <w:i/>
                        <w:iCs w:val="0"/>
                      </w:rPr>
                      <w:t>per Resource per QSE in DAM</w:t>
                    </w:r>
                    <w:r>
                      <w:rPr>
                        <w:iCs w:val="0"/>
                      </w:rPr>
                      <w:t xml:space="preserve">—The </w:t>
                    </w:r>
                  </w:ins>
                  <w:ins w:id="2104" w:author="ERCOT" w:date="2024-01-22T10:02:00Z">
                    <w:r w:rsidR="00AD7DB6">
                      <w:t>DRRS</w:t>
                    </w:r>
                    <w:r w:rsidR="00AD7DB6">
                      <w:rPr>
                        <w:iCs w:val="0"/>
                      </w:rPr>
                      <w:t xml:space="preserve"> </w:t>
                    </w:r>
                  </w:ins>
                  <w:ins w:id="2105" w:author="ERCOT" w:date="2024-01-22T09:50:00Z">
                    <w:r>
                      <w:rPr>
                        <w:iCs w:val="0"/>
                      </w:rPr>
                      <w:t xml:space="preserve">capacity awarded to QSE </w:t>
                    </w:r>
                    <w:r>
                      <w:rPr>
                        <w:i/>
                        <w:iCs w:val="0"/>
                      </w:rPr>
                      <w:t>q</w:t>
                    </w:r>
                    <w:r>
                      <w:rPr>
                        <w:iCs w:val="0"/>
                      </w:rPr>
                      <w:t xml:space="preserve"> in the DAM for Resource </w:t>
                    </w:r>
                    <w:r>
                      <w:rPr>
                        <w:i/>
                        <w:iCs w:val="0"/>
                      </w:rPr>
                      <w:t>r</w:t>
                    </w:r>
                    <w:r>
                      <w:rPr>
                        <w:iCs w:val="0"/>
                      </w:rPr>
                      <w:t xml:space="preserve"> for the </w:t>
                    </w:r>
                    <w:r>
                      <w:t>Operating Hour</w:t>
                    </w:r>
                    <w:r>
                      <w:rPr>
                        <w:iCs w:val="0"/>
                      </w:rPr>
                      <w:t xml:space="preserve">.  Where for a Combined Cycle Train, the Resource </w:t>
                    </w:r>
                    <w:r>
                      <w:rPr>
                        <w:i/>
                        <w:iCs w:val="0"/>
                      </w:rPr>
                      <w:t xml:space="preserve">r </w:t>
                    </w:r>
                    <w:r>
                      <w:rPr>
                        <w:iCs w:val="0"/>
                      </w:rPr>
                      <w:t>is a Combined Cycle Generation Resource within the Combined Cycle Train.</w:t>
                    </w:r>
                  </w:ins>
                </w:p>
              </w:tc>
            </w:tr>
            <w:tr w:rsidR="00AD7DB6" w14:paraId="1C7D616E" w14:textId="77777777" w:rsidTr="00582CEF">
              <w:trPr>
                <w:cantSplit/>
                <w:trHeight w:val="440"/>
                <w:ins w:id="2106"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80574DD" w14:textId="09A8E00F" w:rsidR="00895251" w:rsidRDefault="00895251" w:rsidP="00895251">
                  <w:pPr>
                    <w:pStyle w:val="TableBody"/>
                    <w:rPr>
                      <w:ins w:id="2107" w:author="ERCOT" w:date="2024-01-22T09:50:00Z"/>
                      <w:i/>
                    </w:rPr>
                  </w:pPr>
                  <w:ins w:id="2108" w:author="ERCOT" w:date="2024-01-22T09:50:00Z">
                    <w:r>
                      <w:rPr>
                        <w:iCs w:val="0"/>
                      </w:rPr>
                      <w:t>DA</w:t>
                    </w:r>
                  </w:ins>
                  <w:ins w:id="2109" w:author="ERCOT" w:date="2024-01-22T10:02:00Z">
                    <w:r w:rsidR="00AD7DB6">
                      <w:rPr>
                        <w:iCs w:val="0"/>
                      </w:rPr>
                      <w:t>DRR</w:t>
                    </w:r>
                  </w:ins>
                  <w:ins w:id="2110" w:author="ERCOT" w:date="2024-01-22T09:50:00Z">
                    <w:r>
                      <w:rPr>
                        <w:iCs w:val="0"/>
                      </w:rPr>
                      <w:t xml:space="preserve">AMT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5460EC05" w14:textId="77777777" w:rsidR="00895251" w:rsidRDefault="00895251" w:rsidP="00895251">
                  <w:pPr>
                    <w:pStyle w:val="TableBody"/>
                    <w:rPr>
                      <w:ins w:id="2111" w:author="ERCOT" w:date="2024-01-22T09:50:00Z"/>
                    </w:rPr>
                  </w:pPr>
                  <w:ins w:id="2112" w:author="ERCOT" w:date="2024-01-22T09:50:00Z">
                    <w:r>
                      <w:t>$</w:t>
                    </w:r>
                  </w:ins>
                </w:p>
              </w:tc>
              <w:tc>
                <w:tcPr>
                  <w:tcW w:w="6235" w:type="dxa"/>
                  <w:tcBorders>
                    <w:top w:val="single" w:sz="4" w:space="0" w:color="auto"/>
                    <w:left w:val="single" w:sz="4" w:space="0" w:color="auto"/>
                    <w:bottom w:val="single" w:sz="4" w:space="0" w:color="auto"/>
                    <w:right w:val="single" w:sz="4" w:space="0" w:color="auto"/>
                  </w:tcBorders>
                  <w:hideMark/>
                </w:tcPr>
                <w:p w14:paraId="254B5C53" w14:textId="16773A0F" w:rsidR="00895251" w:rsidRDefault="00895251" w:rsidP="00895251">
                  <w:pPr>
                    <w:pStyle w:val="TableBody"/>
                    <w:rPr>
                      <w:ins w:id="2113" w:author="ERCOT" w:date="2024-01-22T09:50:00Z"/>
                    </w:rPr>
                  </w:pPr>
                  <w:ins w:id="2114" w:author="ERCOT" w:date="2024-01-22T09:50:00Z">
                    <w:r>
                      <w:rPr>
                        <w:i/>
                      </w:rPr>
                      <w:t xml:space="preserve">Day-Ahead </w:t>
                    </w:r>
                  </w:ins>
                  <w:ins w:id="2115" w:author="ERCOT" w:date="2024-01-22T10:01:00Z">
                    <w:r w:rsidR="00AD7DB6">
                      <w:rPr>
                        <w:i/>
                      </w:rPr>
                      <w:t xml:space="preserve">Dispatchable Reliability Reserve Service </w:t>
                    </w:r>
                  </w:ins>
                  <w:ins w:id="2116" w:author="ERCOT" w:date="2024-01-22T09:50:00Z">
                    <w:r>
                      <w:rPr>
                        <w:i/>
                      </w:rPr>
                      <w:t>Amount per QSE</w:t>
                    </w:r>
                    <w:r>
                      <w:t xml:space="preserve">—QSE </w:t>
                    </w:r>
                    <w:r>
                      <w:rPr>
                        <w:i/>
                      </w:rPr>
                      <w:t>q</w:t>
                    </w:r>
                    <w:r>
                      <w:t xml:space="preserve">’s share of the DAM cost for </w:t>
                    </w:r>
                  </w:ins>
                  <w:ins w:id="2117" w:author="ERCOT" w:date="2024-01-22T10:02:00Z">
                    <w:r w:rsidR="00AD7DB6">
                      <w:t xml:space="preserve">DRRS </w:t>
                    </w:r>
                  </w:ins>
                  <w:ins w:id="2118" w:author="ERCOT" w:date="2024-01-22T09:50:00Z">
                    <w:r>
                      <w:t>for the Operating Hour.</w:t>
                    </w:r>
                  </w:ins>
                </w:p>
              </w:tc>
            </w:tr>
            <w:tr w:rsidR="00AD7DB6" w14:paraId="29FF05A0" w14:textId="77777777" w:rsidTr="00582CEF">
              <w:trPr>
                <w:cantSplit/>
                <w:trHeight w:val="440"/>
                <w:ins w:id="2119"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30AA60D" w14:textId="77777777" w:rsidR="00895251" w:rsidRDefault="00895251" w:rsidP="00895251">
                  <w:pPr>
                    <w:pStyle w:val="TableBody"/>
                    <w:rPr>
                      <w:ins w:id="2120" w:author="ERCOT" w:date="2024-01-22T09:50:00Z"/>
                    </w:rPr>
                  </w:pPr>
                  <w:ins w:id="2121" w:author="ERCOT" w:date="2024-01-22T09:50:00Z">
                    <w:r>
                      <w:t>HLRS</w:t>
                    </w:r>
                    <w:r>
                      <w:rPr>
                        <w:i/>
                        <w:vertAlign w:val="subscript"/>
                      </w:rPr>
                      <w:t xml:space="preserve"> q</w:t>
                    </w:r>
                  </w:ins>
                </w:p>
              </w:tc>
              <w:tc>
                <w:tcPr>
                  <w:tcW w:w="755" w:type="dxa"/>
                  <w:tcBorders>
                    <w:top w:val="single" w:sz="4" w:space="0" w:color="auto"/>
                    <w:left w:val="single" w:sz="4" w:space="0" w:color="auto"/>
                    <w:bottom w:val="single" w:sz="4" w:space="0" w:color="auto"/>
                    <w:right w:val="single" w:sz="4" w:space="0" w:color="auto"/>
                  </w:tcBorders>
                  <w:hideMark/>
                </w:tcPr>
                <w:p w14:paraId="0A9109EE" w14:textId="77777777" w:rsidR="00895251" w:rsidRDefault="00895251" w:rsidP="00895251">
                  <w:pPr>
                    <w:pStyle w:val="TableBody"/>
                    <w:rPr>
                      <w:ins w:id="2122" w:author="ERCOT" w:date="2024-01-22T09:50:00Z"/>
                    </w:rPr>
                  </w:pPr>
                  <w:ins w:id="2123"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7936B4B1" w14:textId="77777777" w:rsidR="00895251" w:rsidRDefault="00895251" w:rsidP="00895251">
                  <w:pPr>
                    <w:pStyle w:val="TableBody"/>
                    <w:rPr>
                      <w:ins w:id="2124" w:author="ERCOT" w:date="2024-01-22T09:50:00Z"/>
                    </w:rPr>
                  </w:pPr>
                  <w:ins w:id="2125" w:author="ERCOT" w:date="2024-01-22T09:50:00Z">
                    <w:r>
                      <w:rPr>
                        <w:i/>
                      </w:rPr>
                      <w:t>Hourly Load Ratio Share per QSE</w:t>
                    </w:r>
                    <w:r>
                      <w:t xml:space="preserve">—The Real-Time LRS as defined in Section 6.6.2.4, QSE Load Ratio Share for an Operating Hour for QSE </w:t>
                    </w:r>
                    <w:r>
                      <w:rPr>
                        <w:i/>
                      </w:rPr>
                      <w:t>q</w:t>
                    </w:r>
                    <w:r>
                      <w:t xml:space="preserve"> for the Operating Hour.</w:t>
                    </w:r>
                  </w:ins>
                </w:p>
              </w:tc>
            </w:tr>
            <w:tr w:rsidR="00AD7DB6" w14:paraId="539143D5" w14:textId="77777777" w:rsidTr="00582CEF">
              <w:trPr>
                <w:cantSplit/>
                <w:trHeight w:val="440"/>
                <w:ins w:id="2126"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3045B37A" w14:textId="11AD589F" w:rsidR="00895251" w:rsidRDefault="00895251" w:rsidP="00895251">
                  <w:pPr>
                    <w:pStyle w:val="TableBody"/>
                    <w:rPr>
                      <w:ins w:id="2127" w:author="ERCOT" w:date="2024-01-22T09:50:00Z"/>
                    </w:rPr>
                  </w:pPr>
                  <w:ins w:id="2128" w:author="ERCOT" w:date="2024-01-22T09:50:00Z">
                    <w:r>
                      <w:t>DAPC</w:t>
                    </w:r>
                  </w:ins>
                  <w:ins w:id="2129" w:author="ERCOT" w:date="2024-01-22T10:02:00Z">
                    <w:r w:rsidR="00AD7DB6">
                      <w:t>DRR</w:t>
                    </w:r>
                  </w:ins>
                  <w:ins w:id="2130" w:author="ERCOT" w:date="2024-01-22T09:50:00Z">
                    <w:r>
                      <w:t xml:space="preserve">QTOT  </w:t>
                    </w:r>
                  </w:ins>
                </w:p>
              </w:tc>
              <w:tc>
                <w:tcPr>
                  <w:tcW w:w="755" w:type="dxa"/>
                  <w:tcBorders>
                    <w:top w:val="single" w:sz="4" w:space="0" w:color="auto"/>
                    <w:left w:val="single" w:sz="4" w:space="0" w:color="auto"/>
                    <w:bottom w:val="single" w:sz="4" w:space="0" w:color="auto"/>
                    <w:right w:val="single" w:sz="4" w:space="0" w:color="auto"/>
                  </w:tcBorders>
                  <w:hideMark/>
                </w:tcPr>
                <w:p w14:paraId="7D030A36" w14:textId="77777777" w:rsidR="00895251" w:rsidRDefault="00895251" w:rsidP="00895251">
                  <w:pPr>
                    <w:pStyle w:val="TableBody"/>
                    <w:rPr>
                      <w:ins w:id="2131" w:author="ERCOT" w:date="2024-01-22T09:50:00Z"/>
                    </w:rPr>
                  </w:pPr>
                  <w:ins w:id="2132"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78ABB0FA" w14:textId="64F627D0" w:rsidR="00895251" w:rsidRDefault="00895251" w:rsidP="00895251">
                  <w:pPr>
                    <w:pStyle w:val="TableBody"/>
                    <w:rPr>
                      <w:ins w:id="2133" w:author="ERCOT" w:date="2024-01-22T09:50:00Z"/>
                    </w:rPr>
                  </w:pPr>
                  <w:ins w:id="2134" w:author="ERCOT" w:date="2024-01-22T09:50:00Z">
                    <w:r>
                      <w:rPr>
                        <w:i/>
                      </w:rPr>
                      <w:t xml:space="preserve">Day-Ahead Procured Capacity for </w:t>
                    </w:r>
                  </w:ins>
                  <w:ins w:id="2135" w:author="ERCOT" w:date="2024-01-22T10:01:00Z">
                    <w:r w:rsidR="00AD7DB6">
                      <w:rPr>
                        <w:i/>
                      </w:rPr>
                      <w:t xml:space="preserve">Dispatchable Reliability Reserve Service </w:t>
                    </w:r>
                  </w:ins>
                  <w:ins w:id="2136" w:author="ERCOT" w:date="2024-01-22T09:50:00Z">
                    <w:r>
                      <w:rPr>
                        <w:i/>
                      </w:rPr>
                      <w:t>Total</w:t>
                    </w:r>
                    <w:r>
                      <w:t xml:space="preserve">—The total </w:t>
                    </w:r>
                  </w:ins>
                  <w:ins w:id="2137" w:author="ERCOT" w:date="2024-02-01T14:50:00Z">
                    <w:r w:rsidR="00BF5976">
                      <w:t>DRRS</w:t>
                    </w:r>
                  </w:ins>
                  <w:ins w:id="2138" w:author="ERCOT" w:date="2024-01-22T09:50:00Z">
                    <w:r>
                      <w:t xml:space="preserve"> capacity for all QSEs for all </w:t>
                    </w:r>
                  </w:ins>
                  <w:ins w:id="2139" w:author="ERCOT" w:date="2024-01-22T10:02:00Z">
                    <w:r w:rsidR="00AD7DB6">
                      <w:t xml:space="preserve">DRRS </w:t>
                    </w:r>
                  </w:ins>
                  <w:ins w:id="2140" w:author="ERCOT" w:date="2024-01-22T09:50:00Z">
                    <w:r>
                      <w:t>awarded and self-arranged in the DAM for the Operating Hour.</w:t>
                    </w:r>
                  </w:ins>
                </w:p>
              </w:tc>
            </w:tr>
            <w:tr w:rsidR="00AD7DB6" w14:paraId="568D1C45" w14:textId="77777777" w:rsidTr="00582CEF">
              <w:trPr>
                <w:cantSplit/>
                <w:trHeight w:val="440"/>
                <w:ins w:id="2141"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6158D9B" w14:textId="6E0C42A3" w:rsidR="00895251" w:rsidRDefault="00895251" w:rsidP="00895251">
                  <w:pPr>
                    <w:pStyle w:val="TableBody"/>
                    <w:rPr>
                      <w:ins w:id="2142" w:author="ERCOT" w:date="2024-01-22T09:50:00Z"/>
                    </w:rPr>
                  </w:pPr>
                  <w:ins w:id="2143" w:author="ERCOT" w:date="2024-01-22T09:50:00Z">
                    <w:r>
                      <w:t>DASA</w:t>
                    </w:r>
                  </w:ins>
                  <w:ins w:id="2144" w:author="ERCOT" w:date="2024-01-22T10:03:00Z">
                    <w:r w:rsidR="00AD7DB6">
                      <w:t>DRR</w:t>
                    </w:r>
                  </w:ins>
                  <w:ins w:id="2145" w:author="ERCOT" w:date="2024-01-22T09:50:00Z">
                    <w:r>
                      <w:t xml:space="preserve">Q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43E63E9D" w14:textId="77777777" w:rsidR="00895251" w:rsidRDefault="00895251" w:rsidP="00895251">
                  <w:pPr>
                    <w:pStyle w:val="TableBody"/>
                    <w:rPr>
                      <w:ins w:id="2146" w:author="ERCOT" w:date="2024-01-22T09:50:00Z"/>
                    </w:rPr>
                  </w:pPr>
                  <w:ins w:id="2147"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72FCD590" w14:textId="58154749" w:rsidR="00895251" w:rsidRDefault="00895251" w:rsidP="00895251">
                  <w:pPr>
                    <w:pStyle w:val="TableBody"/>
                    <w:rPr>
                      <w:ins w:id="2148" w:author="ERCOT" w:date="2024-01-22T09:50:00Z"/>
                    </w:rPr>
                  </w:pPr>
                  <w:ins w:id="2149" w:author="ERCOT" w:date="2024-01-22T09:50:00Z">
                    <w:r>
                      <w:rPr>
                        <w:i/>
                      </w:rPr>
                      <w:t xml:space="preserve">Day-Ahead Self-Arranged </w:t>
                    </w:r>
                  </w:ins>
                  <w:ins w:id="2150" w:author="ERCOT" w:date="2024-01-22T10:01:00Z">
                    <w:r w:rsidR="00AD7DB6">
                      <w:rPr>
                        <w:i/>
                      </w:rPr>
                      <w:t xml:space="preserve">Dispatchable Reliability Reserve Service </w:t>
                    </w:r>
                  </w:ins>
                  <w:ins w:id="2151" w:author="ERCOT" w:date="2024-01-22T09:50:00Z">
                    <w:r>
                      <w:rPr>
                        <w:i/>
                      </w:rPr>
                      <w:t>Quantity per QSE</w:t>
                    </w:r>
                    <w:r>
                      <w:t xml:space="preserve">—The self-arranged </w:t>
                    </w:r>
                  </w:ins>
                  <w:ins w:id="2152" w:author="ERCOT" w:date="2024-01-22T10:01:00Z">
                    <w:r w:rsidR="00AD7DB6">
                      <w:t>DRRS</w:t>
                    </w:r>
                  </w:ins>
                  <w:ins w:id="2153" w:author="ERCOT" w:date="2024-01-22T09:50:00Z">
                    <w:r>
                      <w:t xml:space="preserve"> capacity submitted by QSE </w:t>
                    </w:r>
                    <w:r>
                      <w:rPr>
                        <w:i/>
                      </w:rPr>
                      <w:t>q</w:t>
                    </w:r>
                    <w:r>
                      <w:t xml:space="preserve"> before 1000 in the DAM for the Operating Hour.</w:t>
                    </w:r>
                  </w:ins>
                </w:p>
              </w:tc>
            </w:tr>
            <w:tr w:rsidR="00AD7DB6" w14:paraId="638D0FC8" w14:textId="77777777" w:rsidTr="00582CEF">
              <w:trPr>
                <w:cantSplit/>
                <w:ins w:id="2154"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746FA614" w14:textId="77777777" w:rsidR="00895251" w:rsidRDefault="00895251" w:rsidP="00895251">
                  <w:pPr>
                    <w:pStyle w:val="TableBody"/>
                    <w:rPr>
                      <w:ins w:id="2155" w:author="ERCOT" w:date="2024-01-22T09:50:00Z"/>
                      <w:i/>
                    </w:rPr>
                  </w:pPr>
                  <w:ins w:id="2156" w:author="ERCOT" w:date="2024-01-22T09:50:00Z">
                    <w:r>
                      <w:rPr>
                        <w:i/>
                      </w:rPr>
                      <w:t>q</w:t>
                    </w:r>
                  </w:ins>
                </w:p>
              </w:tc>
              <w:tc>
                <w:tcPr>
                  <w:tcW w:w="755" w:type="dxa"/>
                  <w:tcBorders>
                    <w:top w:val="single" w:sz="4" w:space="0" w:color="auto"/>
                    <w:left w:val="single" w:sz="4" w:space="0" w:color="auto"/>
                    <w:bottom w:val="single" w:sz="4" w:space="0" w:color="auto"/>
                    <w:right w:val="single" w:sz="4" w:space="0" w:color="auto"/>
                  </w:tcBorders>
                  <w:hideMark/>
                </w:tcPr>
                <w:p w14:paraId="7A433F01" w14:textId="77777777" w:rsidR="00895251" w:rsidRDefault="00895251" w:rsidP="00895251">
                  <w:pPr>
                    <w:pStyle w:val="TableBody"/>
                    <w:rPr>
                      <w:ins w:id="2157" w:author="ERCOT" w:date="2024-01-22T09:50:00Z"/>
                    </w:rPr>
                  </w:pPr>
                  <w:ins w:id="2158"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00D4FF61" w14:textId="77777777" w:rsidR="00895251" w:rsidRDefault="00895251" w:rsidP="00895251">
                  <w:pPr>
                    <w:pStyle w:val="TableBody"/>
                    <w:rPr>
                      <w:ins w:id="2159" w:author="ERCOT" w:date="2024-01-22T09:50:00Z"/>
                    </w:rPr>
                  </w:pPr>
                  <w:ins w:id="2160" w:author="ERCOT" w:date="2024-01-22T09:50:00Z">
                    <w:r>
                      <w:t>A QSE.</w:t>
                    </w:r>
                  </w:ins>
                </w:p>
              </w:tc>
            </w:tr>
            <w:tr w:rsidR="00AD7DB6" w14:paraId="24F1BE1B" w14:textId="77777777" w:rsidTr="00582CEF">
              <w:trPr>
                <w:cantSplit/>
                <w:ins w:id="2161"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27F2BB77" w14:textId="77777777" w:rsidR="00895251" w:rsidRDefault="00895251" w:rsidP="00895251">
                  <w:pPr>
                    <w:pStyle w:val="TableBody"/>
                    <w:rPr>
                      <w:ins w:id="2162" w:author="ERCOT" w:date="2024-01-22T09:50:00Z"/>
                      <w:i/>
                    </w:rPr>
                  </w:pPr>
                  <w:ins w:id="2163" w:author="ERCOT" w:date="2024-01-22T09:50:00Z">
                    <w:r>
                      <w:rPr>
                        <w:i/>
                      </w:rPr>
                      <w:lastRenderedPageBreak/>
                      <w:t>r</w:t>
                    </w:r>
                  </w:ins>
                </w:p>
              </w:tc>
              <w:tc>
                <w:tcPr>
                  <w:tcW w:w="755" w:type="dxa"/>
                  <w:tcBorders>
                    <w:top w:val="single" w:sz="4" w:space="0" w:color="auto"/>
                    <w:left w:val="single" w:sz="4" w:space="0" w:color="auto"/>
                    <w:bottom w:val="single" w:sz="4" w:space="0" w:color="auto"/>
                    <w:right w:val="single" w:sz="4" w:space="0" w:color="auto"/>
                  </w:tcBorders>
                  <w:hideMark/>
                </w:tcPr>
                <w:p w14:paraId="260E8D3F" w14:textId="77777777" w:rsidR="00895251" w:rsidRDefault="00895251" w:rsidP="00895251">
                  <w:pPr>
                    <w:pStyle w:val="TableBody"/>
                    <w:rPr>
                      <w:ins w:id="2164" w:author="ERCOT" w:date="2024-01-22T09:50:00Z"/>
                    </w:rPr>
                  </w:pPr>
                  <w:ins w:id="2165"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174D693E" w14:textId="77777777" w:rsidR="00895251" w:rsidRDefault="00895251" w:rsidP="00895251">
                  <w:pPr>
                    <w:pStyle w:val="TableBody"/>
                    <w:rPr>
                      <w:ins w:id="2166" w:author="ERCOT" w:date="2024-01-22T09:50:00Z"/>
                    </w:rPr>
                  </w:pPr>
                  <w:ins w:id="2167" w:author="ERCOT" w:date="2024-01-22T09:50:00Z">
                    <w:r>
                      <w:t>A Resource.</w:t>
                    </w:r>
                  </w:ins>
                </w:p>
              </w:tc>
            </w:tr>
          </w:tbl>
          <w:p w14:paraId="38D2A04A" w14:textId="77777777" w:rsidR="00895251" w:rsidRPr="00B06583" w:rsidRDefault="00895251" w:rsidP="00FE06EF">
            <w:pPr>
              <w:pStyle w:val="Instructions"/>
              <w:spacing w:before="120"/>
            </w:pPr>
          </w:p>
        </w:tc>
      </w:tr>
    </w:tbl>
    <w:p w14:paraId="3DD7D5B2" w14:textId="4241657F" w:rsidR="003255C0" w:rsidRPr="00497B63" w:rsidRDefault="003255C0" w:rsidP="003255C0">
      <w:pPr>
        <w:keepNext/>
        <w:tabs>
          <w:tab w:val="left" w:pos="1800"/>
        </w:tabs>
        <w:spacing w:before="240" w:after="240"/>
        <w:ind w:left="1800" w:hanging="1800"/>
        <w:outlineLvl w:val="5"/>
        <w:rPr>
          <w:ins w:id="2168" w:author="ERCOT" w:date="2024-01-11T14:28:00Z"/>
          <w:b/>
          <w:bCs/>
          <w:szCs w:val="22"/>
        </w:rPr>
      </w:pPr>
      <w:bookmarkStart w:id="2169" w:name="_Toc60045906"/>
      <w:bookmarkStart w:id="2170" w:name="_Toc65157801"/>
      <w:bookmarkStart w:id="2171" w:name="_Toc116564825"/>
      <w:bookmarkStart w:id="2172" w:name="_Toc135994482"/>
      <w:bookmarkStart w:id="2173" w:name="_Toc138931493"/>
      <w:ins w:id="2174" w:author="ERCOT" w:date="2024-01-11T14:28:00Z">
        <w:r w:rsidRPr="00497B63">
          <w:rPr>
            <w:b/>
            <w:bCs/>
            <w:szCs w:val="22"/>
          </w:rPr>
          <w:lastRenderedPageBreak/>
          <w:t>8.1.1.2.1.</w:t>
        </w:r>
      </w:ins>
      <w:ins w:id="2175" w:author="ERCOT" w:date="2024-01-11T14:29:00Z">
        <w:r>
          <w:rPr>
            <w:b/>
            <w:bCs/>
            <w:szCs w:val="22"/>
          </w:rPr>
          <w:t>8</w:t>
        </w:r>
      </w:ins>
      <w:ins w:id="2176" w:author="ERCOT" w:date="2024-01-11T14:28:00Z">
        <w:r w:rsidRPr="00497B63">
          <w:rPr>
            <w:b/>
            <w:bCs/>
            <w:szCs w:val="22"/>
          </w:rPr>
          <w:tab/>
        </w:r>
      </w:ins>
      <w:bookmarkEnd w:id="2169"/>
      <w:bookmarkEnd w:id="2170"/>
      <w:bookmarkEnd w:id="2171"/>
      <w:bookmarkEnd w:id="2172"/>
      <w:bookmarkEnd w:id="2173"/>
      <w:ins w:id="2177" w:author="ERCOT" w:date="2024-01-11T14:29:00Z">
        <w:r>
          <w:rPr>
            <w:b/>
            <w:bCs/>
            <w:szCs w:val="22"/>
          </w:rPr>
          <w:t>Dispatchable Reliability Reserve Service Qualification</w:t>
        </w:r>
      </w:ins>
    </w:p>
    <w:p w14:paraId="17A1F848" w14:textId="77777777" w:rsidR="005C2BD2" w:rsidRDefault="005C2BD2" w:rsidP="005C2BD2">
      <w:pPr>
        <w:spacing w:after="240"/>
        <w:ind w:left="720" w:hanging="720"/>
        <w:rPr>
          <w:ins w:id="2178" w:author="ERCOT" w:date="2024-05-10T15:51:00Z"/>
          <w:iCs/>
        </w:rPr>
      </w:pPr>
      <w:bookmarkStart w:id="2179" w:name="_Toc60045922"/>
      <w:bookmarkStart w:id="2180" w:name="_Toc65157818"/>
      <w:bookmarkStart w:id="2181" w:name="_Toc116564843"/>
      <w:bookmarkStart w:id="2182" w:name="_Toc135994502"/>
      <w:bookmarkStart w:id="2183" w:name="_Toc138931513"/>
      <w:ins w:id="2184" w:author="ERCOT" w:date="2024-05-10T15:51:00Z">
        <w:r w:rsidRPr="00497B63">
          <w:rPr>
            <w:iCs/>
          </w:rPr>
          <w:t>(1)</w:t>
        </w:r>
        <w:r w:rsidRPr="00497B63">
          <w:rPr>
            <w:iCs/>
          </w:rPr>
          <w:tab/>
          <w:t xml:space="preserve">Each Resource </w:t>
        </w:r>
        <w:r>
          <w:rPr>
            <w:iCs/>
          </w:rPr>
          <w:t>being offered to provide</w:t>
        </w:r>
        <w:r w:rsidRPr="00497B63">
          <w:rPr>
            <w:iCs/>
          </w:rPr>
          <w:t xml:space="preserve"> </w:t>
        </w:r>
        <w:r w:rsidRPr="00582CEF">
          <w:rPr>
            <w:iCs/>
          </w:rPr>
          <w:t xml:space="preserve">Dispatchable Reliability Reserve Service </w:t>
        </w:r>
        <w:r>
          <w:rPr>
            <w:iCs/>
          </w:rPr>
          <w:t>(DRRS)</w:t>
        </w:r>
        <w:r w:rsidRPr="00497B63">
          <w:rPr>
            <w:iCs/>
          </w:rPr>
          <w:t xml:space="preserve"> must be capable of </w:t>
        </w:r>
        <w:r>
          <w:rPr>
            <w:iCs/>
          </w:rPr>
          <w:t>ramping</w:t>
        </w:r>
        <w:r w:rsidRPr="00497B63">
          <w:rPr>
            <w:iCs/>
          </w:rPr>
          <w:t xml:space="preserve"> to its Ancillary Service </w:t>
        </w:r>
        <w:r>
          <w:rPr>
            <w:iCs/>
          </w:rPr>
          <w:t>award</w:t>
        </w:r>
        <w:r w:rsidRPr="00497B63">
          <w:rPr>
            <w:iCs/>
          </w:rPr>
          <w:t xml:space="preserve"> for </w:t>
        </w:r>
        <w:r>
          <w:rPr>
            <w:iCs/>
          </w:rPr>
          <w:t>DRRS</w:t>
        </w:r>
        <w:r w:rsidRPr="00497B63">
          <w:rPr>
            <w:iCs/>
          </w:rPr>
          <w:t xml:space="preserve"> within </w:t>
        </w:r>
        <w:r>
          <w:rPr>
            <w:iCs/>
          </w:rPr>
          <w:t>two hours</w:t>
        </w:r>
        <w:r w:rsidRPr="00497B63">
          <w:rPr>
            <w:iCs/>
          </w:rPr>
          <w:t xml:space="preserve">.  </w:t>
        </w:r>
        <w:r>
          <w:rPr>
            <w:iCs/>
          </w:rPr>
          <w:t>DRRS</w:t>
        </w:r>
        <w:r w:rsidRPr="00497B63">
          <w:rPr>
            <w:iCs/>
          </w:rPr>
          <w:t xml:space="preserve"> may only be provided from capa</w:t>
        </w:r>
        <w:r>
          <w:rPr>
            <w:iCs/>
          </w:rPr>
          <w:t>bility</w:t>
        </w:r>
        <w:r w:rsidRPr="00497B63">
          <w:rPr>
            <w:iCs/>
          </w:rPr>
          <w:t xml:space="preserve"> that is not fulfilling any other energy or capacity commitment.</w:t>
        </w:r>
      </w:ins>
    </w:p>
    <w:p w14:paraId="3BBE9F86" w14:textId="77777777" w:rsidR="005C2BD2" w:rsidRPr="00497B63" w:rsidRDefault="005C2BD2" w:rsidP="005C2BD2">
      <w:pPr>
        <w:spacing w:after="240"/>
        <w:ind w:left="720" w:hanging="720"/>
        <w:rPr>
          <w:ins w:id="2185" w:author="ERCOT" w:date="2024-05-10T15:51:00Z"/>
        </w:rPr>
      </w:pPr>
      <w:ins w:id="2186" w:author="ERCOT" w:date="2024-05-10T15:51:00Z">
        <w:r w:rsidRPr="00497B63">
          <w:t>(</w:t>
        </w:r>
        <w:r>
          <w:t>2</w:t>
        </w:r>
        <w:r w:rsidRPr="00497B63">
          <w:t>)</w:t>
        </w:r>
        <w:r w:rsidRPr="00497B63">
          <w:tab/>
          <w:t xml:space="preserve">Each QSE shall ensure that each Resource is able to meet the Resource’s obligations to provide the Ancillary Service </w:t>
        </w:r>
        <w:r>
          <w:t>award</w:t>
        </w:r>
        <w:r w:rsidRPr="00497B63">
          <w:t>.</w:t>
        </w:r>
      </w:ins>
    </w:p>
    <w:p w14:paraId="1AFAA874" w14:textId="77777777" w:rsidR="005C2BD2" w:rsidRPr="00497B63" w:rsidRDefault="005C2BD2" w:rsidP="005C2BD2">
      <w:pPr>
        <w:spacing w:after="240"/>
        <w:ind w:left="720" w:hanging="720"/>
        <w:rPr>
          <w:ins w:id="2187" w:author="ERCOT" w:date="2024-05-10T15:51:00Z"/>
        </w:rPr>
      </w:pPr>
      <w:ins w:id="2188" w:author="ERCOT" w:date="2024-05-10T15:51:00Z">
        <w:r>
          <w:t>(3)</w:t>
        </w:r>
        <w:r>
          <w:tab/>
          <w:t xml:space="preserve">For any Resource requesting qualification for providing DRRS, a qualification test for each Resource to provide DRRS is conducted during a continuous eight-hour period agreed to by the QSE and ERCOT.  ERCOT shall confirm the date and time of the test with the QSE.  ERCOT shall administer the following test requirements: </w:t>
        </w:r>
      </w:ins>
    </w:p>
    <w:p w14:paraId="1D1D3CA4" w14:textId="77777777" w:rsidR="005C2BD2" w:rsidRPr="00497B63" w:rsidRDefault="005C2BD2" w:rsidP="005C2BD2">
      <w:pPr>
        <w:spacing w:after="240"/>
        <w:ind w:left="1440" w:hanging="720"/>
        <w:rPr>
          <w:ins w:id="2189" w:author="ERCOT" w:date="2024-05-10T15:51:00Z"/>
        </w:rPr>
      </w:pPr>
      <w:ins w:id="2190" w:author="ERCOT" w:date="2024-05-10T15:51:00Z">
        <w:r>
          <w:t>(a)</w:t>
        </w:r>
        <w:r>
          <w:tab/>
          <w:t xml:space="preserve">At any time during the window (selected by ERCOT when market and reliability conditions allow and not previously disclosed to the QSE), ERCOT shall notify the QSE by using the messaging system and requesting that the QSE provide an amount of DRRS from each </w:t>
        </w:r>
        <w:del w:id="2191" w:author="ERCOT" w:date="2024-05-10T20:03:00Z">
          <w:r w:rsidDel="003255C0">
            <w:delText xml:space="preserve"> </w:delText>
          </w:r>
        </w:del>
        <w:r>
          <w:t>Resource equal to the amount for which the QSE is requesting qualification.  The QSE shall acknowledge the start of the test; and</w:t>
        </w:r>
      </w:ins>
    </w:p>
    <w:p w14:paraId="05AC1289" w14:textId="77777777" w:rsidR="005C2BD2" w:rsidRPr="00497B63" w:rsidRDefault="005C2BD2" w:rsidP="005C2BD2">
      <w:pPr>
        <w:spacing w:after="240"/>
        <w:ind w:left="1440" w:hanging="720"/>
        <w:rPr>
          <w:ins w:id="2192" w:author="ERCOT" w:date="2024-05-10T15:51:00Z"/>
        </w:rPr>
      </w:pPr>
      <w:ins w:id="2193" w:author="ERCOT" w:date="2024-05-10T15:51:00Z">
        <w:r w:rsidRPr="00497B63">
          <w:t>(b)</w:t>
        </w:r>
        <w:r w:rsidRPr="00497B63">
          <w:tab/>
          <w:t xml:space="preserve">For </w:t>
        </w:r>
        <w:r>
          <w:t>the</w:t>
        </w:r>
        <w:r w:rsidRPr="00497B63">
          <w:t xml:space="preserve"> Resources </w:t>
        </w:r>
        <w:r>
          <w:t xml:space="preserve">being tested </w:t>
        </w:r>
        <w:r w:rsidRPr="00497B63">
          <w:t xml:space="preserve">during the test window, ERCOT shall send a message to the QSE representing a Resource to deploy </w:t>
        </w:r>
        <w:r>
          <w:t>DRRS</w:t>
        </w:r>
        <w:r w:rsidRPr="00497B63">
          <w:t xml:space="preserve">.  ERCOT shall measure the test Resource’s response as described under Section </w:t>
        </w:r>
        <w:r>
          <w:t>8.1.1.4.5</w:t>
        </w:r>
        <w:r w:rsidRPr="00497B63">
          <w:t xml:space="preserve">, </w:t>
        </w:r>
        <w:r>
          <w:t xml:space="preserve">Dispatchable Reliability </w:t>
        </w:r>
        <w:r w:rsidRPr="00497B63">
          <w:t xml:space="preserve">Reserve Service Energy Deployment Criteria.  ERCOT shall evaluate the response of the Resource given the current operating conditions of the system and determine the Resource’s qualification to provide </w:t>
        </w:r>
        <w:r>
          <w:t>DRRS</w:t>
        </w:r>
        <w:r w:rsidRPr="00497B63">
          <w:t>.</w:t>
        </w:r>
      </w:ins>
    </w:p>
    <w:p w14:paraId="354FB2AA" w14:textId="77777777" w:rsidR="005C2BD2" w:rsidRPr="00582CEF" w:rsidRDefault="005C2BD2" w:rsidP="005C2BD2">
      <w:pPr>
        <w:spacing w:after="240"/>
        <w:ind w:left="720" w:hanging="720"/>
        <w:rPr>
          <w:ins w:id="2194" w:author="ERCOT" w:date="2024-05-10T15:51:00Z"/>
          <w:b/>
          <w:bCs/>
          <w:i/>
          <w:iCs/>
        </w:rPr>
      </w:pPr>
      <w:ins w:id="2195" w:author="ERCOT" w:date="2024-05-10T15:51:00Z">
        <w:r>
          <w:t>(4)</w:t>
        </w:r>
        <w:r>
          <w:tab/>
          <w:t xml:space="preserve">For Resources providing DRRS, the Resource must be able to </w:t>
        </w:r>
        <w:r w:rsidRPr="005C2BD2">
          <w:rPr>
            <w:iCs/>
          </w:rPr>
          <w:t>operate</w:t>
        </w:r>
        <w:r>
          <w:t xml:space="preserve"> at its High Sustained Limit (LSL) for at least four consecutive hours.</w:t>
        </w:r>
      </w:ins>
    </w:p>
    <w:p w14:paraId="60B3CD04" w14:textId="703D4A9E" w:rsidR="00F43235" w:rsidRPr="00582CEF" w:rsidRDefault="00F43235" w:rsidP="00F43235">
      <w:pPr>
        <w:keepNext/>
        <w:tabs>
          <w:tab w:val="left" w:pos="1620"/>
        </w:tabs>
        <w:spacing w:before="240" w:after="240"/>
        <w:ind w:left="1620" w:hanging="1620"/>
        <w:outlineLvl w:val="4"/>
        <w:rPr>
          <w:ins w:id="2196" w:author="ERCOT" w:date="2024-01-11T14:39:00Z"/>
          <w:b/>
          <w:i/>
          <w:iCs/>
          <w:szCs w:val="26"/>
        </w:rPr>
      </w:pPr>
      <w:ins w:id="2197" w:author="ERCOT" w:date="2024-01-11T14:39:00Z">
        <w:r w:rsidRPr="00582CEF">
          <w:rPr>
            <w:b/>
            <w:i/>
            <w:iCs/>
            <w:szCs w:val="26"/>
          </w:rPr>
          <w:t>8.1.1.4.</w:t>
        </w:r>
      </w:ins>
      <w:ins w:id="2198" w:author="ERCOT" w:date="2024-01-11T14:40:00Z">
        <w:r w:rsidRPr="00582CEF">
          <w:rPr>
            <w:b/>
            <w:i/>
            <w:iCs/>
            <w:szCs w:val="26"/>
          </w:rPr>
          <w:t>5</w:t>
        </w:r>
      </w:ins>
      <w:ins w:id="2199" w:author="ERCOT" w:date="2024-01-11T14:39:00Z">
        <w:r w:rsidRPr="00582CEF">
          <w:rPr>
            <w:b/>
            <w:i/>
            <w:iCs/>
            <w:szCs w:val="26"/>
          </w:rPr>
          <w:tab/>
        </w:r>
      </w:ins>
      <w:ins w:id="2200" w:author="ERCOT" w:date="2024-01-11T14:40:00Z">
        <w:r w:rsidRPr="00582CEF">
          <w:rPr>
            <w:b/>
            <w:i/>
            <w:iCs/>
            <w:szCs w:val="26"/>
          </w:rPr>
          <w:t>Dispatchable Reliability</w:t>
        </w:r>
      </w:ins>
      <w:ins w:id="2201" w:author="ERCOT" w:date="2024-01-11T14:39:00Z">
        <w:r w:rsidRPr="00582CEF">
          <w:rPr>
            <w:b/>
            <w:i/>
            <w:iCs/>
            <w:szCs w:val="26"/>
          </w:rPr>
          <w:t xml:space="preserve"> Reserve Service Energy Deployment Criteria</w:t>
        </w:r>
        <w:bookmarkEnd w:id="2179"/>
        <w:bookmarkEnd w:id="2180"/>
        <w:bookmarkEnd w:id="2181"/>
        <w:bookmarkEnd w:id="2182"/>
        <w:bookmarkEnd w:id="2183"/>
      </w:ins>
    </w:p>
    <w:p w14:paraId="6CCD06BD" w14:textId="21803C02" w:rsidR="00F43235" w:rsidRPr="00497B63" w:rsidRDefault="00F43235" w:rsidP="00F43235">
      <w:pPr>
        <w:spacing w:after="240"/>
        <w:ind w:left="720" w:hanging="720"/>
        <w:rPr>
          <w:ins w:id="2202" w:author="ERCOT" w:date="2024-01-11T14:39:00Z"/>
          <w:iCs/>
        </w:rPr>
      </w:pPr>
      <w:ins w:id="2203" w:author="ERCOT" w:date="2024-01-11T14:39:00Z">
        <w:r w:rsidRPr="00497B63">
          <w:rPr>
            <w:iCs/>
          </w:rPr>
          <w:t>(1)</w:t>
        </w:r>
        <w:r w:rsidRPr="00497B63">
          <w:rPr>
            <w:iCs/>
          </w:rPr>
          <w:tab/>
          <w:t xml:space="preserve">ERCOT shall, as part of its Ancillary Service deployment procedure under Section </w:t>
        </w:r>
      </w:ins>
      <w:ins w:id="2204" w:author="ERCOT" w:date="2024-01-11T14:42:00Z">
        <w:r w:rsidRPr="00F43235">
          <w:rPr>
            <w:iCs/>
          </w:rPr>
          <w:t>6.5.7.6.2.5</w:t>
        </w:r>
      </w:ins>
      <w:ins w:id="2205" w:author="ERCOT" w:date="2024-03-19T12:58:00Z">
        <w:r w:rsidR="00582CEF">
          <w:rPr>
            <w:iCs/>
          </w:rPr>
          <w:t>,</w:t>
        </w:r>
      </w:ins>
      <w:ins w:id="2206" w:author="ERCOT" w:date="2024-01-11T14:42:00Z">
        <w:r>
          <w:rPr>
            <w:iCs/>
          </w:rPr>
          <w:t xml:space="preserve"> </w:t>
        </w:r>
        <w:r w:rsidRPr="00F43235">
          <w:rPr>
            <w:iCs/>
          </w:rPr>
          <w:t>Deployment of Dispatchable Reliability Reserve Service (DRRS)</w:t>
        </w:r>
      </w:ins>
      <w:ins w:id="2207" w:author="ERCOT" w:date="2024-01-11T14:39:00Z">
        <w:r w:rsidRPr="00497B63">
          <w:rPr>
            <w:iCs/>
          </w:rPr>
          <w:t xml:space="preserve">, include all performance metrics for a Resource receiving a </w:t>
        </w:r>
      </w:ins>
      <w:ins w:id="2208" w:author="ERCOT" w:date="2024-01-30T17:21:00Z">
        <w:r w:rsidR="00D72B0A">
          <w:rPr>
            <w:iCs/>
          </w:rPr>
          <w:t>DRRS</w:t>
        </w:r>
      </w:ins>
      <w:ins w:id="2209" w:author="ERCOT" w:date="2024-01-11T14:39:00Z">
        <w:r w:rsidRPr="00497B63">
          <w:rPr>
            <w:iCs/>
          </w:rPr>
          <w:t xml:space="preserve"> </w:t>
        </w:r>
      </w:ins>
      <w:ins w:id="2210" w:author="ERCOT" w:date="2024-03-18T11:13:00Z">
        <w:r w:rsidR="00511E4B">
          <w:rPr>
            <w:iCs/>
          </w:rPr>
          <w:t xml:space="preserve">deployment and </w:t>
        </w:r>
      </w:ins>
      <w:ins w:id="2211" w:author="ERCOT" w:date="2024-01-11T14:39:00Z">
        <w:r w:rsidRPr="00497B63">
          <w:rPr>
            <w:iCs/>
          </w:rPr>
          <w:t xml:space="preserve">recall instruction from ERCOT. </w:t>
        </w:r>
      </w:ins>
    </w:p>
    <w:p w14:paraId="616CC715" w14:textId="77777777" w:rsidR="00C50743" w:rsidRPr="00497B63" w:rsidRDefault="00C50743" w:rsidP="00C50743">
      <w:pPr>
        <w:spacing w:after="240"/>
        <w:ind w:left="720" w:hanging="720"/>
        <w:rPr>
          <w:ins w:id="2212" w:author="ERCOT" w:date="2024-05-10T15:52:00Z"/>
          <w:iCs/>
        </w:rPr>
      </w:pPr>
      <w:ins w:id="2213" w:author="ERCOT" w:date="2024-05-10T15:52:00Z">
        <w:r w:rsidRPr="00497B63">
          <w:rPr>
            <w:iCs/>
          </w:rPr>
          <w:t>(2)</w:t>
        </w:r>
        <w:r w:rsidRPr="00497B63">
          <w:rPr>
            <w:iCs/>
          </w:rPr>
          <w:tab/>
          <w:t xml:space="preserve">A </w:t>
        </w:r>
        <w:r>
          <w:rPr>
            <w:iCs/>
          </w:rPr>
          <w:t>DRRS</w:t>
        </w:r>
        <w:r w:rsidRPr="00497B63">
          <w:rPr>
            <w:iCs/>
          </w:rPr>
          <w:t xml:space="preserve"> </w:t>
        </w:r>
        <w:r w:rsidRPr="00497B63">
          <w:rPr>
            <w:iCs/>
            <w:color w:val="000000"/>
          </w:rPr>
          <w:t xml:space="preserve">Dispatch Instruction from ERCOT must respect the minimum runtime of </w:t>
        </w:r>
        <w:r>
          <w:rPr>
            <w:iCs/>
            <w:color w:val="000000"/>
          </w:rPr>
          <w:t xml:space="preserve">the </w:t>
        </w:r>
        <w:r w:rsidRPr="00497B63">
          <w:rPr>
            <w:iCs/>
            <w:color w:val="000000"/>
          </w:rPr>
          <w:t xml:space="preserve">Resource. </w:t>
        </w:r>
      </w:ins>
    </w:p>
    <w:p w14:paraId="251E697D" w14:textId="77777777" w:rsidR="00C50743" w:rsidRPr="00497B63" w:rsidRDefault="00C50743" w:rsidP="00C50743">
      <w:pPr>
        <w:spacing w:after="240"/>
        <w:ind w:left="720" w:hanging="720"/>
        <w:rPr>
          <w:ins w:id="2214" w:author="ERCOT" w:date="2024-05-10T15:52:00Z"/>
        </w:rPr>
      </w:pPr>
      <w:ins w:id="2215" w:author="ERCOT" w:date="2024-05-10T15:52:00Z">
        <w:r>
          <w:t>(3)</w:t>
        </w:r>
        <w:r>
          <w:tab/>
          <w:t>Control performance during periods in which ERCOT has manually deployed DRRS shall be based on the requirements below and failure to meet any one of these requirements for the greater of one or 5% of DRRS deployments during a month shall be reported to the Reliability Monitor as non-compliance:</w:t>
        </w:r>
      </w:ins>
    </w:p>
    <w:p w14:paraId="1AC1B9BA" w14:textId="691D5B60" w:rsidR="00C50743" w:rsidRPr="00497B63" w:rsidRDefault="00C50743" w:rsidP="00C50743">
      <w:pPr>
        <w:spacing w:after="240"/>
        <w:ind w:left="1440" w:hanging="720"/>
        <w:rPr>
          <w:ins w:id="2216" w:author="ERCOT" w:date="2024-05-10T15:52:00Z"/>
        </w:rPr>
      </w:pPr>
      <w:ins w:id="2217" w:author="ERCOT" w:date="2024-05-10T15:52:00Z">
        <w:r>
          <w:lastRenderedPageBreak/>
          <w:t>(a)</w:t>
        </w:r>
        <w:r>
          <w:tab/>
          <w:t>Generation Resources providing DRRS must be On-Line with an Energy Offer Curve following a DRRS deployment instruction and the telemetered net generation must be greater than or equal to the Resource’s telemetered LSL multiplied by P1, where P1 is defined in the “ERCOT and QSE Operations Business Practices During the Operating Hour.”  This process must occur within a time frame that would allow the Resource to achieve its Ancillary Service Resource Responsibility for DRRS within two hours of receiving a DRRS</w:t>
        </w:r>
      </w:ins>
      <w:ins w:id="2218" w:author="ERCOT" w:date="2024-05-29T07:41:00Z">
        <w:r w:rsidR="006E086E">
          <w:t xml:space="preserve"> d</w:t>
        </w:r>
      </w:ins>
      <w:ins w:id="2219" w:author="ERCOT" w:date="2024-05-10T15:52:00Z">
        <w:r>
          <w:t>eployment.  Once the Resource is On-Line, the Resource Status that must be telemetered indicating that the Resource has come On-Line with an Energy Offer Curve is ON, as described in paragraph (5)(b)(i) of Section 3.9.1.</w:t>
        </w:r>
      </w:ins>
    </w:p>
    <w:p w14:paraId="14FEDBD4" w14:textId="77777777" w:rsidR="00C50743" w:rsidRPr="00497B63" w:rsidRDefault="00C50743" w:rsidP="00C50743">
      <w:pPr>
        <w:spacing w:after="240"/>
        <w:ind w:left="1440" w:hanging="720"/>
        <w:rPr>
          <w:ins w:id="2220" w:author="ERCOT" w:date="2024-05-10T15:52:00Z"/>
        </w:rPr>
      </w:pPr>
      <w:ins w:id="2221" w:author="ERCOT" w:date="2024-05-10T15:52:00Z">
        <w:r>
          <w:t>(b)</w:t>
        </w:r>
        <w:r>
          <w:tab/>
          <w:t>If a</w:t>
        </w:r>
        <w:r w:rsidDel="00F43235">
          <w:t xml:space="preserve"> </w:t>
        </w:r>
        <w:r>
          <w:t>Generation Resource experiences a Startup Loading Failure (excluding those caused by operator error), the Resource may be considered for exclusion from performance non-compliance if the QSE provides to ERCOT the following documentation regarding the incident:</w:t>
        </w:r>
      </w:ins>
    </w:p>
    <w:p w14:paraId="104423E4" w14:textId="77777777" w:rsidR="00C50743" w:rsidRPr="00497B63" w:rsidRDefault="00C50743" w:rsidP="00C50743">
      <w:pPr>
        <w:spacing w:after="240"/>
        <w:ind w:left="2160" w:hanging="720"/>
        <w:rPr>
          <w:ins w:id="2222" w:author="ERCOT" w:date="2024-05-10T15:52:00Z"/>
          <w:iCs/>
        </w:rPr>
      </w:pPr>
      <w:ins w:id="2223" w:author="ERCOT" w:date="2024-05-10T15:52:00Z">
        <w:r w:rsidRPr="00497B63">
          <w:rPr>
            <w:iCs/>
          </w:rPr>
          <w:t>(i)</w:t>
        </w:r>
        <w:r w:rsidRPr="00497B63">
          <w:rPr>
            <w:iCs/>
          </w:rPr>
          <w:tab/>
          <w:t xml:space="preserve">Its generation log documenting the Startup Loading Failure; and </w:t>
        </w:r>
      </w:ins>
    </w:p>
    <w:p w14:paraId="2121AD6F" w14:textId="77777777" w:rsidR="00C50743" w:rsidRPr="00497B63" w:rsidRDefault="00C50743" w:rsidP="00C50743">
      <w:pPr>
        <w:spacing w:after="240"/>
        <w:ind w:left="2160" w:hanging="720"/>
        <w:rPr>
          <w:ins w:id="2224" w:author="ERCOT" w:date="2024-05-10T15:52:00Z"/>
        </w:rPr>
      </w:pPr>
      <w:ins w:id="2225" w:author="ERCOT" w:date="2024-05-10T15:52:00Z">
        <w:r w:rsidRPr="00497B63">
          <w:rPr>
            <w:iCs/>
          </w:rPr>
          <w:t>(ii)</w:t>
        </w:r>
        <w:r w:rsidRPr="00497B63">
          <w:rPr>
            <w:iCs/>
          </w:rPr>
          <w:tab/>
          <w:t>Equipment</w:t>
        </w:r>
        <w:r w:rsidRPr="00497B63">
          <w:t xml:space="preserve"> failure documentation such as, but not limited to, GADS reports, plant operator logs, work orders, or other applicable information.  </w:t>
        </w:r>
      </w:ins>
    </w:p>
    <w:p w14:paraId="2FAD1FDE" w14:textId="2407395E" w:rsidR="00582CEF" w:rsidRDefault="00C50743" w:rsidP="00C50743">
      <w:pPr>
        <w:spacing w:after="240"/>
        <w:ind w:left="720" w:hanging="720"/>
        <w:rPr>
          <w:ins w:id="2226" w:author="ERCOT" w:date="2024-03-19T12:59:00Z"/>
          <w:iCs/>
        </w:rPr>
      </w:pPr>
      <w:ins w:id="2227" w:author="ERCOT" w:date="2024-05-10T15:52:00Z">
        <w:r>
          <w:rPr>
            <w:iCs/>
          </w:rPr>
          <w:t>(4)</w:t>
        </w:r>
        <w:r>
          <w:rPr>
            <w:iCs/>
          </w:rPr>
          <w:tab/>
          <w:t>Resources that been made available through a dispatch of DRRS will be economically dispatched by SCED</w:t>
        </w:r>
      </w:ins>
      <w:ins w:id="2228" w:author="ERCOT" w:date="2024-03-19T12:59:00Z">
        <w:r w:rsidR="00582CEF">
          <w:rPr>
            <w:iCs/>
          </w:rPr>
          <w:t>.</w:t>
        </w:r>
      </w:ins>
    </w:p>
    <w:p w14:paraId="1BAAE294" w14:textId="77777777" w:rsidR="00871D61" w:rsidRDefault="00871D61" w:rsidP="00871D61">
      <w:pPr>
        <w:keepNext/>
        <w:tabs>
          <w:tab w:val="left" w:pos="1080"/>
        </w:tabs>
        <w:spacing w:before="240" w:after="240"/>
        <w:ind w:left="1080" w:hanging="1080"/>
        <w:outlineLvl w:val="2"/>
        <w:rPr>
          <w:ins w:id="2229" w:author="ERCOT" w:date="2024-02-19T13:52:00Z"/>
          <w:b/>
          <w:i/>
          <w:szCs w:val="20"/>
        </w:rPr>
      </w:pPr>
      <w:bookmarkStart w:id="2230" w:name="_Toc309731025"/>
      <w:bookmarkStart w:id="2231" w:name="_Toc405814007"/>
      <w:bookmarkStart w:id="2232" w:name="_Toc422207897"/>
      <w:bookmarkStart w:id="2233" w:name="_Toc438044811"/>
      <w:bookmarkStart w:id="2234" w:name="_Toc447622594"/>
      <w:bookmarkStart w:id="2235" w:name="_Toc80175244"/>
      <w:r w:rsidRPr="00871D61">
        <w:rPr>
          <w:b/>
          <w:i/>
          <w:szCs w:val="20"/>
        </w:rPr>
        <w:t>9.2.3</w:t>
      </w:r>
      <w:r w:rsidRPr="00871D61">
        <w:rPr>
          <w:b/>
          <w:i/>
          <w:szCs w:val="20"/>
        </w:rPr>
        <w:tab/>
        <w:t>DAM Settlement Charge Types</w:t>
      </w:r>
      <w:bookmarkEnd w:id="2230"/>
      <w:bookmarkEnd w:id="2231"/>
      <w:bookmarkEnd w:id="2232"/>
      <w:bookmarkEnd w:id="2233"/>
      <w:bookmarkEnd w:id="2234"/>
      <w:bookmarkEnd w:id="2235"/>
    </w:p>
    <w:p w14:paraId="6307FDCF" w14:textId="77777777" w:rsidR="00BE2FF0" w:rsidRPr="00BE2FF0" w:rsidRDefault="00BE2FF0" w:rsidP="00BE2FF0">
      <w:pPr>
        <w:spacing w:after="240"/>
        <w:ind w:left="720" w:hanging="720"/>
        <w:rPr>
          <w:szCs w:val="20"/>
        </w:rPr>
      </w:pPr>
      <w:r w:rsidRPr="00BE2FF0">
        <w:rPr>
          <w:iCs/>
          <w:szCs w:val="20"/>
        </w:rPr>
        <w:t>(1)</w:t>
      </w:r>
      <w:r w:rsidRPr="00BE2FF0">
        <w:rPr>
          <w:iCs/>
          <w:szCs w:val="20"/>
        </w:rPr>
        <w:tab/>
      </w:r>
      <w:r w:rsidRPr="00BE2FF0">
        <w:rPr>
          <w:szCs w:val="20"/>
        </w:rPr>
        <w:t>ERCOT shall provide, on each Settlement Statement, the dollar amount for each DAM Settlement charge and payment.  The DAM settlement “Charge Types” are:</w:t>
      </w:r>
    </w:p>
    <w:p w14:paraId="44A0E017" w14:textId="77777777" w:rsidR="00BE2FF0" w:rsidRPr="00BE2FF0" w:rsidRDefault="00BE2FF0" w:rsidP="00BE2FF0">
      <w:pPr>
        <w:spacing w:after="240"/>
        <w:ind w:left="1440" w:hanging="720"/>
        <w:rPr>
          <w:szCs w:val="20"/>
        </w:rPr>
      </w:pPr>
      <w:r w:rsidRPr="00BE2FF0">
        <w:rPr>
          <w:szCs w:val="20"/>
        </w:rPr>
        <w:t>(a)</w:t>
      </w:r>
      <w:r w:rsidRPr="00BE2FF0">
        <w:rPr>
          <w:szCs w:val="20"/>
        </w:rPr>
        <w:tab/>
        <w:t>Section 4.6.2.1, Day-Ahead Energy Payment;</w:t>
      </w:r>
    </w:p>
    <w:p w14:paraId="6AC1AFCA" w14:textId="77777777" w:rsidR="00BE2FF0" w:rsidRPr="00BE2FF0" w:rsidRDefault="00BE2FF0" w:rsidP="00BE2FF0">
      <w:pPr>
        <w:spacing w:after="240"/>
        <w:ind w:left="1440" w:hanging="720"/>
        <w:rPr>
          <w:szCs w:val="20"/>
        </w:rPr>
      </w:pPr>
      <w:r w:rsidRPr="00BE2FF0">
        <w:rPr>
          <w:szCs w:val="20"/>
        </w:rPr>
        <w:t>(b)</w:t>
      </w:r>
      <w:r w:rsidRPr="00BE2FF0">
        <w:rPr>
          <w:szCs w:val="20"/>
        </w:rPr>
        <w:tab/>
        <w:t>Section 4.6.2.2, Day-Ahead Energy Charge;</w:t>
      </w:r>
    </w:p>
    <w:p w14:paraId="2381C5A1" w14:textId="77777777" w:rsidR="00BE2FF0" w:rsidRPr="00BE2FF0" w:rsidRDefault="00BE2FF0" w:rsidP="00BE2FF0">
      <w:pPr>
        <w:spacing w:after="240"/>
        <w:ind w:left="1440" w:hanging="720"/>
        <w:rPr>
          <w:szCs w:val="20"/>
        </w:rPr>
      </w:pPr>
      <w:r w:rsidRPr="00BE2FF0">
        <w:rPr>
          <w:szCs w:val="20"/>
        </w:rPr>
        <w:t>(c)</w:t>
      </w:r>
      <w:r w:rsidRPr="00BE2FF0">
        <w:rPr>
          <w:szCs w:val="20"/>
        </w:rPr>
        <w:tab/>
        <w:t>Section 4.6.2.3.1, Day-Ahead Make-Whole Payment;</w:t>
      </w:r>
    </w:p>
    <w:p w14:paraId="448784E2" w14:textId="77777777" w:rsidR="00BE2FF0" w:rsidRPr="00BE2FF0" w:rsidRDefault="00BE2FF0" w:rsidP="00BE2FF0">
      <w:pPr>
        <w:spacing w:after="240"/>
        <w:ind w:left="1440" w:hanging="720"/>
        <w:rPr>
          <w:szCs w:val="20"/>
        </w:rPr>
      </w:pPr>
      <w:r w:rsidRPr="00BE2FF0">
        <w:rPr>
          <w:szCs w:val="20"/>
        </w:rPr>
        <w:t>(d)</w:t>
      </w:r>
      <w:r w:rsidRPr="00BE2FF0">
        <w:rPr>
          <w:szCs w:val="20"/>
        </w:rPr>
        <w:tab/>
        <w:t>Section 4.6.2.3.2, Day-Ahead Make-Whole Charge;</w:t>
      </w:r>
    </w:p>
    <w:p w14:paraId="1E01B250" w14:textId="77777777" w:rsidR="00BE2FF0" w:rsidRPr="00BE2FF0" w:rsidRDefault="00BE2FF0" w:rsidP="00BE2FF0">
      <w:pPr>
        <w:spacing w:after="240"/>
        <w:ind w:left="1440" w:hanging="720"/>
        <w:rPr>
          <w:szCs w:val="20"/>
        </w:rPr>
      </w:pPr>
      <w:r w:rsidRPr="00BE2FF0">
        <w:rPr>
          <w:szCs w:val="20"/>
        </w:rPr>
        <w:t>(e)</w:t>
      </w:r>
      <w:r w:rsidRPr="00BE2FF0">
        <w:rPr>
          <w:szCs w:val="20"/>
        </w:rPr>
        <w:tab/>
        <w:t>Section 4.6.3, Settlement for PTP Obligations Bought in DAM;</w:t>
      </w:r>
    </w:p>
    <w:p w14:paraId="4222633B" w14:textId="77777777" w:rsidR="00BE2FF0" w:rsidRPr="00BE2FF0" w:rsidRDefault="00BE2FF0" w:rsidP="00BE2FF0">
      <w:pPr>
        <w:spacing w:after="240"/>
        <w:ind w:left="1440" w:hanging="720"/>
        <w:rPr>
          <w:szCs w:val="20"/>
        </w:rPr>
      </w:pPr>
      <w:r w:rsidRPr="00BE2FF0">
        <w:rPr>
          <w:szCs w:val="20"/>
        </w:rPr>
        <w:t>(f)</w:t>
      </w:r>
      <w:r w:rsidRPr="00BE2FF0">
        <w:rPr>
          <w:szCs w:val="20"/>
        </w:rPr>
        <w:tab/>
        <w:t>Section 4.6.4.1.1, Regulation Up Service Payment;</w:t>
      </w:r>
    </w:p>
    <w:p w14:paraId="3C45A2CE" w14:textId="77777777" w:rsidR="00BE2FF0" w:rsidRPr="00BE2FF0" w:rsidRDefault="00BE2FF0" w:rsidP="00BE2FF0">
      <w:pPr>
        <w:spacing w:after="240"/>
        <w:ind w:left="1440" w:hanging="720"/>
        <w:rPr>
          <w:szCs w:val="20"/>
        </w:rPr>
      </w:pPr>
      <w:r w:rsidRPr="00BE2FF0">
        <w:rPr>
          <w:szCs w:val="20"/>
        </w:rPr>
        <w:t>(g)</w:t>
      </w:r>
      <w:r w:rsidRPr="00BE2FF0">
        <w:rPr>
          <w:szCs w:val="20"/>
        </w:rPr>
        <w:tab/>
        <w:t>Section 4.6.4.1.2, Regulation Down Service Payment;</w:t>
      </w:r>
    </w:p>
    <w:p w14:paraId="5683808B" w14:textId="77777777" w:rsidR="00BE2FF0" w:rsidRPr="00BE2FF0" w:rsidRDefault="00BE2FF0" w:rsidP="00BE2FF0">
      <w:pPr>
        <w:spacing w:after="240"/>
        <w:ind w:left="1440" w:hanging="720"/>
        <w:rPr>
          <w:szCs w:val="20"/>
        </w:rPr>
      </w:pPr>
      <w:r w:rsidRPr="00BE2FF0">
        <w:rPr>
          <w:szCs w:val="20"/>
        </w:rPr>
        <w:t>(h)</w:t>
      </w:r>
      <w:r w:rsidRPr="00BE2FF0">
        <w:rPr>
          <w:szCs w:val="20"/>
        </w:rPr>
        <w:tab/>
        <w:t>Section 4.6.4.1.3, Responsive Reserve Payment;</w:t>
      </w:r>
    </w:p>
    <w:p w14:paraId="0DE727D2" w14:textId="77777777" w:rsidR="00BE2FF0" w:rsidRPr="00BE2FF0" w:rsidRDefault="00BE2FF0" w:rsidP="00BE2FF0">
      <w:pPr>
        <w:spacing w:after="240"/>
        <w:ind w:left="1440" w:hanging="720"/>
        <w:rPr>
          <w:szCs w:val="20"/>
        </w:rPr>
      </w:pPr>
      <w:r w:rsidRPr="00BE2FF0">
        <w:rPr>
          <w:szCs w:val="20"/>
        </w:rPr>
        <w:t>(i)</w:t>
      </w:r>
      <w:r w:rsidRPr="00BE2FF0">
        <w:rPr>
          <w:szCs w:val="20"/>
        </w:rPr>
        <w:tab/>
        <w:t>Section 4.6.4.1.4, Non-Spinning Reserve Service Payment;</w:t>
      </w:r>
    </w:p>
    <w:p w14:paraId="77EF562A" w14:textId="77777777" w:rsidR="00BE2FF0" w:rsidRDefault="00BE2FF0" w:rsidP="00BE2FF0">
      <w:pPr>
        <w:spacing w:after="240"/>
        <w:ind w:left="1440" w:hanging="720"/>
        <w:rPr>
          <w:szCs w:val="20"/>
        </w:rPr>
      </w:pPr>
      <w:r w:rsidRPr="00BE2FF0">
        <w:rPr>
          <w:szCs w:val="20"/>
        </w:rPr>
        <w:t>(j)</w:t>
      </w:r>
      <w:r w:rsidRPr="00BE2FF0">
        <w:rPr>
          <w:szCs w:val="20"/>
        </w:rPr>
        <w:tab/>
        <w:t>Section 4.6.4.1.5, ERCOT Contingency Reserve Service Payment;</w:t>
      </w:r>
    </w:p>
    <w:p w14:paraId="3EF304BD" w14:textId="641131A1" w:rsidR="00BE2FF0" w:rsidRPr="00BE2FF0" w:rsidDel="00CE563A" w:rsidRDefault="00BE2FF0" w:rsidP="00CE563A">
      <w:pPr>
        <w:spacing w:after="240"/>
        <w:ind w:left="1440" w:hanging="720"/>
        <w:rPr>
          <w:del w:id="2236" w:author="ERCOT" w:date="2024-02-19T13:54:00Z"/>
          <w:szCs w:val="20"/>
        </w:rPr>
      </w:pPr>
      <w:ins w:id="2237" w:author="ERCOT" w:date="2024-02-19T13:53:00Z">
        <w:r w:rsidRPr="00BE2FF0">
          <w:rPr>
            <w:szCs w:val="20"/>
          </w:rPr>
          <w:lastRenderedPageBreak/>
          <w:t>(</w:t>
        </w:r>
        <w:r>
          <w:rPr>
            <w:szCs w:val="20"/>
          </w:rPr>
          <w:t>k</w:t>
        </w:r>
        <w:r w:rsidRPr="00BE2FF0">
          <w:rPr>
            <w:szCs w:val="20"/>
          </w:rPr>
          <w:t>)</w:t>
        </w:r>
        <w:r w:rsidRPr="00BE2FF0">
          <w:rPr>
            <w:szCs w:val="20"/>
          </w:rPr>
          <w:tab/>
          <w:t>Section 4.6.4.1.</w:t>
        </w:r>
        <w:r>
          <w:rPr>
            <w:szCs w:val="20"/>
          </w:rPr>
          <w:t>6</w:t>
        </w:r>
        <w:r w:rsidRPr="00BE2FF0">
          <w:rPr>
            <w:szCs w:val="20"/>
          </w:rPr>
          <w:t xml:space="preserve">, </w:t>
        </w:r>
      </w:ins>
      <w:ins w:id="2238" w:author="ERCOT" w:date="2024-02-19T13:54:00Z">
        <w:r>
          <w:rPr>
            <w:szCs w:val="20"/>
          </w:rPr>
          <w:t>Dispatchable Reliability</w:t>
        </w:r>
      </w:ins>
      <w:ins w:id="2239" w:author="ERCOT" w:date="2024-02-19T13:53:00Z">
        <w:r w:rsidRPr="00BE2FF0">
          <w:rPr>
            <w:szCs w:val="20"/>
          </w:rPr>
          <w:t xml:space="preserve"> Reserve Service Payment;</w:t>
        </w:r>
      </w:ins>
    </w:p>
    <w:p w14:paraId="33C96FE9" w14:textId="139F937A" w:rsidR="00BE2FF0" w:rsidRPr="00BE2FF0" w:rsidRDefault="00BE2FF0" w:rsidP="00BE2FF0">
      <w:pPr>
        <w:spacing w:after="240"/>
        <w:ind w:left="1440" w:hanging="720"/>
        <w:rPr>
          <w:szCs w:val="20"/>
        </w:rPr>
      </w:pPr>
      <w:r w:rsidRPr="00BE2FF0">
        <w:rPr>
          <w:szCs w:val="20"/>
        </w:rPr>
        <w:t>(</w:t>
      </w:r>
      <w:ins w:id="2240" w:author="ERCOT" w:date="2024-02-19T13:55:00Z">
        <w:r w:rsidR="00CE563A">
          <w:rPr>
            <w:szCs w:val="20"/>
          </w:rPr>
          <w:t>l</w:t>
        </w:r>
      </w:ins>
      <w:del w:id="2241" w:author="ERCOT" w:date="2024-02-19T13:54:00Z">
        <w:r w:rsidRPr="00BE2FF0" w:rsidDel="00CE563A">
          <w:rPr>
            <w:szCs w:val="20"/>
          </w:rPr>
          <w:delText>k</w:delText>
        </w:r>
      </w:del>
      <w:r w:rsidRPr="00BE2FF0">
        <w:rPr>
          <w:szCs w:val="20"/>
        </w:rPr>
        <w:t>)</w:t>
      </w:r>
      <w:r w:rsidRPr="00BE2FF0">
        <w:rPr>
          <w:szCs w:val="20"/>
        </w:rPr>
        <w:tab/>
        <w:t>Section 4.6.4.2.1, Regulation Up Service Charge;</w:t>
      </w:r>
    </w:p>
    <w:p w14:paraId="51D711CA" w14:textId="14EBADF4" w:rsidR="00BE2FF0" w:rsidRPr="00BE2FF0" w:rsidRDefault="00BE2FF0" w:rsidP="00BE2FF0">
      <w:pPr>
        <w:spacing w:after="240"/>
        <w:ind w:left="1440" w:hanging="720"/>
        <w:rPr>
          <w:szCs w:val="20"/>
        </w:rPr>
      </w:pPr>
      <w:r w:rsidRPr="00BE2FF0">
        <w:rPr>
          <w:szCs w:val="20"/>
        </w:rPr>
        <w:t>(</w:t>
      </w:r>
      <w:ins w:id="2242" w:author="ERCOT" w:date="2024-02-19T13:55:00Z">
        <w:r w:rsidR="00CE563A">
          <w:rPr>
            <w:szCs w:val="20"/>
          </w:rPr>
          <w:t>m</w:t>
        </w:r>
      </w:ins>
      <w:del w:id="2243" w:author="ERCOT" w:date="2024-02-19T13:55:00Z">
        <w:r w:rsidRPr="00BE2FF0" w:rsidDel="00CE563A">
          <w:rPr>
            <w:szCs w:val="20"/>
          </w:rPr>
          <w:delText>l</w:delText>
        </w:r>
      </w:del>
      <w:r w:rsidRPr="00BE2FF0">
        <w:rPr>
          <w:szCs w:val="20"/>
        </w:rPr>
        <w:t>)</w:t>
      </w:r>
      <w:r w:rsidRPr="00BE2FF0">
        <w:rPr>
          <w:szCs w:val="20"/>
        </w:rPr>
        <w:tab/>
        <w:t xml:space="preserve">Section 4.6.4.2.2, </w:t>
      </w:r>
      <w:hyperlink w:anchor="_Toc109527549" w:history="1">
        <w:r w:rsidRPr="00BE2FF0">
          <w:rPr>
            <w:szCs w:val="20"/>
          </w:rPr>
          <w:t>Regulation Down Service Charge</w:t>
        </w:r>
      </w:hyperlink>
      <w:r w:rsidRPr="00BE2FF0">
        <w:rPr>
          <w:szCs w:val="20"/>
        </w:rPr>
        <w:t>;</w:t>
      </w:r>
    </w:p>
    <w:p w14:paraId="42D24B8C" w14:textId="6DEABDDE" w:rsidR="00BE2FF0" w:rsidRPr="00BE2FF0" w:rsidRDefault="00BE2FF0" w:rsidP="00BE2FF0">
      <w:pPr>
        <w:spacing w:after="240"/>
        <w:ind w:left="1440" w:hanging="720"/>
        <w:rPr>
          <w:szCs w:val="20"/>
        </w:rPr>
      </w:pPr>
      <w:r w:rsidRPr="00BE2FF0">
        <w:rPr>
          <w:szCs w:val="20"/>
          <w:lang w:val="pt-BR"/>
        </w:rPr>
        <w:t>(</w:t>
      </w:r>
      <w:ins w:id="2244" w:author="ERCOT" w:date="2024-02-19T13:55:00Z">
        <w:r w:rsidR="00CE563A">
          <w:rPr>
            <w:szCs w:val="20"/>
            <w:lang w:val="pt-BR"/>
          </w:rPr>
          <w:t>n</w:t>
        </w:r>
      </w:ins>
      <w:del w:id="2245" w:author="ERCOT" w:date="2024-02-19T13:55:00Z">
        <w:r w:rsidRPr="00BE2FF0" w:rsidDel="00CE563A">
          <w:rPr>
            <w:szCs w:val="20"/>
            <w:lang w:val="pt-BR"/>
          </w:rPr>
          <w:delText>m</w:delText>
        </w:r>
      </w:del>
      <w:r w:rsidRPr="00BE2FF0">
        <w:rPr>
          <w:szCs w:val="20"/>
          <w:lang w:val="pt-BR"/>
        </w:rPr>
        <w:t>)</w:t>
      </w:r>
      <w:r w:rsidRPr="00BE2FF0">
        <w:rPr>
          <w:szCs w:val="20"/>
          <w:lang w:val="pt-BR"/>
        </w:rPr>
        <w:tab/>
      </w:r>
      <w:r w:rsidRPr="00BE2FF0">
        <w:rPr>
          <w:szCs w:val="20"/>
        </w:rPr>
        <w:t xml:space="preserve">Section 4.6.4.2.3, </w:t>
      </w:r>
      <w:r w:rsidRPr="00BE2FF0">
        <w:rPr>
          <w:szCs w:val="20"/>
          <w:lang w:val="pt-BR"/>
        </w:rPr>
        <w:t>Responsive Reserve Charge;</w:t>
      </w:r>
    </w:p>
    <w:p w14:paraId="18A9198C" w14:textId="30CD1BBF" w:rsidR="00BE2FF0" w:rsidRPr="00BE2FF0" w:rsidRDefault="00BE2FF0" w:rsidP="00BE2FF0">
      <w:pPr>
        <w:spacing w:after="240"/>
        <w:ind w:left="1440" w:hanging="720"/>
        <w:rPr>
          <w:szCs w:val="20"/>
        </w:rPr>
      </w:pPr>
      <w:r w:rsidRPr="00BE2FF0">
        <w:rPr>
          <w:szCs w:val="20"/>
        </w:rPr>
        <w:t>(</w:t>
      </w:r>
      <w:ins w:id="2246" w:author="ERCOT" w:date="2024-02-19T13:55:00Z">
        <w:r w:rsidR="00CE563A">
          <w:rPr>
            <w:szCs w:val="20"/>
          </w:rPr>
          <w:t>o</w:t>
        </w:r>
      </w:ins>
      <w:del w:id="2247" w:author="ERCOT" w:date="2024-02-19T13:55:00Z">
        <w:r w:rsidRPr="00BE2FF0" w:rsidDel="00CE563A">
          <w:rPr>
            <w:szCs w:val="20"/>
          </w:rPr>
          <w:delText>n</w:delText>
        </w:r>
      </w:del>
      <w:r w:rsidRPr="00BE2FF0">
        <w:rPr>
          <w:szCs w:val="20"/>
        </w:rPr>
        <w:t>)</w:t>
      </w:r>
      <w:r w:rsidRPr="00BE2FF0">
        <w:rPr>
          <w:szCs w:val="20"/>
        </w:rPr>
        <w:tab/>
        <w:t>Section 4.6.4.2.4, Non-Spinning Reserve Service Charge;</w:t>
      </w:r>
    </w:p>
    <w:p w14:paraId="2A45C19D" w14:textId="5A5997DF" w:rsidR="00BE2FF0" w:rsidRDefault="00BE2FF0" w:rsidP="00BE2FF0">
      <w:pPr>
        <w:spacing w:after="240"/>
        <w:ind w:left="1440" w:hanging="720"/>
        <w:rPr>
          <w:ins w:id="2248" w:author="ERCOT" w:date="2024-02-19T13:55:00Z"/>
          <w:szCs w:val="20"/>
        </w:rPr>
      </w:pPr>
      <w:r w:rsidRPr="00BE2FF0">
        <w:rPr>
          <w:szCs w:val="20"/>
        </w:rPr>
        <w:t>(</w:t>
      </w:r>
      <w:ins w:id="2249" w:author="ERCOT" w:date="2024-02-19T13:55:00Z">
        <w:r w:rsidR="00CE563A">
          <w:rPr>
            <w:szCs w:val="20"/>
          </w:rPr>
          <w:t>p</w:t>
        </w:r>
      </w:ins>
      <w:del w:id="2250" w:author="ERCOT" w:date="2024-02-19T13:55:00Z">
        <w:r w:rsidRPr="00BE2FF0" w:rsidDel="00CE563A">
          <w:rPr>
            <w:szCs w:val="20"/>
          </w:rPr>
          <w:delText>o</w:delText>
        </w:r>
      </w:del>
      <w:r w:rsidRPr="00BE2FF0">
        <w:rPr>
          <w:szCs w:val="20"/>
        </w:rPr>
        <w:t>)</w:t>
      </w:r>
      <w:r w:rsidRPr="00BE2FF0">
        <w:rPr>
          <w:szCs w:val="20"/>
        </w:rPr>
        <w:tab/>
        <w:t>Section 4.6.4.2.5, ERCOT Contingency Reserve Service Charge;</w:t>
      </w:r>
    </w:p>
    <w:p w14:paraId="4AFF46C0" w14:textId="57E7DC6A" w:rsidR="00CE563A" w:rsidRPr="00BE2FF0" w:rsidDel="00CE563A" w:rsidRDefault="00CE563A" w:rsidP="00CE563A">
      <w:pPr>
        <w:spacing w:after="240"/>
        <w:ind w:left="1440" w:hanging="720"/>
        <w:rPr>
          <w:del w:id="2251" w:author="ERCOT" w:date="2024-02-19T13:55:00Z"/>
          <w:szCs w:val="20"/>
        </w:rPr>
      </w:pPr>
      <w:ins w:id="2252" w:author="ERCOT" w:date="2024-02-19T13:55:00Z">
        <w:r w:rsidRPr="00BE2FF0">
          <w:rPr>
            <w:szCs w:val="20"/>
          </w:rPr>
          <w:t>(</w:t>
        </w:r>
        <w:r>
          <w:rPr>
            <w:szCs w:val="20"/>
          </w:rPr>
          <w:t>q</w:t>
        </w:r>
        <w:r w:rsidRPr="00BE2FF0">
          <w:rPr>
            <w:szCs w:val="20"/>
          </w:rPr>
          <w:t>)</w:t>
        </w:r>
        <w:r w:rsidRPr="00BE2FF0">
          <w:rPr>
            <w:szCs w:val="20"/>
          </w:rPr>
          <w:tab/>
          <w:t>Section 4.6.4.2.</w:t>
        </w:r>
        <w:r>
          <w:rPr>
            <w:szCs w:val="20"/>
          </w:rPr>
          <w:t>6</w:t>
        </w:r>
        <w:r w:rsidRPr="00BE2FF0">
          <w:rPr>
            <w:szCs w:val="20"/>
          </w:rPr>
          <w:t xml:space="preserve">, </w:t>
        </w:r>
        <w:r>
          <w:rPr>
            <w:szCs w:val="20"/>
          </w:rPr>
          <w:t>Dispatchable Reliability</w:t>
        </w:r>
        <w:r w:rsidRPr="00BE2FF0">
          <w:rPr>
            <w:szCs w:val="20"/>
          </w:rPr>
          <w:t xml:space="preserve"> Reserve Service Charge;</w:t>
        </w:r>
      </w:ins>
    </w:p>
    <w:p w14:paraId="51216EE3" w14:textId="3F1C811C" w:rsidR="00BE2FF0" w:rsidRPr="00BE2FF0" w:rsidRDefault="00BE2FF0" w:rsidP="00BE2FF0">
      <w:pPr>
        <w:spacing w:after="240"/>
        <w:ind w:left="1440" w:hanging="720"/>
        <w:rPr>
          <w:szCs w:val="20"/>
        </w:rPr>
      </w:pPr>
      <w:r w:rsidRPr="00BE2FF0">
        <w:rPr>
          <w:szCs w:val="20"/>
        </w:rPr>
        <w:t>(</w:t>
      </w:r>
      <w:ins w:id="2253" w:author="ERCOT" w:date="2024-02-19T13:55:00Z">
        <w:r w:rsidR="00CE563A">
          <w:rPr>
            <w:szCs w:val="20"/>
          </w:rPr>
          <w:t>r</w:t>
        </w:r>
      </w:ins>
      <w:del w:id="2254" w:author="ERCOT" w:date="2024-02-19T13:55:00Z">
        <w:r w:rsidRPr="00BE2FF0" w:rsidDel="00CE563A">
          <w:rPr>
            <w:szCs w:val="20"/>
          </w:rPr>
          <w:delText>p</w:delText>
        </w:r>
      </w:del>
      <w:r w:rsidRPr="00BE2FF0">
        <w:rPr>
          <w:szCs w:val="20"/>
        </w:rPr>
        <w:t>)</w:t>
      </w:r>
      <w:r w:rsidRPr="00BE2FF0">
        <w:rPr>
          <w:szCs w:val="20"/>
        </w:rPr>
        <w:tab/>
        <w:t>Section 7.9.1.1, Payments and Charges for PTP Obligations Settled in DAM;</w:t>
      </w:r>
    </w:p>
    <w:p w14:paraId="0AA7E5EA" w14:textId="57095689" w:rsidR="00BE2FF0" w:rsidRPr="00BE2FF0" w:rsidRDefault="338DCCB3" w:rsidP="00BE2FF0">
      <w:pPr>
        <w:spacing w:after="240"/>
        <w:ind w:left="1440" w:hanging="720"/>
      </w:pPr>
      <w:r>
        <w:t>(</w:t>
      </w:r>
      <w:ins w:id="2255" w:author="ERCOT" w:date="2024-02-19T13:55:00Z">
        <w:r w:rsidR="6AE8AEB0">
          <w:t>s</w:t>
        </w:r>
      </w:ins>
      <w:del w:id="2256" w:author="ERCOT" w:date="2024-02-19T13:55:00Z">
        <w:r w:rsidR="00BE2FF0" w:rsidDel="338DCCB3">
          <w:delText>q</w:delText>
        </w:r>
      </w:del>
      <w:r>
        <w:t>)</w:t>
      </w:r>
      <w:r w:rsidR="00BE2FF0">
        <w:tab/>
      </w:r>
      <w:r>
        <w:t>Section 7.9.1.2, Payments for PTP Options Settled in DAM;</w:t>
      </w:r>
    </w:p>
    <w:p w14:paraId="662C079D" w14:textId="2CD4B6F6" w:rsidR="00BE2FF0" w:rsidRPr="00BE2FF0" w:rsidRDefault="00BE2FF0" w:rsidP="00BE2FF0">
      <w:pPr>
        <w:spacing w:after="240"/>
        <w:ind w:left="1440" w:hanging="720"/>
        <w:rPr>
          <w:szCs w:val="20"/>
        </w:rPr>
      </w:pPr>
      <w:r w:rsidRPr="00BE2FF0">
        <w:rPr>
          <w:szCs w:val="20"/>
        </w:rPr>
        <w:t>(</w:t>
      </w:r>
      <w:ins w:id="2257" w:author="ERCOT" w:date="2024-02-19T13:55:00Z">
        <w:r w:rsidR="00CE563A">
          <w:rPr>
            <w:szCs w:val="20"/>
          </w:rPr>
          <w:t>t</w:t>
        </w:r>
      </w:ins>
      <w:del w:id="2258" w:author="ERCOT" w:date="2024-02-19T13:55:00Z">
        <w:r w:rsidRPr="00BE2FF0" w:rsidDel="00CE563A">
          <w:rPr>
            <w:szCs w:val="20"/>
          </w:rPr>
          <w:delText>r</w:delText>
        </w:r>
      </w:del>
      <w:r w:rsidRPr="00BE2FF0">
        <w:rPr>
          <w:szCs w:val="20"/>
        </w:rPr>
        <w:t>)</w:t>
      </w:r>
      <w:r w:rsidRPr="00BE2FF0">
        <w:rPr>
          <w:szCs w:val="20"/>
        </w:rPr>
        <w:tab/>
        <w:t>Section 7.9.1.4, Payments for FGRs Settled in DAM;</w:t>
      </w:r>
    </w:p>
    <w:p w14:paraId="422D086C" w14:textId="1A95BEA5" w:rsidR="00BE2FF0" w:rsidRPr="00BE2FF0" w:rsidRDefault="00BE2FF0" w:rsidP="00BE2FF0">
      <w:pPr>
        <w:spacing w:after="240"/>
        <w:ind w:left="1440" w:hanging="720"/>
        <w:rPr>
          <w:szCs w:val="20"/>
        </w:rPr>
      </w:pPr>
      <w:r w:rsidRPr="00BE2FF0">
        <w:rPr>
          <w:szCs w:val="20"/>
        </w:rPr>
        <w:t>(</w:t>
      </w:r>
      <w:ins w:id="2259" w:author="ERCOT" w:date="2024-02-19T13:55:00Z">
        <w:r w:rsidR="00CE563A">
          <w:rPr>
            <w:szCs w:val="20"/>
          </w:rPr>
          <w:t>u</w:t>
        </w:r>
      </w:ins>
      <w:del w:id="2260" w:author="ERCOT" w:date="2024-02-19T13:55:00Z">
        <w:r w:rsidRPr="00BE2FF0" w:rsidDel="00CE563A">
          <w:rPr>
            <w:szCs w:val="20"/>
          </w:rPr>
          <w:delText>s</w:delText>
        </w:r>
      </w:del>
      <w:r w:rsidRPr="00BE2FF0">
        <w:rPr>
          <w:szCs w:val="20"/>
        </w:rPr>
        <w:t>)</w:t>
      </w:r>
      <w:r w:rsidRPr="00BE2FF0">
        <w:rPr>
          <w:szCs w:val="20"/>
        </w:rPr>
        <w:tab/>
        <w:t>Section 7.9.1.5, Payments and Charges for PTP Obligations with Refund Settled in DAM;</w:t>
      </w:r>
    </w:p>
    <w:p w14:paraId="54A8F0C6" w14:textId="55BA6AD6" w:rsidR="00BE2FF0" w:rsidRPr="00BE2FF0" w:rsidRDefault="00BE2FF0" w:rsidP="00BE2FF0">
      <w:pPr>
        <w:spacing w:after="240"/>
        <w:ind w:left="1440" w:hanging="720"/>
        <w:rPr>
          <w:szCs w:val="20"/>
        </w:rPr>
      </w:pPr>
      <w:r w:rsidRPr="00BE2FF0">
        <w:rPr>
          <w:szCs w:val="20"/>
        </w:rPr>
        <w:t>(</w:t>
      </w:r>
      <w:ins w:id="2261" w:author="ERCOT" w:date="2024-02-19T13:55:00Z">
        <w:r w:rsidR="00CE563A">
          <w:rPr>
            <w:szCs w:val="20"/>
          </w:rPr>
          <w:t>v</w:t>
        </w:r>
      </w:ins>
      <w:del w:id="2262" w:author="ERCOT" w:date="2024-02-19T13:55:00Z">
        <w:r w:rsidRPr="00BE2FF0" w:rsidDel="00CE563A">
          <w:rPr>
            <w:szCs w:val="20"/>
          </w:rPr>
          <w:delText>t</w:delText>
        </w:r>
      </w:del>
      <w:r w:rsidRPr="00BE2FF0">
        <w:rPr>
          <w:szCs w:val="20"/>
        </w:rPr>
        <w:t>)</w:t>
      </w:r>
      <w:r w:rsidRPr="00BE2FF0">
        <w:rPr>
          <w:szCs w:val="20"/>
        </w:rPr>
        <w:tab/>
        <w:t>Section 7.9.1.6, Payments for PTP Options with Refund Settled in DAM; and</w:t>
      </w:r>
    </w:p>
    <w:p w14:paraId="7029B817" w14:textId="11AF69C0" w:rsidR="00BE2FF0" w:rsidRPr="00BE2FF0" w:rsidRDefault="00BE2FF0" w:rsidP="00BE2FF0">
      <w:pPr>
        <w:spacing w:after="240"/>
        <w:ind w:left="1440" w:hanging="720"/>
        <w:rPr>
          <w:szCs w:val="20"/>
        </w:rPr>
      </w:pPr>
      <w:r w:rsidRPr="00BE2FF0">
        <w:rPr>
          <w:szCs w:val="20"/>
        </w:rPr>
        <w:t>(</w:t>
      </w:r>
      <w:ins w:id="2263" w:author="ERCOT" w:date="2024-02-19T13:55:00Z">
        <w:r w:rsidR="00CE563A">
          <w:rPr>
            <w:szCs w:val="20"/>
          </w:rPr>
          <w:t>w</w:t>
        </w:r>
      </w:ins>
      <w:del w:id="2264" w:author="ERCOT" w:date="2024-02-19T13:55:00Z">
        <w:r w:rsidRPr="00BE2FF0" w:rsidDel="00CE563A">
          <w:rPr>
            <w:szCs w:val="20"/>
          </w:rPr>
          <w:delText>u</w:delText>
        </w:r>
      </w:del>
      <w:r w:rsidRPr="00BE2FF0">
        <w:rPr>
          <w:szCs w:val="20"/>
        </w:rPr>
        <w:t>)</w:t>
      </w:r>
      <w:r w:rsidRPr="00BE2FF0">
        <w:rPr>
          <w:szCs w:val="20"/>
        </w:rPr>
        <w:tab/>
        <w:t>Paragraph (2) of Section 7.9.3.3, Shortfall Charges to CRR Owners.</w:t>
      </w:r>
    </w:p>
    <w:p w14:paraId="026EC5D8" w14:textId="77777777" w:rsidR="00871D61" w:rsidRPr="008910B8" w:rsidRDefault="00871D61" w:rsidP="00871D61">
      <w:pPr>
        <w:pStyle w:val="H3"/>
        <w:rPr>
          <w:b w:val="0"/>
          <w:i w:val="0"/>
        </w:rPr>
      </w:pPr>
      <w:bookmarkStart w:id="2265" w:name="_Toc309731044"/>
      <w:bookmarkStart w:id="2266" w:name="_Toc405814019"/>
      <w:bookmarkStart w:id="2267" w:name="_Toc422207909"/>
      <w:bookmarkStart w:id="2268" w:name="_Toc438044823"/>
      <w:bookmarkStart w:id="2269" w:name="_Toc447622606"/>
      <w:bookmarkStart w:id="2270" w:name="_Toc80175256"/>
      <w:commentRangeStart w:id="2271"/>
      <w:r w:rsidRPr="008910B8">
        <w:t>9.5.3</w:t>
      </w:r>
      <w:commentRangeEnd w:id="2271"/>
      <w:r w:rsidR="006D48D7">
        <w:rPr>
          <w:rStyle w:val="CommentReference"/>
          <w:b w:val="0"/>
          <w:bCs w:val="0"/>
          <w:i w:val="0"/>
        </w:rPr>
        <w:commentReference w:id="2271"/>
      </w:r>
      <w:r w:rsidRPr="008910B8">
        <w:tab/>
        <w:t>Real-Time Market Settlement Charge Types</w:t>
      </w:r>
      <w:bookmarkEnd w:id="2265"/>
      <w:bookmarkEnd w:id="2266"/>
      <w:bookmarkEnd w:id="2267"/>
      <w:bookmarkEnd w:id="2268"/>
      <w:bookmarkEnd w:id="2269"/>
      <w:bookmarkEnd w:id="2270"/>
    </w:p>
    <w:p w14:paraId="04BB1585" w14:textId="77777777" w:rsidR="00D07787" w:rsidRPr="00D07787" w:rsidRDefault="00D07787" w:rsidP="00D07787">
      <w:pPr>
        <w:spacing w:after="240"/>
        <w:ind w:left="720" w:hanging="720"/>
        <w:rPr>
          <w:szCs w:val="20"/>
        </w:rPr>
      </w:pPr>
      <w:r w:rsidRPr="00D07787">
        <w:rPr>
          <w:szCs w:val="20"/>
        </w:rPr>
        <w:t>(1)</w:t>
      </w:r>
      <w:r w:rsidRPr="00D07787">
        <w:rPr>
          <w:szCs w:val="20"/>
        </w:rPr>
        <w:tab/>
        <w:t>ERCOT shall provide, on each RTM Settlement Statement, the dollar amount for each RTM Settlement charge and payment.  The RTM Settlement “Charge Types” are:</w:t>
      </w:r>
    </w:p>
    <w:p w14:paraId="18352F8A" w14:textId="77777777" w:rsidR="00D07787" w:rsidRPr="00D07787" w:rsidRDefault="00D07787" w:rsidP="00D07787">
      <w:pPr>
        <w:spacing w:after="240"/>
        <w:ind w:left="1440" w:hanging="720"/>
        <w:rPr>
          <w:szCs w:val="20"/>
        </w:rPr>
      </w:pPr>
      <w:r w:rsidRPr="00D07787">
        <w:rPr>
          <w:szCs w:val="20"/>
        </w:rPr>
        <w:t>(a)</w:t>
      </w:r>
      <w:r w:rsidRPr="00D07787">
        <w:rPr>
          <w:szCs w:val="20"/>
        </w:rPr>
        <w:tab/>
        <w:t>Section 5.7.1, RUC Make-Whole Payment;</w:t>
      </w:r>
    </w:p>
    <w:p w14:paraId="4B6D78A8" w14:textId="77777777" w:rsidR="00D07787" w:rsidRPr="00D07787" w:rsidRDefault="00D07787" w:rsidP="00D07787">
      <w:pPr>
        <w:spacing w:after="240"/>
        <w:ind w:left="1440" w:hanging="720"/>
        <w:rPr>
          <w:szCs w:val="20"/>
        </w:rPr>
      </w:pPr>
      <w:r w:rsidRPr="00D07787">
        <w:rPr>
          <w:szCs w:val="20"/>
        </w:rPr>
        <w:t>(b)</w:t>
      </w:r>
      <w:r w:rsidRPr="00D07787">
        <w:rPr>
          <w:szCs w:val="20"/>
        </w:rPr>
        <w:tab/>
        <w:t>Section 5.7.2, RUC Clawback Charge;</w:t>
      </w:r>
    </w:p>
    <w:p w14:paraId="41BA8F5C" w14:textId="77777777" w:rsidR="00D07787" w:rsidRPr="00D07787" w:rsidRDefault="00D07787" w:rsidP="00D07787">
      <w:pPr>
        <w:spacing w:after="240"/>
        <w:ind w:left="1440" w:hanging="720"/>
        <w:rPr>
          <w:szCs w:val="20"/>
        </w:rPr>
      </w:pPr>
      <w:r w:rsidRPr="00D07787">
        <w:rPr>
          <w:szCs w:val="20"/>
        </w:rPr>
        <w:t>(c)</w:t>
      </w:r>
      <w:r w:rsidRPr="00D07787">
        <w:rPr>
          <w:szCs w:val="20"/>
        </w:rPr>
        <w:tab/>
        <w:t>Section 5.7.3, Payment When ERCOT Decommits a QSE-Committed Resource;</w:t>
      </w:r>
    </w:p>
    <w:p w14:paraId="2D1A9D75" w14:textId="77777777" w:rsidR="00D07787" w:rsidRPr="00D07787" w:rsidRDefault="00D07787" w:rsidP="00D07787">
      <w:pPr>
        <w:spacing w:after="240"/>
        <w:ind w:left="1440" w:hanging="720"/>
        <w:rPr>
          <w:szCs w:val="20"/>
        </w:rPr>
      </w:pPr>
      <w:r w:rsidRPr="00D07787">
        <w:rPr>
          <w:szCs w:val="20"/>
        </w:rPr>
        <w:t>(d)</w:t>
      </w:r>
      <w:r w:rsidRPr="00D07787">
        <w:rPr>
          <w:szCs w:val="20"/>
        </w:rPr>
        <w:tab/>
        <w:t>Section 5.7.4.1, RUC Capacity-Short Charge;</w:t>
      </w:r>
    </w:p>
    <w:p w14:paraId="71174D98" w14:textId="77777777" w:rsidR="00D07787" w:rsidRPr="00D07787" w:rsidRDefault="00D07787" w:rsidP="00D07787">
      <w:pPr>
        <w:spacing w:after="240"/>
        <w:ind w:left="1440" w:hanging="720"/>
        <w:rPr>
          <w:szCs w:val="20"/>
        </w:rPr>
      </w:pPr>
      <w:r w:rsidRPr="00D07787">
        <w:rPr>
          <w:szCs w:val="20"/>
        </w:rPr>
        <w:t>(e)</w:t>
      </w:r>
      <w:r w:rsidRPr="00D07787">
        <w:rPr>
          <w:szCs w:val="20"/>
        </w:rPr>
        <w:tab/>
        <w:t>Section 5.7.4.2, RUC Make-Whole Uplift Charge;</w:t>
      </w:r>
    </w:p>
    <w:p w14:paraId="2608B3FC" w14:textId="77777777" w:rsidR="00D07787" w:rsidRPr="00D07787" w:rsidRDefault="00D07787" w:rsidP="00D07787">
      <w:pPr>
        <w:spacing w:after="240"/>
        <w:ind w:left="1440" w:hanging="720"/>
        <w:rPr>
          <w:szCs w:val="20"/>
        </w:rPr>
      </w:pPr>
      <w:r w:rsidRPr="00D07787">
        <w:rPr>
          <w:szCs w:val="20"/>
        </w:rPr>
        <w:t>(f)</w:t>
      </w:r>
      <w:r w:rsidRPr="00D07787">
        <w:rPr>
          <w:szCs w:val="20"/>
        </w:rPr>
        <w:tab/>
        <w:t xml:space="preserve">Section </w:t>
      </w:r>
      <w:hyperlink w:anchor="_Toc109528011" w:history="1">
        <w:r w:rsidRPr="00D07787">
          <w:rPr>
            <w:szCs w:val="20"/>
          </w:rPr>
          <w:t>5.7.5, RUC Clawback Payment</w:t>
        </w:r>
      </w:hyperlink>
      <w:r w:rsidRPr="00D07787">
        <w:rPr>
          <w:szCs w:val="20"/>
        </w:rPr>
        <w:t>;</w:t>
      </w:r>
    </w:p>
    <w:p w14:paraId="36ED9673" w14:textId="77777777" w:rsidR="00D07787" w:rsidRPr="00D07787" w:rsidRDefault="00D07787" w:rsidP="00D07787">
      <w:pPr>
        <w:spacing w:after="240"/>
        <w:ind w:left="1440" w:hanging="720"/>
        <w:rPr>
          <w:szCs w:val="20"/>
        </w:rPr>
      </w:pPr>
      <w:r w:rsidRPr="00D07787">
        <w:rPr>
          <w:szCs w:val="20"/>
        </w:rPr>
        <w:t>(g)</w:t>
      </w:r>
      <w:r w:rsidRPr="00D07787">
        <w:rPr>
          <w:szCs w:val="20"/>
        </w:rPr>
        <w:tab/>
        <w:t xml:space="preserve">Section </w:t>
      </w:r>
      <w:hyperlink w:anchor="_Toc109528014" w:history="1">
        <w:r w:rsidRPr="00D07787">
          <w:rPr>
            <w:szCs w:val="20"/>
          </w:rPr>
          <w:t>5.7.6, RUC Decommitment Charge</w:t>
        </w:r>
      </w:hyperlink>
      <w:r w:rsidRPr="00D07787">
        <w:rPr>
          <w:szCs w:val="20"/>
        </w:rPr>
        <w:t>;</w:t>
      </w:r>
    </w:p>
    <w:p w14:paraId="53B193B1" w14:textId="77777777" w:rsidR="00D07787" w:rsidRPr="00D07787" w:rsidRDefault="00D07787" w:rsidP="00D07787">
      <w:pPr>
        <w:spacing w:after="240"/>
        <w:ind w:left="1440" w:hanging="720"/>
        <w:rPr>
          <w:szCs w:val="20"/>
        </w:rPr>
      </w:pPr>
      <w:r w:rsidRPr="00D07787">
        <w:rPr>
          <w:szCs w:val="20"/>
        </w:rPr>
        <w:t>(h)</w:t>
      </w:r>
      <w:r w:rsidRPr="00D07787">
        <w:rPr>
          <w:szCs w:val="20"/>
        </w:rPr>
        <w:tab/>
        <w:t xml:space="preserve">Section 6.6.3.1, Real-Time Energy Imbalance Payment or Charge at a Resource Node; </w:t>
      </w:r>
    </w:p>
    <w:p w14:paraId="5E7BC5F0" w14:textId="77777777" w:rsidR="00D07787" w:rsidRPr="00D07787" w:rsidRDefault="00D07787" w:rsidP="00D07787">
      <w:pPr>
        <w:spacing w:after="240"/>
        <w:ind w:left="1440" w:hanging="720"/>
        <w:rPr>
          <w:szCs w:val="20"/>
        </w:rPr>
      </w:pPr>
      <w:r w:rsidRPr="00D07787">
        <w:rPr>
          <w:szCs w:val="20"/>
        </w:rPr>
        <w:lastRenderedPageBreak/>
        <w:t>(i)</w:t>
      </w:r>
      <w:r w:rsidRPr="00D07787">
        <w:rPr>
          <w:szCs w:val="20"/>
        </w:rPr>
        <w:tab/>
        <w:t>Section 6.6.3.2, Real-Time Energy Imbalance Payment or Charge at a Load Zone;</w:t>
      </w:r>
    </w:p>
    <w:p w14:paraId="4D6583D2" w14:textId="77777777" w:rsidR="00D07787" w:rsidRPr="00D07787" w:rsidRDefault="00D07787" w:rsidP="00D07787">
      <w:pPr>
        <w:spacing w:after="240"/>
        <w:ind w:left="1440" w:hanging="720"/>
        <w:rPr>
          <w:szCs w:val="20"/>
        </w:rPr>
      </w:pPr>
      <w:r w:rsidRPr="00D07787">
        <w:rPr>
          <w:szCs w:val="20"/>
        </w:rPr>
        <w:t>(j)</w:t>
      </w:r>
      <w:r w:rsidRPr="00D07787">
        <w:rPr>
          <w:szCs w:val="20"/>
        </w:rPr>
        <w:tab/>
        <w:t>Section 6.6.3.3, Real-Time Energy Imbalance Payment or Charge at a Hub;</w:t>
      </w:r>
    </w:p>
    <w:p w14:paraId="4A7EDDE3" w14:textId="77777777" w:rsidR="00D07787" w:rsidRPr="00D07787" w:rsidRDefault="00D07787" w:rsidP="00D07787">
      <w:pPr>
        <w:spacing w:after="240"/>
        <w:ind w:left="1440" w:hanging="720"/>
        <w:rPr>
          <w:szCs w:val="20"/>
        </w:rPr>
      </w:pPr>
      <w:r w:rsidRPr="00D07787">
        <w:rPr>
          <w:szCs w:val="20"/>
        </w:rPr>
        <w:t>(k)</w:t>
      </w:r>
      <w:r w:rsidRPr="00D07787">
        <w:rPr>
          <w:szCs w:val="20"/>
        </w:rPr>
        <w:tab/>
        <w:t>Section 6.6.3.4, Real-Time Energy Payment for DC Tie Import;</w:t>
      </w:r>
    </w:p>
    <w:p w14:paraId="00133C10" w14:textId="77777777" w:rsidR="00D07787" w:rsidRPr="00D07787" w:rsidRDefault="00D07787" w:rsidP="00D07787">
      <w:pPr>
        <w:spacing w:after="240"/>
        <w:ind w:left="1440" w:hanging="720"/>
        <w:rPr>
          <w:szCs w:val="20"/>
        </w:rPr>
      </w:pPr>
      <w:r w:rsidRPr="00D07787">
        <w:rPr>
          <w:szCs w:val="20"/>
        </w:rPr>
        <w:t>(l)</w:t>
      </w:r>
      <w:r w:rsidRPr="00D07787">
        <w:rPr>
          <w:szCs w:val="20"/>
        </w:rPr>
        <w:tab/>
        <w:t>Section 6.6.3.5, Real-Time Payment for a Block Load Transfer Point;</w:t>
      </w:r>
    </w:p>
    <w:p w14:paraId="7CF3E92E" w14:textId="77777777" w:rsidR="00D07787" w:rsidRPr="00D07787" w:rsidRDefault="00D07787" w:rsidP="00D07787">
      <w:pPr>
        <w:spacing w:after="240"/>
        <w:ind w:left="1440" w:hanging="720"/>
        <w:rPr>
          <w:szCs w:val="20"/>
        </w:rPr>
      </w:pPr>
      <w:r w:rsidRPr="00D07787">
        <w:rPr>
          <w:szCs w:val="20"/>
        </w:rPr>
        <w:t>(m)</w:t>
      </w:r>
      <w:r w:rsidRPr="00D07787">
        <w:rPr>
          <w:szCs w:val="20"/>
        </w:rPr>
        <w:tab/>
        <w:t>Section 6.6.3.6, Real-Time High Dispatch Limit Override Energy Payment;</w:t>
      </w:r>
    </w:p>
    <w:p w14:paraId="344592D5" w14:textId="77777777" w:rsidR="00D07787" w:rsidRPr="00D07787" w:rsidRDefault="00D07787" w:rsidP="00D07787">
      <w:pPr>
        <w:spacing w:after="240"/>
        <w:ind w:left="1440" w:hanging="720"/>
        <w:rPr>
          <w:szCs w:val="20"/>
        </w:rPr>
      </w:pPr>
      <w:r w:rsidRPr="00D07787">
        <w:rPr>
          <w:szCs w:val="20"/>
        </w:rPr>
        <w:t>(n)</w:t>
      </w:r>
      <w:r w:rsidRPr="00D07787">
        <w:rPr>
          <w:szCs w:val="20"/>
        </w:rPr>
        <w:tab/>
        <w:t>Section 6.6.3.7, Real-Time High Dispatch Limit Override Energy Charge;</w:t>
      </w:r>
    </w:p>
    <w:p w14:paraId="6C1EC613" w14:textId="77777777" w:rsidR="00D07787" w:rsidRPr="00D07787" w:rsidRDefault="00D07787" w:rsidP="00D07787">
      <w:pPr>
        <w:spacing w:after="240"/>
        <w:ind w:left="1440" w:hanging="720"/>
        <w:rPr>
          <w:szCs w:val="20"/>
        </w:rPr>
      </w:pPr>
      <w:r w:rsidRPr="00D07787">
        <w:rPr>
          <w:szCs w:val="20"/>
        </w:rPr>
        <w:t>(o)</w:t>
      </w:r>
      <w:r w:rsidRPr="00D07787">
        <w:rPr>
          <w:szCs w:val="20"/>
        </w:rPr>
        <w:tab/>
        <w:t>Section 6.6.3.8, Real-Time Payment or Charge for Energy from a Settlement Only Distribution Generator (SODG) or a Settlement Only Transmission Generator (SOTG);</w:t>
      </w:r>
    </w:p>
    <w:p w14:paraId="73A1B8CA" w14:textId="77777777" w:rsidR="00D07787" w:rsidRPr="00D07787" w:rsidRDefault="00D07787" w:rsidP="00D07787">
      <w:pPr>
        <w:spacing w:after="240"/>
        <w:ind w:left="1440" w:hanging="720"/>
        <w:rPr>
          <w:szCs w:val="20"/>
        </w:rPr>
      </w:pPr>
      <w:r w:rsidRPr="00D07787">
        <w:rPr>
          <w:szCs w:val="20"/>
        </w:rPr>
        <w:t>(p)</w:t>
      </w:r>
      <w:r w:rsidRPr="00D07787">
        <w:rPr>
          <w:szCs w:val="20"/>
        </w:rPr>
        <w:tab/>
        <w:t>Section 6.6.4, Real-Time Congestion Payment or Charge for Self-Schedules;</w:t>
      </w:r>
    </w:p>
    <w:p w14:paraId="1E3B212F" w14:textId="77777777" w:rsidR="00D07787" w:rsidRPr="00D07787" w:rsidRDefault="00D07787" w:rsidP="00D07787">
      <w:pPr>
        <w:spacing w:after="240"/>
        <w:ind w:left="1440" w:hanging="720"/>
        <w:rPr>
          <w:szCs w:val="20"/>
        </w:rPr>
      </w:pPr>
      <w:r w:rsidRPr="00D07787">
        <w:rPr>
          <w:szCs w:val="20"/>
        </w:rPr>
        <w:t>(q)</w:t>
      </w:r>
      <w:r w:rsidRPr="00D07787">
        <w:rPr>
          <w:szCs w:val="20"/>
        </w:rPr>
        <w:tab/>
        <w:t xml:space="preserve">Section 6.6.5.1.1.1, Base Point Deviation Charge for Over Generation; </w:t>
      </w:r>
    </w:p>
    <w:p w14:paraId="5D74CF08" w14:textId="77777777" w:rsidR="00D07787" w:rsidRPr="00D07787" w:rsidRDefault="00D07787" w:rsidP="00D07787">
      <w:pPr>
        <w:spacing w:after="240"/>
        <w:ind w:left="1440" w:hanging="720"/>
        <w:rPr>
          <w:szCs w:val="20"/>
        </w:rPr>
      </w:pPr>
      <w:r w:rsidRPr="00D07787">
        <w:rPr>
          <w:szCs w:val="20"/>
        </w:rPr>
        <w:t>(r)</w:t>
      </w:r>
      <w:r w:rsidRPr="00D07787">
        <w:rPr>
          <w:szCs w:val="20"/>
        </w:rPr>
        <w:tab/>
        <w:t xml:space="preserve">Section 6.6.5.1.1.2, Base Point Deviation Charge for Under Generation; </w:t>
      </w:r>
    </w:p>
    <w:p w14:paraId="65374045" w14:textId="77777777" w:rsidR="00D07787" w:rsidRPr="00D07787" w:rsidRDefault="00D07787" w:rsidP="00D07787">
      <w:pPr>
        <w:spacing w:after="240"/>
        <w:ind w:left="1440" w:hanging="720"/>
        <w:rPr>
          <w:szCs w:val="20"/>
        </w:rPr>
      </w:pPr>
      <w:r w:rsidRPr="00D07787">
        <w:rPr>
          <w:szCs w:val="20"/>
        </w:rPr>
        <w:t>(s)</w:t>
      </w:r>
      <w:r w:rsidRPr="00D07787">
        <w:rPr>
          <w:szCs w:val="20"/>
        </w:rPr>
        <w:tab/>
        <w:t xml:space="preserve">Section 6.6.5.2, IRR Generation Resource Base Point Deviation Charge; </w:t>
      </w:r>
    </w:p>
    <w:p w14:paraId="13A97328" w14:textId="77777777" w:rsidR="00D07787" w:rsidRPr="00D07787" w:rsidRDefault="00D07787" w:rsidP="00D07787">
      <w:pPr>
        <w:spacing w:after="240"/>
        <w:ind w:left="1440" w:hanging="720"/>
        <w:rPr>
          <w:szCs w:val="20"/>
        </w:rPr>
      </w:pPr>
      <w:r w:rsidRPr="00D07787">
        <w:rPr>
          <w:szCs w:val="20"/>
        </w:rPr>
        <w:t>(t)</w:t>
      </w:r>
      <w:r w:rsidRPr="00D07787">
        <w:rPr>
          <w:szCs w:val="20"/>
        </w:rPr>
        <w:tab/>
        <w:t>Section 6.6.5.4, Base Point Deviation Payment;</w:t>
      </w:r>
    </w:p>
    <w:p w14:paraId="66B38212" w14:textId="77777777" w:rsidR="00D07787" w:rsidRPr="00D07787" w:rsidRDefault="00D07787" w:rsidP="00D07787">
      <w:pPr>
        <w:spacing w:after="240"/>
        <w:ind w:left="1440" w:hanging="720"/>
        <w:rPr>
          <w:szCs w:val="20"/>
        </w:rPr>
      </w:pPr>
      <w:r w:rsidRPr="00D07787">
        <w:rPr>
          <w:szCs w:val="20"/>
        </w:rPr>
        <w:t>(u)</w:t>
      </w:r>
      <w:r w:rsidRPr="00D07787">
        <w:rPr>
          <w:szCs w:val="20"/>
        </w:rPr>
        <w:tab/>
        <w:t>Section 6.6.6.1, RMR Standby Payment;</w:t>
      </w:r>
    </w:p>
    <w:p w14:paraId="0F91E3C1" w14:textId="77777777" w:rsidR="00D07787" w:rsidRPr="00D07787" w:rsidRDefault="00D07787" w:rsidP="00D07787">
      <w:pPr>
        <w:spacing w:after="240"/>
        <w:ind w:left="1440" w:hanging="720"/>
        <w:rPr>
          <w:szCs w:val="20"/>
        </w:rPr>
      </w:pPr>
      <w:r w:rsidRPr="00D07787">
        <w:rPr>
          <w:szCs w:val="20"/>
        </w:rPr>
        <w:t>(v)</w:t>
      </w:r>
      <w:r w:rsidRPr="00D07787">
        <w:rPr>
          <w:szCs w:val="20"/>
        </w:rPr>
        <w:tab/>
        <w:t>Section 6.6.6.2, RMR Payment for Energy;</w:t>
      </w:r>
    </w:p>
    <w:p w14:paraId="6ADB1636" w14:textId="77777777" w:rsidR="00D07787" w:rsidRPr="00D07787" w:rsidRDefault="00D07787" w:rsidP="00D07787">
      <w:pPr>
        <w:spacing w:after="240"/>
        <w:ind w:left="1440" w:hanging="720"/>
        <w:rPr>
          <w:szCs w:val="20"/>
        </w:rPr>
      </w:pPr>
      <w:r w:rsidRPr="00D07787">
        <w:rPr>
          <w:szCs w:val="20"/>
        </w:rPr>
        <w:t>(w)</w:t>
      </w:r>
      <w:r w:rsidRPr="00D07787">
        <w:rPr>
          <w:szCs w:val="20"/>
        </w:rPr>
        <w:tab/>
        <w:t>Section 6.6.6.3, RMR Adjustment Charge;</w:t>
      </w:r>
    </w:p>
    <w:p w14:paraId="71F0112C" w14:textId="77777777" w:rsidR="00D07787" w:rsidRPr="00D07787" w:rsidRDefault="00D07787" w:rsidP="00D07787">
      <w:pPr>
        <w:spacing w:after="240"/>
        <w:ind w:left="1440" w:hanging="720"/>
        <w:rPr>
          <w:szCs w:val="20"/>
        </w:rPr>
      </w:pPr>
      <w:r w:rsidRPr="00D07787">
        <w:rPr>
          <w:szCs w:val="20"/>
        </w:rPr>
        <w:t>(x)</w:t>
      </w:r>
      <w:r w:rsidRPr="00D07787">
        <w:rPr>
          <w:szCs w:val="20"/>
        </w:rPr>
        <w:tab/>
        <w:t>Section 6.6.6.4, RMR Charge for Unexcused Misconduct;</w:t>
      </w:r>
    </w:p>
    <w:p w14:paraId="21CFB30E" w14:textId="77777777" w:rsidR="00D07787" w:rsidRPr="00D07787" w:rsidRDefault="00D07787" w:rsidP="00D07787">
      <w:pPr>
        <w:spacing w:after="240"/>
        <w:ind w:left="1440" w:hanging="720"/>
        <w:rPr>
          <w:szCs w:val="20"/>
        </w:rPr>
      </w:pPr>
      <w:r w:rsidRPr="00D07787">
        <w:rPr>
          <w:szCs w:val="20"/>
        </w:rPr>
        <w:t>(y)</w:t>
      </w:r>
      <w:r w:rsidRPr="00D07787">
        <w:rPr>
          <w:szCs w:val="20"/>
        </w:rPr>
        <w:tab/>
        <w:t>Section 6.6.6.5, RMR Service Charge;</w:t>
      </w:r>
    </w:p>
    <w:p w14:paraId="3814F37B" w14:textId="77777777" w:rsidR="00D07787" w:rsidRPr="00D07787" w:rsidRDefault="00D07787" w:rsidP="00D07787">
      <w:pPr>
        <w:spacing w:after="240"/>
        <w:ind w:left="1440" w:hanging="720"/>
        <w:rPr>
          <w:szCs w:val="20"/>
        </w:rPr>
      </w:pPr>
      <w:r w:rsidRPr="00D07787">
        <w:rPr>
          <w:szCs w:val="20"/>
        </w:rPr>
        <w:t xml:space="preserve">(z) </w:t>
      </w:r>
      <w:r w:rsidRPr="00D07787">
        <w:rPr>
          <w:szCs w:val="20"/>
        </w:rPr>
        <w:tab/>
        <w:t>Section 6.6.6.6, Method for Reconciling RMR Actual Eligible Costs, RMR and MRA Contributed Capital Expenditures, and Miscellaneous RMR Incurred Expenses;</w:t>
      </w:r>
    </w:p>
    <w:p w14:paraId="16CD95E5" w14:textId="77777777" w:rsidR="00D07787" w:rsidRPr="00D07787" w:rsidRDefault="00D07787" w:rsidP="00D07787">
      <w:pPr>
        <w:spacing w:after="240"/>
        <w:ind w:left="1440" w:hanging="720"/>
        <w:rPr>
          <w:szCs w:val="20"/>
        </w:rPr>
      </w:pPr>
      <w:r w:rsidRPr="00D07787">
        <w:rPr>
          <w:szCs w:val="20"/>
        </w:rPr>
        <w:t>(aa)</w:t>
      </w:r>
      <w:r w:rsidRPr="00D07787">
        <w:rPr>
          <w:szCs w:val="20"/>
        </w:rPr>
        <w:tab/>
        <w:t>Paragraph (2) of Section 6.6.7.1, Voltage Support Service Payments;</w:t>
      </w:r>
    </w:p>
    <w:p w14:paraId="67FC2E5B" w14:textId="77777777" w:rsidR="00D07787" w:rsidRPr="00D07787" w:rsidRDefault="00D07787" w:rsidP="00D07787">
      <w:pPr>
        <w:spacing w:after="240"/>
        <w:ind w:left="1440" w:hanging="720"/>
        <w:rPr>
          <w:szCs w:val="20"/>
        </w:rPr>
      </w:pPr>
      <w:r w:rsidRPr="00D07787">
        <w:rPr>
          <w:szCs w:val="20"/>
        </w:rPr>
        <w:t>(bb)</w:t>
      </w:r>
      <w:r w:rsidRPr="00D07787">
        <w:rPr>
          <w:szCs w:val="20"/>
        </w:rPr>
        <w:tab/>
        <w:t>Paragraph (4) of Section 6.6.7.1;</w:t>
      </w:r>
    </w:p>
    <w:p w14:paraId="508B53CA" w14:textId="77777777" w:rsidR="00D07787" w:rsidRPr="00D07787" w:rsidRDefault="00D07787" w:rsidP="00D07787">
      <w:pPr>
        <w:spacing w:after="240"/>
        <w:ind w:left="1440" w:hanging="720"/>
        <w:rPr>
          <w:szCs w:val="20"/>
        </w:rPr>
      </w:pPr>
      <w:r w:rsidRPr="00D07787">
        <w:rPr>
          <w:szCs w:val="20"/>
        </w:rPr>
        <w:t>(cc)</w:t>
      </w:r>
      <w:r w:rsidRPr="00D07787">
        <w:rPr>
          <w:szCs w:val="20"/>
        </w:rPr>
        <w:tab/>
        <w:t>Section 6.6.7.2, Voltage Support Charge;</w:t>
      </w:r>
    </w:p>
    <w:p w14:paraId="0C1A5A75" w14:textId="77777777" w:rsidR="00D07787" w:rsidRPr="00D07787" w:rsidRDefault="00D07787" w:rsidP="00D07787">
      <w:pPr>
        <w:spacing w:after="240"/>
        <w:ind w:left="1440" w:hanging="720"/>
        <w:rPr>
          <w:szCs w:val="20"/>
        </w:rPr>
      </w:pPr>
      <w:r w:rsidRPr="00D07787">
        <w:rPr>
          <w:szCs w:val="20"/>
        </w:rPr>
        <w:t>(dd)</w:t>
      </w:r>
      <w:r w:rsidRPr="00D07787">
        <w:rPr>
          <w:szCs w:val="20"/>
        </w:rPr>
        <w:tab/>
        <w:t>Section 6.6.8.1, Black Start Hourly Standby Fee Payment;</w:t>
      </w:r>
    </w:p>
    <w:p w14:paraId="6A0CE775" w14:textId="77777777" w:rsidR="00D07787" w:rsidRPr="00D07787" w:rsidRDefault="00D07787" w:rsidP="00D07787">
      <w:pPr>
        <w:spacing w:after="240"/>
        <w:ind w:left="1440" w:hanging="720"/>
        <w:rPr>
          <w:szCs w:val="20"/>
        </w:rPr>
      </w:pPr>
      <w:r w:rsidRPr="00D07787">
        <w:rPr>
          <w:szCs w:val="20"/>
        </w:rPr>
        <w:t>(ee)</w:t>
      </w:r>
      <w:r w:rsidRPr="00D07787">
        <w:rPr>
          <w:szCs w:val="20"/>
        </w:rPr>
        <w:tab/>
        <w:t>Section 6.6.8.2, Black Start Capacity Charge;</w:t>
      </w:r>
    </w:p>
    <w:p w14:paraId="0C18731C" w14:textId="77777777" w:rsidR="00D07787" w:rsidRPr="00D07787" w:rsidRDefault="00D07787" w:rsidP="00D07787">
      <w:pPr>
        <w:spacing w:after="240"/>
        <w:ind w:left="1440" w:hanging="720"/>
        <w:rPr>
          <w:szCs w:val="20"/>
        </w:rPr>
      </w:pPr>
      <w:r w:rsidRPr="00D07787">
        <w:rPr>
          <w:szCs w:val="20"/>
        </w:rPr>
        <w:lastRenderedPageBreak/>
        <w:t>(ff)</w:t>
      </w:r>
      <w:r w:rsidRPr="00D07787">
        <w:rPr>
          <w:szCs w:val="20"/>
        </w:rPr>
        <w:tab/>
        <w:t>Section 6.6.9.1, Payment for Emergency Power Increase Directed by ERCOT;</w:t>
      </w:r>
    </w:p>
    <w:p w14:paraId="2104B976" w14:textId="77777777" w:rsidR="00D07787" w:rsidRPr="00D07787" w:rsidRDefault="00D07787" w:rsidP="00D07787">
      <w:pPr>
        <w:spacing w:after="240"/>
        <w:ind w:left="1440" w:hanging="720"/>
        <w:rPr>
          <w:szCs w:val="20"/>
        </w:rPr>
      </w:pPr>
      <w:r w:rsidRPr="00D07787">
        <w:rPr>
          <w:szCs w:val="20"/>
        </w:rPr>
        <w:t>(gg)</w:t>
      </w:r>
      <w:r w:rsidRPr="00D07787">
        <w:rPr>
          <w:szCs w:val="20"/>
        </w:rPr>
        <w:tab/>
        <w:t>Section 6.6.9.2, Charge for Emergency Power Increases;</w:t>
      </w:r>
    </w:p>
    <w:p w14:paraId="4D4BB7DC" w14:textId="77777777" w:rsidR="00D07787" w:rsidRPr="00D07787" w:rsidRDefault="00D07787" w:rsidP="00D07787">
      <w:pPr>
        <w:spacing w:after="240"/>
        <w:ind w:left="1440" w:hanging="720"/>
        <w:rPr>
          <w:szCs w:val="20"/>
        </w:rPr>
      </w:pPr>
      <w:r w:rsidRPr="00D07787">
        <w:rPr>
          <w:szCs w:val="20"/>
        </w:rPr>
        <w:t>(hh)</w:t>
      </w:r>
      <w:r w:rsidRPr="00D07787">
        <w:rPr>
          <w:szCs w:val="20"/>
        </w:rPr>
        <w:tab/>
        <w:t>Section 6.6.10, Real-Time Revenue Neutrality Allocation;</w:t>
      </w:r>
    </w:p>
    <w:p w14:paraId="6CD96483" w14:textId="77777777" w:rsidR="00D07787" w:rsidRPr="00D07787" w:rsidRDefault="00D07787" w:rsidP="00D07787">
      <w:pPr>
        <w:spacing w:after="240"/>
        <w:ind w:left="1440" w:hanging="720"/>
        <w:rPr>
          <w:szCs w:val="20"/>
        </w:rPr>
      </w:pPr>
      <w:r w:rsidRPr="00D07787">
        <w:rPr>
          <w:szCs w:val="20"/>
        </w:rPr>
        <w:t>(ii)</w:t>
      </w:r>
      <w:r w:rsidRPr="00D07787">
        <w:rPr>
          <w:szCs w:val="20"/>
        </w:rPr>
        <w:tab/>
        <w:t>Section 6.6.14.2, Firm Fuel Supply Service Hourly Standby Fee Payment and Fuel Replacement Cost Recovery;</w:t>
      </w:r>
    </w:p>
    <w:p w14:paraId="6AF1DD83" w14:textId="77777777" w:rsidR="00D07787" w:rsidRPr="00D07787" w:rsidRDefault="00D07787" w:rsidP="00D07787">
      <w:pPr>
        <w:spacing w:after="240"/>
        <w:ind w:left="1440" w:hanging="720"/>
        <w:rPr>
          <w:szCs w:val="20"/>
        </w:rPr>
      </w:pPr>
      <w:r w:rsidRPr="00D07787">
        <w:rPr>
          <w:szCs w:val="20"/>
        </w:rPr>
        <w:t>(jj)</w:t>
      </w:r>
      <w:r w:rsidRPr="00D07787">
        <w:rPr>
          <w:szCs w:val="20"/>
        </w:rPr>
        <w:tab/>
        <w:t>Section 6.6.14.3, Firm Fuel Supply Service Capacity Charge;</w:t>
      </w:r>
    </w:p>
    <w:p w14:paraId="5BCBE865" w14:textId="77777777" w:rsidR="00D07787" w:rsidRPr="00D07787" w:rsidRDefault="00D07787" w:rsidP="00D07787">
      <w:pPr>
        <w:spacing w:after="240"/>
        <w:ind w:left="1440" w:hanging="720"/>
        <w:rPr>
          <w:szCs w:val="20"/>
        </w:rPr>
      </w:pPr>
      <w:r w:rsidRPr="00D07787">
        <w:rPr>
          <w:szCs w:val="20"/>
        </w:rPr>
        <w:t>(kk)</w:t>
      </w:r>
      <w:r w:rsidRPr="00D07787">
        <w:rPr>
          <w:szCs w:val="20"/>
        </w:rPr>
        <w:tab/>
        <w:t>Paragraph (1)(a) of Section 6.7.1, Payments for Ancillary Service Capacity Sold in a Supplemental Ancillary Services Market (SASM) or Reconfiguration Supplemental Ancillary Services Market (RSASM);</w:t>
      </w:r>
    </w:p>
    <w:p w14:paraId="389F43A2" w14:textId="77777777" w:rsidR="00D07787" w:rsidRPr="00D07787" w:rsidRDefault="00D07787" w:rsidP="00D07787">
      <w:pPr>
        <w:spacing w:after="240"/>
        <w:ind w:left="1440" w:hanging="720"/>
        <w:rPr>
          <w:szCs w:val="20"/>
        </w:rPr>
      </w:pPr>
      <w:r w:rsidRPr="00D07787">
        <w:rPr>
          <w:szCs w:val="20"/>
        </w:rPr>
        <w:t>(ll)</w:t>
      </w:r>
      <w:r w:rsidRPr="00D07787">
        <w:rPr>
          <w:szCs w:val="20"/>
        </w:rPr>
        <w:tab/>
        <w:t>Paragraph (1)(b) of Section 6.7.1;</w:t>
      </w:r>
    </w:p>
    <w:p w14:paraId="50F268A1" w14:textId="77777777" w:rsidR="00D07787" w:rsidRPr="00D07787" w:rsidRDefault="00D07787" w:rsidP="00D07787">
      <w:pPr>
        <w:spacing w:after="240"/>
        <w:ind w:left="1440" w:hanging="720"/>
        <w:rPr>
          <w:szCs w:val="20"/>
        </w:rPr>
      </w:pPr>
      <w:r w:rsidRPr="00D07787">
        <w:rPr>
          <w:szCs w:val="20"/>
        </w:rPr>
        <w:t>(mm)</w:t>
      </w:r>
      <w:r w:rsidRPr="00D07787">
        <w:rPr>
          <w:szCs w:val="20"/>
        </w:rPr>
        <w:tab/>
        <w:t>Paragraph (1)(c) of Section 6.7.1;</w:t>
      </w:r>
    </w:p>
    <w:p w14:paraId="7EA4CCF7" w14:textId="77777777" w:rsidR="00D07787" w:rsidRPr="00D07787" w:rsidRDefault="00D07787" w:rsidP="00D07787">
      <w:pPr>
        <w:spacing w:after="240"/>
        <w:ind w:left="1440" w:hanging="720"/>
        <w:rPr>
          <w:szCs w:val="20"/>
        </w:rPr>
      </w:pPr>
      <w:r w:rsidRPr="00D07787">
        <w:rPr>
          <w:szCs w:val="20"/>
        </w:rPr>
        <w:t>(nn)</w:t>
      </w:r>
      <w:r w:rsidRPr="00D07787">
        <w:rPr>
          <w:szCs w:val="20"/>
        </w:rPr>
        <w:tab/>
        <w:t xml:space="preserve">Paragraph (1)(d) of Section 6.7.1; </w:t>
      </w:r>
    </w:p>
    <w:p w14:paraId="13580FD4" w14:textId="77777777" w:rsidR="00D07787" w:rsidRPr="00D07787" w:rsidRDefault="00D07787" w:rsidP="00D07787">
      <w:pPr>
        <w:spacing w:after="240"/>
        <w:ind w:left="1440" w:hanging="720"/>
        <w:rPr>
          <w:szCs w:val="20"/>
        </w:rPr>
      </w:pPr>
      <w:r w:rsidRPr="00D07787">
        <w:rPr>
          <w:szCs w:val="20"/>
        </w:rPr>
        <w:t>(oo)</w:t>
      </w:r>
      <w:r w:rsidRPr="00D07787">
        <w:rPr>
          <w:szCs w:val="20"/>
        </w:rPr>
        <w:tab/>
        <w:t xml:space="preserve">Paragraph (1)(e) of Section 6.7.1; </w:t>
      </w:r>
    </w:p>
    <w:p w14:paraId="3463E14D" w14:textId="77777777" w:rsidR="00D07787" w:rsidRPr="00D07787" w:rsidRDefault="00D07787" w:rsidP="00D07787">
      <w:pPr>
        <w:spacing w:after="240"/>
        <w:ind w:left="1440" w:hanging="720"/>
        <w:rPr>
          <w:szCs w:val="20"/>
        </w:rPr>
      </w:pPr>
      <w:r w:rsidRPr="00D07787">
        <w:rPr>
          <w:szCs w:val="20"/>
        </w:rPr>
        <w:t>(pp)</w:t>
      </w:r>
      <w:r w:rsidRPr="00D07787">
        <w:rPr>
          <w:szCs w:val="20"/>
        </w:rPr>
        <w:tab/>
        <w:t>Paragraph (1)(a) of Section 6.7.2, Payments for Ancillary Service Capacity Assigned in Real-Time Operations;</w:t>
      </w:r>
    </w:p>
    <w:p w14:paraId="76C72408" w14:textId="77777777" w:rsidR="00D07787" w:rsidRPr="00D07787" w:rsidRDefault="00D07787" w:rsidP="00D07787">
      <w:pPr>
        <w:spacing w:after="240"/>
        <w:ind w:left="1440" w:hanging="720"/>
        <w:rPr>
          <w:szCs w:val="20"/>
        </w:rPr>
      </w:pPr>
      <w:r w:rsidRPr="00D07787">
        <w:rPr>
          <w:szCs w:val="20"/>
        </w:rPr>
        <w:t>(qq)</w:t>
      </w:r>
      <w:r w:rsidRPr="00D07787">
        <w:rPr>
          <w:szCs w:val="20"/>
        </w:rPr>
        <w:tab/>
        <w:t>Paragraph (1)(b) of Section 6.7.2;</w:t>
      </w:r>
    </w:p>
    <w:p w14:paraId="50BE37AC" w14:textId="77777777" w:rsidR="00D07787" w:rsidRPr="00D07787" w:rsidRDefault="00D07787" w:rsidP="00D07787">
      <w:pPr>
        <w:spacing w:after="240"/>
        <w:ind w:left="1440" w:hanging="720"/>
        <w:rPr>
          <w:szCs w:val="20"/>
        </w:rPr>
      </w:pPr>
      <w:r w:rsidRPr="00D07787">
        <w:rPr>
          <w:szCs w:val="20"/>
        </w:rPr>
        <w:t>(rr)</w:t>
      </w:r>
      <w:r w:rsidRPr="00D07787">
        <w:rPr>
          <w:szCs w:val="20"/>
        </w:rPr>
        <w:tab/>
        <w:t xml:space="preserve">Paragraph (1)(c) of Section 6.7.2; </w:t>
      </w:r>
    </w:p>
    <w:p w14:paraId="2C6AA990" w14:textId="77777777" w:rsidR="00D07787" w:rsidRPr="00D07787" w:rsidRDefault="00D07787" w:rsidP="00D07787">
      <w:pPr>
        <w:spacing w:after="240"/>
        <w:ind w:left="1440" w:hanging="720"/>
        <w:rPr>
          <w:szCs w:val="20"/>
        </w:rPr>
      </w:pPr>
      <w:r w:rsidRPr="00D07787">
        <w:rPr>
          <w:szCs w:val="20"/>
        </w:rPr>
        <w:t>(ss)</w:t>
      </w:r>
      <w:r w:rsidRPr="00D07787">
        <w:rPr>
          <w:szCs w:val="20"/>
        </w:rPr>
        <w:tab/>
        <w:t>Paragraph (1)(a) of Section 6.7.2.1, Charges for Infeasible Ancillary Service Capacity Due to Transmission Constraints;</w:t>
      </w:r>
    </w:p>
    <w:p w14:paraId="12F7B841" w14:textId="77777777" w:rsidR="00D07787" w:rsidRPr="00D07787" w:rsidRDefault="00D07787" w:rsidP="00D07787">
      <w:pPr>
        <w:spacing w:after="240"/>
        <w:ind w:left="1440" w:hanging="720"/>
        <w:rPr>
          <w:szCs w:val="20"/>
        </w:rPr>
      </w:pPr>
      <w:r w:rsidRPr="00D07787">
        <w:rPr>
          <w:szCs w:val="20"/>
        </w:rPr>
        <w:t>(tt)</w:t>
      </w:r>
      <w:r w:rsidRPr="00D07787">
        <w:rPr>
          <w:szCs w:val="20"/>
        </w:rPr>
        <w:tab/>
        <w:t>Paragraph (1)(b) of Section 6.7.2.1;</w:t>
      </w:r>
    </w:p>
    <w:p w14:paraId="44645F45" w14:textId="77777777" w:rsidR="00D07787" w:rsidRPr="00D07787" w:rsidRDefault="00D07787" w:rsidP="00D07787">
      <w:pPr>
        <w:spacing w:after="240"/>
        <w:ind w:left="1440" w:hanging="720"/>
        <w:rPr>
          <w:szCs w:val="20"/>
        </w:rPr>
      </w:pPr>
      <w:r w:rsidRPr="00D07787">
        <w:rPr>
          <w:szCs w:val="20"/>
        </w:rPr>
        <w:t>(uu)</w:t>
      </w:r>
      <w:r w:rsidRPr="00D07787">
        <w:rPr>
          <w:szCs w:val="20"/>
        </w:rPr>
        <w:tab/>
        <w:t>Paragraph (1)(c) of Section 6.7.2.1;</w:t>
      </w:r>
    </w:p>
    <w:p w14:paraId="59A7A2BF" w14:textId="77777777" w:rsidR="00D07787" w:rsidRPr="00D07787" w:rsidRDefault="00D07787" w:rsidP="00D07787">
      <w:pPr>
        <w:spacing w:after="240"/>
        <w:ind w:left="1440" w:hanging="720"/>
        <w:rPr>
          <w:szCs w:val="20"/>
        </w:rPr>
      </w:pPr>
      <w:r w:rsidRPr="00D07787">
        <w:rPr>
          <w:szCs w:val="20"/>
        </w:rPr>
        <w:t>(vv)</w:t>
      </w:r>
      <w:r w:rsidRPr="00D07787">
        <w:rPr>
          <w:szCs w:val="20"/>
        </w:rPr>
        <w:tab/>
        <w:t>Paragraph (1)(d) of Section 6.7.2.1;</w:t>
      </w:r>
    </w:p>
    <w:p w14:paraId="0F1B5A92" w14:textId="77777777" w:rsidR="00D07787" w:rsidRPr="00D07787" w:rsidRDefault="00D07787" w:rsidP="00D07787">
      <w:pPr>
        <w:spacing w:after="240"/>
        <w:ind w:left="1440" w:hanging="720"/>
        <w:rPr>
          <w:szCs w:val="20"/>
        </w:rPr>
      </w:pPr>
      <w:r w:rsidRPr="00D07787">
        <w:rPr>
          <w:szCs w:val="20"/>
        </w:rPr>
        <w:t>(ww)</w:t>
      </w:r>
      <w:r w:rsidRPr="00D07787">
        <w:rPr>
          <w:szCs w:val="20"/>
        </w:rPr>
        <w:tab/>
        <w:t>Paragraph (1)(e) of Section 6.7.2.1;</w:t>
      </w:r>
    </w:p>
    <w:p w14:paraId="276E5D12" w14:textId="77777777" w:rsidR="00D07787" w:rsidRPr="00D07787" w:rsidRDefault="00D07787" w:rsidP="00D07787">
      <w:pPr>
        <w:spacing w:after="240"/>
        <w:ind w:left="1440" w:hanging="720"/>
        <w:rPr>
          <w:szCs w:val="20"/>
        </w:rPr>
      </w:pPr>
      <w:r w:rsidRPr="00D07787">
        <w:rPr>
          <w:szCs w:val="20"/>
        </w:rPr>
        <w:t>(xx)</w:t>
      </w:r>
      <w:r w:rsidRPr="00D07787">
        <w:rPr>
          <w:szCs w:val="20"/>
        </w:rPr>
        <w:tab/>
        <w:t>Paragraph (1)(a) of Section 6.7.3, Charges for Ancillary Service Capacity Replaced Due to Failure to Provide;</w:t>
      </w:r>
    </w:p>
    <w:p w14:paraId="4FF540B2" w14:textId="77777777" w:rsidR="00D07787" w:rsidRPr="00D07787" w:rsidRDefault="00D07787" w:rsidP="00D07787">
      <w:pPr>
        <w:spacing w:after="240"/>
        <w:ind w:left="1440" w:hanging="720"/>
        <w:rPr>
          <w:szCs w:val="20"/>
        </w:rPr>
      </w:pPr>
      <w:r w:rsidRPr="00D07787">
        <w:rPr>
          <w:szCs w:val="20"/>
        </w:rPr>
        <w:t>(yy)</w:t>
      </w:r>
      <w:r w:rsidRPr="00D07787">
        <w:rPr>
          <w:szCs w:val="20"/>
        </w:rPr>
        <w:tab/>
        <w:t>Paragraph (1)(b) of Section 6.7.3;</w:t>
      </w:r>
    </w:p>
    <w:p w14:paraId="0EBFDF9B" w14:textId="77777777" w:rsidR="00D07787" w:rsidRPr="00D07787" w:rsidRDefault="00D07787" w:rsidP="00D07787">
      <w:pPr>
        <w:spacing w:after="240"/>
        <w:ind w:left="1440" w:hanging="720"/>
        <w:rPr>
          <w:szCs w:val="20"/>
        </w:rPr>
      </w:pPr>
      <w:r w:rsidRPr="00D07787">
        <w:rPr>
          <w:szCs w:val="20"/>
        </w:rPr>
        <w:t>(zz)</w:t>
      </w:r>
      <w:r w:rsidRPr="00D07787">
        <w:rPr>
          <w:szCs w:val="20"/>
        </w:rPr>
        <w:tab/>
        <w:t>Paragraph (1)(c) of Section 6.7.3;</w:t>
      </w:r>
    </w:p>
    <w:p w14:paraId="71F20935" w14:textId="77777777" w:rsidR="00D07787" w:rsidRPr="00D07787" w:rsidRDefault="00D07787" w:rsidP="00D07787">
      <w:pPr>
        <w:spacing w:after="240"/>
        <w:ind w:left="1440" w:hanging="720"/>
        <w:rPr>
          <w:szCs w:val="20"/>
        </w:rPr>
      </w:pPr>
      <w:r w:rsidRPr="00D07787">
        <w:rPr>
          <w:szCs w:val="20"/>
        </w:rPr>
        <w:t>(aaa)</w:t>
      </w:r>
      <w:r w:rsidRPr="00D07787">
        <w:rPr>
          <w:szCs w:val="20"/>
        </w:rPr>
        <w:tab/>
        <w:t>Paragraph (1)(d) of Section 6.7.3;</w:t>
      </w:r>
    </w:p>
    <w:p w14:paraId="6D583687" w14:textId="77777777" w:rsidR="00D07787" w:rsidRPr="00D07787" w:rsidRDefault="00D07787" w:rsidP="00D07787">
      <w:pPr>
        <w:spacing w:after="240"/>
        <w:ind w:left="1440" w:hanging="720"/>
        <w:rPr>
          <w:szCs w:val="20"/>
        </w:rPr>
      </w:pPr>
      <w:r w:rsidRPr="00D07787">
        <w:rPr>
          <w:szCs w:val="20"/>
        </w:rPr>
        <w:lastRenderedPageBreak/>
        <w:t>(bbb)</w:t>
      </w:r>
      <w:r w:rsidRPr="00D07787">
        <w:rPr>
          <w:szCs w:val="20"/>
        </w:rPr>
        <w:tab/>
        <w:t>Paragraph (1)(e) of Section 6.7.3;</w:t>
      </w:r>
    </w:p>
    <w:p w14:paraId="6C30D80B" w14:textId="77777777" w:rsidR="00D07787" w:rsidRPr="00D07787" w:rsidRDefault="00D07787" w:rsidP="00D07787">
      <w:pPr>
        <w:spacing w:after="240"/>
        <w:ind w:left="1440" w:hanging="720"/>
        <w:rPr>
          <w:szCs w:val="20"/>
        </w:rPr>
      </w:pPr>
      <w:r w:rsidRPr="00D07787">
        <w:rPr>
          <w:szCs w:val="20"/>
        </w:rPr>
        <w:t>(ccc)</w:t>
      </w:r>
      <w:r w:rsidRPr="00D07787">
        <w:rPr>
          <w:szCs w:val="20"/>
        </w:rPr>
        <w:tab/>
        <w:t>Paragraph (2) of Section 6.7.4, Adjustments to Cost Allocations for Ancillary Services Procurement;</w:t>
      </w:r>
    </w:p>
    <w:p w14:paraId="28DD19B4" w14:textId="77777777" w:rsidR="00D07787" w:rsidRPr="00D07787" w:rsidRDefault="00D07787" w:rsidP="00D07787">
      <w:pPr>
        <w:spacing w:after="240"/>
        <w:ind w:left="1440" w:hanging="720"/>
        <w:rPr>
          <w:szCs w:val="20"/>
        </w:rPr>
      </w:pPr>
      <w:r w:rsidRPr="00D07787">
        <w:rPr>
          <w:szCs w:val="20"/>
        </w:rPr>
        <w:t>(ddd)</w:t>
      </w:r>
      <w:r w:rsidRPr="00D07787">
        <w:rPr>
          <w:szCs w:val="20"/>
        </w:rPr>
        <w:tab/>
        <w:t>Paragraph (3) of Section 6.7.4;</w:t>
      </w:r>
    </w:p>
    <w:p w14:paraId="452FE409" w14:textId="77777777" w:rsidR="00D07787" w:rsidRPr="00D07787" w:rsidRDefault="00D07787" w:rsidP="00D07787">
      <w:pPr>
        <w:spacing w:after="240"/>
        <w:ind w:left="1440" w:hanging="720"/>
        <w:rPr>
          <w:szCs w:val="20"/>
        </w:rPr>
      </w:pPr>
      <w:r w:rsidRPr="00D07787">
        <w:rPr>
          <w:szCs w:val="20"/>
        </w:rPr>
        <w:t>(eee)</w:t>
      </w:r>
      <w:r w:rsidRPr="00D07787">
        <w:rPr>
          <w:szCs w:val="20"/>
        </w:rPr>
        <w:tab/>
        <w:t>Paragraph (4) of Section 6.7.4;</w:t>
      </w:r>
    </w:p>
    <w:p w14:paraId="594BF859" w14:textId="77777777" w:rsidR="00D07787" w:rsidRPr="00D07787" w:rsidRDefault="00D07787" w:rsidP="00D07787">
      <w:pPr>
        <w:spacing w:after="240"/>
        <w:ind w:left="1440" w:hanging="720"/>
        <w:rPr>
          <w:szCs w:val="20"/>
        </w:rPr>
      </w:pPr>
      <w:r w:rsidRPr="00D07787">
        <w:rPr>
          <w:szCs w:val="20"/>
        </w:rPr>
        <w:t>(fff)</w:t>
      </w:r>
      <w:r w:rsidRPr="00D07787">
        <w:rPr>
          <w:szCs w:val="20"/>
        </w:rPr>
        <w:tab/>
        <w:t xml:space="preserve">Paragraph (5) of Section 6.7.4; </w:t>
      </w:r>
    </w:p>
    <w:p w14:paraId="52834852" w14:textId="77777777" w:rsidR="00D07787" w:rsidRPr="00D07787" w:rsidRDefault="00D07787" w:rsidP="00D07787">
      <w:pPr>
        <w:spacing w:after="240"/>
        <w:ind w:left="1440" w:hanging="720"/>
        <w:rPr>
          <w:szCs w:val="20"/>
        </w:rPr>
      </w:pPr>
      <w:r w:rsidRPr="00D07787">
        <w:rPr>
          <w:szCs w:val="20"/>
        </w:rPr>
        <w:t>(ggg)</w:t>
      </w:r>
      <w:r w:rsidRPr="00D07787">
        <w:rPr>
          <w:szCs w:val="20"/>
        </w:rPr>
        <w:tab/>
        <w:t>Paragraph (6) of Section 6.7.4;</w:t>
      </w:r>
    </w:p>
    <w:p w14:paraId="117A5167" w14:textId="77777777" w:rsidR="00D07787" w:rsidRPr="00D07787" w:rsidRDefault="00D07787" w:rsidP="00D07787">
      <w:pPr>
        <w:spacing w:after="240"/>
        <w:ind w:left="1440" w:hanging="720"/>
        <w:rPr>
          <w:szCs w:val="20"/>
        </w:rPr>
      </w:pPr>
      <w:r w:rsidRPr="00D07787">
        <w:rPr>
          <w:szCs w:val="20"/>
        </w:rPr>
        <w:t>(hhh)</w:t>
      </w:r>
      <w:r w:rsidRPr="00D07787">
        <w:rPr>
          <w:szCs w:val="20"/>
        </w:rPr>
        <w:tab/>
        <w:t>Paragraph (7) of Section 6.7.5, Real-Time Ancillary Service Imbalance Payment or Charge (Real-Time Ancillary Service Imbalance Amount);</w:t>
      </w:r>
    </w:p>
    <w:p w14:paraId="1C918734" w14:textId="77777777" w:rsidR="00D07787" w:rsidRPr="00D07787" w:rsidRDefault="00D07787" w:rsidP="00D07787">
      <w:pPr>
        <w:spacing w:after="240"/>
        <w:ind w:left="1440" w:hanging="720"/>
        <w:rPr>
          <w:szCs w:val="20"/>
        </w:rPr>
      </w:pPr>
      <w:r w:rsidRPr="00D07787">
        <w:rPr>
          <w:szCs w:val="20"/>
        </w:rPr>
        <w:t>(iii)</w:t>
      </w:r>
      <w:r w:rsidRPr="00D07787">
        <w:rPr>
          <w:szCs w:val="20"/>
        </w:rPr>
        <w:tab/>
        <w:t>Paragraph (7) of Section 6.7.5, (Real-Time Reliability Deployment Ancillary Service Imbalance Amount);</w:t>
      </w:r>
    </w:p>
    <w:p w14:paraId="15FCA4DE" w14:textId="77777777" w:rsidR="00D07787" w:rsidRPr="00D07787" w:rsidRDefault="00D07787" w:rsidP="00D07787">
      <w:pPr>
        <w:spacing w:after="240"/>
        <w:ind w:left="1440" w:hanging="720"/>
        <w:rPr>
          <w:szCs w:val="20"/>
        </w:rPr>
      </w:pPr>
      <w:r w:rsidRPr="00D07787">
        <w:rPr>
          <w:szCs w:val="20"/>
        </w:rPr>
        <w:t>(jjj)</w:t>
      </w:r>
      <w:r w:rsidRPr="00D07787">
        <w:rPr>
          <w:szCs w:val="20"/>
        </w:rPr>
        <w:tab/>
        <w:t xml:space="preserve">Paragraph (8) of Section 6.7.5, (Real-Time RUC Ancillary Service Reserve Amount); </w:t>
      </w:r>
    </w:p>
    <w:p w14:paraId="184D9D5C" w14:textId="77777777" w:rsidR="00D07787" w:rsidRPr="00D07787" w:rsidRDefault="00D07787" w:rsidP="00D07787">
      <w:pPr>
        <w:spacing w:after="240"/>
        <w:ind w:left="1440" w:hanging="720"/>
        <w:rPr>
          <w:szCs w:val="20"/>
        </w:rPr>
      </w:pPr>
      <w:r w:rsidRPr="00D07787">
        <w:rPr>
          <w:szCs w:val="20"/>
        </w:rPr>
        <w:t>(kkk)</w:t>
      </w:r>
      <w:r w:rsidRPr="00D07787">
        <w:rPr>
          <w:szCs w:val="20"/>
        </w:rPr>
        <w:tab/>
        <w:t xml:space="preserve">Paragraph (8) of Section 6.7.5, (Real-Time Reliability Deployment RUC Ancillary Service Reserve Amount); </w:t>
      </w:r>
    </w:p>
    <w:p w14:paraId="749A9B8D" w14:textId="77777777" w:rsidR="00D07787" w:rsidRPr="00D07787" w:rsidRDefault="00D07787" w:rsidP="00D07787">
      <w:pPr>
        <w:spacing w:after="240"/>
        <w:ind w:left="1440" w:hanging="720"/>
        <w:rPr>
          <w:szCs w:val="20"/>
        </w:rPr>
      </w:pPr>
      <w:r w:rsidRPr="00D07787">
        <w:rPr>
          <w:szCs w:val="20"/>
        </w:rPr>
        <w:t>(lll)</w:t>
      </w:r>
      <w:r w:rsidRPr="00D07787">
        <w:rPr>
          <w:szCs w:val="20"/>
        </w:rPr>
        <w:tab/>
        <w:t>Section 6.7.6, Real-Time Ancillary Service Imbalance Revenue Neutrality Allocation (Load-Allocated Ancillary Service Imbalance Revenue Neutrality Amount);</w:t>
      </w:r>
    </w:p>
    <w:p w14:paraId="6A4E54D9" w14:textId="77777777" w:rsidR="00D07787" w:rsidRPr="00D07787" w:rsidRDefault="00D07787" w:rsidP="00D07787">
      <w:pPr>
        <w:spacing w:after="240"/>
        <w:ind w:left="1440" w:hanging="720"/>
        <w:rPr>
          <w:szCs w:val="20"/>
        </w:rPr>
      </w:pPr>
      <w:r w:rsidRPr="00D07787">
        <w:rPr>
          <w:szCs w:val="20"/>
        </w:rPr>
        <w:t>(mmm)</w:t>
      </w:r>
      <w:r w:rsidRPr="00D07787">
        <w:rPr>
          <w:szCs w:val="20"/>
        </w:rPr>
        <w:tab/>
        <w:t>Section 6.7.6, (Load-Allocated Reliability Deployment Ancillary Service Imbalance Revenue Neutrality Amount);</w:t>
      </w:r>
    </w:p>
    <w:p w14:paraId="5A1A06EF" w14:textId="77777777" w:rsidR="00D07787" w:rsidRPr="00D07787" w:rsidRDefault="00D07787" w:rsidP="00D07787">
      <w:pPr>
        <w:spacing w:after="240"/>
        <w:ind w:left="1440" w:hanging="720"/>
        <w:rPr>
          <w:szCs w:val="20"/>
        </w:rPr>
      </w:pPr>
      <w:r w:rsidRPr="00D07787">
        <w:rPr>
          <w:szCs w:val="20"/>
        </w:rPr>
        <w:t>(nnn)</w:t>
      </w:r>
      <w:r w:rsidRPr="00D07787">
        <w:rPr>
          <w:szCs w:val="20"/>
        </w:rPr>
        <w:tab/>
        <w:t>Section 7.9.2.1, Payments and Charges for PTP Obligations Settled in Real-Time; and</w:t>
      </w:r>
    </w:p>
    <w:p w14:paraId="3388F390" w14:textId="77777777" w:rsidR="00D07787" w:rsidRPr="00D07787" w:rsidRDefault="00D07787" w:rsidP="00D07787">
      <w:pPr>
        <w:spacing w:after="240"/>
        <w:ind w:left="1440" w:hanging="720"/>
        <w:rPr>
          <w:szCs w:val="20"/>
        </w:rPr>
      </w:pPr>
      <w:r w:rsidRPr="00D07787">
        <w:rPr>
          <w:szCs w:val="20"/>
        </w:rPr>
        <w:t>(ooo)</w:t>
      </w:r>
      <w:r w:rsidRPr="00D07787">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C2E8F" w:rsidRPr="00D07787" w14:paraId="79F6690D" w14:textId="77777777" w:rsidTr="00C50743">
        <w:tc>
          <w:tcPr>
            <w:tcW w:w="9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4B501" w14:textId="77777777" w:rsidR="00D07787" w:rsidRPr="00D07787" w:rsidRDefault="00D07787" w:rsidP="00D07787">
            <w:pPr>
              <w:spacing w:before="120" w:after="240"/>
              <w:rPr>
                <w:b/>
                <w:i/>
                <w:iCs/>
                <w:szCs w:val="20"/>
              </w:rPr>
            </w:pPr>
            <w:r w:rsidRPr="00D07787">
              <w:rPr>
                <w:b/>
                <w:i/>
                <w:iCs/>
                <w:szCs w:val="20"/>
              </w:rPr>
              <w:t>[NPRR841, NPRR885, NPRR963, NPRR995, NPRR1012, and NPRR1014:  Replace applicable portions of paragraph (1) above with the following upon system implementation for NPRR841, NPRR885, NPRR963, NPRR995, or NPRR1014; or upon system implementation of the Real-Time Co-Optimization (RTC) project for NPRR1012:]</w:t>
            </w:r>
          </w:p>
          <w:p w14:paraId="71D0AB19" w14:textId="77777777" w:rsidR="00D07787" w:rsidRPr="00D07787" w:rsidRDefault="00D07787" w:rsidP="00D07787">
            <w:pPr>
              <w:spacing w:after="240"/>
              <w:ind w:left="720" w:hanging="720"/>
              <w:rPr>
                <w:szCs w:val="20"/>
              </w:rPr>
            </w:pPr>
            <w:r w:rsidRPr="00D07787">
              <w:rPr>
                <w:szCs w:val="20"/>
              </w:rPr>
              <w:t>(1)</w:t>
            </w:r>
            <w:r w:rsidRPr="00D07787">
              <w:rPr>
                <w:szCs w:val="20"/>
              </w:rPr>
              <w:tab/>
              <w:t>ERCOT shall provide, on each RTM Settlement Statement, the dollar amount for each RTM Settlement charge and payment.  The RTM Settlement “Charge Types” are:</w:t>
            </w:r>
          </w:p>
          <w:p w14:paraId="6D40BFB6" w14:textId="77777777" w:rsidR="00D07787" w:rsidRPr="00D07787" w:rsidRDefault="00D07787" w:rsidP="00D07787">
            <w:pPr>
              <w:spacing w:after="240"/>
              <w:ind w:left="1440" w:hanging="720"/>
              <w:rPr>
                <w:szCs w:val="20"/>
              </w:rPr>
            </w:pPr>
            <w:r w:rsidRPr="00D07787">
              <w:rPr>
                <w:szCs w:val="20"/>
              </w:rPr>
              <w:t>(a)</w:t>
            </w:r>
            <w:r w:rsidRPr="00D07787">
              <w:rPr>
                <w:szCs w:val="20"/>
              </w:rPr>
              <w:tab/>
              <w:t>Section 5.7.1, RUC Make-Whole Payment;</w:t>
            </w:r>
          </w:p>
          <w:p w14:paraId="68079D07" w14:textId="77777777" w:rsidR="00D07787" w:rsidRPr="00D07787" w:rsidRDefault="00D07787" w:rsidP="00D07787">
            <w:pPr>
              <w:spacing w:after="240"/>
              <w:ind w:left="1440" w:hanging="720"/>
              <w:rPr>
                <w:szCs w:val="20"/>
              </w:rPr>
            </w:pPr>
            <w:r w:rsidRPr="00D07787">
              <w:rPr>
                <w:szCs w:val="20"/>
              </w:rPr>
              <w:lastRenderedPageBreak/>
              <w:t>(b)</w:t>
            </w:r>
            <w:r w:rsidRPr="00D07787">
              <w:rPr>
                <w:szCs w:val="20"/>
              </w:rPr>
              <w:tab/>
              <w:t>Section 5.7.2, RUC Clawback Charge;</w:t>
            </w:r>
          </w:p>
          <w:p w14:paraId="072015C0" w14:textId="77777777" w:rsidR="00D07787" w:rsidRPr="00D07787" w:rsidRDefault="00D07787" w:rsidP="00D07787">
            <w:pPr>
              <w:spacing w:after="240"/>
              <w:ind w:left="1440" w:hanging="720"/>
              <w:rPr>
                <w:szCs w:val="20"/>
              </w:rPr>
            </w:pPr>
            <w:r w:rsidRPr="00D07787">
              <w:rPr>
                <w:szCs w:val="20"/>
              </w:rPr>
              <w:t>(c)</w:t>
            </w:r>
            <w:r w:rsidRPr="00D07787">
              <w:rPr>
                <w:szCs w:val="20"/>
              </w:rPr>
              <w:tab/>
              <w:t>Section 5.7.3, Payment When ERCOT Decommits a QSE-Committed Resource;</w:t>
            </w:r>
          </w:p>
          <w:p w14:paraId="0FF4548A" w14:textId="31E49528" w:rsidR="00D07787" w:rsidRPr="00D07787" w:rsidRDefault="00D07787" w:rsidP="00D07787">
            <w:pPr>
              <w:spacing w:after="240"/>
              <w:ind w:left="1440" w:hanging="720"/>
              <w:rPr>
                <w:ins w:id="2272" w:author="ERCOT" w:date="2024-02-19T13:56:00Z"/>
                <w:szCs w:val="20"/>
              </w:rPr>
            </w:pPr>
            <w:ins w:id="2273" w:author="ERCOT" w:date="2024-02-19T13:56:00Z">
              <w:r w:rsidRPr="00D07787">
                <w:rPr>
                  <w:szCs w:val="20"/>
                </w:rPr>
                <w:t>(d)</w:t>
              </w:r>
              <w:r w:rsidRPr="00D07787">
                <w:rPr>
                  <w:szCs w:val="20"/>
                </w:rPr>
                <w:tab/>
                <w:t xml:space="preserve">Section 5.7.4.1, RUC </w:t>
              </w:r>
              <w:r>
                <w:rPr>
                  <w:szCs w:val="20"/>
                </w:rPr>
                <w:t>DRRS</w:t>
              </w:r>
              <w:r w:rsidRPr="00D07787">
                <w:rPr>
                  <w:szCs w:val="20"/>
                </w:rPr>
                <w:t>-Short Charge;</w:t>
              </w:r>
            </w:ins>
          </w:p>
          <w:p w14:paraId="74EF120E" w14:textId="1DDE2F79" w:rsidR="00D07787" w:rsidRPr="00D07787" w:rsidRDefault="00D07787" w:rsidP="00D07787">
            <w:pPr>
              <w:spacing w:after="240"/>
              <w:ind w:left="1440" w:hanging="720"/>
              <w:rPr>
                <w:szCs w:val="20"/>
              </w:rPr>
            </w:pPr>
            <w:r w:rsidRPr="00D07787">
              <w:rPr>
                <w:szCs w:val="20"/>
              </w:rPr>
              <w:t>(</w:t>
            </w:r>
            <w:ins w:id="2274" w:author="ERCOT" w:date="2024-03-19T13:00:00Z">
              <w:r w:rsidR="00582CEF">
                <w:rPr>
                  <w:szCs w:val="20"/>
                </w:rPr>
                <w:t>e</w:t>
              </w:r>
            </w:ins>
            <w:del w:id="2275" w:author="ERCOT" w:date="2024-03-19T13:00:00Z">
              <w:r w:rsidRPr="00D07787" w:rsidDel="00582CEF">
                <w:rPr>
                  <w:szCs w:val="20"/>
                </w:rPr>
                <w:delText>d</w:delText>
              </w:r>
            </w:del>
            <w:r w:rsidRPr="00D07787">
              <w:rPr>
                <w:szCs w:val="20"/>
              </w:rPr>
              <w:t>)</w:t>
            </w:r>
            <w:r w:rsidRPr="00D07787">
              <w:rPr>
                <w:szCs w:val="20"/>
              </w:rPr>
              <w:tab/>
              <w:t>Section 5.7.4.</w:t>
            </w:r>
            <w:ins w:id="2276" w:author="ERCOT" w:date="2024-02-19T13:57:00Z">
              <w:r>
                <w:rPr>
                  <w:szCs w:val="20"/>
                </w:rPr>
                <w:t>2</w:t>
              </w:r>
            </w:ins>
            <w:del w:id="2277" w:author="ERCOT" w:date="2024-02-19T13:57:00Z">
              <w:r w:rsidRPr="00D07787" w:rsidDel="00D07787">
                <w:rPr>
                  <w:szCs w:val="20"/>
                </w:rPr>
                <w:delText>1</w:delText>
              </w:r>
            </w:del>
            <w:r w:rsidRPr="00D07787">
              <w:rPr>
                <w:szCs w:val="20"/>
              </w:rPr>
              <w:t>, RUC Capacity-Short Charge;</w:t>
            </w:r>
          </w:p>
          <w:p w14:paraId="1294A2D7" w14:textId="194EF868" w:rsidR="00D07787" w:rsidRPr="00D07787" w:rsidRDefault="00D07787" w:rsidP="00D07787">
            <w:pPr>
              <w:spacing w:after="240"/>
              <w:ind w:left="1440" w:hanging="720"/>
              <w:rPr>
                <w:szCs w:val="20"/>
              </w:rPr>
            </w:pPr>
            <w:r w:rsidRPr="00D07787">
              <w:rPr>
                <w:szCs w:val="20"/>
              </w:rPr>
              <w:t>(</w:t>
            </w:r>
            <w:ins w:id="2278" w:author="ERCOT" w:date="2024-03-19T13:00:00Z">
              <w:r w:rsidR="00582CEF">
                <w:rPr>
                  <w:szCs w:val="20"/>
                </w:rPr>
                <w:t>f</w:t>
              </w:r>
            </w:ins>
            <w:del w:id="2279" w:author="ERCOT" w:date="2024-03-19T13:00:00Z">
              <w:r w:rsidRPr="00D07787" w:rsidDel="00582CEF">
                <w:rPr>
                  <w:szCs w:val="20"/>
                </w:rPr>
                <w:delText>e</w:delText>
              </w:r>
            </w:del>
            <w:r w:rsidRPr="00D07787">
              <w:rPr>
                <w:szCs w:val="20"/>
              </w:rPr>
              <w:t>)</w:t>
            </w:r>
            <w:r w:rsidRPr="00D07787">
              <w:rPr>
                <w:szCs w:val="20"/>
              </w:rPr>
              <w:tab/>
              <w:t>Section 5.7.4.</w:t>
            </w:r>
            <w:ins w:id="2280" w:author="ERCOT" w:date="2024-02-19T13:57:00Z">
              <w:r>
                <w:rPr>
                  <w:szCs w:val="20"/>
                </w:rPr>
                <w:t>3</w:t>
              </w:r>
            </w:ins>
            <w:del w:id="2281" w:author="ERCOT" w:date="2024-02-19T13:57:00Z">
              <w:r w:rsidRPr="00D07787" w:rsidDel="00D07787">
                <w:rPr>
                  <w:szCs w:val="20"/>
                </w:rPr>
                <w:delText>2</w:delText>
              </w:r>
            </w:del>
            <w:r w:rsidRPr="00D07787">
              <w:rPr>
                <w:szCs w:val="20"/>
              </w:rPr>
              <w:t>, RUC Make-Whole Uplift Charge;</w:t>
            </w:r>
          </w:p>
          <w:p w14:paraId="6B37E067" w14:textId="6EC8D8E8" w:rsidR="00D07787" w:rsidRPr="00D07787" w:rsidRDefault="00D07787" w:rsidP="00D07787">
            <w:pPr>
              <w:spacing w:after="240"/>
              <w:ind w:left="1440" w:hanging="720"/>
              <w:rPr>
                <w:szCs w:val="20"/>
              </w:rPr>
            </w:pPr>
            <w:r w:rsidRPr="00D07787">
              <w:rPr>
                <w:szCs w:val="20"/>
              </w:rPr>
              <w:t>(</w:t>
            </w:r>
            <w:ins w:id="2282" w:author="ERCOT" w:date="2024-03-19T13:00:00Z">
              <w:r w:rsidR="00582CEF">
                <w:rPr>
                  <w:szCs w:val="20"/>
                </w:rPr>
                <w:t>g</w:t>
              </w:r>
            </w:ins>
            <w:del w:id="2283" w:author="ERCOT" w:date="2024-03-19T13:00:00Z">
              <w:r w:rsidRPr="00D07787" w:rsidDel="00582CEF">
                <w:rPr>
                  <w:szCs w:val="20"/>
                </w:rPr>
                <w:delText>f</w:delText>
              </w:r>
            </w:del>
            <w:r w:rsidRPr="00D07787">
              <w:rPr>
                <w:szCs w:val="20"/>
              </w:rPr>
              <w:t>)</w:t>
            </w:r>
            <w:r w:rsidRPr="00D07787">
              <w:rPr>
                <w:szCs w:val="20"/>
              </w:rPr>
              <w:tab/>
              <w:t xml:space="preserve">Section </w:t>
            </w:r>
            <w:hyperlink w:anchor="_Toc109528011" w:history="1">
              <w:r w:rsidRPr="00D07787">
                <w:rPr>
                  <w:szCs w:val="20"/>
                </w:rPr>
                <w:t>5.7.5, RUC Clawback Payment</w:t>
              </w:r>
            </w:hyperlink>
            <w:r w:rsidRPr="00D07787">
              <w:rPr>
                <w:szCs w:val="20"/>
              </w:rPr>
              <w:t>;</w:t>
            </w:r>
          </w:p>
          <w:p w14:paraId="59A8C880" w14:textId="38223616" w:rsidR="00D07787" w:rsidRPr="00D07787" w:rsidRDefault="00D07787" w:rsidP="00D07787">
            <w:pPr>
              <w:spacing w:after="240"/>
              <w:ind w:left="1440" w:hanging="720"/>
              <w:rPr>
                <w:szCs w:val="20"/>
              </w:rPr>
            </w:pPr>
            <w:r w:rsidRPr="00D07787">
              <w:rPr>
                <w:szCs w:val="20"/>
              </w:rPr>
              <w:t>(</w:t>
            </w:r>
            <w:ins w:id="2284" w:author="ERCOT" w:date="2024-03-19T13:00:00Z">
              <w:r w:rsidR="00582CEF">
                <w:rPr>
                  <w:szCs w:val="20"/>
                </w:rPr>
                <w:t>h</w:t>
              </w:r>
            </w:ins>
            <w:del w:id="2285" w:author="ERCOT" w:date="2024-03-19T13:00:00Z">
              <w:r w:rsidRPr="00D07787" w:rsidDel="00582CEF">
                <w:rPr>
                  <w:szCs w:val="20"/>
                </w:rPr>
                <w:delText>g</w:delText>
              </w:r>
            </w:del>
            <w:r w:rsidRPr="00D07787">
              <w:rPr>
                <w:szCs w:val="20"/>
              </w:rPr>
              <w:t>)</w:t>
            </w:r>
            <w:r w:rsidRPr="00D07787">
              <w:rPr>
                <w:szCs w:val="20"/>
              </w:rPr>
              <w:tab/>
              <w:t xml:space="preserve">Section </w:t>
            </w:r>
            <w:hyperlink w:anchor="_Toc109528014" w:history="1">
              <w:r w:rsidRPr="00D07787">
                <w:rPr>
                  <w:szCs w:val="20"/>
                </w:rPr>
                <w:t>5.7.6, RUC Decommitment Charge</w:t>
              </w:r>
            </w:hyperlink>
            <w:r w:rsidRPr="00D07787">
              <w:rPr>
                <w:szCs w:val="20"/>
              </w:rPr>
              <w:t>;</w:t>
            </w:r>
          </w:p>
          <w:p w14:paraId="3B20C4B8" w14:textId="1F4E47AB" w:rsidR="00D07787" w:rsidRPr="00D07787" w:rsidRDefault="00D07787" w:rsidP="00D07787">
            <w:pPr>
              <w:spacing w:after="240"/>
              <w:ind w:left="1440" w:hanging="720"/>
              <w:rPr>
                <w:szCs w:val="20"/>
              </w:rPr>
            </w:pPr>
            <w:r w:rsidRPr="00D07787">
              <w:rPr>
                <w:szCs w:val="20"/>
              </w:rPr>
              <w:t>(</w:t>
            </w:r>
            <w:ins w:id="2286" w:author="ERCOT" w:date="2024-03-19T13:00:00Z">
              <w:r w:rsidR="00582CEF">
                <w:rPr>
                  <w:szCs w:val="20"/>
                </w:rPr>
                <w:t>i</w:t>
              </w:r>
            </w:ins>
            <w:del w:id="2287" w:author="ERCOT" w:date="2024-03-19T13:00:00Z">
              <w:r w:rsidRPr="00D07787" w:rsidDel="00582CEF">
                <w:rPr>
                  <w:szCs w:val="20"/>
                </w:rPr>
                <w:delText>h</w:delText>
              </w:r>
            </w:del>
            <w:r w:rsidRPr="00D07787">
              <w:rPr>
                <w:szCs w:val="20"/>
              </w:rPr>
              <w:t>)</w:t>
            </w:r>
            <w:r w:rsidRPr="00D07787">
              <w:rPr>
                <w:szCs w:val="20"/>
              </w:rPr>
              <w:tab/>
              <w:t xml:space="preserve">Section 6.6.3.1, Real-Time Energy Imbalance Payment or Charge at a Resource Node; </w:t>
            </w:r>
          </w:p>
          <w:p w14:paraId="7327A819" w14:textId="0954E585" w:rsidR="00D07787" w:rsidRPr="00D07787" w:rsidRDefault="00D07787" w:rsidP="00D07787">
            <w:pPr>
              <w:spacing w:after="240"/>
              <w:ind w:left="1440" w:hanging="720"/>
              <w:rPr>
                <w:szCs w:val="20"/>
              </w:rPr>
            </w:pPr>
            <w:r w:rsidRPr="00D07787">
              <w:rPr>
                <w:szCs w:val="20"/>
              </w:rPr>
              <w:t>(</w:t>
            </w:r>
            <w:ins w:id="2288" w:author="ERCOT" w:date="2024-03-19T13:00:00Z">
              <w:r w:rsidR="00582CEF">
                <w:rPr>
                  <w:szCs w:val="20"/>
                </w:rPr>
                <w:t>j</w:t>
              </w:r>
            </w:ins>
            <w:del w:id="2289" w:author="ERCOT" w:date="2024-03-19T13:00:00Z">
              <w:r w:rsidRPr="00D07787" w:rsidDel="00582CEF">
                <w:rPr>
                  <w:szCs w:val="20"/>
                </w:rPr>
                <w:delText>i</w:delText>
              </w:r>
            </w:del>
            <w:r w:rsidRPr="00D07787">
              <w:rPr>
                <w:szCs w:val="20"/>
              </w:rPr>
              <w:t>)</w:t>
            </w:r>
            <w:r w:rsidRPr="00D07787">
              <w:rPr>
                <w:szCs w:val="20"/>
              </w:rPr>
              <w:tab/>
              <w:t>Section 6.6.3.2, Real-Time Energy Imbalance Payment or Charge at a Load Zone;</w:t>
            </w:r>
          </w:p>
          <w:p w14:paraId="5368BE71" w14:textId="6A9E43CC" w:rsidR="00D07787" w:rsidRPr="00D07787" w:rsidRDefault="00D07787" w:rsidP="00D07787">
            <w:pPr>
              <w:spacing w:after="240"/>
              <w:ind w:left="1440" w:hanging="720"/>
              <w:rPr>
                <w:szCs w:val="20"/>
              </w:rPr>
            </w:pPr>
            <w:r w:rsidRPr="00D07787">
              <w:rPr>
                <w:szCs w:val="20"/>
              </w:rPr>
              <w:t>(</w:t>
            </w:r>
            <w:ins w:id="2290" w:author="ERCOT" w:date="2024-03-19T13:00:00Z">
              <w:r w:rsidR="00582CEF">
                <w:rPr>
                  <w:szCs w:val="20"/>
                </w:rPr>
                <w:t>k</w:t>
              </w:r>
            </w:ins>
            <w:del w:id="2291" w:author="ERCOT" w:date="2024-03-19T13:00:00Z">
              <w:r w:rsidRPr="00D07787" w:rsidDel="00582CEF">
                <w:rPr>
                  <w:szCs w:val="20"/>
                </w:rPr>
                <w:delText>j</w:delText>
              </w:r>
            </w:del>
            <w:r w:rsidRPr="00D07787">
              <w:rPr>
                <w:szCs w:val="20"/>
              </w:rPr>
              <w:t>)</w:t>
            </w:r>
            <w:r w:rsidRPr="00D07787">
              <w:rPr>
                <w:szCs w:val="20"/>
              </w:rPr>
              <w:tab/>
              <w:t>Section 6.6.3.3, Real-Time Energy Imbalance Payment or Charge at a Hub;</w:t>
            </w:r>
          </w:p>
          <w:p w14:paraId="745EDC86" w14:textId="21D6AA11" w:rsidR="00D07787" w:rsidRPr="00D07787" w:rsidRDefault="00D07787" w:rsidP="00D07787">
            <w:pPr>
              <w:spacing w:after="240"/>
              <w:ind w:left="1440" w:hanging="720"/>
              <w:rPr>
                <w:szCs w:val="20"/>
              </w:rPr>
            </w:pPr>
            <w:r w:rsidRPr="00D07787">
              <w:rPr>
                <w:szCs w:val="20"/>
              </w:rPr>
              <w:t>(</w:t>
            </w:r>
            <w:ins w:id="2292" w:author="ERCOT" w:date="2024-03-19T13:00:00Z">
              <w:r w:rsidR="00582CEF">
                <w:rPr>
                  <w:szCs w:val="20"/>
                </w:rPr>
                <w:t>l</w:t>
              </w:r>
            </w:ins>
            <w:del w:id="2293" w:author="ERCOT" w:date="2024-03-19T13:00:00Z">
              <w:r w:rsidRPr="00D07787" w:rsidDel="00582CEF">
                <w:rPr>
                  <w:szCs w:val="20"/>
                </w:rPr>
                <w:delText>k</w:delText>
              </w:r>
            </w:del>
            <w:r w:rsidRPr="00D07787">
              <w:rPr>
                <w:szCs w:val="20"/>
              </w:rPr>
              <w:t>)</w:t>
            </w:r>
            <w:r w:rsidRPr="00D07787">
              <w:rPr>
                <w:szCs w:val="20"/>
              </w:rPr>
              <w:tab/>
              <w:t>Section 6.6.3.4, Real-Time Energy Payment for DC Tie Import;</w:t>
            </w:r>
          </w:p>
          <w:p w14:paraId="763EFAF6" w14:textId="53CE878C" w:rsidR="00D07787" w:rsidRPr="00D07787" w:rsidRDefault="00D07787" w:rsidP="00D07787">
            <w:pPr>
              <w:spacing w:after="240"/>
              <w:ind w:left="1440" w:hanging="720"/>
              <w:rPr>
                <w:szCs w:val="20"/>
              </w:rPr>
            </w:pPr>
            <w:r w:rsidRPr="00D07787">
              <w:rPr>
                <w:szCs w:val="20"/>
              </w:rPr>
              <w:t>(</w:t>
            </w:r>
            <w:ins w:id="2294" w:author="ERCOT" w:date="2024-03-19T13:00:00Z">
              <w:r w:rsidR="00582CEF">
                <w:rPr>
                  <w:szCs w:val="20"/>
                </w:rPr>
                <w:t>m</w:t>
              </w:r>
            </w:ins>
            <w:del w:id="2295" w:author="ERCOT" w:date="2024-03-19T13:00:00Z">
              <w:r w:rsidRPr="00D07787" w:rsidDel="00582CEF">
                <w:rPr>
                  <w:szCs w:val="20"/>
                </w:rPr>
                <w:delText>l</w:delText>
              </w:r>
            </w:del>
            <w:r w:rsidRPr="00D07787">
              <w:rPr>
                <w:szCs w:val="20"/>
              </w:rPr>
              <w:t>)</w:t>
            </w:r>
            <w:r w:rsidRPr="00D07787">
              <w:rPr>
                <w:szCs w:val="20"/>
              </w:rPr>
              <w:tab/>
              <w:t>Section 6.6.3.5, Real-Time Payment for a Block Load Transfer Point;</w:t>
            </w:r>
          </w:p>
          <w:p w14:paraId="692E99FD" w14:textId="2C8E810A" w:rsidR="00D07787" w:rsidRPr="00D07787" w:rsidRDefault="00D07787" w:rsidP="00D07787">
            <w:pPr>
              <w:spacing w:after="240"/>
              <w:ind w:left="1440" w:hanging="720"/>
              <w:rPr>
                <w:szCs w:val="20"/>
              </w:rPr>
            </w:pPr>
            <w:r w:rsidRPr="00D07787">
              <w:rPr>
                <w:szCs w:val="20"/>
              </w:rPr>
              <w:t>(</w:t>
            </w:r>
            <w:ins w:id="2296" w:author="ERCOT" w:date="2024-03-19T13:00:00Z">
              <w:r w:rsidR="00582CEF">
                <w:rPr>
                  <w:szCs w:val="20"/>
                </w:rPr>
                <w:t>n</w:t>
              </w:r>
            </w:ins>
            <w:del w:id="2297" w:author="ERCOT" w:date="2024-03-19T13:00:00Z">
              <w:r w:rsidRPr="00D07787" w:rsidDel="00582CEF">
                <w:rPr>
                  <w:szCs w:val="20"/>
                </w:rPr>
                <w:delText>m</w:delText>
              </w:r>
            </w:del>
            <w:r w:rsidRPr="00D07787">
              <w:rPr>
                <w:szCs w:val="20"/>
              </w:rPr>
              <w:t>)</w:t>
            </w:r>
            <w:r w:rsidRPr="00D07787">
              <w:rPr>
                <w:szCs w:val="20"/>
              </w:rPr>
              <w:tab/>
              <w:t>Section 6.6.3.6, Real-Time High Dispatch Limit Override Energy Payment;</w:t>
            </w:r>
          </w:p>
          <w:p w14:paraId="3BD66B08" w14:textId="438C7B69" w:rsidR="00D07787" w:rsidRPr="00D07787" w:rsidRDefault="00D07787" w:rsidP="00D07787">
            <w:pPr>
              <w:spacing w:after="240"/>
              <w:ind w:left="1440" w:hanging="720"/>
              <w:rPr>
                <w:szCs w:val="20"/>
              </w:rPr>
            </w:pPr>
            <w:r w:rsidRPr="00D07787">
              <w:rPr>
                <w:szCs w:val="20"/>
              </w:rPr>
              <w:t>(</w:t>
            </w:r>
            <w:ins w:id="2298" w:author="ERCOT" w:date="2024-03-19T13:00:00Z">
              <w:r w:rsidR="00582CEF">
                <w:rPr>
                  <w:szCs w:val="20"/>
                </w:rPr>
                <w:t>o</w:t>
              </w:r>
            </w:ins>
            <w:del w:id="2299" w:author="ERCOT" w:date="2024-03-19T13:00:00Z">
              <w:r w:rsidRPr="00D07787" w:rsidDel="00582CEF">
                <w:rPr>
                  <w:szCs w:val="20"/>
                </w:rPr>
                <w:delText>n</w:delText>
              </w:r>
            </w:del>
            <w:r w:rsidRPr="00D07787">
              <w:rPr>
                <w:szCs w:val="20"/>
              </w:rPr>
              <w:t>)</w:t>
            </w:r>
            <w:r w:rsidRPr="00D07787">
              <w:rPr>
                <w:szCs w:val="20"/>
              </w:rPr>
              <w:tab/>
              <w:t>Section 6.6.3.7, Real-Time High Dispatch Limit Override Energy Charge;</w:t>
            </w:r>
          </w:p>
          <w:p w14:paraId="2BD4EFDE" w14:textId="3449BE4D" w:rsidR="00D07787" w:rsidRPr="00D07787" w:rsidRDefault="00D07787" w:rsidP="00D07787">
            <w:pPr>
              <w:spacing w:after="240"/>
              <w:ind w:left="1440" w:hanging="720"/>
              <w:rPr>
                <w:szCs w:val="20"/>
              </w:rPr>
            </w:pPr>
            <w:r w:rsidRPr="00D07787">
              <w:rPr>
                <w:szCs w:val="20"/>
              </w:rPr>
              <w:t>(</w:t>
            </w:r>
            <w:ins w:id="2300" w:author="ERCOT" w:date="2024-03-19T13:00:00Z">
              <w:r w:rsidR="00582CEF">
                <w:rPr>
                  <w:szCs w:val="20"/>
                </w:rPr>
                <w:t>p</w:t>
              </w:r>
            </w:ins>
            <w:del w:id="2301" w:author="ERCOT" w:date="2024-03-19T13:00:00Z">
              <w:r w:rsidRPr="00D07787" w:rsidDel="00582CEF">
                <w:rPr>
                  <w:szCs w:val="20"/>
                </w:rPr>
                <w:delText>o</w:delText>
              </w:r>
            </w:del>
            <w:r w:rsidRPr="00D07787">
              <w:rPr>
                <w:szCs w:val="20"/>
              </w:rPr>
              <w:t>)</w:t>
            </w:r>
            <w:r w:rsidRPr="00D07787">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2302E8F3" w14:textId="281BCF1A" w:rsidR="00D07787" w:rsidRPr="00D07787" w:rsidRDefault="00D07787" w:rsidP="00D07787">
            <w:pPr>
              <w:spacing w:after="240"/>
              <w:ind w:left="1440" w:hanging="720"/>
              <w:rPr>
                <w:szCs w:val="20"/>
              </w:rPr>
            </w:pPr>
            <w:r w:rsidRPr="00D07787">
              <w:rPr>
                <w:szCs w:val="20"/>
              </w:rPr>
              <w:t>(</w:t>
            </w:r>
            <w:ins w:id="2302" w:author="ERCOT" w:date="2024-03-19T13:00:00Z">
              <w:r w:rsidR="00582CEF">
                <w:rPr>
                  <w:szCs w:val="20"/>
                </w:rPr>
                <w:t>q</w:t>
              </w:r>
            </w:ins>
            <w:del w:id="2303" w:author="ERCOT" w:date="2024-03-19T13:00:00Z">
              <w:r w:rsidRPr="00D07787" w:rsidDel="00582CEF">
                <w:rPr>
                  <w:szCs w:val="20"/>
                </w:rPr>
                <w:delText>p</w:delText>
              </w:r>
            </w:del>
            <w:r w:rsidRPr="00D07787">
              <w:rPr>
                <w:szCs w:val="20"/>
              </w:rPr>
              <w:t>)</w:t>
            </w:r>
            <w:r w:rsidRPr="00D07787">
              <w:rPr>
                <w:szCs w:val="20"/>
              </w:rPr>
              <w:tab/>
              <w:t>Section 6.6.4, Real-Time Congestion Payment or Charge for Self-Schedules;</w:t>
            </w:r>
          </w:p>
          <w:p w14:paraId="41AF68D3" w14:textId="33B2666C" w:rsidR="00D07787" w:rsidRPr="00D07787" w:rsidRDefault="00D07787" w:rsidP="00D07787">
            <w:pPr>
              <w:spacing w:after="240"/>
              <w:ind w:left="1440" w:hanging="720"/>
              <w:rPr>
                <w:szCs w:val="20"/>
              </w:rPr>
            </w:pPr>
            <w:r w:rsidRPr="00D07787">
              <w:rPr>
                <w:szCs w:val="20"/>
              </w:rPr>
              <w:t>(</w:t>
            </w:r>
            <w:ins w:id="2304" w:author="ERCOT" w:date="2024-03-19T13:00:00Z">
              <w:r w:rsidR="00582CEF">
                <w:rPr>
                  <w:szCs w:val="20"/>
                </w:rPr>
                <w:t>r</w:t>
              </w:r>
            </w:ins>
            <w:del w:id="2305" w:author="ERCOT" w:date="2024-03-19T13:00:00Z">
              <w:r w:rsidRPr="00D07787" w:rsidDel="00582CEF">
                <w:rPr>
                  <w:szCs w:val="20"/>
                </w:rPr>
                <w:delText>q</w:delText>
              </w:r>
            </w:del>
            <w:r w:rsidRPr="00D07787">
              <w:rPr>
                <w:szCs w:val="20"/>
              </w:rPr>
              <w:t>)</w:t>
            </w:r>
            <w:r w:rsidRPr="00D07787">
              <w:rPr>
                <w:szCs w:val="20"/>
              </w:rPr>
              <w:tab/>
              <w:t xml:space="preserve">Section 6.6.5.2, Set Point Deviation Charge for Over Generation; </w:t>
            </w:r>
          </w:p>
          <w:p w14:paraId="0155497D" w14:textId="31BB832A" w:rsidR="00D07787" w:rsidRPr="00D07787" w:rsidRDefault="00D07787" w:rsidP="00D07787">
            <w:pPr>
              <w:spacing w:after="240"/>
              <w:ind w:left="1440" w:hanging="720"/>
              <w:rPr>
                <w:szCs w:val="20"/>
              </w:rPr>
            </w:pPr>
            <w:r w:rsidRPr="00D07787">
              <w:rPr>
                <w:szCs w:val="20"/>
              </w:rPr>
              <w:t>(</w:t>
            </w:r>
            <w:ins w:id="2306" w:author="ERCOT" w:date="2024-03-19T13:00:00Z">
              <w:r w:rsidR="00582CEF">
                <w:rPr>
                  <w:szCs w:val="20"/>
                </w:rPr>
                <w:t>s</w:t>
              </w:r>
            </w:ins>
            <w:del w:id="2307" w:author="ERCOT" w:date="2024-03-19T13:00:00Z">
              <w:r w:rsidRPr="00D07787" w:rsidDel="00582CEF">
                <w:rPr>
                  <w:szCs w:val="20"/>
                </w:rPr>
                <w:delText>r</w:delText>
              </w:r>
            </w:del>
            <w:r w:rsidRPr="00D07787">
              <w:rPr>
                <w:szCs w:val="20"/>
              </w:rPr>
              <w:t>)</w:t>
            </w:r>
            <w:r w:rsidRPr="00D07787">
              <w:rPr>
                <w:szCs w:val="20"/>
              </w:rPr>
              <w:tab/>
              <w:t xml:space="preserve">Section 6.6.5.2.1, Set Point Deviation Charge for Under Generation; </w:t>
            </w:r>
          </w:p>
          <w:p w14:paraId="3FF0E3ED" w14:textId="6EFDC1EF" w:rsidR="00D07787" w:rsidRPr="00D07787" w:rsidRDefault="00D07787" w:rsidP="00D07787">
            <w:pPr>
              <w:spacing w:after="240"/>
              <w:ind w:left="1440" w:hanging="720"/>
              <w:rPr>
                <w:szCs w:val="20"/>
              </w:rPr>
            </w:pPr>
            <w:r w:rsidRPr="00D07787">
              <w:rPr>
                <w:szCs w:val="20"/>
              </w:rPr>
              <w:t>(</w:t>
            </w:r>
            <w:ins w:id="2308" w:author="ERCOT" w:date="2024-03-19T13:00:00Z">
              <w:r w:rsidR="00582CEF">
                <w:rPr>
                  <w:szCs w:val="20"/>
                </w:rPr>
                <w:t>t</w:t>
              </w:r>
            </w:ins>
            <w:del w:id="2309" w:author="ERCOT" w:date="2024-03-19T13:00:00Z">
              <w:r w:rsidRPr="00D07787" w:rsidDel="00582CEF">
                <w:rPr>
                  <w:szCs w:val="20"/>
                </w:rPr>
                <w:delText>s</w:delText>
              </w:r>
            </w:del>
            <w:r w:rsidRPr="00D07787">
              <w:rPr>
                <w:szCs w:val="20"/>
              </w:rPr>
              <w:t>)</w:t>
            </w:r>
            <w:r w:rsidRPr="00D07787">
              <w:rPr>
                <w:szCs w:val="20"/>
              </w:rPr>
              <w:tab/>
              <w:t xml:space="preserve">Section 6.6.5.3, Controllable Load Resource Set Point Deviation Charge for Over Consumption; </w:t>
            </w:r>
          </w:p>
          <w:p w14:paraId="1764D8B0" w14:textId="15E8CD3C" w:rsidR="00D07787" w:rsidRPr="00D07787" w:rsidRDefault="00D07787" w:rsidP="00D07787">
            <w:pPr>
              <w:spacing w:after="240"/>
              <w:ind w:left="1440" w:hanging="720"/>
              <w:rPr>
                <w:szCs w:val="20"/>
              </w:rPr>
            </w:pPr>
            <w:r w:rsidRPr="00D07787">
              <w:rPr>
                <w:szCs w:val="20"/>
              </w:rPr>
              <w:t>(</w:t>
            </w:r>
            <w:ins w:id="2310" w:author="ERCOT" w:date="2024-03-19T13:00:00Z">
              <w:r w:rsidR="00582CEF">
                <w:rPr>
                  <w:szCs w:val="20"/>
                </w:rPr>
                <w:t>u</w:t>
              </w:r>
            </w:ins>
            <w:del w:id="2311" w:author="ERCOT" w:date="2024-03-19T13:00:00Z">
              <w:r w:rsidRPr="00D07787" w:rsidDel="00582CEF">
                <w:rPr>
                  <w:szCs w:val="20"/>
                </w:rPr>
                <w:delText>t</w:delText>
              </w:r>
            </w:del>
            <w:r w:rsidRPr="00D07787">
              <w:rPr>
                <w:szCs w:val="20"/>
              </w:rPr>
              <w:t>)</w:t>
            </w:r>
            <w:r w:rsidRPr="00D07787">
              <w:rPr>
                <w:szCs w:val="20"/>
              </w:rPr>
              <w:tab/>
              <w:t>Section 6.6.5.3.1, Controllable Load Resource Set Point Deviation Charge for Under Consumption;</w:t>
            </w:r>
          </w:p>
          <w:p w14:paraId="12D991DC" w14:textId="5CF2D702" w:rsidR="00D07787" w:rsidRPr="00D07787" w:rsidRDefault="00D07787" w:rsidP="00D07787">
            <w:pPr>
              <w:spacing w:after="240"/>
              <w:ind w:left="1440" w:hanging="720"/>
              <w:rPr>
                <w:szCs w:val="20"/>
              </w:rPr>
            </w:pPr>
            <w:r w:rsidRPr="00D07787">
              <w:rPr>
                <w:szCs w:val="20"/>
              </w:rPr>
              <w:t>(</w:t>
            </w:r>
            <w:ins w:id="2312" w:author="ERCOT" w:date="2024-03-19T13:00:00Z">
              <w:r w:rsidR="00582CEF">
                <w:rPr>
                  <w:szCs w:val="20"/>
                </w:rPr>
                <w:t>v</w:t>
              </w:r>
            </w:ins>
            <w:del w:id="2313" w:author="ERCOT" w:date="2024-03-19T13:00:00Z">
              <w:r w:rsidRPr="00D07787" w:rsidDel="00582CEF">
                <w:rPr>
                  <w:szCs w:val="20"/>
                </w:rPr>
                <w:delText>u</w:delText>
              </w:r>
            </w:del>
            <w:r w:rsidRPr="00D07787">
              <w:rPr>
                <w:szCs w:val="20"/>
              </w:rPr>
              <w:t>)</w:t>
            </w:r>
            <w:r w:rsidRPr="00D07787">
              <w:rPr>
                <w:szCs w:val="20"/>
              </w:rPr>
              <w:tab/>
              <w:t xml:space="preserve">Section 6.6.5.4, IRR Generation Resource Set Point Deviation Charge; </w:t>
            </w:r>
          </w:p>
          <w:p w14:paraId="3FBD680F" w14:textId="21197421" w:rsidR="00D07787" w:rsidRPr="00D07787" w:rsidRDefault="00D07787" w:rsidP="00D07787">
            <w:pPr>
              <w:spacing w:after="240"/>
              <w:ind w:left="1440" w:hanging="720"/>
              <w:rPr>
                <w:szCs w:val="20"/>
              </w:rPr>
            </w:pPr>
            <w:r w:rsidRPr="00D07787">
              <w:rPr>
                <w:szCs w:val="20"/>
              </w:rPr>
              <w:lastRenderedPageBreak/>
              <w:t>(</w:t>
            </w:r>
            <w:ins w:id="2314" w:author="ERCOT" w:date="2024-03-19T13:00:00Z">
              <w:r w:rsidR="00582CEF">
                <w:rPr>
                  <w:szCs w:val="20"/>
                </w:rPr>
                <w:t>w</w:t>
              </w:r>
            </w:ins>
            <w:del w:id="2315" w:author="ERCOT" w:date="2024-03-19T13:00:00Z">
              <w:r w:rsidRPr="00D07787" w:rsidDel="00582CEF">
                <w:rPr>
                  <w:szCs w:val="20"/>
                </w:rPr>
                <w:delText>v</w:delText>
              </w:r>
            </w:del>
            <w:r w:rsidRPr="00D07787">
              <w:rPr>
                <w:szCs w:val="20"/>
              </w:rPr>
              <w:t>)</w:t>
            </w:r>
            <w:r w:rsidRPr="00D07787">
              <w:rPr>
                <w:szCs w:val="20"/>
              </w:rPr>
              <w:tab/>
              <w:t>Section 6.6.5.4, Set Point Deviation Payment;</w:t>
            </w:r>
          </w:p>
          <w:p w14:paraId="604DD7B2" w14:textId="0F634FB5" w:rsidR="00D07787" w:rsidRPr="00D07787" w:rsidRDefault="00D07787" w:rsidP="00D07787">
            <w:pPr>
              <w:spacing w:after="240"/>
              <w:ind w:left="1440" w:hanging="720"/>
              <w:rPr>
                <w:szCs w:val="20"/>
              </w:rPr>
            </w:pPr>
            <w:r w:rsidRPr="00D07787">
              <w:rPr>
                <w:szCs w:val="20"/>
              </w:rPr>
              <w:t>(</w:t>
            </w:r>
            <w:ins w:id="2316" w:author="ERCOT" w:date="2024-03-19T13:00:00Z">
              <w:r w:rsidR="00582CEF">
                <w:rPr>
                  <w:szCs w:val="20"/>
                </w:rPr>
                <w:t>x</w:t>
              </w:r>
            </w:ins>
            <w:del w:id="2317" w:author="ERCOT" w:date="2024-03-19T13:00:00Z">
              <w:r w:rsidRPr="00D07787" w:rsidDel="00582CEF">
                <w:rPr>
                  <w:szCs w:val="20"/>
                </w:rPr>
                <w:delText>w</w:delText>
              </w:r>
            </w:del>
            <w:r w:rsidRPr="00D07787">
              <w:rPr>
                <w:szCs w:val="20"/>
              </w:rPr>
              <w:t>)</w:t>
            </w:r>
            <w:r w:rsidRPr="00D07787">
              <w:rPr>
                <w:szCs w:val="20"/>
              </w:rPr>
              <w:tab/>
              <w:t xml:space="preserve">Section 6.6.5.5, Energy Storage Resource Set Point Deviation Charge for Over Performance; </w:t>
            </w:r>
          </w:p>
          <w:p w14:paraId="2558B61C" w14:textId="5999CF00" w:rsidR="00D07787" w:rsidRPr="00D07787" w:rsidRDefault="00D07787" w:rsidP="00D07787">
            <w:pPr>
              <w:spacing w:after="240"/>
              <w:ind w:left="1440" w:hanging="720"/>
              <w:rPr>
                <w:szCs w:val="20"/>
              </w:rPr>
            </w:pPr>
            <w:r w:rsidRPr="00D07787">
              <w:rPr>
                <w:szCs w:val="20"/>
              </w:rPr>
              <w:t>(</w:t>
            </w:r>
            <w:ins w:id="2318" w:author="ERCOT" w:date="2024-03-19T13:00:00Z">
              <w:r w:rsidR="00582CEF">
                <w:rPr>
                  <w:szCs w:val="20"/>
                </w:rPr>
                <w:t>y</w:t>
              </w:r>
            </w:ins>
            <w:del w:id="2319" w:author="ERCOT" w:date="2024-03-19T13:00:00Z">
              <w:r w:rsidRPr="00D07787" w:rsidDel="00582CEF">
                <w:rPr>
                  <w:szCs w:val="20"/>
                </w:rPr>
                <w:delText>x</w:delText>
              </w:r>
            </w:del>
            <w:r w:rsidRPr="00D07787">
              <w:rPr>
                <w:szCs w:val="20"/>
              </w:rPr>
              <w:t>)</w:t>
            </w:r>
            <w:r w:rsidRPr="00D07787">
              <w:rPr>
                <w:szCs w:val="20"/>
              </w:rPr>
              <w:tab/>
              <w:t xml:space="preserve">Section 6.6.5.5.1, Energy Storage Resource Set Point Deviation Charge for Under Performance; </w:t>
            </w:r>
          </w:p>
          <w:p w14:paraId="574F1FF8" w14:textId="30D871DA" w:rsidR="00D07787" w:rsidRPr="00D07787" w:rsidRDefault="00D07787" w:rsidP="00D07787">
            <w:pPr>
              <w:spacing w:after="240"/>
              <w:ind w:left="1440" w:hanging="720"/>
              <w:rPr>
                <w:szCs w:val="20"/>
              </w:rPr>
            </w:pPr>
            <w:r w:rsidRPr="00D07787">
              <w:rPr>
                <w:szCs w:val="20"/>
              </w:rPr>
              <w:t>(</w:t>
            </w:r>
            <w:ins w:id="2320" w:author="ERCOT" w:date="2024-03-19T13:00:00Z">
              <w:r w:rsidR="00582CEF">
                <w:rPr>
                  <w:szCs w:val="20"/>
                </w:rPr>
                <w:t>z</w:t>
              </w:r>
            </w:ins>
            <w:del w:id="2321" w:author="ERCOT" w:date="2024-03-19T13:00:00Z">
              <w:r w:rsidRPr="00D07787" w:rsidDel="00582CEF">
                <w:rPr>
                  <w:szCs w:val="20"/>
                </w:rPr>
                <w:delText>y</w:delText>
              </w:r>
            </w:del>
            <w:r w:rsidRPr="00D07787">
              <w:rPr>
                <w:szCs w:val="20"/>
              </w:rPr>
              <w:t>)</w:t>
            </w:r>
            <w:r w:rsidRPr="00D07787">
              <w:rPr>
                <w:szCs w:val="20"/>
              </w:rPr>
              <w:tab/>
              <w:t>Section 6.6.6.1, RMR Standby Payment;</w:t>
            </w:r>
          </w:p>
          <w:p w14:paraId="118A5818" w14:textId="3F037E06" w:rsidR="00D07787" w:rsidRPr="00D07787" w:rsidRDefault="00D07787" w:rsidP="00D07787">
            <w:pPr>
              <w:spacing w:after="240"/>
              <w:ind w:left="1440" w:hanging="720"/>
              <w:rPr>
                <w:szCs w:val="20"/>
              </w:rPr>
            </w:pPr>
            <w:r w:rsidRPr="00D07787">
              <w:rPr>
                <w:szCs w:val="20"/>
              </w:rPr>
              <w:t>(</w:t>
            </w:r>
            <w:ins w:id="2322" w:author="ERCOT" w:date="2024-03-19T13:00:00Z">
              <w:r w:rsidR="00582CEF">
                <w:rPr>
                  <w:szCs w:val="20"/>
                </w:rPr>
                <w:t>aa</w:t>
              </w:r>
            </w:ins>
            <w:del w:id="2323" w:author="ERCOT" w:date="2024-03-19T13:00:00Z">
              <w:r w:rsidRPr="00D07787" w:rsidDel="00582CEF">
                <w:rPr>
                  <w:szCs w:val="20"/>
                </w:rPr>
                <w:delText>z</w:delText>
              </w:r>
            </w:del>
            <w:r w:rsidRPr="00D07787">
              <w:rPr>
                <w:szCs w:val="20"/>
              </w:rPr>
              <w:t>)</w:t>
            </w:r>
            <w:r w:rsidRPr="00D07787">
              <w:rPr>
                <w:szCs w:val="20"/>
              </w:rPr>
              <w:tab/>
              <w:t>Section 6.6.6.2, RMR Payment for Energy;</w:t>
            </w:r>
          </w:p>
          <w:p w14:paraId="036252E2" w14:textId="00DC80D7" w:rsidR="00D07787" w:rsidRPr="00D07787" w:rsidRDefault="00D07787" w:rsidP="00D07787">
            <w:pPr>
              <w:spacing w:after="240"/>
              <w:ind w:left="1440" w:hanging="720"/>
              <w:rPr>
                <w:szCs w:val="20"/>
              </w:rPr>
            </w:pPr>
            <w:r w:rsidRPr="00D07787">
              <w:rPr>
                <w:szCs w:val="20"/>
              </w:rPr>
              <w:t>(</w:t>
            </w:r>
            <w:ins w:id="2324" w:author="ERCOT" w:date="2024-03-19T13:00:00Z">
              <w:r w:rsidR="00582CEF">
                <w:rPr>
                  <w:szCs w:val="20"/>
                </w:rPr>
                <w:t>bb</w:t>
              </w:r>
            </w:ins>
            <w:del w:id="2325" w:author="ERCOT" w:date="2024-03-19T13:00:00Z">
              <w:r w:rsidRPr="00D07787" w:rsidDel="00582CEF">
                <w:rPr>
                  <w:szCs w:val="20"/>
                </w:rPr>
                <w:delText>aa</w:delText>
              </w:r>
            </w:del>
            <w:r w:rsidRPr="00D07787">
              <w:rPr>
                <w:szCs w:val="20"/>
              </w:rPr>
              <w:t>)</w:t>
            </w:r>
            <w:r w:rsidRPr="00D07787">
              <w:rPr>
                <w:szCs w:val="20"/>
              </w:rPr>
              <w:tab/>
              <w:t>Section 6.6.6.3, RMR Adjustment Charge;</w:t>
            </w:r>
          </w:p>
          <w:p w14:paraId="6E126A7C" w14:textId="1D9703AF" w:rsidR="00D07787" w:rsidRPr="00D07787" w:rsidRDefault="00D07787" w:rsidP="00D07787">
            <w:pPr>
              <w:spacing w:after="240"/>
              <w:ind w:left="1440" w:hanging="720"/>
              <w:rPr>
                <w:szCs w:val="20"/>
              </w:rPr>
            </w:pPr>
            <w:r w:rsidRPr="00D07787">
              <w:rPr>
                <w:szCs w:val="20"/>
              </w:rPr>
              <w:t>(</w:t>
            </w:r>
            <w:ins w:id="2326" w:author="ERCOT" w:date="2024-03-19T13:00:00Z">
              <w:r w:rsidR="00582CEF">
                <w:rPr>
                  <w:szCs w:val="20"/>
                </w:rPr>
                <w:t>cc</w:t>
              </w:r>
            </w:ins>
            <w:del w:id="2327" w:author="ERCOT" w:date="2024-03-19T13:00:00Z">
              <w:r w:rsidRPr="00D07787" w:rsidDel="00582CEF">
                <w:rPr>
                  <w:szCs w:val="20"/>
                </w:rPr>
                <w:delText>bb</w:delText>
              </w:r>
            </w:del>
            <w:r w:rsidRPr="00D07787">
              <w:rPr>
                <w:szCs w:val="20"/>
              </w:rPr>
              <w:t>)</w:t>
            </w:r>
            <w:r w:rsidRPr="00D07787">
              <w:rPr>
                <w:szCs w:val="20"/>
              </w:rPr>
              <w:tab/>
              <w:t>Section 6.6.6.4, RMR Charge for Unexcused Misconduct;</w:t>
            </w:r>
          </w:p>
          <w:p w14:paraId="538C14B3" w14:textId="115787A1" w:rsidR="00D07787" w:rsidRPr="00D07787" w:rsidRDefault="00D07787" w:rsidP="00D07787">
            <w:pPr>
              <w:spacing w:after="240"/>
              <w:ind w:left="1440" w:hanging="720"/>
              <w:rPr>
                <w:szCs w:val="20"/>
              </w:rPr>
            </w:pPr>
            <w:r w:rsidRPr="00D07787">
              <w:rPr>
                <w:szCs w:val="20"/>
              </w:rPr>
              <w:t>(</w:t>
            </w:r>
            <w:ins w:id="2328" w:author="ERCOT" w:date="2024-03-19T13:00:00Z">
              <w:r w:rsidR="00582CEF">
                <w:rPr>
                  <w:szCs w:val="20"/>
                </w:rPr>
                <w:t>dd</w:t>
              </w:r>
            </w:ins>
            <w:del w:id="2329" w:author="ERCOT" w:date="2024-03-19T13:00:00Z">
              <w:r w:rsidRPr="00D07787" w:rsidDel="00582CEF">
                <w:rPr>
                  <w:szCs w:val="20"/>
                </w:rPr>
                <w:delText>cc</w:delText>
              </w:r>
            </w:del>
            <w:r w:rsidRPr="00D07787">
              <w:rPr>
                <w:szCs w:val="20"/>
              </w:rPr>
              <w:t>)</w:t>
            </w:r>
            <w:r w:rsidRPr="00D07787">
              <w:rPr>
                <w:szCs w:val="20"/>
              </w:rPr>
              <w:tab/>
              <w:t>Section 6.6.6.5, RMR Service Charge;</w:t>
            </w:r>
          </w:p>
          <w:p w14:paraId="40030865" w14:textId="7DC938EA" w:rsidR="00D07787" w:rsidRPr="00D07787" w:rsidRDefault="00D07787" w:rsidP="00D07787">
            <w:pPr>
              <w:spacing w:after="240"/>
              <w:ind w:left="1440" w:hanging="720"/>
              <w:rPr>
                <w:szCs w:val="20"/>
              </w:rPr>
            </w:pPr>
            <w:r w:rsidRPr="00D07787">
              <w:rPr>
                <w:szCs w:val="20"/>
              </w:rPr>
              <w:t>(</w:t>
            </w:r>
            <w:ins w:id="2330" w:author="ERCOT" w:date="2024-03-19T13:00:00Z">
              <w:r w:rsidR="00582CEF">
                <w:rPr>
                  <w:szCs w:val="20"/>
                </w:rPr>
                <w:t>ee</w:t>
              </w:r>
            </w:ins>
            <w:del w:id="2331" w:author="ERCOT" w:date="2024-03-19T13:00:00Z">
              <w:r w:rsidRPr="00D07787" w:rsidDel="00582CEF">
                <w:rPr>
                  <w:szCs w:val="20"/>
                </w:rPr>
                <w:delText>dd</w:delText>
              </w:r>
            </w:del>
            <w:r w:rsidRPr="00D07787">
              <w:rPr>
                <w:szCs w:val="20"/>
              </w:rPr>
              <w:t>)</w:t>
            </w:r>
            <w:r w:rsidRPr="00D07787">
              <w:rPr>
                <w:szCs w:val="20"/>
              </w:rPr>
              <w:tab/>
              <w:t>Section 6.6.6.6, Method for Reconciling RMR Actual Eligible Costs, RMR and MRA Contributed Capital Expenditures, and Miscellaneous RMR Incurred Expenses;</w:t>
            </w:r>
          </w:p>
          <w:p w14:paraId="4F65DDB6" w14:textId="49E91C77" w:rsidR="00D07787" w:rsidRPr="00D07787" w:rsidRDefault="00D07787" w:rsidP="00D07787">
            <w:pPr>
              <w:spacing w:after="240"/>
              <w:ind w:left="1440" w:hanging="720"/>
              <w:rPr>
                <w:szCs w:val="20"/>
              </w:rPr>
            </w:pPr>
            <w:r w:rsidRPr="00D07787">
              <w:rPr>
                <w:szCs w:val="20"/>
              </w:rPr>
              <w:t>(</w:t>
            </w:r>
            <w:ins w:id="2332" w:author="ERCOT" w:date="2024-03-19T13:00:00Z">
              <w:r w:rsidR="00582CEF">
                <w:rPr>
                  <w:szCs w:val="20"/>
                </w:rPr>
                <w:t>ff</w:t>
              </w:r>
            </w:ins>
            <w:del w:id="2333" w:author="ERCOT" w:date="2024-03-19T13:00:00Z">
              <w:r w:rsidRPr="00D07787" w:rsidDel="00582CEF">
                <w:rPr>
                  <w:szCs w:val="20"/>
                </w:rPr>
                <w:delText>ee</w:delText>
              </w:r>
            </w:del>
            <w:r w:rsidRPr="00D07787">
              <w:rPr>
                <w:szCs w:val="20"/>
              </w:rPr>
              <w:t>)</w:t>
            </w:r>
            <w:r w:rsidRPr="00D07787">
              <w:rPr>
                <w:szCs w:val="20"/>
              </w:rPr>
              <w:tab/>
              <w:t>Section 6.6.6.7, MRA Standby Payment;</w:t>
            </w:r>
          </w:p>
          <w:p w14:paraId="11F772DA" w14:textId="19D75CC1" w:rsidR="00D07787" w:rsidRPr="00D07787" w:rsidRDefault="00D07787" w:rsidP="00D07787">
            <w:pPr>
              <w:spacing w:after="240"/>
              <w:ind w:left="1440" w:hanging="720"/>
              <w:rPr>
                <w:szCs w:val="20"/>
              </w:rPr>
            </w:pPr>
            <w:r w:rsidRPr="00D07787">
              <w:rPr>
                <w:szCs w:val="20"/>
              </w:rPr>
              <w:t>(</w:t>
            </w:r>
            <w:ins w:id="2334" w:author="ERCOT" w:date="2024-03-19T13:00:00Z">
              <w:r w:rsidR="00582CEF">
                <w:rPr>
                  <w:szCs w:val="20"/>
                </w:rPr>
                <w:t>gg</w:t>
              </w:r>
            </w:ins>
            <w:del w:id="2335" w:author="ERCOT" w:date="2024-03-19T13:00:00Z">
              <w:r w:rsidRPr="00D07787" w:rsidDel="00582CEF">
                <w:rPr>
                  <w:szCs w:val="20"/>
                </w:rPr>
                <w:delText>ff</w:delText>
              </w:r>
            </w:del>
            <w:r w:rsidRPr="00D07787">
              <w:rPr>
                <w:szCs w:val="20"/>
              </w:rPr>
              <w:t>)</w:t>
            </w:r>
            <w:r w:rsidRPr="00D07787">
              <w:rPr>
                <w:szCs w:val="20"/>
              </w:rPr>
              <w:tab/>
              <w:t>Section 6.6.6.8, MRA Contributed Capital Expenditures Payment;</w:t>
            </w:r>
          </w:p>
          <w:p w14:paraId="5CFDBF9A" w14:textId="6D02CDD3" w:rsidR="00D07787" w:rsidRPr="00D07787" w:rsidRDefault="00D07787" w:rsidP="00D07787">
            <w:pPr>
              <w:spacing w:after="240"/>
              <w:ind w:left="1440" w:hanging="720"/>
              <w:rPr>
                <w:szCs w:val="20"/>
              </w:rPr>
            </w:pPr>
            <w:r w:rsidRPr="00D07787">
              <w:rPr>
                <w:szCs w:val="20"/>
              </w:rPr>
              <w:t>(</w:t>
            </w:r>
            <w:ins w:id="2336" w:author="ERCOT" w:date="2024-03-19T13:00:00Z">
              <w:r w:rsidR="00582CEF">
                <w:rPr>
                  <w:szCs w:val="20"/>
                </w:rPr>
                <w:t>hh</w:t>
              </w:r>
            </w:ins>
            <w:del w:id="2337" w:author="ERCOT" w:date="2024-03-19T13:00:00Z">
              <w:r w:rsidRPr="00D07787" w:rsidDel="00582CEF">
                <w:rPr>
                  <w:szCs w:val="20"/>
                </w:rPr>
                <w:delText>gg</w:delText>
              </w:r>
            </w:del>
            <w:r w:rsidRPr="00D07787">
              <w:rPr>
                <w:szCs w:val="20"/>
              </w:rPr>
              <w:t>)</w:t>
            </w:r>
            <w:r w:rsidRPr="00D07787">
              <w:rPr>
                <w:szCs w:val="20"/>
              </w:rPr>
              <w:tab/>
              <w:t>Section 6.6.6.9, MRA Payment for Deployment Event;</w:t>
            </w:r>
          </w:p>
          <w:p w14:paraId="0DAC6FCF" w14:textId="448A94A0" w:rsidR="00D07787" w:rsidRPr="00D07787" w:rsidRDefault="00D07787" w:rsidP="00D07787">
            <w:pPr>
              <w:spacing w:after="240"/>
              <w:ind w:left="1440" w:hanging="720"/>
              <w:rPr>
                <w:szCs w:val="20"/>
              </w:rPr>
            </w:pPr>
            <w:r w:rsidRPr="00D07787">
              <w:rPr>
                <w:szCs w:val="20"/>
              </w:rPr>
              <w:t>(</w:t>
            </w:r>
            <w:ins w:id="2338" w:author="ERCOT" w:date="2024-03-19T13:00:00Z">
              <w:r w:rsidR="00582CEF">
                <w:rPr>
                  <w:szCs w:val="20"/>
                </w:rPr>
                <w:t>ii</w:t>
              </w:r>
            </w:ins>
            <w:del w:id="2339" w:author="ERCOT" w:date="2024-03-19T13:00:00Z">
              <w:r w:rsidRPr="00D07787" w:rsidDel="00582CEF">
                <w:rPr>
                  <w:szCs w:val="20"/>
                </w:rPr>
                <w:delText>hh</w:delText>
              </w:r>
            </w:del>
            <w:r w:rsidRPr="00D07787">
              <w:rPr>
                <w:szCs w:val="20"/>
              </w:rPr>
              <w:t>)</w:t>
            </w:r>
            <w:r w:rsidRPr="00D07787">
              <w:rPr>
                <w:szCs w:val="20"/>
              </w:rPr>
              <w:tab/>
              <w:t xml:space="preserve">Section 6.6.6.10, MRA Variable Payment for Deployment; </w:t>
            </w:r>
          </w:p>
          <w:p w14:paraId="2B4A0B27" w14:textId="034FF55D" w:rsidR="00D07787" w:rsidRPr="00D07787" w:rsidRDefault="00D07787" w:rsidP="00D07787">
            <w:pPr>
              <w:spacing w:after="240"/>
              <w:ind w:left="1440" w:hanging="720"/>
              <w:rPr>
                <w:szCs w:val="20"/>
              </w:rPr>
            </w:pPr>
            <w:r w:rsidRPr="00D07787">
              <w:rPr>
                <w:szCs w:val="20"/>
              </w:rPr>
              <w:t>(</w:t>
            </w:r>
            <w:ins w:id="2340" w:author="ERCOT" w:date="2024-03-19T13:00:00Z">
              <w:r w:rsidR="00582CEF">
                <w:rPr>
                  <w:szCs w:val="20"/>
                </w:rPr>
                <w:t>jj</w:t>
              </w:r>
            </w:ins>
            <w:del w:id="2341" w:author="ERCOT" w:date="2024-03-19T13:00:00Z">
              <w:r w:rsidRPr="00D07787" w:rsidDel="00582CEF">
                <w:rPr>
                  <w:szCs w:val="20"/>
                </w:rPr>
                <w:delText>ii</w:delText>
              </w:r>
            </w:del>
            <w:r w:rsidRPr="00D07787">
              <w:rPr>
                <w:szCs w:val="20"/>
              </w:rPr>
              <w:t>)</w:t>
            </w:r>
            <w:r w:rsidRPr="00D07787">
              <w:rPr>
                <w:szCs w:val="20"/>
              </w:rPr>
              <w:tab/>
              <w:t>Section 6.6.6.11, MRA Charge for Unexcused Misconduct;</w:t>
            </w:r>
          </w:p>
          <w:p w14:paraId="529A9E6D" w14:textId="5873D0A3" w:rsidR="00D07787" w:rsidRPr="00D07787" w:rsidRDefault="00D07787" w:rsidP="00D07787">
            <w:pPr>
              <w:spacing w:after="240"/>
              <w:ind w:left="1440" w:hanging="720"/>
              <w:rPr>
                <w:szCs w:val="20"/>
              </w:rPr>
            </w:pPr>
            <w:r w:rsidRPr="00D07787">
              <w:rPr>
                <w:szCs w:val="20"/>
              </w:rPr>
              <w:t>(</w:t>
            </w:r>
            <w:ins w:id="2342" w:author="ERCOT" w:date="2024-03-19T13:00:00Z">
              <w:r w:rsidR="00582CEF">
                <w:rPr>
                  <w:szCs w:val="20"/>
                </w:rPr>
                <w:t>kk</w:t>
              </w:r>
            </w:ins>
            <w:del w:id="2343" w:author="ERCOT" w:date="2024-03-19T13:00:00Z">
              <w:r w:rsidRPr="00D07787" w:rsidDel="00582CEF">
                <w:rPr>
                  <w:szCs w:val="20"/>
                </w:rPr>
                <w:delText>jj</w:delText>
              </w:r>
            </w:del>
            <w:r w:rsidRPr="00D07787">
              <w:rPr>
                <w:szCs w:val="20"/>
              </w:rPr>
              <w:t>)</w:t>
            </w:r>
            <w:r w:rsidRPr="00D07787">
              <w:rPr>
                <w:szCs w:val="20"/>
              </w:rPr>
              <w:tab/>
              <w:t>Section 6.6.6.12, MRA Service Charge;</w:t>
            </w:r>
          </w:p>
          <w:p w14:paraId="10BC8B79" w14:textId="7FACEC8A" w:rsidR="00D07787" w:rsidRPr="00D07787" w:rsidRDefault="00D07787" w:rsidP="00D07787">
            <w:pPr>
              <w:spacing w:after="240"/>
              <w:ind w:left="1440" w:hanging="720"/>
              <w:rPr>
                <w:szCs w:val="20"/>
              </w:rPr>
            </w:pPr>
            <w:r w:rsidRPr="00D07787">
              <w:rPr>
                <w:szCs w:val="20"/>
              </w:rPr>
              <w:t>(</w:t>
            </w:r>
            <w:ins w:id="2344" w:author="ERCOT" w:date="2024-03-19T13:00:00Z">
              <w:r w:rsidR="00582CEF">
                <w:rPr>
                  <w:szCs w:val="20"/>
                </w:rPr>
                <w:t>ll</w:t>
              </w:r>
            </w:ins>
            <w:del w:id="2345" w:author="ERCOT" w:date="2024-03-19T13:00:00Z">
              <w:r w:rsidRPr="00D07787" w:rsidDel="00582CEF">
                <w:rPr>
                  <w:szCs w:val="20"/>
                </w:rPr>
                <w:delText>kk</w:delText>
              </w:r>
            </w:del>
            <w:r w:rsidRPr="00D07787">
              <w:rPr>
                <w:szCs w:val="20"/>
              </w:rPr>
              <w:t>)</w:t>
            </w:r>
            <w:r w:rsidRPr="00D07787">
              <w:rPr>
                <w:szCs w:val="20"/>
              </w:rPr>
              <w:tab/>
              <w:t>Paragraph (3) of Section 6.6.7.1, Voltage Support Service Payments;</w:t>
            </w:r>
          </w:p>
          <w:p w14:paraId="2C3F6C90" w14:textId="6636E49D" w:rsidR="00D07787" w:rsidRPr="00D07787" w:rsidRDefault="00D07787" w:rsidP="00D07787">
            <w:pPr>
              <w:spacing w:after="240"/>
              <w:ind w:left="1440" w:hanging="720"/>
              <w:rPr>
                <w:szCs w:val="20"/>
              </w:rPr>
            </w:pPr>
            <w:r w:rsidRPr="00D07787">
              <w:rPr>
                <w:szCs w:val="20"/>
              </w:rPr>
              <w:t>(</w:t>
            </w:r>
            <w:ins w:id="2346" w:author="ERCOT" w:date="2024-03-19T13:00:00Z">
              <w:r w:rsidR="00582CEF">
                <w:rPr>
                  <w:szCs w:val="20"/>
                </w:rPr>
                <w:t>mm</w:t>
              </w:r>
            </w:ins>
            <w:del w:id="2347" w:author="ERCOT" w:date="2024-03-19T13:00:00Z">
              <w:r w:rsidRPr="00D07787" w:rsidDel="00582CEF">
                <w:rPr>
                  <w:szCs w:val="20"/>
                </w:rPr>
                <w:delText>ll</w:delText>
              </w:r>
            </w:del>
            <w:r w:rsidRPr="00D07787">
              <w:rPr>
                <w:szCs w:val="20"/>
              </w:rPr>
              <w:t>)</w:t>
            </w:r>
            <w:r w:rsidRPr="00D07787">
              <w:rPr>
                <w:szCs w:val="20"/>
              </w:rPr>
              <w:tab/>
              <w:t>Paragraph (5) of Section 6.6.7.1;</w:t>
            </w:r>
          </w:p>
          <w:p w14:paraId="18348E5B" w14:textId="447413A7" w:rsidR="00D07787" w:rsidRPr="00D07787" w:rsidRDefault="00D07787" w:rsidP="00D07787">
            <w:pPr>
              <w:spacing w:after="240"/>
              <w:ind w:left="1440" w:hanging="720"/>
              <w:rPr>
                <w:szCs w:val="20"/>
              </w:rPr>
            </w:pPr>
            <w:r w:rsidRPr="00D07787">
              <w:rPr>
                <w:szCs w:val="20"/>
              </w:rPr>
              <w:t>(</w:t>
            </w:r>
            <w:ins w:id="2348" w:author="ERCOT" w:date="2024-03-19T13:00:00Z">
              <w:r w:rsidR="00582CEF">
                <w:rPr>
                  <w:szCs w:val="20"/>
                </w:rPr>
                <w:t>nn</w:t>
              </w:r>
            </w:ins>
            <w:del w:id="2349" w:author="ERCOT" w:date="2024-03-19T13:00:00Z">
              <w:r w:rsidRPr="00D07787" w:rsidDel="00582CEF">
                <w:rPr>
                  <w:szCs w:val="20"/>
                </w:rPr>
                <w:delText>mm</w:delText>
              </w:r>
            </w:del>
            <w:r w:rsidRPr="00D07787">
              <w:rPr>
                <w:szCs w:val="20"/>
              </w:rPr>
              <w:t>)</w:t>
            </w:r>
            <w:r w:rsidRPr="00D07787">
              <w:rPr>
                <w:szCs w:val="20"/>
              </w:rPr>
              <w:tab/>
              <w:t>Section 6.6.7.2, Voltage Support Charge;</w:t>
            </w:r>
          </w:p>
          <w:p w14:paraId="3345FBD2" w14:textId="6DC0455F" w:rsidR="00D07787" w:rsidRPr="00D07787" w:rsidRDefault="00D07787" w:rsidP="00D07787">
            <w:pPr>
              <w:spacing w:after="240"/>
              <w:ind w:left="1440" w:hanging="720"/>
              <w:rPr>
                <w:szCs w:val="20"/>
              </w:rPr>
            </w:pPr>
            <w:r w:rsidRPr="00D07787">
              <w:rPr>
                <w:szCs w:val="20"/>
              </w:rPr>
              <w:t>(</w:t>
            </w:r>
            <w:ins w:id="2350" w:author="ERCOT" w:date="2024-03-19T13:00:00Z">
              <w:r w:rsidR="00582CEF">
                <w:rPr>
                  <w:szCs w:val="20"/>
                </w:rPr>
                <w:t>oo</w:t>
              </w:r>
            </w:ins>
            <w:del w:id="2351" w:author="ERCOT" w:date="2024-03-19T13:00:00Z">
              <w:r w:rsidRPr="00D07787" w:rsidDel="00582CEF">
                <w:rPr>
                  <w:szCs w:val="20"/>
                </w:rPr>
                <w:delText>nn</w:delText>
              </w:r>
            </w:del>
            <w:r w:rsidRPr="00D07787">
              <w:rPr>
                <w:szCs w:val="20"/>
              </w:rPr>
              <w:t>)</w:t>
            </w:r>
            <w:r w:rsidRPr="00D07787">
              <w:rPr>
                <w:szCs w:val="20"/>
              </w:rPr>
              <w:tab/>
              <w:t>Section 6.6.8.1, Black Start Hourly Standby Fee Payment;</w:t>
            </w:r>
          </w:p>
          <w:p w14:paraId="1EDA7B10" w14:textId="5795C1DA" w:rsidR="00D07787" w:rsidRPr="00D07787" w:rsidRDefault="00D07787" w:rsidP="00D07787">
            <w:pPr>
              <w:spacing w:after="240"/>
              <w:ind w:left="1440" w:hanging="720"/>
              <w:rPr>
                <w:szCs w:val="20"/>
              </w:rPr>
            </w:pPr>
            <w:r w:rsidRPr="00D07787">
              <w:rPr>
                <w:szCs w:val="20"/>
              </w:rPr>
              <w:t>(</w:t>
            </w:r>
            <w:ins w:id="2352" w:author="ERCOT" w:date="2024-03-19T13:00:00Z">
              <w:r w:rsidR="00582CEF">
                <w:rPr>
                  <w:szCs w:val="20"/>
                </w:rPr>
                <w:t>pp</w:t>
              </w:r>
            </w:ins>
            <w:del w:id="2353" w:author="ERCOT" w:date="2024-03-19T13:00:00Z">
              <w:r w:rsidRPr="00D07787" w:rsidDel="00582CEF">
                <w:rPr>
                  <w:szCs w:val="20"/>
                </w:rPr>
                <w:delText>oo</w:delText>
              </w:r>
            </w:del>
            <w:r w:rsidRPr="00D07787">
              <w:rPr>
                <w:szCs w:val="20"/>
              </w:rPr>
              <w:t>)</w:t>
            </w:r>
            <w:r w:rsidRPr="00D07787">
              <w:rPr>
                <w:szCs w:val="20"/>
              </w:rPr>
              <w:tab/>
              <w:t>Section 6.6.8.2, Black Start Capacity Charge;</w:t>
            </w:r>
          </w:p>
          <w:p w14:paraId="3EAFCB23" w14:textId="06239AEE" w:rsidR="00D07787" w:rsidRPr="00D07787" w:rsidRDefault="00D07787" w:rsidP="00D07787">
            <w:pPr>
              <w:spacing w:after="240"/>
              <w:ind w:left="1440" w:hanging="720"/>
              <w:rPr>
                <w:szCs w:val="20"/>
              </w:rPr>
            </w:pPr>
            <w:r w:rsidRPr="00D07787">
              <w:rPr>
                <w:szCs w:val="20"/>
              </w:rPr>
              <w:t>(</w:t>
            </w:r>
            <w:ins w:id="2354" w:author="ERCOT" w:date="2024-03-19T13:00:00Z">
              <w:r w:rsidR="00582CEF">
                <w:rPr>
                  <w:szCs w:val="20"/>
                </w:rPr>
                <w:t>qq</w:t>
              </w:r>
            </w:ins>
            <w:del w:id="2355" w:author="ERCOT" w:date="2024-03-19T13:00:00Z">
              <w:r w:rsidRPr="00D07787" w:rsidDel="00582CEF">
                <w:rPr>
                  <w:szCs w:val="20"/>
                </w:rPr>
                <w:delText>pp</w:delText>
              </w:r>
            </w:del>
            <w:r w:rsidRPr="00D07787">
              <w:rPr>
                <w:szCs w:val="20"/>
              </w:rPr>
              <w:t>)</w:t>
            </w:r>
            <w:r w:rsidRPr="00D07787">
              <w:rPr>
                <w:szCs w:val="20"/>
              </w:rPr>
              <w:tab/>
              <w:t>Section 6.6.9.1, Payment for Emergency Operations Settlement;</w:t>
            </w:r>
          </w:p>
          <w:p w14:paraId="7910CBA3" w14:textId="3B6A76EE" w:rsidR="00D07787" w:rsidRPr="00D07787" w:rsidRDefault="00D07787" w:rsidP="00D07787">
            <w:pPr>
              <w:spacing w:after="240"/>
              <w:ind w:left="1440" w:hanging="720"/>
              <w:rPr>
                <w:szCs w:val="20"/>
              </w:rPr>
            </w:pPr>
            <w:r w:rsidRPr="00D07787">
              <w:rPr>
                <w:szCs w:val="20"/>
              </w:rPr>
              <w:t>(</w:t>
            </w:r>
            <w:ins w:id="2356" w:author="ERCOT" w:date="2024-03-19T13:00:00Z">
              <w:r w:rsidR="00582CEF">
                <w:rPr>
                  <w:szCs w:val="20"/>
                </w:rPr>
                <w:t>rr</w:t>
              </w:r>
            </w:ins>
            <w:del w:id="2357" w:author="ERCOT" w:date="2024-03-19T13:00:00Z">
              <w:r w:rsidRPr="00D07787" w:rsidDel="00582CEF">
                <w:rPr>
                  <w:szCs w:val="20"/>
                </w:rPr>
                <w:delText>qq</w:delText>
              </w:r>
            </w:del>
            <w:r w:rsidRPr="00D07787">
              <w:rPr>
                <w:szCs w:val="20"/>
              </w:rPr>
              <w:t>)</w:t>
            </w:r>
            <w:r w:rsidRPr="00D07787">
              <w:rPr>
                <w:szCs w:val="20"/>
              </w:rPr>
              <w:tab/>
              <w:t>Section 6.6.9.2, Charge for Emergency Operations Settlement;</w:t>
            </w:r>
          </w:p>
          <w:p w14:paraId="146128D3" w14:textId="0BAD5E2D" w:rsidR="00D07787" w:rsidRPr="00D07787" w:rsidRDefault="00D07787" w:rsidP="00D07787">
            <w:pPr>
              <w:spacing w:after="240"/>
              <w:ind w:left="1440" w:hanging="720"/>
              <w:rPr>
                <w:szCs w:val="20"/>
              </w:rPr>
            </w:pPr>
            <w:r w:rsidRPr="00D07787">
              <w:rPr>
                <w:szCs w:val="20"/>
              </w:rPr>
              <w:lastRenderedPageBreak/>
              <w:t>(</w:t>
            </w:r>
            <w:ins w:id="2358" w:author="ERCOT" w:date="2024-03-19T13:00:00Z">
              <w:r w:rsidR="00582CEF">
                <w:rPr>
                  <w:szCs w:val="20"/>
                </w:rPr>
                <w:t>ss</w:t>
              </w:r>
            </w:ins>
            <w:del w:id="2359" w:author="ERCOT" w:date="2024-03-19T13:00:00Z">
              <w:r w:rsidRPr="00D07787" w:rsidDel="00582CEF">
                <w:rPr>
                  <w:szCs w:val="20"/>
                </w:rPr>
                <w:delText>rr</w:delText>
              </w:r>
            </w:del>
            <w:r w:rsidRPr="00D07787">
              <w:rPr>
                <w:szCs w:val="20"/>
              </w:rPr>
              <w:t>)</w:t>
            </w:r>
            <w:r w:rsidRPr="00D07787">
              <w:rPr>
                <w:szCs w:val="20"/>
              </w:rPr>
              <w:tab/>
              <w:t>Section 6.6.10, Real-Time Revenue Neutrality Allocation;</w:t>
            </w:r>
          </w:p>
          <w:p w14:paraId="6E67DCD3" w14:textId="70DC8627" w:rsidR="00D07787" w:rsidRPr="00D07787" w:rsidRDefault="00D07787" w:rsidP="00D07787">
            <w:pPr>
              <w:spacing w:after="240"/>
              <w:ind w:left="1440" w:hanging="720"/>
              <w:rPr>
                <w:szCs w:val="20"/>
              </w:rPr>
            </w:pPr>
            <w:r w:rsidRPr="00D07787">
              <w:rPr>
                <w:szCs w:val="20"/>
              </w:rPr>
              <w:t>(</w:t>
            </w:r>
            <w:ins w:id="2360" w:author="ERCOT" w:date="2024-03-19T13:00:00Z">
              <w:r w:rsidR="00582CEF">
                <w:rPr>
                  <w:szCs w:val="20"/>
                </w:rPr>
                <w:t>tt</w:t>
              </w:r>
            </w:ins>
            <w:del w:id="2361" w:author="ERCOT" w:date="2024-03-19T13:00:00Z">
              <w:r w:rsidRPr="00D07787" w:rsidDel="00582CEF">
                <w:rPr>
                  <w:szCs w:val="20"/>
                </w:rPr>
                <w:delText>ss</w:delText>
              </w:r>
            </w:del>
            <w:r w:rsidRPr="00D07787">
              <w:rPr>
                <w:szCs w:val="20"/>
              </w:rPr>
              <w:t>)</w:t>
            </w:r>
            <w:r w:rsidRPr="00D07787">
              <w:rPr>
                <w:szCs w:val="20"/>
              </w:rPr>
              <w:tab/>
              <w:t xml:space="preserve">Section 6.6.11.1, Emergency Response Service Capacity Payments; </w:t>
            </w:r>
          </w:p>
          <w:p w14:paraId="218F7102" w14:textId="1588FC02" w:rsidR="00D07787" w:rsidRPr="00D07787" w:rsidRDefault="00D07787" w:rsidP="00D07787">
            <w:pPr>
              <w:spacing w:after="240"/>
              <w:ind w:left="1440" w:hanging="720"/>
              <w:rPr>
                <w:szCs w:val="20"/>
              </w:rPr>
            </w:pPr>
            <w:r w:rsidRPr="00D07787">
              <w:rPr>
                <w:szCs w:val="20"/>
              </w:rPr>
              <w:t>(</w:t>
            </w:r>
            <w:ins w:id="2362" w:author="ERCOT" w:date="2024-03-19T13:01:00Z">
              <w:r w:rsidR="00582CEF">
                <w:rPr>
                  <w:szCs w:val="20"/>
                </w:rPr>
                <w:t>uu</w:t>
              </w:r>
            </w:ins>
            <w:del w:id="2363" w:author="ERCOT" w:date="2024-03-19T13:01:00Z">
              <w:r w:rsidRPr="00D07787" w:rsidDel="00582CEF">
                <w:rPr>
                  <w:szCs w:val="20"/>
                </w:rPr>
                <w:delText>tt</w:delText>
              </w:r>
            </w:del>
            <w:r w:rsidRPr="00D07787">
              <w:rPr>
                <w:szCs w:val="20"/>
              </w:rPr>
              <w:t>)</w:t>
            </w:r>
            <w:r w:rsidRPr="00D07787">
              <w:rPr>
                <w:szCs w:val="20"/>
              </w:rPr>
              <w:tab/>
              <w:t xml:space="preserve">Section 6.6.11.2, Emergency Response Service Capacity Charge; </w:t>
            </w:r>
          </w:p>
          <w:p w14:paraId="16EF1200" w14:textId="74998DD1" w:rsidR="00D07787" w:rsidRPr="00D07787" w:rsidRDefault="00D07787" w:rsidP="00D07787">
            <w:pPr>
              <w:spacing w:after="240"/>
              <w:ind w:left="1440" w:hanging="720"/>
              <w:rPr>
                <w:szCs w:val="20"/>
              </w:rPr>
            </w:pPr>
            <w:r w:rsidRPr="00D07787">
              <w:rPr>
                <w:szCs w:val="20"/>
              </w:rPr>
              <w:t>(</w:t>
            </w:r>
            <w:ins w:id="2364" w:author="ERCOT" w:date="2024-03-19T13:01:00Z">
              <w:r w:rsidR="00582CEF">
                <w:rPr>
                  <w:szCs w:val="20"/>
                </w:rPr>
                <w:t>vv</w:t>
              </w:r>
            </w:ins>
            <w:del w:id="2365" w:author="ERCOT" w:date="2024-03-19T13:01:00Z">
              <w:r w:rsidRPr="00D07787" w:rsidDel="00582CEF">
                <w:rPr>
                  <w:szCs w:val="20"/>
                </w:rPr>
                <w:delText>uu</w:delText>
              </w:r>
            </w:del>
            <w:r w:rsidRPr="00D07787">
              <w:rPr>
                <w:szCs w:val="20"/>
              </w:rPr>
              <w:t>)</w:t>
            </w:r>
            <w:r w:rsidRPr="00D07787">
              <w:rPr>
                <w:szCs w:val="20"/>
              </w:rPr>
              <w:tab/>
              <w:t>Section 6.6.14.2, Firm Fuel Supply Service Hourly Standby Fee Payment and Fuel Replacement Cost Recovery;</w:t>
            </w:r>
          </w:p>
          <w:p w14:paraId="6C924D49" w14:textId="7DC3663D" w:rsidR="00D07787" w:rsidRPr="00D07787" w:rsidRDefault="00D07787" w:rsidP="00D07787">
            <w:pPr>
              <w:spacing w:after="240"/>
              <w:ind w:left="1440" w:hanging="720"/>
              <w:rPr>
                <w:szCs w:val="20"/>
              </w:rPr>
            </w:pPr>
            <w:r w:rsidRPr="00D07787">
              <w:rPr>
                <w:szCs w:val="20"/>
              </w:rPr>
              <w:t>(</w:t>
            </w:r>
            <w:ins w:id="2366" w:author="ERCOT" w:date="2024-03-19T13:01:00Z">
              <w:r w:rsidR="00582CEF">
                <w:rPr>
                  <w:szCs w:val="20"/>
                </w:rPr>
                <w:t>ww</w:t>
              </w:r>
            </w:ins>
            <w:del w:id="2367" w:author="ERCOT" w:date="2024-03-19T13:01:00Z">
              <w:r w:rsidRPr="00D07787" w:rsidDel="00582CEF">
                <w:rPr>
                  <w:szCs w:val="20"/>
                </w:rPr>
                <w:delText>vv</w:delText>
              </w:r>
            </w:del>
            <w:r w:rsidRPr="00D07787">
              <w:rPr>
                <w:szCs w:val="20"/>
              </w:rPr>
              <w:t>)</w:t>
            </w:r>
            <w:r w:rsidRPr="00D07787">
              <w:rPr>
                <w:szCs w:val="20"/>
              </w:rPr>
              <w:tab/>
              <w:t>Section 6.6.14.3, Firm Fuel Supply Service Capacity Charge;</w:t>
            </w:r>
          </w:p>
          <w:p w14:paraId="0783938E" w14:textId="7202D285" w:rsidR="00C8479F" w:rsidRPr="00D07787" w:rsidRDefault="39F0ED00" w:rsidP="00C8479F">
            <w:pPr>
              <w:spacing w:after="240"/>
              <w:ind w:left="1440" w:hanging="720"/>
              <w:rPr>
                <w:ins w:id="2368" w:author="ERCOT" w:date="2024-02-19T13:57:00Z"/>
              </w:rPr>
            </w:pPr>
            <w:ins w:id="2369" w:author="ERCOT" w:date="2024-02-19T13:57:00Z">
              <w:r>
                <w:t>(</w:t>
              </w:r>
            </w:ins>
            <w:ins w:id="2370" w:author="ERCOT" w:date="2024-03-19T13:01:00Z">
              <w:r w:rsidR="00582CEF">
                <w:t>xx</w:t>
              </w:r>
            </w:ins>
            <w:ins w:id="2371" w:author="ERCOT" w:date="2024-02-19T13:57:00Z">
              <w:r>
                <w:t>)</w:t>
              </w:r>
              <w:r w:rsidR="00C8479F">
                <w:tab/>
              </w:r>
              <w:r>
                <w:t xml:space="preserve">Section 6.7.3.1, </w:t>
              </w:r>
            </w:ins>
            <w:ins w:id="2372" w:author="ERCOT" w:date="2024-02-19T13:58:00Z">
              <w:r>
                <w:t>Charges for a Failure to Provide Dispatchable Reliability Reserve</w:t>
              </w:r>
            </w:ins>
            <w:ins w:id="2373" w:author="ERCOT" w:date="2024-05-10T19:59:00Z">
              <w:r w:rsidR="1219A272">
                <w:t xml:space="preserve"> Service</w:t>
              </w:r>
            </w:ins>
            <w:ins w:id="2374" w:author="ERCOT" w:date="2024-02-19T13:58:00Z">
              <w:r>
                <w:t xml:space="preserve"> (DRRS) Ancillary Service</w:t>
              </w:r>
            </w:ins>
            <w:ins w:id="2375" w:author="ERCOT" w:date="2024-02-19T13:57:00Z">
              <w:r>
                <w:t>;</w:t>
              </w:r>
            </w:ins>
          </w:p>
          <w:p w14:paraId="07F4D3CC" w14:textId="14FA923B" w:rsidR="00C8479F" w:rsidRPr="00D07787" w:rsidRDefault="39F0ED00" w:rsidP="00C8479F">
            <w:pPr>
              <w:spacing w:after="240"/>
              <w:ind w:left="1440" w:hanging="720"/>
              <w:rPr>
                <w:ins w:id="2376" w:author="ERCOT" w:date="2024-02-19T13:58:00Z"/>
              </w:rPr>
            </w:pPr>
            <w:ins w:id="2377" w:author="ERCOT" w:date="2024-02-19T13:58:00Z">
              <w:r>
                <w:t>(</w:t>
              </w:r>
            </w:ins>
            <w:ins w:id="2378" w:author="ERCOT" w:date="2024-03-19T13:01:00Z">
              <w:r w:rsidR="00582CEF">
                <w:t>yy</w:t>
              </w:r>
            </w:ins>
            <w:ins w:id="2379" w:author="ERCOT" w:date="2024-02-19T13:58:00Z">
              <w:r>
                <w:t>)</w:t>
              </w:r>
              <w:r w:rsidR="00C8479F">
                <w:tab/>
              </w:r>
              <w:r>
                <w:t>Section 6.7.3.2, Allocation of Charges for a Failure to Provide Dispatchable Reliability Reserve</w:t>
              </w:r>
            </w:ins>
            <w:ins w:id="2380" w:author="ERCOT" w:date="2024-05-10T20:00:00Z">
              <w:r w:rsidR="316C307B">
                <w:t xml:space="preserve"> Service</w:t>
              </w:r>
            </w:ins>
            <w:ins w:id="2381" w:author="ERCOT" w:date="2024-02-19T13:58:00Z">
              <w:r>
                <w:t xml:space="preserve"> (DRRS) Ancillary Service;</w:t>
              </w:r>
            </w:ins>
          </w:p>
          <w:p w14:paraId="43ABC7B4" w14:textId="585C709D" w:rsidR="00D07787" w:rsidRPr="00D07787" w:rsidRDefault="00D07787" w:rsidP="00D07787">
            <w:pPr>
              <w:spacing w:after="240"/>
              <w:ind w:left="1440" w:hanging="720"/>
              <w:rPr>
                <w:szCs w:val="20"/>
              </w:rPr>
            </w:pPr>
            <w:r w:rsidRPr="00D07787">
              <w:rPr>
                <w:szCs w:val="20"/>
              </w:rPr>
              <w:t>(</w:t>
            </w:r>
            <w:ins w:id="2382" w:author="ERCOT" w:date="2024-03-19T13:01:00Z">
              <w:r w:rsidR="00582CEF">
                <w:rPr>
                  <w:szCs w:val="20"/>
                </w:rPr>
                <w:t>zz</w:t>
              </w:r>
            </w:ins>
            <w:del w:id="2383" w:author="ERCOT" w:date="2024-02-19T13:58:00Z">
              <w:r w:rsidRPr="00D07787" w:rsidDel="00C8479F">
                <w:rPr>
                  <w:szCs w:val="20"/>
                </w:rPr>
                <w:delText>ww</w:delText>
              </w:r>
            </w:del>
            <w:r w:rsidRPr="00D07787">
              <w:rPr>
                <w:szCs w:val="20"/>
              </w:rPr>
              <w:t>)</w:t>
            </w:r>
            <w:r w:rsidRPr="00D07787">
              <w:rPr>
                <w:szCs w:val="20"/>
              </w:rPr>
              <w:tab/>
              <w:t>Section 6.7.4, Real-Time Settlement for Updated Day-Ahead Market Ancillary Service Obligations;</w:t>
            </w:r>
          </w:p>
          <w:p w14:paraId="30192AAB" w14:textId="3F7CEDD3" w:rsidR="00D07787" w:rsidRPr="00D07787" w:rsidRDefault="00D07787" w:rsidP="00D07787">
            <w:pPr>
              <w:spacing w:after="240"/>
              <w:ind w:left="1440" w:hanging="720"/>
              <w:rPr>
                <w:szCs w:val="20"/>
              </w:rPr>
            </w:pPr>
            <w:r w:rsidRPr="00D07787">
              <w:rPr>
                <w:szCs w:val="20"/>
              </w:rPr>
              <w:t>(</w:t>
            </w:r>
            <w:ins w:id="2384" w:author="ERCOT" w:date="2024-03-19T13:01:00Z">
              <w:r w:rsidR="00582CEF">
                <w:rPr>
                  <w:szCs w:val="20"/>
                </w:rPr>
                <w:t>aaa</w:t>
              </w:r>
            </w:ins>
            <w:del w:id="2385" w:author="ERCOT" w:date="2024-02-19T13:58:00Z">
              <w:r w:rsidRPr="00D07787" w:rsidDel="00C8479F">
                <w:rPr>
                  <w:szCs w:val="20"/>
                </w:rPr>
                <w:delText>xx</w:delText>
              </w:r>
            </w:del>
            <w:r w:rsidRPr="00D07787">
              <w:rPr>
                <w:szCs w:val="20"/>
              </w:rPr>
              <w:t>)</w:t>
            </w:r>
            <w:r w:rsidRPr="00D07787">
              <w:rPr>
                <w:szCs w:val="20"/>
              </w:rPr>
              <w:tab/>
              <w:t>Section 6.7.5.2, Regulation Up Service Payments and Charges;</w:t>
            </w:r>
          </w:p>
          <w:p w14:paraId="5086B9A3" w14:textId="39FDE5E4" w:rsidR="00D07787" w:rsidRPr="00D07787" w:rsidRDefault="00D07787" w:rsidP="00D07787">
            <w:pPr>
              <w:spacing w:after="240"/>
              <w:ind w:left="1440" w:hanging="720"/>
              <w:rPr>
                <w:szCs w:val="20"/>
              </w:rPr>
            </w:pPr>
            <w:r w:rsidRPr="00D07787">
              <w:rPr>
                <w:szCs w:val="20"/>
              </w:rPr>
              <w:t>(</w:t>
            </w:r>
            <w:ins w:id="2386" w:author="ERCOT" w:date="2024-03-19T13:01:00Z">
              <w:r w:rsidR="00582CEF">
                <w:rPr>
                  <w:szCs w:val="20"/>
                </w:rPr>
                <w:t>bbb</w:t>
              </w:r>
            </w:ins>
            <w:del w:id="2387" w:author="ERCOT" w:date="2024-02-19T13:58:00Z">
              <w:r w:rsidRPr="00D07787" w:rsidDel="00C8479F">
                <w:rPr>
                  <w:szCs w:val="20"/>
                </w:rPr>
                <w:delText>yy</w:delText>
              </w:r>
            </w:del>
            <w:r w:rsidRPr="00D07787">
              <w:rPr>
                <w:szCs w:val="20"/>
              </w:rPr>
              <w:t>)</w:t>
            </w:r>
            <w:r w:rsidRPr="00D07787">
              <w:rPr>
                <w:szCs w:val="20"/>
              </w:rPr>
              <w:tab/>
              <w:t>Section 6.7.5.3, Regulation Down Service Payments and Charges;</w:t>
            </w:r>
          </w:p>
          <w:p w14:paraId="5B8C820C" w14:textId="65623C18" w:rsidR="00D07787" w:rsidRPr="00D07787" w:rsidRDefault="00D07787" w:rsidP="00D07787">
            <w:pPr>
              <w:spacing w:after="240"/>
              <w:ind w:left="1440" w:hanging="720"/>
              <w:rPr>
                <w:szCs w:val="20"/>
              </w:rPr>
            </w:pPr>
            <w:r w:rsidRPr="00D07787">
              <w:rPr>
                <w:szCs w:val="20"/>
              </w:rPr>
              <w:t>(</w:t>
            </w:r>
            <w:ins w:id="2388" w:author="ERCOT" w:date="2024-03-19T13:01:00Z">
              <w:r w:rsidR="00582CEF">
                <w:rPr>
                  <w:szCs w:val="20"/>
                </w:rPr>
                <w:t>ccc</w:t>
              </w:r>
            </w:ins>
            <w:del w:id="2389" w:author="ERCOT" w:date="2024-02-19T13:58:00Z">
              <w:r w:rsidRPr="00D07787" w:rsidDel="00C8479F">
                <w:rPr>
                  <w:szCs w:val="20"/>
                </w:rPr>
                <w:delText>zz</w:delText>
              </w:r>
            </w:del>
            <w:r w:rsidRPr="00D07787">
              <w:rPr>
                <w:szCs w:val="20"/>
              </w:rPr>
              <w:t>)</w:t>
            </w:r>
            <w:r w:rsidRPr="00D07787">
              <w:rPr>
                <w:szCs w:val="20"/>
              </w:rPr>
              <w:tab/>
              <w:t>Section 6.7.5.4, Responsive Reserve Payments and Charges;</w:t>
            </w:r>
          </w:p>
          <w:p w14:paraId="3865EC6A" w14:textId="016FD29F" w:rsidR="00D07787" w:rsidRPr="00D07787" w:rsidRDefault="00D07787" w:rsidP="00D07787">
            <w:pPr>
              <w:spacing w:after="240"/>
              <w:ind w:left="1440" w:hanging="720"/>
              <w:rPr>
                <w:szCs w:val="20"/>
              </w:rPr>
            </w:pPr>
            <w:r w:rsidRPr="00D07787">
              <w:rPr>
                <w:szCs w:val="20"/>
              </w:rPr>
              <w:t>(</w:t>
            </w:r>
            <w:ins w:id="2390" w:author="ERCOT" w:date="2024-03-19T13:02:00Z">
              <w:r w:rsidR="00582CEF">
                <w:rPr>
                  <w:szCs w:val="20"/>
                </w:rPr>
                <w:t>ddd</w:t>
              </w:r>
            </w:ins>
            <w:del w:id="2391" w:author="ERCOT" w:date="2024-02-19T13:59:00Z">
              <w:r w:rsidRPr="00D07787" w:rsidDel="00995A38">
                <w:rPr>
                  <w:szCs w:val="20"/>
                </w:rPr>
                <w:delText>aaa</w:delText>
              </w:r>
            </w:del>
            <w:r w:rsidRPr="00D07787">
              <w:rPr>
                <w:szCs w:val="20"/>
              </w:rPr>
              <w:t>)</w:t>
            </w:r>
            <w:r w:rsidRPr="00D07787">
              <w:rPr>
                <w:szCs w:val="20"/>
              </w:rPr>
              <w:tab/>
              <w:t>Section 6.7.5.5</w:t>
            </w:r>
            <w:r w:rsidRPr="00D07787">
              <w:rPr>
                <w:szCs w:val="20"/>
              </w:rPr>
              <w:tab/>
              <w:t>, Non-Spinning Reserve Service Payments and Charges;</w:t>
            </w:r>
          </w:p>
          <w:p w14:paraId="392B611F" w14:textId="75CAF8BD" w:rsidR="00D07787" w:rsidRPr="00D07787" w:rsidRDefault="00D07787" w:rsidP="00D07787">
            <w:pPr>
              <w:spacing w:after="240"/>
              <w:ind w:left="1440" w:hanging="720"/>
              <w:rPr>
                <w:szCs w:val="20"/>
              </w:rPr>
            </w:pPr>
            <w:r w:rsidRPr="00D07787">
              <w:rPr>
                <w:szCs w:val="20"/>
              </w:rPr>
              <w:t>(</w:t>
            </w:r>
            <w:ins w:id="2392" w:author="ERCOT" w:date="2024-03-19T13:02:00Z">
              <w:r w:rsidR="00582CEF">
                <w:rPr>
                  <w:szCs w:val="20"/>
                </w:rPr>
                <w:t>eee</w:t>
              </w:r>
            </w:ins>
            <w:del w:id="2393" w:author="ERCOT" w:date="2024-02-19T13:59:00Z">
              <w:r w:rsidRPr="00D07787" w:rsidDel="00995A38">
                <w:rPr>
                  <w:szCs w:val="20"/>
                </w:rPr>
                <w:delText>bbb</w:delText>
              </w:r>
            </w:del>
            <w:r w:rsidRPr="00D07787">
              <w:rPr>
                <w:szCs w:val="20"/>
              </w:rPr>
              <w:t>)</w:t>
            </w:r>
            <w:r w:rsidRPr="00D07787">
              <w:rPr>
                <w:szCs w:val="20"/>
              </w:rPr>
              <w:tab/>
              <w:t>Section 6.7.5.6</w:t>
            </w:r>
            <w:r w:rsidRPr="00D07787">
              <w:rPr>
                <w:szCs w:val="20"/>
              </w:rPr>
              <w:tab/>
              <w:t>, ERCOT Contingency Reserve Service Payments and Charges;</w:t>
            </w:r>
          </w:p>
          <w:p w14:paraId="5039A818" w14:textId="68D815F2" w:rsidR="00D07787" w:rsidRPr="00D07787" w:rsidRDefault="00D07787" w:rsidP="00D07787">
            <w:pPr>
              <w:spacing w:after="240"/>
              <w:ind w:left="1440" w:hanging="720"/>
              <w:rPr>
                <w:szCs w:val="20"/>
              </w:rPr>
            </w:pPr>
            <w:r w:rsidRPr="00D07787">
              <w:rPr>
                <w:szCs w:val="20"/>
              </w:rPr>
              <w:t>(</w:t>
            </w:r>
            <w:ins w:id="2394" w:author="ERCOT" w:date="2024-03-19T13:02:00Z">
              <w:r w:rsidR="00582CEF">
                <w:rPr>
                  <w:szCs w:val="20"/>
                </w:rPr>
                <w:t>fff</w:t>
              </w:r>
            </w:ins>
            <w:del w:id="2395" w:author="ERCOT" w:date="2024-02-19T13:59:00Z">
              <w:r w:rsidRPr="00D07787" w:rsidDel="00995A38">
                <w:rPr>
                  <w:szCs w:val="20"/>
                </w:rPr>
                <w:delText>ccc</w:delText>
              </w:r>
            </w:del>
            <w:r w:rsidRPr="00D07787">
              <w:rPr>
                <w:szCs w:val="20"/>
              </w:rPr>
              <w:t>)</w:t>
            </w:r>
            <w:r w:rsidRPr="00D07787">
              <w:rPr>
                <w:szCs w:val="20"/>
              </w:rPr>
              <w:tab/>
              <w:t>Section 6.7.5.7</w:t>
            </w:r>
            <w:r w:rsidRPr="00D07787">
              <w:rPr>
                <w:szCs w:val="20"/>
              </w:rPr>
              <w:tab/>
              <w:t>, Real-Time Derated Ancillary Service Capability Payment;</w:t>
            </w:r>
          </w:p>
          <w:p w14:paraId="4EF285A6" w14:textId="274883E3" w:rsidR="00D07787" w:rsidRPr="00D07787" w:rsidRDefault="00D07787" w:rsidP="00D07787">
            <w:pPr>
              <w:spacing w:after="240"/>
              <w:ind w:left="1440" w:hanging="720"/>
              <w:rPr>
                <w:szCs w:val="20"/>
              </w:rPr>
            </w:pPr>
            <w:r w:rsidRPr="00D07787">
              <w:rPr>
                <w:szCs w:val="20"/>
              </w:rPr>
              <w:t>(</w:t>
            </w:r>
            <w:ins w:id="2396" w:author="ERCOT" w:date="2024-03-19T13:02:00Z">
              <w:r w:rsidR="00582CEF">
                <w:rPr>
                  <w:szCs w:val="20"/>
                </w:rPr>
                <w:t>ggg</w:t>
              </w:r>
            </w:ins>
            <w:del w:id="2397" w:author="ERCOT" w:date="2024-02-19T13:59:00Z">
              <w:r w:rsidRPr="00D07787" w:rsidDel="00995A38">
                <w:rPr>
                  <w:szCs w:val="20"/>
                </w:rPr>
                <w:delText>ddd</w:delText>
              </w:r>
            </w:del>
            <w:r w:rsidRPr="00D07787">
              <w:rPr>
                <w:szCs w:val="20"/>
              </w:rPr>
              <w:t>)</w:t>
            </w:r>
            <w:r w:rsidRPr="00D07787">
              <w:rPr>
                <w:szCs w:val="20"/>
              </w:rPr>
              <w:tab/>
              <w:t>Section 6.7.5.8</w:t>
            </w:r>
            <w:r w:rsidRPr="00D07787">
              <w:rPr>
                <w:szCs w:val="20"/>
              </w:rPr>
              <w:tab/>
              <w:t>, Real-Time Derated Ancillary Service Capability Charge;</w:t>
            </w:r>
          </w:p>
          <w:p w14:paraId="48FDFE7B" w14:textId="0CE09CED" w:rsidR="00D07787" w:rsidRPr="00D07787" w:rsidRDefault="00D07787" w:rsidP="00D07787">
            <w:pPr>
              <w:spacing w:after="240"/>
              <w:ind w:left="1440" w:hanging="720"/>
              <w:rPr>
                <w:szCs w:val="20"/>
              </w:rPr>
            </w:pPr>
            <w:r w:rsidRPr="00D07787">
              <w:rPr>
                <w:szCs w:val="20"/>
              </w:rPr>
              <w:t>(</w:t>
            </w:r>
            <w:ins w:id="2398" w:author="ERCOT" w:date="2024-03-19T13:02:00Z">
              <w:r w:rsidR="00582CEF">
                <w:rPr>
                  <w:szCs w:val="20"/>
                </w:rPr>
                <w:t>hhh</w:t>
              </w:r>
            </w:ins>
            <w:del w:id="2399" w:author="ERCOT" w:date="2024-02-19T13:59:00Z">
              <w:r w:rsidRPr="00D07787" w:rsidDel="00995A38">
                <w:rPr>
                  <w:szCs w:val="20"/>
                </w:rPr>
                <w:delText>eee</w:delText>
              </w:r>
            </w:del>
            <w:r w:rsidRPr="00D07787">
              <w:rPr>
                <w:szCs w:val="20"/>
              </w:rPr>
              <w:t>)</w:t>
            </w:r>
            <w:r w:rsidRPr="00D07787">
              <w:rPr>
                <w:szCs w:val="20"/>
              </w:rPr>
              <w:tab/>
              <w:t>Section 6.7.6, Real-Time Ancillary Service Revenue Neutrality Allocation;</w:t>
            </w:r>
          </w:p>
          <w:p w14:paraId="531891F8" w14:textId="26A3FC60" w:rsidR="00D07787" w:rsidRPr="00D07787" w:rsidRDefault="00D07787" w:rsidP="00D07787">
            <w:pPr>
              <w:spacing w:after="240"/>
              <w:ind w:left="1440" w:hanging="720"/>
              <w:rPr>
                <w:szCs w:val="20"/>
              </w:rPr>
            </w:pPr>
            <w:r w:rsidRPr="00D07787">
              <w:rPr>
                <w:szCs w:val="20"/>
              </w:rPr>
              <w:t>(</w:t>
            </w:r>
            <w:ins w:id="2400" w:author="ERCOT" w:date="2024-03-19T13:02:00Z">
              <w:r w:rsidR="00582CEF">
                <w:rPr>
                  <w:szCs w:val="20"/>
                </w:rPr>
                <w:t>iii</w:t>
              </w:r>
            </w:ins>
            <w:del w:id="2401" w:author="ERCOT" w:date="2024-02-19T13:59:00Z">
              <w:r w:rsidRPr="00D07787" w:rsidDel="00995A38">
                <w:rPr>
                  <w:szCs w:val="20"/>
                </w:rPr>
                <w:delText>fff</w:delText>
              </w:r>
            </w:del>
            <w:r w:rsidRPr="00D07787">
              <w:rPr>
                <w:szCs w:val="20"/>
              </w:rPr>
              <w:t>)</w:t>
            </w:r>
            <w:r w:rsidRPr="00D07787">
              <w:rPr>
                <w:szCs w:val="20"/>
              </w:rPr>
              <w:tab/>
              <w:t>Section 7.9.2.1, Payments and Charges for PTP Obligations Settled in Real-Time; and</w:t>
            </w:r>
          </w:p>
          <w:p w14:paraId="70A4B666" w14:textId="4591671B" w:rsidR="00D07787" w:rsidRPr="00D07787" w:rsidRDefault="00D07787" w:rsidP="00D07787">
            <w:pPr>
              <w:spacing w:after="240"/>
              <w:ind w:left="1440" w:hanging="720"/>
              <w:rPr>
                <w:szCs w:val="20"/>
              </w:rPr>
            </w:pPr>
            <w:r w:rsidRPr="00D07787">
              <w:rPr>
                <w:szCs w:val="20"/>
              </w:rPr>
              <w:t>(</w:t>
            </w:r>
            <w:ins w:id="2402" w:author="ERCOT" w:date="2024-03-19T13:02:00Z">
              <w:r w:rsidR="00582CEF">
                <w:rPr>
                  <w:szCs w:val="20"/>
                </w:rPr>
                <w:t>jjj</w:t>
              </w:r>
            </w:ins>
            <w:del w:id="2403" w:author="ERCOT" w:date="2024-02-19T13:59:00Z">
              <w:r w:rsidRPr="00D07787" w:rsidDel="00995A38">
                <w:rPr>
                  <w:szCs w:val="20"/>
                </w:rPr>
                <w:delText>ggg</w:delText>
              </w:r>
            </w:del>
            <w:r w:rsidRPr="00D07787">
              <w:rPr>
                <w:szCs w:val="20"/>
              </w:rPr>
              <w:t>)</w:t>
            </w:r>
            <w:r w:rsidRPr="00D07787">
              <w:rPr>
                <w:szCs w:val="20"/>
              </w:rPr>
              <w:tab/>
              <w:t>Section 9.16.1, ERCOT System Administration Fee.</w:t>
            </w:r>
          </w:p>
        </w:tc>
      </w:tr>
    </w:tbl>
    <w:p w14:paraId="7D291D9E" w14:textId="77777777" w:rsidR="00D07787" w:rsidRPr="00D07787" w:rsidRDefault="00D07787" w:rsidP="00D07787">
      <w:pPr>
        <w:spacing w:before="240" w:after="240"/>
        <w:ind w:left="720" w:hanging="720"/>
        <w:rPr>
          <w:szCs w:val="20"/>
        </w:rPr>
      </w:pPr>
      <w:r w:rsidRPr="00D07787">
        <w:rPr>
          <w:szCs w:val="20"/>
        </w:rPr>
        <w:lastRenderedPageBreak/>
        <w:t>(2)</w:t>
      </w:r>
      <w:r w:rsidRPr="00D07787">
        <w:rPr>
          <w:szCs w:val="20"/>
        </w:rPr>
        <w:tab/>
        <w:t>In the event that ERCOT is unable to execute the Day-Ahead Market (DAM), ERCOT shall provide, on each RTM Settlement Statement, the dollar amount for the following RTM Congestion Revenue Right (CRR) Settlement charges and payments:</w:t>
      </w:r>
    </w:p>
    <w:p w14:paraId="2D622704" w14:textId="77777777" w:rsidR="00D07787" w:rsidRPr="00D07787" w:rsidRDefault="00D07787" w:rsidP="00D07787">
      <w:pPr>
        <w:spacing w:after="240"/>
        <w:ind w:left="1440" w:hanging="720"/>
        <w:rPr>
          <w:szCs w:val="20"/>
        </w:rPr>
      </w:pPr>
      <w:r w:rsidRPr="00D07787">
        <w:rPr>
          <w:szCs w:val="20"/>
        </w:rPr>
        <w:t>(a)</w:t>
      </w:r>
      <w:r w:rsidRPr="00D07787">
        <w:rPr>
          <w:szCs w:val="20"/>
        </w:rPr>
        <w:tab/>
        <w:t>Section 7.9.2.4, Payments for FGRs in Real-Time; and</w:t>
      </w:r>
    </w:p>
    <w:p w14:paraId="297F9E98" w14:textId="77777777" w:rsidR="00D07787" w:rsidRDefault="00D07787" w:rsidP="00D07787">
      <w:pPr>
        <w:spacing w:after="240"/>
        <w:ind w:left="1440" w:hanging="720"/>
        <w:rPr>
          <w:szCs w:val="20"/>
        </w:rPr>
      </w:pPr>
      <w:r w:rsidRPr="00D07787">
        <w:rPr>
          <w:szCs w:val="20"/>
        </w:rPr>
        <w:lastRenderedPageBreak/>
        <w:t>(b)</w:t>
      </w:r>
      <w:r w:rsidRPr="00D07787">
        <w:rPr>
          <w:szCs w:val="20"/>
        </w:rPr>
        <w:tab/>
        <w:t>Section 7.9.2.5, Payments and Charges for PTP Obligations with Refund in Real-Time.</w:t>
      </w:r>
    </w:p>
    <w:p w14:paraId="18C0CB6E" w14:textId="77777777" w:rsidR="00462DE1" w:rsidRPr="00A26DE0" w:rsidRDefault="00462DE1" w:rsidP="00462DE1">
      <w:pPr>
        <w:pStyle w:val="H3"/>
        <w:rPr>
          <w:b w:val="0"/>
          <w:i w:val="0"/>
        </w:rPr>
      </w:pPr>
      <w:bookmarkStart w:id="2404" w:name="_Toc9590849"/>
      <w:bookmarkStart w:id="2405" w:name="_Toc80175310"/>
      <w:commentRangeStart w:id="2406"/>
      <w:r w:rsidRPr="00A26DE0">
        <w:t>9.14.10</w:t>
      </w:r>
      <w:commentRangeEnd w:id="2406"/>
      <w:r w:rsidR="00A40067">
        <w:rPr>
          <w:rStyle w:val="CommentReference"/>
          <w:b w:val="0"/>
          <w:bCs w:val="0"/>
          <w:i w:val="0"/>
        </w:rPr>
        <w:commentReference w:id="2406"/>
      </w:r>
      <w:r w:rsidRPr="00A26DE0">
        <w:tab/>
      </w:r>
      <w:bookmarkEnd w:id="2404"/>
      <w:r w:rsidRPr="00A26DE0">
        <w:t>Settlement for Market Participants Impacted by Omitted Procedures or Manual Actions to Resolve the DAM</w:t>
      </w:r>
      <w:bookmarkEnd w:id="2405"/>
      <w:r w:rsidRPr="00A26DE0">
        <w:t xml:space="preserve"> </w:t>
      </w:r>
    </w:p>
    <w:p w14:paraId="3748EEE3" w14:textId="77777777" w:rsidR="00462DE1" w:rsidRPr="00A26DE0" w:rsidRDefault="00462DE1" w:rsidP="00462DE1">
      <w:pPr>
        <w:spacing w:after="240"/>
        <w:ind w:left="720" w:hanging="720"/>
        <w:rPr>
          <w:iCs/>
        </w:rPr>
      </w:pPr>
      <w:r w:rsidRPr="00A26DE0">
        <w:rPr>
          <w:iCs/>
        </w:rPr>
        <w:t>(1)</w:t>
      </w:r>
      <w:r w:rsidRPr="00A26DE0">
        <w:rPr>
          <w:iCs/>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04014F96" w14:textId="77777777" w:rsidR="00462DE1" w:rsidRPr="00A26DE0" w:rsidRDefault="00462DE1" w:rsidP="00462DE1">
      <w:pPr>
        <w:spacing w:after="240"/>
        <w:ind w:left="1440" w:hanging="720"/>
      </w:pPr>
      <w:r w:rsidRPr="00A26DE0">
        <w:t>(a)</w:t>
      </w:r>
      <w:r w:rsidRPr="00A26DE0">
        <w:tab/>
        <w:t>No resettlement of the DAM will occur as a result of a Market Participant’s recovery under this Section;</w:t>
      </w:r>
    </w:p>
    <w:p w14:paraId="4156EE28" w14:textId="77777777" w:rsidR="00462DE1" w:rsidRPr="00A26DE0" w:rsidRDefault="00462DE1" w:rsidP="00462DE1">
      <w:pPr>
        <w:spacing w:after="240"/>
        <w:ind w:left="1440" w:hanging="720"/>
      </w:pPr>
      <w:r w:rsidRPr="00A26DE0">
        <w:t>(b)</w:t>
      </w:r>
      <w:r w:rsidRPr="00A26DE0">
        <w:tab/>
        <w:t xml:space="preserve">Where a Market Participant’s submissions were not cleared in the DAM, ERCOT will establish a set of DAM Energy Bids, DAM Energy Offers, Ancillary Service Offers, and Point-to-Point </w:t>
      </w:r>
      <w:r>
        <w:t xml:space="preserve">(PTP) </w:t>
      </w:r>
      <w:r w:rsidRPr="00A26DE0">
        <w:t>bids that would have cleared given the settled prices of the DAM;</w:t>
      </w:r>
    </w:p>
    <w:p w14:paraId="3EFB4501" w14:textId="77777777" w:rsidR="00462DE1" w:rsidRPr="00A26DE0" w:rsidRDefault="00462DE1" w:rsidP="00462DE1">
      <w:pPr>
        <w:spacing w:after="240"/>
        <w:ind w:left="1440" w:hanging="720"/>
      </w:pPr>
      <w:r w:rsidRPr="00A26DE0">
        <w:t>(c)</w:t>
      </w:r>
      <w:r w:rsidRPr="00A26DE0">
        <w:tab/>
        <w:t>Startup Costs and minimum energy costs will not be considered for recovery;</w:t>
      </w:r>
    </w:p>
    <w:p w14:paraId="48931459" w14:textId="77777777" w:rsidR="00462DE1" w:rsidRPr="00A26DE0" w:rsidRDefault="00462DE1" w:rsidP="00462DE1">
      <w:pPr>
        <w:spacing w:after="240"/>
        <w:ind w:left="1440" w:hanging="720"/>
      </w:pPr>
      <w:r w:rsidRPr="00A26DE0">
        <w:t>(d)</w:t>
      </w:r>
      <w:r w:rsidRPr="00A26DE0">
        <w:tab/>
        <w:t>For linked offers of energy and Ancillary Services, the available capacity will be allocated to the offers that would have created the greatest value for the Market Participant seeking recovery;</w:t>
      </w:r>
    </w:p>
    <w:p w14:paraId="4D808421" w14:textId="77777777" w:rsidR="00462DE1" w:rsidRPr="00A26DE0" w:rsidRDefault="00462DE1" w:rsidP="00462DE1">
      <w:pPr>
        <w:spacing w:after="240"/>
        <w:ind w:left="1440" w:hanging="720"/>
      </w:pPr>
      <w:r w:rsidRPr="00A26DE0">
        <w:t>(e)</w:t>
      </w:r>
      <w:r w:rsidRPr="00A26DE0">
        <w:tab/>
        <w:t>All impacted positions will be summed based on their positive or negative value with respect to Real-Time prices;</w:t>
      </w:r>
    </w:p>
    <w:p w14:paraId="5659D21C" w14:textId="77777777" w:rsidR="00462DE1" w:rsidRPr="00A26DE0" w:rsidRDefault="00462DE1" w:rsidP="00462DE1">
      <w:pPr>
        <w:spacing w:after="240"/>
        <w:ind w:left="720" w:firstLine="720"/>
        <w:rPr>
          <w:iCs/>
        </w:rPr>
      </w:pPr>
      <w:r w:rsidRPr="00A26DE0">
        <w:rPr>
          <w:iCs/>
        </w:rPr>
        <w:t>Day-Ahead Energy Sales Impact</w:t>
      </w:r>
    </w:p>
    <w:p w14:paraId="4EDE5A22" w14:textId="77777777" w:rsidR="00462DE1" w:rsidRPr="00A26DE0" w:rsidRDefault="00462DE1" w:rsidP="00462DE1">
      <w:pPr>
        <w:spacing w:after="240"/>
        <w:ind w:left="720" w:firstLine="720"/>
        <w:rPr>
          <w:iCs/>
        </w:rPr>
      </w:pPr>
      <w:r w:rsidRPr="00A26DE0">
        <w:rPr>
          <w:iCs/>
        </w:rPr>
        <w:t>DAMSQSEAMT</w:t>
      </w:r>
      <w:r w:rsidRPr="00A26DE0">
        <w:rPr>
          <w:i/>
          <w:iCs/>
          <w:vertAlign w:val="subscript"/>
        </w:rPr>
        <w:t xml:space="preserve"> q</w:t>
      </w:r>
      <w:r w:rsidRPr="00A26DE0">
        <w:rPr>
          <w:iCs/>
        </w:rPr>
        <w:t xml:space="preserve"> = (-1) *  </w:t>
      </w:r>
      <w:r w:rsidRPr="00A26DE0">
        <w:rPr>
          <w:iCs/>
          <w:position w:val="-22"/>
        </w:rPr>
        <w:object w:dxaOrig="220" w:dyaOrig="460" w14:anchorId="53913274">
          <v:shape id="_x0000_i1091" type="#_x0000_t75" style="width:14.5pt;height:21.5pt" o:ole="">
            <v:imagedata r:id="rId33" o:title=""/>
          </v:shape>
          <o:OLEObject Type="Embed" ProgID="Equation.3" ShapeID="_x0000_i1091" DrawAspect="Content" ObjectID="_1779877951" r:id="rId109"/>
        </w:object>
      </w:r>
      <w:r w:rsidRPr="00A26DE0">
        <w:rPr>
          <w:iCs/>
        </w:rPr>
        <w:t xml:space="preserve"> ((DASPP </w:t>
      </w:r>
      <w:r w:rsidRPr="00A26DE0">
        <w:rPr>
          <w:i/>
          <w:iCs/>
          <w:vertAlign w:val="subscript"/>
        </w:rPr>
        <w:t>p</w:t>
      </w:r>
      <w:r w:rsidRPr="00A26DE0">
        <w:rPr>
          <w:iCs/>
        </w:rPr>
        <w:t xml:space="preserve"> – RTSPP</w:t>
      </w:r>
      <w:r w:rsidRPr="00A26DE0">
        <w:rPr>
          <w:i/>
          <w:iCs/>
          <w:vertAlign w:val="subscript"/>
        </w:rPr>
        <w:t xml:space="preserve"> p</w:t>
      </w:r>
      <w:r w:rsidRPr="00A26DE0">
        <w:rPr>
          <w:iCs/>
        </w:rPr>
        <w:t>) * (1/4)* DAES</w:t>
      </w:r>
      <w:r w:rsidRPr="00A26DE0">
        <w:rPr>
          <w:i/>
          <w:iCs/>
          <w:vertAlign w:val="subscript"/>
        </w:rPr>
        <w:t xml:space="preserve"> q,</w:t>
      </w:r>
      <w:r w:rsidRPr="00A26DE0">
        <w:rPr>
          <w:iCs/>
          <w:vertAlign w:val="subscript"/>
        </w:rPr>
        <w:t xml:space="preserve"> </w:t>
      </w:r>
      <w:r w:rsidRPr="00A26DE0">
        <w:rPr>
          <w:i/>
          <w:iCs/>
          <w:vertAlign w:val="subscript"/>
        </w:rPr>
        <w:t>p</w:t>
      </w:r>
      <w:r w:rsidRPr="00A26DE0">
        <w:rPr>
          <w:iCs/>
        </w:rPr>
        <w:t>)</w:t>
      </w:r>
    </w:p>
    <w:p w14:paraId="43349BA6" w14:textId="77777777" w:rsidR="00462DE1" w:rsidRPr="00A26DE0" w:rsidRDefault="00462DE1" w:rsidP="00462DE1">
      <w:pPr>
        <w:spacing w:after="240"/>
        <w:ind w:left="720" w:firstLine="720"/>
        <w:rPr>
          <w:iCs/>
        </w:rPr>
      </w:pPr>
      <w:r w:rsidRPr="00A26DE0">
        <w:rPr>
          <w:iCs/>
        </w:rPr>
        <w:t>Day-Ahead Energy Purchase Impact</w:t>
      </w:r>
    </w:p>
    <w:p w14:paraId="54440C37" w14:textId="77777777" w:rsidR="00462DE1" w:rsidRPr="00A26DE0" w:rsidRDefault="00462DE1" w:rsidP="00462DE1">
      <w:pPr>
        <w:spacing w:after="240"/>
        <w:ind w:left="720" w:firstLine="720"/>
        <w:rPr>
          <w:iCs/>
        </w:rPr>
      </w:pPr>
      <w:r w:rsidRPr="00A26DE0">
        <w:rPr>
          <w:iCs/>
        </w:rPr>
        <w:t>DAMPQSEAMT</w:t>
      </w:r>
      <w:r w:rsidRPr="00A26DE0">
        <w:rPr>
          <w:i/>
          <w:iCs/>
          <w:vertAlign w:val="subscript"/>
        </w:rPr>
        <w:t xml:space="preserve"> q</w:t>
      </w:r>
      <w:r w:rsidRPr="00A26DE0">
        <w:rPr>
          <w:iCs/>
        </w:rPr>
        <w:t xml:space="preserve"> = (-1) * </w:t>
      </w:r>
      <w:r w:rsidRPr="00A26DE0">
        <w:rPr>
          <w:iCs/>
          <w:position w:val="-22"/>
        </w:rPr>
        <w:object w:dxaOrig="220" w:dyaOrig="460" w14:anchorId="04497665">
          <v:shape id="_x0000_i1092" type="#_x0000_t75" style="width:14.5pt;height:21.5pt" o:ole="">
            <v:imagedata r:id="rId33" o:title=""/>
          </v:shape>
          <o:OLEObject Type="Embed" ProgID="Equation.3" ShapeID="_x0000_i1092" DrawAspect="Content" ObjectID="_1779877952" r:id="rId110"/>
        </w:object>
      </w:r>
      <w:r w:rsidRPr="00A26DE0">
        <w:rPr>
          <w:iCs/>
        </w:rPr>
        <w:t xml:space="preserve"> ((RTSPP</w:t>
      </w:r>
      <w:r w:rsidRPr="00A26DE0">
        <w:rPr>
          <w:i/>
          <w:iCs/>
          <w:vertAlign w:val="subscript"/>
        </w:rPr>
        <w:t xml:space="preserve"> p</w:t>
      </w:r>
      <w:r w:rsidRPr="00A26DE0">
        <w:rPr>
          <w:iCs/>
        </w:rPr>
        <w:t xml:space="preserve"> – DASPP </w:t>
      </w:r>
      <w:r w:rsidRPr="00A26DE0">
        <w:rPr>
          <w:i/>
          <w:iCs/>
          <w:vertAlign w:val="subscript"/>
        </w:rPr>
        <w:t>p</w:t>
      </w:r>
      <w:r w:rsidRPr="00A26DE0">
        <w:rPr>
          <w:iCs/>
        </w:rPr>
        <w:t>) * (1/4)* DAEP</w:t>
      </w:r>
      <w:r w:rsidRPr="00A26DE0">
        <w:rPr>
          <w:i/>
          <w:iCs/>
          <w:vertAlign w:val="subscript"/>
        </w:rPr>
        <w:t xml:space="preserve"> q,</w:t>
      </w:r>
      <w:r w:rsidRPr="00A26DE0">
        <w:rPr>
          <w:iCs/>
          <w:vertAlign w:val="subscript"/>
        </w:rPr>
        <w:t xml:space="preserve"> </w:t>
      </w:r>
      <w:r w:rsidRPr="00A26DE0">
        <w:rPr>
          <w:i/>
          <w:iCs/>
          <w:vertAlign w:val="subscript"/>
        </w:rPr>
        <w:t>p</w:t>
      </w:r>
      <w:r w:rsidRPr="00A26DE0">
        <w:rPr>
          <w:iCs/>
        </w:rPr>
        <w:t>)</w:t>
      </w:r>
    </w:p>
    <w:p w14:paraId="51957CCF" w14:textId="77777777" w:rsidR="00462DE1" w:rsidRPr="00A26DE0" w:rsidRDefault="00462DE1" w:rsidP="00462DE1">
      <w:pPr>
        <w:spacing w:after="240"/>
        <w:ind w:left="720" w:firstLine="720"/>
        <w:rPr>
          <w:iCs/>
        </w:rPr>
      </w:pPr>
      <w:r w:rsidRPr="00A26DE0">
        <w:rPr>
          <w:iCs/>
        </w:rPr>
        <w:t>Day-Ahead Ancillary Services Sales Impact</w:t>
      </w:r>
    </w:p>
    <w:p w14:paraId="6EE20170" w14:textId="77777777" w:rsidR="00462DE1" w:rsidRPr="00A26DE0" w:rsidRDefault="00462DE1" w:rsidP="00462DE1">
      <w:pPr>
        <w:spacing w:after="240"/>
        <w:ind w:left="2160" w:hanging="720"/>
        <w:rPr>
          <w:iCs/>
        </w:rPr>
      </w:pPr>
      <w:r w:rsidRPr="00A26DE0">
        <w:rPr>
          <w:iCs/>
        </w:rPr>
        <w:t>DAMASQSEAMT</w:t>
      </w:r>
      <w:r w:rsidRPr="00A26DE0">
        <w:rPr>
          <w:i/>
          <w:iCs/>
          <w:vertAlign w:val="subscript"/>
        </w:rPr>
        <w:t xml:space="preserve"> q</w:t>
      </w:r>
      <w:r w:rsidRPr="00A26DE0">
        <w:rPr>
          <w:iCs/>
        </w:rPr>
        <w:t xml:space="preserve"> = (-1) * </w:t>
      </w:r>
      <w:r>
        <w:rPr>
          <w:iCs/>
          <w:noProof/>
          <w:position w:val="-18"/>
        </w:rPr>
        <w:drawing>
          <wp:inline distT="0" distB="0" distL="0" distR="0" wp14:anchorId="7B963BFC" wp14:editId="4D883B71">
            <wp:extent cx="1809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A26DE0">
        <w:rPr>
          <w:iCs/>
        </w:rPr>
        <w:t xml:space="preserve"> (((MCPCRU </w:t>
      </w:r>
      <w:r w:rsidRPr="00A26DE0">
        <w:rPr>
          <w:i/>
          <w:iCs/>
          <w:vertAlign w:val="subscript"/>
        </w:rPr>
        <w:t>DAM</w:t>
      </w:r>
      <w:r w:rsidRPr="00A26DE0">
        <w:rPr>
          <w:iCs/>
        </w:rPr>
        <w:t xml:space="preserve"> – RUOPR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PCRUR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r w:rsidRPr="00A26DE0" w:rsidDel="007B2A73">
        <w:rPr>
          <w:iCs/>
        </w:rPr>
        <w:t xml:space="preserve"> </w:t>
      </w:r>
    </w:p>
    <w:p w14:paraId="6F5E29A2" w14:textId="77777777" w:rsidR="00462DE1" w:rsidRPr="00A26DE0" w:rsidRDefault="00462DE1" w:rsidP="00462DE1">
      <w:pPr>
        <w:spacing w:after="240"/>
        <w:ind w:left="2160"/>
        <w:rPr>
          <w:i/>
          <w:iCs/>
          <w:vertAlign w:val="subscript"/>
        </w:rPr>
      </w:pPr>
      <w:r w:rsidRPr="00A26DE0">
        <w:rPr>
          <w:iCs/>
        </w:rPr>
        <w:t xml:space="preserve">+ ((MCPCRD </w:t>
      </w:r>
      <w:r w:rsidRPr="00A26DE0">
        <w:rPr>
          <w:i/>
          <w:iCs/>
          <w:vertAlign w:val="subscript"/>
        </w:rPr>
        <w:t>DAM</w:t>
      </w:r>
      <w:r w:rsidRPr="00A26DE0">
        <w:rPr>
          <w:iCs/>
        </w:rPr>
        <w:t xml:space="preserve"> – RDOPR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PCRDR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0A70271D" w14:textId="77777777" w:rsidR="00462DE1" w:rsidRPr="00A26DE0" w:rsidRDefault="00462DE1" w:rsidP="00462DE1">
      <w:pPr>
        <w:spacing w:after="240"/>
        <w:ind w:left="2160"/>
        <w:rPr>
          <w:iCs/>
        </w:rPr>
      </w:pPr>
      <w:r w:rsidRPr="00A26DE0">
        <w:rPr>
          <w:iCs/>
        </w:rPr>
        <w:t xml:space="preserve">+ ((MCPCRR </w:t>
      </w:r>
      <w:r w:rsidRPr="00A26DE0">
        <w:rPr>
          <w:i/>
          <w:iCs/>
          <w:vertAlign w:val="subscript"/>
        </w:rPr>
        <w:t>DAM</w:t>
      </w:r>
      <w:r w:rsidRPr="00A26DE0">
        <w:rPr>
          <w:iCs/>
        </w:rPr>
        <w:t xml:space="preserve"> – RROPR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PCRRR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r w:rsidRPr="00A26DE0" w:rsidDel="007B2A73">
        <w:rPr>
          <w:iCs/>
        </w:rPr>
        <w:t xml:space="preserve"> </w:t>
      </w:r>
      <w:r w:rsidRPr="00A26DE0">
        <w:rPr>
          <w:iCs/>
        </w:rPr>
        <w:t xml:space="preserve"> </w:t>
      </w:r>
    </w:p>
    <w:p w14:paraId="0B992F5F" w14:textId="77777777" w:rsidR="00462DE1" w:rsidRPr="00A26DE0" w:rsidRDefault="00462DE1" w:rsidP="00462DE1">
      <w:pPr>
        <w:spacing w:after="240"/>
        <w:ind w:left="2160"/>
        <w:rPr>
          <w:iCs/>
        </w:rPr>
      </w:pPr>
      <w:r w:rsidRPr="00A26DE0">
        <w:rPr>
          <w:iCs/>
        </w:rPr>
        <w:lastRenderedPageBreak/>
        <w:t xml:space="preserve">+ ((MCPCECR </w:t>
      </w:r>
      <w:r w:rsidRPr="00A26DE0">
        <w:rPr>
          <w:i/>
          <w:iCs/>
          <w:vertAlign w:val="subscript"/>
        </w:rPr>
        <w:t>DAM</w:t>
      </w:r>
      <w:r w:rsidRPr="00A26DE0">
        <w:rPr>
          <w:iCs/>
        </w:rPr>
        <w:t xml:space="preserve"> – ECRSOPR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PCECRR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0EBB0CF5" w14:textId="77777777" w:rsidR="00462DE1" w:rsidRDefault="00462DE1" w:rsidP="00462DE1">
      <w:pPr>
        <w:spacing w:after="240"/>
        <w:ind w:left="2160"/>
        <w:rPr>
          <w:ins w:id="2407" w:author="ERCOT" w:date="2024-05-16T15:47:00Z"/>
          <w:iCs/>
        </w:rPr>
      </w:pPr>
      <w:r w:rsidRPr="00A26DE0">
        <w:rPr>
          <w:iCs/>
        </w:rPr>
        <w:t xml:space="preserve">+ ((MCPCNS </w:t>
      </w:r>
      <w:r w:rsidRPr="00A26DE0">
        <w:rPr>
          <w:i/>
          <w:iCs/>
          <w:vertAlign w:val="subscript"/>
        </w:rPr>
        <w:t>DAM</w:t>
      </w:r>
      <w:r w:rsidRPr="00A26DE0">
        <w:rPr>
          <w:iCs/>
        </w:rPr>
        <w:t xml:space="preserve"> – NSOPR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PCNSR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5480DDCB" w14:textId="4E2C9F46" w:rsidR="00462DE1" w:rsidRPr="00A26DE0" w:rsidDel="00462DE1" w:rsidRDefault="00462DE1" w:rsidP="00462DE1">
      <w:pPr>
        <w:spacing w:after="240"/>
        <w:ind w:left="2160"/>
        <w:rPr>
          <w:del w:id="2408" w:author="ERCOT" w:date="2024-05-16T15:47:00Z"/>
          <w:iCs/>
        </w:rPr>
      </w:pPr>
      <w:ins w:id="2409" w:author="ERCOT" w:date="2024-05-16T15:47:00Z">
        <w:r w:rsidRPr="00A26DE0">
          <w:rPr>
            <w:iCs/>
          </w:rPr>
          <w:t>+ ((MCPC</w:t>
        </w:r>
      </w:ins>
      <w:ins w:id="2410" w:author="ERCOT" w:date="2024-05-16T15:48:00Z">
        <w:r>
          <w:rPr>
            <w:iCs/>
          </w:rPr>
          <w:t>DRR</w:t>
        </w:r>
      </w:ins>
      <w:ins w:id="2411" w:author="ERCOT" w:date="2024-05-16T15:47:00Z">
        <w:r w:rsidRPr="00A26DE0">
          <w:rPr>
            <w:iCs/>
          </w:rPr>
          <w:t xml:space="preserve"> </w:t>
        </w:r>
        <w:r w:rsidRPr="00A26DE0">
          <w:rPr>
            <w:i/>
            <w:iCs/>
            <w:vertAlign w:val="subscript"/>
          </w:rPr>
          <w:t>DAM</w:t>
        </w:r>
        <w:r w:rsidRPr="00A26DE0">
          <w:rPr>
            <w:iCs/>
          </w:rPr>
          <w:t xml:space="preserve"> – </w:t>
        </w:r>
      </w:ins>
      <w:ins w:id="2412" w:author="ERCOT" w:date="2024-05-16T15:48:00Z">
        <w:r>
          <w:rPr>
            <w:iCs/>
          </w:rPr>
          <w:t>DRR</w:t>
        </w:r>
      </w:ins>
      <w:ins w:id="2413" w:author="ERCOT" w:date="2024-05-16T15:47:00Z">
        <w:r w:rsidRPr="00A26DE0">
          <w:rPr>
            <w:iCs/>
          </w:rPr>
          <w:t xml:space="preserve">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 PC</w:t>
        </w:r>
      </w:ins>
      <w:ins w:id="2414" w:author="ERCOT" w:date="2024-05-16T15:48:00Z">
        <w:r>
          <w:rPr>
            <w:iCs/>
          </w:rPr>
          <w:t>DRR</w:t>
        </w:r>
      </w:ins>
      <w:ins w:id="2415" w:author="ERCOT" w:date="2024-05-16T15:47:00Z">
        <w:r w:rsidRPr="00A26DE0">
          <w:rPr>
            <w:iCs/>
          </w:rPr>
          <w:t xml:space="preserve">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ins>
    </w:p>
    <w:p w14:paraId="38ECC462" w14:textId="77777777" w:rsidR="00462DE1" w:rsidRPr="00A26DE0" w:rsidRDefault="00462DE1" w:rsidP="00462DE1">
      <w:pPr>
        <w:spacing w:after="240"/>
        <w:ind w:left="1440"/>
        <w:rPr>
          <w:iCs/>
        </w:rPr>
      </w:pPr>
      <w:r w:rsidRPr="00A26DE0">
        <w:rPr>
          <w:iCs/>
        </w:rPr>
        <w:t>Day-Ahead Point-to-Point Obligation Impact</w:t>
      </w:r>
    </w:p>
    <w:p w14:paraId="6E36B1F9" w14:textId="77777777" w:rsidR="00462DE1" w:rsidRPr="00A26DE0" w:rsidRDefault="00462DE1" w:rsidP="00462DE1">
      <w:pPr>
        <w:spacing w:after="240"/>
        <w:ind w:left="1440"/>
        <w:rPr>
          <w:iCs/>
          <w:vertAlign w:val="subscript"/>
        </w:rPr>
      </w:pPr>
      <w:r w:rsidRPr="00A26DE0">
        <w:rPr>
          <w:iCs/>
        </w:rPr>
        <w:t>DAMRTPTPQSEAMT</w:t>
      </w:r>
      <w:r w:rsidRPr="00A26DE0">
        <w:rPr>
          <w:i/>
          <w:iCs/>
          <w:vertAlign w:val="subscript"/>
        </w:rPr>
        <w:t xml:space="preserve"> q</w:t>
      </w:r>
      <w:r w:rsidRPr="00A26DE0">
        <w:rPr>
          <w:iCs/>
        </w:rPr>
        <w:t xml:space="preserve"> = (-1) *  </w:t>
      </w:r>
      <w:r w:rsidRPr="00A26DE0">
        <w:rPr>
          <w:iCs/>
          <w:position w:val="-22"/>
        </w:rPr>
        <w:object w:dxaOrig="220" w:dyaOrig="460" w14:anchorId="114FA389">
          <v:shape id="_x0000_i1093" type="#_x0000_t75" style="width:14.5pt;height:21.5pt" o:ole="">
            <v:imagedata r:id="rId111" o:title=""/>
          </v:shape>
          <o:OLEObject Type="Embed" ProgID="Equation.3" ShapeID="_x0000_i1093" DrawAspect="Content" ObjectID="_1779877953" r:id="rId112"/>
        </w:object>
      </w:r>
      <w:r w:rsidRPr="00A26DE0">
        <w:rPr>
          <w:iCs/>
          <w:position w:val="-20"/>
        </w:rPr>
        <w:object w:dxaOrig="220" w:dyaOrig="440" w14:anchorId="37418401">
          <v:shape id="_x0000_i1094" type="#_x0000_t75" style="width:14.5pt;height:21.5pt" o:ole="">
            <v:imagedata r:id="rId113" o:title=""/>
          </v:shape>
          <o:OLEObject Type="Embed" ProgID="Equation.3" ShapeID="_x0000_i1094" DrawAspect="Content" ObjectID="_1779877954" r:id="rId114"/>
        </w:object>
      </w:r>
      <w:r w:rsidRPr="00A26DE0">
        <w:rPr>
          <w:iCs/>
        </w:rPr>
        <w:t xml:space="preserve"> ((</w:t>
      </w:r>
      <w:r w:rsidRPr="00A26DE0">
        <w:rPr>
          <w:iCs/>
          <w:lang w:val="sv-SE"/>
        </w:rPr>
        <w:t xml:space="preserve">RTOBLPR </w:t>
      </w:r>
      <w:r w:rsidRPr="00A26DE0">
        <w:rPr>
          <w:i/>
          <w:iCs/>
          <w:vertAlign w:val="subscript"/>
          <w:lang w:val="sv-SE"/>
        </w:rPr>
        <w:t>(j, k)</w:t>
      </w:r>
      <w:r w:rsidRPr="00A26DE0" w:rsidDel="003C61CB">
        <w:rPr>
          <w:iCs/>
        </w:rPr>
        <w:t xml:space="preserve"> </w:t>
      </w:r>
      <w:r w:rsidRPr="00A26DE0">
        <w:rPr>
          <w:iCs/>
        </w:rPr>
        <w:t xml:space="preserve">– DAOBLPR </w:t>
      </w:r>
      <w:r w:rsidRPr="00A26DE0">
        <w:rPr>
          <w:i/>
          <w:iCs/>
          <w:vertAlign w:val="subscript"/>
        </w:rPr>
        <w:t>(j, k)</w:t>
      </w:r>
      <w:r w:rsidRPr="00A26DE0">
        <w:rPr>
          <w:iCs/>
        </w:rPr>
        <w:t xml:space="preserve">) * RTOBL </w:t>
      </w:r>
      <w:r w:rsidRPr="00A26DE0">
        <w:rPr>
          <w:i/>
          <w:iCs/>
          <w:vertAlign w:val="subscript"/>
        </w:rPr>
        <w:t>q, (j, k)</w:t>
      </w:r>
      <w:r w:rsidRPr="00A26DE0">
        <w:rPr>
          <w:iCs/>
        </w:rPr>
        <w:t>)</w:t>
      </w:r>
    </w:p>
    <w:p w14:paraId="43569D82" w14:textId="77777777" w:rsidR="00462DE1" w:rsidRPr="00A26DE0" w:rsidRDefault="00462DE1" w:rsidP="00462DE1">
      <w:pPr>
        <w:ind w:left="1440"/>
        <w:rPr>
          <w:iCs/>
          <w:lang w:val="sv-SE"/>
        </w:rPr>
      </w:pPr>
      <w:r w:rsidRPr="00A26DE0">
        <w:rPr>
          <w:iCs/>
          <w:lang w:val="sv-SE"/>
        </w:rPr>
        <w:t>Where:</w:t>
      </w:r>
    </w:p>
    <w:p w14:paraId="6CE56E66" w14:textId="77777777" w:rsidR="00462DE1" w:rsidRPr="00A26DE0" w:rsidRDefault="00462DE1" w:rsidP="00462DE1">
      <w:pPr>
        <w:ind w:left="2880" w:hanging="720"/>
        <w:rPr>
          <w:iCs/>
          <w:lang w:val="sv-SE"/>
        </w:rPr>
      </w:pPr>
      <w:r w:rsidRPr="00A26DE0">
        <w:rPr>
          <w:iCs/>
          <w:lang w:val="sv-SE"/>
        </w:rPr>
        <w:t xml:space="preserve">RTOBLPR </w:t>
      </w:r>
      <w:r w:rsidRPr="00A26DE0">
        <w:rPr>
          <w:i/>
          <w:iCs/>
          <w:vertAlign w:val="subscript"/>
          <w:lang w:val="sv-SE"/>
        </w:rPr>
        <w:t>(j, k)</w:t>
      </w:r>
      <w:r w:rsidRPr="00A26DE0">
        <w:rPr>
          <w:iCs/>
          <w:lang w:val="sv-SE"/>
        </w:rPr>
        <w:t xml:space="preserve">   = </w:t>
      </w:r>
      <w:r w:rsidRPr="00A26DE0">
        <w:rPr>
          <w:iCs/>
          <w:position w:val="-20"/>
        </w:rPr>
        <w:object w:dxaOrig="260" w:dyaOrig="580" w14:anchorId="6771EDE8">
          <v:shape id="_x0000_i1095" type="#_x0000_t75" style="width:14.5pt;height:27.5pt" o:ole="">
            <v:imagedata r:id="rId115" o:title=""/>
          </v:shape>
          <o:OLEObject Type="Embed" ProgID="Equation.3" ShapeID="_x0000_i1095" DrawAspect="Content" ObjectID="_1779877955" r:id="rId116"/>
        </w:object>
      </w:r>
      <w:r w:rsidRPr="00A26DE0">
        <w:rPr>
          <w:iCs/>
          <w:lang w:val="sv-SE"/>
        </w:rPr>
        <w:t xml:space="preserve">(RTSPP </w:t>
      </w:r>
      <w:r w:rsidRPr="00A26DE0">
        <w:rPr>
          <w:iCs/>
          <w:vertAlign w:val="subscript"/>
          <w:lang w:val="sv-SE"/>
        </w:rPr>
        <w:t>(</w:t>
      </w:r>
      <w:r w:rsidRPr="00A26DE0">
        <w:rPr>
          <w:i/>
          <w:iCs/>
          <w:vertAlign w:val="subscript"/>
          <w:lang w:val="sv-SE"/>
        </w:rPr>
        <w:t>k,i</w:t>
      </w:r>
      <w:r w:rsidRPr="00A26DE0">
        <w:rPr>
          <w:iCs/>
          <w:vertAlign w:val="subscript"/>
          <w:lang w:val="sv-SE"/>
        </w:rPr>
        <w:t>)</w:t>
      </w:r>
      <w:r w:rsidRPr="00A26DE0">
        <w:rPr>
          <w:iCs/>
          <w:lang w:val="sv-SE"/>
        </w:rPr>
        <w:t xml:space="preserve"> – RTSPP </w:t>
      </w:r>
      <w:r w:rsidRPr="00A26DE0">
        <w:rPr>
          <w:iCs/>
          <w:vertAlign w:val="subscript"/>
          <w:lang w:val="sv-SE"/>
        </w:rPr>
        <w:t>(</w:t>
      </w:r>
      <w:r w:rsidRPr="00A26DE0">
        <w:rPr>
          <w:i/>
          <w:iCs/>
          <w:vertAlign w:val="subscript"/>
          <w:lang w:val="sv-SE"/>
        </w:rPr>
        <w:t xml:space="preserve">j,i </w:t>
      </w:r>
      <w:r w:rsidRPr="00A26DE0">
        <w:rPr>
          <w:iCs/>
          <w:vertAlign w:val="subscript"/>
          <w:lang w:val="sv-SE"/>
        </w:rPr>
        <w:t>)</w:t>
      </w:r>
      <w:r w:rsidRPr="00A26DE0">
        <w:rPr>
          <w:iCs/>
        </w:rPr>
        <w:t>)</w:t>
      </w:r>
      <w:r w:rsidRPr="00A26DE0">
        <w:rPr>
          <w:iCs/>
          <w:lang w:val="sv-SE"/>
        </w:rPr>
        <w:t xml:space="preserve"> / 4</w:t>
      </w:r>
    </w:p>
    <w:p w14:paraId="38C927A8" w14:textId="77777777" w:rsidR="00462DE1" w:rsidRPr="00A26DE0" w:rsidRDefault="00462DE1" w:rsidP="00462DE1">
      <w:pPr>
        <w:tabs>
          <w:tab w:val="left" w:pos="2340"/>
          <w:tab w:val="left" w:pos="2700"/>
        </w:tabs>
        <w:spacing w:after="240"/>
        <w:ind w:left="4500" w:hanging="2340"/>
        <w:rPr>
          <w:bCs/>
          <w:lang w:val="x-none" w:eastAsia="x-none"/>
        </w:rPr>
      </w:pPr>
      <w:r w:rsidRPr="00A26DE0">
        <w:rPr>
          <w:bCs/>
          <w:lang w:val="x-none" w:eastAsia="x-none"/>
        </w:rPr>
        <w:t xml:space="preserve">DAOBLPR </w:t>
      </w:r>
      <w:r w:rsidRPr="00A26DE0">
        <w:rPr>
          <w:bCs/>
          <w:i/>
          <w:vertAlign w:val="subscript"/>
          <w:lang w:val="x-none" w:eastAsia="x-none"/>
        </w:rPr>
        <w:t>(j, k)</w:t>
      </w:r>
      <w:r w:rsidRPr="00A26DE0">
        <w:rPr>
          <w:bCs/>
          <w:lang w:val="x-none" w:eastAsia="x-none"/>
        </w:rPr>
        <w:t xml:space="preserve">  =</w:t>
      </w:r>
      <w:r w:rsidRPr="00A26DE0">
        <w:rPr>
          <w:bCs/>
          <w:lang w:eastAsia="x-none"/>
        </w:rPr>
        <w:t xml:space="preserve">  </w:t>
      </w:r>
      <w:r w:rsidRPr="00A26DE0">
        <w:rPr>
          <w:bCs/>
          <w:lang w:val="x-none" w:eastAsia="x-none"/>
        </w:rPr>
        <w:t xml:space="preserve">DASPP </w:t>
      </w:r>
      <w:r w:rsidRPr="00A26DE0">
        <w:rPr>
          <w:bCs/>
          <w:i/>
          <w:vertAlign w:val="subscript"/>
          <w:lang w:val="x-none" w:eastAsia="x-none"/>
        </w:rPr>
        <w:t>k</w:t>
      </w:r>
      <w:r w:rsidRPr="00A26DE0">
        <w:rPr>
          <w:bCs/>
          <w:lang w:val="x-none" w:eastAsia="x-none"/>
        </w:rPr>
        <w:t xml:space="preserve"> – DASPP </w:t>
      </w:r>
      <w:r w:rsidRPr="00A26DE0">
        <w:rPr>
          <w:bCs/>
          <w:i/>
          <w:vertAlign w:val="subscript"/>
          <w:lang w:val="x-none" w:eastAsia="x-none"/>
        </w:rPr>
        <w:t>j</w:t>
      </w:r>
    </w:p>
    <w:p w14:paraId="18032164" w14:textId="77777777" w:rsidR="00462DE1" w:rsidRPr="00A26DE0" w:rsidRDefault="00462DE1" w:rsidP="00462DE1">
      <w:pPr>
        <w:spacing w:after="240"/>
        <w:ind w:left="1440" w:hanging="720"/>
      </w:pPr>
      <w:r w:rsidRPr="00A26DE0">
        <w:t>(f)</w:t>
      </w:r>
      <w:r w:rsidRPr="00A26DE0">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4B24A623" w14:textId="77777777" w:rsidR="00462DE1" w:rsidRPr="00A26DE0" w:rsidRDefault="00462DE1" w:rsidP="00462DE1">
      <w:pPr>
        <w:spacing w:after="240"/>
        <w:ind w:left="1440" w:hanging="720"/>
      </w:pPr>
      <w:r w:rsidRPr="00A26DE0">
        <w:t>(g)</w:t>
      </w:r>
      <w:r w:rsidRPr="00A26DE0">
        <w:tab/>
        <w:t>Any resulting charge or payment to the Market Participant will be invoiced using a miscellaneous Invoice, but allocated with the method outlined in paragraphs (2) through (4) of Section 9.19.1, Default Uplift Invoices.</w:t>
      </w:r>
    </w:p>
    <w:p w14:paraId="58065804" w14:textId="77777777" w:rsidR="00462DE1" w:rsidRPr="00A26DE0" w:rsidRDefault="00462DE1" w:rsidP="00462DE1">
      <w:r w:rsidRPr="00A26DE0">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1"/>
        <w:gridCol w:w="7199"/>
      </w:tblGrid>
      <w:tr w:rsidR="00462DE1" w:rsidRPr="00A26DE0" w14:paraId="73ADF50A" w14:textId="77777777" w:rsidTr="009579E4">
        <w:trPr>
          <w:trHeight w:val="359"/>
        </w:trPr>
        <w:tc>
          <w:tcPr>
            <w:tcW w:w="1060" w:type="pct"/>
            <w:shd w:val="clear" w:color="auto" w:fill="auto"/>
            <w:hideMark/>
          </w:tcPr>
          <w:p w14:paraId="066B805A" w14:textId="77777777" w:rsidR="00462DE1" w:rsidRPr="00A26DE0" w:rsidRDefault="00462DE1" w:rsidP="009579E4">
            <w:pPr>
              <w:spacing w:after="240"/>
              <w:rPr>
                <w:b/>
                <w:iCs/>
                <w:sz w:val="20"/>
              </w:rPr>
            </w:pPr>
            <w:r w:rsidRPr="00A26DE0">
              <w:rPr>
                <w:b/>
                <w:iCs/>
                <w:sz w:val="20"/>
              </w:rPr>
              <w:t>Variable</w:t>
            </w:r>
          </w:p>
        </w:tc>
        <w:tc>
          <w:tcPr>
            <w:tcW w:w="399" w:type="pct"/>
            <w:shd w:val="clear" w:color="auto" w:fill="auto"/>
            <w:hideMark/>
          </w:tcPr>
          <w:p w14:paraId="6527A993" w14:textId="77777777" w:rsidR="00462DE1" w:rsidRPr="00A26DE0" w:rsidRDefault="00462DE1" w:rsidP="009579E4">
            <w:pPr>
              <w:spacing w:after="240"/>
              <w:jc w:val="center"/>
              <w:rPr>
                <w:b/>
                <w:iCs/>
                <w:sz w:val="20"/>
              </w:rPr>
            </w:pPr>
            <w:r w:rsidRPr="00A26DE0">
              <w:rPr>
                <w:b/>
                <w:iCs/>
                <w:sz w:val="20"/>
              </w:rPr>
              <w:t>Unit</w:t>
            </w:r>
          </w:p>
        </w:tc>
        <w:tc>
          <w:tcPr>
            <w:tcW w:w="3541" w:type="pct"/>
            <w:shd w:val="clear" w:color="auto" w:fill="auto"/>
            <w:hideMark/>
          </w:tcPr>
          <w:p w14:paraId="3DA1650A" w14:textId="77777777" w:rsidR="00462DE1" w:rsidRPr="00A26DE0" w:rsidRDefault="00462DE1" w:rsidP="009579E4">
            <w:pPr>
              <w:spacing w:after="240"/>
              <w:rPr>
                <w:b/>
                <w:iCs/>
                <w:sz w:val="20"/>
              </w:rPr>
            </w:pPr>
            <w:r w:rsidRPr="00A26DE0">
              <w:rPr>
                <w:b/>
                <w:iCs/>
                <w:sz w:val="20"/>
              </w:rPr>
              <w:t>Definition</w:t>
            </w:r>
          </w:p>
        </w:tc>
      </w:tr>
      <w:tr w:rsidR="00462DE1" w:rsidRPr="00A26DE0" w14:paraId="1393CED3" w14:textId="77777777" w:rsidTr="009579E4">
        <w:tc>
          <w:tcPr>
            <w:tcW w:w="1060" w:type="pct"/>
            <w:shd w:val="clear" w:color="auto" w:fill="auto"/>
            <w:hideMark/>
          </w:tcPr>
          <w:p w14:paraId="739E7A9D" w14:textId="77777777" w:rsidR="00462DE1" w:rsidRPr="00A26DE0" w:rsidRDefault="00462DE1" w:rsidP="009579E4">
            <w:pPr>
              <w:spacing w:after="60"/>
              <w:rPr>
                <w:iCs/>
                <w:sz w:val="20"/>
              </w:rPr>
            </w:pPr>
            <w:r w:rsidRPr="00A26DE0">
              <w:rPr>
                <w:iCs/>
                <w:sz w:val="20"/>
              </w:rPr>
              <w:t>DAMSQSEAMT</w:t>
            </w:r>
            <w:r w:rsidRPr="00A26DE0">
              <w:rPr>
                <w:i/>
                <w:iCs/>
                <w:sz w:val="20"/>
                <w:vertAlign w:val="subscript"/>
              </w:rPr>
              <w:t xml:space="preserve"> q</w:t>
            </w:r>
          </w:p>
        </w:tc>
        <w:tc>
          <w:tcPr>
            <w:tcW w:w="399" w:type="pct"/>
            <w:shd w:val="clear" w:color="auto" w:fill="auto"/>
            <w:hideMark/>
          </w:tcPr>
          <w:p w14:paraId="21D2CE26" w14:textId="77777777" w:rsidR="00462DE1" w:rsidRPr="00A26DE0" w:rsidRDefault="00462DE1" w:rsidP="009579E4">
            <w:pPr>
              <w:spacing w:after="60"/>
              <w:jc w:val="center"/>
              <w:rPr>
                <w:iCs/>
                <w:sz w:val="20"/>
              </w:rPr>
            </w:pPr>
            <w:r w:rsidRPr="00A26DE0">
              <w:rPr>
                <w:iCs/>
                <w:sz w:val="20"/>
              </w:rPr>
              <w:t>$</w:t>
            </w:r>
          </w:p>
        </w:tc>
        <w:tc>
          <w:tcPr>
            <w:tcW w:w="3541" w:type="pct"/>
            <w:shd w:val="clear" w:color="auto" w:fill="auto"/>
            <w:hideMark/>
          </w:tcPr>
          <w:p w14:paraId="2F3B5E0C" w14:textId="77777777" w:rsidR="00462DE1" w:rsidRPr="00A26DE0" w:rsidRDefault="00462DE1" w:rsidP="009579E4">
            <w:pPr>
              <w:spacing w:after="60"/>
              <w:rPr>
                <w:iCs/>
                <w:sz w:val="20"/>
              </w:rPr>
            </w:pPr>
            <w:r w:rsidRPr="00A26DE0">
              <w:rPr>
                <w:i/>
                <w:iCs/>
                <w:sz w:val="20"/>
              </w:rPr>
              <w:t>Day-Ahead Market Energy Sales Amount by QSE</w:t>
            </w:r>
            <w:r w:rsidRPr="00A26DE0">
              <w:rPr>
                <w:iCs/>
                <w:sz w:val="20"/>
              </w:rPr>
              <w:t xml:space="preserve">—The sum of the DAM Energy Sales positions compared to Real-Time results, for the QSE </w:t>
            </w:r>
            <w:r w:rsidRPr="00A26DE0">
              <w:rPr>
                <w:i/>
                <w:iCs/>
                <w:sz w:val="20"/>
              </w:rPr>
              <w:t>q</w:t>
            </w:r>
            <w:r w:rsidRPr="00A26DE0">
              <w:rPr>
                <w:iCs/>
                <w:sz w:val="20"/>
              </w:rPr>
              <w:t xml:space="preserve">, for the 15-minute Settlement Interval.  </w:t>
            </w:r>
          </w:p>
        </w:tc>
      </w:tr>
      <w:tr w:rsidR="00462DE1" w:rsidRPr="00A26DE0" w14:paraId="6303FB3F" w14:textId="77777777" w:rsidTr="009579E4">
        <w:tc>
          <w:tcPr>
            <w:tcW w:w="1060" w:type="pct"/>
            <w:shd w:val="clear" w:color="auto" w:fill="auto"/>
          </w:tcPr>
          <w:p w14:paraId="28722DAD" w14:textId="77777777" w:rsidR="00462DE1" w:rsidRPr="00A26DE0" w:rsidRDefault="00462DE1" w:rsidP="009579E4">
            <w:pPr>
              <w:spacing w:after="60"/>
              <w:rPr>
                <w:iCs/>
                <w:sz w:val="20"/>
              </w:rPr>
            </w:pPr>
            <w:r w:rsidRPr="00A26DE0">
              <w:rPr>
                <w:iCs/>
                <w:sz w:val="20"/>
              </w:rPr>
              <w:t>DAMPQSEAMT</w:t>
            </w:r>
            <w:r w:rsidRPr="00A26DE0">
              <w:rPr>
                <w:i/>
                <w:iCs/>
                <w:sz w:val="20"/>
                <w:vertAlign w:val="subscript"/>
              </w:rPr>
              <w:t xml:space="preserve"> q</w:t>
            </w:r>
          </w:p>
        </w:tc>
        <w:tc>
          <w:tcPr>
            <w:tcW w:w="399" w:type="pct"/>
            <w:shd w:val="clear" w:color="auto" w:fill="auto"/>
          </w:tcPr>
          <w:p w14:paraId="3F4F0217" w14:textId="77777777" w:rsidR="00462DE1" w:rsidRPr="00A26DE0" w:rsidRDefault="00462DE1" w:rsidP="009579E4">
            <w:pPr>
              <w:spacing w:after="60"/>
              <w:jc w:val="center"/>
              <w:rPr>
                <w:iCs/>
                <w:sz w:val="20"/>
              </w:rPr>
            </w:pPr>
            <w:r w:rsidRPr="00A26DE0">
              <w:rPr>
                <w:iCs/>
                <w:sz w:val="20"/>
              </w:rPr>
              <w:t>$</w:t>
            </w:r>
          </w:p>
        </w:tc>
        <w:tc>
          <w:tcPr>
            <w:tcW w:w="3541" w:type="pct"/>
            <w:shd w:val="clear" w:color="auto" w:fill="auto"/>
          </w:tcPr>
          <w:p w14:paraId="551007B1" w14:textId="77777777" w:rsidR="00462DE1" w:rsidRPr="00A26DE0" w:rsidRDefault="00462DE1" w:rsidP="009579E4">
            <w:pPr>
              <w:spacing w:after="60"/>
              <w:rPr>
                <w:iCs/>
                <w:sz w:val="20"/>
              </w:rPr>
            </w:pPr>
            <w:r w:rsidRPr="00A26DE0">
              <w:rPr>
                <w:i/>
                <w:iCs/>
                <w:sz w:val="20"/>
              </w:rPr>
              <w:t>Day-Ahead Market Energy Purchases Amount by QSE</w:t>
            </w:r>
            <w:r w:rsidRPr="00A26DE0">
              <w:rPr>
                <w:iCs/>
                <w:sz w:val="20"/>
              </w:rPr>
              <w:t xml:space="preserve">—The sum of the DAM Energy purchases compared to Real-Time results, for the QSE </w:t>
            </w:r>
            <w:r w:rsidRPr="00A26DE0">
              <w:rPr>
                <w:i/>
                <w:iCs/>
                <w:sz w:val="20"/>
              </w:rPr>
              <w:t>q</w:t>
            </w:r>
            <w:r w:rsidRPr="00A26DE0">
              <w:rPr>
                <w:iCs/>
                <w:sz w:val="20"/>
              </w:rPr>
              <w:t xml:space="preserve">, for the 15-minute Settlement Interval.  </w:t>
            </w:r>
          </w:p>
        </w:tc>
      </w:tr>
      <w:tr w:rsidR="00462DE1" w:rsidRPr="00A26DE0" w14:paraId="71B7A36B" w14:textId="77777777" w:rsidTr="009579E4">
        <w:tc>
          <w:tcPr>
            <w:tcW w:w="1060" w:type="pct"/>
            <w:shd w:val="clear" w:color="auto" w:fill="auto"/>
          </w:tcPr>
          <w:p w14:paraId="2ACA99F2" w14:textId="77777777" w:rsidR="00462DE1" w:rsidRPr="00A26DE0" w:rsidRDefault="00462DE1" w:rsidP="009579E4">
            <w:pPr>
              <w:spacing w:after="60"/>
              <w:rPr>
                <w:iCs/>
                <w:sz w:val="20"/>
              </w:rPr>
            </w:pPr>
            <w:r w:rsidRPr="00A26DE0">
              <w:rPr>
                <w:iCs/>
                <w:sz w:val="20"/>
              </w:rPr>
              <w:t>DAMASQSEAMT</w:t>
            </w:r>
            <w:r w:rsidRPr="00A26DE0">
              <w:rPr>
                <w:i/>
                <w:iCs/>
                <w:sz w:val="20"/>
                <w:vertAlign w:val="subscript"/>
              </w:rPr>
              <w:t xml:space="preserve"> q</w:t>
            </w:r>
          </w:p>
        </w:tc>
        <w:tc>
          <w:tcPr>
            <w:tcW w:w="399" w:type="pct"/>
            <w:shd w:val="clear" w:color="auto" w:fill="auto"/>
          </w:tcPr>
          <w:p w14:paraId="3980AEA2" w14:textId="77777777" w:rsidR="00462DE1" w:rsidRPr="00A26DE0" w:rsidRDefault="00462DE1" w:rsidP="009579E4">
            <w:pPr>
              <w:spacing w:after="60"/>
              <w:jc w:val="center"/>
              <w:rPr>
                <w:iCs/>
                <w:sz w:val="20"/>
              </w:rPr>
            </w:pPr>
            <w:r w:rsidRPr="00A26DE0">
              <w:rPr>
                <w:iCs/>
                <w:sz w:val="20"/>
              </w:rPr>
              <w:t>$</w:t>
            </w:r>
          </w:p>
        </w:tc>
        <w:tc>
          <w:tcPr>
            <w:tcW w:w="3541" w:type="pct"/>
            <w:shd w:val="clear" w:color="auto" w:fill="auto"/>
          </w:tcPr>
          <w:p w14:paraId="18B84EE7" w14:textId="77777777" w:rsidR="00462DE1" w:rsidRPr="00A26DE0" w:rsidRDefault="00462DE1" w:rsidP="009579E4">
            <w:pPr>
              <w:spacing w:after="60"/>
              <w:rPr>
                <w:iCs/>
                <w:sz w:val="20"/>
              </w:rPr>
            </w:pPr>
            <w:r w:rsidRPr="00A26DE0">
              <w:rPr>
                <w:i/>
                <w:iCs/>
                <w:sz w:val="20"/>
              </w:rPr>
              <w:t>Day-Ahead Market Ancillary Service Amount by QSE</w:t>
            </w:r>
            <w:r w:rsidRPr="00A26DE0">
              <w:rPr>
                <w:iCs/>
                <w:sz w:val="20"/>
              </w:rPr>
              <w:t xml:space="preserve">—The sum of the DAM Ancillary Service awarded amounts compared to Real-Time results, for the QSE </w:t>
            </w:r>
            <w:r w:rsidRPr="00A26DE0">
              <w:rPr>
                <w:i/>
                <w:iCs/>
                <w:sz w:val="20"/>
              </w:rPr>
              <w:t>q</w:t>
            </w:r>
            <w:r w:rsidRPr="00A26DE0">
              <w:rPr>
                <w:iCs/>
                <w:sz w:val="20"/>
              </w:rPr>
              <w:t xml:space="preserve">, for the hour.  </w:t>
            </w:r>
          </w:p>
        </w:tc>
      </w:tr>
      <w:tr w:rsidR="00462DE1" w:rsidRPr="00A26DE0" w14:paraId="01B76E7E" w14:textId="77777777" w:rsidTr="009579E4">
        <w:tc>
          <w:tcPr>
            <w:tcW w:w="1060" w:type="pct"/>
            <w:shd w:val="clear" w:color="auto" w:fill="auto"/>
          </w:tcPr>
          <w:p w14:paraId="2D054638" w14:textId="77777777" w:rsidR="00462DE1" w:rsidRPr="00A26DE0" w:rsidRDefault="00462DE1" w:rsidP="009579E4">
            <w:pPr>
              <w:spacing w:after="60"/>
              <w:rPr>
                <w:iCs/>
                <w:sz w:val="20"/>
              </w:rPr>
            </w:pPr>
            <w:r w:rsidRPr="00A26DE0">
              <w:rPr>
                <w:iCs/>
                <w:sz w:val="20"/>
              </w:rPr>
              <w:t>DAMRTPTPQSEAMT</w:t>
            </w:r>
            <w:r w:rsidRPr="00A26DE0">
              <w:rPr>
                <w:i/>
                <w:iCs/>
                <w:sz w:val="20"/>
                <w:vertAlign w:val="subscript"/>
              </w:rPr>
              <w:t xml:space="preserve"> q</w:t>
            </w:r>
          </w:p>
        </w:tc>
        <w:tc>
          <w:tcPr>
            <w:tcW w:w="399" w:type="pct"/>
            <w:shd w:val="clear" w:color="auto" w:fill="auto"/>
          </w:tcPr>
          <w:p w14:paraId="3E63A00B" w14:textId="77777777" w:rsidR="00462DE1" w:rsidRPr="00A26DE0" w:rsidRDefault="00462DE1" w:rsidP="009579E4">
            <w:pPr>
              <w:spacing w:after="60"/>
              <w:jc w:val="center"/>
              <w:rPr>
                <w:iCs/>
                <w:sz w:val="20"/>
              </w:rPr>
            </w:pPr>
            <w:r w:rsidRPr="00A26DE0">
              <w:rPr>
                <w:iCs/>
                <w:sz w:val="20"/>
              </w:rPr>
              <w:t>$</w:t>
            </w:r>
          </w:p>
        </w:tc>
        <w:tc>
          <w:tcPr>
            <w:tcW w:w="3541" w:type="pct"/>
            <w:shd w:val="clear" w:color="auto" w:fill="auto"/>
          </w:tcPr>
          <w:p w14:paraId="0EFFADB3" w14:textId="77777777" w:rsidR="00462DE1" w:rsidRPr="00A26DE0" w:rsidRDefault="00462DE1" w:rsidP="009579E4">
            <w:pPr>
              <w:spacing w:after="60"/>
              <w:rPr>
                <w:iCs/>
                <w:sz w:val="20"/>
              </w:rPr>
            </w:pPr>
            <w:r w:rsidRPr="00A26DE0">
              <w:rPr>
                <w:i/>
                <w:iCs/>
                <w:sz w:val="20"/>
              </w:rPr>
              <w:t>Day-Ahead Market Real-Time Point-to-Point Obligation Amount by QSE</w:t>
            </w:r>
            <w:r w:rsidRPr="00A26DE0">
              <w:rPr>
                <w:iCs/>
                <w:sz w:val="20"/>
              </w:rPr>
              <w:t xml:space="preserve">—The sum of the PTP Obligation bids cleared in the DAM compared to Real-Time results, for the QSE </w:t>
            </w:r>
            <w:r w:rsidRPr="00A26DE0">
              <w:rPr>
                <w:i/>
                <w:iCs/>
                <w:sz w:val="20"/>
              </w:rPr>
              <w:t>q</w:t>
            </w:r>
            <w:r w:rsidRPr="00A26DE0">
              <w:rPr>
                <w:iCs/>
                <w:sz w:val="20"/>
              </w:rPr>
              <w:t xml:space="preserve">, for the hour.  </w:t>
            </w:r>
          </w:p>
        </w:tc>
      </w:tr>
      <w:tr w:rsidR="00462DE1" w:rsidRPr="00A26DE0" w14:paraId="4830E82F" w14:textId="77777777" w:rsidTr="009579E4">
        <w:tc>
          <w:tcPr>
            <w:tcW w:w="1060" w:type="pct"/>
            <w:shd w:val="clear" w:color="auto" w:fill="auto"/>
          </w:tcPr>
          <w:p w14:paraId="75168FAB" w14:textId="77777777" w:rsidR="00462DE1" w:rsidRPr="00A26DE0" w:rsidRDefault="00462DE1" w:rsidP="009579E4">
            <w:pPr>
              <w:spacing w:after="60"/>
              <w:rPr>
                <w:iCs/>
                <w:sz w:val="20"/>
              </w:rPr>
            </w:pPr>
            <w:r w:rsidRPr="00A26DE0">
              <w:rPr>
                <w:iCs/>
                <w:sz w:val="20"/>
              </w:rPr>
              <w:t>DASPP</w:t>
            </w:r>
            <w:r w:rsidRPr="00A26DE0">
              <w:rPr>
                <w:iCs/>
                <w:sz w:val="20"/>
                <w:vertAlign w:val="subscript"/>
              </w:rPr>
              <w:t xml:space="preserve"> </w:t>
            </w:r>
            <w:r w:rsidRPr="00A26DE0">
              <w:rPr>
                <w:i/>
                <w:iCs/>
                <w:sz w:val="20"/>
                <w:vertAlign w:val="subscript"/>
              </w:rPr>
              <w:t>p</w:t>
            </w:r>
          </w:p>
        </w:tc>
        <w:tc>
          <w:tcPr>
            <w:tcW w:w="399" w:type="pct"/>
            <w:shd w:val="clear" w:color="auto" w:fill="auto"/>
          </w:tcPr>
          <w:p w14:paraId="7D92804A" w14:textId="77777777" w:rsidR="00462DE1" w:rsidRPr="00A26DE0" w:rsidRDefault="00462DE1" w:rsidP="009579E4">
            <w:pPr>
              <w:spacing w:after="60"/>
              <w:jc w:val="center"/>
              <w:rPr>
                <w:iCs/>
                <w:sz w:val="20"/>
              </w:rPr>
            </w:pPr>
            <w:r w:rsidRPr="00A26DE0">
              <w:rPr>
                <w:iCs/>
                <w:sz w:val="20"/>
              </w:rPr>
              <w:t>$/MWh</w:t>
            </w:r>
          </w:p>
        </w:tc>
        <w:tc>
          <w:tcPr>
            <w:tcW w:w="3541" w:type="pct"/>
            <w:shd w:val="clear" w:color="auto" w:fill="auto"/>
          </w:tcPr>
          <w:p w14:paraId="7850A0AC" w14:textId="77777777" w:rsidR="00462DE1" w:rsidRPr="00A26DE0" w:rsidRDefault="00462DE1" w:rsidP="009579E4">
            <w:pPr>
              <w:spacing w:after="60"/>
              <w:rPr>
                <w:iCs/>
                <w:sz w:val="20"/>
              </w:rPr>
            </w:pPr>
            <w:r w:rsidRPr="00A26DE0">
              <w:rPr>
                <w:i/>
                <w:iCs/>
                <w:sz w:val="20"/>
              </w:rPr>
              <w:t>Day-Ahead Settlement Point Price per Settlement Point</w:t>
            </w:r>
            <w:r w:rsidRPr="00A26DE0">
              <w:rPr>
                <w:iCs/>
                <w:sz w:val="20"/>
              </w:rPr>
              <w:t xml:space="preserve">—The DAM Settlement Point Price at Settlement Point </w:t>
            </w:r>
            <w:r w:rsidRPr="00A26DE0">
              <w:rPr>
                <w:i/>
                <w:iCs/>
                <w:sz w:val="20"/>
              </w:rPr>
              <w:t>p</w:t>
            </w:r>
            <w:r w:rsidRPr="00A26DE0">
              <w:rPr>
                <w:iCs/>
                <w:sz w:val="20"/>
              </w:rPr>
              <w:t>, for the hour.</w:t>
            </w:r>
          </w:p>
        </w:tc>
      </w:tr>
      <w:tr w:rsidR="00462DE1" w:rsidRPr="00A26DE0" w14:paraId="72EE97F7" w14:textId="77777777" w:rsidTr="009579E4">
        <w:tc>
          <w:tcPr>
            <w:tcW w:w="1060" w:type="pct"/>
            <w:shd w:val="clear" w:color="auto" w:fill="auto"/>
          </w:tcPr>
          <w:p w14:paraId="17483D1A" w14:textId="77777777" w:rsidR="00462DE1" w:rsidRPr="00A26DE0" w:rsidRDefault="00462DE1" w:rsidP="009579E4">
            <w:pPr>
              <w:spacing w:after="60"/>
              <w:rPr>
                <w:iCs/>
                <w:sz w:val="20"/>
              </w:rPr>
            </w:pPr>
            <w:r w:rsidRPr="00A26DE0">
              <w:rPr>
                <w:iCs/>
                <w:sz w:val="20"/>
              </w:rPr>
              <w:t xml:space="preserve">RTOBL </w:t>
            </w:r>
            <w:r w:rsidRPr="00A26DE0">
              <w:rPr>
                <w:i/>
                <w:iCs/>
                <w:sz w:val="20"/>
                <w:vertAlign w:val="subscript"/>
              </w:rPr>
              <w:t>q, (j, k)</w:t>
            </w:r>
          </w:p>
        </w:tc>
        <w:tc>
          <w:tcPr>
            <w:tcW w:w="399" w:type="pct"/>
            <w:shd w:val="clear" w:color="auto" w:fill="auto"/>
          </w:tcPr>
          <w:p w14:paraId="495CC2BF"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06A7EAFD" w14:textId="77777777" w:rsidR="00462DE1" w:rsidRPr="00A26DE0" w:rsidRDefault="00462DE1" w:rsidP="009579E4">
            <w:pPr>
              <w:spacing w:after="60"/>
              <w:rPr>
                <w:iCs/>
                <w:sz w:val="20"/>
              </w:rPr>
            </w:pPr>
            <w:r w:rsidRPr="00A26DE0">
              <w:rPr>
                <w:i/>
                <w:iCs/>
                <w:sz w:val="20"/>
              </w:rPr>
              <w:t>Real-Time Obligation per QSE per pair of source and sink—</w:t>
            </w:r>
            <w:r w:rsidRPr="00A26DE0">
              <w:rPr>
                <w:iCs/>
                <w:sz w:val="20"/>
              </w:rPr>
              <w:t xml:space="preserve">The total MW of QSE </w:t>
            </w:r>
            <w:r w:rsidRPr="00A26DE0">
              <w:rPr>
                <w:i/>
                <w:iCs/>
                <w:sz w:val="20"/>
              </w:rPr>
              <w:t>q</w:t>
            </w:r>
            <w:r w:rsidRPr="00A26DE0">
              <w:rPr>
                <w:iCs/>
                <w:sz w:val="20"/>
              </w:rPr>
              <w:t xml:space="preserve">’s PTP Obligation bids that would have cleared in the DAM and settled in Real-Time for the source </w:t>
            </w:r>
            <w:r w:rsidRPr="00A26DE0">
              <w:rPr>
                <w:i/>
                <w:iCs/>
                <w:sz w:val="20"/>
              </w:rPr>
              <w:t>j,</w:t>
            </w:r>
            <w:r w:rsidRPr="00A26DE0">
              <w:rPr>
                <w:iCs/>
                <w:sz w:val="20"/>
              </w:rPr>
              <w:t xml:space="preserve"> and the sink </w:t>
            </w:r>
            <w:r w:rsidRPr="00A26DE0">
              <w:rPr>
                <w:i/>
                <w:iCs/>
                <w:sz w:val="20"/>
              </w:rPr>
              <w:t>k</w:t>
            </w:r>
            <w:r w:rsidRPr="00A26DE0">
              <w:rPr>
                <w:iCs/>
                <w:sz w:val="20"/>
              </w:rPr>
              <w:t>, for the hour.</w:t>
            </w:r>
          </w:p>
        </w:tc>
      </w:tr>
      <w:tr w:rsidR="00462DE1" w:rsidRPr="00A26DE0" w14:paraId="3B386408" w14:textId="77777777" w:rsidTr="009579E4">
        <w:tc>
          <w:tcPr>
            <w:tcW w:w="1060" w:type="pct"/>
            <w:shd w:val="clear" w:color="auto" w:fill="auto"/>
          </w:tcPr>
          <w:p w14:paraId="4648D771" w14:textId="77777777" w:rsidR="00462DE1" w:rsidRPr="00A26DE0" w:rsidRDefault="00462DE1" w:rsidP="009579E4">
            <w:pPr>
              <w:spacing w:after="60"/>
              <w:rPr>
                <w:iCs/>
                <w:sz w:val="20"/>
              </w:rPr>
            </w:pPr>
            <w:r w:rsidRPr="00A26DE0">
              <w:rPr>
                <w:iCs/>
                <w:sz w:val="20"/>
              </w:rPr>
              <w:t>RTSPP</w:t>
            </w:r>
            <w:r w:rsidRPr="00A26DE0">
              <w:rPr>
                <w:iCs/>
                <w:sz w:val="20"/>
                <w:vertAlign w:val="subscript"/>
              </w:rPr>
              <w:t xml:space="preserve"> </w:t>
            </w:r>
            <w:r w:rsidRPr="00A26DE0">
              <w:rPr>
                <w:i/>
                <w:iCs/>
                <w:sz w:val="20"/>
                <w:vertAlign w:val="subscript"/>
              </w:rPr>
              <w:t>p</w:t>
            </w:r>
          </w:p>
        </w:tc>
        <w:tc>
          <w:tcPr>
            <w:tcW w:w="399" w:type="pct"/>
            <w:shd w:val="clear" w:color="auto" w:fill="auto"/>
          </w:tcPr>
          <w:p w14:paraId="737DD580" w14:textId="77777777" w:rsidR="00462DE1" w:rsidRPr="00A26DE0" w:rsidRDefault="00462DE1" w:rsidP="009579E4">
            <w:pPr>
              <w:spacing w:after="60"/>
              <w:jc w:val="center"/>
              <w:rPr>
                <w:iCs/>
                <w:sz w:val="20"/>
              </w:rPr>
            </w:pPr>
            <w:r w:rsidRPr="00A26DE0">
              <w:rPr>
                <w:iCs/>
                <w:sz w:val="20"/>
              </w:rPr>
              <w:t>$/MWh</w:t>
            </w:r>
          </w:p>
        </w:tc>
        <w:tc>
          <w:tcPr>
            <w:tcW w:w="3541" w:type="pct"/>
            <w:shd w:val="clear" w:color="auto" w:fill="auto"/>
          </w:tcPr>
          <w:p w14:paraId="3D748C55" w14:textId="77777777" w:rsidR="00462DE1" w:rsidRPr="00A26DE0" w:rsidRDefault="00462DE1" w:rsidP="009579E4">
            <w:pPr>
              <w:spacing w:after="60"/>
              <w:rPr>
                <w:iCs/>
                <w:sz w:val="20"/>
              </w:rPr>
            </w:pPr>
            <w:r w:rsidRPr="00A26DE0">
              <w:rPr>
                <w:i/>
                <w:iCs/>
                <w:sz w:val="20"/>
              </w:rPr>
              <w:t>Real-Time Settlement Point Price—</w:t>
            </w:r>
            <w:r w:rsidRPr="00A26DE0">
              <w:rPr>
                <w:iCs/>
                <w:sz w:val="20"/>
              </w:rPr>
              <w:t>The Real-Time Settlement Point Price at the Settlement Point for the 15-minute Settlement Interval within the hour.</w:t>
            </w:r>
          </w:p>
        </w:tc>
      </w:tr>
      <w:tr w:rsidR="00462DE1" w:rsidRPr="00A26DE0" w14:paraId="0F6FFA78" w14:textId="77777777" w:rsidTr="009579E4">
        <w:tc>
          <w:tcPr>
            <w:tcW w:w="1060" w:type="pct"/>
            <w:shd w:val="clear" w:color="auto" w:fill="auto"/>
          </w:tcPr>
          <w:p w14:paraId="7D6267DC" w14:textId="77777777" w:rsidR="00462DE1" w:rsidRPr="00A26DE0" w:rsidRDefault="00462DE1" w:rsidP="009579E4">
            <w:pPr>
              <w:spacing w:after="60"/>
              <w:rPr>
                <w:iCs/>
                <w:sz w:val="20"/>
              </w:rPr>
            </w:pPr>
            <w:r w:rsidRPr="00A26DE0">
              <w:rPr>
                <w:iCs/>
                <w:sz w:val="20"/>
              </w:rPr>
              <w:t>DAES</w:t>
            </w:r>
            <w:r w:rsidRPr="00A26DE0">
              <w:rPr>
                <w:iCs/>
                <w:sz w:val="20"/>
                <w:vertAlign w:val="subscript"/>
              </w:rPr>
              <w:t xml:space="preserve"> </w:t>
            </w:r>
            <w:r w:rsidRPr="00A26DE0">
              <w:rPr>
                <w:i/>
                <w:iCs/>
                <w:sz w:val="20"/>
                <w:vertAlign w:val="subscript"/>
              </w:rPr>
              <w:t>q, p</w:t>
            </w:r>
          </w:p>
        </w:tc>
        <w:tc>
          <w:tcPr>
            <w:tcW w:w="399" w:type="pct"/>
            <w:shd w:val="clear" w:color="auto" w:fill="auto"/>
          </w:tcPr>
          <w:p w14:paraId="433764C6"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3F21D187" w14:textId="77777777" w:rsidR="00462DE1" w:rsidRPr="00A26DE0" w:rsidRDefault="00462DE1" w:rsidP="009579E4">
            <w:pPr>
              <w:spacing w:after="60"/>
              <w:rPr>
                <w:iCs/>
                <w:sz w:val="20"/>
              </w:rPr>
            </w:pPr>
            <w:r w:rsidRPr="00A26DE0">
              <w:rPr>
                <w:i/>
                <w:iCs/>
                <w:sz w:val="20"/>
              </w:rPr>
              <w:t>Day-Ahead Energy Sale per QSE per Settlement Point</w:t>
            </w:r>
            <w:r w:rsidRPr="00A26DE0">
              <w:rPr>
                <w:rFonts w:ascii="Symbol" w:eastAsia="Symbol" w:hAnsi="Symbol" w:cs="Symbol"/>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Three-Part Supply Offers that would have cleared in the DAM </w:t>
            </w:r>
            <w:r w:rsidRPr="00A26DE0">
              <w:rPr>
                <w:iCs/>
                <w:sz w:val="20"/>
              </w:rPr>
              <w:lastRenderedPageBreak/>
              <w:t xml:space="preserve">and DAM Energy-Only Offer Curves that would have cleared in the DAM at Settlement Point </w:t>
            </w:r>
            <w:r w:rsidRPr="00A26DE0">
              <w:rPr>
                <w:i/>
                <w:iCs/>
                <w:sz w:val="20"/>
              </w:rPr>
              <w:t>p</w:t>
            </w:r>
            <w:r w:rsidRPr="00A26DE0">
              <w:rPr>
                <w:iCs/>
                <w:sz w:val="20"/>
              </w:rPr>
              <w:t>, for the hour.</w:t>
            </w:r>
          </w:p>
        </w:tc>
      </w:tr>
      <w:tr w:rsidR="00462DE1" w:rsidRPr="00A26DE0" w14:paraId="18947CAE" w14:textId="77777777" w:rsidTr="009579E4">
        <w:tc>
          <w:tcPr>
            <w:tcW w:w="1060" w:type="pct"/>
            <w:shd w:val="clear" w:color="auto" w:fill="auto"/>
          </w:tcPr>
          <w:p w14:paraId="55E87993" w14:textId="77777777" w:rsidR="00462DE1" w:rsidRPr="00A26DE0" w:rsidRDefault="00462DE1" w:rsidP="009579E4">
            <w:pPr>
              <w:spacing w:after="60"/>
              <w:rPr>
                <w:iCs/>
                <w:sz w:val="20"/>
              </w:rPr>
            </w:pPr>
            <w:r w:rsidRPr="00A26DE0">
              <w:rPr>
                <w:iCs/>
                <w:sz w:val="20"/>
              </w:rPr>
              <w:lastRenderedPageBreak/>
              <w:t>DAEP</w:t>
            </w:r>
            <w:r w:rsidRPr="00A26DE0">
              <w:rPr>
                <w:iCs/>
                <w:sz w:val="20"/>
                <w:vertAlign w:val="subscript"/>
              </w:rPr>
              <w:t xml:space="preserve"> </w:t>
            </w:r>
            <w:r w:rsidRPr="00A26DE0">
              <w:rPr>
                <w:i/>
                <w:iCs/>
                <w:sz w:val="20"/>
                <w:vertAlign w:val="subscript"/>
              </w:rPr>
              <w:t>q, p</w:t>
            </w:r>
          </w:p>
        </w:tc>
        <w:tc>
          <w:tcPr>
            <w:tcW w:w="399" w:type="pct"/>
            <w:shd w:val="clear" w:color="auto" w:fill="auto"/>
          </w:tcPr>
          <w:p w14:paraId="528CEE25"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0398D0F2" w14:textId="77777777" w:rsidR="00462DE1" w:rsidRPr="00A26DE0" w:rsidRDefault="00462DE1" w:rsidP="009579E4">
            <w:pPr>
              <w:spacing w:after="60"/>
              <w:rPr>
                <w:iCs/>
                <w:sz w:val="20"/>
              </w:rPr>
            </w:pPr>
            <w:r w:rsidRPr="00A26DE0">
              <w:rPr>
                <w:i/>
                <w:iCs/>
                <w:sz w:val="20"/>
              </w:rPr>
              <w:t>Day-Ahead Energy Purchase per QSE per Settlement Point</w:t>
            </w:r>
            <w:r w:rsidRPr="00A26DE0">
              <w:rPr>
                <w:rFonts w:ascii="Symbol" w:eastAsia="Symbol" w:hAnsi="Symbol" w:cs="Symbol"/>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DAM Energy Bids that would have cleared at Settlement Point </w:t>
            </w:r>
            <w:r w:rsidRPr="00A26DE0">
              <w:rPr>
                <w:i/>
                <w:iCs/>
                <w:sz w:val="20"/>
              </w:rPr>
              <w:t>p</w:t>
            </w:r>
            <w:r w:rsidRPr="00A26DE0">
              <w:rPr>
                <w:iCs/>
                <w:sz w:val="20"/>
              </w:rPr>
              <w:t>, for the hour.</w:t>
            </w:r>
          </w:p>
        </w:tc>
      </w:tr>
      <w:tr w:rsidR="00462DE1" w:rsidRPr="00A26DE0" w14:paraId="3EB7C593" w14:textId="77777777" w:rsidTr="009579E4">
        <w:tc>
          <w:tcPr>
            <w:tcW w:w="1060" w:type="pct"/>
            <w:shd w:val="clear" w:color="auto" w:fill="auto"/>
          </w:tcPr>
          <w:p w14:paraId="137FCB7F" w14:textId="77777777" w:rsidR="00462DE1" w:rsidRPr="00A26DE0" w:rsidRDefault="00462DE1" w:rsidP="009579E4">
            <w:pPr>
              <w:spacing w:after="60"/>
              <w:rPr>
                <w:iCs/>
                <w:sz w:val="20"/>
              </w:rPr>
            </w:pPr>
            <w:r w:rsidRPr="00A26DE0">
              <w:rPr>
                <w:iCs/>
                <w:sz w:val="20"/>
              </w:rPr>
              <w:t xml:space="preserve">PCRUR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9" w:type="pct"/>
            <w:shd w:val="clear" w:color="auto" w:fill="auto"/>
          </w:tcPr>
          <w:p w14:paraId="28AE8807"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4AA5338F" w14:textId="77777777" w:rsidR="00462DE1" w:rsidRPr="00A26DE0" w:rsidRDefault="00462DE1" w:rsidP="009579E4">
            <w:pPr>
              <w:spacing w:after="60"/>
              <w:rPr>
                <w:iCs/>
                <w:sz w:val="20"/>
              </w:rPr>
            </w:pPr>
            <w:r w:rsidRPr="00A26DE0">
              <w:rPr>
                <w:i/>
                <w:iCs/>
                <w:sz w:val="20"/>
              </w:rPr>
              <w:t>Procured Capacity for Regulation Up from Resource per QSE per Resource in DAM</w:t>
            </w:r>
            <w:r w:rsidRPr="00A26DE0">
              <w:rPr>
                <w:iCs/>
                <w:sz w:val="20"/>
              </w:rPr>
              <w:t xml:space="preserve">—The Regulation Up Service (Reg-Up)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62DE1" w:rsidRPr="00A26DE0" w14:paraId="478FED3A" w14:textId="77777777" w:rsidTr="009579E4">
        <w:tc>
          <w:tcPr>
            <w:tcW w:w="1060" w:type="pct"/>
            <w:shd w:val="clear" w:color="auto" w:fill="auto"/>
          </w:tcPr>
          <w:p w14:paraId="2B235CF7" w14:textId="77777777" w:rsidR="00462DE1" w:rsidRPr="00A26DE0" w:rsidRDefault="00462DE1" w:rsidP="009579E4">
            <w:pPr>
              <w:spacing w:after="60"/>
              <w:rPr>
                <w:iCs/>
                <w:sz w:val="20"/>
              </w:rPr>
            </w:pPr>
            <w:r w:rsidRPr="00A26DE0">
              <w:rPr>
                <w:iCs/>
                <w:sz w:val="20"/>
              </w:rPr>
              <w:t>PCRDR</w:t>
            </w:r>
            <w:r w:rsidRPr="00A26DE0">
              <w:rPr>
                <w:i/>
                <w:iCs/>
                <w:sz w:val="20"/>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06B22AED"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7C258C9A" w14:textId="77777777" w:rsidR="00462DE1" w:rsidRPr="00A26DE0" w:rsidRDefault="00462DE1" w:rsidP="009579E4">
            <w:pPr>
              <w:spacing w:after="60"/>
              <w:rPr>
                <w:iCs/>
                <w:sz w:val="20"/>
              </w:rPr>
            </w:pPr>
            <w:r w:rsidRPr="00A26DE0">
              <w:rPr>
                <w:i/>
                <w:iCs/>
                <w:sz w:val="20"/>
              </w:rPr>
              <w:t>Procured Capacity for Regulation Down from Resource per QSE per Resource in DAM</w:t>
            </w:r>
            <w:r w:rsidRPr="00A26DE0">
              <w:rPr>
                <w:iCs/>
                <w:sz w:val="20"/>
              </w:rPr>
              <w:t xml:space="preserve">—The Regulation Down Service (Reg-Down)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62DE1" w:rsidRPr="00A26DE0" w14:paraId="1BBB9813" w14:textId="77777777" w:rsidTr="009579E4">
        <w:tc>
          <w:tcPr>
            <w:tcW w:w="1060" w:type="pct"/>
            <w:shd w:val="clear" w:color="auto" w:fill="auto"/>
          </w:tcPr>
          <w:p w14:paraId="778C9884" w14:textId="77777777" w:rsidR="00462DE1" w:rsidRPr="00A26DE0" w:rsidRDefault="00462DE1" w:rsidP="009579E4">
            <w:pPr>
              <w:spacing w:after="60"/>
              <w:rPr>
                <w:iCs/>
                <w:sz w:val="20"/>
              </w:rPr>
            </w:pPr>
            <w:r w:rsidRPr="00A26DE0">
              <w:rPr>
                <w:iCs/>
                <w:sz w:val="20"/>
              </w:rPr>
              <w:t xml:space="preserve">PCRRR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9" w:type="pct"/>
            <w:shd w:val="clear" w:color="auto" w:fill="auto"/>
          </w:tcPr>
          <w:p w14:paraId="67C406F9"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664C6495" w14:textId="77777777" w:rsidR="00462DE1" w:rsidRPr="00A26DE0" w:rsidRDefault="00462DE1" w:rsidP="009579E4">
            <w:pPr>
              <w:spacing w:after="60"/>
              <w:rPr>
                <w:iCs/>
                <w:sz w:val="20"/>
              </w:rPr>
            </w:pPr>
            <w:r w:rsidRPr="00A26DE0">
              <w:rPr>
                <w:i/>
                <w:iCs/>
                <w:sz w:val="20"/>
              </w:rPr>
              <w:t>Procured Capacity for Responsive Reserve from Resource per QSE per Resource in DAM</w:t>
            </w:r>
            <w:r w:rsidRPr="00A26DE0">
              <w:rPr>
                <w:iCs/>
                <w:sz w:val="20"/>
              </w:rPr>
              <w:t xml:space="preserve">—The Responsive Reserve (RRS)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62DE1" w:rsidRPr="00A26DE0" w14:paraId="540C6018" w14:textId="77777777" w:rsidTr="009579E4">
        <w:tc>
          <w:tcPr>
            <w:tcW w:w="1060" w:type="pct"/>
            <w:shd w:val="clear" w:color="auto" w:fill="auto"/>
          </w:tcPr>
          <w:p w14:paraId="06C5D29E" w14:textId="77777777" w:rsidR="00462DE1" w:rsidRPr="00A26DE0" w:rsidRDefault="00462DE1" w:rsidP="009579E4">
            <w:pPr>
              <w:spacing w:after="60"/>
              <w:rPr>
                <w:iCs/>
                <w:sz w:val="20"/>
              </w:rPr>
            </w:pPr>
            <w:r w:rsidRPr="00A26DE0">
              <w:rPr>
                <w:iCs/>
                <w:sz w:val="20"/>
              </w:rPr>
              <w:t xml:space="preserve">PCNSR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6E2DB656"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6AB8F142" w14:textId="77777777" w:rsidR="00462DE1" w:rsidRPr="00A26DE0" w:rsidRDefault="00462DE1" w:rsidP="009579E4">
            <w:pPr>
              <w:spacing w:after="60"/>
              <w:rPr>
                <w:iCs/>
                <w:sz w:val="20"/>
              </w:rPr>
            </w:pPr>
            <w:r w:rsidRPr="00A26DE0">
              <w:rPr>
                <w:i/>
                <w:iCs/>
                <w:sz w:val="20"/>
              </w:rPr>
              <w:t>Procured Capacity for Non-Spinning Reserve from Resource per QSE per Resource in DAM</w:t>
            </w:r>
            <w:r w:rsidRPr="00A26DE0">
              <w:rPr>
                <w:iCs/>
                <w:sz w:val="20"/>
              </w:rPr>
              <w:t xml:space="preserve">—The Non-Spinning Reserve (Non-Spin)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462DE1" w:rsidRPr="00A26DE0" w14:paraId="658946FD" w14:textId="77777777" w:rsidTr="009579E4">
        <w:tc>
          <w:tcPr>
            <w:tcW w:w="1060" w:type="pct"/>
            <w:shd w:val="clear" w:color="auto" w:fill="auto"/>
          </w:tcPr>
          <w:p w14:paraId="79CF60DE" w14:textId="77777777" w:rsidR="00462DE1" w:rsidRPr="00A26DE0" w:rsidRDefault="00462DE1" w:rsidP="009579E4">
            <w:pPr>
              <w:spacing w:after="60"/>
              <w:rPr>
                <w:iCs/>
                <w:sz w:val="20"/>
              </w:rPr>
            </w:pPr>
            <w:r w:rsidRPr="00A26DE0">
              <w:rPr>
                <w:iCs/>
                <w:sz w:val="20"/>
              </w:rPr>
              <w:t xml:space="preserve">PCECRR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23C410EC" w14:textId="77777777" w:rsidR="00462DE1" w:rsidRPr="00A26DE0" w:rsidRDefault="00462DE1" w:rsidP="009579E4">
            <w:pPr>
              <w:spacing w:after="60"/>
              <w:jc w:val="center"/>
              <w:rPr>
                <w:iCs/>
                <w:sz w:val="20"/>
              </w:rPr>
            </w:pPr>
            <w:r w:rsidRPr="00A26DE0">
              <w:rPr>
                <w:iCs/>
                <w:sz w:val="20"/>
              </w:rPr>
              <w:t>MW</w:t>
            </w:r>
          </w:p>
        </w:tc>
        <w:tc>
          <w:tcPr>
            <w:tcW w:w="3541" w:type="pct"/>
            <w:shd w:val="clear" w:color="auto" w:fill="auto"/>
          </w:tcPr>
          <w:p w14:paraId="33C9F358" w14:textId="77777777" w:rsidR="00462DE1" w:rsidRPr="00A26DE0" w:rsidRDefault="00462DE1" w:rsidP="009579E4">
            <w:pPr>
              <w:spacing w:after="60"/>
              <w:rPr>
                <w:i/>
                <w:iCs/>
                <w:sz w:val="20"/>
              </w:rPr>
            </w:pPr>
            <w:r w:rsidRPr="00A26DE0">
              <w:rPr>
                <w:i/>
                <w:iCs/>
                <w:sz w:val="20"/>
              </w:rPr>
              <w:t>Procured Capacity for ERCOT Contingency Reserve Service from Resource per QSE per Resource in DAM</w:t>
            </w:r>
            <w:r w:rsidRPr="00A26DE0">
              <w:rPr>
                <w:iCs/>
                <w:sz w:val="20"/>
              </w:rPr>
              <w:t xml:space="preserve">—The ERCOT Contingency Reserve Service (ECRS)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21C5289C" w14:textId="77777777" w:rsidTr="00D70FDD">
        <w:trPr>
          <w:ins w:id="2416" w:author="ERCOT" w:date="2024-05-16T15:49:00Z"/>
        </w:trPr>
        <w:tc>
          <w:tcPr>
            <w:tcW w:w="1060" w:type="pct"/>
            <w:shd w:val="clear" w:color="auto" w:fill="auto"/>
          </w:tcPr>
          <w:p w14:paraId="7F089CBE" w14:textId="727B20C4" w:rsidR="00C37F02" w:rsidRPr="00FB587B" w:rsidRDefault="00C37F02" w:rsidP="00C37F02">
            <w:pPr>
              <w:spacing w:after="60"/>
              <w:rPr>
                <w:ins w:id="2417" w:author="ERCOT" w:date="2024-05-16T15:49:00Z"/>
                <w:iCs/>
                <w:sz w:val="20"/>
                <w:szCs w:val="20"/>
              </w:rPr>
            </w:pPr>
            <w:ins w:id="2418" w:author="ERCOT" w:date="2024-05-16T15:49:00Z">
              <w:r w:rsidRPr="00D70FDD">
                <w:rPr>
                  <w:sz w:val="20"/>
                  <w:szCs w:val="20"/>
                </w:rPr>
                <w:t xml:space="preserve">PCDRRR </w:t>
              </w:r>
              <w:r w:rsidRPr="00D70FDD">
                <w:rPr>
                  <w:i/>
                  <w:sz w:val="20"/>
                  <w:szCs w:val="20"/>
                  <w:vertAlign w:val="subscript"/>
                </w:rPr>
                <w:t>r,</w:t>
              </w:r>
              <w:r w:rsidRPr="00D70FDD">
                <w:rPr>
                  <w:i/>
                  <w:sz w:val="20"/>
                  <w:szCs w:val="20"/>
                </w:rPr>
                <w:t xml:space="preserve"> </w:t>
              </w:r>
              <w:r w:rsidRPr="00D70FDD">
                <w:rPr>
                  <w:i/>
                  <w:sz w:val="20"/>
                  <w:szCs w:val="20"/>
                  <w:vertAlign w:val="subscript"/>
                </w:rPr>
                <w:t>q, DAM</w:t>
              </w:r>
            </w:ins>
          </w:p>
        </w:tc>
        <w:tc>
          <w:tcPr>
            <w:tcW w:w="399" w:type="pct"/>
            <w:shd w:val="clear" w:color="auto" w:fill="auto"/>
          </w:tcPr>
          <w:p w14:paraId="08721139" w14:textId="34CDE7EF" w:rsidR="00C37F02" w:rsidRPr="00FB587B" w:rsidRDefault="00C37F02" w:rsidP="00C37F02">
            <w:pPr>
              <w:spacing w:after="60"/>
              <w:jc w:val="center"/>
              <w:rPr>
                <w:ins w:id="2419" w:author="ERCOT" w:date="2024-05-16T15:49:00Z"/>
                <w:iCs/>
                <w:sz w:val="20"/>
                <w:szCs w:val="20"/>
              </w:rPr>
            </w:pPr>
            <w:ins w:id="2420" w:author="ERCOT" w:date="2024-05-16T15:49:00Z">
              <w:r w:rsidRPr="00D70FDD">
                <w:rPr>
                  <w:sz w:val="20"/>
                  <w:szCs w:val="20"/>
                </w:rPr>
                <w:t>MW</w:t>
              </w:r>
            </w:ins>
          </w:p>
        </w:tc>
        <w:tc>
          <w:tcPr>
            <w:tcW w:w="3541" w:type="pct"/>
            <w:shd w:val="clear" w:color="auto" w:fill="auto"/>
          </w:tcPr>
          <w:p w14:paraId="1B0B7646" w14:textId="4D6776DC" w:rsidR="00C37F02" w:rsidRPr="00FB587B" w:rsidRDefault="00C37F02" w:rsidP="00C37F02">
            <w:pPr>
              <w:spacing w:after="60"/>
              <w:rPr>
                <w:ins w:id="2421" w:author="ERCOT" w:date="2024-05-16T15:49:00Z"/>
                <w:i/>
                <w:iCs/>
                <w:sz w:val="20"/>
                <w:szCs w:val="20"/>
              </w:rPr>
            </w:pPr>
            <w:ins w:id="2422" w:author="ERCOT" w:date="2024-05-16T15:49:00Z">
              <w:r w:rsidRPr="00D70FDD">
                <w:rPr>
                  <w:i/>
                  <w:sz w:val="20"/>
                  <w:szCs w:val="20"/>
                </w:rPr>
                <w:t>Procured Capacity for Dispatchable Reliability Reserve Service from Resource per Resource per QSE per hour in DAM</w:t>
              </w:r>
              <w:r w:rsidRPr="00D70FDD">
                <w:rPr>
                  <w:sz w:val="20"/>
                  <w:szCs w:val="20"/>
                </w:rPr>
                <w:t>—The Dispatchable Reliability Reserve</w:t>
              </w:r>
              <w:r w:rsidRPr="00D70FDD">
                <w:rPr>
                  <w:i/>
                  <w:sz w:val="20"/>
                  <w:szCs w:val="20"/>
                </w:rPr>
                <w:t xml:space="preserve"> </w:t>
              </w:r>
              <w:r w:rsidRPr="00D70FDD">
                <w:rPr>
                  <w:sz w:val="20"/>
                  <w:szCs w:val="20"/>
                </w:rPr>
                <w:t xml:space="preserve">Service (DRRS) capacity quantity awarded to QSE </w:t>
              </w:r>
              <w:r w:rsidRPr="00D70FDD">
                <w:rPr>
                  <w:i/>
                  <w:sz w:val="20"/>
                  <w:szCs w:val="20"/>
                </w:rPr>
                <w:t>q</w:t>
              </w:r>
              <w:r w:rsidRPr="00D70FDD">
                <w:rPr>
                  <w:sz w:val="20"/>
                  <w:szCs w:val="20"/>
                </w:rPr>
                <w:t xml:space="preserve"> in the DAM for Resource </w:t>
              </w:r>
              <w:r w:rsidRPr="00D70FDD">
                <w:rPr>
                  <w:i/>
                  <w:sz w:val="20"/>
                  <w:szCs w:val="20"/>
                </w:rPr>
                <w:t>r</w:t>
              </w:r>
              <w:r w:rsidRPr="00D70FDD">
                <w:rPr>
                  <w:sz w:val="20"/>
                  <w:szCs w:val="20"/>
                </w:rPr>
                <w:t xml:space="preserve"> for the hour.  Where for a Combined Cycle Train, the Resource </w:t>
              </w:r>
              <w:r w:rsidRPr="00D70FDD">
                <w:rPr>
                  <w:i/>
                  <w:sz w:val="20"/>
                  <w:szCs w:val="20"/>
                </w:rPr>
                <w:t xml:space="preserve">r </w:t>
              </w:r>
              <w:r w:rsidRPr="00D70FDD">
                <w:rPr>
                  <w:sz w:val="20"/>
                  <w:szCs w:val="20"/>
                </w:rPr>
                <w:t>is a Combined Cycle Generation Resource within the Combined Cycle Train.</w:t>
              </w:r>
            </w:ins>
          </w:p>
        </w:tc>
      </w:tr>
      <w:tr w:rsidR="00C37F02" w:rsidRPr="00A26DE0" w14:paraId="24318BE6" w14:textId="77777777" w:rsidTr="009579E4">
        <w:tc>
          <w:tcPr>
            <w:tcW w:w="1060" w:type="pct"/>
            <w:shd w:val="clear" w:color="auto" w:fill="auto"/>
          </w:tcPr>
          <w:p w14:paraId="5E7557D0" w14:textId="77777777" w:rsidR="00C37F02" w:rsidRPr="00A26DE0" w:rsidRDefault="00C37F02" w:rsidP="00C37F02">
            <w:pPr>
              <w:spacing w:after="60"/>
              <w:rPr>
                <w:iCs/>
                <w:sz w:val="20"/>
              </w:rPr>
            </w:pPr>
            <w:r w:rsidRPr="00A26DE0">
              <w:rPr>
                <w:iCs/>
                <w:sz w:val="20"/>
              </w:rPr>
              <w:t xml:space="preserve">RUOPR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p w14:paraId="56B6A2B9" w14:textId="77777777" w:rsidR="00C37F02" w:rsidRPr="00A26DE0" w:rsidRDefault="00C37F02" w:rsidP="00C37F02">
            <w:pPr>
              <w:spacing w:after="60"/>
              <w:rPr>
                <w:iCs/>
                <w:sz w:val="20"/>
              </w:rPr>
            </w:pPr>
          </w:p>
        </w:tc>
        <w:tc>
          <w:tcPr>
            <w:tcW w:w="399" w:type="pct"/>
            <w:shd w:val="clear" w:color="auto" w:fill="auto"/>
          </w:tcPr>
          <w:p w14:paraId="378D7D15"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4A045B5B" w14:textId="77777777" w:rsidR="00C37F02" w:rsidRPr="00A26DE0" w:rsidRDefault="00C37F02" w:rsidP="00C37F02">
            <w:pPr>
              <w:spacing w:after="60"/>
              <w:rPr>
                <w:iCs/>
                <w:sz w:val="20"/>
              </w:rPr>
            </w:pPr>
            <w:r w:rsidRPr="00A26DE0">
              <w:rPr>
                <w:i/>
                <w:iCs/>
                <w:sz w:val="20"/>
              </w:rPr>
              <w:t>Regulation Up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 xml:space="preserve">q, </w:t>
            </w:r>
            <w:r w:rsidRPr="00A26DE0">
              <w:rPr>
                <w:iCs/>
                <w:sz w:val="20"/>
              </w:rPr>
              <w:t xml:space="preserve">for the impacted Reg-Up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1BD10F79" w14:textId="77777777" w:rsidTr="009579E4">
        <w:trPr>
          <w:trHeight w:val="498"/>
        </w:trPr>
        <w:tc>
          <w:tcPr>
            <w:tcW w:w="1060" w:type="pct"/>
            <w:shd w:val="clear" w:color="auto" w:fill="auto"/>
          </w:tcPr>
          <w:p w14:paraId="1BD0C83B" w14:textId="77777777" w:rsidR="00C37F02" w:rsidRPr="00A26DE0" w:rsidRDefault="00C37F02" w:rsidP="00C37F02">
            <w:pPr>
              <w:spacing w:after="60"/>
              <w:rPr>
                <w:iCs/>
                <w:sz w:val="20"/>
              </w:rPr>
            </w:pPr>
            <w:r w:rsidRPr="00A26DE0">
              <w:rPr>
                <w:iCs/>
                <w:sz w:val="20"/>
              </w:rPr>
              <w:t>RDOPR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339E3276"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5702A717" w14:textId="77777777" w:rsidR="00C37F02" w:rsidRPr="00A26DE0" w:rsidRDefault="00C37F02" w:rsidP="00C37F02">
            <w:pPr>
              <w:spacing w:after="60"/>
              <w:rPr>
                <w:iCs/>
                <w:sz w:val="20"/>
              </w:rPr>
            </w:pPr>
            <w:r w:rsidRPr="00A26DE0">
              <w:rPr>
                <w:i/>
                <w:iCs/>
                <w:sz w:val="20"/>
              </w:rPr>
              <w:t>Regulation Down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Reg-Down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7C33D012" w14:textId="77777777" w:rsidTr="009579E4">
        <w:trPr>
          <w:trHeight w:val="525"/>
        </w:trPr>
        <w:tc>
          <w:tcPr>
            <w:tcW w:w="1060" w:type="pct"/>
            <w:shd w:val="clear" w:color="auto" w:fill="auto"/>
          </w:tcPr>
          <w:p w14:paraId="3E4B60EF" w14:textId="77777777" w:rsidR="00C37F02" w:rsidRPr="00A26DE0" w:rsidRDefault="00C37F02" w:rsidP="00C37F02">
            <w:pPr>
              <w:spacing w:after="60"/>
              <w:rPr>
                <w:iCs/>
                <w:sz w:val="20"/>
              </w:rPr>
            </w:pPr>
            <w:r w:rsidRPr="00A26DE0">
              <w:rPr>
                <w:iCs/>
                <w:sz w:val="20"/>
              </w:rPr>
              <w:t>RROPR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6CD291B4"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652CA145" w14:textId="77777777" w:rsidR="00C37F02" w:rsidRPr="00A26DE0" w:rsidRDefault="00C37F02" w:rsidP="00C37F02">
            <w:pPr>
              <w:spacing w:after="60"/>
              <w:rPr>
                <w:iCs/>
                <w:sz w:val="20"/>
              </w:rPr>
            </w:pPr>
            <w:r w:rsidRPr="00A26DE0">
              <w:rPr>
                <w:i/>
                <w:iCs/>
                <w:sz w:val="20"/>
              </w:rPr>
              <w:t>Responsive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6D8A1525" w14:textId="77777777" w:rsidTr="009579E4">
        <w:trPr>
          <w:trHeight w:val="525"/>
        </w:trPr>
        <w:tc>
          <w:tcPr>
            <w:tcW w:w="1060" w:type="pct"/>
            <w:shd w:val="clear" w:color="auto" w:fill="auto"/>
          </w:tcPr>
          <w:p w14:paraId="6AC233FA" w14:textId="77777777" w:rsidR="00C37F02" w:rsidRPr="00A26DE0" w:rsidRDefault="00C37F02" w:rsidP="00C37F02">
            <w:pPr>
              <w:spacing w:after="60"/>
              <w:rPr>
                <w:iCs/>
                <w:sz w:val="20"/>
              </w:rPr>
            </w:pPr>
            <w:r w:rsidRPr="00A26DE0">
              <w:rPr>
                <w:iCs/>
                <w:sz w:val="20"/>
              </w:rPr>
              <w:t>ECRSOPR</w:t>
            </w:r>
            <w:r w:rsidRPr="00A26DE0">
              <w:rPr>
                <w:i/>
                <w:iCs/>
                <w:sz w:val="20"/>
                <w:vertAlign w:val="subscript"/>
              </w:rPr>
              <w:t xml:space="preserve"> q,</w:t>
            </w:r>
            <w:r>
              <w:rPr>
                <w:i/>
                <w:iCs/>
                <w:sz w:val="20"/>
                <w:vertAlign w:val="subscript"/>
              </w:rPr>
              <w:t xml:space="preserve"> </w:t>
            </w:r>
            <w:r w:rsidRPr="00A26DE0">
              <w:rPr>
                <w:i/>
                <w:iCs/>
                <w:sz w:val="20"/>
                <w:vertAlign w:val="subscript"/>
              </w:rPr>
              <w:t>r,</w:t>
            </w:r>
            <w:r w:rsidRPr="00A26DE0">
              <w:rPr>
                <w:iCs/>
                <w:sz w:val="20"/>
                <w:vertAlign w:val="subscript"/>
              </w:rPr>
              <w:t xml:space="preserve"> </w:t>
            </w:r>
            <w:r w:rsidRPr="00A26DE0">
              <w:rPr>
                <w:i/>
                <w:iCs/>
                <w:sz w:val="20"/>
                <w:vertAlign w:val="subscript"/>
              </w:rPr>
              <w:t>DAM</w:t>
            </w:r>
          </w:p>
        </w:tc>
        <w:tc>
          <w:tcPr>
            <w:tcW w:w="399" w:type="pct"/>
            <w:shd w:val="clear" w:color="auto" w:fill="auto"/>
          </w:tcPr>
          <w:p w14:paraId="3750FE53"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39397D56" w14:textId="77777777" w:rsidR="00C37F02" w:rsidRPr="00A26DE0" w:rsidRDefault="00C37F02" w:rsidP="00C37F02">
            <w:pPr>
              <w:spacing w:after="60"/>
              <w:rPr>
                <w:i/>
                <w:iCs/>
                <w:sz w:val="20"/>
              </w:rPr>
            </w:pPr>
            <w:r w:rsidRPr="00A26DE0">
              <w:rPr>
                <w:i/>
                <w:iCs/>
                <w:sz w:val="20"/>
              </w:rPr>
              <w:t>ERCOT Contingency Reserve Service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ECRS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C37F02" w:rsidRPr="00A26DE0" w14:paraId="0E91B774" w14:textId="77777777" w:rsidTr="009579E4">
        <w:trPr>
          <w:trHeight w:val="525"/>
        </w:trPr>
        <w:tc>
          <w:tcPr>
            <w:tcW w:w="1060" w:type="pct"/>
            <w:shd w:val="clear" w:color="auto" w:fill="auto"/>
          </w:tcPr>
          <w:p w14:paraId="655A2287" w14:textId="77777777" w:rsidR="00C37F02" w:rsidRPr="00A26DE0" w:rsidRDefault="00C37F02" w:rsidP="00C37F02">
            <w:pPr>
              <w:spacing w:after="60"/>
              <w:rPr>
                <w:iCs/>
                <w:sz w:val="20"/>
              </w:rPr>
            </w:pPr>
            <w:r w:rsidRPr="00A26DE0">
              <w:rPr>
                <w:iCs/>
                <w:sz w:val="20"/>
              </w:rPr>
              <w:lastRenderedPageBreak/>
              <w:t>NSOPR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9" w:type="pct"/>
            <w:shd w:val="clear" w:color="auto" w:fill="auto"/>
          </w:tcPr>
          <w:p w14:paraId="4DEB7912" w14:textId="77777777" w:rsidR="00C37F02" w:rsidRPr="00A26DE0" w:rsidRDefault="00C37F02" w:rsidP="00C37F02">
            <w:pPr>
              <w:spacing w:after="60"/>
              <w:jc w:val="center"/>
              <w:rPr>
                <w:iCs/>
                <w:sz w:val="20"/>
              </w:rPr>
            </w:pPr>
            <w:r w:rsidRPr="00A26DE0">
              <w:rPr>
                <w:iCs/>
                <w:sz w:val="20"/>
              </w:rPr>
              <w:t>$/MW per hour</w:t>
            </w:r>
          </w:p>
        </w:tc>
        <w:tc>
          <w:tcPr>
            <w:tcW w:w="3541" w:type="pct"/>
            <w:shd w:val="clear" w:color="auto" w:fill="auto"/>
          </w:tcPr>
          <w:p w14:paraId="5D90942F" w14:textId="77777777" w:rsidR="00C37F02" w:rsidRPr="00A26DE0" w:rsidRDefault="00C37F02" w:rsidP="00C37F02">
            <w:pPr>
              <w:spacing w:after="60"/>
              <w:rPr>
                <w:iCs/>
                <w:sz w:val="20"/>
              </w:rPr>
            </w:pPr>
            <w:r w:rsidRPr="00A26DE0">
              <w:rPr>
                <w:i/>
                <w:iCs/>
                <w:sz w:val="20"/>
              </w:rPr>
              <w:t>Non-Spinning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Non-Spin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DF17D5" w:rsidRPr="00A26DE0" w14:paraId="0791967B" w14:textId="77777777" w:rsidTr="009579E4">
        <w:trPr>
          <w:trHeight w:val="525"/>
          <w:ins w:id="2423" w:author="ERCOT" w:date="2024-05-16T15:50:00Z"/>
        </w:trPr>
        <w:tc>
          <w:tcPr>
            <w:tcW w:w="1060" w:type="pct"/>
            <w:shd w:val="clear" w:color="auto" w:fill="auto"/>
          </w:tcPr>
          <w:p w14:paraId="5B3BFA0A" w14:textId="22EC5467" w:rsidR="00DF17D5" w:rsidRPr="00A26DE0" w:rsidRDefault="00DF17D5" w:rsidP="00DF17D5">
            <w:pPr>
              <w:spacing w:after="60"/>
              <w:rPr>
                <w:ins w:id="2424" w:author="ERCOT" w:date="2024-05-16T15:50:00Z"/>
                <w:iCs/>
                <w:sz w:val="20"/>
              </w:rPr>
            </w:pPr>
            <w:ins w:id="2425" w:author="ERCOT" w:date="2024-05-16T15:50:00Z">
              <w:r>
                <w:rPr>
                  <w:iCs/>
                  <w:sz w:val="20"/>
                </w:rPr>
                <w:t>DRR</w:t>
              </w:r>
              <w:r w:rsidRPr="00A26DE0">
                <w:rPr>
                  <w:iCs/>
                  <w:sz w:val="20"/>
                </w:rPr>
                <w:t>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ins>
          </w:p>
        </w:tc>
        <w:tc>
          <w:tcPr>
            <w:tcW w:w="399" w:type="pct"/>
            <w:shd w:val="clear" w:color="auto" w:fill="auto"/>
          </w:tcPr>
          <w:p w14:paraId="26F431EB" w14:textId="592B3745" w:rsidR="00DF17D5" w:rsidRPr="00A26DE0" w:rsidRDefault="00DF17D5" w:rsidP="00DF17D5">
            <w:pPr>
              <w:spacing w:after="60"/>
              <w:jc w:val="center"/>
              <w:rPr>
                <w:ins w:id="2426" w:author="ERCOT" w:date="2024-05-16T15:50:00Z"/>
                <w:iCs/>
                <w:sz w:val="20"/>
              </w:rPr>
            </w:pPr>
            <w:ins w:id="2427" w:author="ERCOT" w:date="2024-05-16T15:50:00Z">
              <w:r w:rsidRPr="00A26DE0">
                <w:rPr>
                  <w:iCs/>
                  <w:sz w:val="20"/>
                </w:rPr>
                <w:t>$/MW per hour</w:t>
              </w:r>
            </w:ins>
          </w:p>
        </w:tc>
        <w:tc>
          <w:tcPr>
            <w:tcW w:w="3541" w:type="pct"/>
            <w:shd w:val="clear" w:color="auto" w:fill="auto"/>
          </w:tcPr>
          <w:p w14:paraId="012BC783" w14:textId="7E817903" w:rsidR="00DF17D5" w:rsidRPr="00A26DE0" w:rsidRDefault="00DF17D5" w:rsidP="00DF17D5">
            <w:pPr>
              <w:spacing w:after="60"/>
              <w:rPr>
                <w:ins w:id="2428" w:author="ERCOT" w:date="2024-05-16T15:50:00Z"/>
                <w:i/>
                <w:iCs/>
                <w:sz w:val="20"/>
              </w:rPr>
            </w:pPr>
            <w:ins w:id="2429" w:author="ERCOT" w:date="2024-05-16T15:50:00Z">
              <w:r>
                <w:rPr>
                  <w:i/>
                  <w:iCs/>
                  <w:sz w:val="20"/>
                </w:rPr>
                <w:t>Dispatchable Reliability</w:t>
              </w:r>
              <w:r w:rsidRPr="00A26DE0">
                <w:rPr>
                  <w:i/>
                  <w:iCs/>
                  <w:sz w:val="20"/>
                </w:rPr>
                <w:t xml:space="preserve">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w:t>
              </w:r>
              <w:r>
                <w:rPr>
                  <w:iCs/>
                  <w:sz w:val="20"/>
                </w:rPr>
                <w:t>DRRS</w:t>
              </w:r>
              <w:r w:rsidRPr="00A26DE0">
                <w:rPr>
                  <w:iCs/>
                  <w:sz w:val="20"/>
                </w:rPr>
                <w:t xml:space="preserve">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ins>
          </w:p>
        </w:tc>
      </w:tr>
      <w:tr w:rsidR="00DF17D5" w:rsidRPr="00A26DE0" w14:paraId="28589179" w14:textId="77777777" w:rsidTr="009579E4">
        <w:trPr>
          <w:trHeight w:val="525"/>
        </w:trPr>
        <w:tc>
          <w:tcPr>
            <w:tcW w:w="1060" w:type="pct"/>
            <w:shd w:val="clear" w:color="auto" w:fill="auto"/>
          </w:tcPr>
          <w:p w14:paraId="07379198" w14:textId="77777777" w:rsidR="00DF17D5" w:rsidRPr="00A26DE0" w:rsidRDefault="00DF17D5" w:rsidP="00DF17D5">
            <w:pPr>
              <w:spacing w:after="60"/>
              <w:rPr>
                <w:iCs/>
                <w:sz w:val="20"/>
              </w:rPr>
            </w:pPr>
            <w:r w:rsidRPr="00A26DE0">
              <w:rPr>
                <w:iCs/>
                <w:sz w:val="20"/>
              </w:rPr>
              <w:t xml:space="preserve">MCPCRU </w:t>
            </w:r>
            <w:r w:rsidRPr="00A26DE0">
              <w:rPr>
                <w:i/>
                <w:iCs/>
                <w:sz w:val="20"/>
                <w:vertAlign w:val="subscript"/>
              </w:rPr>
              <w:t>DAM</w:t>
            </w:r>
          </w:p>
        </w:tc>
        <w:tc>
          <w:tcPr>
            <w:tcW w:w="399" w:type="pct"/>
            <w:shd w:val="clear" w:color="auto" w:fill="auto"/>
          </w:tcPr>
          <w:p w14:paraId="79D92D63"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1BAF1F82" w14:textId="77777777" w:rsidR="00DF17D5" w:rsidRPr="00A26DE0" w:rsidRDefault="00DF17D5" w:rsidP="00DF17D5">
            <w:pPr>
              <w:spacing w:after="60"/>
              <w:rPr>
                <w:iCs/>
                <w:sz w:val="20"/>
              </w:rPr>
            </w:pPr>
            <w:r w:rsidRPr="00A26DE0">
              <w:rPr>
                <w:i/>
                <w:iCs/>
                <w:sz w:val="20"/>
              </w:rPr>
              <w:t>Market Clearing Price for Capacity for Regulation Up in DAM</w:t>
            </w:r>
            <w:r w:rsidRPr="00A26DE0">
              <w:rPr>
                <w:iCs/>
                <w:sz w:val="20"/>
              </w:rPr>
              <w:t>—The DAM Market Clearing Price for Capacity (MCPC) for Reg-Up, for the hour.</w:t>
            </w:r>
          </w:p>
        </w:tc>
      </w:tr>
      <w:tr w:rsidR="00DF17D5" w:rsidRPr="00A26DE0" w14:paraId="112D431C" w14:textId="77777777" w:rsidTr="009579E4">
        <w:trPr>
          <w:trHeight w:val="525"/>
        </w:trPr>
        <w:tc>
          <w:tcPr>
            <w:tcW w:w="1060" w:type="pct"/>
            <w:shd w:val="clear" w:color="auto" w:fill="auto"/>
          </w:tcPr>
          <w:p w14:paraId="68D1A13A" w14:textId="77777777" w:rsidR="00DF17D5" w:rsidRPr="00A26DE0" w:rsidRDefault="00DF17D5" w:rsidP="00DF17D5">
            <w:pPr>
              <w:spacing w:after="60"/>
              <w:rPr>
                <w:iCs/>
                <w:sz w:val="20"/>
              </w:rPr>
            </w:pPr>
            <w:r w:rsidRPr="00A26DE0">
              <w:rPr>
                <w:iCs/>
                <w:sz w:val="20"/>
              </w:rPr>
              <w:t xml:space="preserve">MCPCRD </w:t>
            </w:r>
            <w:r w:rsidRPr="00A26DE0">
              <w:rPr>
                <w:i/>
                <w:iCs/>
                <w:sz w:val="20"/>
                <w:vertAlign w:val="subscript"/>
              </w:rPr>
              <w:t>DAM</w:t>
            </w:r>
          </w:p>
        </w:tc>
        <w:tc>
          <w:tcPr>
            <w:tcW w:w="399" w:type="pct"/>
            <w:shd w:val="clear" w:color="auto" w:fill="auto"/>
          </w:tcPr>
          <w:p w14:paraId="4D2318D8"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567CEA16" w14:textId="77777777" w:rsidR="00DF17D5" w:rsidRPr="00A26DE0" w:rsidRDefault="00DF17D5" w:rsidP="00DF17D5">
            <w:pPr>
              <w:spacing w:after="60"/>
              <w:rPr>
                <w:iCs/>
                <w:sz w:val="20"/>
              </w:rPr>
            </w:pPr>
            <w:r w:rsidRPr="00A26DE0">
              <w:rPr>
                <w:i/>
                <w:iCs/>
                <w:sz w:val="20"/>
              </w:rPr>
              <w:t>Market Clearing Price for Capacity for Regulation Down in DAM</w:t>
            </w:r>
            <w:r w:rsidRPr="00A26DE0">
              <w:rPr>
                <w:iCs/>
                <w:sz w:val="20"/>
              </w:rPr>
              <w:t>—The DAM MCPC for Reg-Down, for the hour.</w:t>
            </w:r>
          </w:p>
        </w:tc>
      </w:tr>
      <w:tr w:rsidR="00DF17D5" w:rsidRPr="00A26DE0" w14:paraId="1B0AC0E9" w14:textId="77777777" w:rsidTr="009579E4">
        <w:trPr>
          <w:trHeight w:val="525"/>
        </w:trPr>
        <w:tc>
          <w:tcPr>
            <w:tcW w:w="1060" w:type="pct"/>
            <w:shd w:val="clear" w:color="auto" w:fill="auto"/>
          </w:tcPr>
          <w:p w14:paraId="107438FB" w14:textId="77777777" w:rsidR="00DF17D5" w:rsidRPr="00A26DE0" w:rsidRDefault="00DF17D5" w:rsidP="00DF17D5">
            <w:pPr>
              <w:spacing w:after="60"/>
              <w:rPr>
                <w:iCs/>
                <w:sz w:val="20"/>
              </w:rPr>
            </w:pPr>
            <w:r w:rsidRPr="00A26DE0">
              <w:rPr>
                <w:iCs/>
                <w:sz w:val="20"/>
              </w:rPr>
              <w:t xml:space="preserve">MCPCRR </w:t>
            </w:r>
            <w:r w:rsidRPr="00A26DE0">
              <w:rPr>
                <w:i/>
                <w:iCs/>
                <w:sz w:val="20"/>
                <w:vertAlign w:val="subscript"/>
              </w:rPr>
              <w:t>DAM</w:t>
            </w:r>
          </w:p>
        </w:tc>
        <w:tc>
          <w:tcPr>
            <w:tcW w:w="399" w:type="pct"/>
            <w:shd w:val="clear" w:color="auto" w:fill="auto"/>
          </w:tcPr>
          <w:p w14:paraId="55BAA450"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743E7490" w14:textId="77777777" w:rsidR="00DF17D5" w:rsidRPr="00A26DE0" w:rsidRDefault="00DF17D5" w:rsidP="00DF17D5">
            <w:pPr>
              <w:spacing w:after="60"/>
              <w:rPr>
                <w:iCs/>
                <w:sz w:val="20"/>
              </w:rPr>
            </w:pPr>
            <w:r w:rsidRPr="00A26DE0">
              <w:rPr>
                <w:i/>
                <w:iCs/>
                <w:sz w:val="20"/>
              </w:rPr>
              <w:t>Market Clearing Price for Capacity for Responsive Reserve in DAM</w:t>
            </w:r>
            <w:r w:rsidRPr="00A26DE0">
              <w:rPr>
                <w:iCs/>
                <w:sz w:val="20"/>
              </w:rPr>
              <w:t>—The DAM MCPC for RRS, for the hour.</w:t>
            </w:r>
          </w:p>
        </w:tc>
      </w:tr>
      <w:tr w:rsidR="00DF17D5" w:rsidRPr="00A26DE0" w14:paraId="207C9812" w14:textId="77777777" w:rsidTr="009579E4">
        <w:trPr>
          <w:trHeight w:val="525"/>
        </w:trPr>
        <w:tc>
          <w:tcPr>
            <w:tcW w:w="1060" w:type="pct"/>
            <w:shd w:val="clear" w:color="auto" w:fill="auto"/>
          </w:tcPr>
          <w:p w14:paraId="06976338" w14:textId="77777777" w:rsidR="00DF17D5" w:rsidRPr="00A26DE0" w:rsidRDefault="00DF17D5" w:rsidP="00DF17D5">
            <w:pPr>
              <w:spacing w:after="60"/>
              <w:rPr>
                <w:iCs/>
                <w:sz w:val="20"/>
              </w:rPr>
            </w:pPr>
            <w:r w:rsidRPr="00A26DE0">
              <w:rPr>
                <w:iCs/>
                <w:sz w:val="20"/>
              </w:rPr>
              <w:t xml:space="preserve">MCPCNS </w:t>
            </w:r>
            <w:r w:rsidRPr="00A26DE0">
              <w:rPr>
                <w:i/>
                <w:iCs/>
                <w:sz w:val="20"/>
                <w:vertAlign w:val="subscript"/>
              </w:rPr>
              <w:t>DAM</w:t>
            </w:r>
          </w:p>
        </w:tc>
        <w:tc>
          <w:tcPr>
            <w:tcW w:w="399" w:type="pct"/>
            <w:shd w:val="clear" w:color="auto" w:fill="auto"/>
          </w:tcPr>
          <w:p w14:paraId="78C61423"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61FF76C7" w14:textId="77777777" w:rsidR="00DF17D5" w:rsidRPr="00A26DE0" w:rsidRDefault="00DF17D5" w:rsidP="00DF17D5">
            <w:pPr>
              <w:spacing w:after="60"/>
              <w:rPr>
                <w:iCs/>
                <w:sz w:val="20"/>
              </w:rPr>
            </w:pPr>
            <w:r w:rsidRPr="00A26DE0">
              <w:rPr>
                <w:i/>
                <w:iCs/>
                <w:sz w:val="20"/>
              </w:rPr>
              <w:t>Market Clearing Price for Capacity for Non-Spinning Reserve in DAM</w:t>
            </w:r>
            <w:r w:rsidRPr="00A26DE0">
              <w:rPr>
                <w:iCs/>
                <w:sz w:val="20"/>
              </w:rPr>
              <w:t>—The DAM MCPC for Non-Spin, for the hour.</w:t>
            </w:r>
          </w:p>
        </w:tc>
      </w:tr>
      <w:tr w:rsidR="00DF17D5" w:rsidRPr="00A26DE0" w14:paraId="17B13D17" w14:textId="77777777" w:rsidTr="009579E4">
        <w:trPr>
          <w:trHeight w:val="525"/>
        </w:trPr>
        <w:tc>
          <w:tcPr>
            <w:tcW w:w="1060" w:type="pct"/>
            <w:shd w:val="clear" w:color="auto" w:fill="auto"/>
          </w:tcPr>
          <w:p w14:paraId="66E2B3F7" w14:textId="77777777" w:rsidR="00DF17D5" w:rsidRPr="00A26DE0" w:rsidRDefault="00DF17D5" w:rsidP="00DF17D5">
            <w:pPr>
              <w:spacing w:after="60"/>
              <w:rPr>
                <w:iCs/>
                <w:sz w:val="20"/>
              </w:rPr>
            </w:pPr>
            <w:r w:rsidRPr="00A26DE0">
              <w:rPr>
                <w:sz w:val="20"/>
              </w:rPr>
              <w:t xml:space="preserve">MCPCECR </w:t>
            </w:r>
            <w:r w:rsidRPr="00A26DE0">
              <w:rPr>
                <w:i/>
                <w:sz w:val="20"/>
                <w:vertAlign w:val="subscript"/>
              </w:rPr>
              <w:t>DAM</w:t>
            </w:r>
          </w:p>
        </w:tc>
        <w:tc>
          <w:tcPr>
            <w:tcW w:w="399" w:type="pct"/>
            <w:shd w:val="clear" w:color="auto" w:fill="auto"/>
          </w:tcPr>
          <w:p w14:paraId="221F0B3C" w14:textId="77777777" w:rsidR="00DF17D5" w:rsidRPr="00A26DE0" w:rsidRDefault="00DF17D5" w:rsidP="00DF17D5">
            <w:pPr>
              <w:spacing w:after="60"/>
              <w:jc w:val="center"/>
              <w:rPr>
                <w:iCs/>
                <w:sz w:val="20"/>
              </w:rPr>
            </w:pPr>
            <w:r w:rsidRPr="00A26DE0">
              <w:rPr>
                <w:iCs/>
                <w:sz w:val="20"/>
              </w:rPr>
              <w:t>$/MW per hour</w:t>
            </w:r>
          </w:p>
        </w:tc>
        <w:tc>
          <w:tcPr>
            <w:tcW w:w="3541" w:type="pct"/>
            <w:shd w:val="clear" w:color="auto" w:fill="auto"/>
          </w:tcPr>
          <w:p w14:paraId="1BFEC3FB" w14:textId="77777777" w:rsidR="00DF17D5" w:rsidRPr="00A26DE0" w:rsidRDefault="00DF17D5" w:rsidP="00DF17D5">
            <w:pPr>
              <w:spacing w:after="60"/>
              <w:rPr>
                <w:i/>
                <w:iCs/>
                <w:sz w:val="20"/>
              </w:rPr>
            </w:pPr>
            <w:r w:rsidRPr="00A26DE0">
              <w:rPr>
                <w:i/>
                <w:sz w:val="20"/>
              </w:rPr>
              <w:t>Market Clearing Price for Capacity for ERCOT Contingency Reserve Service in DAM</w:t>
            </w:r>
            <w:r w:rsidRPr="00A26DE0">
              <w:rPr>
                <w:sz w:val="20"/>
              </w:rPr>
              <w:t>—The DAM MCPC for ECRS, for the hour.</w:t>
            </w:r>
          </w:p>
        </w:tc>
      </w:tr>
      <w:tr w:rsidR="00FB587B" w:rsidRPr="00A26DE0" w14:paraId="4554AE25" w14:textId="77777777" w:rsidTr="009579E4">
        <w:trPr>
          <w:trHeight w:val="525"/>
          <w:ins w:id="2430" w:author="ERCOT" w:date="2024-05-16T15:50:00Z"/>
        </w:trPr>
        <w:tc>
          <w:tcPr>
            <w:tcW w:w="1060" w:type="pct"/>
            <w:shd w:val="clear" w:color="auto" w:fill="auto"/>
          </w:tcPr>
          <w:p w14:paraId="054BB4E8" w14:textId="3B76E26F" w:rsidR="00FB587B" w:rsidRPr="00FB587B" w:rsidRDefault="00FB587B" w:rsidP="00FB587B">
            <w:pPr>
              <w:spacing w:after="60"/>
              <w:rPr>
                <w:ins w:id="2431" w:author="ERCOT" w:date="2024-05-16T15:50:00Z"/>
                <w:sz w:val="20"/>
                <w:szCs w:val="20"/>
              </w:rPr>
            </w:pPr>
            <w:ins w:id="2432" w:author="ERCOT" w:date="2024-05-16T15:50:00Z">
              <w:r w:rsidRPr="00D70FDD">
                <w:rPr>
                  <w:sz w:val="20"/>
                  <w:szCs w:val="20"/>
                </w:rPr>
                <w:t xml:space="preserve">MCPCDRR </w:t>
              </w:r>
              <w:r w:rsidRPr="00D70FDD">
                <w:rPr>
                  <w:i/>
                  <w:sz w:val="20"/>
                  <w:szCs w:val="20"/>
                  <w:vertAlign w:val="subscript"/>
                </w:rPr>
                <w:t>DAM, h</w:t>
              </w:r>
            </w:ins>
          </w:p>
        </w:tc>
        <w:tc>
          <w:tcPr>
            <w:tcW w:w="399" w:type="pct"/>
            <w:shd w:val="clear" w:color="auto" w:fill="auto"/>
          </w:tcPr>
          <w:p w14:paraId="4467D4F0" w14:textId="5AD99C4E" w:rsidR="00FB587B" w:rsidRPr="00FB587B" w:rsidRDefault="00FB587B" w:rsidP="00FB587B">
            <w:pPr>
              <w:spacing w:after="60"/>
              <w:jc w:val="center"/>
              <w:rPr>
                <w:ins w:id="2433" w:author="ERCOT" w:date="2024-05-16T15:50:00Z"/>
                <w:iCs/>
                <w:sz w:val="20"/>
                <w:szCs w:val="20"/>
              </w:rPr>
            </w:pPr>
            <w:ins w:id="2434" w:author="ERCOT" w:date="2024-05-16T15:50:00Z">
              <w:r w:rsidRPr="00D70FDD">
                <w:rPr>
                  <w:sz w:val="20"/>
                  <w:szCs w:val="20"/>
                </w:rPr>
                <w:t>$/MW per hour</w:t>
              </w:r>
            </w:ins>
          </w:p>
        </w:tc>
        <w:tc>
          <w:tcPr>
            <w:tcW w:w="3541" w:type="pct"/>
            <w:shd w:val="clear" w:color="auto" w:fill="auto"/>
          </w:tcPr>
          <w:p w14:paraId="5E60DEEA" w14:textId="694E5053" w:rsidR="00FB587B" w:rsidRPr="00FB587B" w:rsidRDefault="00FB587B" w:rsidP="00FB587B">
            <w:pPr>
              <w:spacing w:after="60"/>
              <w:rPr>
                <w:ins w:id="2435" w:author="ERCOT" w:date="2024-05-16T15:50:00Z"/>
                <w:i/>
                <w:sz w:val="20"/>
                <w:szCs w:val="20"/>
              </w:rPr>
            </w:pPr>
            <w:ins w:id="2436" w:author="ERCOT" w:date="2024-05-16T15:50:00Z">
              <w:r w:rsidRPr="00D70FDD">
                <w:rPr>
                  <w:i/>
                  <w:sz w:val="20"/>
                  <w:szCs w:val="20"/>
                </w:rPr>
                <w:t>Market Clearing Price for Capacity for Dispatchable Reliability Reserve Service per hour in DAM</w:t>
              </w:r>
              <w:r w:rsidRPr="00D70FDD">
                <w:rPr>
                  <w:sz w:val="20"/>
                  <w:szCs w:val="20"/>
                </w:rPr>
                <w:t xml:space="preserve">—The DAM MCPC for DRRS for the hour </w:t>
              </w:r>
              <w:r w:rsidRPr="00D70FDD">
                <w:rPr>
                  <w:i/>
                  <w:sz w:val="20"/>
                  <w:szCs w:val="20"/>
                </w:rPr>
                <w:t>h</w:t>
              </w:r>
              <w:r w:rsidRPr="00D70FDD">
                <w:rPr>
                  <w:sz w:val="20"/>
                  <w:szCs w:val="20"/>
                </w:rPr>
                <w:t>.</w:t>
              </w:r>
            </w:ins>
          </w:p>
        </w:tc>
      </w:tr>
    </w:tbl>
    <w:p w14:paraId="05816B15" w14:textId="77777777" w:rsidR="00462DE1" w:rsidRPr="00A26DE0" w:rsidRDefault="00462DE1" w:rsidP="00462DE1">
      <w:pPr>
        <w:rPr>
          <w:vanish/>
        </w:rPr>
      </w:pPr>
    </w:p>
    <w:tbl>
      <w:tblPr>
        <w:tblW w:w="543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60"/>
        <w:gridCol w:w="810"/>
        <w:gridCol w:w="7201"/>
      </w:tblGrid>
      <w:tr w:rsidR="00462DE1" w:rsidRPr="00A26DE0" w14:paraId="259A87C8" w14:textId="77777777" w:rsidTr="009579E4">
        <w:trPr>
          <w:cantSplit/>
          <w:trHeight w:val="309"/>
        </w:trPr>
        <w:tc>
          <w:tcPr>
            <w:tcW w:w="1062" w:type="pct"/>
            <w:tcBorders>
              <w:top w:val="single" w:sz="6" w:space="0" w:color="auto"/>
              <w:left w:val="single" w:sz="4" w:space="0" w:color="auto"/>
              <w:bottom w:val="single" w:sz="6" w:space="0" w:color="auto"/>
              <w:right w:val="single" w:sz="6" w:space="0" w:color="auto"/>
            </w:tcBorders>
          </w:tcPr>
          <w:p w14:paraId="50F5C24B" w14:textId="77777777" w:rsidR="00462DE1" w:rsidRPr="00A26DE0" w:rsidRDefault="00462DE1" w:rsidP="009579E4">
            <w:pPr>
              <w:spacing w:after="60"/>
              <w:rPr>
                <w:sz w:val="20"/>
              </w:rPr>
            </w:pPr>
            <w:r w:rsidRPr="00A26DE0">
              <w:rPr>
                <w:sz w:val="20"/>
              </w:rPr>
              <w:t xml:space="preserve">DAOBLPR </w:t>
            </w:r>
            <w:r w:rsidRPr="00A26DE0">
              <w:rPr>
                <w:sz w:val="20"/>
                <w:vertAlign w:val="subscript"/>
              </w:rPr>
              <w:t>(</w:t>
            </w:r>
            <w:r w:rsidRPr="00A26DE0">
              <w:rPr>
                <w:i/>
                <w:sz w:val="20"/>
                <w:vertAlign w:val="subscript"/>
              </w:rPr>
              <w:t>j, k)</w:t>
            </w:r>
          </w:p>
        </w:tc>
        <w:tc>
          <w:tcPr>
            <w:tcW w:w="398" w:type="pct"/>
            <w:tcBorders>
              <w:top w:val="single" w:sz="6" w:space="0" w:color="auto"/>
              <w:left w:val="single" w:sz="6" w:space="0" w:color="auto"/>
              <w:bottom w:val="single" w:sz="6" w:space="0" w:color="auto"/>
              <w:right w:val="single" w:sz="6" w:space="0" w:color="auto"/>
            </w:tcBorders>
          </w:tcPr>
          <w:p w14:paraId="7F2BA3E3" w14:textId="77777777" w:rsidR="00462DE1" w:rsidRPr="00A26DE0" w:rsidRDefault="00462DE1" w:rsidP="009579E4">
            <w:pPr>
              <w:spacing w:after="60"/>
              <w:jc w:val="center"/>
              <w:rPr>
                <w:sz w:val="20"/>
              </w:rPr>
            </w:pPr>
            <w:r w:rsidRPr="00A26DE0">
              <w:rPr>
                <w:bCs/>
                <w:iCs/>
                <w:sz w:val="20"/>
              </w:rPr>
              <w:t>$/MWh</w:t>
            </w:r>
          </w:p>
        </w:tc>
        <w:tc>
          <w:tcPr>
            <w:tcW w:w="3540" w:type="pct"/>
            <w:tcBorders>
              <w:top w:val="single" w:sz="6" w:space="0" w:color="auto"/>
              <w:left w:val="single" w:sz="6" w:space="0" w:color="auto"/>
              <w:bottom w:val="single" w:sz="6" w:space="0" w:color="auto"/>
              <w:right w:val="single" w:sz="4" w:space="0" w:color="auto"/>
            </w:tcBorders>
          </w:tcPr>
          <w:p w14:paraId="483B4A34" w14:textId="77777777" w:rsidR="00462DE1" w:rsidRPr="00A26DE0" w:rsidRDefault="00462DE1" w:rsidP="009579E4">
            <w:pPr>
              <w:spacing w:after="60"/>
              <w:rPr>
                <w:i/>
                <w:sz w:val="20"/>
              </w:rPr>
            </w:pPr>
            <w:r w:rsidRPr="00A26DE0">
              <w:rPr>
                <w:bCs/>
                <w:i/>
                <w:iCs/>
                <w:sz w:val="20"/>
              </w:rPr>
              <w:t>Day-Ahead Obligation Price per pair of source and sink</w:t>
            </w:r>
            <w:r w:rsidRPr="00A26DE0">
              <w:rPr>
                <w:rFonts w:ascii="Symbol" w:eastAsia="Symbol" w:hAnsi="Symbol" w:cs="Symbol"/>
                <w:sz w:val="20"/>
              </w:rPr>
              <w:sym w:font="Symbol" w:char="F0BE"/>
            </w:r>
            <w:r w:rsidRPr="00A26DE0">
              <w:rPr>
                <w:bCs/>
                <w:iCs/>
                <w:sz w:val="20"/>
              </w:rPr>
              <w:t xml:space="preserve">The DAM clearing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hour</w:t>
            </w:r>
            <w:r w:rsidRPr="00A26DE0">
              <w:rPr>
                <w:bCs/>
                <w:iCs/>
                <w:sz w:val="20"/>
              </w:rPr>
              <w:t>.</w:t>
            </w:r>
          </w:p>
        </w:tc>
      </w:tr>
      <w:tr w:rsidR="00462DE1" w:rsidRPr="00A26DE0" w14:paraId="195D5189" w14:textId="77777777" w:rsidTr="009579E4">
        <w:trPr>
          <w:cantSplit/>
          <w:trHeight w:val="309"/>
        </w:trPr>
        <w:tc>
          <w:tcPr>
            <w:tcW w:w="1062" w:type="pct"/>
            <w:tcBorders>
              <w:top w:val="single" w:sz="6" w:space="0" w:color="auto"/>
              <w:left w:val="single" w:sz="4" w:space="0" w:color="auto"/>
              <w:bottom w:val="single" w:sz="6" w:space="0" w:color="auto"/>
              <w:right w:val="single" w:sz="6" w:space="0" w:color="auto"/>
            </w:tcBorders>
          </w:tcPr>
          <w:p w14:paraId="3457C3CC" w14:textId="77777777" w:rsidR="00462DE1" w:rsidRPr="00A26DE0" w:rsidRDefault="00462DE1" w:rsidP="009579E4">
            <w:pPr>
              <w:spacing w:after="60"/>
              <w:rPr>
                <w:sz w:val="20"/>
              </w:rPr>
            </w:pPr>
            <w:r w:rsidRPr="00A26DE0">
              <w:rPr>
                <w:iCs/>
                <w:sz w:val="20"/>
                <w:lang w:val="sv-SE"/>
              </w:rPr>
              <w:t xml:space="preserve">RTOBLPR </w:t>
            </w:r>
            <w:r w:rsidRPr="00A26DE0">
              <w:rPr>
                <w:i/>
                <w:iCs/>
                <w:sz w:val="20"/>
                <w:vertAlign w:val="subscript"/>
                <w:lang w:val="sv-SE"/>
              </w:rPr>
              <w:t>(j, k)</w:t>
            </w:r>
            <w:r w:rsidRPr="00A26DE0">
              <w:rPr>
                <w:iCs/>
                <w:sz w:val="20"/>
                <w:lang w:val="sv-SE"/>
              </w:rPr>
              <w:t xml:space="preserve">   </w:t>
            </w:r>
          </w:p>
        </w:tc>
        <w:tc>
          <w:tcPr>
            <w:tcW w:w="398" w:type="pct"/>
            <w:tcBorders>
              <w:top w:val="single" w:sz="6" w:space="0" w:color="auto"/>
              <w:left w:val="single" w:sz="6" w:space="0" w:color="auto"/>
              <w:bottom w:val="single" w:sz="6" w:space="0" w:color="auto"/>
              <w:right w:val="single" w:sz="6" w:space="0" w:color="auto"/>
            </w:tcBorders>
          </w:tcPr>
          <w:p w14:paraId="25FF2F2B" w14:textId="77777777" w:rsidR="00462DE1" w:rsidRPr="00A26DE0" w:rsidRDefault="00462DE1" w:rsidP="009579E4">
            <w:pPr>
              <w:spacing w:after="60"/>
              <w:jc w:val="center"/>
              <w:rPr>
                <w:bCs/>
                <w:iCs/>
                <w:sz w:val="20"/>
              </w:rPr>
            </w:pPr>
            <w:r w:rsidRPr="00A26DE0">
              <w:rPr>
                <w:bCs/>
                <w:iCs/>
                <w:sz w:val="20"/>
              </w:rPr>
              <w:t>$/MWh</w:t>
            </w:r>
          </w:p>
        </w:tc>
        <w:tc>
          <w:tcPr>
            <w:tcW w:w="3540" w:type="pct"/>
            <w:tcBorders>
              <w:top w:val="single" w:sz="6" w:space="0" w:color="auto"/>
              <w:left w:val="single" w:sz="6" w:space="0" w:color="auto"/>
              <w:bottom w:val="single" w:sz="6" w:space="0" w:color="auto"/>
              <w:right w:val="single" w:sz="4" w:space="0" w:color="auto"/>
            </w:tcBorders>
          </w:tcPr>
          <w:p w14:paraId="49C15817" w14:textId="77777777" w:rsidR="00462DE1" w:rsidRPr="00A26DE0" w:rsidRDefault="00462DE1" w:rsidP="009579E4">
            <w:pPr>
              <w:spacing w:after="60"/>
              <w:rPr>
                <w:bCs/>
                <w:i/>
                <w:iCs/>
                <w:sz w:val="20"/>
              </w:rPr>
            </w:pPr>
            <w:r w:rsidRPr="00A26DE0">
              <w:rPr>
                <w:bCs/>
                <w:i/>
                <w:iCs/>
                <w:sz w:val="20"/>
              </w:rPr>
              <w:t>Real-Time Obligation Price per pair of source and sink</w:t>
            </w:r>
            <w:r w:rsidRPr="00A26DE0">
              <w:rPr>
                <w:rFonts w:ascii="Symbol" w:eastAsia="Symbol" w:hAnsi="Symbol" w:cs="Symbol"/>
                <w:sz w:val="20"/>
              </w:rPr>
              <w:sym w:font="Symbol" w:char="F0BE"/>
            </w:r>
            <w:r w:rsidRPr="00A26DE0">
              <w:rPr>
                <w:bCs/>
                <w:iCs/>
                <w:sz w:val="20"/>
              </w:rPr>
              <w:t xml:space="preserve">The Real-Time calculated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15 minute period</w:t>
            </w:r>
            <w:r w:rsidRPr="00A26DE0">
              <w:rPr>
                <w:bCs/>
                <w:iCs/>
                <w:sz w:val="20"/>
              </w:rPr>
              <w:t>.</w:t>
            </w:r>
          </w:p>
        </w:tc>
      </w:tr>
      <w:tr w:rsidR="00462DE1" w:rsidRPr="00A26DE0" w14:paraId="46FED933" w14:textId="77777777" w:rsidTr="009579E4">
        <w:trPr>
          <w:cantSplit/>
        </w:trPr>
        <w:tc>
          <w:tcPr>
            <w:tcW w:w="1062" w:type="pct"/>
            <w:tcBorders>
              <w:top w:val="single" w:sz="6" w:space="0" w:color="auto"/>
              <w:left w:val="single" w:sz="4" w:space="0" w:color="auto"/>
              <w:bottom w:val="single" w:sz="6" w:space="0" w:color="auto"/>
              <w:right w:val="single" w:sz="6" w:space="0" w:color="auto"/>
            </w:tcBorders>
          </w:tcPr>
          <w:p w14:paraId="2C0DACD1" w14:textId="77777777" w:rsidR="00462DE1" w:rsidRPr="00A26DE0" w:rsidRDefault="00462DE1" w:rsidP="009579E4">
            <w:pPr>
              <w:spacing w:after="60"/>
              <w:rPr>
                <w:i/>
                <w:iCs/>
                <w:sz w:val="20"/>
              </w:rPr>
            </w:pPr>
            <w:r w:rsidRPr="00A26DE0">
              <w:rPr>
                <w:i/>
                <w:iCs/>
                <w:sz w:val="20"/>
              </w:rPr>
              <w:t>q</w:t>
            </w:r>
          </w:p>
        </w:tc>
        <w:tc>
          <w:tcPr>
            <w:tcW w:w="398" w:type="pct"/>
            <w:tcBorders>
              <w:top w:val="single" w:sz="6" w:space="0" w:color="auto"/>
              <w:left w:val="single" w:sz="6" w:space="0" w:color="auto"/>
              <w:bottom w:val="single" w:sz="6" w:space="0" w:color="auto"/>
              <w:right w:val="single" w:sz="6" w:space="0" w:color="auto"/>
            </w:tcBorders>
          </w:tcPr>
          <w:p w14:paraId="23ABA2AC"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0A8C64AC" w14:textId="77777777" w:rsidR="00462DE1" w:rsidRPr="00A26DE0" w:rsidRDefault="00462DE1" w:rsidP="009579E4">
            <w:pPr>
              <w:spacing w:after="60"/>
              <w:rPr>
                <w:iCs/>
                <w:sz w:val="20"/>
              </w:rPr>
            </w:pPr>
            <w:r w:rsidRPr="00A26DE0">
              <w:rPr>
                <w:iCs/>
                <w:sz w:val="20"/>
              </w:rPr>
              <w:t>A QSE.</w:t>
            </w:r>
          </w:p>
        </w:tc>
      </w:tr>
      <w:tr w:rsidR="00462DE1" w:rsidRPr="00A26DE0" w14:paraId="47369FE2" w14:textId="77777777" w:rsidTr="009579E4">
        <w:trPr>
          <w:cantSplit/>
        </w:trPr>
        <w:tc>
          <w:tcPr>
            <w:tcW w:w="1062" w:type="pct"/>
            <w:tcBorders>
              <w:top w:val="single" w:sz="6" w:space="0" w:color="auto"/>
              <w:left w:val="single" w:sz="4" w:space="0" w:color="auto"/>
              <w:bottom w:val="single" w:sz="6" w:space="0" w:color="auto"/>
              <w:right w:val="single" w:sz="6" w:space="0" w:color="auto"/>
            </w:tcBorders>
          </w:tcPr>
          <w:p w14:paraId="39DF54A4" w14:textId="77777777" w:rsidR="00462DE1" w:rsidRPr="00A26DE0" w:rsidRDefault="00462DE1" w:rsidP="009579E4">
            <w:pPr>
              <w:spacing w:after="60"/>
              <w:rPr>
                <w:i/>
                <w:iCs/>
                <w:sz w:val="20"/>
              </w:rPr>
            </w:pPr>
            <w:r w:rsidRPr="00A26DE0">
              <w:rPr>
                <w:i/>
                <w:iCs/>
                <w:sz w:val="20"/>
              </w:rPr>
              <w:t>r</w:t>
            </w:r>
          </w:p>
        </w:tc>
        <w:tc>
          <w:tcPr>
            <w:tcW w:w="398" w:type="pct"/>
            <w:tcBorders>
              <w:top w:val="single" w:sz="6" w:space="0" w:color="auto"/>
              <w:left w:val="single" w:sz="6" w:space="0" w:color="auto"/>
              <w:bottom w:val="single" w:sz="6" w:space="0" w:color="auto"/>
              <w:right w:val="single" w:sz="6" w:space="0" w:color="auto"/>
            </w:tcBorders>
          </w:tcPr>
          <w:p w14:paraId="47BEEC9F"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02886FD3" w14:textId="77777777" w:rsidR="00462DE1" w:rsidRPr="00A26DE0" w:rsidRDefault="00462DE1" w:rsidP="009579E4">
            <w:pPr>
              <w:spacing w:after="60"/>
              <w:rPr>
                <w:iCs/>
                <w:sz w:val="20"/>
              </w:rPr>
            </w:pPr>
            <w:r w:rsidRPr="00A26DE0">
              <w:rPr>
                <w:iCs/>
                <w:sz w:val="20"/>
              </w:rPr>
              <w:t>A Resource.</w:t>
            </w:r>
          </w:p>
        </w:tc>
      </w:tr>
      <w:tr w:rsidR="00462DE1" w:rsidRPr="00A26DE0" w14:paraId="7B777E3D" w14:textId="77777777" w:rsidTr="009579E4">
        <w:trPr>
          <w:cantSplit/>
        </w:trPr>
        <w:tc>
          <w:tcPr>
            <w:tcW w:w="1062" w:type="pct"/>
            <w:tcBorders>
              <w:top w:val="single" w:sz="6" w:space="0" w:color="auto"/>
              <w:left w:val="single" w:sz="4" w:space="0" w:color="auto"/>
              <w:bottom w:val="single" w:sz="6" w:space="0" w:color="auto"/>
              <w:right w:val="single" w:sz="6" w:space="0" w:color="auto"/>
            </w:tcBorders>
          </w:tcPr>
          <w:p w14:paraId="15A07DB8" w14:textId="77777777" w:rsidR="00462DE1" w:rsidRPr="00A26DE0" w:rsidRDefault="00462DE1" w:rsidP="009579E4">
            <w:pPr>
              <w:spacing w:after="60"/>
              <w:rPr>
                <w:i/>
                <w:iCs/>
                <w:sz w:val="20"/>
              </w:rPr>
            </w:pPr>
            <w:r w:rsidRPr="00A26DE0">
              <w:rPr>
                <w:i/>
                <w:iCs/>
                <w:sz w:val="20"/>
              </w:rPr>
              <w:t>i</w:t>
            </w:r>
          </w:p>
        </w:tc>
        <w:tc>
          <w:tcPr>
            <w:tcW w:w="398" w:type="pct"/>
            <w:tcBorders>
              <w:top w:val="single" w:sz="6" w:space="0" w:color="auto"/>
              <w:left w:val="single" w:sz="6" w:space="0" w:color="auto"/>
              <w:bottom w:val="single" w:sz="6" w:space="0" w:color="auto"/>
              <w:right w:val="single" w:sz="6" w:space="0" w:color="auto"/>
            </w:tcBorders>
          </w:tcPr>
          <w:p w14:paraId="4903B371"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2E07C759" w14:textId="77777777" w:rsidR="00462DE1" w:rsidRPr="00A26DE0" w:rsidRDefault="00462DE1" w:rsidP="009579E4">
            <w:pPr>
              <w:spacing w:after="60"/>
              <w:rPr>
                <w:iCs/>
                <w:sz w:val="20"/>
              </w:rPr>
            </w:pPr>
            <w:r w:rsidRPr="00A26DE0">
              <w:rPr>
                <w:iCs/>
                <w:sz w:val="20"/>
              </w:rPr>
              <w:t>A 15-minute Settlement Interval.</w:t>
            </w:r>
          </w:p>
        </w:tc>
      </w:tr>
      <w:tr w:rsidR="00462DE1" w:rsidRPr="00A26DE0" w14:paraId="18F779A4" w14:textId="77777777" w:rsidTr="009579E4">
        <w:trPr>
          <w:cantSplit/>
        </w:trPr>
        <w:tc>
          <w:tcPr>
            <w:tcW w:w="1062" w:type="pct"/>
            <w:tcBorders>
              <w:top w:val="single" w:sz="6" w:space="0" w:color="auto"/>
              <w:left w:val="single" w:sz="4" w:space="0" w:color="auto"/>
              <w:bottom w:val="single" w:sz="6" w:space="0" w:color="auto"/>
              <w:right w:val="single" w:sz="6" w:space="0" w:color="auto"/>
            </w:tcBorders>
            <w:hideMark/>
          </w:tcPr>
          <w:p w14:paraId="3232F35B" w14:textId="77777777" w:rsidR="00462DE1" w:rsidRPr="00A26DE0" w:rsidRDefault="00462DE1" w:rsidP="009579E4">
            <w:pPr>
              <w:spacing w:after="60"/>
              <w:rPr>
                <w:i/>
                <w:iCs/>
                <w:sz w:val="20"/>
              </w:rPr>
            </w:pPr>
            <w:r w:rsidRPr="00A26DE0">
              <w:rPr>
                <w:i/>
                <w:iCs/>
                <w:sz w:val="20"/>
              </w:rPr>
              <w:t>k</w:t>
            </w:r>
          </w:p>
        </w:tc>
        <w:tc>
          <w:tcPr>
            <w:tcW w:w="398" w:type="pct"/>
            <w:tcBorders>
              <w:top w:val="single" w:sz="6" w:space="0" w:color="auto"/>
              <w:left w:val="single" w:sz="6" w:space="0" w:color="auto"/>
              <w:bottom w:val="single" w:sz="6" w:space="0" w:color="auto"/>
              <w:right w:val="single" w:sz="6" w:space="0" w:color="auto"/>
            </w:tcBorders>
            <w:hideMark/>
          </w:tcPr>
          <w:p w14:paraId="67AEB403"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343CBBA5" w14:textId="77777777" w:rsidR="00462DE1" w:rsidRPr="00A26DE0" w:rsidRDefault="00462DE1" w:rsidP="009579E4">
            <w:pPr>
              <w:spacing w:after="60"/>
              <w:rPr>
                <w:iCs/>
                <w:sz w:val="20"/>
              </w:rPr>
            </w:pPr>
            <w:r w:rsidRPr="00A26DE0">
              <w:rPr>
                <w:iCs/>
                <w:sz w:val="20"/>
              </w:rPr>
              <w:t>A sink Settlement Point.</w:t>
            </w:r>
          </w:p>
        </w:tc>
      </w:tr>
      <w:tr w:rsidR="00462DE1" w:rsidRPr="00A26DE0" w14:paraId="6C5DE8F6" w14:textId="77777777" w:rsidTr="009579E4">
        <w:trPr>
          <w:cantSplit/>
        </w:trPr>
        <w:tc>
          <w:tcPr>
            <w:tcW w:w="1062" w:type="pct"/>
            <w:tcBorders>
              <w:top w:val="single" w:sz="6" w:space="0" w:color="auto"/>
              <w:left w:val="single" w:sz="4" w:space="0" w:color="auto"/>
              <w:bottom w:val="single" w:sz="6" w:space="0" w:color="auto"/>
              <w:right w:val="single" w:sz="6" w:space="0" w:color="auto"/>
            </w:tcBorders>
            <w:hideMark/>
          </w:tcPr>
          <w:p w14:paraId="6902541B" w14:textId="77777777" w:rsidR="00462DE1" w:rsidRPr="00A26DE0" w:rsidRDefault="00462DE1" w:rsidP="009579E4">
            <w:pPr>
              <w:spacing w:after="60"/>
              <w:rPr>
                <w:i/>
                <w:iCs/>
                <w:sz w:val="20"/>
              </w:rPr>
            </w:pPr>
            <w:r w:rsidRPr="00A26DE0">
              <w:rPr>
                <w:i/>
                <w:iCs/>
                <w:sz w:val="20"/>
              </w:rPr>
              <w:t>p</w:t>
            </w:r>
          </w:p>
        </w:tc>
        <w:tc>
          <w:tcPr>
            <w:tcW w:w="398" w:type="pct"/>
            <w:tcBorders>
              <w:top w:val="single" w:sz="6" w:space="0" w:color="auto"/>
              <w:left w:val="single" w:sz="6" w:space="0" w:color="auto"/>
              <w:bottom w:val="single" w:sz="6" w:space="0" w:color="auto"/>
              <w:right w:val="single" w:sz="6" w:space="0" w:color="auto"/>
            </w:tcBorders>
            <w:hideMark/>
          </w:tcPr>
          <w:p w14:paraId="19616D3F"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hideMark/>
          </w:tcPr>
          <w:p w14:paraId="49A8D0C5" w14:textId="77777777" w:rsidR="00462DE1" w:rsidRPr="00A26DE0" w:rsidRDefault="00462DE1" w:rsidP="009579E4">
            <w:pPr>
              <w:spacing w:after="60"/>
              <w:rPr>
                <w:iCs/>
                <w:sz w:val="20"/>
              </w:rPr>
            </w:pPr>
            <w:r w:rsidRPr="00A26DE0">
              <w:rPr>
                <w:iCs/>
                <w:sz w:val="20"/>
              </w:rPr>
              <w:t>A Settlement Point.</w:t>
            </w:r>
          </w:p>
        </w:tc>
      </w:tr>
      <w:tr w:rsidR="00462DE1" w:rsidRPr="00A26DE0" w14:paraId="0B4F40E0" w14:textId="77777777" w:rsidTr="009579E4">
        <w:trPr>
          <w:cantSplit/>
        </w:trPr>
        <w:tc>
          <w:tcPr>
            <w:tcW w:w="1062" w:type="pct"/>
            <w:tcBorders>
              <w:top w:val="single" w:sz="6" w:space="0" w:color="auto"/>
              <w:left w:val="single" w:sz="4" w:space="0" w:color="auto"/>
              <w:bottom w:val="single" w:sz="6" w:space="0" w:color="auto"/>
              <w:right w:val="single" w:sz="6" w:space="0" w:color="auto"/>
            </w:tcBorders>
          </w:tcPr>
          <w:p w14:paraId="69BF0593" w14:textId="77777777" w:rsidR="00462DE1" w:rsidRPr="00A26DE0" w:rsidRDefault="00462DE1" w:rsidP="009579E4">
            <w:pPr>
              <w:spacing w:after="60"/>
              <w:rPr>
                <w:i/>
                <w:iCs/>
                <w:sz w:val="20"/>
              </w:rPr>
            </w:pPr>
            <w:r w:rsidRPr="00A26DE0">
              <w:rPr>
                <w:i/>
                <w:iCs/>
                <w:sz w:val="20"/>
              </w:rPr>
              <w:t>j</w:t>
            </w:r>
          </w:p>
        </w:tc>
        <w:tc>
          <w:tcPr>
            <w:tcW w:w="398" w:type="pct"/>
            <w:tcBorders>
              <w:top w:val="single" w:sz="6" w:space="0" w:color="auto"/>
              <w:left w:val="single" w:sz="6" w:space="0" w:color="auto"/>
              <w:bottom w:val="single" w:sz="6" w:space="0" w:color="auto"/>
              <w:right w:val="single" w:sz="6" w:space="0" w:color="auto"/>
            </w:tcBorders>
          </w:tcPr>
          <w:p w14:paraId="6045BAEE" w14:textId="77777777" w:rsidR="00462DE1" w:rsidRPr="00A26DE0" w:rsidRDefault="00462DE1" w:rsidP="009579E4">
            <w:pPr>
              <w:spacing w:after="60"/>
              <w:jc w:val="center"/>
              <w:rPr>
                <w:iCs/>
                <w:sz w:val="20"/>
              </w:rPr>
            </w:pPr>
            <w:r w:rsidRPr="00A26DE0">
              <w:rPr>
                <w:iCs/>
                <w:sz w:val="20"/>
              </w:rPr>
              <w:t>none</w:t>
            </w:r>
          </w:p>
        </w:tc>
        <w:tc>
          <w:tcPr>
            <w:tcW w:w="3540" w:type="pct"/>
            <w:tcBorders>
              <w:top w:val="single" w:sz="6" w:space="0" w:color="auto"/>
              <w:left w:val="single" w:sz="6" w:space="0" w:color="auto"/>
              <w:bottom w:val="single" w:sz="6" w:space="0" w:color="auto"/>
              <w:right w:val="single" w:sz="4" w:space="0" w:color="auto"/>
            </w:tcBorders>
          </w:tcPr>
          <w:p w14:paraId="6E213731" w14:textId="77777777" w:rsidR="00462DE1" w:rsidRPr="00A26DE0" w:rsidRDefault="00462DE1" w:rsidP="009579E4">
            <w:pPr>
              <w:spacing w:after="60"/>
              <w:rPr>
                <w:iCs/>
                <w:sz w:val="20"/>
              </w:rPr>
            </w:pPr>
            <w:r w:rsidRPr="00A26DE0">
              <w:rPr>
                <w:iCs/>
                <w:sz w:val="20"/>
              </w:rPr>
              <w:t>A source Settlement Point.</w:t>
            </w:r>
          </w:p>
        </w:tc>
      </w:tr>
    </w:tbl>
    <w:p w14:paraId="32B3944E" w14:textId="6B181635" w:rsidR="3A7BA4E8" w:rsidRDefault="3A7BA4E8" w:rsidP="469662C2">
      <w:pPr>
        <w:tabs>
          <w:tab w:val="left" w:pos="1620"/>
        </w:tabs>
        <w:spacing w:before="480" w:after="240"/>
      </w:pPr>
      <w:r w:rsidRPr="26D7AEE9">
        <w:rPr>
          <w:b/>
          <w:bCs/>
          <w:i/>
          <w:iCs/>
        </w:rPr>
        <w:t>16.11.4.3.1</w:t>
      </w:r>
      <w:r>
        <w:tab/>
      </w:r>
      <w:r w:rsidRPr="26D7AEE9">
        <w:rPr>
          <w:b/>
          <w:bCs/>
          <w:i/>
          <w:iCs/>
        </w:rPr>
        <w:t>Day-Ahead Liability Estimate</w:t>
      </w:r>
    </w:p>
    <w:p w14:paraId="3F83170A" w14:textId="6B181635" w:rsidR="3A7BA4E8" w:rsidRDefault="3A7BA4E8" w:rsidP="469662C2">
      <w:pPr>
        <w:spacing w:after="240"/>
        <w:ind w:left="720" w:hanging="720"/>
      </w:pPr>
      <w:r>
        <w:t>(1)</w:t>
      </w:r>
      <w:r>
        <w:tab/>
        <w:t>ERCOT shall estimate Day-Ahead Liability (DAL) for an Operating Day as the sum of estimates for the following DAM Settlement charges and payments:</w:t>
      </w:r>
    </w:p>
    <w:p w14:paraId="0391F8AC" w14:textId="6B181635" w:rsidR="3A7BA4E8" w:rsidRDefault="3A7BA4E8" w:rsidP="00582CEF">
      <w:pPr>
        <w:spacing w:after="240"/>
        <w:ind w:left="720"/>
      </w:pPr>
      <w:r>
        <w:t>(a)</w:t>
      </w:r>
      <w:r>
        <w:tab/>
        <w:t>Section 4.6.2.1, Day-Ahead Energy Payment;</w:t>
      </w:r>
    </w:p>
    <w:p w14:paraId="4A81DD24" w14:textId="6B181635" w:rsidR="3A7BA4E8" w:rsidRDefault="3A7BA4E8" w:rsidP="00582CEF">
      <w:pPr>
        <w:spacing w:after="240"/>
        <w:ind w:left="720"/>
      </w:pPr>
      <w:r>
        <w:t>(b)</w:t>
      </w:r>
      <w:r>
        <w:tab/>
        <w:t>Section 4.6.2.2, Day-Ahead Energy Charge;</w:t>
      </w:r>
    </w:p>
    <w:p w14:paraId="3EB20B8B" w14:textId="6B181635" w:rsidR="3A7BA4E8" w:rsidRDefault="3A7BA4E8" w:rsidP="00582CEF">
      <w:pPr>
        <w:spacing w:after="240"/>
        <w:ind w:left="720"/>
      </w:pPr>
      <w:r>
        <w:t>(c)</w:t>
      </w:r>
      <w:r>
        <w:tab/>
        <w:t>Section 4.6.3, Settlement for PTP Obligations Bought in DAM;</w:t>
      </w:r>
    </w:p>
    <w:p w14:paraId="42D5BC41" w14:textId="6B181635" w:rsidR="3A7BA4E8" w:rsidRDefault="3A7BA4E8" w:rsidP="00582CEF">
      <w:pPr>
        <w:spacing w:after="240"/>
        <w:ind w:left="720"/>
      </w:pPr>
      <w:r>
        <w:lastRenderedPageBreak/>
        <w:t>(d)</w:t>
      </w:r>
      <w:r>
        <w:tab/>
        <w:t>Section 4.6.4.1.1, Regulation Up Service Payment;</w:t>
      </w:r>
    </w:p>
    <w:p w14:paraId="4FD5A15F" w14:textId="6B181635" w:rsidR="3A7BA4E8" w:rsidRDefault="3A7BA4E8" w:rsidP="00582CEF">
      <w:pPr>
        <w:spacing w:after="240"/>
        <w:ind w:left="720"/>
      </w:pPr>
      <w:r>
        <w:t>(e)</w:t>
      </w:r>
      <w:r>
        <w:tab/>
        <w:t>Section 4.6.4.1.2, Regulation Down Service Payment;</w:t>
      </w:r>
    </w:p>
    <w:p w14:paraId="4741CA93" w14:textId="6D751C61" w:rsidR="3A7BA4E8" w:rsidRDefault="3A7BA4E8" w:rsidP="6655DFE9">
      <w:pPr>
        <w:spacing w:after="240"/>
        <w:ind w:left="720"/>
      </w:pPr>
      <w:r>
        <w:t>(f)</w:t>
      </w:r>
      <w:r>
        <w:tab/>
        <w:t xml:space="preserve">Section 4.6.4.1.3, Responsive Reserve </w:t>
      </w:r>
      <w:del w:id="2437" w:author="ERCOT" w:date="2024-02-29T21:11:00Z">
        <w:r w:rsidDel="3A7BA4E8">
          <w:delText>Service</w:delText>
        </w:r>
      </w:del>
      <w:r>
        <w:t xml:space="preserve"> Payment;</w:t>
      </w:r>
    </w:p>
    <w:p w14:paraId="247BAD38" w14:textId="6B181635" w:rsidR="3A7BA4E8" w:rsidRDefault="3A7BA4E8" w:rsidP="00582CEF">
      <w:pPr>
        <w:spacing w:after="240"/>
        <w:ind w:left="720"/>
      </w:pPr>
      <w:r>
        <w:t>(g)</w:t>
      </w:r>
      <w:r>
        <w:tab/>
        <w:t>Section 4.6.4.1.4, Non-Spinning Reserve Service Payment;</w:t>
      </w:r>
    </w:p>
    <w:p w14:paraId="454D02F7" w14:textId="6D751C61" w:rsidR="3A7BA4E8" w:rsidRDefault="15D5B4B7" w:rsidP="6655DFE9">
      <w:pPr>
        <w:spacing w:after="240"/>
        <w:ind w:left="720"/>
        <w:rPr>
          <w:ins w:id="2438" w:author="ERCOT" w:date="2024-02-29T21:08:00Z"/>
        </w:rPr>
      </w:pPr>
      <w:r>
        <w:t>(h)</w:t>
      </w:r>
      <w:r>
        <w:tab/>
        <w:t>Section 4.6.4.1.5, ERCOT Contingency Reserve Service Payment;</w:t>
      </w:r>
    </w:p>
    <w:p w14:paraId="06DA75D9" w14:textId="6D751C61" w:rsidR="6B703B6E" w:rsidRDefault="6B703B6E" w:rsidP="6655DFE9">
      <w:pPr>
        <w:spacing w:after="240"/>
        <w:ind w:left="720"/>
      </w:pPr>
      <w:ins w:id="2439" w:author="ERCOT" w:date="2024-02-29T21:08:00Z">
        <w:r>
          <w:t>(i)</w:t>
        </w:r>
        <w:r>
          <w:tab/>
          <w:t>Section 4.6.4.1.6, Dispatchable Reliability Reserve Service Payment;</w:t>
        </w:r>
      </w:ins>
    </w:p>
    <w:p w14:paraId="35885AA7" w14:textId="6B0D9E58" w:rsidR="3A7BA4E8" w:rsidRDefault="15D5B4B7" w:rsidP="4BBED6BB">
      <w:pPr>
        <w:spacing w:after="240"/>
        <w:ind w:left="720"/>
      </w:pPr>
      <w:r>
        <w:t>(</w:t>
      </w:r>
      <w:del w:id="2440" w:author="ERCOT" w:date="2024-02-29T21:08:00Z">
        <w:r w:rsidDel="3A7BA4E8">
          <w:delText>i</w:delText>
        </w:r>
      </w:del>
      <w:ins w:id="2441" w:author="ERCOT" w:date="2024-02-29T21:08:00Z">
        <w:r w:rsidR="0348F764">
          <w:t>j</w:t>
        </w:r>
      </w:ins>
      <w:r>
        <w:t>)</w:t>
      </w:r>
      <w:r>
        <w:tab/>
        <w:t>Section 4.6.4.2.1, Regulation Up Service Charge;</w:t>
      </w:r>
    </w:p>
    <w:p w14:paraId="38128EE0" w14:textId="16EB2B54" w:rsidR="3A7BA4E8" w:rsidRDefault="15D5B4B7" w:rsidP="4BBED6BB">
      <w:pPr>
        <w:spacing w:after="240"/>
        <w:ind w:left="720"/>
      </w:pPr>
      <w:r>
        <w:t>(</w:t>
      </w:r>
      <w:del w:id="2442" w:author="ERCOT" w:date="2024-02-29T21:09:00Z">
        <w:r w:rsidDel="3A7BA4E8">
          <w:delText>j</w:delText>
        </w:r>
      </w:del>
      <w:ins w:id="2443" w:author="ERCOT" w:date="2024-02-29T21:09:00Z">
        <w:r w:rsidR="77A33755">
          <w:t>k</w:t>
        </w:r>
      </w:ins>
      <w:r>
        <w:t>)</w:t>
      </w:r>
      <w:r>
        <w:tab/>
        <w:t>Section 4.6.4.2.2, Regulation Down Service Charge;</w:t>
      </w:r>
    </w:p>
    <w:p w14:paraId="06B2C1B5" w14:textId="270A8FA8" w:rsidR="3A7BA4E8" w:rsidRDefault="15D5B4B7" w:rsidP="4BBED6BB">
      <w:pPr>
        <w:spacing w:after="240"/>
        <w:ind w:left="720"/>
      </w:pPr>
      <w:r>
        <w:t>(</w:t>
      </w:r>
      <w:del w:id="2444" w:author="ERCOT" w:date="2024-02-29T21:09:00Z">
        <w:r w:rsidDel="3A7BA4E8">
          <w:delText>k</w:delText>
        </w:r>
      </w:del>
      <w:ins w:id="2445" w:author="ERCOT" w:date="2024-02-29T21:09:00Z">
        <w:r w:rsidR="4F02F270">
          <w:t>l</w:t>
        </w:r>
      </w:ins>
      <w:r>
        <w:t>)</w:t>
      </w:r>
      <w:r>
        <w:tab/>
        <w:t>Section 4.6.4.2.3, Responsive Reserve Service Charge;</w:t>
      </w:r>
    </w:p>
    <w:p w14:paraId="724C0E5D" w14:textId="386CF98A" w:rsidR="3A7BA4E8" w:rsidRDefault="15D5B4B7" w:rsidP="4BBED6BB">
      <w:pPr>
        <w:spacing w:after="240"/>
        <w:ind w:left="720"/>
      </w:pPr>
      <w:r>
        <w:t>(</w:t>
      </w:r>
      <w:del w:id="2446" w:author="ERCOT" w:date="2024-02-29T21:09:00Z">
        <w:r w:rsidDel="3A7BA4E8">
          <w:delText>l</w:delText>
        </w:r>
      </w:del>
      <w:ins w:id="2447" w:author="ERCOT" w:date="2024-02-29T21:09:00Z">
        <w:r w:rsidR="4CCBF704">
          <w:t>m</w:t>
        </w:r>
      </w:ins>
      <w:r>
        <w:t>)</w:t>
      </w:r>
      <w:r>
        <w:tab/>
        <w:t>Section 4.6.4.2.4, Non-Spinning Reserve Service Charge;</w:t>
      </w:r>
    </w:p>
    <w:p w14:paraId="156DC75C" w14:textId="18B8EFD4" w:rsidR="3A7BA4E8" w:rsidRDefault="15D5B4B7" w:rsidP="00582CEF">
      <w:pPr>
        <w:spacing w:after="240"/>
        <w:ind w:left="720"/>
      </w:pPr>
      <w:r>
        <w:t>(</w:t>
      </w:r>
      <w:del w:id="2448" w:author="ERCOT" w:date="2024-02-29T21:09:00Z">
        <w:r w:rsidDel="3A7BA4E8">
          <w:delText>m</w:delText>
        </w:r>
      </w:del>
      <w:ins w:id="2449" w:author="ERCOT" w:date="2024-02-29T21:09:00Z">
        <w:r w:rsidR="699C67C7">
          <w:t>n</w:t>
        </w:r>
      </w:ins>
      <w:r>
        <w:t>)</w:t>
      </w:r>
      <w:r>
        <w:tab/>
        <w:t>Section 4.6.4.2.5, ERCOT Contingency Reserve Service Charge;</w:t>
      </w:r>
    </w:p>
    <w:p w14:paraId="72294179" w14:textId="792EE22E" w:rsidR="26D7AEE9" w:rsidRDefault="7D4194FD" w:rsidP="00582CEF">
      <w:pPr>
        <w:spacing w:after="240"/>
        <w:ind w:firstLine="720"/>
        <w:rPr>
          <w:ins w:id="2450" w:author="ERCOT" w:date="2024-02-29T21:06:00Z"/>
        </w:rPr>
      </w:pPr>
      <w:ins w:id="2451" w:author="ERCOT" w:date="2024-02-29T21:06:00Z">
        <w:r>
          <w:t>(</w:t>
        </w:r>
      </w:ins>
      <w:ins w:id="2452" w:author="ERCOT" w:date="2024-02-29T21:09:00Z">
        <w:r w:rsidR="754E5B23">
          <w:t>o</w:t>
        </w:r>
      </w:ins>
      <w:ins w:id="2453" w:author="ERCOT" w:date="2024-02-29T21:06:00Z">
        <w:r>
          <w:t>)</w:t>
        </w:r>
      </w:ins>
      <w:ins w:id="2454" w:author="ERCOT" w:date="2024-02-29T21:17:00Z">
        <w:r>
          <w:tab/>
        </w:r>
      </w:ins>
      <w:ins w:id="2455" w:author="ERCOT" w:date="2024-02-29T21:06:00Z">
        <w:r>
          <w:t xml:space="preserve">Section 4.6.4.2.6 Dispatchable Reliability Reserve Service </w:t>
        </w:r>
      </w:ins>
      <w:ins w:id="2456" w:author="ERCOT" w:date="2024-02-29T21:12:00Z">
        <w:r w:rsidR="71F0E40E">
          <w:t>Charge</w:t>
        </w:r>
      </w:ins>
      <w:ins w:id="2457" w:author="ERCOT" w:date="2024-02-29T21:06:00Z">
        <w:r>
          <w:t>;</w:t>
        </w:r>
      </w:ins>
    </w:p>
    <w:p w14:paraId="2D2F1CB0" w14:textId="48F3E41F" w:rsidR="3A7BA4E8" w:rsidRDefault="15D5B4B7" w:rsidP="00582CEF">
      <w:pPr>
        <w:spacing w:after="240"/>
        <w:ind w:left="720"/>
      </w:pPr>
      <w:r>
        <w:t>(</w:t>
      </w:r>
      <w:del w:id="2458" w:author="ERCOT" w:date="2024-02-29T21:06:00Z">
        <w:r w:rsidDel="3A7BA4E8">
          <w:delText>n</w:delText>
        </w:r>
      </w:del>
      <w:ins w:id="2459" w:author="ERCOT" w:date="2024-02-29T21:09:00Z">
        <w:r w:rsidR="729C2B66">
          <w:t>p</w:t>
        </w:r>
      </w:ins>
      <w:r>
        <w:t>)</w:t>
      </w:r>
      <w:r>
        <w:tab/>
        <w:t>Section 7.9.1.1, Payments and Charges for PTP Obligations Settled in DAM;</w:t>
      </w:r>
    </w:p>
    <w:p w14:paraId="678F283C" w14:textId="62E1D399" w:rsidR="3A7BA4E8" w:rsidRDefault="15D5B4B7" w:rsidP="00582CEF">
      <w:pPr>
        <w:spacing w:after="240"/>
        <w:ind w:left="720"/>
      </w:pPr>
      <w:r>
        <w:t>(</w:t>
      </w:r>
      <w:del w:id="2460" w:author="ERCOT" w:date="2024-02-29T21:06:00Z">
        <w:r w:rsidDel="3A7BA4E8">
          <w:delText>o</w:delText>
        </w:r>
      </w:del>
      <w:ins w:id="2461" w:author="ERCOT" w:date="2024-02-29T21:09:00Z">
        <w:r w:rsidR="4DBC9CDC">
          <w:t>q</w:t>
        </w:r>
      </w:ins>
      <w:r>
        <w:t>)</w:t>
      </w:r>
      <w:r>
        <w:tab/>
        <w:t>Section 7.9.1.2, Payments for PTP Options Settled in DAM;</w:t>
      </w:r>
    </w:p>
    <w:p w14:paraId="10C5BA59" w14:textId="70F1DDC8" w:rsidR="3A7BA4E8" w:rsidRDefault="4F68D095" w:rsidP="00582CEF">
      <w:pPr>
        <w:spacing w:after="240"/>
        <w:ind w:left="1440" w:hanging="720"/>
      </w:pPr>
      <w:r>
        <w:t>(</w:t>
      </w:r>
      <w:del w:id="2462" w:author="ERCOT" w:date="2024-02-29T21:06:00Z">
        <w:r w:rsidR="15D5B4B7" w:rsidDel="4F68D095">
          <w:delText>p</w:delText>
        </w:r>
      </w:del>
      <w:ins w:id="2463" w:author="ERCOT" w:date="2024-02-29T21:09:00Z">
        <w:r w:rsidR="4774A012">
          <w:t>r</w:t>
        </w:r>
      </w:ins>
      <w:r>
        <w:t>)</w:t>
      </w:r>
      <w:r w:rsidR="15D5B4B7">
        <w:tab/>
      </w:r>
      <w:r>
        <w:t>Section 7.9.1.5, Payments and Charges for PTP Obligations with Refund Settled in DAM; and</w:t>
      </w:r>
    </w:p>
    <w:p w14:paraId="07F05470" w14:textId="5DDDFC29" w:rsidR="00871D61" w:rsidRPr="00582CEF" w:rsidRDefault="15D5B4B7" w:rsidP="00582CEF">
      <w:pPr>
        <w:spacing w:after="240"/>
        <w:ind w:left="720"/>
      </w:pPr>
      <w:r>
        <w:t>(</w:t>
      </w:r>
      <w:del w:id="2464" w:author="ERCOT" w:date="2024-02-29T21:06:00Z">
        <w:r w:rsidDel="3A7BA4E8">
          <w:delText>q</w:delText>
        </w:r>
      </w:del>
      <w:ins w:id="2465" w:author="ERCOT" w:date="2024-02-29T21:09:00Z">
        <w:r w:rsidR="712E3F11">
          <w:t>s</w:t>
        </w:r>
      </w:ins>
      <w:r>
        <w:t>)</w:t>
      </w:r>
      <w:r>
        <w:tab/>
        <w:t>Section 7.9.1.6, Payments for PTP Options with Refund Settled in DAM.</w:t>
      </w:r>
    </w:p>
    <w:sectPr w:rsidR="00871D61" w:rsidRPr="00582CEF">
      <w:headerReference w:type="default" r:id="rId117"/>
      <w:footerReference w:type="even" r:id="rId118"/>
      <w:footerReference w:type="default" r:id="rId119"/>
      <w:footerReference w:type="first" r:id="rId1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ERCOT Market Rules" w:date="2024-05-11T21:30:00Z" w:initials="CP">
    <w:p w14:paraId="198E78D9" w14:textId="56449D94" w:rsidR="006D48D7" w:rsidRDefault="006D48D7">
      <w:pPr>
        <w:pStyle w:val="CommentText"/>
      </w:pPr>
      <w:r>
        <w:rPr>
          <w:rStyle w:val="CommentReference"/>
        </w:rPr>
        <w:annotationRef/>
      </w:r>
      <w:r>
        <w:t>Please note NPRR1188 also proposes revisions to this section.</w:t>
      </w:r>
    </w:p>
  </w:comment>
  <w:comment w:id="223" w:author="ERCOT Market Rules" w:date="2024-05-11T21:30:00Z" w:initials="CP">
    <w:p w14:paraId="7D33E890" w14:textId="27A50EBE" w:rsidR="006D48D7" w:rsidRDefault="006D48D7">
      <w:pPr>
        <w:pStyle w:val="CommentText"/>
      </w:pPr>
      <w:r>
        <w:rPr>
          <w:rStyle w:val="CommentReference"/>
        </w:rPr>
        <w:annotationRef/>
      </w:r>
      <w:r>
        <w:t>Please note NPRR1188 also proposes revisions to this section.</w:t>
      </w:r>
    </w:p>
  </w:comment>
  <w:comment w:id="285" w:author="ERCOT Market Rules" w:date="2024-05-11T21:31:00Z" w:initials="CP">
    <w:p w14:paraId="1C576937" w14:textId="2DCE965E" w:rsidR="006D48D7" w:rsidRDefault="006D48D7">
      <w:pPr>
        <w:pStyle w:val="CommentText"/>
      </w:pPr>
      <w:r>
        <w:rPr>
          <w:rStyle w:val="CommentReference"/>
        </w:rPr>
        <w:annotationRef/>
      </w:r>
      <w:r>
        <w:t>Please note NPRR1188 also proposes revisions to this section.</w:t>
      </w:r>
    </w:p>
  </w:comment>
  <w:comment w:id="1745" w:author="ERCOT Market Rules" w:date="2024-05-11T21:31:00Z" w:initials="CP">
    <w:p w14:paraId="696B5A34" w14:textId="24834057" w:rsidR="006D48D7" w:rsidRDefault="006D48D7">
      <w:pPr>
        <w:pStyle w:val="CommentText"/>
      </w:pPr>
      <w:r>
        <w:rPr>
          <w:rStyle w:val="CommentReference"/>
        </w:rPr>
        <w:annotationRef/>
      </w:r>
      <w:r>
        <w:t>Please note NPRRs 1188, 1191, and 1214 also propose revisions to this section.</w:t>
      </w:r>
    </w:p>
  </w:comment>
  <w:comment w:id="1764" w:author="ERCOT Market Rules" w:date="2024-05-11T21:32:00Z" w:initials="CP">
    <w:p w14:paraId="7349C9BC" w14:textId="07D1B134" w:rsidR="006D48D7" w:rsidRDefault="006D48D7">
      <w:pPr>
        <w:pStyle w:val="CommentText"/>
      </w:pPr>
      <w:r>
        <w:rPr>
          <w:rStyle w:val="CommentReference"/>
        </w:rPr>
        <w:annotationRef/>
      </w:r>
      <w:r>
        <w:t>Please note NPRR1188 also proposes revisions to this section.</w:t>
      </w:r>
    </w:p>
  </w:comment>
  <w:comment w:id="2271" w:author="ERCOT Market Rules" w:date="2024-05-11T21:32:00Z" w:initials="CP">
    <w:p w14:paraId="7930814C" w14:textId="576D1356" w:rsidR="006D48D7" w:rsidRDefault="006D48D7">
      <w:pPr>
        <w:pStyle w:val="CommentText"/>
      </w:pPr>
      <w:r>
        <w:rPr>
          <w:rStyle w:val="CommentReference"/>
        </w:rPr>
        <w:annotationRef/>
      </w:r>
      <w:r>
        <w:t>Please note NPRR1216 also proposes revisions to this section.</w:t>
      </w:r>
    </w:p>
  </w:comment>
  <w:comment w:id="2406" w:author="ERCOT Market Rules" w:date="2024-05-28T08:08:00Z" w:initials="CP">
    <w:p w14:paraId="490102F9" w14:textId="48EA719D" w:rsidR="00A40067" w:rsidRDefault="00A40067">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E78D9" w15:done="0"/>
  <w15:commentEx w15:paraId="7D33E890" w15:done="0"/>
  <w15:commentEx w15:paraId="1C576937" w15:done="0"/>
  <w15:commentEx w15:paraId="696B5A34" w15:done="0"/>
  <w15:commentEx w15:paraId="7349C9BC" w15:done="0"/>
  <w15:commentEx w15:paraId="7930814C" w15:done="0"/>
  <w15:commentEx w15:paraId="490102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A61ED" w16cex:dateUtc="2024-05-12T02:30:00Z"/>
  <w16cex:commentExtensible w16cex:durableId="29EA6209" w16cex:dateUtc="2024-05-12T02:30:00Z"/>
  <w16cex:commentExtensible w16cex:durableId="29EA622D" w16cex:dateUtc="2024-05-12T02:31:00Z"/>
  <w16cex:commentExtensible w16cex:durableId="29EA624B" w16cex:dateUtc="2024-05-12T02:31:00Z"/>
  <w16cex:commentExtensible w16cex:durableId="29EA626C" w16cex:dateUtc="2024-05-12T02:32:00Z"/>
  <w16cex:commentExtensible w16cex:durableId="29EA6281" w16cex:dateUtc="2024-05-12T02:32:00Z"/>
  <w16cex:commentExtensible w16cex:durableId="2A000F75" w16cex:dateUtc="2024-05-28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E78D9" w16cid:durableId="29EA61ED"/>
  <w16cid:commentId w16cid:paraId="7D33E890" w16cid:durableId="29EA6209"/>
  <w16cid:commentId w16cid:paraId="1C576937" w16cid:durableId="29EA622D"/>
  <w16cid:commentId w16cid:paraId="696B5A34" w16cid:durableId="29EA624B"/>
  <w16cid:commentId w16cid:paraId="7349C9BC" w16cid:durableId="29EA626C"/>
  <w16cid:commentId w16cid:paraId="7930814C" w16cid:durableId="29EA6281"/>
  <w16cid:commentId w16cid:paraId="490102F9" w16cid:durableId="2A000F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8388" w14:textId="77777777" w:rsidR="00792D65" w:rsidRDefault="00792D65">
      <w:r>
        <w:separator/>
      </w:r>
    </w:p>
  </w:endnote>
  <w:endnote w:type="continuationSeparator" w:id="0">
    <w:p w14:paraId="571CAB98" w14:textId="77777777" w:rsidR="00792D65" w:rsidRDefault="00792D65">
      <w:r>
        <w:continuationSeparator/>
      </w:r>
    </w:p>
  </w:endnote>
  <w:endnote w:type="continuationNotice" w:id="1">
    <w:p w14:paraId="6A145E2A" w14:textId="77777777" w:rsidR="00792D65" w:rsidRDefault="00792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724132B" w:rsidR="00D176CF" w:rsidRDefault="001F468F">
    <w:pPr>
      <w:pStyle w:val="Footer"/>
      <w:tabs>
        <w:tab w:val="clear" w:pos="4320"/>
        <w:tab w:val="clear" w:pos="8640"/>
        <w:tab w:val="right" w:pos="9360"/>
      </w:tabs>
      <w:rPr>
        <w:rFonts w:ascii="Arial" w:hAnsi="Arial" w:cs="Arial"/>
        <w:sz w:val="18"/>
      </w:rPr>
    </w:pPr>
    <w:r>
      <w:rPr>
        <w:rFonts w:ascii="Arial" w:hAnsi="Arial" w:cs="Arial"/>
        <w:sz w:val="18"/>
      </w:rPr>
      <w:t>1235</w:t>
    </w:r>
    <w:r w:rsidR="00D176CF">
      <w:rPr>
        <w:rFonts w:ascii="Arial" w:hAnsi="Arial" w:cs="Arial"/>
        <w:sz w:val="18"/>
      </w:rPr>
      <w:t>NPRR</w:t>
    </w:r>
    <w:r w:rsidR="00775626">
      <w:rPr>
        <w:rFonts w:ascii="Arial" w:hAnsi="Arial" w:cs="Arial"/>
        <w:sz w:val="18"/>
      </w:rPr>
      <w:t>-0</w:t>
    </w:r>
    <w:r w:rsidR="001C6649">
      <w:rPr>
        <w:rFonts w:ascii="Arial" w:hAnsi="Arial" w:cs="Arial"/>
        <w:sz w:val="18"/>
      </w:rPr>
      <w:t>5 PRS Report 0613</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4828" w14:textId="77777777" w:rsidR="00792D65" w:rsidRDefault="00792D65">
      <w:r>
        <w:separator/>
      </w:r>
    </w:p>
  </w:footnote>
  <w:footnote w:type="continuationSeparator" w:id="0">
    <w:p w14:paraId="31C624E4" w14:textId="77777777" w:rsidR="00792D65" w:rsidRDefault="00792D65">
      <w:r>
        <w:continuationSeparator/>
      </w:r>
    </w:p>
  </w:footnote>
  <w:footnote w:type="continuationNotice" w:id="1">
    <w:p w14:paraId="2BAEEFB0" w14:textId="77777777" w:rsidR="00792D65" w:rsidRDefault="00792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73E00C1" w:rsidR="00D176CF" w:rsidRDefault="001C664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2E08B1"/>
    <w:multiLevelType w:val="hybridMultilevel"/>
    <w:tmpl w:val="88827B3E"/>
    <w:lvl w:ilvl="0" w:tplc="41A82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424941"/>
    <w:multiLevelType w:val="hybridMultilevel"/>
    <w:tmpl w:val="59A0E682"/>
    <w:lvl w:ilvl="0" w:tplc="22466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7E3A1A"/>
    <w:multiLevelType w:val="hybridMultilevel"/>
    <w:tmpl w:val="BE16DAEA"/>
    <w:lvl w:ilvl="0" w:tplc="7B92FD0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9"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1B2006"/>
    <w:multiLevelType w:val="hybridMultilevel"/>
    <w:tmpl w:val="F99CA284"/>
    <w:lvl w:ilvl="0" w:tplc="F5D6955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55D513CA"/>
    <w:multiLevelType w:val="hybridMultilevel"/>
    <w:tmpl w:val="579C5788"/>
    <w:lvl w:ilvl="0" w:tplc="A6188C7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D76914"/>
    <w:multiLevelType w:val="hybridMultilevel"/>
    <w:tmpl w:val="2F843E66"/>
    <w:lvl w:ilvl="0" w:tplc="D6A62ED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A1068E1"/>
    <w:multiLevelType w:val="hybridMultilevel"/>
    <w:tmpl w:val="5CE89068"/>
    <w:lvl w:ilvl="0" w:tplc="2EA4D21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0"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6"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A3E65F6"/>
    <w:multiLevelType w:val="hybridMultilevel"/>
    <w:tmpl w:val="778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D47637"/>
    <w:multiLevelType w:val="hybridMultilevel"/>
    <w:tmpl w:val="983A967E"/>
    <w:lvl w:ilvl="0" w:tplc="6D36256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65" w15:restartNumberingAfterBreak="0">
    <w:nsid w:val="7C186AD0"/>
    <w:multiLevelType w:val="hybridMultilevel"/>
    <w:tmpl w:val="E8361CEE"/>
    <w:lvl w:ilvl="0" w:tplc="8D1AB6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339920">
    <w:abstractNumId w:val="10"/>
  </w:num>
  <w:num w:numId="2" w16cid:durableId="1839425283">
    <w:abstractNumId w:val="59"/>
  </w:num>
  <w:num w:numId="3" w16cid:durableId="971709594">
    <w:abstractNumId w:val="64"/>
  </w:num>
  <w:num w:numId="4" w16cid:durableId="1736123474">
    <w:abstractNumId w:val="11"/>
  </w:num>
  <w:num w:numId="5" w16cid:durableId="1475442967">
    <w:abstractNumId w:val="52"/>
  </w:num>
  <w:num w:numId="6" w16cid:durableId="1071393571">
    <w:abstractNumId w:val="52"/>
  </w:num>
  <w:num w:numId="7" w16cid:durableId="1413744175">
    <w:abstractNumId w:val="52"/>
  </w:num>
  <w:num w:numId="8" w16cid:durableId="1147820290">
    <w:abstractNumId w:val="52"/>
  </w:num>
  <w:num w:numId="9" w16cid:durableId="729764067">
    <w:abstractNumId w:val="52"/>
  </w:num>
  <w:num w:numId="10" w16cid:durableId="651908752">
    <w:abstractNumId w:val="52"/>
  </w:num>
  <w:num w:numId="11" w16cid:durableId="2021545621">
    <w:abstractNumId w:val="52"/>
  </w:num>
  <w:num w:numId="12" w16cid:durableId="2033334835">
    <w:abstractNumId w:val="52"/>
  </w:num>
  <w:num w:numId="13" w16cid:durableId="1354840513">
    <w:abstractNumId w:val="52"/>
  </w:num>
  <w:num w:numId="14" w16cid:durableId="2082215892">
    <w:abstractNumId w:val="28"/>
  </w:num>
  <w:num w:numId="15" w16cid:durableId="1265773267">
    <w:abstractNumId w:val="51"/>
  </w:num>
  <w:num w:numId="16" w16cid:durableId="304939696">
    <w:abstractNumId w:val="57"/>
  </w:num>
  <w:num w:numId="17" w16cid:durableId="1837302691">
    <w:abstractNumId w:val="58"/>
  </w:num>
  <w:num w:numId="18" w16cid:durableId="2140175323">
    <w:abstractNumId w:val="32"/>
  </w:num>
  <w:num w:numId="19" w16cid:durableId="731661008">
    <w:abstractNumId w:val="54"/>
  </w:num>
  <w:num w:numId="20" w16cid:durableId="1512917052">
    <w:abstractNumId w:val="23"/>
  </w:num>
  <w:num w:numId="21" w16cid:durableId="1764104954">
    <w:abstractNumId w:val="17"/>
  </w:num>
  <w:num w:numId="22" w16cid:durableId="21169606">
    <w:abstractNumId w:val="25"/>
  </w:num>
  <w:num w:numId="23" w16cid:durableId="680281456">
    <w:abstractNumId w:val="46"/>
  </w:num>
  <w:num w:numId="24" w16cid:durableId="411658925">
    <w:abstractNumId w:val="13"/>
  </w:num>
  <w:num w:numId="25" w16cid:durableId="1093429849">
    <w:abstractNumId w:val="22"/>
  </w:num>
  <w:num w:numId="26" w16cid:durableId="493181844">
    <w:abstractNumId w:val="9"/>
  </w:num>
  <w:num w:numId="27" w16cid:durableId="2017537244">
    <w:abstractNumId w:val="7"/>
  </w:num>
  <w:num w:numId="28" w16cid:durableId="1048870048">
    <w:abstractNumId w:val="6"/>
  </w:num>
  <w:num w:numId="29" w16cid:durableId="1290894994">
    <w:abstractNumId w:val="5"/>
  </w:num>
  <w:num w:numId="30" w16cid:durableId="199056582">
    <w:abstractNumId w:val="4"/>
  </w:num>
  <w:num w:numId="31" w16cid:durableId="1628119736">
    <w:abstractNumId w:val="8"/>
  </w:num>
  <w:num w:numId="32" w16cid:durableId="873233069">
    <w:abstractNumId w:val="3"/>
  </w:num>
  <w:num w:numId="33" w16cid:durableId="285043616">
    <w:abstractNumId w:val="2"/>
  </w:num>
  <w:num w:numId="34" w16cid:durableId="771248010">
    <w:abstractNumId w:val="1"/>
  </w:num>
  <w:num w:numId="35" w16cid:durableId="846793680">
    <w:abstractNumId w:val="0"/>
  </w:num>
  <w:num w:numId="36" w16cid:durableId="1617784942">
    <w:abstractNumId w:val="31"/>
  </w:num>
  <w:num w:numId="37" w16cid:durableId="2044742819">
    <w:abstractNumId w:val="62"/>
  </w:num>
  <w:num w:numId="38" w16cid:durableId="1000541782">
    <w:abstractNumId w:val="35"/>
  </w:num>
  <w:num w:numId="39" w16cid:durableId="10160742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2581912">
    <w:abstractNumId w:val="29"/>
  </w:num>
  <w:num w:numId="41" w16cid:durableId="86661497">
    <w:abstractNumId w:val="42"/>
  </w:num>
  <w:num w:numId="42" w16cid:durableId="1003817617">
    <w:abstractNumId w:val="56"/>
  </w:num>
  <w:num w:numId="43" w16cid:durableId="459690170">
    <w:abstractNumId w:val="36"/>
  </w:num>
  <w:num w:numId="44" w16cid:durableId="654994312">
    <w:abstractNumId w:val="48"/>
  </w:num>
  <w:num w:numId="45" w16cid:durableId="219679958">
    <w:abstractNumId w:val="14"/>
  </w:num>
  <w:num w:numId="46" w16cid:durableId="596642636">
    <w:abstractNumId w:val="49"/>
  </w:num>
  <w:num w:numId="47" w16cid:durableId="334185962">
    <w:abstractNumId w:val="15"/>
  </w:num>
  <w:num w:numId="48" w16cid:durableId="1638604254">
    <w:abstractNumId w:val="30"/>
  </w:num>
  <w:num w:numId="49" w16cid:durableId="607394001">
    <w:abstractNumId w:val="61"/>
  </w:num>
  <w:num w:numId="50" w16cid:durableId="340857073">
    <w:abstractNumId w:val="37"/>
  </w:num>
  <w:num w:numId="51" w16cid:durableId="601189993">
    <w:abstractNumId w:val="50"/>
  </w:num>
  <w:num w:numId="52" w16cid:durableId="29772296">
    <w:abstractNumId w:val="19"/>
  </w:num>
  <w:num w:numId="53" w16cid:durableId="1209684716">
    <w:abstractNumId w:val="18"/>
  </w:num>
  <w:num w:numId="54" w16cid:durableId="2112628358">
    <w:abstractNumId w:val="41"/>
  </w:num>
  <w:num w:numId="55" w16cid:durableId="397675380">
    <w:abstractNumId w:val="33"/>
  </w:num>
  <w:num w:numId="56" w16cid:durableId="392849388">
    <w:abstractNumId w:val="21"/>
  </w:num>
  <w:num w:numId="57" w16cid:durableId="627206544">
    <w:abstractNumId w:val="16"/>
  </w:num>
  <w:num w:numId="58" w16cid:durableId="1999646640">
    <w:abstractNumId w:val="27"/>
  </w:num>
  <w:num w:numId="59" w16cid:durableId="1075123323">
    <w:abstractNumId w:val="20"/>
  </w:num>
  <w:num w:numId="60" w16cid:durableId="1984969923">
    <w:abstractNumId w:val="39"/>
  </w:num>
  <w:num w:numId="61" w16cid:durableId="1207452490">
    <w:abstractNumId w:val="55"/>
  </w:num>
  <w:num w:numId="62" w16cid:durableId="535894071">
    <w:abstractNumId w:val="53"/>
  </w:num>
  <w:num w:numId="63" w16cid:durableId="905460797">
    <w:abstractNumId w:val="60"/>
  </w:num>
  <w:num w:numId="64" w16cid:durableId="617568952">
    <w:abstractNumId w:val="26"/>
  </w:num>
  <w:num w:numId="65" w16cid:durableId="545532042">
    <w:abstractNumId w:val="38"/>
  </w:num>
  <w:num w:numId="66" w16cid:durableId="1866215620">
    <w:abstractNumId w:val="34"/>
  </w:num>
  <w:num w:numId="67" w16cid:durableId="1939101102">
    <w:abstractNumId w:val="12"/>
  </w:num>
  <w:num w:numId="68" w16cid:durableId="863404015">
    <w:abstractNumId w:val="65"/>
  </w:num>
  <w:num w:numId="69" w16cid:durableId="984508277">
    <w:abstractNumId w:val="63"/>
  </w:num>
  <w:num w:numId="70" w16cid:durableId="1182433222">
    <w:abstractNumId w:val="44"/>
  </w:num>
  <w:num w:numId="71" w16cid:durableId="628819886">
    <w:abstractNumId w:val="45"/>
  </w:num>
  <w:num w:numId="72" w16cid:durableId="1472480975">
    <w:abstractNumId w:val="24"/>
  </w:num>
  <w:num w:numId="73" w16cid:durableId="696546426">
    <w:abstractNumId w:val="47"/>
  </w:num>
  <w:num w:numId="74" w16cid:durableId="1114444026">
    <w:abstractNumId w:val="40"/>
  </w:num>
  <w:num w:numId="75" w16cid:durableId="1979608819">
    <w:abstractNumId w:val="4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1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4F"/>
    <w:rsid w:val="00001EA7"/>
    <w:rsid w:val="00003B7C"/>
    <w:rsid w:val="000050C9"/>
    <w:rsid w:val="00005272"/>
    <w:rsid w:val="00005DD5"/>
    <w:rsid w:val="00005F75"/>
    <w:rsid w:val="00006711"/>
    <w:rsid w:val="00006781"/>
    <w:rsid w:val="000077C6"/>
    <w:rsid w:val="00007B8E"/>
    <w:rsid w:val="00007FE0"/>
    <w:rsid w:val="00010535"/>
    <w:rsid w:val="00011665"/>
    <w:rsid w:val="00011998"/>
    <w:rsid w:val="0001277D"/>
    <w:rsid w:val="00012D79"/>
    <w:rsid w:val="00012ED1"/>
    <w:rsid w:val="00013113"/>
    <w:rsid w:val="00014301"/>
    <w:rsid w:val="00014EB6"/>
    <w:rsid w:val="0001544D"/>
    <w:rsid w:val="00015969"/>
    <w:rsid w:val="00015E16"/>
    <w:rsid w:val="00015F39"/>
    <w:rsid w:val="00016972"/>
    <w:rsid w:val="00016FD6"/>
    <w:rsid w:val="000170C6"/>
    <w:rsid w:val="000172A4"/>
    <w:rsid w:val="0001747D"/>
    <w:rsid w:val="00017589"/>
    <w:rsid w:val="00017EED"/>
    <w:rsid w:val="00021958"/>
    <w:rsid w:val="000221B6"/>
    <w:rsid w:val="000224FD"/>
    <w:rsid w:val="00023D12"/>
    <w:rsid w:val="0002412F"/>
    <w:rsid w:val="000245E3"/>
    <w:rsid w:val="00024B5E"/>
    <w:rsid w:val="00024C49"/>
    <w:rsid w:val="00025BED"/>
    <w:rsid w:val="00025C8D"/>
    <w:rsid w:val="00026003"/>
    <w:rsid w:val="000264E1"/>
    <w:rsid w:val="00026D16"/>
    <w:rsid w:val="0002746C"/>
    <w:rsid w:val="000303DC"/>
    <w:rsid w:val="000313C9"/>
    <w:rsid w:val="00031DBB"/>
    <w:rsid w:val="00032E6C"/>
    <w:rsid w:val="000331B3"/>
    <w:rsid w:val="00034304"/>
    <w:rsid w:val="000347BC"/>
    <w:rsid w:val="00035744"/>
    <w:rsid w:val="00035873"/>
    <w:rsid w:val="00036CFE"/>
    <w:rsid w:val="00036D37"/>
    <w:rsid w:val="000372F5"/>
    <w:rsid w:val="00037FC0"/>
    <w:rsid w:val="00040948"/>
    <w:rsid w:val="00040A37"/>
    <w:rsid w:val="00042262"/>
    <w:rsid w:val="000426BB"/>
    <w:rsid w:val="00042AC4"/>
    <w:rsid w:val="00042C96"/>
    <w:rsid w:val="00044573"/>
    <w:rsid w:val="00044CC4"/>
    <w:rsid w:val="00044DA0"/>
    <w:rsid w:val="0004534C"/>
    <w:rsid w:val="00047053"/>
    <w:rsid w:val="000470D8"/>
    <w:rsid w:val="00047261"/>
    <w:rsid w:val="00047A88"/>
    <w:rsid w:val="00047D2A"/>
    <w:rsid w:val="00050867"/>
    <w:rsid w:val="00050B2D"/>
    <w:rsid w:val="000519FA"/>
    <w:rsid w:val="00052252"/>
    <w:rsid w:val="000522D2"/>
    <w:rsid w:val="000526FD"/>
    <w:rsid w:val="00052C3B"/>
    <w:rsid w:val="00053607"/>
    <w:rsid w:val="0005411C"/>
    <w:rsid w:val="0005415E"/>
    <w:rsid w:val="00054C7D"/>
    <w:rsid w:val="00055EA2"/>
    <w:rsid w:val="00056B87"/>
    <w:rsid w:val="00056C37"/>
    <w:rsid w:val="00056F1D"/>
    <w:rsid w:val="000570CA"/>
    <w:rsid w:val="0005734D"/>
    <w:rsid w:val="00057503"/>
    <w:rsid w:val="000603DE"/>
    <w:rsid w:val="00060A5A"/>
    <w:rsid w:val="0006121E"/>
    <w:rsid w:val="00061CCA"/>
    <w:rsid w:val="00062024"/>
    <w:rsid w:val="00062143"/>
    <w:rsid w:val="0006233C"/>
    <w:rsid w:val="00062402"/>
    <w:rsid w:val="00062742"/>
    <w:rsid w:val="00062C6D"/>
    <w:rsid w:val="00062D49"/>
    <w:rsid w:val="00062E4F"/>
    <w:rsid w:val="00062F33"/>
    <w:rsid w:val="00063292"/>
    <w:rsid w:val="000642C2"/>
    <w:rsid w:val="00064961"/>
    <w:rsid w:val="00064B44"/>
    <w:rsid w:val="00065903"/>
    <w:rsid w:val="00065DE7"/>
    <w:rsid w:val="00065ECA"/>
    <w:rsid w:val="0006664A"/>
    <w:rsid w:val="00066796"/>
    <w:rsid w:val="000677F4"/>
    <w:rsid w:val="000678B7"/>
    <w:rsid w:val="000679DC"/>
    <w:rsid w:val="00067FE2"/>
    <w:rsid w:val="00070D4C"/>
    <w:rsid w:val="00070D57"/>
    <w:rsid w:val="00070D8E"/>
    <w:rsid w:val="00070F86"/>
    <w:rsid w:val="00071CA3"/>
    <w:rsid w:val="00071D7A"/>
    <w:rsid w:val="00072E2B"/>
    <w:rsid w:val="00073062"/>
    <w:rsid w:val="0007419A"/>
    <w:rsid w:val="00074215"/>
    <w:rsid w:val="00074E44"/>
    <w:rsid w:val="0007682E"/>
    <w:rsid w:val="0007693B"/>
    <w:rsid w:val="00076F32"/>
    <w:rsid w:val="00077A91"/>
    <w:rsid w:val="00080B28"/>
    <w:rsid w:val="00082813"/>
    <w:rsid w:val="00082CE4"/>
    <w:rsid w:val="00084750"/>
    <w:rsid w:val="00084F9D"/>
    <w:rsid w:val="000851A7"/>
    <w:rsid w:val="0008627B"/>
    <w:rsid w:val="00086608"/>
    <w:rsid w:val="00086A24"/>
    <w:rsid w:val="00086B54"/>
    <w:rsid w:val="00087AFB"/>
    <w:rsid w:val="0009028B"/>
    <w:rsid w:val="000904DD"/>
    <w:rsid w:val="00090EEE"/>
    <w:rsid w:val="00091295"/>
    <w:rsid w:val="0009186D"/>
    <w:rsid w:val="000925C4"/>
    <w:rsid w:val="00092620"/>
    <w:rsid w:val="00092E79"/>
    <w:rsid w:val="00092EE4"/>
    <w:rsid w:val="00093B4B"/>
    <w:rsid w:val="0009541A"/>
    <w:rsid w:val="00095474"/>
    <w:rsid w:val="00095ECE"/>
    <w:rsid w:val="0009645A"/>
    <w:rsid w:val="00096624"/>
    <w:rsid w:val="00096A8B"/>
    <w:rsid w:val="00097821"/>
    <w:rsid w:val="00097A89"/>
    <w:rsid w:val="000A0759"/>
    <w:rsid w:val="000A0790"/>
    <w:rsid w:val="000A07DB"/>
    <w:rsid w:val="000A09B2"/>
    <w:rsid w:val="000A0C44"/>
    <w:rsid w:val="000A1870"/>
    <w:rsid w:val="000A1904"/>
    <w:rsid w:val="000A3295"/>
    <w:rsid w:val="000A33F5"/>
    <w:rsid w:val="000A4209"/>
    <w:rsid w:val="000A4C8E"/>
    <w:rsid w:val="000A5106"/>
    <w:rsid w:val="000A5162"/>
    <w:rsid w:val="000A63BC"/>
    <w:rsid w:val="000A650B"/>
    <w:rsid w:val="000A6569"/>
    <w:rsid w:val="000A6A10"/>
    <w:rsid w:val="000A7145"/>
    <w:rsid w:val="000A7387"/>
    <w:rsid w:val="000A7415"/>
    <w:rsid w:val="000A744E"/>
    <w:rsid w:val="000A7E3F"/>
    <w:rsid w:val="000B00BF"/>
    <w:rsid w:val="000B01DD"/>
    <w:rsid w:val="000B1088"/>
    <w:rsid w:val="000B3486"/>
    <w:rsid w:val="000B348C"/>
    <w:rsid w:val="000B3B54"/>
    <w:rsid w:val="000B45B2"/>
    <w:rsid w:val="000B48F8"/>
    <w:rsid w:val="000B6E66"/>
    <w:rsid w:val="000B71E0"/>
    <w:rsid w:val="000B76BF"/>
    <w:rsid w:val="000B7CDA"/>
    <w:rsid w:val="000B7D9D"/>
    <w:rsid w:val="000C06FF"/>
    <w:rsid w:val="000C1636"/>
    <w:rsid w:val="000C2206"/>
    <w:rsid w:val="000C221E"/>
    <w:rsid w:val="000C266C"/>
    <w:rsid w:val="000C411D"/>
    <w:rsid w:val="000C4758"/>
    <w:rsid w:val="000C47C5"/>
    <w:rsid w:val="000C5E00"/>
    <w:rsid w:val="000C62FC"/>
    <w:rsid w:val="000C6EA2"/>
    <w:rsid w:val="000C6FDD"/>
    <w:rsid w:val="000C6FF1"/>
    <w:rsid w:val="000C7270"/>
    <w:rsid w:val="000D08D2"/>
    <w:rsid w:val="000D0C3E"/>
    <w:rsid w:val="000D1546"/>
    <w:rsid w:val="000D1AEB"/>
    <w:rsid w:val="000D1F5A"/>
    <w:rsid w:val="000D1F61"/>
    <w:rsid w:val="000D2386"/>
    <w:rsid w:val="000D23AB"/>
    <w:rsid w:val="000D28BF"/>
    <w:rsid w:val="000D32A8"/>
    <w:rsid w:val="000D33CD"/>
    <w:rsid w:val="000D37B0"/>
    <w:rsid w:val="000D3D1A"/>
    <w:rsid w:val="000D3D40"/>
    <w:rsid w:val="000D3E64"/>
    <w:rsid w:val="000D4767"/>
    <w:rsid w:val="000D4AA4"/>
    <w:rsid w:val="000D4F45"/>
    <w:rsid w:val="000D4FF4"/>
    <w:rsid w:val="000D5525"/>
    <w:rsid w:val="000D6475"/>
    <w:rsid w:val="000D7258"/>
    <w:rsid w:val="000D7497"/>
    <w:rsid w:val="000D78B3"/>
    <w:rsid w:val="000E044E"/>
    <w:rsid w:val="000E10DC"/>
    <w:rsid w:val="000E2485"/>
    <w:rsid w:val="000E2EE9"/>
    <w:rsid w:val="000E351B"/>
    <w:rsid w:val="000E36BF"/>
    <w:rsid w:val="000E3781"/>
    <w:rsid w:val="000E428E"/>
    <w:rsid w:val="000E4489"/>
    <w:rsid w:val="000E50EA"/>
    <w:rsid w:val="000E5241"/>
    <w:rsid w:val="000E5350"/>
    <w:rsid w:val="000E541F"/>
    <w:rsid w:val="000E61BC"/>
    <w:rsid w:val="000E69AF"/>
    <w:rsid w:val="000E6FF8"/>
    <w:rsid w:val="000E70E4"/>
    <w:rsid w:val="000E77E8"/>
    <w:rsid w:val="000E79D0"/>
    <w:rsid w:val="000E7A92"/>
    <w:rsid w:val="000F0A76"/>
    <w:rsid w:val="000F0AC0"/>
    <w:rsid w:val="000F13C5"/>
    <w:rsid w:val="000F175F"/>
    <w:rsid w:val="000F269E"/>
    <w:rsid w:val="000F2875"/>
    <w:rsid w:val="000F28B8"/>
    <w:rsid w:val="000F2B57"/>
    <w:rsid w:val="000F2EF6"/>
    <w:rsid w:val="000F334B"/>
    <w:rsid w:val="000F33BE"/>
    <w:rsid w:val="000F391B"/>
    <w:rsid w:val="000F4261"/>
    <w:rsid w:val="000F45E9"/>
    <w:rsid w:val="000F47BF"/>
    <w:rsid w:val="000F4BC6"/>
    <w:rsid w:val="000F527D"/>
    <w:rsid w:val="000F6DC0"/>
    <w:rsid w:val="000F6DE0"/>
    <w:rsid w:val="000F75FE"/>
    <w:rsid w:val="00100B46"/>
    <w:rsid w:val="00100F25"/>
    <w:rsid w:val="00101D80"/>
    <w:rsid w:val="00102CDD"/>
    <w:rsid w:val="0010322F"/>
    <w:rsid w:val="0010330F"/>
    <w:rsid w:val="0010457E"/>
    <w:rsid w:val="001045AF"/>
    <w:rsid w:val="0010498E"/>
    <w:rsid w:val="00105685"/>
    <w:rsid w:val="00105A36"/>
    <w:rsid w:val="00105A99"/>
    <w:rsid w:val="0010698C"/>
    <w:rsid w:val="00106D74"/>
    <w:rsid w:val="0011066D"/>
    <w:rsid w:val="0011088E"/>
    <w:rsid w:val="001114E5"/>
    <w:rsid w:val="00111545"/>
    <w:rsid w:val="00111638"/>
    <w:rsid w:val="0011177D"/>
    <w:rsid w:val="001122E5"/>
    <w:rsid w:val="00112CDD"/>
    <w:rsid w:val="0011304C"/>
    <w:rsid w:val="00113206"/>
    <w:rsid w:val="0011378D"/>
    <w:rsid w:val="00113DC7"/>
    <w:rsid w:val="00114452"/>
    <w:rsid w:val="001147D4"/>
    <w:rsid w:val="00115AF8"/>
    <w:rsid w:val="00116240"/>
    <w:rsid w:val="0011629E"/>
    <w:rsid w:val="00116F20"/>
    <w:rsid w:val="00117D52"/>
    <w:rsid w:val="00121310"/>
    <w:rsid w:val="001216AE"/>
    <w:rsid w:val="00121AC9"/>
    <w:rsid w:val="00121EDB"/>
    <w:rsid w:val="0012236D"/>
    <w:rsid w:val="00123755"/>
    <w:rsid w:val="00124772"/>
    <w:rsid w:val="00124781"/>
    <w:rsid w:val="0012543E"/>
    <w:rsid w:val="00125E15"/>
    <w:rsid w:val="001262CD"/>
    <w:rsid w:val="001300AC"/>
    <w:rsid w:val="00130EAE"/>
    <w:rsid w:val="00130F97"/>
    <w:rsid w:val="001313B4"/>
    <w:rsid w:val="00131B32"/>
    <w:rsid w:val="00131DA1"/>
    <w:rsid w:val="00131E69"/>
    <w:rsid w:val="00131F90"/>
    <w:rsid w:val="00132246"/>
    <w:rsid w:val="001329EC"/>
    <w:rsid w:val="00132F76"/>
    <w:rsid w:val="0013323D"/>
    <w:rsid w:val="0013357C"/>
    <w:rsid w:val="00133F52"/>
    <w:rsid w:val="001342A0"/>
    <w:rsid w:val="0013507F"/>
    <w:rsid w:val="00135385"/>
    <w:rsid w:val="00135520"/>
    <w:rsid w:val="00135C3D"/>
    <w:rsid w:val="00136190"/>
    <w:rsid w:val="00136B18"/>
    <w:rsid w:val="00136DC9"/>
    <w:rsid w:val="0013789B"/>
    <w:rsid w:val="00137C73"/>
    <w:rsid w:val="00137CD6"/>
    <w:rsid w:val="00140D6D"/>
    <w:rsid w:val="001411C4"/>
    <w:rsid w:val="00141D1B"/>
    <w:rsid w:val="001423A6"/>
    <w:rsid w:val="001426FE"/>
    <w:rsid w:val="00143DDF"/>
    <w:rsid w:val="00143E34"/>
    <w:rsid w:val="00144914"/>
    <w:rsid w:val="0014546D"/>
    <w:rsid w:val="00145965"/>
    <w:rsid w:val="00147709"/>
    <w:rsid w:val="001500D9"/>
    <w:rsid w:val="00150276"/>
    <w:rsid w:val="0015055E"/>
    <w:rsid w:val="00150960"/>
    <w:rsid w:val="001509D3"/>
    <w:rsid w:val="00151150"/>
    <w:rsid w:val="00151BCF"/>
    <w:rsid w:val="001528A3"/>
    <w:rsid w:val="00152B8F"/>
    <w:rsid w:val="001530BB"/>
    <w:rsid w:val="00153423"/>
    <w:rsid w:val="00154141"/>
    <w:rsid w:val="00154808"/>
    <w:rsid w:val="00154CAD"/>
    <w:rsid w:val="001567C9"/>
    <w:rsid w:val="00156DB7"/>
    <w:rsid w:val="0015708C"/>
    <w:rsid w:val="00157228"/>
    <w:rsid w:val="00157DCD"/>
    <w:rsid w:val="00157F8E"/>
    <w:rsid w:val="001603F7"/>
    <w:rsid w:val="001604A5"/>
    <w:rsid w:val="00160716"/>
    <w:rsid w:val="00160C3C"/>
    <w:rsid w:val="001623C7"/>
    <w:rsid w:val="00162BEE"/>
    <w:rsid w:val="00163238"/>
    <w:rsid w:val="00163338"/>
    <w:rsid w:val="00164098"/>
    <w:rsid w:val="00164B69"/>
    <w:rsid w:val="001652EE"/>
    <w:rsid w:val="0016685C"/>
    <w:rsid w:val="00167475"/>
    <w:rsid w:val="00167B4B"/>
    <w:rsid w:val="00167D15"/>
    <w:rsid w:val="00170148"/>
    <w:rsid w:val="00170BB7"/>
    <w:rsid w:val="00170CC6"/>
    <w:rsid w:val="00171C66"/>
    <w:rsid w:val="00173CD1"/>
    <w:rsid w:val="00173E52"/>
    <w:rsid w:val="00173FD6"/>
    <w:rsid w:val="00174C6D"/>
    <w:rsid w:val="00175078"/>
    <w:rsid w:val="0017579F"/>
    <w:rsid w:val="001762EC"/>
    <w:rsid w:val="0017772D"/>
    <w:rsid w:val="0017783C"/>
    <w:rsid w:val="00181D15"/>
    <w:rsid w:val="0018286C"/>
    <w:rsid w:val="00182A88"/>
    <w:rsid w:val="001837D9"/>
    <w:rsid w:val="001839CA"/>
    <w:rsid w:val="00183B21"/>
    <w:rsid w:val="001843F0"/>
    <w:rsid w:val="00184B0F"/>
    <w:rsid w:val="00184EF8"/>
    <w:rsid w:val="0018537C"/>
    <w:rsid w:val="00185B57"/>
    <w:rsid w:val="001863E9"/>
    <w:rsid w:val="0018648B"/>
    <w:rsid w:val="00186F28"/>
    <w:rsid w:val="00187363"/>
    <w:rsid w:val="00187C21"/>
    <w:rsid w:val="001907FE"/>
    <w:rsid w:val="001911A9"/>
    <w:rsid w:val="001912B2"/>
    <w:rsid w:val="001918BA"/>
    <w:rsid w:val="00191980"/>
    <w:rsid w:val="00192AA4"/>
    <w:rsid w:val="00192FF3"/>
    <w:rsid w:val="001930EB"/>
    <w:rsid w:val="0019314C"/>
    <w:rsid w:val="001931FC"/>
    <w:rsid w:val="0019374E"/>
    <w:rsid w:val="001939F0"/>
    <w:rsid w:val="00195501"/>
    <w:rsid w:val="00195C67"/>
    <w:rsid w:val="00196535"/>
    <w:rsid w:val="001967C9"/>
    <w:rsid w:val="0019693F"/>
    <w:rsid w:val="00196CB3"/>
    <w:rsid w:val="001970A5"/>
    <w:rsid w:val="001A0412"/>
    <w:rsid w:val="001A0A9C"/>
    <w:rsid w:val="001A0C99"/>
    <w:rsid w:val="001A14EB"/>
    <w:rsid w:val="001A15EC"/>
    <w:rsid w:val="001A16A2"/>
    <w:rsid w:val="001A1E2B"/>
    <w:rsid w:val="001A1F10"/>
    <w:rsid w:val="001A45AF"/>
    <w:rsid w:val="001A59AD"/>
    <w:rsid w:val="001A5FAA"/>
    <w:rsid w:val="001A5FD7"/>
    <w:rsid w:val="001A6686"/>
    <w:rsid w:val="001A6AF2"/>
    <w:rsid w:val="001A7381"/>
    <w:rsid w:val="001A7605"/>
    <w:rsid w:val="001A7A18"/>
    <w:rsid w:val="001A7AD5"/>
    <w:rsid w:val="001B01FC"/>
    <w:rsid w:val="001B096B"/>
    <w:rsid w:val="001B1264"/>
    <w:rsid w:val="001B21D4"/>
    <w:rsid w:val="001B3B3E"/>
    <w:rsid w:val="001B4AAA"/>
    <w:rsid w:val="001B4C09"/>
    <w:rsid w:val="001B4DF7"/>
    <w:rsid w:val="001B590C"/>
    <w:rsid w:val="001B5A49"/>
    <w:rsid w:val="001B6154"/>
    <w:rsid w:val="001B61BA"/>
    <w:rsid w:val="001B68CB"/>
    <w:rsid w:val="001B754D"/>
    <w:rsid w:val="001B76F1"/>
    <w:rsid w:val="001B7AEF"/>
    <w:rsid w:val="001B7AF9"/>
    <w:rsid w:val="001B7B12"/>
    <w:rsid w:val="001B7E69"/>
    <w:rsid w:val="001C0178"/>
    <w:rsid w:val="001C01C0"/>
    <w:rsid w:val="001C0899"/>
    <w:rsid w:val="001C14E3"/>
    <w:rsid w:val="001C1EA2"/>
    <w:rsid w:val="001C2764"/>
    <w:rsid w:val="001C276B"/>
    <w:rsid w:val="001C2A41"/>
    <w:rsid w:val="001C391E"/>
    <w:rsid w:val="001C39A4"/>
    <w:rsid w:val="001C3AAE"/>
    <w:rsid w:val="001C447C"/>
    <w:rsid w:val="001C4619"/>
    <w:rsid w:val="001C5EFB"/>
    <w:rsid w:val="001C627E"/>
    <w:rsid w:val="001C6649"/>
    <w:rsid w:val="001C701A"/>
    <w:rsid w:val="001C721E"/>
    <w:rsid w:val="001C72F0"/>
    <w:rsid w:val="001C732B"/>
    <w:rsid w:val="001C78FB"/>
    <w:rsid w:val="001CADA9"/>
    <w:rsid w:val="001D0075"/>
    <w:rsid w:val="001D1553"/>
    <w:rsid w:val="001D1821"/>
    <w:rsid w:val="001D1959"/>
    <w:rsid w:val="001D1DAB"/>
    <w:rsid w:val="001D23CC"/>
    <w:rsid w:val="001D24D5"/>
    <w:rsid w:val="001D279D"/>
    <w:rsid w:val="001D2E0C"/>
    <w:rsid w:val="001D2FBA"/>
    <w:rsid w:val="001D41F6"/>
    <w:rsid w:val="001D60CB"/>
    <w:rsid w:val="001D67DC"/>
    <w:rsid w:val="001D6EF1"/>
    <w:rsid w:val="001E03D6"/>
    <w:rsid w:val="001E0DB5"/>
    <w:rsid w:val="001E194C"/>
    <w:rsid w:val="001E202D"/>
    <w:rsid w:val="001E28B4"/>
    <w:rsid w:val="001E2BA7"/>
    <w:rsid w:val="001E2CA4"/>
    <w:rsid w:val="001E2FF6"/>
    <w:rsid w:val="001E359E"/>
    <w:rsid w:val="001E3716"/>
    <w:rsid w:val="001E4FE8"/>
    <w:rsid w:val="001E5EEC"/>
    <w:rsid w:val="001E7570"/>
    <w:rsid w:val="001E7623"/>
    <w:rsid w:val="001E77A8"/>
    <w:rsid w:val="001F182D"/>
    <w:rsid w:val="001F188E"/>
    <w:rsid w:val="001F2698"/>
    <w:rsid w:val="001F276B"/>
    <w:rsid w:val="001F2B52"/>
    <w:rsid w:val="001F361A"/>
    <w:rsid w:val="001F38F0"/>
    <w:rsid w:val="001F459C"/>
    <w:rsid w:val="001F468F"/>
    <w:rsid w:val="001F4AD4"/>
    <w:rsid w:val="001F4C57"/>
    <w:rsid w:val="001F4D6D"/>
    <w:rsid w:val="001F4EA6"/>
    <w:rsid w:val="001F53F4"/>
    <w:rsid w:val="001F6032"/>
    <w:rsid w:val="001F60F6"/>
    <w:rsid w:val="001F6631"/>
    <w:rsid w:val="001F708D"/>
    <w:rsid w:val="001F74AD"/>
    <w:rsid w:val="001F7EC6"/>
    <w:rsid w:val="00201030"/>
    <w:rsid w:val="00202386"/>
    <w:rsid w:val="00203061"/>
    <w:rsid w:val="002030A5"/>
    <w:rsid w:val="00203832"/>
    <w:rsid w:val="002039FE"/>
    <w:rsid w:val="00204683"/>
    <w:rsid w:val="0020472C"/>
    <w:rsid w:val="00204A1C"/>
    <w:rsid w:val="00204B64"/>
    <w:rsid w:val="00206608"/>
    <w:rsid w:val="002068DA"/>
    <w:rsid w:val="002073D7"/>
    <w:rsid w:val="0020783C"/>
    <w:rsid w:val="002103C6"/>
    <w:rsid w:val="00210D5C"/>
    <w:rsid w:val="002135F6"/>
    <w:rsid w:val="00214035"/>
    <w:rsid w:val="00214666"/>
    <w:rsid w:val="00214E96"/>
    <w:rsid w:val="0021607F"/>
    <w:rsid w:val="00216153"/>
    <w:rsid w:val="00216B86"/>
    <w:rsid w:val="00217255"/>
    <w:rsid w:val="00217297"/>
    <w:rsid w:val="002177B8"/>
    <w:rsid w:val="00217DB8"/>
    <w:rsid w:val="002204B7"/>
    <w:rsid w:val="0022072C"/>
    <w:rsid w:val="0022099B"/>
    <w:rsid w:val="002212F1"/>
    <w:rsid w:val="00221FFD"/>
    <w:rsid w:val="002225BE"/>
    <w:rsid w:val="002227DB"/>
    <w:rsid w:val="00222EBB"/>
    <w:rsid w:val="002231D4"/>
    <w:rsid w:val="0022417D"/>
    <w:rsid w:val="0022436B"/>
    <w:rsid w:val="002243CB"/>
    <w:rsid w:val="0022443C"/>
    <w:rsid w:val="00224929"/>
    <w:rsid w:val="00225730"/>
    <w:rsid w:val="00226258"/>
    <w:rsid w:val="002272D1"/>
    <w:rsid w:val="00231E77"/>
    <w:rsid w:val="00231F47"/>
    <w:rsid w:val="002322FF"/>
    <w:rsid w:val="002324DC"/>
    <w:rsid w:val="00232B56"/>
    <w:rsid w:val="00233EF5"/>
    <w:rsid w:val="00234604"/>
    <w:rsid w:val="0023462C"/>
    <w:rsid w:val="002348D3"/>
    <w:rsid w:val="00234AB8"/>
    <w:rsid w:val="00234EC4"/>
    <w:rsid w:val="0023567D"/>
    <w:rsid w:val="00235A6D"/>
    <w:rsid w:val="00236050"/>
    <w:rsid w:val="0023613B"/>
    <w:rsid w:val="002369A6"/>
    <w:rsid w:val="00236CB8"/>
    <w:rsid w:val="00237430"/>
    <w:rsid w:val="00237A3A"/>
    <w:rsid w:val="00237E62"/>
    <w:rsid w:val="00240077"/>
    <w:rsid w:val="0024010E"/>
    <w:rsid w:val="00240368"/>
    <w:rsid w:val="0024044E"/>
    <w:rsid w:val="00240911"/>
    <w:rsid w:val="00240F14"/>
    <w:rsid w:val="00241A38"/>
    <w:rsid w:val="00241C0D"/>
    <w:rsid w:val="0024299C"/>
    <w:rsid w:val="00243A25"/>
    <w:rsid w:val="00245425"/>
    <w:rsid w:val="0024713C"/>
    <w:rsid w:val="00247201"/>
    <w:rsid w:val="0024775A"/>
    <w:rsid w:val="00250745"/>
    <w:rsid w:val="002507A7"/>
    <w:rsid w:val="00251198"/>
    <w:rsid w:val="002516A7"/>
    <w:rsid w:val="00252392"/>
    <w:rsid w:val="00252BC4"/>
    <w:rsid w:val="00252D2B"/>
    <w:rsid w:val="00253382"/>
    <w:rsid w:val="00253DD1"/>
    <w:rsid w:val="00254006"/>
    <w:rsid w:val="00255136"/>
    <w:rsid w:val="00255341"/>
    <w:rsid w:val="00255400"/>
    <w:rsid w:val="00256236"/>
    <w:rsid w:val="0025677C"/>
    <w:rsid w:val="0025710F"/>
    <w:rsid w:val="00260249"/>
    <w:rsid w:val="002606D2"/>
    <w:rsid w:val="002607B0"/>
    <w:rsid w:val="00260CF4"/>
    <w:rsid w:val="00262221"/>
    <w:rsid w:val="00262D36"/>
    <w:rsid w:val="00262FA7"/>
    <w:rsid w:val="0026307D"/>
    <w:rsid w:val="002631A4"/>
    <w:rsid w:val="0026395B"/>
    <w:rsid w:val="00263AB3"/>
    <w:rsid w:val="00263B96"/>
    <w:rsid w:val="002640C5"/>
    <w:rsid w:val="002641A4"/>
    <w:rsid w:val="002644E7"/>
    <w:rsid w:val="00265179"/>
    <w:rsid w:val="00265BF9"/>
    <w:rsid w:val="00265DF1"/>
    <w:rsid w:val="002665FD"/>
    <w:rsid w:val="002667D7"/>
    <w:rsid w:val="0026792E"/>
    <w:rsid w:val="002713D3"/>
    <w:rsid w:val="00271612"/>
    <w:rsid w:val="002721D7"/>
    <w:rsid w:val="00273274"/>
    <w:rsid w:val="00273642"/>
    <w:rsid w:val="00273BC0"/>
    <w:rsid w:val="0027431F"/>
    <w:rsid w:val="0027444A"/>
    <w:rsid w:val="002746B3"/>
    <w:rsid w:val="00275259"/>
    <w:rsid w:val="00275424"/>
    <w:rsid w:val="0027552C"/>
    <w:rsid w:val="0027596A"/>
    <w:rsid w:val="00275AE9"/>
    <w:rsid w:val="00275C4A"/>
    <w:rsid w:val="00276184"/>
    <w:rsid w:val="0027653E"/>
    <w:rsid w:val="00276A99"/>
    <w:rsid w:val="00276F98"/>
    <w:rsid w:val="00277D8E"/>
    <w:rsid w:val="00280319"/>
    <w:rsid w:val="00280D4D"/>
    <w:rsid w:val="00281BB1"/>
    <w:rsid w:val="00282F7F"/>
    <w:rsid w:val="00283297"/>
    <w:rsid w:val="00283533"/>
    <w:rsid w:val="0028377C"/>
    <w:rsid w:val="0028490A"/>
    <w:rsid w:val="00285BC6"/>
    <w:rsid w:val="00286808"/>
    <w:rsid w:val="00286AD9"/>
    <w:rsid w:val="002877AF"/>
    <w:rsid w:val="002901DB"/>
    <w:rsid w:val="00290913"/>
    <w:rsid w:val="00290A88"/>
    <w:rsid w:val="00290C30"/>
    <w:rsid w:val="00291177"/>
    <w:rsid w:val="002912F9"/>
    <w:rsid w:val="002924F5"/>
    <w:rsid w:val="002931DF"/>
    <w:rsid w:val="002937EA"/>
    <w:rsid w:val="00294FF6"/>
    <w:rsid w:val="002965D5"/>
    <w:rsid w:val="00296680"/>
    <w:rsid w:val="002966F3"/>
    <w:rsid w:val="002977A5"/>
    <w:rsid w:val="00297EE0"/>
    <w:rsid w:val="002A00F0"/>
    <w:rsid w:val="002A0FB9"/>
    <w:rsid w:val="002A1823"/>
    <w:rsid w:val="002A2BD5"/>
    <w:rsid w:val="002A3453"/>
    <w:rsid w:val="002A349D"/>
    <w:rsid w:val="002A38E8"/>
    <w:rsid w:val="002A3B0C"/>
    <w:rsid w:val="002A3D54"/>
    <w:rsid w:val="002A426E"/>
    <w:rsid w:val="002A4B0B"/>
    <w:rsid w:val="002A5BEB"/>
    <w:rsid w:val="002A605A"/>
    <w:rsid w:val="002A6258"/>
    <w:rsid w:val="002A65BA"/>
    <w:rsid w:val="002A6F7F"/>
    <w:rsid w:val="002A7D13"/>
    <w:rsid w:val="002B0A12"/>
    <w:rsid w:val="002B0C04"/>
    <w:rsid w:val="002B0D42"/>
    <w:rsid w:val="002B15C0"/>
    <w:rsid w:val="002B1890"/>
    <w:rsid w:val="002B19C9"/>
    <w:rsid w:val="002B2181"/>
    <w:rsid w:val="002B21C7"/>
    <w:rsid w:val="002B2519"/>
    <w:rsid w:val="002B2C21"/>
    <w:rsid w:val="002B2C98"/>
    <w:rsid w:val="002B2CC2"/>
    <w:rsid w:val="002B3A80"/>
    <w:rsid w:val="002B3CEC"/>
    <w:rsid w:val="002B3D12"/>
    <w:rsid w:val="002B46EA"/>
    <w:rsid w:val="002B48CD"/>
    <w:rsid w:val="002B4B12"/>
    <w:rsid w:val="002B5075"/>
    <w:rsid w:val="002B53E3"/>
    <w:rsid w:val="002B6410"/>
    <w:rsid w:val="002B69F3"/>
    <w:rsid w:val="002B6E4C"/>
    <w:rsid w:val="002B70BA"/>
    <w:rsid w:val="002B763A"/>
    <w:rsid w:val="002B7E5D"/>
    <w:rsid w:val="002C0153"/>
    <w:rsid w:val="002C02D5"/>
    <w:rsid w:val="002C07F0"/>
    <w:rsid w:val="002C2692"/>
    <w:rsid w:val="002C2BB1"/>
    <w:rsid w:val="002C2E4B"/>
    <w:rsid w:val="002C3FBB"/>
    <w:rsid w:val="002C504A"/>
    <w:rsid w:val="002C554F"/>
    <w:rsid w:val="002C5864"/>
    <w:rsid w:val="002C5919"/>
    <w:rsid w:val="002C711D"/>
    <w:rsid w:val="002C72C5"/>
    <w:rsid w:val="002C7CD2"/>
    <w:rsid w:val="002D1093"/>
    <w:rsid w:val="002D214D"/>
    <w:rsid w:val="002D25D7"/>
    <w:rsid w:val="002D33FE"/>
    <w:rsid w:val="002D382A"/>
    <w:rsid w:val="002D396C"/>
    <w:rsid w:val="002D39EE"/>
    <w:rsid w:val="002D4103"/>
    <w:rsid w:val="002D5144"/>
    <w:rsid w:val="002D53EB"/>
    <w:rsid w:val="002D627E"/>
    <w:rsid w:val="002D65C2"/>
    <w:rsid w:val="002D6646"/>
    <w:rsid w:val="002D6B41"/>
    <w:rsid w:val="002D72AF"/>
    <w:rsid w:val="002D7950"/>
    <w:rsid w:val="002E08B7"/>
    <w:rsid w:val="002E0B66"/>
    <w:rsid w:val="002E0E02"/>
    <w:rsid w:val="002E18D6"/>
    <w:rsid w:val="002E19FB"/>
    <w:rsid w:val="002E1ED0"/>
    <w:rsid w:val="002E247D"/>
    <w:rsid w:val="002E2D35"/>
    <w:rsid w:val="002E3B38"/>
    <w:rsid w:val="002E409C"/>
    <w:rsid w:val="002E47C7"/>
    <w:rsid w:val="002E47DE"/>
    <w:rsid w:val="002E5030"/>
    <w:rsid w:val="002E5850"/>
    <w:rsid w:val="002E5F79"/>
    <w:rsid w:val="002E65E3"/>
    <w:rsid w:val="002E67A1"/>
    <w:rsid w:val="002E7871"/>
    <w:rsid w:val="002F0218"/>
    <w:rsid w:val="002F05DF"/>
    <w:rsid w:val="002F0C95"/>
    <w:rsid w:val="002F116D"/>
    <w:rsid w:val="002F1868"/>
    <w:rsid w:val="002F18BC"/>
    <w:rsid w:val="002F1EDD"/>
    <w:rsid w:val="002F2C0A"/>
    <w:rsid w:val="002F3706"/>
    <w:rsid w:val="002F3B31"/>
    <w:rsid w:val="002F3E44"/>
    <w:rsid w:val="002F4C25"/>
    <w:rsid w:val="002F4EAA"/>
    <w:rsid w:val="002F55CA"/>
    <w:rsid w:val="002F6211"/>
    <w:rsid w:val="002F6399"/>
    <w:rsid w:val="002F647F"/>
    <w:rsid w:val="002F6E02"/>
    <w:rsid w:val="002F73D4"/>
    <w:rsid w:val="003002F9"/>
    <w:rsid w:val="003003B5"/>
    <w:rsid w:val="003006A8"/>
    <w:rsid w:val="003009B3"/>
    <w:rsid w:val="00300A96"/>
    <w:rsid w:val="003011AB"/>
    <w:rsid w:val="003013F2"/>
    <w:rsid w:val="00301605"/>
    <w:rsid w:val="0030232A"/>
    <w:rsid w:val="00302CA5"/>
    <w:rsid w:val="003032DB"/>
    <w:rsid w:val="003039F3"/>
    <w:rsid w:val="00303D8D"/>
    <w:rsid w:val="003041DD"/>
    <w:rsid w:val="0030694A"/>
    <w:rsid w:val="003069F4"/>
    <w:rsid w:val="00307673"/>
    <w:rsid w:val="00307FF6"/>
    <w:rsid w:val="00311EF3"/>
    <w:rsid w:val="00312064"/>
    <w:rsid w:val="00313712"/>
    <w:rsid w:val="003138FD"/>
    <w:rsid w:val="00313F6D"/>
    <w:rsid w:val="0031440B"/>
    <w:rsid w:val="003145CF"/>
    <w:rsid w:val="003146C9"/>
    <w:rsid w:val="0031482F"/>
    <w:rsid w:val="00314B76"/>
    <w:rsid w:val="00315021"/>
    <w:rsid w:val="00315F59"/>
    <w:rsid w:val="003163F8"/>
    <w:rsid w:val="0031713B"/>
    <w:rsid w:val="003207A6"/>
    <w:rsid w:val="003212CD"/>
    <w:rsid w:val="00321471"/>
    <w:rsid w:val="003218BE"/>
    <w:rsid w:val="00322B59"/>
    <w:rsid w:val="00323316"/>
    <w:rsid w:val="00323762"/>
    <w:rsid w:val="003241E4"/>
    <w:rsid w:val="00324B2C"/>
    <w:rsid w:val="00324B7F"/>
    <w:rsid w:val="003250C8"/>
    <w:rsid w:val="003255C0"/>
    <w:rsid w:val="003259A9"/>
    <w:rsid w:val="003275B5"/>
    <w:rsid w:val="00332E29"/>
    <w:rsid w:val="0033308E"/>
    <w:rsid w:val="003334BB"/>
    <w:rsid w:val="00333ADB"/>
    <w:rsid w:val="0033403A"/>
    <w:rsid w:val="00334180"/>
    <w:rsid w:val="003341FB"/>
    <w:rsid w:val="00334B36"/>
    <w:rsid w:val="00336E1C"/>
    <w:rsid w:val="003374A0"/>
    <w:rsid w:val="00337616"/>
    <w:rsid w:val="0034009B"/>
    <w:rsid w:val="00340960"/>
    <w:rsid w:val="003419B5"/>
    <w:rsid w:val="003421F3"/>
    <w:rsid w:val="00342957"/>
    <w:rsid w:val="00342C9A"/>
    <w:rsid w:val="003434AC"/>
    <w:rsid w:val="00343971"/>
    <w:rsid w:val="00344065"/>
    <w:rsid w:val="00344201"/>
    <w:rsid w:val="00344483"/>
    <w:rsid w:val="003445E5"/>
    <w:rsid w:val="00344B4C"/>
    <w:rsid w:val="003456CB"/>
    <w:rsid w:val="0034632E"/>
    <w:rsid w:val="003474CD"/>
    <w:rsid w:val="0034798B"/>
    <w:rsid w:val="00347C17"/>
    <w:rsid w:val="003503B7"/>
    <w:rsid w:val="003504A0"/>
    <w:rsid w:val="00351B53"/>
    <w:rsid w:val="00351D98"/>
    <w:rsid w:val="00352109"/>
    <w:rsid w:val="00352BD1"/>
    <w:rsid w:val="00352C0E"/>
    <w:rsid w:val="00352C1C"/>
    <w:rsid w:val="003546D9"/>
    <w:rsid w:val="003565C7"/>
    <w:rsid w:val="0035670C"/>
    <w:rsid w:val="00356846"/>
    <w:rsid w:val="00356F3C"/>
    <w:rsid w:val="00357687"/>
    <w:rsid w:val="00357E98"/>
    <w:rsid w:val="00360920"/>
    <w:rsid w:val="00360DC8"/>
    <w:rsid w:val="00360F8F"/>
    <w:rsid w:val="0036168C"/>
    <w:rsid w:val="003624CC"/>
    <w:rsid w:val="00363270"/>
    <w:rsid w:val="0036444D"/>
    <w:rsid w:val="00365645"/>
    <w:rsid w:val="003660C4"/>
    <w:rsid w:val="00366E59"/>
    <w:rsid w:val="0036734F"/>
    <w:rsid w:val="00367BEB"/>
    <w:rsid w:val="003706B1"/>
    <w:rsid w:val="003709D4"/>
    <w:rsid w:val="00371862"/>
    <w:rsid w:val="003721E4"/>
    <w:rsid w:val="00372274"/>
    <w:rsid w:val="0037316F"/>
    <w:rsid w:val="00373960"/>
    <w:rsid w:val="00374F58"/>
    <w:rsid w:val="003757A1"/>
    <w:rsid w:val="00376270"/>
    <w:rsid w:val="003765D7"/>
    <w:rsid w:val="003765FB"/>
    <w:rsid w:val="003803B2"/>
    <w:rsid w:val="003807BF"/>
    <w:rsid w:val="00380E37"/>
    <w:rsid w:val="00380F95"/>
    <w:rsid w:val="00381076"/>
    <w:rsid w:val="00381152"/>
    <w:rsid w:val="00382C1D"/>
    <w:rsid w:val="003837A3"/>
    <w:rsid w:val="003838DE"/>
    <w:rsid w:val="00383B46"/>
    <w:rsid w:val="00383DCE"/>
    <w:rsid w:val="00384709"/>
    <w:rsid w:val="00385BB6"/>
    <w:rsid w:val="00386C35"/>
    <w:rsid w:val="00387396"/>
    <w:rsid w:val="00387E71"/>
    <w:rsid w:val="00387F28"/>
    <w:rsid w:val="0039055B"/>
    <w:rsid w:val="00390585"/>
    <w:rsid w:val="00391215"/>
    <w:rsid w:val="00391BB1"/>
    <w:rsid w:val="00392A64"/>
    <w:rsid w:val="003930CB"/>
    <w:rsid w:val="003930E7"/>
    <w:rsid w:val="003933F8"/>
    <w:rsid w:val="00393EEB"/>
    <w:rsid w:val="003944E2"/>
    <w:rsid w:val="00394732"/>
    <w:rsid w:val="00394C3D"/>
    <w:rsid w:val="00395147"/>
    <w:rsid w:val="003951EA"/>
    <w:rsid w:val="003954A5"/>
    <w:rsid w:val="0039598F"/>
    <w:rsid w:val="003966AD"/>
    <w:rsid w:val="00396D85"/>
    <w:rsid w:val="003A0B4A"/>
    <w:rsid w:val="003A1063"/>
    <w:rsid w:val="003A14E1"/>
    <w:rsid w:val="003A1DF3"/>
    <w:rsid w:val="003A1FA9"/>
    <w:rsid w:val="003A2490"/>
    <w:rsid w:val="003A251B"/>
    <w:rsid w:val="003A358D"/>
    <w:rsid w:val="003A3D77"/>
    <w:rsid w:val="003A424C"/>
    <w:rsid w:val="003A4813"/>
    <w:rsid w:val="003A54EB"/>
    <w:rsid w:val="003A575C"/>
    <w:rsid w:val="003A5A10"/>
    <w:rsid w:val="003A603F"/>
    <w:rsid w:val="003A7A4E"/>
    <w:rsid w:val="003B00B5"/>
    <w:rsid w:val="003B035C"/>
    <w:rsid w:val="003B0371"/>
    <w:rsid w:val="003B0832"/>
    <w:rsid w:val="003B1538"/>
    <w:rsid w:val="003B3DDA"/>
    <w:rsid w:val="003B458E"/>
    <w:rsid w:val="003B45E5"/>
    <w:rsid w:val="003B565B"/>
    <w:rsid w:val="003B5AED"/>
    <w:rsid w:val="003B6020"/>
    <w:rsid w:val="003B6624"/>
    <w:rsid w:val="003B6667"/>
    <w:rsid w:val="003B6DAE"/>
    <w:rsid w:val="003B71AE"/>
    <w:rsid w:val="003B7392"/>
    <w:rsid w:val="003C0776"/>
    <w:rsid w:val="003C0A74"/>
    <w:rsid w:val="003C1796"/>
    <w:rsid w:val="003C1B72"/>
    <w:rsid w:val="003C263F"/>
    <w:rsid w:val="003C2AD9"/>
    <w:rsid w:val="003C60ED"/>
    <w:rsid w:val="003C6367"/>
    <w:rsid w:val="003C6B7B"/>
    <w:rsid w:val="003C6DFA"/>
    <w:rsid w:val="003C78CC"/>
    <w:rsid w:val="003C7DC8"/>
    <w:rsid w:val="003D0073"/>
    <w:rsid w:val="003D09B6"/>
    <w:rsid w:val="003D2135"/>
    <w:rsid w:val="003D2D50"/>
    <w:rsid w:val="003D5156"/>
    <w:rsid w:val="003D6780"/>
    <w:rsid w:val="003D6B2C"/>
    <w:rsid w:val="003D796C"/>
    <w:rsid w:val="003D7D26"/>
    <w:rsid w:val="003E0F2B"/>
    <w:rsid w:val="003E0F72"/>
    <w:rsid w:val="003E1F1C"/>
    <w:rsid w:val="003E23ED"/>
    <w:rsid w:val="003E28A1"/>
    <w:rsid w:val="003E2F20"/>
    <w:rsid w:val="003E33D6"/>
    <w:rsid w:val="003E35B7"/>
    <w:rsid w:val="003E36AB"/>
    <w:rsid w:val="003E39F9"/>
    <w:rsid w:val="003E4023"/>
    <w:rsid w:val="003E505C"/>
    <w:rsid w:val="003E56D5"/>
    <w:rsid w:val="003E5B59"/>
    <w:rsid w:val="003E6538"/>
    <w:rsid w:val="003E6B9C"/>
    <w:rsid w:val="003E6E30"/>
    <w:rsid w:val="003E79F0"/>
    <w:rsid w:val="003E7F0C"/>
    <w:rsid w:val="003F17C4"/>
    <w:rsid w:val="003F2049"/>
    <w:rsid w:val="003F37E9"/>
    <w:rsid w:val="003F3FAC"/>
    <w:rsid w:val="003F4C40"/>
    <w:rsid w:val="003F5443"/>
    <w:rsid w:val="003F5535"/>
    <w:rsid w:val="003F5ECD"/>
    <w:rsid w:val="003F5F2A"/>
    <w:rsid w:val="003F633E"/>
    <w:rsid w:val="003F673C"/>
    <w:rsid w:val="003F693F"/>
    <w:rsid w:val="003F6F0C"/>
    <w:rsid w:val="00400725"/>
    <w:rsid w:val="00400F1E"/>
    <w:rsid w:val="00401405"/>
    <w:rsid w:val="00401CC1"/>
    <w:rsid w:val="00401DBF"/>
    <w:rsid w:val="00402D10"/>
    <w:rsid w:val="004031E8"/>
    <w:rsid w:val="00403E13"/>
    <w:rsid w:val="00404A9C"/>
    <w:rsid w:val="00404B1D"/>
    <w:rsid w:val="0040513A"/>
    <w:rsid w:val="00405665"/>
    <w:rsid w:val="00405EA6"/>
    <w:rsid w:val="00406AF6"/>
    <w:rsid w:val="004071F4"/>
    <w:rsid w:val="00407EB7"/>
    <w:rsid w:val="004107EB"/>
    <w:rsid w:val="00410AE4"/>
    <w:rsid w:val="00411F9A"/>
    <w:rsid w:val="00412B40"/>
    <w:rsid w:val="00413403"/>
    <w:rsid w:val="004135BD"/>
    <w:rsid w:val="00414228"/>
    <w:rsid w:val="00414A53"/>
    <w:rsid w:val="00415FCD"/>
    <w:rsid w:val="00417C01"/>
    <w:rsid w:val="00420055"/>
    <w:rsid w:val="0042015B"/>
    <w:rsid w:val="0042042C"/>
    <w:rsid w:val="00420F9D"/>
    <w:rsid w:val="004213F9"/>
    <w:rsid w:val="00422F13"/>
    <w:rsid w:val="004242D8"/>
    <w:rsid w:val="00425BBC"/>
    <w:rsid w:val="00426BE9"/>
    <w:rsid w:val="00426F3D"/>
    <w:rsid w:val="00430142"/>
    <w:rsid w:val="004302A4"/>
    <w:rsid w:val="0043042E"/>
    <w:rsid w:val="00430E97"/>
    <w:rsid w:val="00431D9E"/>
    <w:rsid w:val="00431DDA"/>
    <w:rsid w:val="00432CAA"/>
    <w:rsid w:val="0043373F"/>
    <w:rsid w:val="0043430E"/>
    <w:rsid w:val="00434807"/>
    <w:rsid w:val="00434B30"/>
    <w:rsid w:val="004358B7"/>
    <w:rsid w:val="00436083"/>
    <w:rsid w:val="00436D9C"/>
    <w:rsid w:val="00437B4F"/>
    <w:rsid w:val="00437C79"/>
    <w:rsid w:val="004406EA"/>
    <w:rsid w:val="00441092"/>
    <w:rsid w:val="00441A74"/>
    <w:rsid w:val="00441AE5"/>
    <w:rsid w:val="00441C56"/>
    <w:rsid w:val="00442739"/>
    <w:rsid w:val="0044275A"/>
    <w:rsid w:val="004427E9"/>
    <w:rsid w:val="00443F21"/>
    <w:rsid w:val="0044475C"/>
    <w:rsid w:val="004449C1"/>
    <w:rsid w:val="00444B52"/>
    <w:rsid w:val="004455F0"/>
    <w:rsid w:val="00446322"/>
    <w:rsid w:val="004463BA"/>
    <w:rsid w:val="00446914"/>
    <w:rsid w:val="00446A3B"/>
    <w:rsid w:val="0045056C"/>
    <w:rsid w:val="00450A03"/>
    <w:rsid w:val="00450B82"/>
    <w:rsid w:val="00451F22"/>
    <w:rsid w:val="0045204B"/>
    <w:rsid w:val="004521CD"/>
    <w:rsid w:val="00453807"/>
    <w:rsid w:val="00453E7E"/>
    <w:rsid w:val="004540DE"/>
    <w:rsid w:val="00454949"/>
    <w:rsid w:val="00455BC9"/>
    <w:rsid w:val="0045668F"/>
    <w:rsid w:val="00456F7E"/>
    <w:rsid w:val="00457153"/>
    <w:rsid w:val="0045745E"/>
    <w:rsid w:val="00457746"/>
    <w:rsid w:val="004577E3"/>
    <w:rsid w:val="004579DB"/>
    <w:rsid w:val="00457E64"/>
    <w:rsid w:val="00460A9A"/>
    <w:rsid w:val="00460EFC"/>
    <w:rsid w:val="004612EF"/>
    <w:rsid w:val="00461359"/>
    <w:rsid w:val="004619B2"/>
    <w:rsid w:val="00462DE1"/>
    <w:rsid w:val="004634A1"/>
    <w:rsid w:val="00463638"/>
    <w:rsid w:val="00463D67"/>
    <w:rsid w:val="004640EC"/>
    <w:rsid w:val="00464787"/>
    <w:rsid w:val="00464BF3"/>
    <w:rsid w:val="00464D02"/>
    <w:rsid w:val="00465168"/>
    <w:rsid w:val="0046522F"/>
    <w:rsid w:val="00466702"/>
    <w:rsid w:val="004670E0"/>
    <w:rsid w:val="0046788E"/>
    <w:rsid w:val="00467950"/>
    <w:rsid w:val="00467F42"/>
    <w:rsid w:val="00470CDC"/>
    <w:rsid w:val="00470D66"/>
    <w:rsid w:val="00470F2B"/>
    <w:rsid w:val="00471491"/>
    <w:rsid w:val="00471552"/>
    <w:rsid w:val="004723BC"/>
    <w:rsid w:val="00472622"/>
    <w:rsid w:val="00472674"/>
    <w:rsid w:val="00473810"/>
    <w:rsid w:val="00473B9D"/>
    <w:rsid w:val="00474134"/>
    <w:rsid w:val="004741B9"/>
    <w:rsid w:val="004753E7"/>
    <w:rsid w:val="00475A02"/>
    <w:rsid w:val="00475A47"/>
    <w:rsid w:val="004768C3"/>
    <w:rsid w:val="0048035A"/>
    <w:rsid w:val="00481468"/>
    <w:rsid w:val="0048186A"/>
    <w:rsid w:val="004818AF"/>
    <w:rsid w:val="00481DB1"/>
    <w:rsid w:val="004822D4"/>
    <w:rsid w:val="00482345"/>
    <w:rsid w:val="00482D6B"/>
    <w:rsid w:val="00482DC1"/>
    <w:rsid w:val="00483A68"/>
    <w:rsid w:val="00484387"/>
    <w:rsid w:val="00485988"/>
    <w:rsid w:val="004865AE"/>
    <w:rsid w:val="004869CB"/>
    <w:rsid w:val="00486CD0"/>
    <w:rsid w:val="00486F39"/>
    <w:rsid w:val="00486F4F"/>
    <w:rsid w:val="00487138"/>
    <w:rsid w:val="00487777"/>
    <w:rsid w:val="004878B2"/>
    <w:rsid w:val="00487B6D"/>
    <w:rsid w:val="00490BA1"/>
    <w:rsid w:val="00491045"/>
    <w:rsid w:val="00491CC8"/>
    <w:rsid w:val="00492096"/>
    <w:rsid w:val="004924A3"/>
    <w:rsid w:val="004925C9"/>
    <w:rsid w:val="0049276B"/>
    <w:rsid w:val="0049290B"/>
    <w:rsid w:val="00492B25"/>
    <w:rsid w:val="00492EFB"/>
    <w:rsid w:val="004931B8"/>
    <w:rsid w:val="00493363"/>
    <w:rsid w:val="0049364B"/>
    <w:rsid w:val="00494EC7"/>
    <w:rsid w:val="0049530D"/>
    <w:rsid w:val="004960F0"/>
    <w:rsid w:val="0049753C"/>
    <w:rsid w:val="004978AD"/>
    <w:rsid w:val="004979CB"/>
    <w:rsid w:val="00497E7F"/>
    <w:rsid w:val="00497FFE"/>
    <w:rsid w:val="004A02FE"/>
    <w:rsid w:val="004A0911"/>
    <w:rsid w:val="004A0D32"/>
    <w:rsid w:val="004A154B"/>
    <w:rsid w:val="004A1D1F"/>
    <w:rsid w:val="004A2363"/>
    <w:rsid w:val="004A2C30"/>
    <w:rsid w:val="004A3016"/>
    <w:rsid w:val="004A31D5"/>
    <w:rsid w:val="004A3BFE"/>
    <w:rsid w:val="004A4451"/>
    <w:rsid w:val="004A4D82"/>
    <w:rsid w:val="004A5596"/>
    <w:rsid w:val="004A60C0"/>
    <w:rsid w:val="004A6681"/>
    <w:rsid w:val="004A6B9F"/>
    <w:rsid w:val="004A7308"/>
    <w:rsid w:val="004B0043"/>
    <w:rsid w:val="004B0B98"/>
    <w:rsid w:val="004B0C4A"/>
    <w:rsid w:val="004B0E99"/>
    <w:rsid w:val="004B15C8"/>
    <w:rsid w:val="004B2B51"/>
    <w:rsid w:val="004B2B73"/>
    <w:rsid w:val="004B2BF4"/>
    <w:rsid w:val="004B3033"/>
    <w:rsid w:val="004B3398"/>
    <w:rsid w:val="004B490D"/>
    <w:rsid w:val="004B4B5C"/>
    <w:rsid w:val="004B56F2"/>
    <w:rsid w:val="004B5BA4"/>
    <w:rsid w:val="004B5D49"/>
    <w:rsid w:val="004B5DEF"/>
    <w:rsid w:val="004C1F20"/>
    <w:rsid w:val="004C20D5"/>
    <w:rsid w:val="004C375B"/>
    <w:rsid w:val="004C4053"/>
    <w:rsid w:val="004C40FF"/>
    <w:rsid w:val="004C4522"/>
    <w:rsid w:val="004C4D39"/>
    <w:rsid w:val="004C5E2E"/>
    <w:rsid w:val="004C65F3"/>
    <w:rsid w:val="004C6E95"/>
    <w:rsid w:val="004C6F22"/>
    <w:rsid w:val="004C7947"/>
    <w:rsid w:val="004C7A9B"/>
    <w:rsid w:val="004C7B71"/>
    <w:rsid w:val="004C7E22"/>
    <w:rsid w:val="004C7F11"/>
    <w:rsid w:val="004D092B"/>
    <w:rsid w:val="004D1852"/>
    <w:rsid w:val="004D1956"/>
    <w:rsid w:val="004D2FA2"/>
    <w:rsid w:val="004D32F3"/>
    <w:rsid w:val="004D35A0"/>
    <w:rsid w:val="004D3958"/>
    <w:rsid w:val="004D3DFF"/>
    <w:rsid w:val="004D4B75"/>
    <w:rsid w:val="004D51D6"/>
    <w:rsid w:val="004D5366"/>
    <w:rsid w:val="004D596C"/>
    <w:rsid w:val="004D6C5E"/>
    <w:rsid w:val="004D788E"/>
    <w:rsid w:val="004D78F4"/>
    <w:rsid w:val="004D7F4E"/>
    <w:rsid w:val="004E0826"/>
    <w:rsid w:val="004E0C12"/>
    <w:rsid w:val="004E16DB"/>
    <w:rsid w:val="004E171C"/>
    <w:rsid w:val="004E1925"/>
    <w:rsid w:val="004E1E57"/>
    <w:rsid w:val="004E2B87"/>
    <w:rsid w:val="004E2CBB"/>
    <w:rsid w:val="004E35C7"/>
    <w:rsid w:val="004E365A"/>
    <w:rsid w:val="004E420A"/>
    <w:rsid w:val="004E48DB"/>
    <w:rsid w:val="004E4E8F"/>
    <w:rsid w:val="004E5E7E"/>
    <w:rsid w:val="004E61DC"/>
    <w:rsid w:val="004E666F"/>
    <w:rsid w:val="004E6A27"/>
    <w:rsid w:val="004E7C35"/>
    <w:rsid w:val="004F05E6"/>
    <w:rsid w:val="004F0A4B"/>
    <w:rsid w:val="004F0FA3"/>
    <w:rsid w:val="004F23F1"/>
    <w:rsid w:val="004F4489"/>
    <w:rsid w:val="004F44CA"/>
    <w:rsid w:val="004F4602"/>
    <w:rsid w:val="004F4812"/>
    <w:rsid w:val="004F4D92"/>
    <w:rsid w:val="004F5CE2"/>
    <w:rsid w:val="004F7383"/>
    <w:rsid w:val="005008A0"/>
    <w:rsid w:val="005008DF"/>
    <w:rsid w:val="00500979"/>
    <w:rsid w:val="00500E2C"/>
    <w:rsid w:val="005019AE"/>
    <w:rsid w:val="00501AB9"/>
    <w:rsid w:val="005031D8"/>
    <w:rsid w:val="00503649"/>
    <w:rsid w:val="00503892"/>
    <w:rsid w:val="00503FF0"/>
    <w:rsid w:val="005040F9"/>
    <w:rsid w:val="005045B0"/>
    <w:rsid w:val="005045D0"/>
    <w:rsid w:val="00504BEB"/>
    <w:rsid w:val="00506076"/>
    <w:rsid w:val="00507309"/>
    <w:rsid w:val="00507356"/>
    <w:rsid w:val="00510904"/>
    <w:rsid w:val="00510DBD"/>
    <w:rsid w:val="00511E4B"/>
    <w:rsid w:val="005134EE"/>
    <w:rsid w:val="005138F5"/>
    <w:rsid w:val="00515968"/>
    <w:rsid w:val="00515AF9"/>
    <w:rsid w:val="00516314"/>
    <w:rsid w:val="00516EAA"/>
    <w:rsid w:val="005176A5"/>
    <w:rsid w:val="00517DC5"/>
    <w:rsid w:val="005201CB"/>
    <w:rsid w:val="005203A9"/>
    <w:rsid w:val="00521186"/>
    <w:rsid w:val="00521574"/>
    <w:rsid w:val="00521A88"/>
    <w:rsid w:val="005231D0"/>
    <w:rsid w:val="00523CDA"/>
    <w:rsid w:val="00523E17"/>
    <w:rsid w:val="00524AF8"/>
    <w:rsid w:val="00524DA2"/>
    <w:rsid w:val="0052557E"/>
    <w:rsid w:val="00526D22"/>
    <w:rsid w:val="00527007"/>
    <w:rsid w:val="00527464"/>
    <w:rsid w:val="005274B1"/>
    <w:rsid w:val="00527554"/>
    <w:rsid w:val="005303B7"/>
    <w:rsid w:val="00530474"/>
    <w:rsid w:val="0053050C"/>
    <w:rsid w:val="0053075F"/>
    <w:rsid w:val="00531319"/>
    <w:rsid w:val="0053165A"/>
    <w:rsid w:val="00531FE3"/>
    <w:rsid w:val="00533CCE"/>
    <w:rsid w:val="00533D1A"/>
    <w:rsid w:val="00534C6C"/>
    <w:rsid w:val="0053521E"/>
    <w:rsid w:val="005354FB"/>
    <w:rsid w:val="005359D2"/>
    <w:rsid w:val="00535DDE"/>
    <w:rsid w:val="00536129"/>
    <w:rsid w:val="00536933"/>
    <w:rsid w:val="00536C32"/>
    <w:rsid w:val="0053783F"/>
    <w:rsid w:val="00537C95"/>
    <w:rsid w:val="00540B8D"/>
    <w:rsid w:val="00540E10"/>
    <w:rsid w:val="00542309"/>
    <w:rsid w:val="00542972"/>
    <w:rsid w:val="00543255"/>
    <w:rsid w:val="005435B0"/>
    <w:rsid w:val="005447DE"/>
    <w:rsid w:val="005451EF"/>
    <w:rsid w:val="005453FF"/>
    <w:rsid w:val="00547C13"/>
    <w:rsid w:val="00547EF5"/>
    <w:rsid w:val="005503E3"/>
    <w:rsid w:val="005505D7"/>
    <w:rsid w:val="005517B1"/>
    <w:rsid w:val="00551B63"/>
    <w:rsid w:val="00552092"/>
    <w:rsid w:val="005524AD"/>
    <w:rsid w:val="0055253A"/>
    <w:rsid w:val="00553376"/>
    <w:rsid w:val="005544F3"/>
    <w:rsid w:val="005548DD"/>
    <w:rsid w:val="005549A9"/>
    <w:rsid w:val="00555412"/>
    <w:rsid w:val="00555554"/>
    <w:rsid w:val="00555D8B"/>
    <w:rsid w:val="0055621D"/>
    <w:rsid w:val="00556806"/>
    <w:rsid w:val="00556BF6"/>
    <w:rsid w:val="00556E3D"/>
    <w:rsid w:val="00557357"/>
    <w:rsid w:val="00557B7A"/>
    <w:rsid w:val="00560A39"/>
    <w:rsid w:val="00561BED"/>
    <w:rsid w:val="00561ED5"/>
    <w:rsid w:val="0056257C"/>
    <w:rsid w:val="00562DED"/>
    <w:rsid w:val="0056354F"/>
    <w:rsid w:val="005639E8"/>
    <w:rsid w:val="00564767"/>
    <w:rsid w:val="00564788"/>
    <w:rsid w:val="00564F76"/>
    <w:rsid w:val="005650C9"/>
    <w:rsid w:val="005666A2"/>
    <w:rsid w:val="00566994"/>
    <w:rsid w:val="0056756C"/>
    <w:rsid w:val="00570794"/>
    <w:rsid w:val="00570C59"/>
    <w:rsid w:val="0057348F"/>
    <w:rsid w:val="005734A3"/>
    <w:rsid w:val="00573811"/>
    <w:rsid w:val="00574D0D"/>
    <w:rsid w:val="0057682C"/>
    <w:rsid w:val="00577BAA"/>
    <w:rsid w:val="00580ED6"/>
    <w:rsid w:val="00580EDA"/>
    <w:rsid w:val="00581159"/>
    <w:rsid w:val="005811DD"/>
    <w:rsid w:val="00581B7A"/>
    <w:rsid w:val="00581DF9"/>
    <w:rsid w:val="0058247C"/>
    <w:rsid w:val="00582CEF"/>
    <w:rsid w:val="005840F9"/>
    <w:rsid w:val="005841C0"/>
    <w:rsid w:val="00584F37"/>
    <w:rsid w:val="00585109"/>
    <w:rsid w:val="00585178"/>
    <w:rsid w:val="005851DE"/>
    <w:rsid w:val="0058533B"/>
    <w:rsid w:val="00585F70"/>
    <w:rsid w:val="00586576"/>
    <w:rsid w:val="0058748C"/>
    <w:rsid w:val="00587552"/>
    <w:rsid w:val="00590069"/>
    <w:rsid w:val="00591028"/>
    <w:rsid w:val="005910DE"/>
    <w:rsid w:val="00591593"/>
    <w:rsid w:val="005916F8"/>
    <w:rsid w:val="00591AFC"/>
    <w:rsid w:val="00591C40"/>
    <w:rsid w:val="00592038"/>
    <w:rsid w:val="005925B4"/>
    <w:rsid w:val="0059260F"/>
    <w:rsid w:val="00592730"/>
    <w:rsid w:val="0059273F"/>
    <w:rsid w:val="0059291D"/>
    <w:rsid w:val="00592AF1"/>
    <w:rsid w:val="00593801"/>
    <w:rsid w:val="00594693"/>
    <w:rsid w:val="0059490F"/>
    <w:rsid w:val="005951F3"/>
    <w:rsid w:val="00595420"/>
    <w:rsid w:val="00595708"/>
    <w:rsid w:val="00595CD3"/>
    <w:rsid w:val="00595D5A"/>
    <w:rsid w:val="00595E49"/>
    <w:rsid w:val="00595F80"/>
    <w:rsid w:val="00595FBB"/>
    <w:rsid w:val="0059616A"/>
    <w:rsid w:val="005970DF"/>
    <w:rsid w:val="00597520"/>
    <w:rsid w:val="00597837"/>
    <w:rsid w:val="00597ECE"/>
    <w:rsid w:val="005A047A"/>
    <w:rsid w:val="005A0C36"/>
    <w:rsid w:val="005A13A9"/>
    <w:rsid w:val="005A1478"/>
    <w:rsid w:val="005A1845"/>
    <w:rsid w:val="005A18B2"/>
    <w:rsid w:val="005A28FC"/>
    <w:rsid w:val="005A29C4"/>
    <w:rsid w:val="005A3ABA"/>
    <w:rsid w:val="005A3CA9"/>
    <w:rsid w:val="005A4540"/>
    <w:rsid w:val="005A4D8E"/>
    <w:rsid w:val="005A5A09"/>
    <w:rsid w:val="005A6047"/>
    <w:rsid w:val="005A642C"/>
    <w:rsid w:val="005A7888"/>
    <w:rsid w:val="005A7AB2"/>
    <w:rsid w:val="005B0CFB"/>
    <w:rsid w:val="005B130E"/>
    <w:rsid w:val="005B1345"/>
    <w:rsid w:val="005B22EA"/>
    <w:rsid w:val="005B2431"/>
    <w:rsid w:val="005B3573"/>
    <w:rsid w:val="005B3DFC"/>
    <w:rsid w:val="005B3FD1"/>
    <w:rsid w:val="005B403E"/>
    <w:rsid w:val="005B4438"/>
    <w:rsid w:val="005B450A"/>
    <w:rsid w:val="005B4870"/>
    <w:rsid w:val="005B4DE0"/>
    <w:rsid w:val="005B5D33"/>
    <w:rsid w:val="005B658D"/>
    <w:rsid w:val="005B72AC"/>
    <w:rsid w:val="005B7ADF"/>
    <w:rsid w:val="005B7BE9"/>
    <w:rsid w:val="005B7EE8"/>
    <w:rsid w:val="005C046E"/>
    <w:rsid w:val="005C1262"/>
    <w:rsid w:val="005C16B3"/>
    <w:rsid w:val="005C1F4D"/>
    <w:rsid w:val="005C1F93"/>
    <w:rsid w:val="005C2BD2"/>
    <w:rsid w:val="005C3265"/>
    <w:rsid w:val="005C4054"/>
    <w:rsid w:val="005C4831"/>
    <w:rsid w:val="005C4D94"/>
    <w:rsid w:val="005C4E99"/>
    <w:rsid w:val="005C5133"/>
    <w:rsid w:val="005C561B"/>
    <w:rsid w:val="005C69BD"/>
    <w:rsid w:val="005C738D"/>
    <w:rsid w:val="005C7688"/>
    <w:rsid w:val="005C7DAC"/>
    <w:rsid w:val="005C7F19"/>
    <w:rsid w:val="005D0605"/>
    <w:rsid w:val="005D0BF3"/>
    <w:rsid w:val="005D103C"/>
    <w:rsid w:val="005D13F0"/>
    <w:rsid w:val="005D1EA2"/>
    <w:rsid w:val="005D2800"/>
    <w:rsid w:val="005D2A66"/>
    <w:rsid w:val="005D2F9A"/>
    <w:rsid w:val="005D3130"/>
    <w:rsid w:val="005D332C"/>
    <w:rsid w:val="005D367D"/>
    <w:rsid w:val="005D36AD"/>
    <w:rsid w:val="005D3855"/>
    <w:rsid w:val="005D4571"/>
    <w:rsid w:val="005D4AD1"/>
    <w:rsid w:val="005D58F5"/>
    <w:rsid w:val="005D5A0A"/>
    <w:rsid w:val="005D65F2"/>
    <w:rsid w:val="005D74F4"/>
    <w:rsid w:val="005D7C7B"/>
    <w:rsid w:val="005D7C92"/>
    <w:rsid w:val="005E013C"/>
    <w:rsid w:val="005E0BEB"/>
    <w:rsid w:val="005E1C9C"/>
    <w:rsid w:val="005E2B13"/>
    <w:rsid w:val="005E2CC1"/>
    <w:rsid w:val="005E3AD6"/>
    <w:rsid w:val="005E3E4C"/>
    <w:rsid w:val="005E4120"/>
    <w:rsid w:val="005E4B33"/>
    <w:rsid w:val="005E4DB1"/>
    <w:rsid w:val="005E5074"/>
    <w:rsid w:val="005E65BC"/>
    <w:rsid w:val="005E6AEF"/>
    <w:rsid w:val="005E73A2"/>
    <w:rsid w:val="005E7859"/>
    <w:rsid w:val="005E78F0"/>
    <w:rsid w:val="005E7C48"/>
    <w:rsid w:val="005F0397"/>
    <w:rsid w:val="005F0B28"/>
    <w:rsid w:val="005F1CE0"/>
    <w:rsid w:val="005F2577"/>
    <w:rsid w:val="005F3589"/>
    <w:rsid w:val="005F3E5A"/>
    <w:rsid w:val="005F45EA"/>
    <w:rsid w:val="005F4AA7"/>
    <w:rsid w:val="005F4DC2"/>
    <w:rsid w:val="005F55EE"/>
    <w:rsid w:val="005F61CA"/>
    <w:rsid w:val="005F6EA0"/>
    <w:rsid w:val="005F7CE8"/>
    <w:rsid w:val="00600AD7"/>
    <w:rsid w:val="00600BA4"/>
    <w:rsid w:val="00600F4B"/>
    <w:rsid w:val="006022A9"/>
    <w:rsid w:val="006034C1"/>
    <w:rsid w:val="00604C4F"/>
    <w:rsid w:val="00604CCE"/>
    <w:rsid w:val="006052E7"/>
    <w:rsid w:val="006053F5"/>
    <w:rsid w:val="006057C8"/>
    <w:rsid w:val="0060666A"/>
    <w:rsid w:val="00606878"/>
    <w:rsid w:val="0061032D"/>
    <w:rsid w:val="00610C37"/>
    <w:rsid w:val="006110B4"/>
    <w:rsid w:val="006114F5"/>
    <w:rsid w:val="006115B0"/>
    <w:rsid w:val="00611D3E"/>
    <w:rsid w:val="00612E4F"/>
    <w:rsid w:val="006137ED"/>
    <w:rsid w:val="006139FD"/>
    <w:rsid w:val="00613BC1"/>
    <w:rsid w:val="00613C36"/>
    <w:rsid w:val="00613D71"/>
    <w:rsid w:val="00613FFD"/>
    <w:rsid w:val="00614406"/>
    <w:rsid w:val="00614836"/>
    <w:rsid w:val="00614C93"/>
    <w:rsid w:val="006157E5"/>
    <w:rsid w:val="00615D5E"/>
    <w:rsid w:val="00615ECA"/>
    <w:rsid w:val="006171AD"/>
    <w:rsid w:val="0061757D"/>
    <w:rsid w:val="00617711"/>
    <w:rsid w:val="00620276"/>
    <w:rsid w:val="00620CCC"/>
    <w:rsid w:val="00621262"/>
    <w:rsid w:val="00621308"/>
    <w:rsid w:val="00621DBE"/>
    <w:rsid w:val="00621E5B"/>
    <w:rsid w:val="00622068"/>
    <w:rsid w:val="006229C2"/>
    <w:rsid w:val="00622E99"/>
    <w:rsid w:val="006233DC"/>
    <w:rsid w:val="006243B7"/>
    <w:rsid w:val="006243F7"/>
    <w:rsid w:val="00624BB6"/>
    <w:rsid w:val="0062545F"/>
    <w:rsid w:val="00625E53"/>
    <w:rsid w:val="00625E5D"/>
    <w:rsid w:val="00625FA3"/>
    <w:rsid w:val="006269AC"/>
    <w:rsid w:val="00627ABD"/>
    <w:rsid w:val="00630324"/>
    <w:rsid w:val="00630B10"/>
    <w:rsid w:val="00630B70"/>
    <w:rsid w:val="00630C99"/>
    <w:rsid w:val="00631751"/>
    <w:rsid w:val="00631A37"/>
    <w:rsid w:val="006334BF"/>
    <w:rsid w:val="006335F2"/>
    <w:rsid w:val="00633714"/>
    <w:rsid w:val="00635522"/>
    <w:rsid w:val="00635DC3"/>
    <w:rsid w:val="0063676B"/>
    <w:rsid w:val="00636777"/>
    <w:rsid w:val="006367B6"/>
    <w:rsid w:val="00640732"/>
    <w:rsid w:val="00640D17"/>
    <w:rsid w:val="006412E6"/>
    <w:rsid w:val="00641593"/>
    <w:rsid w:val="00643407"/>
    <w:rsid w:val="00643D41"/>
    <w:rsid w:val="00643E38"/>
    <w:rsid w:val="00643E5E"/>
    <w:rsid w:val="00644454"/>
    <w:rsid w:val="006449B6"/>
    <w:rsid w:val="0064567B"/>
    <w:rsid w:val="00645C1F"/>
    <w:rsid w:val="006466B2"/>
    <w:rsid w:val="00647AB8"/>
    <w:rsid w:val="006505BE"/>
    <w:rsid w:val="00650616"/>
    <w:rsid w:val="00650927"/>
    <w:rsid w:val="00650BEA"/>
    <w:rsid w:val="00650FB2"/>
    <w:rsid w:val="00651383"/>
    <w:rsid w:val="006516B0"/>
    <w:rsid w:val="00652A37"/>
    <w:rsid w:val="00653A41"/>
    <w:rsid w:val="00653C19"/>
    <w:rsid w:val="00654E27"/>
    <w:rsid w:val="00657C61"/>
    <w:rsid w:val="00660391"/>
    <w:rsid w:val="006606D3"/>
    <w:rsid w:val="006606E4"/>
    <w:rsid w:val="00660D49"/>
    <w:rsid w:val="00660D9F"/>
    <w:rsid w:val="00661F95"/>
    <w:rsid w:val="0066229B"/>
    <w:rsid w:val="006622CE"/>
    <w:rsid w:val="0066370F"/>
    <w:rsid w:val="00663B8A"/>
    <w:rsid w:val="006649FC"/>
    <w:rsid w:val="00664C69"/>
    <w:rsid w:val="00665498"/>
    <w:rsid w:val="006670EF"/>
    <w:rsid w:val="00667305"/>
    <w:rsid w:val="006675B3"/>
    <w:rsid w:val="006701B7"/>
    <w:rsid w:val="00670690"/>
    <w:rsid w:val="006708DA"/>
    <w:rsid w:val="00670A99"/>
    <w:rsid w:val="00670BDC"/>
    <w:rsid w:val="00671987"/>
    <w:rsid w:val="00671A15"/>
    <w:rsid w:val="00671BBA"/>
    <w:rsid w:val="006723B3"/>
    <w:rsid w:val="006726B8"/>
    <w:rsid w:val="00672BDC"/>
    <w:rsid w:val="00672C9D"/>
    <w:rsid w:val="00673033"/>
    <w:rsid w:val="006732C4"/>
    <w:rsid w:val="00673345"/>
    <w:rsid w:val="00673E4C"/>
    <w:rsid w:val="0067408A"/>
    <w:rsid w:val="00674956"/>
    <w:rsid w:val="0067525A"/>
    <w:rsid w:val="00675492"/>
    <w:rsid w:val="00675556"/>
    <w:rsid w:val="00676D73"/>
    <w:rsid w:val="00677199"/>
    <w:rsid w:val="006776EC"/>
    <w:rsid w:val="00677C5F"/>
    <w:rsid w:val="0068059E"/>
    <w:rsid w:val="00680F38"/>
    <w:rsid w:val="00681D7A"/>
    <w:rsid w:val="00682846"/>
    <w:rsid w:val="00682B24"/>
    <w:rsid w:val="00683680"/>
    <w:rsid w:val="0068373C"/>
    <w:rsid w:val="00683E49"/>
    <w:rsid w:val="006845D2"/>
    <w:rsid w:val="006847F2"/>
    <w:rsid w:val="00684C9F"/>
    <w:rsid w:val="00685779"/>
    <w:rsid w:val="006862D9"/>
    <w:rsid w:val="00686AEC"/>
    <w:rsid w:val="006870E3"/>
    <w:rsid w:val="00690053"/>
    <w:rsid w:val="0069070E"/>
    <w:rsid w:val="00690FC1"/>
    <w:rsid w:val="00691829"/>
    <w:rsid w:val="00691E2C"/>
    <w:rsid w:val="00691F34"/>
    <w:rsid w:val="006921E3"/>
    <w:rsid w:val="0069230B"/>
    <w:rsid w:val="00693174"/>
    <w:rsid w:val="0069319C"/>
    <w:rsid w:val="006936E9"/>
    <w:rsid w:val="006950F4"/>
    <w:rsid w:val="00695280"/>
    <w:rsid w:val="0069597C"/>
    <w:rsid w:val="00695E0C"/>
    <w:rsid w:val="00697B7A"/>
    <w:rsid w:val="00697E5B"/>
    <w:rsid w:val="006A0573"/>
    <w:rsid w:val="006A0784"/>
    <w:rsid w:val="006A162A"/>
    <w:rsid w:val="006A19CF"/>
    <w:rsid w:val="006A24C2"/>
    <w:rsid w:val="006A2AAE"/>
    <w:rsid w:val="006A30B9"/>
    <w:rsid w:val="006A35F9"/>
    <w:rsid w:val="006A4C7B"/>
    <w:rsid w:val="006A5018"/>
    <w:rsid w:val="006A5752"/>
    <w:rsid w:val="006A626F"/>
    <w:rsid w:val="006A6568"/>
    <w:rsid w:val="006A65B8"/>
    <w:rsid w:val="006A697B"/>
    <w:rsid w:val="006A7498"/>
    <w:rsid w:val="006A779C"/>
    <w:rsid w:val="006B0CCD"/>
    <w:rsid w:val="006B12A3"/>
    <w:rsid w:val="006B1925"/>
    <w:rsid w:val="006B21AC"/>
    <w:rsid w:val="006B21DD"/>
    <w:rsid w:val="006B2452"/>
    <w:rsid w:val="006B28CC"/>
    <w:rsid w:val="006B2AB3"/>
    <w:rsid w:val="006B2FF9"/>
    <w:rsid w:val="006B3696"/>
    <w:rsid w:val="006B3C98"/>
    <w:rsid w:val="006B42CF"/>
    <w:rsid w:val="006B43F0"/>
    <w:rsid w:val="006B4470"/>
    <w:rsid w:val="006B4AE2"/>
    <w:rsid w:val="006B4DDE"/>
    <w:rsid w:val="006B543F"/>
    <w:rsid w:val="006B5734"/>
    <w:rsid w:val="006B5956"/>
    <w:rsid w:val="006B5F9C"/>
    <w:rsid w:val="006B6F78"/>
    <w:rsid w:val="006B76DC"/>
    <w:rsid w:val="006B7C0B"/>
    <w:rsid w:val="006B7C98"/>
    <w:rsid w:val="006B7D0E"/>
    <w:rsid w:val="006C0A4C"/>
    <w:rsid w:val="006C0FAC"/>
    <w:rsid w:val="006C11CE"/>
    <w:rsid w:val="006C16B7"/>
    <w:rsid w:val="006C1FD8"/>
    <w:rsid w:val="006C2057"/>
    <w:rsid w:val="006C40F0"/>
    <w:rsid w:val="006C42A9"/>
    <w:rsid w:val="006C4DFB"/>
    <w:rsid w:val="006C59FF"/>
    <w:rsid w:val="006C5D57"/>
    <w:rsid w:val="006C63D5"/>
    <w:rsid w:val="006C698A"/>
    <w:rsid w:val="006C78BF"/>
    <w:rsid w:val="006D0198"/>
    <w:rsid w:val="006D12EB"/>
    <w:rsid w:val="006D13B0"/>
    <w:rsid w:val="006D25AE"/>
    <w:rsid w:val="006D2CE2"/>
    <w:rsid w:val="006D2E1B"/>
    <w:rsid w:val="006D3854"/>
    <w:rsid w:val="006D393D"/>
    <w:rsid w:val="006D3D21"/>
    <w:rsid w:val="006D3E91"/>
    <w:rsid w:val="006D439A"/>
    <w:rsid w:val="006D48D7"/>
    <w:rsid w:val="006D6858"/>
    <w:rsid w:val="006D6D91"/>
    <w:rsid w:val="006D6DB9"/>
    <w:rsid w:val="006D7208"/>
    <w:rsid w:val="006E086E"/>
    <w:rsid w:val="006E174D"/>
    <w:rsid w:val="006E175D"/>
    <w:rsid w:val="006E1952"/>
    <w:rsid w:val="006E1A38"/>
    <w:rsid w:val="006E1ED8"/>
    <w:rsid w:val="006E1FEE"/>
    <w:rsid w:val="006E2C44"/>
    <w:rsid w:val="006E2EFC"/>
    <w:rsid w:val="006E3723"/>
    <w:rsid w:val="006E3CB0"/>
    <w:rsid w:val="006E3D08"/>
    <w:rsid w:val="006E417F"/>
    <w:rsid w:val="006E4597"/>
    <w:rsid w:val="006E5318"/>
    <w:rsid w:val="006E68EA"/>
    <w:rsid w:val="006E6AE2"/>
    <w:rsid w:val="006E702E"/>
    <w:rsid w:val="006E736D"/>
    <w:rsid w:val="006E7506"/>
    <w:rsid w:val="006F01F3"/>
    <w:rsid w:val="006F040F"/>
    <w:rsid w:val="006F1978"/>
    <w:rsid w:val="006F1ACD"/>
    <w:rsid w:val="006F34A0"/>
    <w:rsid w:val="006F3DBC"/>
    <w:rsid w:val="006F4602"/>
    <w:rsid w:val="006F4873"/>
    <w:rsid w:val="006F6738"/>
    <w:rsid w:val="006F6AF7"/>
    <w:rsid w:val="006F6FD8"/>
    <w:rsid w:val="00700EF6"/>
    <w:rsid w:val="0070163D"/>
    <w:rsid w:val="007019BE"/>
    <w:rsid w:val="00702091"/>
    <w:rsid w:val="0070255A"/>
    <w:rsid w:val="007033C8"/>
    <w:rsid w:val="00703682"/>
    <w:rsid w:val="007054C0"/>
    <w:rsid w:val="00705543"/>
    <w:rsid w:val="00705A63"/>
    <w:rsid w:val="00706191"/>
    <w:rsid w:val="0070639C"/>
    <w:rsid w:val="00706459"/>
    <w:rsid w:val="00706EE6"/>
    <w:rsid w:val="00707599"/>
    <w:rsid w:val="007076D8"/>
    <w:rsid w:val="00707904"/>
    <w:rsid w:val="00707F6F"/>
    <w:rsid w:val="0071044F"/>
    <w:rsid w:val="00711085"/>
    <w:rsid w:val="00711344"/>
    <w:rsid w:val="007113F1"/>
    <w:rsid w:val="0071160C"/>
    <w:rsid w:val="007118BB"/>
    <w:rsid w:val="00711921"/>
    <w:rsid w:val="007119EB"/>
    <w:rsid w:val="007119F2"/>
    <w:rsid w:val="00711E23"/>
    <w:rsid w:val="0071210F"/>
    <w:rsid w:val="0071229E"/>
    <w:rsid w:val="0071294C"/>
    <w:rsid w:val="00712DDF"/>
    <w:rsid w:val="00713B09"/>
    <w:rsid w:val="00714180"/>
    <w:rsid w:val="00714C17"/>
    <w:rsid w:val="0071550E"/>
    <w:rsid w:val="00715D14"/>
    <w:rsid w:val="00716589"/>
    <w:rsid w:val="00716AF2"/>
    <w:rsid w:val="00717482"/>
    <w:rsid w:val="00717B18"/>
    <w:rsid w:val="00717CF0"/>
    <w:rsid w:val="007200FA"/>
    <w:rsid w:val="00720520"/>
    <w:rsid w:val="007208F8"/>
    <w:rsid w:val="00720CA4"/>
    <w:rsid w:val="007228C8"/>
    <w:rsid w:val="00722B1E"/>
    <w:rsid w:val="00723EDE"/>
    <w:rsid w:val="0072403A"/>
    <w:rsid w:val="00725190"/>
    <w:rsid w:val="007276F9"/>
    <w:rsid w:val="00727A4F"/>
    <w:rsid w:val="00730CD0"/>
    <w:rsid w:val="00732075"/>
    <w:rsid w:val="007320AB"/>
    <w:rsid w:val="007329E1"/>
    <w:rsid w:val="0073426B"/>
    <w:rsid w:val="007344E6"/>
    <w:rsid w:val="00734A2D"/>
    <w:rsid w:val="00735617"/>
    <w:rsid w:val="00735EBB"/>
    <w:rsid w:val="00737E6E"/>
    <w:rsid w:val="00740761"/>
    <w:rsid w:val="007407A2"/>
    <w:rsid w:val="00741B7D"/>
    <w:rsid w:val="0074205F"/>
    <w:rsid w:val="007422C2"/>
    <w:rsid w:val="007436FA"/>
    <w:rsid w:val="00743968"/>
    <w:rsid w:val="007446B2"/>
    <w:rsid w:val="007458A6"/>
    <w:rsid w:val="00745C7D"/>
    <w:rsid w:val="0074663E"/>
    <w:rsid w:val="00746668"/>
    <w:rsid w:val="007468A7"/>
    <w:rsid w:val="007478EC"/>
    <w:rsid w:val="00747BD1"/>
    <w:rsid w:val="0075000F"/>
    <w:rsid w:val="00751ACB"/>
    <w:rsid w:val="00751CFF"/>
    <w:rsid w:val="007520AE"/>
    <w:rsid w:val="0075433A"/>
    <w:rsid w:val="00755797"/>
    <w:rsid w:val="007564D9"/>
    <w:rsid w:val="00756CB2"/>
    <w:rsid w:val="00757378"/>
    <w:rsid w:val="00757783"/>
    <w:rsid w:val="00757EE5"/>
    <w:rsid w:val="00757FA9"/>
    <w:rsid w:val="00760DA4"/>
    <w:rsid w:val="007646FD"/>
    <w:rsid w:val="007648BB"/>
    <w:rsid w:val="007652D0"/>
    <w:rsid w:val="00765732"/>
    <w:rsid w:val="00765737"/>
    <w:rsid w:val="00767E38"/>
    <w:rsid w:val="00770903"/>
    <w:rsid w:val="00770A93"/>
    <w:rsid w:val="00772167"/>
    <w:rsid w:val="0077367C"/>
    <w:rsid w:val="007739EB"/>
    <w:rsid w:val="007744E6"/>
    <w:rsid w:val="0077541D"/>
    <w:rsid w:val="00775523"/>
    <w:rsid w:val="00775626"/>
    <w:rsid w:val="00775D8E"/>
    <w:rsid w:val="00775F32"/>
    <w:rsid w:val="007762E1"/>
    <w:rsid w:val="007772C2"/>
    <w:rsid w:val="00777300"/>
    <w:rsid w:val="007777BE"/>
    <w:rsid w:val="00777F83"/>
    <w:rsid w:val="00777FB0"/>
    <w:rsid w:val="00777FDD"/>
    <w:rsid w:val="00780224"/>
    <w:rsid w:val="00780EEA"/>
    <w:rsid w:val="00781DFF"/>
    <w:rsid w:val="007821D9"/>
    <w:rsid w:val="007828A0"/>
    <w:rsid w:val="0078317C"/>
    <w:rsid w:val="00784052"/>
    <w:rsid w:val="007844DE"/>
    <w:rsid w:val="00784D10"/>
    <w:rsid w:val="00785415"/>
    <w:rsid w:val="0078588A"/>
    <w:rsid w:val="007859C8"/>
    <w:rsid w:val="00786002"/>
    <w:rsid w:val="00786A4F"/>
    <w:rsid w:val="007877CC"/>
    <w:rsid w:val="00787839"/>
    <w:rsid w:val="00790AA0"/>
    <w:rsid w:val="007911BB"/>
    <w:rsid w:val="0079160C"/>
    <w:rsid w:val="00791706"/>
    <w:rsid w:val="00791C07"/>
    <w:rsid w:val="00791CB9"/>
    <w:rsid w:val="00792B0E"/>
    <w:rsid w:val="00792B2C"/>
    <w:rsid w:val="00792B86"/>
    <w:rsid w:val="00792D65"/>
    <w:rsid w:val="00792FF4"/>
    <w:rsid w:val="00793130"/>
    <w:rsid w:val="00793529"/>
    <w:rsid w:val="00793D74"/>
    <w:rsid w:val="00793F26"/>
    <w:rsid w:val="007944C5"/>
    <w:rsid w:val="00794626"/>
    <w:rsid w:val="00794D33"/>
    <w:rsid w:val="00796201"/>
    <w:rsid w:val="00797DEE"/>
    <w:rsid w:val="00797F31"/>
    <w:rsid w:val="007A0722"/>
    <w:rsid w:val="007A08BF"/>
    <w:rsid w:val="007A18F8"/>
    <w:rsid w:val="007A1A56"/>
    <w:rsid w:val="007A1A95"/>
    <w:rsid w:val="007A1BE1"/>
    <w:rsid w:val="007A1E7D"/>
    <w:rsid w:val="007A215E"/>
    <w:rsid w:val="007A25B9"/>
    <w:rsid w:val="007A27DC"/>
    <w:rsid w:val="007A2C90"/>
    <w:rsid w:val="007A35B6"/>
    <w:rsid w:val="007A4104"/>
    <w:rsid w:val="007A42D5"/>
    <w:rsid w:val="007A4416"/>
    <w:rsid w:val="007A4A7B"/>
    <w:rsid w:val="007A4EEF"/>
    <w:rsid w:val="007A511D"/>
    <w:rsid w:val="007A521F"/>
    <w:rsid w:val="007A55A0"/>
    <w:rsid w:val="007A7418"/>
    <w:rsid w:val="007B1D91"/>
    <w:rsid w:val="007B258F"/>
    <w:rsid w:val="007B26B3"/>
    <w:rsid w:val="007B2841"/>
    <w:rsid w:val="007B3233"/>
    <w:rsid w:val="007B3CB2"/>
    <w:rsid w:val="007B43ED"/>
    <w:rsid w:val="007B4679"/>
    <w:rsid w:val="007B4957"/>
    <w:rsid w:val="007B497C"/>
    <w:rsid w:val="007B4CE9"/>
    <w:rsid w:val="007B4F98"/>
    <w:rsid w:val="007B556D"/>
    <w:rsid w:val="007B5742"/>
    <w:rsid w:val="007B5877"/>
    <w:rsid w:val="007B5A42"/>
    <w:rsid w:val="007B5B33"/>
    <w:rsid w:val="007B6ED0"/>
    <w:rsid w:val="007B7216"/>
    <w:rsid w:val="007C0821"/>
    <w:rsid w:val="007C0FA6"/>
    <w:rsid w:val="007C1194"/>
    <w:rsid w:val="007C1861"/>
    <w:rsid w:val="007C199B"/>
    <w:rsid w:val="007C1EE0"/>
    <w:rsid w:val="007C30AF"/>
    <w:rsid w:val="007C4FCE"/>
    <w:rsid w:val="007C56EB"/>
    <w:rsid w:val="007C5C21"/>
    <w:rsid w:val="007C63DB"/>
    <w:rsid w:val="007C662B"/>
    <w:rsid w:val="007C6B65"/>
    <w:rsid w:val="007C6B81"/>
    <w:rsid w:val="007C701F"/>
    <w:rsid w:val="007D0E5B"/>
    <w:rsid w:val="007D0FE1"/>
    <w:rsid w:val="007D156A"/>
    <w:rsid w:val="007D16DB"/>
    <w:rsid w:val="007D2171"/>
    <w:rsid w:val="007D3073"/>
    <w:rsid w:val="007D3255"/>
    <w:rsid w:val="007D3B08"/>
    <w:rsid w:val="007D3EC1"/>
    <w:rsid w:val="007D418D"/>
    <w:rsid w:val="007D4D10"/>
    <w:rsid w:val="007D53EA"/>
    <w:rsid w:val="007D55F4"/>
    <w:rsid w:val="007D57BE"/>
    <w:rsid w:val="007D5852"/>
    <w:rsid w:val="007D64B9"/>
    <w:rsid w:val="007D72A5"/>
    <w:rsid w:val="007D72D4"/>
    <w:rsid w:val="007D781D"/>
    <w:rsid w:val="007E0300"/>
    <w:rsid w:val="007E0452"/>
    <w:rsid w:val="007E064F"/>
    <w:rsid w:val="007E06E4"/>
    <w:rsid w:val="007E0899"/>
    <w:rsid w:val="007E1407"/>
    <w:rsid w:val="007E14D8"/>
    <w:rsid w:val="007E1BAB"/>
    <w:rsid w:val="007E2A2D"/>
    <w:rsid w:val="007E2FC6"/>
    <w:rsid w:val="007E377B"/>
    <w:rsid w:val="007E4BB6"/>
    <w:rsid w:val="007E4D9D"/>
    <w:rsid w:val="007E4EC5"/>
    <w:rsid w:val="007E5356"/>
    <w:rsid w:val="007E63F8"/>
    <w:rsid w:val="007E6768"/>
    <w:rsid w:val="007E6A63"/>
    <w:rsid w:val="007E76BD"/>
    <w:rsid w:val="007E779E"/>
    <w:rsid w:val="007E7ECF"/>
    <w:rsid w:val="007F05C2"/>
    <w:rsid w:val="007F12BB"/>
    <w:rsid w:val="007F12F1"/>
    <w:rsid w:val="007F27DD"/>
    <w:rsid w:val="007F38D7"/>
    <w:rsid w:val="007F425B"/>
    <w:rsid w:val="007F4290"/>
    <w:rsid w:val="007F4841"/>
    <w:rsid w:val="007F4921"/>
    <w:rsid w:val="007F4943"/>
    <w:rsid w:val="007F51E5"/>
    <w:rsid w:val="007F55CA"/>
    <w:rsid w:val="007F6089"/>
    <w:rsid w:val="007F64EF"/>
    <w:rsid w:val="007F71A2"/>
    <w:rsid w:val="007F7458"/>
    <w:rsid w:val="0080091D"/>
    <w:rsid w:val="00800D4A"/>
    <w:rsid w:val="00803262"/>
    <w:rsid w:val="008037A5"/>
    <w:rsid w:val="008045A4"/>
    <w:rsid w:val="00804643"/>
    <w:rsid w:val="00805A4E"/>
    <w:rsid w:val="0080662B"/>
    <w:rsid w:val="008070C0"/>
    <w:rsid w:val="008079C0"/>
    <w:rsid w:val="00807E3E"/>
    <w:rsid w:val="0081025F"/>
    <w:rsid w:val="0081036A"/>
    <w:rsid w:val="008105BE"/>
    <w:rsid w:val="00811C12"/>
    <w:rsid w:val="00812104"/>
    <w:rsid w:val="0081244A"/>
    <w:rsid w:val="008124F0"/>
    <w:rsid w:val="00812A09"/>
    <w:rsid w:val="0081341D"/>
    <w:rsid w:val="00813710"/>
    <w:rsid w:val="008137BC"/>
    <w:rsid w:val="008155F5"/>
    <w:rsid w:val="00815C0B"/>
    <w:rsid w:val="00815FE3"/>
    <w:rsid w:val="008160CE"/>
    <w:rsid w:val="0081735C"/>
    <w:rsid w:val="00817459"/>
    <w:rsid w:val="00817504"/>
    <w:rsid w:val="00817BFB"/>
    <w:rsid w:val="00820A1C"/>
    <w:rsid w:val="00820F00"/>
    <w:rsid w:val="0082109F"/>
    <w:rsid w:val="00821189"/>
    <w:rsid w:val="0082174C"/>
    <w:rsid w:val="00821E83"/>
    <w:rsid w:val="00822678"/>
    <w:rsid w:val="008226D4"/>
    <w:rsid w:val="008235EC"/>
    <w:rsid w:val="00823E8E"/>
    <w:rsid w:val="0082455C"/>
    <w:rsid w:val="0082569C"/>
    <w:rsid w:val="00825EED"/>
    <w:rsid w:val="008260CF"/>
    <w:rsid w:val="0082647E"/>
    <w:rsid w:val="00826DF8"/>
    <w:rsid w:val="00827296"/>
    <w:rsid w:val="00830A21"/>
    <w:rsid w:val="00831342"/>
    <w:rsid w:val="008320E1"/>
    <w:rsid w:val="008322A2"/>
    <w:rsid w:val="00832324"/>
    <w:rsid w:val="0083243F"/>
    <w:rsid w:val="00833388"/>
    <w:rsid w:val="008335B4"/>
    <w:rsid w:val="00833F95"/>
    <w:rsid w:val="00834DA4"/>
    <w:rsid w:val="008359C2"/>
    <w:rsid w:val="00836550"/>
    <w:rsid w:val="008367E1"/>
    <w:rsid w:val="00836C3F"/>
    <w:rsid w:val="00836ECA"/>
    <w:rsid w:val="00837BD2"/>
    <w:rsid w:val="008400CD"/>
    <w:rsid w:val="00840C1E"/>
    <w:rsid w:val="00841353"/>
    <w:rsid w:val="0084135A"/>
    <w:rsid w:val="0084146F"/>
    <w:rsid w:val="00841512"/>
    <w:rsid w:val="008445B8"/>
    <w:rsid w:val="00845778"/>
    <w:rsid w:val="00845AC2"/>
    <w:rsid w:val="00845AF0"/>
    <w:rsid w:val="008473FE"/>
    <w:rsid w:val="00847598"/>
    <w:rsid w:val="008476CD"/>
    <w:rsid w:val="008479A9"/>
    <w:rsid w:val="00847A2D"/>
    <w:rsid w:val="008505EE"/>
    <w:rsid w:val="0085061A"/>
    <w:rsid w:val="00850697"/>
    <w:rsid w:val="008506BE"/>
    <w:rsid w:val="008508E5"/>
    <w:rsid w:val="00850A89"/>
    <w:rsid w:val="00851D39"/>
    <w:rsid w:val="008528FA"/>
    <w:rsid w:val="00852FF0"/>
    <w:rsid w:val="0085558F"/>
    <w:rsid w:val="0085594B"/>
    <w:rsid w:val="00857571"/>
    <w:rsid w:val="0085770F"/>
    <w:rsid w:val="00857C4D"/>
    <w:rsid w:val="00860EDF"/>
    <w:rsid w:val="00862F69"/>
    <w:rsid w:val="0086412B"/>
    <w:rsid w:val="0086428F"/>
    <w:rsid w:val="0086429B"/>
    <w:rsid w:val="008642F9"/>
    <w:rsid w:val="008645D1"/>
    <w:rsid w:val="00864B9C"/>
    <w:rsid w:val="008656C9"/>
    <w:rsid w:val="0086597B"/>
    <w:rsid w:val="008659FA"/>
    <w:rsid w:val="008663B3"/>
    <w:rsid w:val="00867542"/>
    <w:rsid w:val="008678C3"/>
    <w:rsid w:val="00867A0D"/>
    <w:rsid w:val="00870450"/>
    <w:rsid w:val="008707F7"/>
    <w:rsid w:val="00870FBE"/>
    <w:rsid w:val="008715C8"/>
    <w:rsid w:val="00871D61"/>
    <w:rsid w:val="008727E4"/>
    <w:rsid w:val="00872E18"/>
    <w:rsid w:val="0087326F"/>
    <w:rsid w:val="00874AB6"/>
    <w:rsid w:val="0087590C"/>
    <w:rsid w:val="00876419"/>
    <w:rsid w:val="008769A3"/>
    <w:rsid w:val="008774D4"/>
    <w:rsid w:val="00881B9A"/>
    <w:rsid w:val="00881F62"/>
    <w:rsid w:val="00882E1D"/>
    <w:rsid w:val="0088310B"/>
    <w:rsid w:val="008837A2"/>
    <w:rsid w:val="00883B76"/>
    <w:rsid w:val="00883D1E"/>
    <w:rsid w:val="00884DBC"/>
    <w:rsid w:val="00885BE7"/>
    <w:rsid w:val="008869EA"/>
    <w:rsid w:val="0088769C"/>
    <w:rsid w:val="00887859"/>
    <w:rsid w:val="00887B36"/>
    <w:rsid w:val="00887BC8"/>
    <w:rsid w:val="00887E28"/>
    <w:rsid w:val="008915D2"/>
    <w:rsid w:val="00891B1A"/>
    <w:rsid w:val="00891D10"/>
    <w:rsid w:val="00891FA6"/>
    <w:rsid w:val="00892B63"/>
    <w:rsid w:val="00893294"/>
    <w:rsid w:val="008937D6"/>
    <w:rsid w:val="00893B38"/>
    <w:rsid w:val="00893FE6"/>
    <w:rsid w:val="008947CD"/>
    <w:rsid w:val="00894B6C"/>
    <w:rsid w:val="00895251"/>
    <w:rsid w:val="00895676"/>
    <w:rsid w:val="0089589A"/>
    <w:rsid w:val="00896075"/>
    <w:rsid w:val="00896F8A"/>
    <w:rsid w:val="00897A37"/>
    <w:rsid w:val="00897DA0"/>
    <w:rsid w:val="008A0851"/>
    <w:rsid w:val="008A0B4D"/>
    <w:rsid w:val="008A1025"/>
    <w:rsid w:val="008A1154"/>
    <w:rsid w:val="008A1AF8"/>
    <w:rsid w:val="008A2943"/>
    <w:rsid w:val="008A295B"/>
    <w:rsid w:val="008A2D46"/>
    <w:rsid w:val="008A2EF0"/>
    <w:rsid w:val="008A376B"/>
    <w:rsid w:val="008A3DAC"/>
    <w:rsid w:val="008A41AD"/>
    <w:rsid w:val="008A4445"/>
    <w:rsid w:val="008A4B1B"/>
    <w:rsid w:val="008A4CF8"/>
    <w:rsid w:val="008A4E23"/>
    <w:rsid w:val="008A690A"/>
    <w:rsid w:val="008A6A9B"/>
    <w:rsid w:val="008A6AB2"/>
    <w:rsid w:val="008A7177"/>
    <w:rsid w:val="008B0052"/>
    <w:rsid w:val="008B12B0"/>
    <w:rsid w:val="008B187B"/>
    <w:rsid w:val="008B1E26"/>
    <w:rsid w:val="008B2A4A"/>
    <w:rsid w:val="008B2CBA"/>
    <w:rsid w:val="008B2DC2"/>
    <w:rsid w:val="008B3350"/>
    <w:rsid w:val="008B431C"/>
    <w:rsid w:val="008B458B"/>
    <w:rsid w:val="008B472D"/>
    <w:rsid w:val="008B4F2F"/>
    <w:rsid w:val="008B555E"/>
    <w:rsid w:val="008B5FE5"/>
    <w:rsid w:val="008B655C"/>
    <w:rsid w:val="008B6741"/>
    <w:rsid w:val="008B6A4B"/>
    <w:rsid w:val="008B71FF"/>
    <w:rsid w:val="008B7234"/>
    <w:rsid w:val="008B7ACA"/>
    <w:rsid w:val="008B7AE4"/>
    <w:rsid w:val="008C1EF2"/>
    <w:rsid w:val="008C27C8"/>
    <w:rsid w:val="008C49DA"/>
    <w:rsid w:val="008C4BE4"/>
    <w:rsid w:val="008C4CCB"/>
    <w:rsid w:val="008C4EA3"/>
    <w:rsid w:val="008C50FB"/>
    <w:rsid w:val="008C59B3"/>
    <w:rsid w:val="008C5BEC"/>
    <w:rsid w:val="008C6AA7"/>
    <w:rsid w:val="008C6D6C"/>
    <w:rsid w:val="008C6FAD"/>
    <w:rsid w:val="008C70F4"/>
    <w:rsid w:val="008C72ED"/>
    <w:rsid w:val="008C7A80"/>
    <w:rsid w:val="008D0064"/>
    <w:rsid w:val="008D043E"/>
    <w:rsid w:val="008D1096"/>
    <w:rsid w:val="008D12BB"/>
    <w:rsid w:val="008D2DE8"/>
    <w:rsid w:val="008D3AD3"/>
    <w:rsid w:val="008D5ACE"/>
    <w:rsid w:val="008D5C3A"/>
    <w:rsid w:val="008D620E"/>
    <w:rsid w:val="008D680A"/>
    <w:rsid w:val="008D6FED"/>
    <w:rsid w:val="008D7013"/>
    <w:rsid w:val="008D7624"/>
    <w:rsid w:val="008E0348"/>
    <w:rsid w:val="008E0C15"/>
    <w:rsid w:val="008E0D42"/>
    <w:rsid w:val="008E1294"/>
    <w:rsid w:val="008E2491"/>
    <w:rsid w:val="008E2870"/>
    <w:rsid w:val="008E2C1C"/>
    <w:rsid w:val="008E30DF"/>
    <w:rsid w:val="008E3467"/>
    <w:rsid w:val="008E38D4"/>
    <w:rsid w:val="008E3B45"/>
    <w:rsid w:val="008E3F7F"/>
    <w:rsid w:val="008E461C"/>
    <w:rsid w:val="008E47BA"/>
    <w:rsid w:val="008E4AB0"/>
    <w:rsid w:val="008E524C"/>
    <w:rsid w:val="008E6417"/>
    <w:rsid w:val="008E6471"/>
    <w:rsid w:val="008E6DA2"/>
    <w:rsid w:val="008E710E"/>
    <w:rsid w:val="008E7381"/>
    <w:rsid w:val="008E73D4"/>
    <w:rsid w:val="008F0294"/>
    <w:rsid w:val="008F0ACA"/>
    <w:rsid w:val="008F1573"/>
    <w:rsid w:val="008F1E9E"/>
    <w:rsid w:val="008F239A"/>
    <w:rsid w:val="008F26A3"/>
    <w:rsid w:val="008F292C"/>
    <w:rsid w:val="008F2A43"/>
    <w:rsid w:val="008F2AFC"/>
    <w:rsid w:val="008F4240"/>
    <w:rsid w:val="008F5F5B"/>
    <w:rsid w:val="008F652B"/>
    <w:rsid w:val="008F659A"/>
    <w:rsid w:val="008F691E"/>
    <w:rsid w:val="008F6C22"/>
    <w:rsid w:val="008F6DD5"/>
    <w:rsid w:val="008F6DFE"/>
    <w:rsid w:val="008F701A"/>
    <w:rsid w:val="008F7048"/>
    <w:rsid w:val="008F7A23"/>
    <w:rsid w:val="008F7F54"/>
    <w:rsid w:val="009006AB"/>
    <w:rsid w:val="00900865"/>
    <w:rsid w:val="00900E9E"/>
    <w:rsid w:val="009013CC"/>
    <w:rsid w:val="009015C3"/>
    <w:rsid w:val="009020AC"/>
    <w:rsid w:val="00902923"/>
    <w:rsid w:val="00902BF9"/>
    <w:rsid w:val="0090314C"/>
    <w:rsid w:val="009039F6"/>
    <w:rsid w:val="009041B8"/>
    <w:rsid w:val="00905D9A"/>
    <w:rsid w:val="009061EE"/>
    <w:rsid w:val="009071DB"/>
    <w:rsid w:val="00907AC8"/>
    <w:rsid w:val="00907B1E"/>
    <w:rsid w:val="0091064B"/>
    <w:rsid w:val="00910B5F"/>
    <w:rsid w:val="009114CF"/>
    <w:rsid w:val="0091182A"/>
    <w:rsid w:val="00911831"/>
    <w:rsid w:val="00911C5E"/>
    <w:rsid w:val="0091274F"/>
    <w:rsid w:val="00913263"/>
    <w:rsid w:val="009134B5"/>
    <w:rsid w:val="00913683"/>
    <w:rsid w:val="00913E28"/>
    <w:rsid w:val="0091428D"/>
    <w:rsid w:val="00914B35"/>
    <w:rsid w:val="00915414"/>
    <w:rsid w:val="0091619A"/>
    <w:rsid w:val="009200CF"/>
    <w:rsid w:val="0092029E"/>
    <w:rsid w:val="00920F6F"/>
    <w:rsid w:val="0092147D"/>
    <w:rsid w:val="00921A78"/>
    <w:rsid w:val="00922900"/>
    <w:rsid w:val="00922BF9"/>
    <w:rsid w:val="00922CC9"/>
    <w:rsid w:val="009235E7"/>
    <w:rsid w:val="0092451A"/>
    <w:rsid w:val="0092569F"/>
    <w:rsid w:val="00925BEC"/>
    <w:rsid w:val="00925EDD"/>
    <w:rsid w:val="00926584"/>
    <w:rsid w:val="00926E08"/>
    <w:rsid w:val="009271E9"/>
    <w:rsid w:val="0092760C"/>
    <w:rsid w:val="0092767E"/>
    <w:rsid w:val="00930956"/>
    <w:rsid w:val="00931905"/>
    <w:rsid w:val="00931A20"/>
    <w:rsid w:val="00931EE9"/>
    <w:rsid w:val="00932ED9"/>
    <w:rsid w:val="00932F1D"/>
    <w:rsid w:val="009332E3"/>
    <w:rsid w:val="00933F0A"/>
    <w:rsid w:val="0093400D"/>
    <w:rsid w:val="009353C5"/>
    <w:rsid w:val="009356E2"/>
    <w:rsid w:val="00935D3F"/>
    <w:rsid w:val="009364C9"/>
    <w:rsid w:val="00936E08"/>
    <w:rsid w:val="00936F44"/>
    <w:rsid w:val="00937770"/>
    <w:rsid w:val="00940084"/>
    <w:rsid w:val="0094047F"/>
    <w:rsid w:val="00941C7B"/>
    <w:rsid w:val="00942C11"/>
    <w:rsid w:val="00942FC6"/>
    <w:rsid w:val="00943354"/>
    <w:rsid w:val="00943749"/>
    <w:rsid w:val="00943AFD"/>
    <w:rsid w:val="00944659"/>
    <w:rsid w:val="0094522F"/>
    <w:rsid w:val="00945E9C"/>
    <w:rsid w:val="00946885"/>
    <w:rsid w:val="00947046"/>
    <w:rsid w:val="0094719F"/>
    <w:rsid w:val="009475CA"/>
    <w:rsid w:val="0094779C"/>
    <w:rsid w:val="00951097"/>
    <w:rsid w:val="00951759"/>
    <w:rsid w:val="00952A05"/>
    <w:rsid w:val="00952B9E"/>
    <w:rsid w:val="00953398"/>
    <w:rsid w:val="00953D41"/>
    <w:rsid w:val="009548A9"/>
    <w:rsid w:val="00954CFC"/>
    <w:rsid w:val="00956596"/>
    <w:rsid w:val="009567D8"/>
    <w:rsid w:val="009579E4"/>
    <w:rsid w:val="009602CA"/>
    <w:rsid w:val="009602EC"/>
    <w:rsid w:val="00961DFB"/>
    <w:rsid w:val="00963A51"/>
    <w:rsid w:val="009641C4"/>
    <w:rsid w:val="00964BF3"/>
    <w:rsid w:val="00964F28"/>
    <w:rsid w:val="00964F8C"/>
    <w:rsid w:val="00965F4E"/>
    <w:rsid w:val="00966339"/>
    <w:rsid w:val="0096635C"/>
    <w:rsid w:val="00966E62"/>
    <w:rsid w:val="009708BB"/>
    <w:rsid w:val="00971664"/>
    <w:rsid w:val="00971E66"/>
    <w:rsid w:val="0097204E"/>
    <w:rsid w:val="00972090"/>
    <w:rsid w:val="0097300B"/>
    <w:rsid w:val="00973A54"/>
    <w:rsid w:val="00973B59"/>
    <w:rsid w:val="00973D21"/>
    <w:rsid w:val="009747F6"/>
    <w:rsid w:val="009763C6"/>
    <w:rsid w:val="00976641"/>
    <w:rsid w:val="00977398"/>
    <w:rsid w:val="0098076F"/>
    <w:rsid w:val="0098087D"/>
    <w:rsid w:val="00980ADC"/>
    <w:rsid w:val="00981F43"/>
    <w:rsid w:val="00982CB9"/>
    <w:rsid w:val="0098366B"/>
    <w:rsid w:val="00983B6E"/>
    <w:rsid w:val="00984680"/>
    <w:rsid w:val="00984D54"/>
    <w:rsid w:val="009855DE"/>
    <w:rsid w:val="00985C05"/>
    <w:rsid w:val="00985C9D"/>
    <w:rsid w:val="00985E11"/>
    <w:rsid w:val="0098648F"/>
    <w:rsid w:val="00990B0B"/>
    <w:rsid w:val="009914A0"/>
    <w:rsid w:val="0099284B"/>
    <w:rsid w:val="00992AB1"/>
    <w:rsid w:val="00992F64"/>
    <w:rsid w:val="0099364B"/>
    <w:rsid w:val="009936F8"/>
    <w:rsid w:val="009938DD"/>
    <w:rsid w:val="00993FB6"/>
    <w:rsid w:val="00994045"/>
    <w:rsid w:val="00994259"/>
    <w:rsid w:val="009957EC"/>
    <w:rsid w:val="00995A38"/>
    <w:rsid w:val="00996ED6"/>
    <w:rsid w:val="0099725E"/>
    <w:rsid w:val="00997737"/>
    <w:rsid w:val="00997A69"/>
    <w:rsid w:val="00997EEC"/>
    <w:rsid w:val="00997FBC"/>
    <w:rsid w:val="009A044D"/>
    <w:rsid w:val="009A055C"/>
    <w:rsid w:val="009A0656"/>
    <w:rsid w:val="009A2550"/>
    <w:rsid w:val="009A293B"/>
    <w:rsid w:val="009A302B"/>
    <w:rsid w:val="009A32F6"/>
    <w:rsid w:val="009A34A5"/>
    <w:rsid w:val="009A3772"/>
    <w:rsid w:val="009A44E0"/>
    <w:rsid w:val="009A485C"/>
    <w:rsid w:val="009A49A7"/>
    <w:rsid w:val="009A4CD7"/>
    <w:rsid w:val="009A5156"/>
    <w:rsid w:val="009A7062"/>
    <w:rsid w:val="009A7BEC"/>
    <w:rsid w:val="009B00D2"/>
    <w:rsid w:val="009B336B"/>
    <w:rsid w:val="009B4681"/>
    <w:rsid w:val="009B481A"/>
    <w:rsid w:val="009B4CFB"/>
    <w:rsid w:val="009B4E32"/>
    <w:rsid w:val="009B53EB"/>
    <w:rsid w:val="009B703E"/>
    <w:rsid w:val="009B767D"/>
    <w:rsid w:val="009C0762"/>
    <w:rsid w:val="009C1DEF"/>
    <w:rsid w:val="009C2619"/>
    <w:rsid w:val="009C28D8"/>
    <w:rsid w:val="009C2A2D"/>
    <w:rsid w:val="009C2A91"/>
    <w:rsid w:val="009C2D15"/>
    <w:rsid w:val="009C2DE8"/>
    <w:rsid w:val="009C2DEC"/>
    <w:rsid w:val="009C31C6"/>
    <w:rsid w:val="009C3F0D"/>
    <w:rsid w:val="009C4127"/>
    <w:rsid w:val="009C41B9"/>
    <w:rsid w:val="009C4367"/>
    <w:rsid w:val="009C4A98"/>
    <w:rsid w:val="009C50B4"/>
    <w:rsid w:val="009C59AB"/>
    <w:rsid w:val="009C698A"/>
    <w:rsid w:val="009C70C1"/>
    <w:rsid w:val="009C7CC1"/>
    <w:rsid w:val="009C7FB3"/>
    <w:rsid w:val="009D0447"/>
    <w:rsid w:val="009D0A8D"/>
    <w:rsid w:val="009D0AB6"/>
    <w:rsid w:val="009D1453"/>
    <w:rsid w:val="009D17F0"/>
    <w:rsid w:val="009D22F6"/>
    <w:rsid w:val="009D3529"/>
    <w:rsid w:val="009D358A"/>
    <w:rsid w:val="009D371A"/>
    <w:rsid w:val="009D3732"/>
    <w:rsid w:val="009D41CC"/>
    <w:rsid w:val="009D4820"/>
    <w:rsid w:val="009D4EF6"/>
    <w:rsid w:val="009D56BC"/>
    <w:rsid w:val="009D599E"/>
    <w:rsid w:val="009D5C52"/>
    <w:rsid w:val="009D6684"/>
    <w:rsid w:val="009D67BB"/>
    <w:rsid w:val="009D748D"/>
    <w:rsid w:val="009D76AE"/>
    <w:rsid w:val="009D7B0E"/>
    <w:rsid w:val="009E0154"/>
    <w:rsid w:val="009E02D1"/>
    <w:rsid w:val="009E098C"/>
    <w:rsid w:val="009E137A"/>
    <w:rsid w:val="009E1B89"/>
    <w:rsid w:val="009E2620"/>
    <w:rsid w:val="009E270A"/>
    <w:rsid w:val="009E2D17"/>
    <w:rsid w:val="009E2F1E"/>
    <w:rsid w:val="009E31CA"/>
    <w:rsid w:val="009E371B"/>
    <w:rsid w:val="009E4831"/>
    <w:rsid w:val="009E5479"/>
    <w:rsid w:val="009E5A7B"/>
    <w:rsid w:val="009E5D4B"/>
    <w:rsid w:val="009E712C"/>
    <w:rsid w:val="009E75E6"/>
    <w:rsid w:val="009E796A"/>
    <w:rsid w:val="009F0220"/>
    <w:rsid w:val="009F0672"/>
    <w:rsid w:val="009F0EE3"/>
    <w:rsid w:val="009F1870"/>
    <w:rsid w:val="009F25EE"/>
    <w:rsid w:val="009F2E6E"/>
    <w:rsid w:val="009F3997"/>
    <w:rsid w:val="009F3DF3"/>
    <w:rsid w:val="009F4720"/>
    <w:rsid w:val="009F4954"/>
    <w:rsid w:val="009F569D"/>
    <w:rsid w:val="009F5DCE"/>
    <w:rsid w:val="00A0106B"/>
    <w:rsid w:val="00A01275"/>
    <w:rsid w:val="00A01AB3"/>
    <w:rsid w:val="00A01CFB"/>
    <w:rsid w:val="00A0301A"/>
    <w:rsid w:val="00A03497"/>
    <w:rsid w:val="00A0394E"/>
    <w:rsid w:val="00A03A8F"/>
    <w:rsid w:val="00A042B4"/>
    <w:rsid w:val="00A04395"/>
    <w:rsid w:val="00A045BC"/>
    <w:rsid w:val="00A04ADB"/>
    <w:rsid w:val="00A0547C"/>
    <w:rsid w:val="00A05649"/>
    <w:rsid w:val="00A05CA1"/>
    <w:rsid w:val="00A066A6"/>
    <w:rsid w:val="00A06900"/>
    <w:rsid w:val="00A07312"/>
    <w:rsid w:val="00A076FA"/>
    <w:rsid w:val="00A07B5C"/>
    <w:rsid w:val="00A10407"/>
    <w:rsid w:val="00A114EF"/>
    <w:rsid w:val="00A11C8D"/>
    <w:rsid w:val="00A12091"/>
    <w:rsid w:val="00A12A26"/>
    <w:rsid w:val="00A12EF3"/>
    <w:rsid w:val="00A13705"/>
    <w:rsid w:val="00A14CEC"/>
    <w:rsid w:val="00A15120"/>
    <w:rsid w:val="00A152F7"/>
    <w:rsid w:val="00A160F2"/>
    <w:rsid w:val="00A16CA5"/>
    <w:rsid w:val="00A17CA6"/>
    <w:rsid w:val="00A17CBB"/>
    <w:rsid w:val="00A17E97"/>
    <w:rsid w:val="00A20B82"/>
    <w:rsid w:val="00A20E99"/>
    <w:rsid w:val="00A23450"/>
    <w:rsid w:val="00A23733"/>
    <w:rsid w:val="00A24D6E"/>
    <w:rsid w:val="00A25014"/>
    <w:rsid w:val="00A25A6F"/>
    <w:rsid w:val="00A26315"/>
    <w:rsid w:val="00A26595"/>
    <w:rsid w:val="00A26FE9"/>
    <w:rsid w:val="00A277E5"/>
    <w:rsid w:val="00A27ADC"/>
    <w:rsid w:val="00A30BC5"/>
    <w:rsid w:val="00A32078"/>
    <w:rsid w:val="00A33065"/>
    <w:rsid w:val="00A33570"/>
    <w:rsid w:val="00A33B4C"/>
    <w:rsid w:val="00A33CB8"/>
    <w:rsid w:val="00A33E32"/>
    <w:rsid w:val="00A34377"/>
    <w:rsid w:val="00A34382"/>
    <w:rsid w:val="00A356A6"/>
    <w:rsid w:val="00A3659B"/>
    <w:rsid w:val="00A36783"/>
    <w:rsid w:val="00A36A4D"/>
    <w:rsid w:val="00A36F32"/>
    <w:rsid w:val="00A3715C"/>
    <w:rsid w:val="00A37870"/>
    <w:rsid w:val="00A37926"/>
    <w:rsid w:val="00A37942"/>
    <w:rsid w:val="00A37AE8"/>
    <w:rsid w:val="00A37F52"/>
    <w:rsid w:val="00A40067"/>
    <w:rsid w:val="00A40626"/>
    <w:rsid w:val="00A40AF2"/>
    <w:rsid w:val="00A41559"/>
    <w:rsid w:val="00A42225"/>
    <w:rsid w:val="00A42796"/>
    <w:rsid w:val="00A4295F"/>
    <w:rsid w:val="00A429D1"/>
    <w:rsid w:val="00A432A6"/>
    <w:rsid w:val="00A44434"/>
    <w:rsid w:val="00A444C3"/>
    <w:rsid w:val="00A445ED"/>
    <w:rsid w:val="00A4464D"/>
    <w:rsid w:val="00A4490F"/>
    <w:rsid w:val="00A46B39"/>
    <w:rsid w:val="00A46C61"/>
    <w:rsid w:val="00A475E4"/>
    <w:rsid w:val="00A5071B"/>
    <w:rsid w:val="00A50D12"/>
    <w:rsid w:val="00A51910"/>
    <w:rsid w:val="00A52354"/>
    <w:rsid w:val="00A52D68"/>
    <w:rsid w:val="00A5311D"/>
    <w:rsid w:val="00A531B2"/>
    <w:rsid w:val="00A538F6"/>
    <w:rsid w:val="00A5424D"/>
    <w:rsid w:val="00A542CC"/>
    <w:rsid w:val="00A54E45"/>
    <w:rsid w:val="00A55067"/>
    <w:rsid w:val="00A552D1"/>
    <w:rsid w:val="00A55FF6"/>
    <w:rsid w:val="00A56C95"/>
    <w:rsid w:val="00A57089"/>
    <w:rsid w:val="00A5776D"/>
    <w:rsid w:val="00A57D69"/>
    <w:rsid w:val="00A57DFE"/>
    <w:rsid w:val="00A57FA7"/>
    <w:rsid w:val="00A60694"/>
    <w:rsid w:val="00A60D70"/>
    <w:rsid w:val="00A6212D"/>
    <w:rsid w:val="00A621A7"/>
    <w:rsid w:val="00A621B4"/>
    <w:rsid w:val="00A627C9"/>
    <w:rsid w:val="00A6284A"/>
    <w:rsid w:val="00A62BC7"/>
    <w:rsid w:val="00A6304E"/>
    <w:rsid w:val="00A630D0"/>
    <w:rsid w:val="00A630E5"/>
    <w:rsid w:val="00A63176"/>
    <w:rsid w:val="00A643EB"/>
    <w:rsid w:val="00A645E2"/>
    <w:rsid w:val="00A64F99"/>
    <w:rsid w:val="00A677F1"/>
    <w:rsid w:val="00A67DE3"/>
    <w:rsid w:val="00A705E3"/>
    <w:rsid w:val="00A70DD8"/>
    <w:rsid w:val="00A71657"/>
    <w:rsid w:val="00A71A02"/>
    <w:rsid w:val="00A72218"/>
    <w:rsid w:val="00A73531"/>
    <w:rsid w:val="00A737E5"/>
    <w:rsid w:val="00A74154"/>
    <w:rsid w:val="00A741C7"/>
    <w:rsid w:val="00A746CF"/>
    <w:rsid w:val="00A76D7C"/>
    <w:rsid w:val="00A808FC"/>
    <w:rsid w:val="00A80DE6"/>
    <w:rsid w:val="00A80F69"/>
    <w:rsid w:val="00A81584"/>
    <w:rsid w:val="00A81B80"/>
    <w:rsid w:val="00A81EE3"/>
    <w:rsid w:val="00A824E4"/>
    <w:rsid w:val="00A82829"/>
    <w:rsid w:val="00A82895"/>
    <w:rsid w:val="00A82ACB"/>
    <w:rsid w:val="00A8380F"/>
    <w:rsid w:val="00A83885"/>
    <w:rsid w:val="00A83F4C"/>
    <w:rsid w:val="00A8407F"/>
    <w:rsid w:val="00A845D9"/>
    <w:rsid w:val="00A84622"/>
    <w:rsid w:val="00A84692"/>
    <w:rsid w:val="00A84ACD"/>
    <w:rsid w:val="00A84E47"/>
    <w:rsid w:val="00A85945"/>
    <w:rsid w:val="00A86137"/>
    <w:rsid w:val="00A872D8"/>
    <w:rsid w:val="00A87AE4"/>
    <w:rsid w:val="00A9072B"/>
    <w:rsid w:val="00A907B9"/>
    <w:rsid w:val="00A9094B"/>
    <w:rsid w:val="00A90D0D"/>
    <w:rsid w:val="00A91220"/>
    <w:rsid w:val="00A92B4A"/>
    <w:rsid w:val="00A932B5"/>
    <w:rsid w:val="00A9343D"/>
    <w:rsid w:val="00A94997"/>
    <w:rsid w:val="00A959C1"/>
    <w:rsid w:val="00A95AE2"/>
    <w:rsid w:val="00A95FD8"/>
    <w:rsid w:val="00A962A5"/>
    <w:rsid w:val="00A96F74"/>
    <w:rsid w:val="00A97A42"/>
    <w:rsid w:val="00AA0076"/>
    <w:rsid w:val="00AA0C95"/>
    <w:rsid w:val="00AA179F"/>
    <w:rsid w:val="00AA17B9"/>
    <w:rsid w:val="00AA21DF"/>
    <w:rsid w:val="00AA26F0"/>
    <w:rsid w:val="00AA2E74"/>
    <w:rsid w:val="00AA2EAB"/>
    <w:rsid w:val="00AA2FC7"/>
    <w:rsid w:val="00AA4B1D"/>
    <w:rsid w:val="00AA52F2"/>
    <w:rsid w:val="00AA5376"/>
    <w:rsid w:val="00AA59C4"/>
    <w:rsid w:val="00AA6937"/>
    <w:rsid w:val="00AA6D88"/>
    <w:rsid w:val="00AA6EAB"/>
    <w:rsid w:val="00AA7B66"/>
    <w:rsid w:val="00AA7BC5"/>
    <w:rsid w:val="00AA7F05"/>
    <w:rsid w:val="00AA7F7E"/>
    <w:rsid w:val="00AB0190"/>
    <w:rsid w:val="00AB0497"/>
    <w:rsid w:val="00AB0571"/>
    <w:rsid w:val="00AB0CD1"/>
    <w:rsid w:val="00AB1441"/>
    <w:rsid w:val="00AB1A6C"/>
    <w:rsid w:val="00AB1CF0"/>
    <w:rsid w:val="00AB3D77"/>
    <w:rsid w:val="00AB4D4C"/>
    <w:rsid w:val="00AB4FFE"/>
    <w:rsid w:val="00AB50FC"/>
    <w:rsid w:val="00AB562A"/>
    <w:rsid w:val="00AB5632"/>
    <w:rsid w:val="00AB5D7A"/>
    <w:rsid w:val="00AB64FA"/>
    <w:rsid w:val="00AB7819"/>
    <w:rsid w:val="00AC03EA"/>
    <w:rsid w:val="00AC0469"/>
    <w:rsid w:val="00AC06D3"/>
    <w:rsid w:val="00AC12A9"/>
    <w:rsid w:val="00AC12F0"/>
    <w:rsid w:val="00AC1F04"/>
    <w:rsid w:val="00AC24AB"/>
    <w:rsid w:val="00AC270A"/>
    <w:rsid w:val="00AC2A11"/>
    <w:rsid w:val="00AC2F3D"/>
    <w:rsid w:val="00AC2FAC"/>
    <w:rsid w:val="00AC36F4"/>
    <w:rsid w:val="00AC526B"/>
    <w:rsid w:val="00AC5F89"/>
    <w:rsid w:val="00AC7157"/>
    <w:rsid w:val="00AC78D8"/>
    <w:rsid w:val="00AC7C99"/>
    <w:rsid w:val="00AD15D7"/>
    <w:rsid w:val="00AD16BF"/>
    <w:rsid w:val="00AD214F"/>
    <w:rsid w:val="00AD263B"/>
    <w:rsid w:val="00AD2C6E"/>
    <w:rsid w:val="00AD2CB3"/>
    <w:rsid w:val="00AD33DC"/>
    <w:rsid w:val="00AD3B58"/>
    <w:rsid w:val="00AD3CB5"/>
    <w:rsid w:val="00AD40D9"/>
    <w:rsid w:val="00AD441F"/>
    <w:rsid w:val="00AD48AC"/>
    <w:rsid w:val="00AD6112"/>
    <w:rsid w:val="00AD66CC"/>
    <w:rsid w:val="00AD6729"/>
    <w:rsid w:val="00AD7378"/>
    <w:rsid w:val="00AD75B5"/>
    <w:rsid w:val="00AD775C"/>
    <w:rsid w:val="00AD7848"/>
    <w:rsid w:val="00AD7C83"/>
    <w:rsid w:val="00AD7DB6"/>
    <w:rsid w:val="00AE0072"/>
    <w:rsid w:val="00AE03C9"/>
    <w:rsid w:val="00AE053B"/>
    <w:rsid w:val="00AE09C2"/>
    <w:rsid w:val="00AE0E78"/>
    <w:rsid w:val="00AE0F89"/>
    <w:rsid w:val="00AE1986"/>
    <w:rsid w:val="00AE26E6"/>
    <w:rsid w:val="00AE2E01"/>
    <w:rsid w:val="00AE34A3"/>
    <w:rsid w:val="00AE382D"/>
    <w:rsid w:val="00AE3B03"/>
    <w:rsid w:val="00AE432E"/>
    <w:rsid w:val="00AE4AD6"/>
    <w:rsid w:val="00AE4E70"/>
    <w:rsid w:val="00AE551D"/>
    <w:rsid w:val="00AE5608"/>
    <w:rsid w:val="00AE5AD9"/>
    <w:rsid w:val="00AE5B66"/>
    <w:rsid w:val="00AE6950"/>
    <w:rsid w:val="00AE6ACE"/>
    <w:rsid w:val="00AF057B"/>
    <w:rsid w:val="00AF0805"/>
    <w:rsid w:val="00AF1324"/>
    <w:rsid w:val="00AF1FD0"/>
    <w:rsid w:val="00AF254A"/>
    <w:rsid w:val="00AF333F"/>
    <w:rsid w:val="00AF4292"/>
    <w:rsid w:val="00AF4BF1"/>
    <w:rsid w:val="00AF55A8"/>
    <w:rsid w:val="00AF56C6"/>
    <w:rsid w:val="00AF5DBA"/>
    <w:rsid w:val="00AF61F2"/>
    <w:rsid w:val="00AF6324"/>
    <w:rsid w:val="00AF6E1B"/>
    <w:rsid w:val="00AF7369"/>
    <w:rsid w:val="00AF7C78"/>
    <w:rsid w:val="00AF7CB2"/>
    <w:rsid w:val="00B002FB"/>
    <w:rsid w:val="00B006DD"/>
    <w:rsid w:val="00B01BA7"/>
    <w:rsid w:val="00B02EE8"/>
    <w:rsid w:val="00B032E8"/>
    <w:rsid w:val="00B03D9B"/>
    <w:rsid w:val="00B04686"/>
    <w:rsid w:val="00B0478A"/>
    <w:rsid w:val="00B054CC"/>
    <w:rsid w:val="00B06472"/>
    <w:rsid w:val="00B07744"/>
    <w:rsid w:val="00B07826"/>
    <w:rsid w:val="00B07E12"/>
    <w:rsid w:val="00B1143D"/>
    <w:rsid w:val="00B11DD6"/>
    <w:rsid w:val="00B12018"/>
    <w:rsid w:val="00B13585"/>
    <w:rsid w:val="00B13F63"/>
    <w:rsid w:val="00B16605"/>
    <w:rsid w:val="00B1751E"/>
    <w:rsid w:val="00B176D0"/>
    <w:rsid w:val="00B17714"/>
    <w:rsid w:val="00B17960"/>
    <w:rsid w:val="00B17F55"/>
    <w:rsid w:val="00B20EF5"/>
    <w:rsid w:val="00B221B3"/>
    <w:rsid w:val="00B237EF"/>
    <w:rsid w:val="00B23C45"/>
    <w:rsid w:val="00B23D6C"/>
    <w:rsid w:val="00B2441B"/>
    <w:rsid w:val="00B24974"/>
    <w:rsid w:val="00B24ADA"/>
    <w:rsid w:val="00B24D1E"/>
    <w:rsid w:val="00B24FE7"/>
    <w:rsid w:val="00B26B20"/>
    <w:rsid w:val="00B26BA8"/>
    <w:rsid w:val="00B26CBA"/>
    <w:rsid w:val="00B2738B"/>
    <w:rsid w:val="00B273CD"/>
    <w:rsid w:val="00B2777B"/>
    <w:rsid w:val="00B27AFA"/>
    <w:rsid w:val="00B27B5B"/>
    <w:rsid w:val="00B302B7"/>
    <w:rsid w:val="00B30821"/>
    <w:rsid w:val="00B308CF"/>
    <w:rsid w:val="00B3124D"/>
    <w:rsid w:val="00B316E6"/>
    <w:rsid w:val="00B31C2C"/>
    <w:rsid w:val="00B320EC"/>
    <w:rsid w:val="00B322DF"/>
    <w:rsid w:val="00B32C14"/>
    <w:rsid w:val="00B34BC5"/>
    <w:rsid w:val="00B34D27"/>
    <w:rsid w:val="00B35C4B"/>
    <w:rsid w:val="00B37ADD"/>
    <w:rsid w:val="00B40248"/>
    <w:rsid w:val="00B4099C"/>
    <w:rsid w:val="00B40CB4"/>
    <w:rsid w:val="00B40D31"/>
    <w:rsid w:val="00B41A64"/>
    <w:rsid w:val="00B420F1"/>
    <w:rsid w:val="00B42168"/>
    <w:rsid w:val="00B42E94"/>
    <w:rsid w:val="00B432A6"/>
    <w:rsid w:val="00B4333F"/>
    <w:rsid w:val="00B43850"/>
    <w:rsid w:val="00B43A00"/>
    <w:rsid w:val="00B43B49"/>
    <w:rsid w:val="00B44195"/>
    <w:rsid w:val="00B4635C"/>
    <w:rsid w:val="00B46757"/>
    <w:rsid w:val="00B469D2"/>
    <w:rsid w:val="00B46B9C"/>
    <w:rsid w:val="00B46CEA"/>
    <w:rsid w:val="00B476D7"/>
    <w:rsid w:val="00B5006F"/>
    <w:rsid w:val="00B52935"/>
    <w:rsid w:val="00B52AB7"/>
    <w:rsid w:val="00B52E4C"/>
    <w:rsid w:val="00B52F45"/>
    <w:rsid w:val="00B5308F"/>
    <w:rsid w:val="00B539C4"/>
    <w:rsid w:val="00B54348"/>
    <w:rsid w:val="00B5465E"/>
    <w:rsid w:val="00B546C5"/>
    <w:rsid w:val="00B54CE6"/>
    <w:rsid w:val="00B55992"/>
    <w:rsid w:val="00B55A29"/>
    <w:rsid w:val="00B565A0"/>
    <w:rsid w:val="00B56F81"/>
    <w:rsid w:val="00B570B8"/>
    <w:rsid w:val="00B57933"/>
    <w:rsid w:val="00B57F96"/>
    <w:rsid w:val="00B60413"/>
    <w:rsid w:val="00B60640"/>
    <w:rsid w:val="00B60B1C"/>
    <w:rsid w:val="00B60EF9"/>
    <w:rsid w:val="00B60FD7"/>
    <w:rsid w:val="00B6127C"/>
    <w:rsid w:val="00B62314"/>
    <w:rsid w:val="00B625D2"/>
    <w:rsid w:val="00B63173"/>
    <w:rsid w:val="00B631FC"/>
    <w:rsid w:val="00B632BC"/>
    <w:rsid w:val="00B6344E"/>
    <w:rsid w:val="00B645E3"/>
    <w:rsid w:val="00B648F9"/>
    <w:rsid w:val="00B64B8D"/>
    <w:rsid w:val="00B64E86"/>
    <w:rsid w:val="00B655EB"/>
    <w:rsid w:val="00B6566E"/>
    <w:rsid w:val="00B6702E"/>
    <w:rsid w:val="00B67892"/>
    <w:rsid w:val="00B67F93"/>
    <w:rsid w:val="00B70BA4"/>
    <w:rsid w:val="00B7215B"/>
    <w:rsid w:val="00B737D0"/>
    <w:rsid w:val="00B74994"/>
    <w:rsid w:val="00B74EE0"/>
    <w:rsid w:val="00B75475"/>
    <w:rsid w:val="00B754D5"/>
    <w:rsid w:val="00B756F3"/>
    <w:rsid w:val="00B76729"/>
    <w:rsid w:val="00B76F66"/>
    <w:rsid w:val="00B77C40"/>
    <w:rsid w:val="00B77C43"/>
    <w:rsid w:val="00B77EA7"/>
    <w:rsid w:val="00B8060F"/>
    <w:rsid w:val="00B80B10"/>
    <w:rsid w:val="00B80EFD"/>
    <w:rsid w:val="00B81324"/>
    <w:rsid w:val="00B813DB"/>
    <w:rsid w:val="00B813E5"/>
    <w:rsid w:val="00B81A54"/>
    <w:rsid w:val="00B81CD3"/>
    <w:rsid w:val="00B82AC5"/>
    <w:rsid w:val="00B832B6"/>
    <w:rsid w:val="00B83A4A"/>
    <w:rsid w:val="00B83B90"/>
    <w:rsid w:val="00B8420A"/>
    <w:rsid w:val="00B8432C"/>
    <w:rsid w:val="00B84F3B"/>
    <w:rsid w:val="00B85F98"/>
    <w:rsid w:val="00B869BD"/>
    <w:rsid w:val="00B87B08"/>
    <w:rsid w:val="00B907D9"/>
    <w:rsid w:val="00B90852"/>
    <w:rsid w:val="00B918AC"/>
    <w:rsid w:val="00B92BB6"/>
    <w:rsid w:val="00B93338"/>
    <w:rsid w:val="00B936C4"/>
    <w:rsid w:val="00B937CB"/>
    <w:rsid w:val="00B93C14"/>
    <w:rsid w:val="00B949D4"/>
    <w:rsid w:val="00B9587E"/>
    <w:rsid w:val="00B95C35"/>
    <w:rsid w:val="00B95FAB"/>
    <w:rsid w:val="00B96F7F"/>
    <w:rsid w:val="00B976B6"/>
    <w:rsid w:val="00B976DB"/>
    <w:rsid w:val="00B97B7F"/>
    <w:rsid w:val="00BA02E0"/>
    <w:rsid w:val="00BA0C2B"/>
    <w:rsid w:val="00BA0DE5"/>
    <w:rsid w:val="00BA129D"/>
    <w:rsid w:val="00BA2214"/>
    <w:rsid w:val="00BA2906"/>
    <w:rsid w:val="00BA2E99"/>
    <w:rsid w:val="00BA3079"/>
    <w:rsid w:val="00BA312C"/>
    <w:rsid w:val="00BA4063"/>
    <w:rsid w:val="00BA4889"/>
    <w:rsid w:val="00BA4D33"/>
    <w:rsid w:val="00BA4F08"/>
    <w:rsid w:val="00BA61CC"/>
    <w:rsid w:val="00BA6654"/>
    <w:rsid w:val="00BA6AD5"/>
    <w:rsid w:val="00BA7370"/>
    <w:rsid w:val="00BB1078"/>
    <w:rsid w:val="00BB128A"/>
    <w:rsid w:val="00BB2E32"/>
    <w:rsid w:val="00BB2F91"/>
    <w:rsid w:val="00BB3814"/>
    <w:rsid w:val="00BB383E"/>
    <w:rsid w:val="00BB49D1"/>
    <w:rsid w:val="00BB5CCC"/>
    <w:rsid w:val="00BB64FC"/>
    <w:rsid w:val="00BC065C"/>
    <w:rsid w:val="00BC093C"/>
    <w:rsid w:val="00BC1754"/>
    <w:rsid w:val="00BC1CB3"/>
    <w:rsid w:val="00BC22D8"/>
    <w:rsid w:val="00BC2C34"/>
    <w:rsid w:val="00BC2D06"/>
    <w:rsid w:val="00BC2E8F"/>
    <w:rsid w:val="00BC34D1"/>
    <w:rsid w:val="00BC37DE"/>
    <w:rsid w:val="00BC39D1"/>
    <w:rsid w:val="00BC3D1E"/>
    <w:rsid w:val="00BC4064"/>
    <w:rsid w:val="00BC45C6"/>
    <w:rsid w:val="00BC4C65"/>
    <w:rsid w:val="00BC5075"/>
    <w:rsid w:val="00BC5164"/>
    <w:rsid w:val="00BC5784"/>
    <w:rsid w:val="00BC5C20"/>
    <w:rsid w:val="00BC5C8E"/>
    <w:rsid w:val="00BC6025"/>
    <w:rsid w:val="00BC6453"/>
    <w:rsid w:val="00BC6730"/>
    <w:rsid w:val="00BC6BCE"/>
    <w:rsid w:val="00BC71FB"/>
    <w:rsid w:val="00BD04C6"/>
    <w:rsid w:val="00BD24FB"/>
    <w:rsid w:val="00BD2662"/>
    <w:rsid w:val="00BD2B1E"/>
    <w:rsid w:val="00BD2CE4"/>
    <w:rsid w:val="00BD3F6D"/>
    <w:rsid w:val="00BD4241"/>
    <w:rsid w:val="00BD4894"/>
    <w:rsid w:val="00BD4B95"/>
    <w:rsid w:val="00BD51A9"/>
    <w:rsid w:val="00BD56CF"/>
    <w:rsid w:val="00BD5729"/>
    <w:rsid w:val="00BD580B"/>
    <w:rsid w:val="00BD643E"/>
    <w:rsid w:val="00BD701E"/>
    <w:rsid w:val="00BD712A"/>
    <w:rsid w:val="00BE13FF"/>
    <w:rsid w:val="00BE1875"/>
    <w:rsid w:val="00BE1B29"/>
    <w:rsid w:val="00BE2587"/>
    <w:rsid w:val="00BE26DE"/>
    <w:rsid w:val="00BE2EB2"/>
    <w:rsid w:val="00BE2FF0"/>
    <w:rsid w:val="00BE3776"/>
    <w:rsid w:val="00BE3D5A"/>
    <w:rsid w:val="00BE4AC1"/>
    <w:rsid w:val="00BE510E"/>
    <w:rsid w:val="00BE5470"/>
    <w:rsid w:val="00BE57CF"/>
    <w:rsid w:val="00BE6D1B"/>
    <w:rsid w:val="00BE6E3E"/>
    <w:rsid w:val="00BE7473"/>
    <w:rsid w:val="00BF01FD"/>
    <w:rsid w:val="00BF047A"/>
    <w:rsid w:val="00BF0599"/>
    <w:rsid w:val="00BF0EBA"/>
    <w:rsid w:val="00BF0F29"/>
    <w:rsid w:val="00BF13A3"/>
    <w:rsid w:val="00BF1855"/>
    <w:rsid w:val="00BF1A1F"/>
    <w:rsid w:val="00BF1AF8"/>
    <w:rsid w:val="00BF3F50"/>
    <w:rsid w:val="00BF3FF7"/>
    <w:rsid w:val="00BF4054"/>
    <w:rsid w:val="00BF446B"/>
    <w:rsid w:val="00BF46CF"/>
    <w:rsid w:val="00BF48F1"/>
    <w:rsid w:val="00BF49F9"/>
    <w:rsid w:val="00BF4A78"/>
    <w:rsid w:val="00BF505B"/>
    <w:rsid w:val="00BF550A"/>
    <w:rsid w:val="00BF5976"/>
    <w:rsid w:val="00BF5B1A"/>
    <w:rsid w:val="00BF5D58"/>
    <w:rsid w:val="00BF6485"/>
    <w:rsid w:val="00BF65E5"/>
    <w:rsid w:val="00BF6907"/>
    <w:rsid w:val="00BF6C64"/>
    <w:rsid w:val="00BF6F62"/>
    <w:rsid w:val="00BF7777"/>
    <w:rsid w:val="00C00045"/>
    <w:rsid w:val="00C0015D"/>
    <w:rsid w:val="00C01FF1"/>
    <w:rsid w:val="00C020EB"/>
    <w:rsid w:val="00C0249D"/>
    <w:rsid w:val="00C026FE"/>
    <w:rsid w:val="00C02CB2"/>
    <w:rsid w:val="00C02F8D"/>
    <w:rsid w:val="00C03425"/>
    <w:rsid w:val="00C0346F"/>
    <w:rsid w:val="00C040D0"/>
    <w:rsid w:val="00C04BE9"/>
    <w:rsid w:val="00C04C5E"/>
    <w:rsid w:val="00C04FE9"/>
    <w:rsid w:val="00C05159"/>
    <w:rsid w:val="00C05480"/>
    <w:rsid w:val="00C05536"/>
    <w:rsid w:val="00C0558A"/>
    <w:rsid w:val="00C055CB"/>
    <w:rsid w:val="00C05D5A"/>
    <w:rsid w:val="00C1131A"/>
    <w:rsid w:val="00C11636"/>
    <w:rsid w:val="00C11B3E"/>
    <w:rsid w:val="00C11D3E"/>
    <w:rsid w:val="00C1236D"/>
    <w:rsid w:val="00C12BCA"/>
    <w:rsid w:val="00C13B91"/>
    <w:rsid w:val="00C13E64"/>
    <w:rsid w:val="00C14968"/>
    <w:rsid w:val="00C14C10"/>
    <w:rsid w:val="00C15006"/>
    <w:rsid w:val="00C1616D"/>
    <w:rsid w:val="00C16571"/>
    <w:rsid w:val="00C169AA"/>
    <w:rsid w:val="00C17995"/>
    <w:rsid w:val="00C17F89"/>
    <w:rsid w:val="00C203F2"/>
    <w:rsid w:val="00C21073"/>
    <w:rsid w:val="00C210AF"/>
    <w:rsid w:val="00C22BD2"/>
    <w:rsid w:val="00C22BF8"/>
    <w:rsid w:val="00C23D4C"/>
    <w:rsid w:val="00C241EA"/>
    <w:rsid w:val="00C259E7"/>
    <w:rsid w:val="00C25BC5"/>
    <w:rsid w:val="00C25FB8"/>
    <w:rsid w:val="00C26326"/>
    <w:rsid w:val="00C268ED"/>
    <w:rsid w:val="00C274D2"/>
    <w:rsid w:val="00C27662"/>
    <w:rsid w:val="00C303ED"/>
    <w:rsid w:val="00C32601"/>
    <w:rsid w:val="00C32625"/>
    <w:rsid w:val="00C326FC"/>
    <w:rsid w:val="00C339C7"/>
    <w:rsid w:val="00C33A6F"/>
    <w:rsid w:val="00C348A2"/>
    <w:rsid w:val="00C34AEE"/>
    <w:rsid w:val="00C35266"/>
    <w:rsid w:val="00C35D1B"/>
    <w:rsid w:val="00C36F11"/>
    <w:rsid w:val="00C374F7"/>
    <w:rsid w:val="00C377BC"/>
    <w:rsid w:val="00C37B4E"/>
    <w:rsid w:val="00C37F02"/>
    <w:rsid w:val="00C405D8"/>
    <w:rsid w:val="00C40BDD"/>
    <w:rsid w:val="00C40D83"/>
    <w:rsid w:val="00C42B17"/>
    <w:rsid w:val="00C432B5"/>
    <w:rsid w:val="00C4400A"/>
    <w:rsid w:val="00C44F9B"/>
    <w:rsid w:val="00C4528E"/>
    <w:rsid w:val="00C45B70"/>
    <w:rsid w:val="00C46233"/>
    <w:rsid w:val="00C46D54"/>
    <w:rsid w:val="00C471F4"/>
    <w:rsid w:val="00C472F1"/>
    <w:rsid w:val="00C4748A"/>
    <w:rsid w:val="00C5030F"/>
    <w:rsid w:val="00C50743"/>
    <w:rsid w:val="00C530DC"/>
    <w:rsid w:val="00C53705"/>
    <w:rsid w:val="00C53A5C"/>
    <w:rsid w:val="00C54688"/>
    <w:rsid w:val="00C54F3A"/>
    <w:rsid w:val="00C54FCC"/>
    <w:rsid w:val="00C5526F"/>
    <w:rsid w:val="00C5539E"/>
    <w:rsid w:val="00C560E6"/>
    <w:rsid w:val="00C56349"/>
    <w:rsid w:val="00C6336B"/>
    <w:rsid w:val="00C63857"/>
    <w:rsid w:val="00C63F0F"/>
    <w:rsid w:val="00C63FA8"/>
    <w:rsid w:val="00C64099"/>
    <w:rsid w:val="00C643F3"/>
    <w:rsid w:val="00C6482F"/>
    <w:rsid w:val="00C64A1E"/>
    <w:rsid w:val="00C64D77"/>
    <w:rsid w:val="00C67A34"/>
    <w:rsid w:val="00C67EE3"/>
    <w:rsid w:val="00C70806"/>
    <w:rsid w:val="00C717FA"/>
    <w:rsid w:val="00C725F5"/>
    <w:rsid w:val="00C726F3"/>
    <w:rsid w:val="00C72D9D"/>
    <w:rsid w:val="00C730D1"/>
    <w:rsid w:val="00C734FC"/>
    <w:rsid w:val="00C73738"/>
    <w:rsid w:val="00C739F6"/>
    <w:rsid w:val="00C744EB"/>
    <w:rsid w:val="00C74695"/>
    <w:rsid w:val="00C74B38"/>
    <w:rsid w:val="00C75769"/>
    <w:rsid w:val="00C758E8"/>
    <w:rsid w:val="00C770F6"/>
    <w:rsid w:val="00C773CF"/>
    <w:rsid w:val="00C7747B"/>
    <w:rsid w:val="00C77904"/>
    <w:rsid w:val="00C77A64"/>
    <w:rsid w:val="00C8035F"/>
    <w:rsid w:val="00C803C7"/>
    <w:rsid w:val="00C8110B"/>
    <w:rsid w:val="00C827CB"/>
    <w:rsid w:val="00C83038"/>
    <w:rsid w:val="00C832F2"/>
    <w:rsid w:val="00C83554"/>
    <w:rsid w:val="00C83868"/>
    <w:rsid w:val="00C84035"/>
    <w:rsid w:val="00C8479F"/>
    <w:rsid w:val="00C84E31"/>
    <w:rsid w:val="00C8524C"/>
    <w:rsid w:val="00C8656B"/>
    <w:rsid w:val="00C87AD8"/>
    <w:rsid w:val="00C87FFE"/>
    <w:rsid w:val="00C902FB"/>
    <w:rsid w:val="00C90702"/>
    <w:rsid w:val="00C9119C"/>
    <w:rsid w:val="00C91571"/>
    <w:rsid w:val="00C916AF"/>
    <w:rsid w:val="00C917FF"/>
    <w:rsid w:val="00C91E1F"/>
    <w:rsid w:val="00C929F0"/>
    <w:rsid w:val="00C93085"/>
    <w:rsid w:val="00C934D4"/>
    <w:rsid w:val="00C939CA"/>
    <w:rsid w:val="00C93D57"/>
    <w:rsid w:val="00C94BFE"/>
    <w:rsid w:val="00C953BE"/>
    <w:rsid w:val="00C9581A"/>
    <w:rsid w:val="00C95D62"/>
    <w:rsid w:val="00C9649D"/>
    <w:rsid w:val="00C964D1"/>
    <w:rsid w:val="00C96B42"/>
    <w:rsid w:val="00C96CF9"/>
    <w:rsid w:val="00C9759E"/>
    <w:rsid w:val="00C9766A"/>
    <w:rsid w:val="00C97A8C"/>
    <w:rsid w:val="00C97B36"/>
    <w:rsid w:val="00CA05D9"/>
    <w:rsid w:val="00CA1BC8"/>
    <w:rsid w:val="00CA2267"/>
    <w:rsid w:val="00CA23D9"/>
    <w:rsid w:val="00CA241C"/>
    <w:rsid w:val="00CA3A0B"/>
    <w:rsid w:val="00CA3E9B"/>
    <w:rsid w:val="00CA476C"/>
    <w:rsid w:val="00CA4ADF"/>
    <w:rsid w:val="00CA5343"/>
    <w:rsid w:val="00CA6B52"/>
    <w:rsid w:val="00CA74A2"/>
    <w:rsid w:val="00CB14FA"/>
    <w:rsid w:val="00CB1584"/>
    <w:rsid w:val="00CB245D"/>
    <w:rsid w:val="00CB27E8"/>
    <w:rsid w:val="00CB2845"/>
    <w:rsid w:val="00CB2D3A"/>
    <w:rsid w:val="00CB3920"/>
    <w:rsid w:val="00CB392B"/>
    <w:rsid w:val="00CB3EC7"/>
    <w:rsid w:val="00CB48C3"/>
    <w:rsid w:val="00CB49F9"/>
    <w:rsid w:val="00CB68DA"/>
    <w:rsid w:val="00CB75E2"/>
    <w:rsid w:val="00CB79A3"/>
    <w:rsid w:val="00CB7DEC"/>
    <w:rsid w:val="00CC10C8"/>
    <w:rsid w:val="00CC14F1"/>
    <w:rsid w:val="00CC182F"/>
    <w:rsid w:val="00CC2291"/>
    <w:rsid w:val="00CC264F"/>
    <w:rsid w:val="00CC297F"/>
    <w:rsid w:val="00CC3A48"/>
    <w:rsid w:val="00CC3A97"/>
    <w:rsid w:val="00CC4F39"/>
    <w:rsid w:val="00CC5295"/>
    <w:rsid w:val="00CC5C27"/>
    <w:rsid w:val="00CC61E8"/>
    <w:rsid w:val="00CC6C8F"/>
    <w:rsid w:val="00CC7B7A"/>
    <w:rsid w:val="00CC7BA0"/>
    <w:rsid w:val="00CD00C9"/>
    <w:rsid w:val="00CD04C8"/>
    <w:rsid w:val="00CD17E0"/>
    <w:rsid w:val="00CD1A1E"/>
    <w:rsid w:val="00CD2163"/>
    <w:rsid w:val="00CD21D8"/>
    <w:rsid w:val="00CD2918"/>
    <w:rsid w:val="00CD2E0A"/>
    <w:rsid w:val="00CD4053"/>
    <w:rsid w:val="00CD544C"/>
    <w:rsid w:val="00CD5D6E"/>
    <w:rsid w:val="00CD6AF9"/>
    <w:rsid w:val="00CD6F3B"/>
    <w:rsid w:val="00CD6F98"/>
    <w:rsid w:val="00CD7007"/>
    <w:rsid w:val="00CD7FAA"/>
    <w:rsid w:val="00CE0144"/>
    <w:rsid w:val="00CE01A4"/>
    <w:rsid w:val="00CE03FD"/>
    <w:rsid w:val="00CE0F69"/>
    <w:rsid w:val="00CE1ADD"/>
    <w:rsid w:val="00CE1FB8"/>
    <w:rsid w:val="00CE20E8"/>
    <w:rsid w:val="00CE28E6"/>
    <w:rsid w:val="00CE2BCE"/>
    <w:rsid w:val="00CE3376"/>
    <w:rsid w:val="00CE382D"/>
    <w:rsid w:val="00CE4423"/>
    <w:rsid w:val="00CE47E3"/>
    <w:rsid w:val="00CE563A"/>
    <w:rsid w:val="00CE6564"/>
    <w:rsid w:val="00CE6FB2"/>
    <w:rsid w:val="00CE7C6C"/>
    <w:rsid w:val="00CF137E"/>
    <w:rsid w:val="00CF2087"/>
    <w:rsid w:val="00CF2355"/>
    <w:rsid w:val="00CF276E"/>
    <w:rsid w:val="00CF2BD6"/>
    <w:rsid w:val="00CF35C5"/>
    <w:rsid w:val="00CF36FB"/>
    <w:rsid w:val="00CF3B1E"/>
    <w:rsid w:val="00CF4256"/>
    <w:rsid w:val="00CF44DF"/>
    <w:rsid w:val="00CF46A0"/>
    <w:rsid w:val="00CF4DA3"/>
    <w:rsid w:val="00CF519A"/>
    <w:rsid w:val="00CF593C"/>
    <w:rsid w:val="00CF5BE8"/>
    <w:rsid w:val="00CF6432"/>
    <w:rsid w:val="00CF67A3"/>
    <w:rsid w:val="00CF6E20"/>
    <w:rsid w:val="00CF7CE6"/>
    <w:rsid w:val="00CF7E06"/>
    <w:rsid w:val="00D000B8"/>
    <w:rsid w:val="00D0028E"/>
    <w:rsid w:val="00D01E6B"/>
    <w:rsid w:val="00D02250"/>
    <w:rsid w:val="00D02B11"/>
    <w:rsid w:val="00D03063"/>
    <w:rsid w:val="00D034E0"/>
    <w:rsid w:val="00D03745"/>
    <w:rsid w:val="00D03AAE"/>
    <w:rsid w:val="00D049AF"/>
    <w:rsid w:val="00D04FE8"/>
    <w:rsid w:val="00D0516E"/>
    <w:rsid w:val="00D06446"/>
    <w:rsid w:val="00D07185"/>
    <w:rsid w:val="00D07787"/>
    <w:rsid w:val="00D07932"/>
    <w:rsid w:val="00D07A34"/>
    <w:rsid w:val="00D106D3"/>
    <w:rsid w:val="00D117AD"/>
    <w:rsid w:val="00D11AF4"/>
    <w:rsid w:val="00D1286C"/>
    <w:rsid w:val="00D12C1C"/>
    <w:rsid w:val="00D13862"/>
    <w:rsid w:val="00D1453F"/>
    <w:rsid w:val="00D14F0B"/>
    <w:rsid w:val="00D159DF"/>
    <w:rsid w:val="00D16E9C"/>
    <w:rsid w:val="00D170D3"/>
    <w:rsid w:val="00D170D8"/>
    <w:rsid w:val="00D1719A"/>
    <w:rsid w:val="00D176CF"/>
    <w:rsid w:val="00D17AC0"/>
    <w:rsid w:val="00D17AD5"/>
    <w:rsid w:val="00D17FAC"/>
    <w:rsid w:val="00D2011B"/>
    <w:rsid w:val="00D203E6"/>
    <w:rsid w:val="00D20B12"/>
    <w:rsid w:val="00D20F9F"/>
    <w:rsid w:val="00D213F9"/>
    <w:rsid w:val="00D21FC4"/>
    <w:rsid w:val="00D22877"/>
    <w:rsid w:val="00D23807"/>
    <w:rsid w:val="00D23C39"/>
    <w:rsid w:val="00D23F62"/>
    <w:rsid w:val="00D2408F"/>
    <w:rsid w:val="00D24BB4"/>
    <w:rsid w:val="00D24D60"/>
    <w:rsid w:val="00D25799"/>
    <w:rsid w:val="00D26049"/>
    <w:rsid w:val="00D26462"/>
    <w:rsid w:val="00D26698"/>
    <w:rsid w:val="00D26AE8"/>
    <w:rsid w:val="00D27069"/>
    <w:rsid w:val="00D271DA"/>
    <w:rsid w:val="00D271E3"/>
    <w:rsid w:val="00D30150"/>
    <w:rsid w:val="00D305EE"/>
    <w:rsid w:val="00D3278A"/>
    <w:rsid w:val="00D327D0"/>
    <w:rsid w:val="00D32D8F"/>
    <w:rsid w:val="00D3381E"/>
    <w:rsid w:val="00D343D3"/>
    <w:rsid w:val="00D347E2"/>
    <w:rsid w:val="00D34AB5"/>
    <w:rsid w:val="00D34B88"/>
    <w:rsid w:val="00D358E5"/>
    <w:rsid w:val="00D35FCE"/>
    <w:rsid w:val="00D3603C"/>
    <w:rsid w:val="00D36219"/>
    <w:rsid w:val="00D36946"/>
    <w:rsid w:val="00D372C8"/>
    <w:rsid w:val="00D40B24"/>
    <w:rsid w:val="00D40CB7"/>
    <w:rsid w:val="00D410B2"/>
    <w:rsid w:val="00D41BF7"/>
    <w:rsid w:val="00D41F5E"/>
    <w:rsid w:val="00D4206C"/>
    <w:rsid w:val="00D42D16"/>
    <w:rsid w:val="00D433CD"/>
    <w:rsid w:val="00D43B6D"/>
    <w:rsid w:val="00D446BC"/>
    <w:rsid w:val="00D45AF9"/>
    <w:rsid w:val="00D4631A"/>
    <w:rsid w:val="00D4642F"/>
    <w:rsid w:val="00D467F5"/>
    <w:rsid w:val="00D46E53"/>
    <w:rsid w:val="00D47337"/>
    <w:rsid w:val="00D47A80"/>
    <w:rsid w:val="00D500BE"/>
    <w:rsid w:val="00D50B60"/>
    <w:rsid w:val="00D51CF8"/>
    <w:rsid w:val="00D52F33"/>
    <w:rsid w:val="00D5389F"/>
    <w:rsid w:val="00D53CE4"/>
    <w:rsid w:val="00D548D6"/>
    <w:rsid w:val="00D5492C"/>
    <w:rsid w:val="00D55D0C"/>
    <w:rsid w:val="00D563C3"/>
    <w:rsid w:val="00D56500"/>
    <w:rsid w:val="00D5670A"/>
    <w:rsid w:val="00D56A8C"/>
    <w:rsid w:val="00D60062"/>
    <w:rsid w:val="00D60423"/>
    <w:rsid w:val="00D613BF"/>
    <w:rsid w:val="00D61895"/>
    <w:rsid w:val="00D61994"/>
    <w:rsid w:val="00D61C15"/>
    <w:rsid w:val="00D634E0"/>
    <w:rsid w:val="00D635FE"/>
    <w:rsid w:val="00D6389A"/>
    <w:rsid w:val="00D63A67"/>
    <w:rsid w:val="00D63A90"/>
    <w:rsid w:val="00D64DA3"/>
    <w:rsid w:val="00D6568B"/>
    <w:rsid w:val="00D656B7"/>
    <w:rsid w:val="00D65BF3"/>
    <w:rsid w:val="00D6645C"/>
    <w:rsid w:val="00D66526"/>
    <w:rsid w:val="00D701FC"/>
    <w:rsid w:val="00D70FDD"/>
    <w:rsid w:val="00D71312"/>
    <w:rsid w:val="00D72263"/>
    <w:rsid w:val="00D72357"/>
    <w:rsid w:val="00D72497"/>
    <w:rsid w:val="00D72794"/>
    <w:rsid w:val="00D72B0A"/>
    <w:rsid w:val="00D747A3"/>
    <w:rsid w:val="00D748A6"/>
    <w:rsid w:val="00D748C0"/>
    <w:rsid w:val="00D754CC"/>
    <w:rsid w:val="00D7677D"/>
    <w:rsid w:val="00D771BB"/>
    <w:rsid w:val="00D77537"/>
    <w:rsid w:val="00D775F8"/>
    <w:rsid w:val="00D77CB8"/>
    <w:rsid w:val="00D77E17"/>
    <w:rsid w:val="00D80180"/>
    <w:rsid w:val="00D814B8"/>
    <w:rsid w:val="00D819D7"/>
    <w:rsid w:val="00D81F45"/>
    <w:rsid w:val="00D8216B"/>
    <w:rsid w:val="00D823E8"/>
    <w:rsid w:val="00D8251A"/>
    <w:rsid w:val="00D82C42"/>
    <w:rsid w:val="00D82DF1"/>
    <w:rsid w:val="00D84935"/>
    <w:rsid w:val="00D85202"/>
    <w:rsid w:val="00D85301"/>
    <w:rsid w:val="00D8537A"/>
    <w:rsid w:val="00D856E3"/>
    <w:rsid w:val="00D857CC"/>
    <w:rsid w:val="00D85807"/>
    <w:rsid w:val="00D85A1B"/>
    <w:rsid w:val="00D85CE7"/>
    <w:rsid w:val="00D87349"/>
    <w:rsid w:val="00D878C0"/>
    <w:rsid w:val="00D90119"/>
    <w:rsid w:val="00D901E1"/>
    <w:rsid w:val="00D91111"/>
    <w:rsid w:val="00D91118"/>
    <w:rsid w:val="00D91D70"/>
    <w:rsid w:val="00D91EE9"/>
    <w:rsid w:val="00D9282E"/>
    <w:rsid w:val="00D93DC4"/>
    <w:rsid w:val="00D93FD1"/>
    <w:rsid w:val="00D949C6"/>
    <w:rsid w:val="00D960B8"/>
    <w:rsid w:val="00D9622D"/>
    <w:rsid w:val="00D9627A"/>
    <w:rsid w:val="00D96587"/>
    <w:rsid w:val="00D97061"/>
    <w:rsid w:val="00D97220"/>
    <w:rsid w:val="00D974DC"/>
    <w:rsid w:val="00D9761C"/>
    <w:rsid w:val="00D977CC"/>
    <w:rsid w:val="00D97835"/>
    <w:rsid w:val="00DA0053"/>
    <w:rsid w:val="00DA0469"/>
    <w:rsid w:val="00DA0BDB"/>
    <w:rsid w:val="00DA0FA4"/>
    <w:rsid w:val="00DA14A6"/>
    <w:rsid w:val="00DA1917"/>
    <w:rsid w:val="00DA2601"/>
    <w:rsid w:val="00DA29ED"/>
    <w:rsid w:val="00DA4B4B"/>
    <w:rsid w:val="00DA4F8D"/>
    <w:rsid w:val="00DA5306"/>
    <w:rsid w:val="00DA54D2"/>
    <w:rsid w:val="00DA56FB"/>
    <w:rsid w:val="00DA5A92"/>
    <w:rsid w:val="00DA5AA6"/>
    <w:rsid w:val="00DA5BA9"/>
    <w:rsid w:val="00DA66FC"/>
    <w:rsid w:val="00DA69DD"/>
    <w:rsid w:val="00DA6B31"/>
    <w:rsid w:val="00DA6E35"/>
    <w:rsid w:val="00DA6E79"/>
    <w:rsid w:val="00DA75F8"/>
    <w:rsid w:val="00DAC563"/>
    <w:rsid w:val="00DB09C7"/>
    <w:rsid w:val="00DB0DC0"/>
    <w:rsid w:val="00DB1C07"/>
    <w:rsid w:val="00DB1D98"/>
    <w:rsid w:val="00DB1E9F"/>
    <w:rsid w:val="00DB2080"/>
    <w:rsid w:val="00DB2AB5"/>
    <w:rsid w:val="00DB3D79"/>
    <w:rsid w:val="00DB4320"/>
    <w:rsid w:val="00DB4DC5"/>
    <w:rsid w:val="00DB4ECB"/>
    <w:rsid w:val="00DB511F"/>
    <w:rsid w:val="00DB6061"/>
    <w:rsid w:val="00DB7153"/>
    <w:rsid w:val="00DB73A4"/>
    <w:rsid w:val="00DB73A6"/>
    <w:rsid w:val="00DC0006"/>
    <w:rsid w:val="00DC0427"/>
    <w:rsid w:val="00DC0477"/>
    <w:rsid w:val="00DC0EAB"/>
    <w:rsid w:val="00DC1785"/>
    <w:rsid w:val="00DC1C58"/>
    <w:rsid w:val="00DC2484"/>
    <w:rsid w:val="00DC3A2C"/>
    <w:rsid w:val="00DC4B54"/>
    <w:rsid w:val="00DC4B8E"/>
    <w:rsid w:val="00DC4E3C"/>
    <w:rsid w:val="00DC59AF"/>
    <w:rsid w:val="00DC6146"/>
    <w:rsid w:val="00DC69AE"/>
    <w:rsid w:val="00DC7812"/>
    <w:rsid w:val="00DC7A35"/>
    <w:rsid w:val="00DC7BAE"/>
    <w:rsid w:val="00DC7CD9"/>
    <w:rsid w:val="00DD0CDE"/>
    <w:rsid w:val="00DD0ED0"/>
    <w:rsid w:val="00DD134D"/>
    <w:rsid w:val="00DD1690"/>
    <w:rsid w:val="00DD276D"/>
    <w:rsid w:val="00DD31EE"/>
    <w:rsid w:val="00DD4307"/>
    <w:rsid w:val="00DD5B40"/>
    <w:rsid w:val="00DD6379"/>
    <w:rsid w:val="00DD6BF1"/>
    <w:rsid w:val="00DE0ADD"/>
    <w:rsid w:val="00DE1751"/>
    <w:rsid w:val="00DE241A"/>
    <w:rsid w:val="00DE24CA"/>
    <w:rsid w:val="00DE30E4"/>
    <w:rsid w:val="00DE320A"/>
    <w:rsid w:val="00DE3438"/>
    <w:rsid w:val="00DE4311"/>
    <w:rsid w:val="00DE561C"/>
    <w:rsid w:val="00DE596B"/>
    <w:rsid w:val="00DE5FE7"/>
    <w:rsid w:val="00DE6C5E"/>
    <w:rsid w:val="00DE7396"/>
    <w:rsid w:val="00DE7DAA"/>
    <w:rsid w:val="00DF0629"/>
    <w:rsid w:val="00DF0AB9"/>
    <w:rsid w:val="00DF0B09"/>
    <w:rsid w:val="00DF0E71"/>
    <w:rsid w:val="00DF17D5"/>
    <w:rsid w:val="00DF3080"/>
    <w:rsid w:val="00DF3203"/>
    <w:rsid w:val="00DF3400"/>
    <w:rsid w:val="00DF34E6"/>
    <w:rsid w:val="00DF399C"/>
    <w:rsid w:val="00DF3AE7"/>
    <w:rsid w:val="00DF3F41"/>
    <w:rsid w:val="00DF4A17"/>
    <w:rsid w:val="00DF4D23"/>
    <w:rsid w:val="00DF6E65"/>
    <w:rsid w:val="00DF747C"/>
    <w:rsid w:val="00DF7AAA"/>
    <w:rsid w:val="00DF7C0A"/>
    <w:rsid w:val="00E00C70"/>
    <w:rsid w:val="00E00C94"/>
    <w:rsid w:val="00E01B34"/>
    <w:rsid w:val="00E021E7"/>
    <w:rsid w:val="00E0259B"/>
    <w:rsid w:val="00E037C3"/>
    <w:rsid w:val="00E03E1F"/>
    <w:rsid w:val="00E042E5"/>
    <w:rsid w:val="00E04481"/>
    <w:rsid w:val="00E04673"/>
    <w:rsid w:val="00E04BC7"/>
    <w:rsid w:val="00E05EA5"/>
    <w:rsid w:val="00E063FD"/>
    <w:rsid w:val="00E064F6"/>
    <w:rsid w:val="00E0689B"/>
    <w:rsid w:val="00E07097"/>
    <w:rsid w:val="00E074DB"/>
    <w:rsid w:val="00E0770F"/>
    <w:rsid w:val="00E07AB9"/>
    <w:rsid w:val="00E10275"/>
    <w:rsid w:val="00E10797"/>
    <w:rsid w:val="00E12ECC"/>
    <w:rsid w:val="00E1338A"/>
    <w:rsid w:val="00E13890"/>
    <w:rsid w:val="00E13AA6"/>
    <w:rsid w:val="00E13FBD"/>
    <w:rsid w:val="00E14D47"/>
    <w:rsid w:val="00E153FF"/>
    <w:rsid w:val="00E15BC8"/>
    <w:rsid w:val="00E1641C"/>
    <w:rsid w:val="00E20056"/>
    <w:rsid w:val="00E202F0"/>
    <w:rsid w:val="00E20476"/>
    <w:rsid w:val="00E21917"/>
    <w:rsid w:val="00E2245E"/>
    <w:rsid w:val="00E23131"/>
    <w:rsid w:val="00E23F6D"/>
    <w:rsid w:val="00E244ED"/>
    <w:rsid w:val="00E25855"/>
    <w:rsid w:val="00E259FB"/>
    <w:rsid w:val="00E2610F"/>
    <w:rsid w:val="00E26708"/>
    <w:rsid w:val="00E278C2"/>
    <w:rsid w:val="00E27A68"/>
    <w:rsid w:val="00E27DF9"/>
    <w:rsid w:val="00E27E04"/>
    <w:rsid w:val="00E3067D"/>
    <w:rsid w:val="00E30953"/>
    <w:rsid w:val="00E30A2F"/>
    <w:rsid w:val="00E30DE8"/>
    <w:rsid w:val="00E31448"/>
    <w:rsid w:val="00E32ADE"/>
    <w:rsid w:val="00E33437"/>
    <w:rsid w:val="00E33808"/>
    <w:rsid w:val="00E33C92"/>
    <w:rsid w:val="00E33FB3"/>
    <w:rsid w:val="00E345EA"/>
    <w:rsid w:val="00E34958"/>
    <w:rsid w:val="00E35991"/>
    <w:rsid w:val="00E35C2C"/>
    <w:rsid w:val="00E35DD5"/>
    <w:rsid w:val="00E36DEA"/>
    <w:rsid w:val="00E37AB0"/>
    <w:rsid w:val="00E4317C"/>
    <w:rsid w:val="00E43717"/>
    <w:rsid w:val="00E43D79"/>
    <w:rsid w:val="00E44170"/>
    <w:rsid w:val="00E450F1"/>
    <w:rsid w:val="00E459D3"/>
    <w:rsid w:val="00E4646D"/>
    <w:rsid w:val="00E47FC5"/>
    <w:rsid w:val="00E501BA"/>
    <w:rsid w:val="00E50756"/>
    <w:rsid w:val="00E50797"/>
    <w:rsid w:val="00E511C3"/>
    <w:rsid w:val="00E52177"/>
    <w:rsid w:val="00E521BA"/>
    <w:rsid w:val="00E52D6B"/>
    <w:rsid w:val="00E52F0F"/>
    <w:rsid w:val="00E54C83"/>
    <w:rsid w:val="00E54D2C"/>
    <w:rsid w:val="00E54E90"/>
    <w:rsid w:val="00E552FC"/>
    <w:rsid w:val="00E55440"/>
    <w:rsid w:val="00E555D2"/>
    <w:rsid w:val="00E56063"/>
    <w:rsid w:val="00E56667"/>
    <w:rsid w:val="00E57128"/>
    <w:rsid w:val="00E5724A"/>
    <w:rsid w:val="00E60177"/>
    <w:rsid w:val="00E6035B"/>
    <w:rsid w:val="00E60BDE"/>
    <w:rsid w:val="00E61138"/>
    <w:rsid w:val="00E61603"/>
    <w:rsid w:val="00E61A3E"/>
    <w:rsid w:val="00E624AB"/>
    <w:rsid w:val="00E6254E"/>
    <w:rsid w:val="00E63429"/>
    <w:rsid w:val="00E6370D"/>
    <w:rsid w:val="00E63783"/>
    <w:rsid w:val="00E63E02"/>
    <w:rsid w:val="00E6485F"/>
    <w:rsid w:val="00E64DE2"/>
    <w:rsid w:val="00E64EDA"/>
    <w:rsid w:val="00E66B16"/>
    <w:rsid w:val="00E66DA0"/>
    <w:rsid w:val="00E679B2"/>
    <w:rsid w:val="00E67CAF"/>
    <w:rsid w:val="00E7051A"/>
    <w:rsid w:val="00E710DC"/>
    <w:rsid w:val="00E7166A"/>
    <w:rsid w:val="00E71945"/>
    <w:rsid w:val="00E71A3A"/>
    <w:rsid w:val="00E71C39"/>
    <w:rsid w:val="00E71C79"/>
    <w:rsid w:val="00E7282B"/>
    <w:rsid w:val="00E7360A"/>
    <w:rsid w:val="00E75806"/>
    <w:rsid w:val="00E766A1"/>
    <w:rsid w:val="00E77E37"/>
    <w:rsid w:val="00E80A13"/>
    <w:rsid w:val="00E80EE5"/>
    <w:rsid w:val="00E810A9"/>
    <w:rsid w:val="00E81209"/>
    <w:rsid w:val="00E82E61"/>
    <w:rsid w:val="00E83B1C"/>
    <w:rsid w:val="00E83EEB"/>
    <w:rsid w:val="00E84671"/>
    <w:rsid w:val="00E84BBA"/>
    <w:rsid w:val="00E8517E"/>
    <w:rsid w:val="00E85664"/>
    <w:rsid w:val="00E85DBD"/>
    <w:rsid w:val="00E85F79"/>
    <w:rsid w:val="00E867F2"/>
    <w:rsid w:val="00E86BED"/>
    <w:rsid w:val="00E872B8"/>
    <w:rsid w:val="00E8762B"/>
    <w:rsid w:val="00E8768B"/>
    <w:rsid w:val="00E90439"/>
    <w:rsid w:val="00E905EA"/>
    <w:rsid w:val="00E90B68"/>
    <w:rsid w:val="00E90B72"/>
    <w:rsid w:val="00E90B8F"/>
    <w:rsid w:val="00E91974"/>
    <w:rsid w:val="00E92241"/>
    <w:rsid w:val="00E93338"/>
    <w:rsid w:val="00E934B1"/>
    <w:rsid w:val="00E94EF6"/>
    <w:rsid w:val="00E954E5"/>
    <w:rsid w:val="00E95627"/>
    <w:rsid w:val="00E96F48"/>
    <w:rsid w:val="00E96FB9"/>
    <w:rsid w:val="00E9717C"/>
    <w:rsid w:val="00E97EFE"/>
    <w:rsid w:val="00EA0B44"/>
    <w:rsid w:val="00EA178D"/>
    <w:rsid w:val="00EA180C"/>
    <w:rsid w:val="00EA2B8A"/>
    <w:rsid w:val="00EA2E0B"/>
    <w:rsid w:val="00EA3061"/>
    <w:rsid w:val="00EA3536"/>
    <w:rsid w:val="00EA399D"/>
    <w:rsid w:val="00EA4248"/>
    <w:rsid w:val="00EA45B3"/>
    <w:rsid w:val="00EA56E6"/>
    <w:rsid w:val="00EA694D"/>
    <w:rsid w:val="00EA6FCC"/>
    <w:rsid w:val="00EB192D"/>
    <w:rsid w:val="00EB2D7C"/>
    <w:rsid w:val="00EB40A1"/>
    <w:rsid w:val="00EB40FD"/>
    <w:rsid w:val="00EB489B"/>
    <w:rsid w:val="00EB50A6"/>
    <w:rsid w:val="00EB528A"/>
    <w:rsid w:val="00EB540F"/>
    <w:rsid w:val="00EB5471"/>
    <w:rsid w:val="00EB55F7"/>
    <w:rsid w:val="00EB7197"/>
    <w:rsid w:val="00EB7B89"/>
    <w:rsid w:val="00EB7C31"/>
    <w:rsid w:val="00EB7EDC"/>
    <w:rsid w:val="00EC034C"/>
    <w:rsid w:val="00EC06F1"/>
    <w:rsid w:val="00EC2AE2"/>
    <w:rsid w:val="00EC2BEA"/>
    <w:rsid w:val="00EC2DBB"/>
    <w:rsid w:val="00EC2E99"/>
    <w:rsid w:val="00EC32D4"/>
    <w:rsid w:val="00EC335F"/>
    <w:rsid w:val="00EC48FB"/>
    <w:rsid w:val="00EC553C"/>
    <w:rsid w:val="00EC56FD"/>
    <w:rsid w:val="00EC59FA"/>
    <w:rsid w:val="00EC5E11"/>
    <w:rsid w:val="00EC5F81"/>
    <w:rsid w:val="00EC6295"/>
    <w:rsid w:val="00EC64C0"/>
    <w:rsid w:val="00EC6919"/>
    <w:rsid w:val="00EC702F"/>
    <w:rsid w:val="00EC75E3"/>
    <w:rsid w:val="00ED0217"/>
    <w:rsid w:val="00ED0732"/>
    <w:rsid w:val="00ED09A2"/>
    <w:rsid w:val="00ED0B66"/>
    <w:rsid w:val="00ED0F4D"/>
    <w:rsid w:val="00ED11D8"/>
    <w:rsid w:val="00ED173C"/>
    <w:rsid w:val="00ED27FF"/>
    <w:rsid w:val="00ED2849"/>
    <w:rsid w:val="00ED3D6C"/>
    <w:rsid w:val="00ED3EDF"/>
    <w:rsid w:val="00ED4131"/>
    <w:rsid w:val="00ED5B27"/>
    <w:rsid w:val="00ED67E9"/>
    <w:rsid w:val="00ED6C20"/>
    <w:rsid w:val="00ED732F"/>
    <w:rsid w:val="00ED77AC"/>
    <w:rsid w:val="00ED7FAF"/>
    <w:rsid w:val="00EE0803"/>
    <w:rsid w:val="00EE0D8C"/>
    <w:rsid w:val="00EE0F17"/>
    <w:rsid w:val="00EE0F7C"/>
    <w:rsid w:val="00EE1E3D"/>
    <w:rsid w:val="00EE22C1"/>
    <w:rsid w:val="00EE2CEF"/>
    <w:rsid w:val="00EE3545"/>
    <w:rsid w:val="00EE38BB"/>
    <w:rsid w:val="00EE3A5A"/>
    <w:rsid w:val="00EE3D85"/>
    <w:rsid w:val="00EE467E"/>
    <w:rsid w:val="00EE4965"/>
    <w:rsid w:val="00EE516D"/>
    <w:rsid w:val="00EE5216"/>
    <w:rsid w:val="00EE6D18"/>
    <w:rsid w:val="00EE7A58"/>
    <w:rsid w:val="00EF001F"/>
    <w:rsid w:val="00EF03FF"/>
    <w:rsid w:val="00EF0580"/>
    <w:rsid w:val="00EF1945"/>
    <w:rsid w:val="00EF2103"/>
    <w:rsid w:val="00EF232A"/>
    <w:rsid w:val="00EF2907"/>
    <w:rsid w:val="00EF2BAB"/>
    <w:rsid w:val="00EF30EF"/>
    <w:rsid w:val="00EF37E1"/>
    <w:rsid w:val="00EF38CD"/>
    <w:rsid w:val="00EF3A74"/>
    <w:rsid w:val="00EF3F3B"/>
    <w:rsid w:val="00EF3FA2"/>
    <w:rsid w:val="00EF4728"/>
    <w:rsid w:val="00EF52A8"/>
    <w:rsid w:val="00EF57E8"/>
    <w:rsid w:val="00EF70A3"/>
    <w:rsid w:val="00EF7411"/>
    <w:rsid w:val="00EF7B53"/>
    <w:rsid w:val="00EF7B5B"/>
    <w:rsid w:val="00F0175A"/>
    <w:rsid w:val="00F02A90"/>
    <w:rsid w:val="00F02F63"/>
    <w:rsid w:val="00F03502"/>
    <w:rsid w:val="00F03CCB"/>
    <w:rsid w:val="00F04D3C"/>
    <w:rsid w:val="00F0514E"/>
    <w:rsid w:val="00F0528B"/>
    <w:rsid w:val="00F05691"/>
    <w:rsid w:val="00F05726"/>
    <w:rsid w:val="00F05A69"/>
    <w:rsid w:val="00F061DF"/>
    <w:rsid w:val="00F06557"/>
    <w:rsid w:val="00F07232"/>
    <w:rsid w:val="00F10161"/>
    <w:rsid w:val="00F10394"/>
    <w:rsid w:val="00F111F9"/>
    <w:rsid w:val="00F112ED"/>
    <w:rsid w:val="00F1130C"/>
    <w:rsid w:val="00F11485"/>
    <w:rsid w:val="00F118BC"/>
    <w:rsid w:val="00F1203B"/>
    <w:rsid w:val="00F1236D"/>
    <w:rsid w:val="00F123D0"/>
    <w:rsid w:val="00F123E1"/>
    <w:rsid w:val="00F12515"/>
    <w:rsid w:val="00F12711"/>
    <w:rsid w:val="00F13223"/>
    <w:rsid w:val="00F13862"/>
    <w:rsid w:val="00F1508C"/>
    <w:rsid w:val="00F1517F"/>
    <w:rsid w:val="00F1560C"/>
    <w:rsid w:val="00F166DD"/>
    <w:rsid w:val="00F1688F"/>
    <w:rsid w:val="00F16F03"/>
    <w:rsid w:val="00F20B7D"/>
    <w:rsid w:val="00F21547"/>
    <w:rsid w:val="00F2213A"/>
    <w:rsid w:val="00F2341E"/>
    <w:rsid w:val="00F23D87"/>
    <w:rsid w:val="00F23F98"/>
    <w:rsid w:val="00F243CA"/>
    <w:rsid w:val="00F2445B"/>
    <w:rsid w:val="00F24568"/>
    <w:rsid w:val="00F24F49"/>
    <w:rsid w:val="00F25E75"/>
    <w:rsid w:val="00F25EE4"/>
    <w:rsid w:val="00F26232"/>
    <w:rsid w:val="00F269A8"/>
    <w:rsid w:val="00F26BC3"/>
    <w:rsid w:val="00F26E39"/>
    <w:rsid w:val="00F2776D"/>
    <w:rsid w:val="00F27E32"/>
    <w:rsid w:val="00F30D77"/>
    <w:rsid w:val="00F30DEE"/>
    <w:rsid w:val="00F310D8"/>
    <w:rsid w:val="00F31501"/>
    <w:rsid w:val="00F31981"/>
    <w:rsid w:val="00F31F93"/>
    <w:rsid w:val="00F320AF"/>
    <w:rsid w:val="00F32138"/>
    <w:rsid w:val="00F33537"/>
    <w:rsid w:val="00F33886"/>
    <w:rsid w:val="00F33B1C"/>
    <w:rsid w:val="00F35737"/>
    <w:rsid w:val="00F37C7B"/>
    <w:rsid w:val="00F37FA1"/>
    <w:rsid w:val="00F4031C"/>
    <w:rsid w:val="00F409EC"/>
    <w:rsid w:val="00F41142"/>
    <w:rsid w:val="00F425A4"/>
    <w:rsid w:val="00F429FB"/>
    <w:rsid w:val="00F42AB9"/>
    <w:rsid w:val="00F43235"/>
    <w:rsid w:val="00F43D1C"/>
    <w:rsid w:val="00F43D54"/>
    <w:rsid w:val="00F43FFD"/>
    <w:rsid w:val="00F44236"/>
    <w:rsid w:val="00F44B0E"/>
    <w:rsid w:val="00F44F89"/>
    <w:rsid w:val="00F452C7"/>
    <w:rsid w:val="00F455E8"/>
    <w:rsid w:val="00F4572E"/>
    <w:rsid w:val="00F45CEB"/>
    <w:rsid w:val="00F45EDE"/>
    <w:rsid w:val="00F45F48"/>
    <w:rsid w:val="00F460AB"/>
    <w:rsid w:val="00F46183"/>
    <w:rsid w:val="00F4644E"/>
    <w:rsid w:val="00F473AD"/>
    <w:rsid w:val="00F47E2D"/>
    <w:rsid w:val="00F502F7"/>
    <w:rsid w:val="00F503F0"/>
    <w:rsid w:val="00F50D9D"/>
    <w:rsid w:val="00F524A6"/>
    <w:rsid w:val="00F52517"/>
    <w:rsid w:val="00F526DC"/>
    <w:rsid w:val="00F54856"/>
    <w:rsid w:val="00F5488C"/>
    <w:rsid w:val="00F5520E"/>
    <w:rsid w:val="00F562F7"/>
    <w:rsid w:val="00F563DD"/>
    <w:rsid w:val="00F56484"/>
    <w:rsid w:val="00F57AAA"/>
    <w:rsid w:val="00F57BA7"/>
    <w:rsid w:val="00F57FAA"/>
    <w:rsid w:val="00F6070D"/>
    <w:rsid w:val="00F61669"/>
    <w:rsid w:val="00F61E06"/>
    <w:rsid w:val="00F61EFB"/>
    <w:rsid w:val="00F62EEE"/>
    <w:rsid w:val="00F63106"/>
    <w:rsid w:val="00F639C7"/>
    <w:rsid w:val="00F63F84"/>
    <w:rsid w:val="00F64BEB"/>
    <w:rsid w:val="00F64E10"/>
    <w:rsid w:val="00F65301"/>
    <w:rsid w:val="00F65B4C"/>
    <w:rsid w:val="00F665BF"/>
    <w:rsid w:val="00F66E5B"/>
    <w:rsid w:val="00F66E90"/>
    <w:rsid w:val="00F674D4"/>
    <w:rsid w:val="00F7017F"/>
    <w:rsid w:val="00F718C5"/>
    <w:rsid w:val="00F719DA"/>
    <w:rsid w:val="00F71B28"/>
    <w:rsid w:val="00F729FD"/>
    <w:rsid w:val="00F74205"/>
    <w:rsid w:val="00F7502D"/>
    <w:rsid w:val="00F75BF7"/>
    <w:rsid w:val="00F763F6"/>
    <w:rsid w:val="00F76906"/>
    <w:rsid w:val="00F77508"/>
    <w:rsid w:val="00F77F5E"/>
    <w:rsid w:val="00F77FDD"/>
    <w:rsid w:val="00F803C1"/>
    <w:rsid w:val="00F811E3"/>
    <w:rsid w:val="00F8153F"/>
    <w:rsid w:val="00F816D9"/>
    <w:rsid w:val="00F81895"/>
    <w:rsid w:val="00F81C83"/>
    <w:rsid w:val="00F824D4"/>
    <w:rsid w:val="00F837B9"/>
    <w:rsid w:val="00F83A8E"/>
    <w:rsid w:val="00F84F1A"/>
    <w:rsid w:val="00F8565E"/>
    <w:rsid w:val="00F856FA"/>
    <w:rsid w:val="00F85CE5"/>
    <w:rsid w:val="00F86092"/>
    <w:rsid w:val="00F861D9"/>
    <w:rsid w:val="00F86948"/>
    <w:rsid w:val="00F86A05"/>
    <w:rsid w:val="00F87222"/>
    <w:rsid w:val="00F87FEE"/>
    <w:rsid w:val="00F9011F"/>
    <w:rsid w:val="00F90904"/>
    <w:rsid w:val="00F91934"/>
    <w:rsid w:val="00F91EBB"/>
    <w:rsid w:val="00F93045"/>
    <w:rsid w:val="00F93114"/>
    <w:rsid w:val="00F94779"/>
    <w:rsid w:val="00F94797"/>
    <w:rsid w:val="00F94BB6"/>
    <w:rsid w:val="00F9560C"/>
    <w:rsid w:val="00F96107"/>
    <w:rsid w:val="00F96C9F"/>
    <w:rsid w:val="00F96CB1"/>
    <w:rsid w:val="00F9768F"/>
    <w:rsid w:val="00FA013C"/>
    <w:rsid w:val="00FA0805"/>
    <w:rsid w:val="00FA1031"/>
    <w:rsid w:val="00FA12BF"/>
    <w:rsid w:val="00FA154C"/>
    <w:rsid w:val="00FA26A5"/>
    <w:rsid w:val="00FA3802"/>
    <w:rsid w:val="00FA3A06"/>
    <w:rsid w:val="00FA3EDD"/>
    <w:rsid w:val="00FA4864"/>
    <w:rsid w:val="00FA4DE7"/>
    <w:rsid w:val="00FA57AB"/>
    <w:rsid w:val="00FA57B2"/>
    <w:rsid w:val="00FA5BE8"/>
    <w:rsid w:val="00FA5DE4"/>
    <w:rsid w:val="00FA5F07"/>
    <w:rsid w:val="00FA6D72"/>
    <w:rsid w:val="00FA7ECC"/>
    <w:rsid w:val="00FB04E5"/>
    <w:rsid w:val="00FB0AA7"/>
    <w:rsid w:val="00FB0CED"/>
    <w:rsid w:val="00FB1392"/>
    <w:rsid w:val="00FB2338"/>
    <w:rsid w:val="00FB2820"/>
    <w:rsid w:val="00FB295A"/>
    <w:rsid w:val="00FB2EB4"/>
    <w:rsid w:val="00FB3880"/>
    <w:rsid w:val="00FB4775"/>
    <w:rsid w:val="00FB4A9D"/>
    <w:rsid w:val="00FB4EFB"/>
    <w:rsid w:val="00FB509B"/>
    <w:rsid w:val="00FB587B"/>
    <w:rsid w:val="00FB5B5C"/>
    <w:rsid w:val="00FB7A9A"/>
    <w:rsid w:val="00FC07F5"/>
    <w:rsid w:val="00FC0814"/>
    <w:rsid w:val="00FC140F"/>
    <w:rsid w:val="00FC17D1"/>
    <w:rsid w:val="00FC1EF8"/>
    <w:rsid w:val="00FC3D4B"/>
    <w:rsid w:val="00FC3FFA"/>
    <w:rsid w:val="00FC4794"/>
    <w:rsid w:val="00FC47E4"/>
    <w:rsid w:val="00FC4C79"/>
    <w:rsid w:val="00FC5455"/>
    <w:rsid w:val="00FC5512"/>
    <w:rsid w:val="00FC5A4F"/>
    <w:rsid w:val="00FC6312"/>
    <w:rsid w:val="00FC643C"/>
    <w:rsid w:val="00FC6BB9"/>
    <w:rsid w:val="00FC7EC0"/>
    <w:rsid w:val="00FD0A1C"/>
    <w:rsid w:val="00FD1CE8"/>
    <w:rsid w:val="00FD1F74"/>
    <w:rsid w:val="00FD27F5"/>
    <w:rsid w:val="00FD2869"/>
    <w:rsid w:val="00FD31A7"/>
    <w:rsid w:val="00FD34AF"/>
    <w:rsid w:val="00FD3694"/>
    <w:rsid w:val="00FD524B"/>
    <w:rsid w:val="00FD5B39"/>
    <w:rsid w:val="00FD5C91"/>
    <w:rsid w:val="00FD5D78"/>
    <w:rsid w:val="00FD6E40"/>
    <w:rsid w:val="00FD7E59"/>
    <w:rsid w:val="00FE01EB"/>
    <w:rsid w:val="00FE06EF"/>
    <w:rsid w:val="00FE0AD2"/>
    <w:rsid w:val="00FE0E38"/>
    <w:rsid w:val="00FE18C9"/>
    <w:rsid w:val="00FE191E"/>
    <w:rsid w:val="00FE1B51"/>
    <w:rsid w:val="00FE21C3"/>
    <w:rsid w:val="00FE2A52"/>
    <w:rsid w:val="00FE2AE5"/>
    <w:rsid w:val="00FE36E3"/>
    <w:rsid w:val="00FE37C5"/>
    <w:rsid w:val="00FE3DFF"/>
    <w:rsid w:val="00FE4922"/>
    <w:rsid w:val="00FE4F18"/>
    <w:rsid w:val="00FE59A7"/>
    <w:rsid w:val="00FE656B"/>
    <w:rsid w:val="00FE6B01"/>
    <w:rsid w:val="00FE6E0D"/>
    <w:rsid w:val="00FE7568"/>
    <w:rsid w:val="00FE77DE"/>
    <w:rsid w:val="00FF00E9"/>
    <w:rsid w:val="00FF078E"/>
    <w:rsid w:val="00FF1E0F"/>
    <w:rsid w:val="00FF1EA6"/>
    <w:rsid w:val="00FF3D4E"/>
    <w:rsid w:val="00FF45F2"/>
    <w:rsid w:val="00FF477F"/>
    <w:rsid w:val="00FF486C"/>
    <w:rsid w:val="00FF4A53"/>
    <w:rsid w:val="00FF5866"/>
    <w:rsid w:val="00FF5DB3"/>
    <w:rsid w:val="00FF60BB"/>
    <w:rsid w:val="00FF727A"/>
    <w:rsid w:val="00FF73CE"/>
    <w:rsid w:val="01AEDDE6"/>
    <w:rsid w:val="02D15E1D"/>
    <w:rsid w:val="0348F764"/>
    <w:rsid w:val="0360C2DD"/>
    <w:rsid w:val="03FD01F9"/>
    <w:rsid w:val="03FDF13E"/>
    <w:rsid w:val="0465F3A9"/>
    <w:rsid w:val="046F6C02"/>
    <w:rsid w:val="0493ED5C"/>
    <w:rsid w:val="04B40452"/>
    <w:rsid w:val="0548D284"/>
    <w:rsid w:val="0566FFCB"/>
    <w:rsid w:val="057CFA8C"/>
    <w:rsid w:val="05DB24E2"/>
    <w:rsid w:val="05DB4C39"/>
    <w:rsid w:val="05DE085C"/>
    <w:rsid w:val="06E77323"/>
    <w:rsid w:val="073A680A"/>
    <w:rsid w:val="07418A5C"/>
    <w:rsid w:val="0748719C"/>
    <w:rsid w:val="074DF914"/>
    <w:rsid w:val="07595AF5"/>
    <w:rsid w:val="078CEA60"/>
    <w:rsid w:val="0805CABC"/>
    <w:rsid w:val="088AC039"/>
    <w:rsid w:val="08E0FDBE"/>
    <w:rsid w:val="08F0D014"/>
    <w:rsid w:val="0944CC15"/>
    <w:rsid w:val="095A01E1"/>
    <w:rsid w:val="09675564"/>
    <w:rsid w:val="097130FD"/>
    <w:rsid w:val="09DA5870"/>
    <w:rsid w:val="0A35A309"/>
    <w:rsid w:val="0A47864E"/>
    <w:rsid w:val="0AE11C1E"/>
    <w:rsid w:val="0BA0AB42"/>
    <w:rsid w:val="0C0D5766"/>
    <w:rsid w:val="0C1D7692"/>
    <w:rsid w:val="0C316B43"/>
    <w:rsid w:val="0C4FBDA4"/>
    <w:rsid w:val="0C5341C2"/>
    <w:rsid w:val="0C8425B4"/>
    <w:rsid w:val="0CAE2CC5"/>
    <w:rsid w:val="0D35FF3E"/>
    <w:rsid w:val="0D8A24D5"/>
    <w:rsid w:val="0DABE8FF"/>
    <w:rsid w:val="0E0561A4"/>
    <w:rsid w:val="0E09FD4F"/>
    <w:rsid w:val="0E0E7DF0"/>
    <w:rsid w:val="0E3B67F9"/>
    <w:rsid w:val="0E552623"/>
    <w:rsid w:val="0F580971"/>
    <w:rsid w:val="0FDFA2AE"/>
    <w:rsid w:val="10AD41FA"/>
    <w:rsid w:val="11AF1D36"/>
    <w:rsid w:val="11F93996"/>
    <w:rsid w:val="12195DD7"/>
    <w:rsid w:val="1219A272"/>
    <w:rsid w:val="1244CCA1"/>
    <w:rsid w:val="13FFA41D"/>
    <w:rsid w:val="1432D287"/>
    <w:rsid w:val="14358257"/>
    <w:rsid w:val="1488FBFB"/>
    <w:rsid w:val="150002E6"/>
    <w:rsid w:val="15025A63"/>
    <w:rsid w:val="15051F53"/>
    <w:rsid w:val="1551C5BC"/>
    <w:rsid w:val="155770CC"/>
    <w:rsid w:val="15ACB1C8"/>
    <w:rsid w:val="15AE7A51"/>
    <w:rsid w:val="15B4FBCF"/>
    <w:rsid w:val="15D5B4B7"/>
    <w:rsid w:val="15DB70A4"/>
    <w:rsid w:val="15E400F9"/>
    <w:rsid w:val="160B3F65"/>
    <w:rsid w:val="16715039"/>
    <w:rsid w:val="19B9AA69"/>
    <w:rsid w:val="1A0F99D8"/>
    <w:rsid w:val="1A633DA4"/>
    <w:rsid w:val="1AB772B8"/>
    <w:rsid w:val="1C567607"/>
    <w:rsid w:val="1C5D158A"/>
    <w:rsid w:val="1C71CF68"/>
    <w:rsid w:val="1C86A242"/>
    <w:rsid w:val="1C94A728"/>
    <w:rsid w:val="1CA3D2C2"/>
    <w:rsid w:val="1CBFD8AB"/>
    <w:rsid w:val="1CED03A9"/>
    <w:rsid w:val="1CEE537F"/>
    <w:rsid w:val="1D1F946B"/>
    <w:rsid w:val="1D6D2D55"/>
    <w:rsid w:val="1D9BB770"/>
    <w:rsid w:val="1E15A591"/>
    <w:rsid w:val="1E4B7EC1"/>
    <w:rsid w:val="1E6F48A5"/>
    <w:rsid w:val="1EBD0592"/>
    <w:rsid w:val="1ECF986C"/>
    <w:rsid w:val="1F513B68"/>
    <w:rsid w:val="1F6D1F3E"/>
    <w:rsid w:val="1F84B15F"/>
    <w:rsid w:val="1FDA978D"/>
    <w:rsid w:val="1FDAC852"/>
    <w:rsid w:val="1FEE457D"/>
    <w:rsid w:val="20123B2F"/>
    <w:rsid w:val="204A67A1"/>
    <w:rsid w:val="20634B82"/>
    <w:rsid w:val="20B79345"/>
    <w:rsid w:val="20B9E883"/>
    <w:rsid w:val="20E97A19"/>
    <w:rsid w:val="2172D5B2"/>
    <w:rsid w:val="217D5C9E"/>
    <w:rsid w:val="21B91FB9"/>
    <w:rsid w:val="21D7578D"/>
    <w:rsid w:val="21E5899A"/>
    <w:rsid w:val="21F8C888"/>
    <w:rsid w:val="220FF213"/>
    <w:rsid w:val="223A8697"/>
    <w:rsid w:val="22B2185D"/>
    <w:rsid w:val="22D3B0C0"/>
    <w:rsid w:val="23004687"/>
    <w:rsid w:val="233AD254"/>
    <w:rsid w:val="2357561B"/>
    <w:rsid w:val="236AA972"/>
    <w:rsid w:val="2391A775"/>
    <w:rsid w:val="23D5625F"/>
    <w:rsid w:val="23EB8A4E"/>
    <w:rsid w:val="240C0569"/>
    <w:rsid w:val="242F05A6"/>
    <w:rsid w:val="24B2DE3A"/>
    <w:rsid w:val="24FC09A6"/>
    <w:rsid w:val="253D2692"/>
    <w:rsid w:val="2540805B"/>
    <w:rsid w:val="25A55670"/>
    <w:rsid w:val="2600B5FC"/>
    <w:rsid w:val="26045ACB"/>
    <w:rsid w:val="261C7B90"/>
    <w:rsid w:val="264F4567"/>
    <w:rsid w:val="26514203"/>
    <w:rsid w:val="2667219A"/>
    <w:rsid w:val="26CADF71"/>
    <w:rsid w:val="26D7AEE9"/>
    <w:rsid w:val="26F51600"/>
    <w:rsid w:val="270FFA4B"/>
    <w:rsid w:val="27F6C3AE"/>
    <w:rsid w:val="27FD07BF"/>
    <w:rsid w:val="285A1B75"/>
    <w:rsid w:val="2A0A3078"/>
    <w:rsid w:val="2A40D7C2"/>
    <w:rsid w:val="2AEB80FD"/>
    <w:rsid w:val="2B7DF2B0"/>
    <w:rsid w:val="2B84A282"/>
    <w:rsid w:val="2BF77D50"/>
    <w:rsid w:val="2C29723D"/>
    <w:rsid w:val="2C5677F0"/>
    <w:rsid w:val="2C5D176C"/>
    <w:rsid w:val="2C7CE23F"/>
    <w:rsid w:val="2CB42174"/>
    <w:rsid w:val="2CDD11A2"/>
    <w:rsid w:val="2D138FF1"/>
    <w:rsid w:val="2D23D3D2"/>
    <w:rsid w:val="2D5FAA8E"/>
    <w:rsid w:val="2E1264BF"/>
    <w:rsid w:val="2EF1B7A7"/>
    <w:rsid w:val="2F83F6BA"/>
    <w:rsid w:val="2F9D6833"/>
    <w:rsid w:val="2FBBB260"/>
    <w:rsid w:val="3009372A"/>
    <w:rsid w:val="305E77B0"/>
    <w:rsid w:val="30B1A5C9"/>
    <w:rsid w:val="30B9930E"/>
    <w:rsid w:val="30BE97C7"/>
    <w:rsid w:val="3110AB95"/>
    <w:rsid w:val="31158D23"/>
    <w:rsid w:val="314D7EA5"/>
    <w:rsid w:val="316C307B"/>
    <w:rsid w:val="31A24673"/>
    <w:rsid w:val="3208BF9B"/>
    <w:rsid w:val="3208E013"/>
    <w:rsid w:val="320AB100"/>
    <w:rsid w:val="32130325"/>
    <w:rsid w:val="3217BEAD"/>
    <w:rsid w:val="32881F47"/>
    <w:rsid w:val="32C90F6D"/>
    <w:rsid w:val="32EBE736"/>
    <w:rsid w:val="338DCCB3"/>
    <w:rsid w:val="34050C20"/>
    <w:rsid w:val="34055783"/>
    <w:rsid w:val="3488F277"/>
    <w:rsid w:val="35DA4E43"/>
    <w:rsid w:val="367A5983"/>
    <w:rsid w:val="36BAFDDE"/>
    <w:rsid w:val="36D59448"/>
    <w:rsid w:val="377418F1"/>
    <w:rsid w:val="37A8853D"/>
    <w:rsid w:val="37BB1537"/>
    <w:rsid w:val="37ED9F6E"/>
    <w:rsid w:val="391A24D8"/>
    <w:rsid w:val="394BA3A9"/>
    <w:rsid w:val="39858D84"/>
    <w:rsid w:val="399B2535"/>
    <w:rsid w:val="39A7CA31"/>
    <w:rsid w:val="39D40215"/>
    <w:rsid w:val="39F0ED00"/>
    <w:rsid w:val="3A7BA4E8"/>
    <w:rsid w:val="3AADAFFB"/>
    <w:rsid w:val="3BD3B268"/>
    <w:rsid w:val="3C225646"/>
    <w:rsid w:val="3CBDF06F"/>
    <w:rsid w:val="3D0F282F"/>
    <w:rsid w:val="3D207776"/>
    <w:rsid w:val="3D3E0CEE"/>
    <w:rsid w:val="3D4F63EC"/>
    <w:rsid w:val="3DA7766C"/>
    <w:rsid w:val="3DB542E8"/>
    <w:rsid w:val="3DD1A942"/>
    <w:rsid w:val="3E5FB094"/>
    <w:rsid w:val="3E6546E7"/>
    <w:rsid w:val="3EDC3483"/>
    <w:rsid w:val="3F72B8C8"/>
    <w:rsid w:val="3FA8B25E"/>
    <w:rsid w:val="3FF64E0E"/>
    <w:rsid w:val="40D2BB3B"/>
    <w:rsid w:val="4144EADF"/>
    <w:rsid w:val="4197C2A6"/>
    <w:rsid w:val="41B23008"/>
    <w:rsid w:val="425F3817"/>
    <w:rsid w:val="42CB9D0B"/>
    <w:rsid w:val="43593E62"/>
    <w:rsid w:val="43908363"/>
    <w:rsid w:val="43927A7F"/>
    <w:rsid w:val="43DAC651"/>
    <w:rsid w:val="44603812"/>
    <w:rsid w:val="44E78FA6"/>
    <w:rsid w:val="457633CD"/>
    <w:rsid w:val="45C88726"/>
    <w:rsid w:val="46066A68"/>
    <w:rsid w:val="464C12F9"/>
    <w:rsid w:val="469662C2"/>
    <w:rsid w:val="4774A012"/>
    <w:rsid w:val="4885690F"/>
    <w:rsid w:val="49200AF1"/>
    <w:rsid w:val="49841958"/>
    <w:rsid w:val="49DEA6E3"/>
    <w:rsid w:val="4A4E0282"/>
    <w:rsid w:val="4AAC093B"/>
    <w:rsid w:val="4AD75578"/>
    <w:rsid w:val="4BA226A6"/>
    <w:rsid w:val="4BBED6BB"/>
    <w:rsid w:val="4C1BD945"/>
    <w:rsid w:val="4CCBF704"/>
    <w:rsid w:val="4CCF484B"/>
    <w:rsid w:val="4CF41A44"/>
    <w:rsid w:val="4D258006"/>
    <w:rsid w:val="4DA90D0D"/>
    <w:rsid w:val="4DBC9CDC"/>
    <w:rsid w:val="4F02F270"/>
    <w:rsid w:val="4F07C351"/>
    <w:rsid w:val="4F68D095"/>
    <w:rsid w:val="4F84CBD9"/>
    <w:rsid w:val="5006F42E"/>
    <w:rsid w:val="50A3BEA2"/>
    <w:rsid w:val="51AE8B6C"/>
    <w:rsid w:val="51BA4BDC"/>
    <w:rsid w:val="51CCD3C3"/>
    <w:rsid w:val="51D3228E"/>
    <w:rsid w:val="523AA998"/>
    <w:rsid w:val="5356E2C8"/>
    <w:rsid w:val="54C8B83F"/>
    <w:rsid w:val="54E59C32"/>
    <w:rsid w:val="55CD7B79"/>
    <w:rsid w:val="5608FA46"/>
    <w:rsid w:val="5632BF07"/>
    <w:rsid w:val="563328FF"/>
    <w:rsid w:val="568AD667"/>
    <w:rsid w:val="56FCFEF7"/>
    <w:rsid w:val="570CF8C8"/>
    <w:rsid w:val="5775426C"/>
    <w:rsid w:val="57BF60D6"/>
    <w:rsid w:val="580F3251"/>
    <w:rsid w:val="58209CAA"/>
    <w:rsid w:val="59EFD498"/>
    <w:rsid w:val="5A3ABB66"/>
    <w:rsid w:val="5A9650C4"/>
    <w:rsid w:val="5AC48855"/>
    <w:rsid w:val="5AFF2E68"/>
    <w:rsid w:val="5BBBE3BA"/>
    <w:rsid w:val="5BCD7542"/>
    <w:rsid w:val="5BD2CDFD"/>
    <w:rsid w:val="5BDBA790"/>
    <w:rsid w:val="5C3E4C0D"/>
    <w:rsid w:val="5CAF5D3A"/>
    <w:rsid w:val="5D6945A3"/>
    <w:rsid w:val="5E2BF56C"/>
    <w:rsid w:val="5F051604"/>
    <w:rsid w:val="5F744958"/>
    <w:rsid w:val="5FEFB0F2"/>
    <w:rsid w:val="5FF44C04"/>
    <w:rsid w:val="604A8B0F"/>
    <w:rsid w:val="60E4D2D7"/>
    <w:rsid w:val="61065C3C"/>
    <w:rsid w:val="61E59B3F"/>
    <w:rsid w:val="62273543"/>
    <w:rsid w:val="6297DFBC"/>
    <w:rsid w:val="62F24065"/>
    <w:rsid w:val="63214FA7"/>
    <w:rsid w:val="637FDADB"/>
    <w:rsid w:val="639B39EF"/>
    <w:rsid w:val="64A68813"/>
    <w:rsid w:val="64E9D518"/>
    <w:rsid w:val="6562A89B"/>
    <w:rsid w:val="6594132A"/>
    <w:rsid w:val="66007443"/>
    <w:rsid w:val="6623568B"/>
    <w:rsid w:val="6651347C"/>
    <w:rsid w:val="6655DFE9"/>
    <w:rsid w:val="66691B95"/>
    <w:rsid w:val="67808DB1"/>
    <w:rsid w:val="6792F23D"/>
    <w:rsid w:val="6816A73C"/>
    <w:rsid w:val="6818C29B"/>
    <w:rsid w:val="691DBEA5"/>
    <w:rsid w:val="69760DE3"/>
    <w:rsid w:val="69975347"/>
    <w:rsid w:val="699C67C7"/>
    <w:rsid w:val="69C32E1A"/>
    <w:rsid w:val="6A68B2B9"/>
    <w:rsid w:val="6A7AE1EA"/>
    <w:rsid w:val="6AD15C40"/>
    <w:rsid w:val="6AE8AEB0"/>
    <w:rsid w:val="6B05EA90"/>
    <w:rsid w:val="6B703B6E"/>
    <w:rsid w:val="6BA8FB00"/>
    <w:rsid w:val="6BBF8CFA"/>
    <w:rsid w:val="6C003736"/>
    <w:rsid w:val="6C1AE274"/>
    <w:rsid w:val="6C3BB1E5"/>
    <w:rsid w:val="6CB9BE5C"/>
    <w:rsid w:val="6DBEA784"/>
    <w:rsid w:val="6E00FC62"/>
    <w:rsid w:val="6E581826"/>
    <w:rsid w:val="6E92A63F"/>
    <w:rsid w:val="6EA9B713"/>
    <w:rsid w:val="6F05B966"/>
    <w:rsid w:val="6FD0C9E8"/>
    <w:rsid w:val="705C40C5"/>
    <w:rsid w:val="710DE144"/>
    <w:rsid w:val="712E3F11"/>
    <w:rsid w:val="71F09A6E"/>
    <w:rsid w:val="71F0E40E"/>
    <w:rsid w:val="71F18100"/>
    <w:rsid w:val="721812C4"/>
    <w:rsid w:val="726D9E54"/>
    <w:rsid w:val="729C2B66"/>
    <w:rsid w:val="732F6D64"/>
    <w:rsid w:val="7331A463"/>
    <w:rsid w:val="73A988B2"/>
    <w:rsid w:val="73CDB3FF"/>
    <w:rsid w:val="7400C6A9"/>
    <w:rsid w:val="74271555"/>
    <w:rsid w:val="7446B1BD"/>
    <w:rsid w:val="74692365"/>
    <w:rsid w:val="75186D95"/>
    <w:rsid w:val="7529566B"/>
    <w:rsid w:val="7543B377"/>
    <w:rsid w:val="754E5B23"/>
    <w:rsid w:val="75771D3C"/>
    <w:rsid w:val="758E0BD8"/>
    <w:rsid w:val="77A33755"/>
    <w:rsid w:val="78AB0EDD"/>
    <w:rsid w:val="79431E04"/>
    <w:rsid w:val="7978666D"/>
    <w:rsid w:val="79CF96F1"/>
    <w:rsid w:val="7A43D1A2"/>
    <w:rsid w:val="7A819607"/>
    <w:rsid w:val="7A99AD66"/>
    <w:rsid w:val="7A9DC2BC"/>
    <w:rsid w:val="7AC1D12D"/>
    <w:rsid w:val="7AFF8298"/>
    <w:rsid w:val="7B12711E"/>
    <w:rsid w:val="7B205AFB"/>
    <w:rsid w:val="7B380E86"/>
    <w:rsid w:val="7B4EBFA2"/>
    <w:rsid w:val="7BFCB8A5"/>
    <w:rsid w:val="7C4EA871"/>
    <w:rsid w:val="7C906909"/>
    <w:rsid w:val="7C961C72"/>
    <w:rsid w:val="7CB0842E"/>
    <w:rsid w:val="7CD9BED7"/>
    <w:rsid w:val="7D4194FD"/>
    <w:rsid w:val="7D5824A7"/>
    <w:rsid w:val="7D637A19"/>
    <w:rsid w:val="7D82CFC5"/>
    <w:rsid w:val="7D969EA9"/>
    <w:rsid w:val="7DA68C9C"/>
    <w:rsid w:val="7DB31FD4"/>
    <w:rsid w:val="7E02CAD3"/>
    <w:rsid w:val="7EB6F89E"/>
    <w:rsid w:val="7ED5A5EE"/>
    <w:rsid w:val="7F2467BF"/>
    <w:rsid w:val="7FB111D8"/>
    <w:rsid w:val="7FCC72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9"/>
    <o:shapelayout v:ext="edit">
      <o:idmap v:ext="edit" data="2"/>
    </o:shapelayout>
  </w:shapeDefaults>
  <w:decimalSymbol w:val="."/>
  <w:listSeparator w:val=","/>
  <w14:docId w14:val="0C849B92"/>
  <w15:chartTrackingRefBased/>
  <w15:docId w15:val="{D3C6BAC6-B2D3-4932-8D94-0C5C3DD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550"/>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rsid w:val="005C2BD2"/>
    <w:pPr>
      <w:tabs>
        <w:tab w:val="left" w:pos="2340"/>
        <w:tab w:val="left" w:pos="3420"/>
      </w:tabs>
      <w:spacing w:after="240"/>
      <w:ind w:left="1080" w:hanging="360"/>
    </w:pPr>
    <w:rPr>
      <w:bCs/>
    </w:rPr>
  </w:style>
  <w:style w:type="paragraph" w:customStyle="1" w:styleId="FormulaBold">
    <w:name w:val="Formula Bold"/>
    <w:basedOn w:val="Normal"/>
    <w:link w:val="FormulaBoldChar"/>
    <w:autoRedefine/>
    <w:rsid w:val="002B7E5D"/>
    <w:pPr>
      <w:tabs>
        <w:tab w:val="left" w:pos="2340"/>
        <w:tab w:val="left" w:pos="3420"/>
      </w:tabs>
      <w:spacing w:before="240"/>
      <w:ind w:left="3150" w:hanging="2430"/>
      <w:jc w:val="both"/>
    </w:p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2 Char Char Char Char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2Char">
    <w:name w:val="Heading 2 Char"/>
    <w:aliases w:val="h2 Char"/>
    <w:link w:val="Heading2"/>
    <w:rsid w:val="00D901E1"/>
    <w:rPr>
      <w:b/>
      <w:sz w:val="24"/>
    </w:rPr>
  </w:style>
  <w:style w:type="character" w:customStyle="1" w:styleId="H3Char">
    <w:name w:val="H3 Char"/>
    <w:link w:val="H3"/>
    <w:rsid w:val="00D901E1"/>
    <w:rPr>
      <w:b/>
      <w:bCs/>
      <w:i/>
      <w:sz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D901E1"/>
    <w:rPr>
      <w:sz w:val="24"/>
      <w:szCs w:val="24"/>
    </w:rPr>
  </w:style>
  <w:style w:type="character" w:customStyle="1" w:styleId="BodyTextNumberedChar1">
    <w:name w:val="Body Text Numbered Char1"/>
    <w:link w:val="BodyTextNumbered"/>
    <w:rsid w:val="003F4C40"/>
    <w:rPr>
      <w:iCs/>
      <w:sz w:val="24"/>
    </w:rPr>
  </w:style>
  <w:style w:type="paragraph" w:customStyle="1" w:styleId="BodyTextNumbered">
    <w:name w:val="Body Text Numbered"/>
    <w:basedOn w:val="BodyText"/>
    <w:link w:val="BodyTextNumberedChar1"/>
    <w:rsid w:val="003F4C40"/>
    <w:pPr>
      <w:ind w:left="720" w:hanging="720"/>
    </w:pPr>
    <w:rPr>
      <w:iCs/>
      <w:szCs w:val="20"/>
    </w:rPr>
  </w:style>
  <w:style w:type="character" w:customStyle="1" w:styleId="DeltaViewInsertion">
    <w:name w:val="DeltaView Insertion"/>
    <w:rsid w:val="003F4C40"/>
    <w:rPr>
      <w:color w:val="0000FF"/>
      <w:spacing w:val="0"/>
      <w:u w:val="double"/>
    </w:rPr>
  </w:style>
  <w:style w:type="character" w:customStyle="1" w:styleId="DeltaViewMoveDestination">
    <w:name w:val="DeltaView Move Destination"/>
    <w:rsid w:val="003F4C40"/>
    <w:rPr>
      <w:color w:val="00C000"/>
      <w:spacing w:val="0"/>
      <w:u w:val="double"/>
    </w:rPr>
  </w:style>
  <w:style w:type="character" w:customStyle="1" w:styleId="H2Char">
    <w:name w:val="H2 Char"/>
    <w:link w:val="H2"/>
    <w:rsid w:val="000E428E"/>
    <w:rPr>
      <w:b/>
      <w:sz w:val="24"/>
    </w:rPr>
  </w:style>
  <w:style w:type="character" w:customStyle="1" w:styleId="H5Char">
    <w:name w:val="H5 Char"/>
    <w:link w:val="H5"/>
    <w:rsid w:val="00C0015D"/>
    <w:rPr>
      <w:b/>
      <w:bCs/>
      <w:i/>
      <w:iCs/>
      <w:sz w:val="24"/>
      <w:szCs w:val="26"/>
    </w:rPr>
  </w:style>
  <w:style w:type="character" w:customStyle="1" w:styleId="FormulaBoldChar">
    <w:name w:val="Formula Bold Char"/>
    <w:link w:val="FormulaBold"/>
    <w:rsid w:val="002B7E5D"/>
    <w:rPr>
      <w:sz w:val="24"/>
      <w:szCs w:val="24"/>
    </w:rPr>
  </w:style>
  <w:style w:type="character" w:customStyle="1" w:styleId="FormulaChar">
    <w:name w:val="Formula Char"/>
    <w:link w:val="Formula"/>
    <w:rsid w:val="005C2BD2"/>
    <w:rPr>
      <w:bCs/>
      <w:sz w:val="24"/>
      <w:szCs w:val="24"/>
    </w:rPr>
  </w:style>
  <w:style w:type="character" w:customStyle="1" w:styleId="BodyTextNumberedChar">
    <w:name w:val="Body Text Numbered Char"/>
    <w:rsid w:val="00C040D0"/>
    <w:rPr>
      <w:iCs/>
      <w:sz w:val="24"/>
      <w:szCs w:val="24"/>
      <w:lang w:val="en-US" w:eastAsia="en-US" w:bidi="ar-SA"/>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 Char Cha"/>
    <w:rsid w:val="00C040D0"/>
    <w:rPr>
      <w:iCs/>
      <w:sz w:val="24"/>
      <w:lang w:val="en-US" w:eastAsia="en-US" w:bidi="ar-SA"/>
    </w:rPr>
  </w:style>
  <w:style w:type="character" w:customStyle="1" w:styleId="List2Char">
    <w:name w:val="List 2 Char"/>
    <w:aliases w:val=" Char2 Char1,Char2 Char Char Char,Char2 Char"/>
    <w:link w:val="List2"/>
    <w:rsid w:val="00A33065"/>
    <w:rPr>
      <w:sz w:val="24"/>
    </w:rPr>
  </w:style>
  <w:style w:type="character" w:customStyle="1" w:styleId="H4Char">
    <w:name w:val="H4 Char"/>
    <w:link w:val="H4"/>
    <w:rsid w:val="0045745E"/>
    <w:rPr>
      <w:b/>
      <w:bCs/>
      <w:snapToGrid w:val="0"/>
      <w:sz w:val="24"/>
    </w:rPr>
  </w:style>
  <w:style w:type="character" w:customStyle="1" w:styleId="BodyTextNumberedCharChar">
    <w:name w:val="Body Text Numbered Char Char"/>
    <w:rsid w:val="008F4240"/>
    <w:rPr>
      <w:iCs w:val="0"/>
      <w:sz w:val="24"/>
      <w:lang w:val="en-US" w:eastAsia="en-US" w:bidi="ar-SA"/>
    </w:rPr>
  </w:style>
  <w:style w:type="character" w:customStyle="1" w:styleId="InstructionsChar">
    <w:name w:val="Instructions Char"/>
    <w:link w:val="Instructions"/>
    <w:rsid w:val="00F86092"/>
    <w:rPr>
      <w:b/>
      <w:i/>
      <w:iCs/>
      <w:sz w:val="24"/>
      <w:szCs w:val="24"/>
    </w:rPr>
  </w:style>
  <w:style w:type="character" w:customStyle="1" w:styleId="Heading1Char">
    <w:name w:val="Heading 1 Char"/>
    <w:aliases w:val="h1 Char"/>
    <w:link w:val="Heading1"/>
    <w:rsid w:val="00F21547"/>
    <w:rPr>
      <w:b/>
      <w:caps/>
      <w:sz w:val="24"/>
    </w:rPr>
  </w:style>
  <w:style w:type="character" w:customStyle="1" w:styleId="Heading3Char">
    <w:name w:val="Heading 3 Char"/>
    <w:aliases w:val="h3 Char"/>
    <w:link w:val="Heading3"/>
    <w:uiPriority w:val="9"/>
    <w:rsid w:val="00F21547"/>
    <w:rPr>
      <w:b/>
      <w:bCs/>
      <w:i/>
      <w:sz w:val="24"/>
    </w:rPr>
  </w:style>
  <w:style w:type="character" w:customStyle="1" w:styleId="Heading4Char">
    <w:name w:val="Heading 4 Char"/>
    <w:aliases w:val="h4 Char,delete Char"/>
    <w:link w:val="Heading4"/>
    <w:uiPriority w:val="9"/>
    <w:rsid w:val="00F21547"/>
    <w:rPr>
      <w:b/>
      <w:bCs/>
      <w:snapToGrid w:val="0"/>
      <w:sz w:val="24"/>
    </w:rPr>
  </w:style>
  <w:style w:type="character" w:customStyle="1" w:styleId="Heading5Char">
    <w:name w:val="Heading 5 Char"/>
    <w:aliases w:val="h5 Char"/>
    <w:link w:val="Heading5"/>
    <w:rsid w:val="00F21547"/>
    <w:rPr>
      <w:b/>
      <w:bCs/>
      <w:i/>
      <w:iCs/>
      <w:sz w:val="24"/>
      <w:szCs w:val="26"/>
    </w:rPr>
  </w:style>
  <w:style w:type="character" w:customStyle="1" w:styleId="Heading6Char">
    <w:name w:val="Heading 6 Char"/>
    <w:aliases w:val="h6 Char"/>
    <w:link w:val="Heading6"/>
    <w:rsid w:val="00F21547"/>
    <w:rPr>
      <w:b/>
      <w:bCs/>
      <w:sz w:val="24"/>
      <w:szCs w:val="22"/>
    </w:rPr>
  </w:style>
  <w:style w:type="character" w:customStyle="1" w:styleId="Heading7Char">
    <w:name w:val="Heading 7 Char"/>
    <w:link w:val="Heading7"/>
    <w:rsid w:val="00F21547"/>
    <w:rPr>
      <w:sz w:val="24"/>
      <w:szCs w:val="24"/>
    </w:rPr>
  </w:style>
  <w:style w:type="character" w:customStyle="1" w:styleId="Heading8Char">
    <w:name w:val="Heading 8 Char"/>
    <w:link w:val="Heading8"/>
    <w:rsid w:val="00F21547"/>
    <w:rPr>
      <w:i/>
      <w:iCs/>
      <w:sz w:val="24"/>
      <w:szCs w:val="24"/>
    </w:rPr>
  </w:style>
  <w:style w:type="character" w:customStyle="1" w:styleId="Heading9Char">
    <w:name w:val="Heading 9 Char"/>
    <w:link w:val="Heading9"/>
    <w:rsid w:val="00F21547"/>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21547"/>
    <w:rPr>
      <w:iCs/>
      <w:sz w:val="24"/>
      <w:lang w:val="en-US" w:eastAsia="en-US" w:bidi="ar-SA"/>
    </w:rPr>
  </w:style>
  <w:style w:type="character" w:customStyle="1" w:styleId="FooterChar">
    <w:name w:val="Footer Char"/>
    <w:link w:val="Footer"/>
    <w:rsid w:val="00F21547"/>
    <w:rPr>
      <w:sz w:val="24"/>
      <w:szCs w:val="24"/>
    </w:rPr>
  </w:style>
  <w:style w:type="character" w:customStyle="1" w:styleId="FootnoteTextChar">
    <w:name w:val="Footnote Text Char"/>
    <w:link w:val="FootnoteText"/>
    <w:rsid w:val="00F21547"/>
    <w:rPr>
      <w:sz w:val="18"/>
    </w:rPr>
  </w:style>
  <w:style w:type="character" w:customStyle="1" w:styleId="HeaderChar">
    <w:name w:val="Header Char"/>
    <w:link w:val="Header"/>
    <w:rsid w:val="00F21547"/>
    <w:rPr>
      <w:rFonts w:ascii="Arial" w:hAnsi="Arial"/>
      <w:b/>
      <w:bCs/>
      <w:sz w:val="24"/>
      <w:szCs w:val="24"/>
    </w:rPr>
  </w:style>
  <w:style w:type="paragraph" w:customStyle="1" w:styleId="tablecontents">
    <w:name w:val="table contents"/>
    <w:basedOn w:val="Normal"/>
    <w:rsid w:val="00F21547"/>
    <w:rPr>
      <w:sz w:val="20"/>
      <w:szCs w:val="20"/>
    </w:rPr>
  </w:style>
  <w:style w:type="character" w:customStyle="1" w:styleId="BalloonTextChar">
    <w:name w:val="Balloon Text Char"/>
    <w:link w:val="BalloonText"/>
    <w:uiPriority w:val="99"/>
    <w:rsid w:val="00F21547"/>
    <w:rPr>
      <w:rFonts w:ascii="Tahoma" w:hAnsi="Tahoma" w:cs="Tahoma"/>
      <w:sz w:val="16"/>
      <w:szCs w:val="16"/>
    </w:rPr>
  </w:style>
  <w:style w:type="character" w:customStyle="1" w:styleId="CommentTextChar">
    <w:name w:val="Comment Text Char"/>
    <w:link w:val="CommentText"/>
    <w:rsid w:val="00F21547"/>
  </w:style>
  <w:style w:type="character" w:customStyle="1" w:styleId="CommentSubjectChar">
    <w:name w:val="Comment Subject Char"/>
    <w:link w:val="CommentSubject"/>
    <w:uiPriority w:val="99"/>
    <w:rsid w:val="00F21547"/>
    <w:rPr>
      <w:b/>
      <w:bCs/>
    </w:rPr>
  </w:style>
  <w:style w:type="paragraph" w:styleId="DocumentMap">
    <w:name w:val="Document Map"/>
    <w:basedOn w:val="Normal"/>
    <w:link w:val="DocumentMapChar"/>
    <w:rsid w:val="00F215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21547"/>
    <w:rPr>
      <w:rFonts w:ascii="Tahoma" w:hAnsi="Tahoma" w:cs="Tahoma"/>
      <w:shd w:val="clear" w:color="auto" w:fill="000080"/>
    </w:rPr>
  </w:style>
  <w:style w:type="paragraph" w:customStyle="1" w:styleId="Default">
    <w:name w:val="Default"/>
    <w:rsid w:val="00F2154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21547"/>
    <w:pPr>
      <w:tabs>
        <w:tab w:val="left" w:pos="2160"/>
      </w:tabs>
      <w:spacing w:after="240"/>
      <w:ind w:left="4320" w:hanging="3600"/>
      <w:contextualSpacing/>
    </w:pPr>
    <w:rPr>
      <w:iCs/>
      <w:szCs w:val="20"/>
    </w:rPr>
  </w:style>
  <w:style w:type="paragraph" w:styleId="BlockText">
    <w:name w:val="Block Text"/>
    <w:basedOn w:val="Normal"/>
    <w:rsid w:val="00F21547"/>
    <w:pPr>
      <w:spacing w:after="120"/>
      <w:ind w:left="1440" w:right="1440"/>
    </w:pPr>
    <w:rPr>
      <w:szCs w:val="20"/>
    </w:rPr>
  </w:style>
  <w:style w:type="character" w:customStyle="1" w:styleId="CharChar">
    <w:name w:val="Char Char"/>
    <w:aliases w:val="Body Text Indent Char, Char Char"/>
    <w:rsid w:val="00F21547"/>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21547"/>
    <w:rPr>
      <w:iCs/>
      <w:sz w:val="24"/>
      <w:lang w:val="en-US" w:eastAsia="en-US" w:bidi="ar-SA"/>
    </w:rPr>
  </w:style>
  <w:style w:type="paragraph" w:customStyle="1" w:styleId="Char3">
    <w:name w:val="Char3"/>
    <w:basedOn w:val="Normal"/>
    <w:rsid w:val="00F21547"/>
    <w:pPr>
      <w:spacing w:after="160" w:line="240" w:lineRule="exact"/>
    </w:pPr>
    <w:rPr>
      <w:rFonts w:ascii="Verdana" w:hAnsi="Verdana"/>
      <w:sz w:val="16"/>
      <w:szCs w:val="20"/>
    </w:rPr>
  </w:style>
  <w:style w:type="paragraph" w:customStyle="1" w:styleId="Char">
    <w:name w:val="Char"/>
    <w:basedOn w:val="Normal"/>
    <w:rsid w:val="00F21547"/>
    <w:pPr>
      <w:spacing w:after="160" w:line="240" w:lineRule="exact"/>
    </w:pPr>
    <w:rPr>
      <w:rFonts w:ascii="Verdana" w:hAnsi="Verdana"/>
      <w:sz w:val="16"/>
      <w:szCs w:val="20"/>
    </w:rPr>
  </w:style>
  <w:style w:type="paragraph" w:customStyle="1" w:styleId="formula0">
    <w:name w:val="formula"/>
    <w:basedOn w:val="Normal"/>
    <w:rsid w:val="00F21547"/>
    <w:pPr>
      <w:spacing w:after="120"/>
      <w:ind w:left="720" w:hanging="720"/>
    </w:pPr>
  </w:style>
  <w:style w:type="paragraph" w:customStyle="1" w:styleId="tablebody0">
    <w:name w:val="tablebody"/>
    <w:basedOn w:val="Normal"/>
    <w:rsid w:val="00F21547"/>
    <w:pPr>
      <w:spacing w:after="60"/>
    </w:pPr>
    <w:rPr>
      <w:sz w:val="20"/>
      <w:szCs w:val="20"/>
    </w:rPr>
  </w:style>
  <w:style w:type="paragraph" w:customStyle="1" w:styleId="Char4">
    <w:name w:val="Char4"/>
    <w:basedOn w:val="Normal"/>
    <w:rsid w:val="00F21547"/>
    <w:pPr>
      <w:spacing w:after="160" w:line="240" w:lineRule="exact"/>
    </w:pPr>
    <w:rPr>
      <w:rFonts w:ascii="Verdana" w:hAnsi="Verdana"/>
      <w:sz w:val="16"/>
      <w:szCs w:val="20"/>
    </w:rPr>
  </w:style>
  <w:style w:type="paragraph" w:customStyle="1" w:styleId="Char32">
    <w:name w:val="Char32"/>
    <w:basedOn w:val="Normal"/>
    <w:rsid w:val="00F21547"/>
    <w:pPr>
      <w:spacing w:after="160" w:line="240" w:lineRule="exact"/>
    </w:pPr>
    <w:rPr>
      <w:rFonts w:ascii="Verdana" w:hAnsi="Verdana"/>
      <w:sz w:val="16"/>
      <w:szCs w:val="20"/>
    </w:rPr>
  </w:style>
  <w:style w:type="paragraph" w:customStyle="1" w:styleId="Char31">
    <w:name w:val="Char31"/>
    <w:basedOn w:val="Normal"/>
    <w:rsid w:val="00F21547"/>
    <w:pPr>
      <w:spacing w:after="160" w:line="240" w:lineRule="exact"/>
    </w:pPr>
    <w:rPr>
      <w:rFonts w:ascii="Verdana" w:hAnsi="Verdana"/>
      <w:sz w:val="16"/>
      <w:szCs w:val="20"/>
    </w:rPr>
  </w:style>
  <w:style w:type="paragraph" w:customStyle="1" w:styleId="TableBulletBullet">
    <w:name w:val="Table Bullet/Bullet"/>
    <w:basedOn w:val="Normal"/>
    <w:rsid w:val="00F21547"/>
    <w:pPr>
      <w:numPr>
        <w:numId w:val="22"/>
      </w:numPr>
    </w:pPr>
    <w:rPr>
      <w:szCs w:val="20"/>
    </w:rPr>
  </w:style>
  <w:style w:type="paragraph" w:customStyle="1" w:styleId="Char1">
    <w:name w:val="Char1"/>
    <w:basedOn w:val="Normal"/>
    <w:rsid w:val="00F21547"/>
    <w:pPr>
      <w:spacing w:after="160" w:line="240" w:lineRule="exact"/>
    </w:pPr>
    <w:rPr>
      <w:rFonts w:ascii="Verdana" w:hAnsi="Verdana"/>
      <w:sz w:val="16"/>
      <w:szCs w:val="20"/>
    </w:rPr>
  </w:style>
  <w:style w:type="paragraph" w:customStyle="1" w:styleId="Char11">
    <w:name w:val="Char11"/>
    <w:basedOn w:val="Normal"/>
    <w:rsid w:val="00F21547"/>
    <w:pPr>
      <w:spacing w:after="160" w:line="240" w:lineRule="exact"/>
    </w:pPr>
    <w:rPr>
      <w:rFonts w:ascii="Verdana" w:hAnsi="Verdana"/>
      <w:sz w:val="16"/>
      <w:szCs w:val="20"/>
    </w:rPr>
  </w:style>
  <w:style w:type="character" w:customStyle="1" w:styleId="H6Char">
    <w:name w:val="H6 Char"/>
    <w:link w:val="H6"/>
    <w:rsid w:val="00F21547"/>
    <w:rPr>
      <w:b/>
      <w:bCs/>
      <w:sz w:val="24"/>
      <w:szCs w:val="22"/>
    </w:rPr>
  </w:style>
  <w:style w:type="paragraph" w:customStyle="1" w:styleId="ColorfulList-Accent11">
    <w:name w:val="Colorful List - Accent 11"/>
    <w:basedOn w:val="Normal"/>
    <w:qFormat/>
    <w:rsid w:val="00F21547"/>
    <w:pPr>
      <w:ind w:left="720"/>
      <w:contextualSpacing/>
    </w:pPr>
  </w:style>
  <w:style w:type="paragraph" w:styleId="ListParagraph">
    <w:name w:val="List Paragraph"/>
    <w:basedOn w:val="Normal"/>
    <w:uiPriority w:val="34"/>
    <w:qFormat/>
    <w:rsid w:val="00F21547"/>
    <w:pPr>
      <w:ind w:left="720"/>
      <w:contextualSpacing/>
    </w:pPr>
  </w:style>
  <w:style w:type="character" w:customStyle="1" w:styleId="msoins0">
    <w:name w:val="msoins"/>
    <w:rsid w:val="00F21547"/>
  </w:style>
  <w:style w:type="paragraph" w:styleId="HTMLAddress">
    <w:name w:val="HTML Address"/>
    <w:basedOn w:val="Normal"/>
    <w:link w:val="HTMLAddressChar"/>
    <w:unhideWhenUsed/>
    <w:rsid w:val="00F21547"/>
    <w:rPr>
      <w:i/>
      <w:iCs/>
      <w:szCs w:val="20"/>
    </w:rPr>
  </w:style>
  <w:style w:type="character" w:customStyle="1" w:styleId="HTMLAddressChar">
    <w:name w:val="HTML Address Char"/>
    <w:basedOn w:val="DefaultParagraphFont"/>
    <w:link w:val="HTMLAddress"/>
    <w:rsid w:val="00F21547"/>
    <w:rPr>
      <w:i/>
      <w:iCs/>
      <w:sz w:val="24"/>
    </w:rPr>
  </w:style>
  <w:style w:type="character" w:customStyle="1" w:styleId="Heading1Char1">
    <w:name w:val="Heading 1 Char1"/>
    <w:aliases w:val="h1 Char1"/>
    <w:basedOn w:val="DefaultParagraphFont"/>
    <w:rsid w:val="00F21547"/>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F21547"/>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F21547"/>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F21547"/>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F21547"/>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F21547"/>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F2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1547"/>
    <w:rPr>
      <w:rFonts w:ascii="Courier New" w:hAnsi="Courier New" w:cs="Courier New"/>
    </w:rPr>
  </w:style>
  <w:style w:type="paragraph" w:styleId="Index1">
    <w:name w:val="index 1"/>
    <w:basedOn w:val="Normal"/>
    <w:next w:val="Normal"/>
    <w:autoRedefine/>
    <w:unhideWhenUsed/>
    <w:rsid w:val="00F21547"/>
    <w:pPr>
      <w:ind w:left="240" w:hanging="240"/>
    </w:pPr>
    <w:rPr>
      <w:szCs w:val="20"/>
    </w:rPr>
  </w:style>
  <w:style w:type="paragraph" w:styleId="Index2">
    <w:name w:val="index 2"/>
    <w:basedOn w:val="Normal"/>
    <w:next w:val="Normal"/>
    <w:autoRedefine/>
    <w:unhideWhenUsed/>
    <w:rsid w:val="00F21547"/>
    <w:pPr>
      <w:ind w:left="480" w:hanging="240"/>
    </w:pPr>
    <w:rPr>
      <w:szCs w:val="20"/>
    </w:rPr>
  </w:style>
  <w:style w:type="paragraph" w:styleId="Index3">
    <w:name w:val="index 3"/>
    <w:basedOn w:val="Normal"/>
    <w:next w:val="Normal"/>
    <w:autoRedefine/>
    <w:unhideWhenUsed/>
    <w:rsid w:val="00F21547"/>
    <w:pPr>
      <w:ind w:left="720" w:hanging="240"/>
    </w:pPr>
    <w:rPr>
      <w:szCs w:val="20"/>
    </w:rPr>
  </w:style>
  <w:style w:type="paragraph" w:styleId="Index4">
    <w:name w:val="index 4"/>
    <w:basedOn w:val="Normal"/>
    <w:next w:val="Normal"/>
    <w:autoRedefine/>
    <w:unhideWhenUsed/>
    <w:rsid w:val="00F21547"/>
    <w:pPr>
      <w:ind w:left="960" w:hanging="240"/>
    </w:pPr>
    <w:rPr>
      <w:szCs w:val="20"/>
    </w:rPr>
  </w:style>
  <w:style w:type="paragraph" w:styleId="Index5">
    <w:name w:val="index 5"/>
    <w:basedOn w:val="Normal"/>
    <w:next w:val="Normal"/>
    <w:autoRedefine/>
    <w:unhideWhenUsed/>
    <w:rsid w:val="00F21547"/>
    <w:pPr>
      <w:ind w:left="1200" w:hanging="240"/>
    </w:pPr>
    <w:rPr>
      <w:szCs w:val="20"/>
    </w:rPr>
  </w:style>
  <w:style w:type="paragraph" w:styleId="Index6">
    <w:name w:val="index 6"/>
    <w:basedOn w:val="Normal"/>
    <w:next w:val="Normal"/>
    <w:autoRedefine/>
    <w:unhideWhenUsed/>
    <w:rsid w:val="00F21547"/>
    <w:pPr>
      <w:ind w:left="1440" w:hanging="240"/>
    </w:pPr>
    <w:rPr>
      <w:szCs w:val="20"/>
    </w:rPr>
  </w:style>
  <w:style w:type="paragraph" w:styleId="Index7">
    <w:name w:val="index 7"/>
    <w:basedOn w:val="Normal"/>
    <w:next w:val="Normal"/>
    <w:autoRedefine/>
    <w:unhideWhenUsed/>
    <w:rsid w:val="00F21547"/>
    <w:pPr>
      <w:ind w:left="1680" w:hanging="240"/>
    </w:pPr>
    <w:rPr>
      <w:szCs w:val="20"/>
    </w:rPr>
  </w:style>
  <w:style w:type="paragraph" w:styleId="Index8">
    <w:name w:val="index 8"/>
    <w:basedOn w:val="Normal"/>
    <w:next w:val="Normal"/>
    <w:autoRedefine/>
    <w:unhideWhenUsed/>
    <w:rsid w:val="00F21547"/>
    <w:pPr>
      <w:ind w:left="1920" w:hanging="240"/>
    </w:pPr>
    <w:rPr>
      <w:szCs w:val="20"/>
    </w:rPr>
  </w:style>
  <w:style w:type="paragraph" w:styleId="Index9">
    <w:name w:val="index 9"/>
    <w:basedOn w:val="Normal"/>
    <w:next w:val="Normal"/>
    <w:autoRedefine/>
    <w:unhideWhenUsed/>
    <w:rsid w:val="00F21547"/>
    <w:pPr>
      <w:ind w:left="2160" w:hanging="240"/>
    </w:pPr>
    <w:rPr>
      <w:szCs w:val="20"/>
    </w:rPr>
  </w:style>
  <w:style w:type="paragraph" w:styleId="NormalIndent">
    <w:name w:val="Normal Indent"/>
    <w:basedOn w:val="Normal"/>
    <w:unhideWhenUsed/>
    <w:rsid w:val="00F21547"/>
    <w:pPr>
      <w:ind w:left="720"/>
    </w:pPr>
    <w:rPr>
      <w:szCs w:val="20"/>
    </w:rPr>
  </w:style>
  <w:style w:type="paragraph" w:styleId="IndexHeading">
    <w:name w:val="index heading"/>
    <w:basedOn w:val="Normal"/>
    <w:next w:val="Index1"/>
    <w:unhideWhenUsed/>
    <w:rsid w:val="00F21547"/>
    <w:rPr>
      <w:rFonts w:ascii="Arial" w:hAnsi="Arial" w:cs="Arial"/>
      <w:b/>
      <w:bCs/>
      <w:szCs w:val="20"/>
    </w:rPr>
  </w:style>
  <w:style w:type="paragraph" w:styleId="Caption">
    <w:name w:val="caption"/>
    <w:basedOn w:val="Normal"/>
    <w:next w:val="Normal"/>
    <w:unhideWhenUsed/>
    <w:qFormat/>
    <w:rsid w:val="00F21547"/>
    <w:rPr>
      <w:b/>
      <w:bCs/>
      <w:sz w:val="20"/>
      <w:szCs w:val="20"/>
    </w:rPr>
  </w:style>
  <w:style w:type="paragraph" w:styleId="TableofFigures">
    <w:name w:val="table of figures"/>
    <w:basedOn w:val="Normal"/>
    <w:next w:val="Normal"/>
    <w:unhideWhenUsed/>
    <w:rsid w:val="00F21547"/>
    <w:rPr>
      <w:szCs w:val="20"/>
    </w:rPr>
  </w:style>
  <w:style w:type="paragraph" w:styleId="EnvelopeAddress">
    <w:name w:val="envelope address"/>
    <w:basedOn w:val="Normal"/>
    <w:unhideWhenUsed/>
    <w:rsid w:val="00F21547"/>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21547"/>
    <w:rPr>
      <w:rFonts w:ascii="Arial" w:hAnsi="Arial" w:cs="Arial"/>
      <w:sz w:val="20"/>
      <w:szCs w:val="20"/>
    </w:rPr>
  </w:style>
  <w:style w:type="paragraph" w:styleId="EndnoteText">
    <w:name w:val="endnote text"/>
    <w:basedOn w:val="Normal"/>
    <w:link w:val="EndnoteTextChar"/>
    <w:unhideWhenUsed/>
    <w:rsid w:val="00F21547"/>
    <w:rPr>
      <w:sz w:val="20"/>
      <w:szCs w:val="20"/>
    </w:rPr>
  </w:style>
  <w:style w:type="character" w:customStyle="1" w:styleId="EndnoteTextChar">
    <w:name w:val="Endnote Text Char"/>
    <w:basedOn w:val="DefaultParagraphFont"/>
    <w:link w:val="EndnoteText"/>
    <w:rsid w:val="00F21547"/>
  </w:style>
  <w:style w:type="paragraph" w:styleId="TableofAuthorities">
    <w:name w:val="table of authorities"/>
    <w:basedOn w:val="Normal"/>
    <w:next w:val="Normal"/>
    <w:unhideWhenUsed/>
    <w:rsid w:val="00F21547"/>
    <w:pPr>
      <w:ind w:left="240" w:hanging="240"/>
    </w:pPr>
    <w:rPr>
      <w:szCs w:val="20"/>
    </w:rPr>
  </w:style>
  <w:style w:type="paragraph" w:styleId="MacroText">
    <w:name w:val="macro"/>
    <w:link w:val="MacroTextChar"/>
    <w:unhideWhenUsed/>
    <w:rsid w:val="00F21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21547"/>
    <w:rPr>
      <w:rFonts w:ascii="Courier New" w:hAnsi="Courier New" w:cs="Courier New"/>
    </w:rPr>
  </w:style>
  <w:style w:type="paragraph" w:styleId="TOAHeading">
    <w:name w:val="toa heading"/>
    <w:basedOn w:val="Normal"/>
    <w:next w:val="Normal"/>
    <w:unhideWhenUsed/>
    <w:rsid w:val="00F21547"/>
    <w:pPr>
      <w:spacing w:before="120"/>
    </w:pPr>
    <w:rPr>
      <w:rFonts w:ascii="Arial" w:hAnsi="Arial" w:cs="Arial"/>
      <w:b/>
      <w:bCs/>
    </w:rPr>
  </w:style>
  <w:style w:type="paragraph" w:styleId="ListBullet">
    <w:name w:val="List Bullet"/>
    <w:basedOn w:val="Normal"/>
    <w:unhideWhenUsed/>
    <w:rsid w:val="00F21547"/>
    <w:pPr>
      <w:tabs>
        <w:tab w:val="num" w:pos="360"/>
      </w:tabs>
      <w:ind w:left="360" w:hanging="360"/>
    </w:pPr>
    <w:rPr>
      <w:szCs w:val="20"/>
    </w:rPr>
  </w:style>
  <w:style w:type="paragraph" w:styleId="ListNumber">
    <w:name w:val="List Number"/>
    <w:basedOn w:val="Normal"/>
    <w:unhideWhenUsed/>
    <w:rsid w:val="00F21547"/>
    <w:pPr>
      <w:tabs>
        <w:tab w:val="num" w:pos="360"/>
      </w:tabs>
      <w:ind w:left="360" w:hanging="360"/>
    </w:pPr>
    <w:rPr>
      <w:szCs w:val="20"/>
    </w:rPr>
  </w:style>
  <w:style w:type="paragraph" w:styleId="List4">
    <w:name w:val="List 4"/>
    <w:basedOn w:val="Normal"/>
    <w:unhideWhenUsed/>
    <w:rsid w:val="00F21547"/>
    <w:pPr>
      <w:ind w:left="1440" w:hanging="360"/>
    </w:pPr>
    <w:rPr>
      <w:szCs w:val="20"/>
    </w:rPr>
  </w:style>
  <w:style w:type="paragraph" w:styleId="List5">
    <w:name w:val="List 5"/>
    <w:basedOn w:val="Normal"/>
    <w:unhideWhenUsed/>
    <w:rsid w:val="00F21547"/>
    <w:pPr>
      <w:ind w:left="1800" w:hanging="360"/>
    </w:pPr>
    <w:rPr>
      <w:szCs w:val="20"/>
    </w:rPr>
  </w:style>
  <w:style w:type="paragraph" w:styleId="ListBullet2">
    <w:name w:val="List Bullet 2"/>
    <w:basedOn w:val="Normal"/>
    <w:unhideWhenUsed/>
    <w:rsid w:val="00F21547"/>
    <w:pPr>
      <w:tabs>
        <w:tab w:val="num" w:pos="720"/>
      </w:tabs>
      <w:ind w:left="720" w:hanging="360"/>
    </w:pPr>
    <w:rPr>
      <w:szCs w:val="20"/>
    </w:rPr>
  </w:style>
  <w:style w:type="paragraph" w:styleId="ListBullet3">
    <w:name w:val="List Bullet 3"/>
    <w:basedOn w:val="Normal"/>
    <w:unhideWhenUsed/>
    <w:rsid w:val="00F21547"/>
    <w:pPr>
      <w:tabs>
        <w:tab w:val="num" w:pos="1080"/>
      </w:tabs>
      <w:ind w:left="1080" w:hanging="360"/>
    </w:pPr>
    <w:rPr>
      <w:szCs w:val="20"/>
    </w:rPr>
  </w:style>
  <w:style w:type="paragraph" w:styleId="ListBullet4">
    <w:name w:val="List Bullet 4"/>
    <w:basedOn w:val="Normal"/>
    <w:unhideWhenUsed/>
    <w:rsid w:val="00F21547"/>
    <w:pPr>
      <w:tabs>
        <w:tab w:val="num" w:pos="1440"/>
      </w:tabs>
      <w:ind w:left="1440" w:hanging="360"/>
    </w:pPr>
    <w:rPr>
      <w:szCs w:val="20"/>
    </w:rPr>
  </w:style>
  <w:style w:type="paragraph" w:styleId="ListBullet5">
    <w:name w:val="List Bullet 5"/>
    <w:basedOn w:val="Normal"/>
    <w:unhideWhenUsed/>
    <w:rsid w:val="00F21547"/>
    <w:pPr>
      <w:tabs>
        <w:tab w:val="num" w:pos="1800"/>
      </w:tabs>
      <w:ind w:left="1800" w:hanging="360"/>
    </w:pPr>
    <w:rPr>
      <w:szCs w:val="20"/>
    </w:rPr>
  </w:style>
  <w:style w:type="paragraph" w:styleId="ListNumber2">
    <w:name w:val="List Number 2"/>
    <w:basedOn w:val="Normal"/>
    <w:unhideWhenUsed/>
    <w:rsid w:val="00F21547"/>
    <w:pPr>
      <w:tabs>
        <w:tab w:val="num" w:pos="720"/>
      </w:tabs>
      <w:ind w:left="720" w:hanging="360"/>
    </w:pPr>
    <w:rPr>
      <w:szCs w:val="20"/>
    </w:rPr>
  </w:style>
  <w:style w:type="paragraph" w:styleId="ListNumber3">
    <w:name w:val="List Number 3"/>
    <w:basedOn w:val="Normal"/>
    <w:unhideWhenUsed/>
    <w:rsid w:val="00F21547"/>
    <w:pPr>
      <w:tabs>
        <w:tab w:val="num" w:pos="1080"/>
      </w:tabs>
      <w:ind w:left="1080" w:hanging="360"/>
    </w:pPr>
    <w:rPr>
      <w:szCs w:val="20"/>
    </w:rPr>
  </w:style>
  <w:style w:type="paragraph" w:styleId="ListNumber4">
    <w:name w:val="List Number 4"/>
    <w:basedOn w:val="Normal"/>
    <w:unhideWhenUsed/>
    <w:rsid w:val="00F21547"/>
    <w:pPr>
      <w:tabs>
        <w:tab w:val="num" w:pos="1440"/>
      </w:tabs>
      <w:ind w:left="1440" w:hanging="360"/>
    </w:pPr>
    <w:rPr>
      <w:szCs w:val="20"/>
    </w:rPr>
  </w:style>
  <w:style w:type="paragraph" w:styleId="ListNumber5">
    <w:name w:val="List Number 5"/>
    <w:basedOn w:val="Normal"/>
    <w:unhideWhenUsed/>
    <w:rsid w:val="00F21547"/>
    <w:pPr>
      <w:tabs>
        <w:tab w:val="num" w:pos="1800"/>
      </w:tabs>
      <w:ind w:left="1800" w:hanging="360"/>
    </w:pPr>
    <w:rPr>
      <w:szCs w:val="20"/>
    </w:rPr>
  </w:style>
  <w:style w:type="paragraph" w:styleId="Title">
    <w:name w:val="Title"/>
    <w:basedOn w:val="Normal"/>
    <w:link w:val="TitleChar"/>
    <w:qFormat/>
    <w:rsid w:val="00F2154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21547"/>
    <w:rPr>
      <w:rFonts w:ascii="Arial" w:hAnsi="Arial" w:cs="Arial"/>
      <w:b/>
      <w:bCs/>
      <w:kern w:val="28"/>
      <w:sz w:val="32"/>
      <w:szCs w:val="32"/>
    </w:rPr>
  </w:style>
  <w:style w:type="paragraph" w:styleId="Closing">
    <w:name w:val="Closing"/>
    <w:basedOn w:val="Normal"/>
    <w:link w:val="ClosingChar"/>
    <w:unhideWhenUsed/>
    <w:rsid w:val="00F21547"/>
    <w:pPr>
      <w:ind w:left="4320"/>
    </w:pPr>
    <w:rPr>
      <w:szCs w:val="20"/>
    </w:rPr>
  </w:style>
  <w:style w:type="character" w:customStyle="1" w:styleId="ClosingChar">
    <w:name w:val="Closing Char"/>
    <w:basedOn w:val="DefaultParagraphFont"/>
    <w:link w:val="Closing"/>
    <w:rsid w:val="00F21547"/>
    <w:rPr>
      <w:sz w:val="24"/>
    </w:rPr>
  </w:style>
  <w:style w:type="paragraph" w:styleId="Signature">
    <w:name w:val="Signature"/>
    <w:basedOn w:val="Normal"/>
    <w:link w:val="SignatureChar"/>
    <w:unhideWhenUsed/>
    <w:rsid w:val="00F21547"/>
    <w:pPr>
      <w:ind w:left="4320"/>
    </w:pPr>
    <w:rPr>
      <w:szCs w:val="20"/>
    </w:rPr>
  </w:style>
  <w:style w:type="character" w:customStyle="1" w:styleId="SignatureChar">
    <w:name w:val="Signature Char"/>
    <w:basedOn w:val="DefaultParagraphFont"/>
    <w:link w:val="Signature"/>
    <w:rsid w:val="00F21547"/>
    <w:rPr>
      <w:sz w:val="24"/>
    </w:rPr>
  </w:style>
  <w:style w:type="character" w:customStyle="1" w:styleId="BodyTextIndentChar1">
    <w:name w:val="Body Text Indent Char1"/>
    <w:aliases w:val=" Char Char1"/>
    <w:basedOn w:val="DefaultParagraphFont"/>
    <w:uiPriority w:val="99"/>
    <w:rsid w:val="00F21547"/>
    <w:rPr>
      <w:rFonts w:ascii="Verdana" w:eastAsia="Times New Roman" w:hAnsi="Verdana"/>
      <w:sz w:val="16"/>
    </w:rPr>
  </w:style>
  <w:style w:type="paragraph" w:styleId="ListContinue">
    <w:name w:val="List Continue"/>
    <w:basedOn w:val="Normal"/>
    <w:unhideWhenUsed/>
    <w:rsid w:val="00F21547"/>
    <w:pPr>
      <w:spacing w:after="120"/>
      <w:ind w:left="360"/>
    </w:pPr>
    <w:rPr>
      <w:szCs w:val="20"/>
    </w:rPr>
  </w:style>
  <w:style w:type="paragraph" w:styleId="ListContinue2">
    <w:name w:val="List Continue 2"/>
    <w:basedOn w:val="Normal"/>
    <w:unhideWhenUsed/>
    <w:rsid w:val="00F21547"/>
    <w:pPr>
      <w:spacing w:after="120"/>
      <w:ind w:left="720"/>
    </w:pPr>
    <w:rPr>
      <w:szCs w:val="20"/>
    </w:rPr>
  </w:style>
  <w:style w:type="paragraph" w:styleId="ListContinue3">
    <w:name w:val="List Continue 3"/>
    <w:basedOn w:val="Normal"/>
    <w:unhideWhenUsed/>
    <w:rsid w:val="00F21547"/>
    <w:pPr>
      <w:spacing w:after="120"/>
      <w:ind w:left="1080"/>
    </w:pPr>
    <w:rPr>
      <w:szCs w:val="20"/>
    </w:rPr>
  </w:style>
  <w:style w:type="paragraph" w:styleId="ListContinue4">
    <w:name w:val="List Continue 4"/>
    <w:basedOn w:val="Normal"/>
    <w:unhideWhenUsed/>
    <w:rsid w:val="00F21547"/>
    <w:pPr>
      <w:spacing w:after="120"/>
      <w:ind w:left="1440"/>
    </w:pPr>
    <w:rPr>
      <w:szCs w:val="20"/>
    </w:rPr>
  </w:style>
  <w:style w:type="paragraph" w:styleId="ListContinue5">
    <w:name w:val="List Continue 5"/>
    <w:basedOn w:val="Normal"/>
    <w:unhideWhenUsed/>
    <w:rsid w:val="00F21547"/>
    <w:pPr>
      <w:spacing w:after="120"/>
      <w:ind w:left="1800"/>
    </w:pPr>
    <w:rPr>
      <w:szCs w:val="20"/>
    </w:rPr>
  </w:style>
  <w:style w:type="paragraph" w:styleId="MessageHeader">
    <w:name w:val="Message Header"/>
    <w:basedOn w:val="Normal"/>
    <w:link w:val="MessageHeaderChar"/>
    <w:unhideWhenUsed/>
    <w:rsid w:val="00F215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21547"/>
    <w:rPr>
      <w:rFonts w:ascii="Arial" w:hAnsi="Arial" w:cs="Arial"/>
      <w:sz w:val="24"/>
      <w:szCs w:val="24"/>
      <w:shd w:val="pct20" w:color="auto" w:fill="auto"/>
    </w:rPr>
  </w:style>
  <w:style w:type="paragraph" w:styleId="Subtitle">
    <w:name w:val="Subtitle"/>
    <w:basedOn w:val="Normal"/>
    <w:link w:val="SubtitleChar"/>
    <w:qFormat/>
    <w:rsid w:val="00F21547"/>
    <w:pPr>
      <w:spacing w:after="60"/>
      <w:jc w:val="center"/>
      <w:outlineLvl w:val="1"/>
    </w:pPr>
    <w:rPr>
      <w:rFonts w:ascii="Arial" w:hAnsi="Arial" w:cs="Arial"/>
    </w:rPr>
  </w:style>
  <w:style w:type="character" w:customStyle="1" w:styleId="SubtitleChar">
    <w:name w:val="Subtitle Char"/>
    <w:basedOn w:val="DefaultParagraphFont"/>
    <w:link w:val="Subtitle"/>
    <w:rsid w:val="00F21547"/>
    <w:rPr>
      <w:rFonts w:ascii="Arial" w:hAnsi="Arial" w:cs="Arial"/>
      <w:sz w:val="24"/>
      <w:szCs w:val="24"/>
    </w:rPr>
  </w:style>
  <w:style w:type="paragraph" w:styleId="Salutation">
    <w:name w:val="Salutation"/>
    <w:basedOn w:val="Normal"/>
    <w:next w:val="Normal"/>
    <w:link w:val="SalutationChar"/>
    <w:unhideWhenUsed/>
    <w:rsid w:val="00F21547"/>
    <w:rPr>
      <w:szCs w:val="20"/>
    </w:rPr>
  </w:style>
  <w:style w:type="character" w:customStyle="1" w:styleId="SalutationChar">
    <w:name w:val="Salutation Char"/>
    <w:basedOn w:val="DefaultParagraphFont"/>
    <w:link w:val="Salutation"/>
    <w:rsid w:val="00F21547"/>
    <w:rPr>
      <w:sz w:val="24"/>
    </w:rPr>
  </w:style>
  <w:style w:type="paragraph" w:styleId="Date">
    <w:name w:val="Date"/>
    <w:basedOn w:val="Normal"/>
    <w:next w:val="Normal"/>
    <w:link w:val="DateChar"/>
    <w:unhideWhenUsed/>
    <w:rsid w:val="00F21547"/>
    <w:rPr>
      <w:szCs w:val="20"/>
    </w:rPr>
  </w:style>
  <w:style w:type="character" w:customStyle="1" w:styleId="DateChar">
    <w:name w:val="Date Char"/>
    <w:basedOn w:val="DefaultParagraphFont"/>
    <w:link w:val="Date"/>
    <w:rsid w:val="00F21547"/>
    <w:rPr>
      <w:sz w:val="24"/>
    </w:rPr>
  </w:style>
  <w:style w:type="paragraph" w:styleId="BodyTextFirstIndent2">
    <w:name w:val="Body Text First Indent 2"/>
    <w:basedOn w:val="BodyTextIndent"/>
    <w:link w:val="BodyTextFirstIndent2Char"/>
    <w:unhideWhenUsed/>
    <w:rsid w:val="00F21547"/>
    <w:pPr>
      <w:spacing w:after="120"/>
      <w:ind w:left="360" w:firstLine="210"/>
    </w:pPr>
    <w:rPr>
      <w:iCs w:val="0"/>
    </w:rPr>
  </w:style>
  <w:style w:type="character" w:customStyle="1" w:styleId="BodyTextIndentChar2">
    <w:name w:val="Body Text Indent Char2"/>
    <w:aliases w:val=" Char Char2"/>
    <w:basedOn w:val="DefaultParagraphFont"/>
    <w:link w:val="BodyTextIndent"/>
    <w:rsid w:val="00F21547"/>
    <w:rPr>
      <w:iCs/>
      <w:sz w:val="24"/>
    </w:rPr>
  </w:style>
  <w:style w:type="character" w:customStyle="1" w:styleId="BodyTextFirstIndent2Char">
    <w:name w:val="Body Text First Indent 2 Char"/>
    <w:basedOn w:val="BodyTextIndentChar2"/>
    <w:link w:val="BodyTextFirstIndent2"/>
    <w:rsid w:val="00F21547"/>
    <w:rPr>
      <w:iCs w:val="0"/>
      <w:sz w:val="24"/>
    </w:rPr>
  </w:style>
  <w:style w:type="paragraph" w:styleId="NoteHeading">
    <w:name w:val="Note Heading"/>
    <w:basedOn w:val="Normal"/>
    <w:next w:val="Normal"/>
    <w:link w:val="NoteHeadingChar"/>
    <w:unhideWhenUsed/>
    <w:rsid w:val="00F21547"/>
    <w:rPr>
      <w:szCs w:val="20"/>
    </w:rPr>
  </w:style>
  <w:style w:type="character" w:customStyle="1" w:styleId="NoteHeadingChar">
    <w:name w:val="Note Heading Char"/>
    <w:basedOn w:val="DefaultParagraphFont"/>
    <w:link w:val="NoteHeading"/>
    <w:rsid w:val="00F21547"/>
    <w:rPr>
      <w:sz w:val="24"/>
    </w:rPr>
  </w:style>
  <w:style w:type="paragraph" w:styleId="BodyText2">
    <w:name w:val="Body Text 2"/>
    <w:basedOn w:val="Normal"/>
    <w:link w:val="BodyText2Char"/>
    <w:unhideWhenUsed/>
    <w:rsid w:val="00F21547"/>
    <w:pPr>
      <w:spacing w:after="120" w:line="480" w:lineRule="auto"/>
    </w:pPr>
    <w:rPr>
      <w:szCs w:val="20"/>
    </w:rPr>
  </w:style>
  <w:style w:type="character" w:customStyle="1" w:styleId="BodyText2Char">
    <w:name w:val="Body Text 2 Char"/>
    <w:basedOn w:val="DefaultParagraphFont"/>
    <w:link w:val="BodyText2"/>
    <w:rsid w:val="00F21547"/>
    <w:rPr>
      <w:sz w:val="24"/>
    </w:rPr>
  </w:style>
  <w:style w:type="paragraph" w:styleId="BodyText3">
    <w:name w:val="Body Text 3"/>
    <w:basedOn w:val="Normal"/>
    <w:link w:val="BodyText3Char"/>
    <w:unhideWhenUsed/>
    <w:rsid w:val="00F21547"/>
    <w:pPr>
      <w:spacing w:after="120"/>
    </w:pPr>
    <w:rPr>
      <w:sz w:val="16"/>
      <w:szCs w:val="16"/>
    </w:rPr>
  </w:style>
  <w:style w:type="character" w:customStyle="1" w:styleId="BodyText3Char">
    <w:name w:val="Body Text 3 Char"/>
    <w:basedOn w:val="DefaultParagraphFont"/>
    <w:link w:val="BodyText3"/>
    <w:rsid w:val="00F21547"/>
    <w:rPr>
      <w:sz w:val="16"/>
      <w:szCs w:val="16"/>
    </w:rPr>
  </w:style>
  <w:style w:type="paragraph" w:styleId="BodyTextIndent2">
    <w:name w:val="Body Text Indent 2"/>
    <w:basedOn w:val="Normal"/>
    <w:link w:val="BodyTextIndent2Char"/>
    <w:unhideWhenUsed/>
    <w:rsid w:val="00F21547"/>
    <w:pPr>
      <w:spacing w:after="120" w:line="480" w:lineRule="auto"/>
      <w:ind w:left="360"/>
    </w:pPr>
    <w:rPr>
      <w:szCs w:val="20"/>
    </w:rPr>
  </w:style>
  <w:style w:type="character" w:customStyle="1" w:styleId="BodyTextIndent2Char">
    <w:name w:val="Body Text Indent 2 Char"/>
    <w:basedOn w:val="DefaultParagraphFont"/>
    <w:link w:val="BodyTextIndent2"/>
    <w:rsid w:val="00F21547"/>
    <w:rPr>
      <w:sz w:val="24"/>
    </w:rPr>
  </w:style>
  <w:style w:type="paragraph" w:styleId="BodyTextIndent3">
    <w:name w:val="Body Text Indent 3"/>
    <w:basedOn w:val="Normal"/>
    <w:link w:val="BodyTextIndent3Char"/>
    <w:unhideWhenUsed/>
    <w:rsid w:val="00F21547"/>
    <w:pPr>
      <w:spacing w:after="120"/>
      <w:ind w:left="360"/>
    </w:pPr>
    <w:rPr>
      <w:sz w:val="16"/>
      <w:szCs w:val="16"/>
    </w:rPr>
  </w:style>
  <w:style w:type="character" w:customStyle="1" w:styleId="BodyTextIndent3Char">
    <w:name w:val="Body Text Indent 3 Char"/>
    <w:basedOn w:val="DefaultParagraphFont"/>
    <w:link w:val="BodyTextIndent3"/>
    <w:rsid w:val="00F21547"/>
    <w:rPr>
      <w:sz w:val="16"/>
      <w:szCs w:val="16"/>
    </w:rPr>
  </w:style>
  <w:style w:type="paragraph" w:styleId="PlainText">
    <w:name w:val="Plain Text"/>
    <w:basedOn w:val="Normal"/>
    <w:link w:val="PlainTextChar"/>
    <w:unhideWhenUsed/>
    <w:rsid w:val="00F21547"/>
    <w:rPr>
      <w:rFonts w:ascii="Courier New" w:hAnsi="Courier New" w:cs="Courier New"/>
      <w:sz w:val="20"/>
      <w:szCs w:val="20"/>
    </w:rPr>
  </w:style>
  <w:style w:type="character" w:customStyle="1" w:styleId="PlainTextChar">
    <w:name w:val="Plain Text Char"/>
    <w:basedOn w:val="DefaultParagraphFont"/>
    <w:link w:val="PlainText"/>
    <w:rsid w:val="00F21547"/>
    <w:rPr>
      <w:rFonts w:ascii="Courier New" w:hAnsi="Courier New" w:cs="Courier New"/>
    </w:rPr>
  </w:style>
  <w:style w:type="paragraph" w:styleId="E-mailSignature">
    <w:name w:val="E-mail Signature"/>
    <w:basedOn w:val="Normal"/>
    <w:link w:val="E-mailSignatureChar"/>
    <w:unhideWhenUsed/>
    <w:rsid w:val="00F21547"/>
    <w:rPr>
      <w:szCs w:val="20"/>
    </w:rPr>
  </w:style>
  <w:style w:type="character" w:customStyle="1" w:styleId="E-mailSignatureChar">
    <w:name w:val="E-mail Signature Char"/>
    <w:basedOn w:val="DefaultParagraphFont"/>
    <w:link w:val="E-mailSignature"/>
    <w:rsid w:val="00F21547"/>
    <w:rPr>
      <w:sz w:val="24"/>
    </w:rPr>
  </w:style>
  <w:style w:type="paragraph" w:styleId="NoSpacing">
    <w:name w:val="No Spacing"/>
    <w:uiPriority w:val="1"/>
    <w:qFormat/>
    <w:rsid w:val="00F21547"/>
    <w:rPr>
      <w:sz w:val="24"/>
      <w:szCs w:val="24"/>
    </w:rPr>
  </w:style>
  <w:style w:type="character" w:customStyle="1" w:styleId="BulletChar">
    <w:name w:val="Bullet Char"/>
    <w:link w:val="Bullet"/>
    <w:locked/>
    <w:rsid w:val="00F21547"/>
    <w:rPr>
      <w:sz w:val="24"/>
    </w:rPr>
  </w:style>
  <w:style w:type="character" w:customStyle="1" w:styleId="BulletIndentChar">
    <w:name w:val="Bullet Indent Char"/>
    <w:link w:val="BulletIndent"/>
    <w:locked/>
    <w:rsid w:val="00F21547"/>
    <w:rPr>
      <w:sz w:val="24"/>
    </w:rPr>
  </w:style>
  <w:style w:type="character" w:customStyle="1" w:styleId="ListSubChar">
    <w:name w:val="List Sub Char"/>
    <w:link w:val="ListSub"/>
    <w:locked/>
    <w:rsid w:val="00F21547"/>
    <w:rPr>
      <w:sz w:val="24"/>
    </w:rPr>
  </w:style>
  <w:style w:type="character" w:customStyle="1" w:styleId="VariableDefinitionChar">
    <w:name w:val="Variable Definition Char"/>
    <w:link w:val="VariableDefinition"/>
    <w:locked/>
    <w:rsid w:val="00F21547"/>
    <w:rPr>
      <w:iCs/>
      <w:sz w:val="24"/>
    </w:rPr>
  </w:style>
  <w:style w:type="paragraph" w:customStyle="1" w:styleId="TermDefinition">
    <w:name w:val="Term Definition"/>
    <w:basedOn w:val="Normal"/>
    <w:rsid w:val="00F21547"/>
    <w:pPr>
      <w:spacing w:after="60"/>
      <w:ind w:left="720"/>
    </w:pPr>
    <w:rPr>
      <w:szCs w:val="20"/>
    </w:rPr>
  </w:style>
  <w:style w:type="character" w:customStyle="1" w:styleId="TermTitleChar">
    <w:name w:val="Term Title Char"/>
    <w:link w:val="TermTitle"/>
    <w:locked/>
    <w:rsid w:val="00F21547"/>
    <w:rPr>
      <w:b/>
      <w:sz w:val="24"/>
    </w:rPr>
  </w:style>
  <w:style w:type="paragraph" w:customStyle="1" w:styleId="TermTitle">
    <w:name w:val="Term Title"/>
    <w:basedOn w:val="Normal"/>
    <w:link w:val="TermTitleChar"/>
    <w:rsid w:val="00F21547"/>
    <w:pPr>
      <w:spacing w:before="120"/>
      <w:ind w:left="720"/>
    </w:pPr>
    <w:rPr>
      <w:b/>
      <w:szCs w:val="20"/>
    </w:rPr>
  </w:style>
  <w:style w:type="paragraph" w:customStyle="1" w:styleId="Style1">
    <w:name w:val="Style1"/>
    <w:basedOn w:val="BodyText3"/>
    <w:rsid w:val="00F21547"/>
    <w:rPr>
      <w:b/>
      <w:sz w:val="40"/>
      <w:szCs w:val="40"/>
    </w:rPr>
  </w:style>
  <w:style w:type="paragraph" w:customStyle="1" w:styleId="note">
    <w:name w:val="note"/>
    <w:basedOn w:val="Normal"/>
    <w:rsid w:val="00F21547"/>
    <w:rPr>
      <w:sz w:val="22"/>
      <w:szCs w:val="20"/>
    </w:rPr>
  </w:style>
  <w:style w:type="paragraph" w:customStyle="1" w:styleId="List1">
    <w:name w:val="List1"/>
    <w:basedOn w:val="H4"/>
    <w:rsid w:val="00F2154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21547"/>
    <w:pPr>
      <w:tabs>
        <w:tab w:val="num" w:pos="2520"/>
      </w:tabs>
      <w:spacing w:after="120"/>
      <w:ind w:left="2520" w:hanging="720"/>
    </w:pPr>
    <w:rPr>
      <w:szCs w:val="20"/>
    </w:rPr>
  </w:style>
  <w:style w:type="character" w:customStyle="1" w:styleId="BulletCharCharChar">
    <w:name w:val="Bullet Char Char Char"/>
    <w:link w:val="BulletCharChar"/>
    <w:locked/>
    <w:rsid w:val="00F21547"/>
    <w:rPr>
      <w:sz w:val="24"/>
    </w:rPr>
  </w:style>
  <w:style w:type="paragraph" w:customStyle="1" w:styleId="BulletCharChar">
    <w:name w:val="Bullet Char Char"/>
    <w:basedOn w:val="Normal"/>
    <w:link w:val="BulletCharCharChar"/>
    <w:rsid w:val="00F21547"/>
    <w:pPr>
      <w:tabs>
        <w:tab w:val="num" w:pos="450"/>
      </w:tabs>
      <w:spacing w:after="180"/>
      <w:ind w:left="450" w:hanging="360"/>
    </w:pPr>
    <w:rPr>
      <w:szCs w:val="20"/>
    </w:rPr>
  </w:style>
  <w:style w:type="paragraph" w:customStyle="1" w:styleId="bodytextnumbered0">
    <w:name w:val="bodytextnumbered"/>
    <w:basedOn w:val="Normal"/>
    <w:rsid w:val="00F21547"/>
    <w:pPr>
      <w:spacing w:after="240"/>
      <w:ind w:left="720" w:hanging="720"/>
    </w:pPr>
    <w:rPr>
      <w:rFonts w:eastAsia="Calibri"/>
    </w:rPr>
  </w:style>
  <w:style w:type="paragraph" w:customStyle="1" w:styleId="PJMNormal">
    <w:name w:val="PJM_Normal"/>
    <w:basedOn w:val="Default"/>
    <w:next w:val="Default"/>
    <w:rsid w:val="00F21547"/>
    <w:pPr>
      <w:spacing w:before="120" w:after="120"/>
    </w:pPr>
    <w:rPr>
      <w:rFonts w:cs="Times New Roman"/>
      <w:color w:val="auto"/>
    </w:rPr>
  </w:style>
  <w:style w:type="paragraph" w:customStyle="1" w:styleId="PJMListOutline1">
    <w:name w:val="PJM_List_Outline_1"/>
    <w:basedOn w:val="Default"/>
    <w:next w:val="Default"/>
    <w:rsid w:val="00F21547"/>
    <w:pPr>
      <w:spacing w:before="120" w:after="120"/>
    </w:pPr>
    <w:rPr>
      <w:rFonts w:cs="Times New Roman"/>
      <w:color w:val="auto"/>
    </w:rPr>
  </w:style>
  <w:style w:type="paragraph" w:customStyle="1" w:styleId="VariableDefinition1">
    <w:name w:val="Variable Definition+1"/>
    <w:basedOn w:val="Default"/>
    <w:next w:val="Default"/>
    <w:rsid w:val="00F21547"/>
    <w:pPr>
      <w:spacing w:after="240"/>
    </w:pPr>
    <w:rPr>
      <w:rFonts w:ascii="Times New Roman" w:hAnsi="Times New Roman" w:cs="Times New Roman"/>
      <w:color w:val="auto"/>
    </w:rPr>
  </w:style>
  <w:style w:type="paragraph" w:customStyle="1" w:styleId="ListSub2">
    <w:name w:val="List Sub+2"/>
    <w:basedOn w:val="Default"/>
    <w:next w:val="Default"/>
    <w:rsid w:val="00F21547"/>
    <w:pPr>
      <w:spacing w:after="240"/>
    </w:pPr>
    <w:rPr>
      <w:rFonts w:ascii="Times New Roman" w:hAnsi="Times New Roman" w:cs="Times New Roman"/>
      <w:color w:val="auto"/>
    </w:rPr>
  </w:style>
  <w:style w:type="paragraph" w:customStyle="1" w:styleId="H">
    <w:name w:val="H%"/>
    <w:basedOn w:val="H4"/>
    <w:rsid w:val="00F21547"/>
    <w:pPr>
      <w:snapToGrid w:val="0"/>
    </w:pPr>
    <w:rPr>
      <w:rFonts w:ascii="Calibri" w:eastAsia="Calibri" w:hAnsi="Calibri"/>
      <w:snapToGrid/>
      <w:szCs w:val="24"/>
    </w:rPr>
  </w:style>
  <w:style w:type="paragraph" w:customStyle="1" w:styleId="Style2">
    <w:name w:val="Style2"/>
    <w:basedOn w:val="H5"/>
    <w:autoRedefine/>
    <w:rsid w:val="00F21547"/>
    <w:rPr>
      <w:rFonts w:ascii="Calibri" w:eastAsia="Calibri" w:hAnsi="Calibri"/>
      <w:i w:val="0"/>
    </w:rPr>
  </w:style>
  <w:style w:type="paragraph" w:customStyle="1" w:styleId="listintroduction0">
    <w:name w:val="listintroduction"/>
    <w:basedOn w:val="Normal"/>
    <w:rsid w:val="00F21547"/>
    <w:pPr>
      <w:keepNext/>
      <w:spacing w:after="240"/>
    </w:pPr>
  </w:style>
  <w:style w:type="paragraph" w:customStyle="1" w:styleId="RegularText">
    <w:name w:val="Regular Text"/>
    <w:basedOn w:val="Normal"/>
    <w:rsid w:val="00F21547"/>
    <w:pPr>
      <w:spacing w:before="120" w:after="120"/>
      <w:ind w:left="432"/>
      <w:jc w:val="both"/>
    </w:pPr>
    <w:rPr>
      <w:szCs w:val="20"/>
    </w:rPr>
  </w:style>
  <w:style w:type="character" w:styleId="FootnoteReference">
    <w:name w:val="footnote reference"/>
    <w:unhideWhenUsed/>
    <w:rsid w:val="00F21547"/>
    <w:rPr>
      <w:vertAlign w:val="superscript"/>
    </w:rPr>
  </w:style>
  <w:style w:type="character" w:styleId="PlaceholderText">
    <w:name w:val="Placeholder Text"/>
    <w:basedOn w:val="DefaultParagraphFont"/>
    <w:uiPriority w:val="99"/>
    <w:rsid w:val="00F21547"/>
    <w:rPr>
      <w:color w:val="808080"/>
    </w:rPr>
  </w:style>
  <w:style w:type="character" w:customStyle="1" w:styleId="CharCharCharCharCharCharCharChar">
    <w:name w:val="Char Char Char Char Char Char Char Char"/>
    <w:rsid w:val="00F21547"/>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21547"/>
  </w:style>
  <w:style w:type="character" w:customStyle="1" w:styleId="InstructionsCharCharCharCharCharCharChar">
    <w:name w:val="Instructions Char Char Char Char Char Char Char"/>
    <w:link w:val="InstructionsCharCharCharCharCharChar"/>
    <w:locked/>
    <w:rsid w:val="00F21547"/>
    <w:rPr>
      <w:sz w:val="24"/>
      <w:szCs w:val="24"/>
    </w:rPr>
  </w:style>
  <w:style w:type="character" w:customStyle="1" w:styleId="CharCharCharCharCharCharCharChar1">
    <w:name w:val="Char Char Char Char Char Char Char Char1"/>
    <w:rsid w:val="00F21547"/>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21547"/>
    <w:rPr>
      <w:iCs/>
      <w:sz w:val="24"/>
      <w:lang w:val="en-US" w:eastAsia="en-US" w:bidi="ar-SA"/>
    </w:rPr>
  </w:style>
  <w:style w:type="character" w:customStyle="1" w:styleId="H2CharChar">
    <w:name w:val="H2 Char Char"/>
    <w:rsid w:val="00F21547"/>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21547"/>
    <w:rPr>
      <w:iCs/>
      <w:sz w:val="24"/>
      <w:lang w:val="en-US" w:eastAsia="en-US" w:bidi="ar-SA"/>
    </w:rPr>
  </w:style>
  <w:style w:type="character" w:customStyle="1" w:styleId="BodyTextChar2Char1">
    <w:name w:val="Body Text Char2 Char1"/>
    <w:aliases w:val="Char Char Char Char11,Char Char Char Char111"/>
    <w:rsid w:val="00F21547"/>
    <w:rPr>
      <w:iCs/>
      <w:sz w:val="24"/>
      <w:lang w:val="en-US" w:eastAsia="en-US" w:bidi="ar-SA"/>
    </w:rPr>
  </w:style>
  <w:style w:type="character" w:customStyle="1" w:styleId="ListIntroductionChar">
    <w:name w:val="List Introduction Char"/>
    <w:link w:val="ListIntroduction"/>
    <w:locked/>
    <w:rsid w:val="00F21547"/>
    <w:rPr>
      <w:iCs/>
      <w:sz w:val="24"/>
    </w:rPr>
  </w:style>
  <w:style w:type="paragraph" w:styleId="BodyTextFirstIndent">
    <w:name w:val="Body Text First Indent"/>
    <w:basedOn w:val="BodyText"/>
    <w:link w:val="BodyTextFirstIndentChar"/>
    <w:unhideWhenUsed/>
    <w:rsid w:val="00F21547"/>
    <w:pPr>
      <w:spacing w:after="0"/>
      <w:ind w:firstLine="360"/>
    </w:pPr>
  </w:style>
  <w:style w:type="character" w:customStyle="1" w:styleId="BodyTextFirstIndentChar">
    <w:name w:val="Body Text First Indent Char"/>
    <w:basedOn w:val="BodyTextChar1"/>
    <w:link w:val="BodyTextFirstIndent"/>
    <w:rsid w:val="00F21547"/>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F21547"/>
    <w:rPr>
      <w:rFonts w:ascii="Times New Roman" w:eastAsia="Times New Roman" w:hAnsi="Times New Roman"/>
      <w:sz w:val="24"/>
      <w:szCs w:val="24"/>
    </w:rPr>
  </w:style>
  <w:style w:type="character" w:customStyle="1" w:styleId="H3Char1">
    <w:name w:val="H3 Char1"/>
    <w:rsid w:val="00F21547"/>
    <w:rPr>
      <w:b/>
      <w:bCs/>
      <w:i/>
      <w:iCs w:val="0"/>
      <w:sz w:val="24"/>
      <w:lang w:val="en-US" w:eastAsia="en-US" w:bidi="ar-SA"/>
    </w:rPr>
  </w:style>
  <w:style w:type="character" w:customStyle="1" w:styleId="bodytextnumberedchar0">
    <w:name w:val="bodytextnumberedchar"/>
    <w:rsid w:val="00F21547"/>
  </w:style>
  <w:style w:type="character" w:customStyle="1" w:styleId="TableHeadChar">
    <w:name w:val="Table Head Char"/>
    <w:rsid w:val="00F21547"/>
    <w:rPr>
      <w:b/>
      <w:bCs w:val="0"/>
      <w:iCs/>
      <w:sz w:val="24"/>
      <w:lang w:val="en-US" w:eastAsia="en-US" w:bidi="ar-SA"/>
    </w:rPr>
  </w:style>
  <w:style w:type="character" w:customStyle="1" w:styleId="Char1CharChar">
    <w:name w:val="Char1 Char Char"/>
    <w:rsid w:val="00F21547"/>
    <w:rPr>
      <w:iCs/>
      <w:sz w:val="24"/>
      <w:lang w:val="en-US" w:eastAsia="en-US" w:bidi="ar-SA"/>
    </w:rPr>
  </w:style>
  <w:style w:type="character" w:customStyle="1" w:styleId="CharChar2">
    <w:name w:val="Char Char2"/>
    <w:rsid w:val="00F21547"/>
    <w:rPr>
      <w:b/>
      <w:bCs/>
      <w:i/>
      <w:iCs w:val="0"/>
      <w:sz w:val="24"/>
      <w:lang w:val="en-US" w:eastAsia="en-US" w:bidi="ar-SA"/>
    </w:rPr>
  </w:style>
  <w:style w:type="character" w:customStyle="1" w:styleId="Char21">
    <w:name w:val="Char21"/>
    <w:rsid w:val="00F21547"/>
    <w:rPr>
      <w:b/>
      <w:bCs/>
      <w:i/>
      <w:iCs w:val="0"/>
      <w:sz w:val="24"/>
      <w:lang w:val="en-US" w:eastAsia="en-US" w:bidi="ar-SA"/>
    </w:rPr>
  </w:style>
  <w:style w:type="character" w:customStyle="1" w:styleId="CharCharChar">
    <w:name w:val="Char Char Char"/>
    <w:rsid w:val="00F21547"/>
    <w:rPr>
      <w:sz w:val="24"/>
      <w:lang w:val="en-US" w:eastAsia="en-US" w:bidi="ar-SA"/>
    </w:rPr>
  </w:style>
  <w:style w:type="character" w:customStyle="1" w:styleId="h3CharChar">
    <w:name w:val="h3 Char Char"/>
    <w:rsid w:val="00F21547"/>
    <w:rPr>
      <w:b/>
      <w:bCs/>
      <w:i/>
      <w:iCs w:val="0"/>
      <w:sz w:val="24"/>
      <w:lang w:val="en-US" w:eastAsia="en-US" w:bidi="ar-SA"/>
    </w:rPr>
  </w:style>
  <w:style w:type="character" w:customStyle="1" w:styleId="InstructionsCharChar">
    <w:name w:val="Instructions Char Char"/>
    <w:rsid w:val="00F21547"/>
    <w:rPr>
      <w:b/>
      <w:bCs w:val="0"/>
      <w:i/>
      <w:iCs/>
      <w:sz w:val="24"/>
      <w:szCs w:val="24"/>
      <w:lang w:val="en-US" w:eastAsia="en-US" w:bidi="ar-SA"/>
    </w:rPr>
  </w:style>
  <w:style w:type="character" w:customStyle="1" w:styleId="CharCharCharChar1">
    <w:name w:val="Char Char Char Char1"/>
    <w:aliases w:val="Char1 Char Char Char Char, Char1 Char Char Char Char"/>
    <w:rsid w:val="00F21547"/>
    <w:rPr>
      <w:sz w:val="24"/>
      <w:lang w:val="en-US" w:eastAsia="en-US" w:bidi="ar-SA"/>
    </w:rPr>
  </w:style>
  <w:style w:type="character" w:customStyle="1" w:styleId="H3CharChar0">
    <w:name w:val="H3 Char Char"/>
    <w:rsid w:val="00F21547"/>
    <w:rPr>
      <w:b w:val="0"/>
      <w:bCs w:val="0"/>
      <w:i w:val="0"/>
      <w:iCs w:val="0"/>
      <w:sz w:val="24"/>
      <w:lang w:val="en-US" w:eastAsia="en-US" w:bidi="ar-SA"/>
    </w:rPr>
  </w:style>
  <w:style w:type="character" w:customStyle="1" w:styleId="ListIntroductionCharChar">
    <w:name w:val="List Introduction Char Char"/>
    <w:rsid w:val="00F21547"/>
    <w:rPr>
      <w:iCs/>
      <w:sz w:val="24"/>
      <w:lang w:val="en-US" w:eastAsia="en-US" w:bidi="ar-SA"/>
    </w:rPr>
  </w:style>
  <w:style w:type="character" w:customStyle="1" w:styleId="H4CharChar">
    <w:name w:val="H4 Char Char"/>
    <w:rsid w:val="00F21547"/>
    <w:rPr>
      <w:b/>
      <w:bCs/>
      <w:snapToGrid/>
      <w:sz w:val="24"/>
      <w:lang w:val="en-US" w:eastAsia="en-US" w:bidi="ar-SA"/>
    </w:rPr>
  </w:style>
  <w:style w:type="character" w:customStyle="1" w:styleId="Char2CharChar1">
    <w:name w:val="Char2 Char Char1"/>
    <w:rsid w:val="00F21547"/>
    <w:rPr>
      <w:sz w:val="24"/>
      <w:lang w:val="en-US" w:eastAsia="en-US" w:bidi="ar-SA"/>
    </w:rPr>
  </w:style>
  <w:style w:type="character" w:customStyle="1" w:styleId="CharChar3">
    <w:name w:val="Char Char3"/>
    <w:rsid w:val="00F21547"/>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21547"/>
    <w:rPr>
      <w:sz w:val="24"/>
      <w:lang w:val="en-US" w:eastAsia="en-US" w:bidi="ar-SA"/>
    </w:rPr>
  </w:style>
  <w:style w:type="character" w:customStyle="1" w:styleId="CharChar4">
    <w:name w:val="Char Char4"/>
    <w:rsid w:val="00F21547"/>
    <w:rPr>
      <w:sz w:val="24"/>
      <w:lang w:val="en-US" w:eastAsia="en-US" w:bidi="ar-SA"/>
    </w:rPr>
  </w:style>
  <w:style w:type="character" w:customStyle="1" w:styleId="Char1CharChar1">
    <w:name w:val="Char1 Char Char1"/>
    <w:rsid w:val="00F21547"/>
    <w:rPr>
      <w:sz w:val="24"/>
      <w:lang w:val="en-US" w:eastAsia="en-US" w:bidi="ar-SA"/>
    </w:rPr>
  </w:style>
  <w:style w:type="character" w:customStyle="1" w:styleId="CharChar12">
    <w:name w:val="Char Char12"/>
    <w:rsid w:val="00F21547"/>
    <w:rPr>
      <w:sz w:val="24"/>
      <w:lang w:val="en-US" w:eastAsia="en-US" w:bidi="ar-SA"/>
    </w:rPr>
  </w:style>
  <w:style w:type="character" w:customStyle="1" w:styleId="CharChar5">
    <w:name w:val="Char Char5"/>
    <w:rsid w:val="00F21547"/>
    <w:rPr>
      <w:iCs/>
      <w:sz w:val="24"/>
      <w:lang w:val="en-US" w:eastAsia="en-US" w:bidi="ar-SA"/>
    </w:rPr>
  </w:style>
  <w:style w:type="character" w:customStyle="1" w:styleId="CharCharCharChar3">
    <w:name w:val="Char Char Char Char3"/>
    <w:rsid w:val="00F21547"/>
    <w:rPr>
      <w:iCs/>
      <w:sz w:val="24"/>
      <w:lang w:val="en-US" w:eastAsia="en-US" w:bidi="ar-SA"/>
    </w:rPr>
  </w:style>
  <w:style w:type="character" w:customStyle="1" w:styleId="CharChar42">
    <w:name w:val="Char Char42"/>
    <w:rsid w:val="00F21547"/>
    <w:rPr>
      <w:sz w:val="24"/>
      <w:lang w:val="en-US" w:eastAsia="en-US" w:bidi="ar-SA"/>
    </w:rPr>
  </w:style>
  <w:style w:type="character" w:customStyle="1" w:styleId="CharCharChar2">
    <w:name w:val="Char Char Char2"/>
    <w:rsid w:val="00F21547"/>
    <w:rPr>
      <w:iCs/>
      <w:sz w:val="24"/>
      <w:lang w:val="en-US" w:eastAsia="en-US" w:bidi="ar-SA"/>
    </w:rPr>
  </w:style>
  <w:style w:type="character" w:customStyle="1" w:styleId="Char1CharChar12">
    <w:name w:val="Char1 Char Char12"/>
    <w:rsid w:val="00F21547"/>
    <w:rPr>
      <w:sz w:val="24"/>
      <w:lang w:val="en-US" w:eastAsia="en-US" w:bidi="ar-SA"/>
    </w:rPr>
  </w:style>
  <w:style w:type="character" w:customStyle="1" w:styleId="CharCharChar22">
    <w:name w:val="Char Char Char22"/>
    <w:rsid w:val="00F21547"/>
    <w:rPr>
      <w:iCs/>
      <w:sz w:val="24"/>
      <w:lang w:val="en-US" w:eastAsia="en-US" w:bidi="ar-SA"/>
    </w:rPr>
  </w:style>
  <w:style w:type="character" w:customStyle="1" w:styleId="CharChar6">
    <w:name w:val="Char Char6"/>
    <w:rsid w:val="00F21547"/>
    <w:rPr>
      <w:sz w:val="24"/>
      <w:lang w:val="en-US" w:eastAsia="en-US" w:bidi="ar-SA"/>
    </w:rPr>
  </w:style>
  <w:style w:type="character" w:customStyle="1" w:styleId="ListCharChar">
    <w:name w:val="List Char Char"/>
    <w:rsid w:val="00F21547"/>
    <w:rPr>
      <w:sz w:val="24"/>
      <w:lang w:val="en-US" w:eastAsia="en-US" w:bidi="ar-SA"/>
    </w:rPr>
  </w:style>
  <w:style w:type="character" w:customStyle="1" w:styleId="CharChar11">
    <w:name w:val="Char Char11"/>
    <w:rsid w:val="00F2154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21547"/>
    <w:rPr>
      <w:iCs/>
      <w:sz w:val="24"/>
      <w:lang w:val="en-US" w:eastAsia="en-US" w:bidi="ar-SA"/>
    </w:rPr>
  </w:style>
  <w:style w:type="character" w:customStyle="1" w:styleId="CharChar41">
    <w:name w:val="Char Char41"/>
    <w:rsid w:val="00F21547"/>
    <w:rPr>
      <w:sz w:val="24"/>
      <w:lang w:val="en-US" w:eastAsia="en-US" w:bidi="ar-SA"/>
    </w:rPr>
  </w:style>
  <w:style w:type="character" w:customStyle="1" w:styleId="CharCharChar21">
    <w:name w:val="Char Char Char21"/>
    <w:rsid w:val="00F2154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21547"/>
    <w:rPr>
      <w:iCs/>
      <w:sz w:val="24"/>
      <w:lang w:val="en-US" w:eastAsia="en-US" w:bidi="ar-SA"/>
    </w:rPr>
  </w:style>
  <w:style w:type="character" w:customStyle="1" w:styleId="TextChar">
    <w:name w:val="Text Char"/>
    <w:rsid w:val="00F21547"/>
    <w:rPr>
      <w:iCs/>
      <w:sz w:val="24"/>
      <w:lang w:val="en-US" w:eastAsia="en-US" w:bidi="ar-SA"/>
    </w:rPr>
  </w:style>
  <w:style w:type="table" w:customStyle="1" w:styleId="TableGrid1">
    <w:name w:val="Table Grid1"/>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21547"/>
    <w:pPr>
      <w:spacing w:after="240"/>
      <w:ind w:left="3168" w:hanging="2880"/>
    </w:pPr>
    <w:rPr>
      <w:iCs/>
      <w:szCs w:val="20"/>
    </w:rPr>
  </w:style>
  <w:style w:type="paragraph" w:customStyle="1" w:styleId="Acronym">
    <w:name w:val="Acronym"/>
    <w:basedOn w:val="Normal"/>
    <w:rsid w:val="00F21547"/>
    <w:pPr>
      <w:tabs>
        <w:tab w:val="left" w:pos="1440"/>
      </w:tabs>
    </w:pPr>
    <w:rPr>
      <w:iCs/>
      <w:szCs w:val="20"/>
    </w:rPr>
  </w:style>
  <w:style w:type="character" w:customStyle="1" w:styleId="CharChar1">
    <w:name w:val="Char Char1"/>
    <w:rsid w:val="00F21547"/>
    <w:rPr>
      <w:b/>
      <w:bCs/>
      <w:i/>
      <w:iCs/>
      <w:sz w:val="24"/>
      <w:szCs w:val="26"/>
      <w:lang w:val="en-US" w:eastAsia="en-US" w:bidi="ar-SA"/>
    </w:rPr>
  </w:style>
  <w:style w:type="character" w:customStyle="1" w:styleId="CharCharCharChar">
    <w:name w:val="Char Char Char Char"/>
    <w:aliases w:val="Body Text Char2 Char Char"/>
    <w:rsid w:val="00F21547"/>
    <w:rPr>
      <w:iCs/>
      <w:sz w:val="24"/>
      <w:lang w:val="en-US" w:eastAsia="en-US" w:bidi="ar-SA"/>
    </w:rPr>
  </w:style>
  <w:style w:type="character" w:styleId="Strong">
    <w:name w:val="Strong"/>
    <w:qFormat/>
    <w:rsid w:val="00F21547"/>
    <w:rPr>
      <w:b/>
      <w:bCs/>
    </w:rPr>
  </w:style>
  <w:style w:type="paragraph" w:customStyle="1" w:styleId="BulletIndent2">
    <w:name w:val="Bullet Indent 2"/>
    <w:basedOn w:val="BulletIndent"/>
    <w:rsid w:val="00F21547"/>
    <w:pPr>
      <w:numPr>
        <w:numId w:val="0"/>
      </w:numPr>
      <w:tabs>
        <w:tab w:val="left" w:pos="2520"/>
      </w:tabs>
      <w:ind w:left="2520" w:hanging="547"/>
    </w:pPr>
  </w:style>
  <w:style w:type="character" w:customStyle="1" w:styleId="ListCharChar1">
    <w:name w:val="List Char Char1"/>
    <w:rsid w:val="00F21547"/>
    <w:rPr>
      <w:sz w:val="24"/>
      <w:lang w:val="en-US" w:eastAsia="en-US" w:bidi="ar-SA"/>
    </w:rPr>
  </w:style>
  <w:style w:type="character" w:customStyle="1" w:styleId="UnresolvedMention1">
    <w:name w:val="Unresolved Mention1"/>
    <w:basedOn w:val="DefaultParagraphFont"/>
    <w:uiPriority w:val="99"/>
    <w:semiHidden/>
    <w:unhideWhenUsed/>
    <w:rsid w:val="00F21547"/>
    <w:rPr>
      <w:color w:val="605E5C"/>
      <w:shd w:val="clear" w:color="auto" w:fill="E1DFDD"/>
    </w:rPr>
  </w:style>
  <w:style w:type="table" w:customStyle="1" w:styleId="BoxedLanguage2">
    <w:name w:val="Boxed Language2"/>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21547"/>
    <w:tblPr/>
  </w:style>
  <w:style w:type="table" w:customStyle="1" w:styleId="TableGrid11">
    <w:name w:val="Table Grid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21547"/>
    <w:tblPr/>
  </w:style>
  <w:style w:type="table" w:customStyle="1" w:styleId="TableGrid12">
    <w:name w:val="Table Grid12"/>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F21547"/>
    <w:tblPr>
      <w:tblInd w:w="0" w:type="nil"/>
    </w:tblPr>
  </w:style>
  <w:style w:type="table" w:customStyle="1" w:styleId="TableGrid13">
    <w:name w:val="Table Grid13"/>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F21547"/>
    <w:tblPr/>
  </w:style>
  <w:style w:type="table" w:customStyle="1" w:styleId="TableGrid111">
    <w:name w:val="Table Grid1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F21547"/>
    <w:tblPr/>
  </w:style>
  <w:style w:type="table" w:customStyle="1" w:styleId="TableGrid121">
    <w:name w:val="Table Grid12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F21547"/>
  </w:style>
  <w:style w:type="character" w:styleId="Mention">
    <w:name w:val="Mention"/>
    <w:basedOn w:val="DefaultParagraphFont"/>
    <w:uiPriority w:val="99"/>
    <w:unhideWhenUsed/>
    <w:rsid w:val="00C210AF"/>
    <w:rPr>
      <w:color w:val="2B579A"/>
      <w:shd w:val="clear" w:color="auto" w:fill="E1DFDD"/>
    </w:rPr>
  </w:style>
  <w:style w:type="numbering" w:customStyle="1" w:styleId="NoList1">
    <w:name w:val="No List1"/>
    <w:next w:val="NoList"/>
    <w:uiPriority w:val="99"/>
    <w:semiHidden/>
    <w:unhideWhenUsed/>
    <w:rsid w:val="006E68EA"/>
  </w:style>
  <w:style w:type="numbering" w:customStyle="1" w:styleId="NoList2">
    <w:name w:val="No List2"/>
    <w:next w:val="NoList"/>
    <w:uiPriority w:val="99"/>
    <w:semiHidden/>
    <w:unhideWhenUsed/>
    <w:rsid w:val="006E68EA"/>
  </w:style>
  <w:style w:type="numbering" w:customStyle="1" w:styleId="NoList3">
    <w:name w:val="No List3"/>
    <w:next w:val="NoList"/>
    <w:uiPriority w:val="99"/>
    <w:semiHidden/>
    <w:unhideWhenUsed/>
    <w:rsid w:val="006E68EA"/>
  </w:style>
  <w:style w:type="numbering" w:customStyle="1" w:styleId="NoList4">
    <w:name w:val="No List4"/>
    <w:next w:val="NoList"/>
    <w:uiPriority w:val="99"/>
    <w:semiHidden/>
    <w:unhideWhenUsed/>
    <w:rsid w:val="006E68EA"/>
  </w:style>
  <w:style w:type="numbering" w:customStyle="1" w:styleId="NoList5">
    <w:name w:val="No List5"/>
    <w:next w:val="NoList"/>
    <w:uiPriority w:val="99"/>
    <w:semiHidden/>
    <w:unhideWhenUsed/>
    <w:rsid w:val="006E68EA"/>
  </w:style>
  <w:style w:type="numbering" w:customStyle="1" w:styleId="NoList6">
    <w:name w:val="No List6"/>
    <w:next w:val="NoList"/>
    <w:uiPriority w:val="99"/>
    <w:semiHidden/>
    <w:unhideWhenUsed/>
    <w:rsid w:val="006E68EA"/>
  </w:style>
  <w:style w:type="numbering" w:customStyle="1" w:styleId="NoList7">
    <w:name w:val="No List7"/>
    <w:next w:val="NoList"/>
    <w:uiPriority w:val="99"/>
    <w:semiHidden/>
    <w:unhideWhenUsed/>
    <w:rsid w:val="006E68EA"/>
  </w:style>
  <w:style w:type="numbering" w:customStyle="1" w:styleId="NoList11">
    <w:name w:val="No List11"/>
    <w:next w:val="NoList"/>
    <w:uiPriority w:val="99"/>
    <w:semiHidden/>
    <w:unhideWhenUsed/>
    <w:rsid w:val="006E68EA"/>
  </w:style>
  <w:style w:type="numbering" w:customStyle="1" w:styleId="NoList21">
    <w:name w:val="No List21"/>
    <w:next w:val="NoList"/>
    <w:uiPriority w:val="99"/>
    <w:semiHidden/>
    <w:unhideWhenUsed/>
    <w:rsid w:val="006E68EA"/>
  </w:style>
  <w:style w:type="numbering" w:customStyle="1" w:styleId="NoList31">
    <w:name w:val="No List31"/>
    <w:next w:val="NoList"/>
    <w:uiPriority w:val="99"/>
    <w:semiHidden/>
    <w:unhideWhenUsed/>
    <w:rsid w:val="006E68EA"/>
  </w:style>
  <w:style w:type="numbering" w:customStyle="1" w:styleId="NoList8">
    <w:name w:val="No List8"/>
    <w:next w:val="NoList"/>
    <w:uiPriority w:val="99"/>
    <w:semiHidden/>
    <w:unhideWhenUsed/>
    <w:rsid w:val="006E68EA"/>
  </w:style>
  <w:style w:type="numbering" w:customStyle="1" w:styleId="NoList12">
    <w:name w:val="No List12"/>
    <w:next w:val="NoList"/>
    <w:uiPriority w:val="99"/>
    <w:semiHidden/>
    <w:unhideWhenUsed/>
    <w:rsid w:val="006E68EA"/>
  </w:style>
  <w:style w:type="numbering" w:customStyle="1" w:styleId="NoList111">
    <w:name w:val="No List111"/>
    <w:next w:val="NoList"/>
    <w:uiPriority w:val="99"/>
    <w:semiHidden/>
    <w:unhideWhenUsed/>
    <w:rsid w:val="006E68EA"/>
  </w:style>
  <w:style w:type="numbering" w:customStyle="1" w:styleId="NoList22">
    <w:name w:val="No List22"/>
    <w:next w:val="NoList"/>
    <w:uiPriority w:val="99"/>
    <w:semiHidden/>
    <w:unhideWhenUsed/>
    <w:rsid w:val="006E68EA"/>
  </w:style>
  <w:style w:type="numbering" w:customStyle="1" w:styleId="NoList32">
    <w:name w:val="No List32"/>
    <w:next w:val="NoList"/>
    <w:uiPriority w:val="99"/>
    <w:semiHidden/>
    <w:unhideWhenUsed/>
    <w:rsid w:val="006E68EA"/>
  </w:style>
  <w:style w:type="numbering" w:customStyle="1" w:styleId="NoList41">
    <w:name w:val="No List41"/>
    <w:next w:val="NoList"/>
    <w:uiPriority w:val="99"/>
    <w:semiHidden/>
    <w:unhideWhenUsed/>
    <w:rsid w:val="006E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117" Type="http://schemas.openxmlformats.org/officeDocument/2006/relationships/header" Target="header1.xml"/><Relationship Id="rId21" Type="http://schemas.openxmlformats.org/officeDocument/2006/relationships/control" Target="activeX/activeX5.xml"/><Relationship Id="rId42" Type="http://schemas.openxmlformats.org/officeDocument/2006/relationships/oleObject" Target="embeddings/oleObject6.bin"/><Relationship Id="rId47" Type="http://schemas.openxmlformats.org/officeDocument/2006/relationships/image" Target="media/image13.wmf"/><Relationship Id="rId63" Type="http://schemas.openxmlformats.org/officeDocument/2006/relationships/image" Target="media/image20.wmf"/><Relationship Id="rId68" Type="http://schemas.openxmlformats.org/officeDocument/2006/relationships/oleObject" Target="embeddings/oleObject21.bin"/><Relationship Id="rId84" Type="http://schemas.openxmlformats.org/officeDocument/2006/relationships/oleObject" Target="embeddings/oleObject29.bin"/><Relationship Id="rId89" Type="http://schemas.openxmlformats.org/officeDocument/2006/relationships/oleObject" Target="embeddings/oleObject32.bin"/><Relationship Id="rId112" Type="http://schemas.openxmlformats.org/officeDocument/2006/relationships/oleObject" Target="embeddings/oleObject52.bin"/><Relationship Id="rId16" Type="http://schemas.openxmlformats.org/officeDocument/2006/relationships/hyperlink" Target="https://www.ercot.com/files/docs/2023/08/25/ERCOT-Strategic-Plan-2024-2028.pdf" TargetMode="External"/><Relationship Id="rId107" Type="http://schemas.openxmlformats.org/officeDocument/2006/relationships/oleObject" Target="embeddings/oleObject48.bin"/><Relationship Id="rId11" Type="http://schemas.openxmlformats.org/officeDocument/2006/relationships/hyperlink" Target="https://www.ercot.com/mktrules/issues/NPRR1235" TargetMode="External"/><Relationship Id="rId32" Type="http://schemas.openxmlformats.org/officeDocument/2006/relationships/image" Target="media/image5.wmf"/><Relationship Id="rId37" Type="http://schemas.openxmlformats.org/officeDocument/2006/relationships/oleObject" Target="embeddings/oleObject3.bin"/><Relationship Id="rId53" Type="http://schemas.openxmlformats.org/officeDocument/2006/relationships/oleObject" Target="embeddings/oleObject10.bin"/><Relationship Id="rId58" Type="http://schemas.openxmlformats.org/officeDocument/2006/relationships/image" Target="media/image19.wmf"/><Relationship Id="rId74" Type="http://schemas.openxmlformats.org/officeDocument/2006/relationships/oleObject" Target="embeddings/oleObject25.bin"/><Relationship Id="rId79" Type="http://schemas.openxmlformats.org/officeDocument/2006/relationships/oleObject" Target="embeddings/oleObject28.bin"/><Relationship Id="rId102" Type="http://schemas.openxmlformats.org/officeDocument/2006/relationships/image" Target="media/image32.wmf"/><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oleObject" Target="embeddings/oleObject33.bin"/><Relationship Id="rId95" Type="http://schemas.openxmlformats.org/officeDocument/2006/relationships/oleObject" Target="embeddings/oleObject38.bin"/><Relationship Id="rId22" Type="http://schemas.openxmlformats.org/officeDocument/2006/relationships/control" Target="activeX/activeX6.xml"/><Relationship Id="rId27" Type="http://schemas.microsoft.com/office/2011/relationships/commentsExtended" Target="commentsExtended.xml"/><Relationship Id="rId43" Type="http://schemas.openxmlformats.org/officeDocument/2006/relationships/image" Target="media/image10.wmf"/><Relationship Id="rId48" Type="http://schemas.openxmlformats.org/officeDocument/2006/relationships/image" Target="media/image14.wmf"/><Relationship Id="rId64" Type="http://schemas.openxmlformats.org/officeDocument/2006/relationships/oleObject" Target="embeddings/oleObject17.bin"/><Relationship Id="rId69" Type="http://schemas.openxmlformats.org/officeDocument/2006/relationships/image" Target="media/image21.wmf"/><Relationship Id="rId113" Type="http://schemas.openxmlformats.org/officeDocument/2006/relationships/image" Target="media/image34.wmf"/><Relationship Id="rId118" Type="http://schemas.openxmlformats.org/officeDocument/2006/relationships/footer" Target="footer1.xml"/><Relationship Id="rId80" Type="http://schemas.openxmlformats.org/officeDocument/2006/relationships/image" Target="media/image25.wmf"/><Relationship Id="rId85" Type="http://schemas.openxmlformats.org/officeDocument/2006/relationships/image" Target="media/image29.wmf"/><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image" Target="media/image6.wmf"/><Relationship Id="rId38" Type="http://schemas.openxmlformats.org/officeDocument/2006/relationships/image" Target="media/image8.wmf"/><Relationship Id="rId59" Type="http://schemas.openxmlformats.org/officeDocument/2006/relationships/oleObject" Target="embeddings/oleObject13.bin"/><Relationship Id="rId103" Type="http://schemas.openxmlformats.org/officeDocument/2006/relationships/oleObject" Target="embeddings/oleObject44.bin"/><Relationship Id="rId108" Type="http://schemas.openxmlformats.org/officeDocument/2006/relationships/oleObject" Target="embeddings/oleObject49.bin"/><Relationship Id="rId54" Type="http://schemas.openxmlformats.org/officeDocument/2006/relationships/image" Target="media/image17.wmf"/><Relationship Id="rId70" Type="http://schemas.openxmlformats.org/officeDocument/2006/relationships/oleObject" Target="embeddings/oleObject22.bin"/><Relationship Id="rId75" Type="http://schemas.openxmlformats.org/officeDocument/2006/relationships/oleObject" Target="embeddings/oleObject26.bin"/><Relationship Id="rId91" Type="http://schemas.openxmlformats.org/officeDocument/2006/relationships/oleObject" Target="embeddings/oleObject34.bin"/><Relationship Id="rId96"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david.maggio@ercot.com" TargetMode="External"/><Relationship Id="rId28" Type="http://schemas.microsoft.com/office/2016/09/relationships/commentsIds" Target="commentsIds.xml"/><Relationship Id="rId49" Type="http://schemas.openxmlformats.org/officeDocument/2006/relationships/oleObject" Target="embeddings/oleObject8.bin"/><Relationship Id="rId114" Type="http://schemas.openxmlformats.org/officeDocument/2006/relationships/oleObject" Target="embeddings/oleObject53.bin"/><Relationship Id="rId119" Type="http://schemas.openxmlformats.org/officeDocument/2006/relationships/footer" Target="footer2.xml"/><Relationship Id="rId44" Type="http://schemas.openxmlformats.org/officeDocument/2006/relationships/oleObject" Target="embeddings/oleObject7.bin"/><Relationship Id="rId60" Type="http://schemas.openxmlformats.org/officeDocument/2006/relationships/oleObject" Target="embeddings/oleObject14.bin"/><Relationship Id="rId65" Type="http://schemas.openxmlformats.org/officeDocument/2006/relationships/oleObject" Target="embeddings/oleObject18.bin"/><Relationship Id="rId81" Type="http://schemas.openxmlformats.org/officeDocument/2006/relationships/image" Target="media/image26.wmf"/><Relationship Id="rId86" Type="http://schemas.openxmlformats.org/officeDocument/2006/relationships/oleObject" Target="embeddings/oleObject30.bin"/><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39" Type="http://schemas.openxmlformats.org/officeDocument/2006/relationships/oleObject" Target="embeddings/oleObject4.bin"/><Relationship Id="rId109" Type="http://schemas.openxmlformats.org/officeDocument/2006/relationships/oleObject" Target="embeddings/oleObject50.bin"/><Relationship Id="rId34" Type="http://schemas.openxmlformats.org/officeDocument/2006/relationships/oleObject" Target="embeddings/oleObject1.bin"/><Relationship Id="rId50" Type="http://schemas.openxmlformats.org/officeDocument/2006/relationships/image" Target="media/image15.wmf"/><Relationship Id="rId55" Type="http://schemas.openxmlformats.org/officeDocument/2006/relationships/oleObject" Target="embeddings/oleObject11.bin"/><Relationship Id="rId76" Type="http://schemas.openxmlformats.org/officeDocument/2006/relationships/image" Target="media/image23.wmf"/><Relationship Id="rId97" Type="http://schemas.openxmlformats.org/officeDocument/2006/relationships/image" Target="media/image31.wmf"/><Relationship Id="rId104" Type="http://schemas.openxmlformats.org/officeDocument/2006/relationships/oleObject" Target="embeddings/oleObject45.bin"/><Relationship Id="rId120"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image" Target="media/image22.wmf"/><Relationship Id="rId92" Type="http://schemas.openxmlformats.org/officeDocument/2006/relationships/oleObject" Target="embeddings/oleObject35.bin"/><Relationship Id="rId2" Type="http://schemas.openxmlformats.org/officeDocument/2006/relationships/customXml" Target="../customXml/item2.xml"/><Relationship Id="rId29" Type="http://schemas.microsoft.com/office/2018/08/relationships/commentsExtensible" Target="commentsExtensible.xml"/><Relationship Id="rId24" Type="http://schemas.openxmlformats.org/officeDocument/2006/relationships/hyperlink" Target="mailto:jeff.billo@ercot.com" TargetMode="External"/><Relationship Id="rId40" Type="http://schemas.openxmlformats.org/officeDocument/2006/relationships/oleObject" Target="embeddings/oleObject5.bin"/><Relationship Id="rId45" Type="http://schemas.openxmlformats.org/officeDocument/2006/relationships/image" Target="media/image11.wmf"/><Relationship Id="rId66" Type="http://schemas.openxmlformats.org/officeDocument/2006/relationships/oleObject" Target="embeddings/oleObject19.bin"/><Relationship Id="rId87" Type="http://schemas.openxmlformats.org/officeDocument/2006/relationships/image" Target="media/image30.wmf"/><Relationship Id="rId110" Type="http://schemas.openxmlformats.org/officeDocument/2006/relationships/oleObject" Target="embeddings/oleObject51.bin"/><Relationship Id="rId115" Type="http://schemas.openxmlformats.org/officeDocument/2006/relationships/image" Target="media/image35.wmf"/><Relationship Id="rId61" Type="http://schemas.openxmlformats.org/officeDocument/2006/relationships/oleObject" Target="embeddings/oleObject15.bin"/><Relationship Id="rId82" Type="http://schemas.openxmlformats.org/officeDocument/2006/relationships/image" Target="media/image27.wmf"/><Relationship Id="rId19" Type="http://schemas.openxmlformats.org/officeDocument/2006/relationships/control" Target="activeX/activeX4.xml"/><Relationship Id="rId14" Type="http://schemas.openxmlformats.org/officeDocument/2006/relationships/hyperlink" Target="https://www.ercot.com/files/docs/2023/08/25/ERCOT-Strategic-Plan-2024-2028.pdf" TargetMode="External"/><Relationship Id="rId30" Type="http://schemas.openxmlformats.org/officeDocument/2006/relationships/image" Target="media/image3.wmf"/><Relationship Id="rId35" Type="http://schemas.openxmlformats.org/officeDocument/2006/relationships/image" Target="media/image7.wmf"/><Relationship Id="rId56" Type="http://schemas.openxmlformats.org/officeDocument/2006/relationships/oleObject" Target="embeddings/oleObject12.bin"/><Relationship Id="rId77" Type="http://schemas.openxmlformats.org/officeDocument/2006/relationships/image" Target="media/image24.wmf"/><Relationship Id="rId100" Type="http://schemas.openxmlformats.org/officeDocument/2006/relationships/oleObject" Target="embeddings/oleObject42.bin"/><Relationship Id="rId105" Type="http://schemas.openxmlformats.org/officeDocument/2006/relationships/oleObject" Target="embeddings/oleObject46.bin"/><Relationship Id="rId8" Type="http://schemas.openxmlformats.org/officeDocument/2006/relationships/webSettings" Target="webSettings.xml"/><Relationship Id="rId51" Type="http://schemas.openxmlformats.org/officeDocument/2006/relationships/oleObject" Target="embeddings/oleObject9.bin"/><Relationship Id="rId72" Type="http://schemas.openxmlformats.org/officeDocument/2006/relationships/oleObject" Target="embeddings/oleObject23.bin"/><Relationship Id="rId93" Type="http://schemas.openxmlformats.org/officeDocument/2006/relationships/oleObject" Target="embeddings/oleObject36.bin"/><Relationship Id="rId98" Type="http://schemas.openxmlformats.org/officeDocument/2006/relationships/oleObject" Target="embeddings/oleObject40.bin"/><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mailto:cory.phillips@ercot.com" TargetMode="External"/><Relationship Id="rId46" Type="http://schemas.openxmlformats.org/officeDocument/2006/relationships/image" Target="media/image12.wmf"/><Relationship Id="rId67" Type="http://schemas.openxmlformats.org/officeDocument/2006/relationships/oleObject" Target="embeddings/oleObject20.bin"/><Relationship Id="rId116" Type="http://schemas.openxmlformats.org/officeDocument/2006/relationships/oleObject" Target="embeddings/oleObject54.bin"/><Relationship Id="rId20" Type="http://schemas.openxmlformats.org/officeDocument/2006/relationships/image" Target="media/image2.wmf"/><Relationship Id="rId41" Type="http://schemas.openxmlformats.org/officeDocument/2006/relationships/image" Target="media/image9.wmf"/><Relationship Id="rId62" Type="http://schemas.openxmlformats.org/officeDocument/2006/relationships/oleObject" Target="embeddings/oleObject16.bin"/><Relationship Id="rId83" Type="http://schemas.openxmlformats.org/officeDocument/2006/relationships/image" Target="media/image28.wmf"/><Relationship Id="rId88" Type="http://schemas.openxmlformats.org/officeDocument/2006/relationships/oleObject" Target="embeddings/oleObject31.bin"/><Relationship Id="rId111" Type="http://schemas.openxmlformats.org/officeDocument/2006/relationships/image" Target="media/image33.wmf"/><Relationship Id="rId15" Type="http://schemas.openxmlformats.org/officeDocument/2006/relationships/control" Target="activeX/activeX2.xml"/><Relationship Id="rId36" Type="http://schemas.openxmlformats.org/officeDocument/2006/relationships/oleObject" Target="embeddings/oleObject2.bin"/><Relationship Id="rId57" Type="http://schemas.openxmlformats.org/officeDocument/2006/relationships/image" Target="media/image18.wmf"/><Relationship Id="rId106" Type="http://schemas.openxmlformats.org/officeDocument/2006/relationships/oleObject" Target="embeddings/oleObject47.bin"/><Relationship Id="rId10" Type="http://schemas.openxmlformats.org/officeDocument/2006/relationships/endnotes" Target="endnotes.xml"/><Relationship Id="rId31" Type="http://schemas.openxmlformats.org/officeDocument/2006/relationships/image" Target="media/image4.wmf"/><Relationship Id="rId52" Type="http://schemas.openxmlformats.org/officeDocument/2006/relationships/image" Target="media/image16.wmf"/><Relationship Id="rId73" Type="http://schemas.openxmlformats.org/officeDocument/2006/relationships/oleObject" Target="embeddings/oleObject24.bin"/><Relationship Id="rId78" Type="http://schemas.openxmlformats.org/officeDocument/2006/relationships/oleObject" Target="embeddings/oleObject27.bin"/><Relationship Id="rId94" Type="http://schemas.openxmlformats.org/officeDocument/2006/relationships/oleObject" Target="embeddings/oleObject37.bin"/><Relationship Id="rId99" Type="http://schemas.openxmlformats.org/officeDocument/2006/relationships/oleObject" Target="embeddings/oleObject41.bin"/><Relationship Id="rId101" Type="http://schemas.openxmlformats.org/officeDocument/2006/relationships/oleObject" Target="embeddings/oleObject43.bin"/><Relationship Id="rId1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BD4ECFFBEC7547860D42B472D973CF" ma:contentTypeVersion="12" ma:contentTypeDescription="Create a new document." ma:contentTypeScope="" ma:versionID="33f42f31f0a9a11e8f5aec5506934b01">
  <xsd:schema xmlns:xsd="http://www.w3.org/2001/XMLSchema" xmlns:xs="http://www.w3.org/2001/XMLSchema" xmlns:p="http://schemas.microsoft.com/office/2006/metadata/properties" xmlns:ns2="f2d15d73-cba3-4daa-9deb-1bc1def57504" xmlns:ns3="0990b61b-eca2-43eb-bf62-db63f797b908" targetNamespace="http://schemas.microsoft.com/office/2006/metadata/properties" ma:root="true" ma:fieldsID="b05f6892a72a39fc8b9c4beef38f7888" ns2:_="" ns3:_="">
    <xsd:import namespace="f2d15d73-cba3-4daa-9deb-1bc1def57504"/>
    <xsd:import namespace="0990b61b-eca2-43eb-bf62-db63f797b9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5d73-cba3-4daa-9deb-1bc1def57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90b61b-eca2-43eb-bf62-db63f797b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90ec695-675b-4acc-907b-55544465eb28}" ma:internalName="TaxCatchAll" ma:showField="CatchAllData" ma:web="0990b61b-eca2-43eb-bf62-db63f797b9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90b61b-eca2-43eb-bf62-db63f797b908" xsi:nil="true"/>
    <lcf76f155ced4ddcb4097134ff3c332f xmlns="f2d15d73-cba3-4daa-9deb-1bc1def57504">
      <Terms xmlns="http://schemas.microsoft.com/office/infopath/2007/PartnerControls"/>
    </lcf76f155ced4ddcb4097134ff3c332f>
    <SharedWithUsers xmlns="0990b61b-eca2-43eb-bf62-db63f797b908">
      <UserInfo>
        <DisplayName>Maggio, Dave</DisplayName>
        <AccountId>14</AccountId>
        <AccountType/>
      </UserInfo>
      <UserInfo>
        <DisplayName>King, Ryan</DisplayName>
        <AccountId>12</AccountId>
        <AccountType/>
      </UserInfo>
      <UserInfo>
        <DisplayName>Phillips, Cory</DisplayName>
        <AccountId>51</AccountId>
        <AccountType/>
      </UserInfo>
      <UserInfo>
        <DisplayName>Shanks, Magie</DisplayName>
        <AccountId>37</AccountId>
        <AccountType/>
      </UserInfo>
      <UserInfo>
        <DisplayName>Chu, Zhengguo</DisplayName>
        <AccountId>15</AccountId>
        <AccountType/>
      </UserInfo>
      <UserInfo>
        <DisplayName>Ragsdale, Kenneth</DisplayName>
        <AccountId>17</AccountId>
        <AccountType/>
      </UserInfo>
      <UserInfo>
        <DisplayName>Moorty, Sai</DisplayName>
        <AccountId>18</AccountId>
        <AccountType/>
      </UserInfo>
      <UserInfo>
        <DisplayName>Billo, Jeffrey</DisplayName>
        <AccountId>39</AccountId>
        <AccountType/>
      </UserInfo>
      <UserInfo>
        <DisplayName>Mago, Nitika</DisplayName>
        <AccountId>38</AccountId>
        <AccountType/>
      </UserInfo>
      <UserInfo>
        <DisplayName>Hinojosa, Luis</DisplayName>
        <AccountId>50</AccountId>
        <AccountType/>
      </UserInfo>
      <UserInfo>
        <DisplayName>Adadjo, Fred</DisplayName>
        <AccountId>13</AccountId>
        <AccountType/>
      </UserInfo>
      <UserInfo>
        <DisplayName>Moreno, Alfredo</DisplayName>
        <AccountId>43</AccountId>
        <AccountType/>
      </UserInfo>
      <UserInfo>
        <DisplayName>Arth, Matthew</DisplayName>
        <AccountId>63</AccountId>
        <AccountType/>
      </UserInfo>
      <UserInfo>
        <DisplayName>Chen, Jian</DisplayName>
        <AccountId>55</AccountId>
        <AccountType/>
      </UserInfo>
      <UserInfo>
        <DisplayName>Rosel, Austin</DisplayName>
        <AccountId>24</AccountId>
        <AccountType/>
      </UserInfo>
      <UserInfo>
        <DisplayName>Rojas, Raeann</DisplayName>
        <AccountId>46</AccountId>
        <AccountType/>
      </UserInfo>
      <UserInfo>
        <DisplayName>Hilton, Keely</DisplayName>
        <AccountId>41</AccountId>
        <AccountType/>
      </UserInfo>
    </SharedWithUsers>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87BAEF16-B66E-4E3C-ADE1-F336268A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5d73-cba3-4daa-9deb-1bc1def57504"/>
    <ds:schemaRef ds:uri="0990b61b-eca2-43eb-bf62-db63f797b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D0C3E-B9A8-457F-BDB6-57EAFFA9C550}">
  <ds:schemaRefs>
    <ds:schemaRef ds:uri="http://schemas.microsoft.com/sharepoint/v3/contenttype/forms"/>
  </ds:schemaRefs>
</ds:datastoreItem>
</file>

<file path=customXml/itemProps4.xml><?xml version="1.0" encoding="utf-8"?>
<ds:datastoreItem xmlns:ds="http://schemas.openxmlformats.org/officeDocument/2006/customXml" ds:itemID="{38EE9942-4F15-4852-948D-60580EC51AA4}">
  <ds:schemaRefs>
    <ds:schemaRef ds:uri="http://purl.org/dc/terms/"/>
    <ds:schemaRef ds:uri="f2d15d73-cba3-4daa-9deb-1bc1def57504"/>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0990b61b-eca2-43eb-bf62-db63f797b9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169</Pages>
  <Words>58271</Words>
  <Characters>316567</Characters>
  <Application>Microsoft Office Word</Application>
  <DocSecurity>0</DocSecurity>
  <Lines>2638</Lines>
  <Paragraphs>748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2013-11-17T02:11:00Z</cp:lastPrinted>
  <dcterms:created xsi:type="dcterms:W3CDTF">2024-06-14T18:35:00Z</dcterms:created>
  <dcterms:modified xsi:type="dcterms:W3CDTF">2024-06-14T18:41:00Z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0x0101002EBD4ECFFBEC7547860D42B472D973CF</vt:lpwstr>
  </property>
  <property fmtid="{D5CDD505-2E9C-101B-9397-08002B2CF9AE}" pid="10" name="MediaServiceImageTags">
    <vt:lpwstr/>
  </property>
</Properties>
</file>