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3646A4" w14:paraId="79596271" w14:textId="77777777" w:rsidTr="00560EAD">
        <w:tc>
          <w:tcPr>
            <w:tcW w:w="1620" w:type="dxa"/>
            <w:tcBorders>
              <w:bottom w:val="single" w:sz="4" w:space="0" w:color="auto"/>
            </w:tcBorders>
            <w:shd w:val="clear" w:color="auto" w:fill="FFFFFF"/>
            <w:vAlign w:val="center"/>
          </w:tcPr>
          <w:p w14:paraId="27BE2565" w14:textId="77777777" w:rsidR="003646A4" w:rsidRDefault="003646A4" w:rsidP="00560EAD">
            <w:pPr>
              <w:pStyle w:val="Header"/>
              <w:spacing w:before="120" w:after="120"/>
            </w:pPr>
            <w:r>
              <w:t>RMGRR Number</w:t>
            </w:r>
          </w:p>
        </w:tc>
        <w:tc>
          <w:tcPr>
            <w:tcW w:w="1260" w:type="dxa"/>
            <w:tcBorders>
              <w:bottom w:val="single" w:sz="4" w:space="0" w:color="auto"/>
            </w:tcBorders>
            <w:vAlign w:val="center"/>
          </w:tcPr>
          <w:p w14:paraId="44AD5CF9" w14:textId="77777777" w:rsidR="003646A4" w:rsidRDefault="00212EDB" w:rsidP="00560EAD">
            <w:pPr>
              <w:pStyle w:val="Header"/>
              <w:jc w:val="center"/>
            </w:pPr>
            <w:hyperlink r:id="rId8" w:history="1">
              <w:r w:rsidR="003646A4" w:rsidRPr="00167C22">
                <w:rPr>
                  <w:rStyle w:val="Hyperlink"/>
                </w:rPr>
                <w:t>177</w:t>
              </w:r>
            </w:hyperlink>
          </w:p>
        </w:tc>
        <w:tc>
          <w:tcPr>
            <w:tcW w:w="1170" w:type="dxa"/>
            <w:tcBorders>
              <w:bottom w:val="single" w:sz="4" w:space="0" w:color="auto"/>
            </w:tcBorders>
            <w:shd w:val="clear" w:color="auto" w:fill="FFFFFF"/>
            <w:vAlign w:val="center"/>
          </w:tcPr>
          <w:p w14:paraId="49D488A9" w14:textId="77777777" w:rsidR="003646A4" w:rsidRDefault="003646A4" w:rsidP="00560EAD">
            <w:pPr>
              <w:pStyle w:val="Header"/>
            </w:pPr>
            <w:r>
              <w:t>RMGRR Title</w:t>
            </w:r>
          </w:p>
        </w:tc>
        <w:tc>
          <w:tcPr>
            <w:tcW w:w="6390" w:type="dxa"/>
            <w:tcBorders>
              <w:bottom w:val="single" w:sz="4" w:space="0" w:color="auto"/>
            </w:tcBorders>
            <w:vAlign w:val="center"/>
          </w:tcPr>
          <w:p w14:paraId="798B8AD1" w14:textId="77777777" w:rsidR="003646A4" w:rsidRDefault="003646A4" w:rsidP="00560EAD">
            <w:pPr>
              <w:pStyle w:val="Header"/>
            </w:pPr>
            <w:bookmarkStart w:id="0" w:name="_Hlk151028505"/>
            <w:r>
              <w:t>Switch Hold Removal Clarification</w:t>
            </w:r>
            <w:bookmarkEnd w:id="0"/>
          </w:p>
        </w:tc>
      </w:tr>
      <w:tr w:rsidR="003646A4" w:rsidRPr="00E01925" w14:paraId="3EC8A23A" w14:textId="77777777" w:rsidTr="00560EAD">
        <w:trPr>
          <w:trHeight w:val="539"/>
        </w:trPr>
        <w:tc>
          <w:tcPr>
            <w:tcW w:w="2880" w:type="dxa"/>
            <w:gridSpan w:val="2"/>
            <w:shd w:val="clear" w:color="auto" w:fill="FFFFFF"/>
            <w:vAlign w:val="center"/>
          </w:tcPr>
          <w:p w14:paraId="75228641" w14:textId="77777777" w:rsidR="003646A4" w:rsidRPr="00F96C40" w:rsidRDefault="003646A4" w:rsidP="00600CC5">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48855988" w14:textId="74F75544" w:rsidR="003646A4" w:rsidRPr="00E01925" w:rsidRDefault="00DB5A46" w:rsidP="00600CC5">
            <w:pPr>
              <w:pStyle w:val="NormalArial"/>
              <w:spacing w:before="120" w:after="120"/>
            </w:pPr>
            <w:r>
              <w:t>June 13</w:t>
            </w:r>
            <w:r w:rsidR="003646A4">
              <w:t xml:space="preserve">, </w:t>
            </w:r>
            <w:r w:rsidR="002A4D75">
              <w:t>2024</w:t>
            </w:r>
          </w:p>
        </w:tc>
      </w:tr>
      <w:tr w:rsidR="003646A4" w:rsidRPr="00E01925" w14:paraId="3041757F" w14:textId="77777777" w:rsidTr="00560EAD">
        <w:trPr>
          <w:trHeight w:val="539"/>
        </w:trPr>
        <w:tc>
          <w:tcPr>
            <w:tcW w:w="2880" w:type="dxa"/>
            <w:gridSpan w:val="2"/>
            <w:shd w:val="clear" w:color="auto" w:fill="FFFFFF"/>
            <w:vAlign w:val="center"/>
          </w:tcPr>
          <w:p w14:paraId="32047386" w14:textId="77777777" w:rsidR="003646A4" w:rsidRPr="00E01925" w:rsidRDefault="003646A4" w:rsidP="00600CC5">
            <w:pPr>
              <w:pStyle w:val="Header"/>
              <w:spacing w:before="120" w:after="120"/>
              <w:rPr>
                <w:bCs w:val="0"/>
              </w:rPr>
            </w:pPr>
            <w:r>
              <w:rPr>
                <w:bCs w:val="0"/>
              </w:rPr>
              <w:t>Action</w:t>
            </w:r>
          </w:p>
        </w:tc>
        <w:tc>
          <w:tcPr>
            <w:tcW w:w="7560" w:type="dxa"/>
            <w:gridSpan w:val="2"/>
            <w:shd w:val="clear" w:color="auto" w:fill="FFFFFF"/>
            <w:vAlign w:val="center"/>
          </w:tcPr>
          <w:p w14:paraId="6FD09718" w14:textId="41BE3C24" w:rsidR="003646A4" w:rsidDel="00F96C40" w:rsidRDefault="00DB5A46" w:rsidP="00600CC5">
            <w:pPr>
              <w:pStyle w:val="NormalArial"/>
              <w:spacing w:before="120" w:after="120"/>
            </w:pPr>
            <w:r>
              <w:t>Approved</w:t>
            </w:r>
          </w:p>
        </w:tc>
      </w:tr>
      <w:tr w:rsidR="003646A4" w:rsidRPr="00E01925" w14:paraId="4ACB7378" w14:textId="77777777" w:rsidTr="00560EAD">
        <w:trPr>
          <w:trHeight w:val="611"/>
        </w:trPr>
        <w:tc>
          <w:tcPr>
            <w:tcW w:w="2880" w:type="dxa"/>
            <w:gridSpan w:val="2"/>
            <w:shd w:val="clear" w:color="auto" w:fill="FFFFFF"/>
            <w:vAlign w:val="center"/>
          </w:tcPr>
          <w:p w14:paraId="5A4553B0" w14:textId="77777777" w:rsidR="003646A4" w:rsidRPr="00F96C40" w:rsidRDefault="003646A4" w:rsidP="00600CC5">
            <w:pPr>
              <w:pStyle w:val="Header"/>
              <w:spacing w:before="120" w:after="120"/>
            </w:pPr>
            <w:r>
              <w:t>Timeline</w:t>
            </w:r>
          </w:p>
        </w:tc>
        <w:tc>
          <w:tcPr>
            <w:tcW w:w="7560" w:type="dxa"/>
            <w:gridSpan w:val="2"/>
            <w:shd w:val="clear" w:color="auto" w:fill="FFFFFF"/>
            <w:vAlign w:val="center"/>
          </w:tcPr>
          <w:p w14:paraId="30A87CE0" w14:textId="77777777" w:rsidR="003646A4" w:rsidRPr="00F96C40" w:rsidRDefault="003646A4" w:rsidP="00600CC5">
            <w:pPr>
              <w:pStyle w:val="Header"/>
              <w:spacing w:before="120" w:after="120"/>
              <w:rPr>
                <w:b w:val="0"/>
                <w:bCs w:val="0"/>
              </w:rPr>
            </w:pPr>
            <w:r w:rsidRPr="00F96C40">
              <w:rPr>
                <w:b w:val="0"/>
                <w:bCs w:val="0"/>
              </w:rPr>
              <w:t>Normal</w:t>
            </w:r>
          </w:p>
        </w:tc>
      </w:tr>
      <w:tr w:rsidR="00EE332D" w:rsidRPr="00E01925" w14:paraId="13A84DB4" w14:textId="77777777" w:rsidTr="00560EAD">
        <w:trPr>
          <w:trHeight w:val="611"/>
        </w:trPr>
        <w:tc>
          <w:tcPr>
            <w:tcW w:w="2880" w:type="dxa"/>
            <w:gridSpan w:val="2"/>
            <w:shd w:val="clear" w:color="auto" w:fill="FFFFFF"/>
            <w:vAlign w:val="center"/>
          </w:tcPr>
          <w:p w14:paraId="2FF089AA" w14:textId="41BFF4B7" w:rsidR="00EE332D" w:rsidRDefault="00EE332D" w:rsidP="00EE332D">
            <w:pPr>
              <w:pStyle w:val="Header"/>
              <w:spacing w:before="120" w:after="120"/>
            </w:pPr>
            <w:r>
              <w:t>Estimated Impacts</w:t>
            </w:r>
          </w:p>
        </w:tc>
        <w:tc>
          <w:tcPr>
            <w:tcW w:w="7560" w:type="dxa"/>
            <w:gridSpan w:val="2"/>
            <w:shd w:val="clear" w:color="auto" w:fill="FFFFFF"/>
            <w:vAlign w:val="center"/>
          </w:tcPr>
          <w:p w14:paraId="7C1BF495" w14:textId="2B97F43D" w:rsidR="00EE332D" w:rsidRDefault="00EE332D" w:rsidP="00EE332D">
            <w:pPr>
              <w:pStyle w:val="Header"/>
              <w:spacing w:before="120" w:after="120"/>
              <w:rPr>
                <w:b w:val="0"/>
              </w:rPr>
            </w:pPr>
            <w:r>
              <w:rPr>
                <w:b w:val="0"/>
              </w:rPr>
              <w:t>Cost/Budgetary:</w:t>
            </w:r>
            <w:r w:rsidR="006C636C">
              <w:rPr>
                <w:b w:val="0"/>
              </w:rPr>
              <w:t xml:space="preserve"> </w:t>
            </w:r>
            <w:r>
              <w:rPr>
                <w:b w:val="0"/>
              </w:rPr>
              <w:t xml:space="preserve"> None</w:t>
            </w:r>
          </w:p>
          <w:p w14:paraId="39DDF90D" w14:textId="52308CD7" w:rsidR="00EE332D" w:rsidRPr="00F96C40" w:rsidRDefault="00EE332D" w:rsidP="00EE332D">
            <w:pPr>
              <w:pStyle w:val="Header"/>
              <w:spacing w:before="120" w:after="120"/>
              <w:rPr>
                <w:b w:val="0"/>
                <w:bCs w:val="0"/>
              </w:rPr>
            </w:pPr>
            <w:r>
              <w:rPr>
                <w:b w:val="0"/>
              </w:rPr>
              <w:t>Project Duration:</w:t>
            </w:r>
            <w:r w:rsidR="006C636C">
              <w:rPr>
                <w:b w:val="0"/>
              </w:rPr>
              <w:t xml:space="preserve"> </w:t>
            </w:r>
            <w:r>
              <w:rPr>
                <w:b w:val="0"/>
              </w:rPr>
              <w:t xml:space="preserve"> </w:t>
            </w:r>
            <w:r w:rsidR="002D732F">
              <w:rPr>
                <w:b w:val="0"/>
              </w:rPr>
              <w:t>No project required</w:t>
            </w:r>
          </w:p>
        </w:tc>
      </w:tr>
      <w:tr w:rsidR="003646A4" w:rsidRPr="00E01925" w14:paraId="72B6DD9C" w14:textId="77777777" w:rsidTr="00560EAD">
        <w:trPr>
          <w:trHeight w:val="611"/>
        </w:trPr>
        <w:tc>
          <w:tcPr>
            <w:tcW w:w="2880" w:type="dxa"/>
            <w:gridSpan w:val="2"/>
            <w:shd w:val="clear" w:color="auto" w:fill="FFFFFF"/>
            <w:vAlign w:val="center"/>
          </w:tcPr>
          <w:p w14:paraId="7A19911E" w14:textId="5C902FC8" w:rsidR="003646A4" w:rsidDel="00F96C40" w:rsidRDefault="003646A4" w:rsidP="00560EAD">
            <w:pPr>
              <w:pStyle w:val="Header"/>
              <w:spacing w:before="120" w:after="120"/>
            </w:pPr>
            <w:r>
              <w:t>Effective Date</w:t>
            </w:r>
          </w:p>
        </w:tc>
        <w:tc>
          <w:tcPr>
            <w:tcW w:w="7560" w:type="dxa"/>
            <w:gridSpan w:val="2"/>
            <w:shd w:val="clear" w:color="auto" w:fill="FFFFFF"/>
            <w:vAlign w:val="center"/>
          </w:tcPr>
          <w:p w14:paraId="41E11386" w14:textId="00DE4FAA" w:rsidR="003646A4" w:rsidRPr="00F96C40" w:rsidRDefault="006C636C" w:rsidP="004D7CEF">
            <w:pPr>
              <w:pStyle w:val="Header"/>
              <w:spacing w:before="120" w:after="120"/>
              <w:rPr>
                <w:b w:val="0"/>
                <w:bCs w:val="0"/>
              </w:rPr>
            </w:pPr>
            <w:r>
              <w:rPr>
                <w:b w:val="0"/>
              </w:rPr>
              <w:t>July 1, 2024</w:t>
            </w:r>
          </w:p>
        </w:tc>
      </w:tr>
      <w:tr w:rsidR="003646A4" w:rsidRPr="00E01925" w14:paraId="0765E4EB" w14:textId="77777777" w:rsidTr="00560EAD">
        <w:trPr>
          <w:trHeight w:val="611"/>
        </w:trPr>
        <w:tc>
          <w:tcPr>
            <w:tcW w:w="2880" w:type="dxa"/>
            <w:gridSpan w:val="2"/>
            <w:shd w:val="clear" w:color="auto" w:fill="FFFFFF"/>
            <w:vAlign w:val="center"/>
          </w:tcPr>
          <w:p w14:paraId="6C609305" w14:textId="77777777" w:rsidR="003646A4" w:rsidDel="00F96C40" w:rsidRDefault="003646A4" w:rsidP="00560EAD">
            <w:pPr>
              <w:pStyle w:val="Header"/>
              <w:spacing w:before="120" w:after="120"/>
            </w:pPr>
            <w:r>
              <w:t>Priority and Rank Assigned</w:t>
            </w:r>
          </w:p>
        </w:tc>
        <w:tc>
          <w:tcPr>
            <w:tcW w:w="7560" w:type="dxa"/>
            <w:gridSpan w:val="2"/>
            <w:shd w:val="clear" w:color="auto" w:fill="FFFFFF"/>
            <w:vAlign w:val="center"/>
          </w:tcPr>
          <w:p w14:paraId="4FF50FA4" w14:textId="7DCC1301" w:rsidR="003646A4" w:rsidRPr="00F96C40" w:rsidRDefault="00EE332D" w:rsidP="00560EAD">
            <w:pPr>
              <w:pStyle w:val="Header"/>
              <w:rPr>
                <w:b w:val="0"/>
                <w:bCs w:val="0"/>
              </w:rPr>
            </w:pPr>
            <w:r>
              <w:rPr>
                <w:b w:val="0"/>
                <w:bCs w:val="0"/>
              </w:rPr>
              <w:t>Not applicable</w:t>
            </w:r>
          </w:p>
        </w:tc>
      </w:tr>
      <w:tr w:rsidR="003646A4" w14:paraId="62DD3C2A" w14:textId="77777777" w:rsidTr="00560EAD">
        <w:trPr>
          <w:trHeight w:val="1322"/>
        </w:trPr>
        <w:tc>
          <w:tcPr>
            <w:tcW w:w="2880" w:type="dxa"/>
            <w:gridSpan w:val="2"/>
            <w:tcBorders>
              <w:top w:val="single" w:sz="4" w:space="0" w:color="auto"/>
              <w:bottom w:val="single" w:sz="4" w:space="0" w:color="auto"/>
            </w:tcBorders>
            <w:shd w:val="clear" w:color="auto" w:fill="FFFFFF"/>
            <w:vAlign w:val="center"/>
          </w:tcPr>
          <w:p w14:paraId="6B0BB2C8" w14:textId="77777777" w:rsidR="003646A4" w:rsidRDefault="003646A4" w:rsidP="00560EAD">
            <w:pPr>
              <w:pStyle w:val="Header"/>
            </w:pPr>
            <w:r>
              <w:t xml:space="preserve">Retail Market Guide Sections Requiring Revision </w:t>
            </w:r>
          </w:p>
        </w:tc>
        <w:tc>
          <w:tcPr>
            <w:tcW w:w="7560" w:type="dxa"/>
            <w:gridSpan w:val="2"/>
            <w:tcBorders>
              <w:top w:val="single" w:sz="4" w:space="0" w:color="auto"/>
            </w:tcBorders>
            <w:vAlign w:val="center"/>
          </w:tcPr>
          <w:p w14:paraId="3AD69153" w14:textId="77777777" w:rsidR="003646A4" w:rsidRDefault="003646A4" w:rsidP="00560EAD">
            <w:pPr>
              <w:pStyle w:val="H5"/>
              <w:spacing w:before="120" w:after="0"/>
              <w:rPr>
                <w:rFonts w:ascii="Arial" w:hAnsi="Arial" w:cs="Arial"/>
                <w:b w:val="0"/>
                <w:bCs w:val="0"/>
                <w:i w:val="0"/>
                <w:iCs w:val="0"/>
              </w:rPr>
            </w:pPr>
            <w:r w:rsidRPr="00BF614E">
              <w:rPr>
                <w:rFonts w:ascii="Arial" w:hAnsi="Arial" w:cs="Arial"/>
                <w:b w:val="0"/>
                <w:bCs w:val="0"/>
                <w:i w:val="0"/>
                <w:iCs w:val="0"/>
              </w:rPr>
              <w:t>7.16.4.3.2</w:t>
            </w:r>
            <w:r>
              <w:rPr>
                <w:rFonts w:ascii="Arial" w:hAnsi="Arial" w:cs="Arial"/>
                <w:b w:val="0"/>
                <w:bCs w:val="0"/>
                <w:i w:val="0"/>
                <w:iCs w:val="0"/>
              </w:rPr>
              <w:t xml:space="preserve">, </w:t>
            </w:r>
            <w:r w:rsidRPr="00BF614E">
              <w:rPr>
                <w:rFonts w:ascii="Arial" w:hAnsi="Arial" w:cs="Arial"/>
                <w:b w:val="0"/>
                <w:bCs w:val="0"/>
                <w:i w:val="0"/>
                <w:iCs w:val="0"/>
              </w:rPr>
              <w:t>Steps for Removal of a Switch Hold for Meter Tampering</w:t>
            </w:r>
          </w:p>
          <w:p w14:paraId="549201EE" w14:textId="77777777" w:rsidR="003646A4" w:rsidRDefault="003646A4" w:rsidP="00560EAD">
            <w:pPr>
              <w:pStyle w:val="H5"/>
              <w:spacing w:before="0" w:after="0"/>
              <w:rPr>
                <w:rFonts w:ascii="Arial" w:hAnsi="Arial" w:cs="Arial"/>
                <w:b w:val="0"/>
                <w:bCs w:val="0"/>
                <w:i w:val="0"/>
                <w:iCs w:val="0"/>
              </w:rPr>
            </w:pPr>
            <w:r w:rsidRPr="00BF614E">
              <w:rPr>
                <w:rFonts w:ascii="Arial" w:hAnsi="Arial" w:cs="Arial"/>
                <w:b w:val="0"/>
                <w:bCs w:val="0"/>
                <w:i w:val="0"/>
                <w:iCs w:val="0"/>
              </w:rPr>
              <w:t>for Purposes of a Move in</w:t>
            </w:r>
          </w:p>
          <w:p w14:paraId="0060ED11" w14:textId="77777777" w:rsidR="003646A4" w:rsidRDefault="003646A4" w:rsidP="00560EAD">
            <w:pPr>
              <w:pStyle w:val="H5"/>
              <w:spacing w:before="0" w:after="0"/>
              <w:rPr>
                <w:rFonts w:ascii="Arial" w:hAnsi="Arial" w:cs="Arial"/>
                <w:b w:val="0"/>
                <w:bCs w:val="0"/>
                <w:i w:val="0"/>
                <w:iCs w:val="0"/>
              </w:rPr>
            </w:pPr>
            <w:r w:rsidRPr="00A774D0">
              <w:rPr>
                <w:rFonts w:ascii="Arial" w:hAnsi="Arial" w:cs="Arial"/>
                <w:b w:val="0"/>
                <w:bCs w:val="0"/>
                <w:i w:val="0"/>
                <w:iCs w:val="0"/>
              </w:rPr>
              <w:t>7.17.3.3.2</w:t>
            </w:r>
            <w:r>
              <w:rPr>
                <w:rFonts w:ascii="Arial" w:hAnsi="Arial" w:cs="Arial"/>
                <w:b w:val="0"/>
                <w:bCs w:val="0"/>
                <w:i w:val="0"/>
                <w:iCs w:val="0"/>
              </w:rPr>
              <w:t xml:space="preserve">, </w:t>
            </w:r>
            <w:r w:rsidRPr="00A774D0">
              <w:rPr>
                <w:rFonts w:ascii="Arial" w:hAnsi="Arial" w:cs="Arial"/>
                <w:b w:val="0"/>
                <w:bCs w:val="0"/>
                <w:i w:val="0"/>
                <w:iCs w:val="0"/>
              </w:rPr>
              <w:t>Steps for Removal of a Switch Hold for Deferred Payment</w:t>
            </w:r>
          </w:p>
          <w:p w14:paraId="21736458" w14:textId="77777777" w:rsidR="003646A4" w:rsidRPr="00AF64A4" w:rsidRDefault="003646A4" w:rsidP="00560EAD">
            <w:pPr>
              <w:pStyle w:val="H5"/>
              <w:spacing w:before="0" w:after="120"/>
              <w:rPr>
                <w:rFonts w:ascii="Arial" w:hAnsi="Arial" w:cs="Arial"/>
                <w:b w:val="0"/>
                <w:bCs w:val="0"/>
                <w:i w:val="0"/>
                <w:iCs w:val="0"/>
                <w:szCs w:val="20"/>
              </w:rPr>
            </w:pPr>
            <w:r w:rsidRPr="00A774D0">
              <w:rPr>
                <w:rFonts w:ascii="Arial" w:hAnsi="Arial" w:cs="Arial"/>
                <w:b w:val="0"/>
                <w:bCs w:val="0"/>
                <w:i w:val="0"/>
                <w:iCs w:val="0"/>
              </w:rPr>
              <w:t>Plans for Purposes of a Move in</w:t>
            </w:r>
          </w:p>
        </w:tc>
      </w:tr>
      <w:tr w:rsidR="003646A4" w14:paraId="275D889C" w14:textId="77777777" w:rsidTr="00560EAD">
        <w:trPr>
          <w:trHeight w:val="518"/>
        </w:trPr>
        <w:tc>
          <w:tcPr>
            <w:tcW w:w="2880" w:type="dxa"/>
            <w:gridSpan w:val="2"/>
            <w:tcBorders>
              <w:bottom w:val="single" w:sz="4" w:space="0" w:color="auto"/>
            </w:tcBorders>
            <w:shd w:val="clear" w:color="auto" w:fill="FFFFFF"/>
            <w:vAlign w:val="center"/>
          </w:tcPr>
          <w:p w14:paraId="5C5A0853" w14:textId="77777777" w:rsidR="003646A4" w:rsidRDefault="003646A4" w:rsidP="00560EAD">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4FE35AB" w14:textId="77777777" w:rsidR="003646A4" w:rsidRPr="00FB509B" w:rsidRDefault="003646A4" w:rsidP="00560EAD">
            <w:pPr>
              <w:pStyle w:val="NormalArial"/>
            </w:pPr>
            <w:r>
              <w:t>None</w:t>
            </w:r>
          </w:p>
        </w:tc>
      </w:tr>
      <w:tr w:rsidR="003646A4" w14:paraId="4D818A25" w14:textId="77777777" w:rsidTr="00560EAD">
        <w:trPr>
          <w:trHeight w:val="518"/>
        </w:trPr>
        <w:tc>
          <w:tcPr>
            <w:tcW w:w="2880" w:type="dxa"/>
            <w:gridSpan w:val="2"/>
            <w:tcBorders>
              <w:bottom w:val="single" w:sz="4" w:space="0" w:color="auto"/>
            </w:tcBorders>
            <w:shd w:val="clear" w:color="auto" w:fill="FFFFFF"/>
            <w:vAlign w:val="center"/>
          </w:tcPr>
          <w:p w14:paraId="4A4E97F2" w14:textId="77777777" w:rsidR="003646A4" w:rsidRDefault="003646A4" w:rsidP="00560EAD">
            <w:pPr>
              <w:pStyle w:val="Header"/>
            </w:pPr>
            <w:r>
              <w:t>Revision Description</w:t>
            </w:r>
          </w:p>
        </w:tc>
        <w:tc>
          <w:tcPr>
            <w:tcW w:w="7560" w:type="dxa"/>
            <w:gridSpan w:val="2"/>
            <w:tcBorders>
              <w:bottom w:val="single" w:sz="4" w:space="0" w:color="auto"/>
            </w:tcBorders>
            <w:vAlign w:val="center"/>
          </w:tcPr>
          <w:p w14:paraId="4427FF7F" w14:textId="77777777" w:rsidR="003646A4" w:rsidRPr="00FB509B" w:rsidRDefault="003646A4" w:rsidP="00560EAD">
            <w:pPr>
              <w:pStyle w:val="NormalArial"/>
              <w:spacing w:before="120" w:after="120"/>
            </w:pPr>
            <w:r>
              <w:t xml:space="preserve">This Retail Market Guide Revision Request (RMGRR) provides clarity on the lease agreement option of the documentation required from the Customer by the Competitive Retailer (CR) seeking to remove a switch hold that has been applied to a Premise for which the Customer is seeking to enroll.   </w:t>
            </w:r>
          </w:p>
        </w:tc>
      </w:tr>
      <w:tr w:rsidR="003646A4" w14:paraId="57ABC468" w14:textId="77777777" w:rsidTr="00560EAD">
        <w:trPr>
          <w:trHeight w:val="518"/>
        </w:trPr>
        <w:tc>
          <w:tcPr>
            <w:tcW w:w="2880" w:type="dxa"/>
            <w:gridSpan w:val="2"/>
            <w:shd w:val="clear" w:color="auto" w:fill="FFFFFF"/>
            <w:vAlign w:val="center"/>
          </w:tcPr>
          <w:p w14:paraId="7D9D9391" w14:textId="77777777" w:rsidR="003646A4" w:rsidRDefault="003646A4" w:rsidP="00560EAD">
            <w:pPr>
              <w:pStyle w:val="Header"/>
            </w:pPr>
            <w:r>
              <w:t>Reason for Revision</w:t>
            </w:r>
          </w:p>
        </w:tc>
        <w:tc>
          <w:tcPr>
            <w:tcW w:w="7560" w:type="dxa"/>
            <w:gridSpan w:val="2"/>
            <w:vAlign w:val="center"/>
          </w:tcPr>
          <w:p w14:paraId="2133119F" w14:textId="571CFE2D" w:rsidR="003646A4" w:rsidRDefault="003646A4" w:rsidP="00560EAD">
            <w:pPr>
              <w:pStyle w:val="NormalArial"/>
              <w:tabs>
                <w:tab w:val="left" w:pos="432"/>
              </w:tabs>
              <w:spacing w:before="120"/>
              <w:ind w:left="432" w:hanging="432"/>
              <w:rPr>
                <w:rFonts w:cs="Arial"/>
                <w:color w:val="000000"/>
              </w:rPr>
            </w:pPr>
            <w:r w:rsidRPr="006629C8">
              <w:object w:dxaOrig="225" w:dyaOrig="225" w14:anchorId="66FDF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F37C2A0" w14:textId="64FC2FC4" w:rsidR="003646A4" w:rsidRPr="00BD53C5" w:rsidRDefault="003646A4" w:rsidP="00560EAD">
            <w:pPr>
              <w:pStyle w:val="NormalArial"/>
              <w:tabs>
                <w:tab w:val="left" w:pos="432"/>
              </w:tabs>
              <w:spacing w:before="120"/>
              <w:ind w:left="432" w:hanging="432"/>
              <w:rPr>
                <w:rFonts w:cs="Arial"/>
                <w:color w:val="000000"/>
              </w:rPr>
            </w:pPr>
            <w:r w:rsidRPr="00CD242D">
              <w:object w:dxaOrig="225" w:dyaOrig="225" w14:anchorId="3906FD67">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9324100" w14:textId="5BF82B8C" w:rsidR="003646A4" w:rsidRPr="00BD53C5" w:rsidRDefault="003646A4" w:rsidP="00560EAD">
            <w:pPr>
              <w:pStyle w:val="NormalArial"/>
              <w:spacing w:before="120"/>
              <w:ind w:left="432" w:hanging="432"/>
              <w:rPr>
                <w:rFonts w:cs="Arial"/>
                <w:color w:val="000000"/>
              </w:rPr>
            </w:pPr>
            <w:r w:rsidRPr="006629C8">
              <w:object w:dxaOrig="225" w:dyaOrig="225" w14:anchorId="5C342E5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7F484C6" w14:textId="4F60880D" w:rsidR="003646A4" w:rsidRDefault="003646A4" w:rsidP="00560EAD">
            <w:pPr>
              <w:pStyle w:val="NormalArial"/>
              <w:spacing w:before="120"/>
              <w:rPr>
                <w:iCs/>
                <w:kern w:val="24"/>
              </w:rPr>
            </w:pPr>
            <w:r w:rsidRPr="006629C8">
              <w:object w:dxaOrig="225" w:dyaOrig="225" w14:anchorId="58E3665F">
                <v:shape id="_x0000_i1053" type="#_x0000_t75" style="width:15.6pt;height:15pt" o:ole="">
                  <v:imagedata r:id="rId16" o:title=""/>
                </v:shape>
                <w:control r:id="rId17" w:name="TextBox131" w:shapeid="_x0000_i1053"/>
              </w:object>
            </w:r>
            <w:r w:rsidRPr="006629C8">
              <w:t xml:space="preserve">  </w:t>
            </w:r>
            <w:r w:rsidRPr="008736D3">
              <w:rPr>
                <w:iCs/>
                <w:kern w:val="24"/>
              </w:rPr>
              <w:t>General system and/or process improvements</w:t>
            </w:r>
          </w:p>
          <w:p w14:paraId="7A968FB8" w14:textId="2B3E8141" w:rsidR="003646A4" w:rsidRDefault="003646A4" w:rsidP="00560EAD">
            <w:pPr>
              <w:pStyle w:val="NormalArial"/>
              <w:spacing w:before="120"/>
              <w:rPr>
                <w:iCs/>
                <w:kern w:val="24"/>
              </w:rPr>
            </w:pPr>
            <w:r w:rsidRPr="006629C8">
              <w:lastRenderedPageBreak/>
              <w:object w:dxaOrig="225" w:dyaOrig="225" w14:anchorId="26DB3A62">
                <v:shape id="_x0000_i1055" type="#_x0000_t75" style="width:15.6pt;height:15pt" o:ole="">
                  <v:imagedata r:id="rId9" o:title=""/>
                </v:shape>
                <w:control r:id="rId18" w:name="TextBox141" w:shapeid="_x0000_i1055"/>
              </w:object>
            </w:r>
            <w:r w:rsidRPr="006629C8">
              <w:t xml:space="preserve">  </w:t>
            </w:r>
            <w:r>
              <w:rPr>
                <w:iCs/>
                <w:kern w:val="24"/>
              </w:rPr>
              <w:t>Regulatory requirements</w:t>
            </w:r>
          </w:p>
          <w:p w14:paraId="7D148658" w14:textId="763E3A05" w:rsidR="003646A4" w:rsidRPr="00CD242D" w:rsidRDefault="003646A4" w:rsidP="00560EAD">
            <w:pPr>
              <w:pStyle w:val="NormalArial"/>
              <w:spacing w:before="120"/>
              <w:rPr>
                <w:rFonts w:cs="Arial"/>
                <w:color w:val="000000"/>
              </w:rPr>
            </w:pPr>
            <w:r w:rsidRPr="006629C8">
              <w:object w:dxaOrig="225" w:dyaOrig="225" w14:anchorId="435B7C58">
                <v:shape id="_x0000_i1057" type="#_x0000_t75" style="width:15.6pt;height:15pt" o:ole="">
                  <v:imagedata r:id="rId9" o:title=""/>
                </v:shape>
                <w:control r:id="rId19" w:name="TextBox151" w:shapeid="_x0000_i1057"/>
              </w:object>
            </w:r>
            <w:r w:rsidRPr="006629C8">
              <w:t xml:space="preserve">  </w:t>
            </w:r>
            <w:r>
              <w:rPr>
                <w:rFonts w:cs="Arial"/>
                <w:color w:val="000000"/>
              </w:rPr>
              <w:t>ERCOT Board and/or PUCT Directive</w:t>
            </w:r>
          </w:p>
          <w:p w14:paraId="1772CB97" w14:textId="77777777" w:rsidR="003646A4" w:rsidRDefault="003646A4" w:rsidP="00560EAD">
            <w:pPr>
              <w:pStyle w:val="NormalArial"/>
              <w:rPr>
                <w:i/>
                <w:sz w:val="20"/>
                <w:szCs w:val="20"/>
              </w:rPr>
            </w:pPr>
          </w:p>
          <w:p w14:paraId="29F92FCE" w14:textId="77777777" w:rsidR="003646A4" w:rsidRPr="001313B4" w:rsidRDefault="003646A4" w:rsidP="00560EAD">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646A4" w14:paraId="7F53FA4F" w14:textId="77777777" w:rsidTr="00560EAD">
        <w:trPr>
          <w:trHeight w:val="518"/>
        </w:trPr>
        <w:tc>
          <w:tcPr>
            <w:tcW w:w="2880" w:type="dxa"/>
            <w:gridSpan w:val="2"/>
            <w:shd w:val="clear" w:color="auto" w:fill="FFFFFF"/>
            <w:vAlign w:val="center"/>
          </w:tcPr>
          <w:p w14:paraId="739AAA10" w14:textId="49D4F2FE" w:rsidR="003646A4" w:rsidRDefault="00BF0C89" w:rsidP="00560EAD">
            <w:pPr>
              <w:pStyle w:val="Header"/>
            </w:pPr>
            <w:r>
              <w:lastRenderedPageBreak/>
              <w:t>Justification of Reason for Revision and Market Impacts</w:t>
            </w:r>
          </w:p>
        </w:tc>
        <w:tc>
          <w:tcPr>
            <w:tcW w:w="7560" w:type="dxa"/>
            <w:gridSpan w:val="2"/>
            <w:vAlign w:val="center"/>
          </w:tcPr>
          <w:p w14:paraId="0F7B1151" w14:textId="27B1BF17" w:rsidR="003646A4" w:rsidRPr="00625E5D" w:rsidRDefault="003646A4" w:rsidP="00560EAD">
            <w:pPr>
              <w:pStyle w:val="NormalArial"/>
              <w:spacing w:before="120" w:after="120"/>
              <w:rPr>
                <w:iCs/>
                <w:kern w:val="24"/>
              </w:rPr>
            </w:pPr>
            <w:r>
              <w:t>Clarity on the required documents will provide consistency and efficiency amongs</w:t>
            </w:r>
            <w:r w:rsidR="006962C9">
              <w:t>t</w:t>
            </w:r>
            <w:r>
              <w:t xml:space="preserve"> both Retail Electric Providers (REPs) and Transmission and/or Distribution Service Providers (TDSPs) on the acceptable documentation required to remove a switch hold from a Premise, thus enabling REPs to set expectations </w:t>
            </w:r>
            <w:bookmarkStart w:id="1" w:name="_Hlk151107110"/>
            <w:r>
              <w:t>for Customers seeking a timely move in into a Premise with a switch hold.</w:t>
            </w:r>
            <w:bookmarkEnd w:id="1"/>
          </w:p>
        </w:tc>
      </w:tr>
      <w:tr w:rsidR="003646A4" w14:paraId="5B206CE6" w14:textId="77777777" w:rsidTr="00560EAD">
        <w:trPr>
          <w:trHeight w:val="518"/>
        </w:trPr>
        <w:tc>
          <w:tcPr>
            <w:tcW w:w="2880" w:type="dxa"/>
            <w:gridSpan w:val="2"/>
            <w:shd w:val="clear" w:color="auto" w:fill="FFFFFF"/>
            <w:vAlign w:val="center"/>
          </w:tcPr>
          <w:p w14:paraId="53B69725" w14:textId="77777777" w:rsidR="003646A4" w:rsidRDefault="003646A4" w:rsidP="00560EAD">
            <w:pPr>
              <w:pStyle w:val="Header"/>
            </w:pPr>
            <w:r>
              <w:t>RMS Decision</w:t>
            </w:r>
          </w:p>
        </w:tc>
        <w:tc>
          <w:tcPr>
            <w:tcW w:w="7560" w:type="dxa"/>
            <w:gridSpan w:val="2"/>
            <w:vAlign w:val="center"/>
          </w:tcPr>
          <w:p w14:paraId="77D13A50" w14:textId="77777777" w:rsidR="003646A4" w:rsidRDefault="003646A4" w:rsidP="00560EAD">
            <w:pPr>
              <w:pStyle w:val="NormalArial"/>
              <w:spacing w:before="120" w:after="120"/>
            </w:pPr>
            <w:r>
              <w:t>On 12/5/23, RMS voted unanimously to table RMGRR177 and refer the issue to Texas Data Transport and MarkeTrak Systems (TDTMS) Working Group.  All Market Segments participated in the vote.</w:t>
            </w:r>
          </w:p>
          <w:p w14:paraId="04C7E306" w14:textId="77777777" w:rsidR="00BF0C89" w:rsidRDefault="00BF0C89" w:rsidP="00560EAD">
            <w:pPr>
              <w:pStyle w:val="NormalArial"/>
              <w:spacing w:before="120" w:after="120"/>
            </w:pPr>
            <w:r>
              <w:t xml:space="preserve">On 2/6/24, RMS voted to </w:t>
            </w:r>
            <w:r w:rsidRPr="00BF0C89">
              <w:t>recommend approval of RMGRR</w:t>
            </w:r>
            <w:r w:rsidR="005F7AF4">
              <w:t>177</w:t>
            </w:r>
            <w:r w:rsidRPr="00BF0C89">
              <w:t xml:space="preserve"> as amended by the 2/5/24 TDTMS comments</w:t>
            </w:r>
            <w:r>
              <w:t xml:space="preserve">.  There was one abstention from the </w:t>
            </w:r>
            <w:r w:rsidR="002815EE">
              <w:t>Consumer (OPUC) Market Segment.</w:t>
            </w:r>
            <w:r w:rsidR="008045EA">
              <w:t xml:space="preserve">  All Market Segments participated in the vote.</w:t>
            </w:r>
          </w:p>
          <w:p w14:paraId="1ED13664" w14:textId="5840FF16" w:rsidR="00EE332D" w:rsidRDefault="00EE332D" w:rsidP="00560EAD">
            <w:pPr>
              <w:pStyle w:val="NormalArial"/>
              <w:spacing w:before="120" w:after="120"/>
            </w:pPr>
            <w:r>
              <w:t xml:space="preserve">On 3/5/24, RMS voted unanimously to </w:t>
            </w:r>
            <w:r w:rsidRPr="00EE332D">
              <w:t>endorse and forward to TAC the 2/6/24 RMS Report and the 2/13/24 Impact Analysis for RMGRR177</w:t>
            </w:r>
            <w:r>
              <w:t>.  All Market Segments participated in the vote.</w:t>
            </w:r>
          </w:p>
        </w:tc>
      </w:tr>
      <w:tr w:rsidR="003646A4" w14:paraId="7C17B4C5" w14:textId="77777777" w:rsidTr="00942A2A">
        <w:trPr>
          <w:trHeight w:val="518"/>
        </w:trPr>
        <w:tc>
          <w:tcPr>
            <w:tcW w:w="2880" w:type="dxa"/>
            <w:gridSpan w:val="2"/>
            <w:shd w:val="clear" w:color="auto" w:fill="FFFFFF"/>
            <w:vAlign w:val="center"/>
          </w:tcPr>
          <w:p w14:paraId="05FE93D7" w14:textId="77777777" w:rsidR="003646A4" w:rsidRDefault="003646A4" w:rsidP="00560EAD">
            <w:pPr>
              <w:pStyle w:val="Header"/>
            </w:pPr>
            <w:r>
              <w:t>Summary of RMS Discussion</w:t>
            </w:r>
          </w:p>
        </w:tc>
        <w:tc>
          <w:tcPr>
            <w:tcW w:w="7560" w:type="dxa"/>
            <w:gridSpan w:val="2"/>
            <w:vAlign w:val="center"/>
          </w:tcPr>
          <w:p w14:paraId="2FB3C756" w14:textId="5A9D1DE3" w:rsidR="003646A4" w:rsidRDefault="003646A4" w:rsidP="00560EAD">
            <w:pPr>
              <w:pStyle w:val="NormalArial"/>
              <w:spacing w:before="120" w:after="120"/>
            </w:pPr>
            <w:r>
              <w:t xml:space="preserve">On 12/5/23, participants reviewed the 12/4/23 CenterPoint Energy comments and requested further review for comparison with current PUCT </w:t>
            </w:r>
            <w:r w:rsidR="007C1C11">
              <w:t>r</w:t>
            </w:r>
            <w:r>
              <w:t xml:space="preserve">ule language. </w:t>
            </w:r>
          </w:p>
          <w:p w14:paraId="0F4C4806" w14:textId="54BCFEA1" w:rsidR="00B426E2" w:rsidRDefault="00B426E2" w:rsidP="00560EAD">
            <w:pPr>
              <w:pStyle w:val="NormalArial"/>
              <w:spacing w:before="120" w:after="120"/>
            </w:pPr>
            <w:r>
              <w:t>On 2/6/24, RMS reviewed the 2/5/24 TDTMS comments.</w:t>
            </w:r>
            <w:r w:rsidR="00D546AB">
              <w:t xml:space="preserve">  </w:t>
            </w:r>
            <w:r w:rsidR="007C1C11">
              <w:t>G</w:t>
            </w:r>
            <w:r w:rsidR="0096054B">
              <w:t xml:space="preserve">eneral </w:t>
            </w:r>
            <w:r w:rsidR="00CD157B">
              <w:t>concerns</w:t>
            </w:r>
            <w:r w:rsidR="007C1C11">
              <w:t xml:space="preserve"> were raised</w:t>
            </w:r>
            <w:r w:rsidR="00CD157B">
              <w:t xml:space="preserve"> regarding </w:t>
            </w:r>
            <w:r w:rsidR="005F4EDC">
              <w:t xml:space="preserve">changes to the </w:t>
            </w:r>
            <w:r w:rsidR="00CD157B">
              <w:t>switch move process</w:t>
            </w:r>
            <w:r w:rsidR="005F4EDC">
              <w:t>.</w:t>
            </w:r>
            <w:r w:rsidR="00CD157B">
              <w:t xml:space="preserve"> </w:t>
            </w:r>
          </w:p>
          <w:p w14:paraId="127A623F" w14:textId="4EDA1CFD" w:rsidR="00EE332D" w:rsidRDefault="00EE332D" w:rsidP="00560EAD">
            <w:pPr>
              <w:pStyle w:val="NormalArial"/>
              <w:spacing w:before="120" w:after="120"/>
            </w:pPr>
            <w:r>
              <w:t>On 3/5/24, RMS reviewed the 2/13/24 Impact Analysis.</w:t>
            </w:r>
          </w:p>
        </w:tc>
      </w:tr>
      <w:tr w:rsidR="00942A2A" w14:paraId="25636023" w14:textId="77777777" w:rsidTr="00942A2A">
        <w:trPr>
          <w:trHeight w:val="518"/>
        </w:trPr>
        <w:tc>
          <w:tcPr>
            <w:tcW w:w="2880" w:type="dxa"/>
            <w:gridSpan w:val="2"/>
            <w:shd w:val="clear" w:color="auto" w:fill="FFFFFF"/>
            <w:vAlign w:val="center"/>
          </w:tcPr>
          <w:p w14:paraId="122E0A5D" w14:textId="01E29E56" w:rsidR="00942A2A" w:rsidRDefault="00942A2A" w:rsidP="00560EAD">
            <w:pPr>
              <w:pStyle w:val="Header"/>
            </w:pPr>
            <w:r>
              <w:t>TAC Decision</w:t>
            </w:r>
          </w:p>
        </w:tc>
        <w:tc>
          <w:tcPr>
            <w:tcW w:w="7560" w:type="dxa"/>
            <w:gridSpan w:val="2"/>
            <w:vAlign w:val="center"/>
          </w:tcPr>
          <w:p w14:paraId="0B505F44" w14:textId="5A961594" w:rsidR="00942A2A" w:rsidRDefault="00942A2A" w:rsidP="00560EAD">
            <w:pPr>
              <w:pStyle w:val="NormalArial"/>
              <w:spacing w:before="120" w:after="120"/>
            </w:pPr>
            <w:r>
              <w:t>On 3/27/24, TAC voted to recommend approval of RMGRR177 as recommended by RMS in the 3/5/24 RMS Report.  There were two abstentions from the Consumer (OPUC, Residential</w:t>
            </w:r>
            <w:r w:rsidR="00082BF9">
              <w:t xml:space="preserve"> Consumer</w:t>
            </w:r>
            <w:r>
              <w:t>) Market Segment.</w:t>
            </w:r>
            <w:r w:rsidR="000C3EE1">
              <w:t xml:space="preserve">  All Market Segments participated in the vote.</w:t>
            </w:r>
          </w:p>
        </w:tc>
      </w:tr>
      <w:tr w:rsidR="00942A2A" w14:paraId="2228FB26" w14:textId="77777777" w:rsidTr="00AA6066">
        <w:trPr>
          <w:trHeight w:val="518"/>
        </w:trPr>
        <w:tc>
          <w:tcPr>
            <w:tcW w:w="2880" w:type="dxa"/>
            <w:gridSpan w:val="2"/>
            <w:shd w:val="clear" w:color="auto" w:fill="FFFFFF"/>
            <w:vAlign w:val="center"/>
          </w:tcPr>
          <w:p w14:paraId="369EBC84" w14:textId="15459505" w:rsidR="00942A2A" w:rsidRDefault="00942A2A" w:rsidP="00560EAD">
            <w:pPr>
              <w:pStyle w:val="Header"/>
            </w:pPr>
            <w:r>
              <w:t>Summary of TAC Discussion</w:t>
            </w:r>
          </w:p>
        </w:tc>
        <w:tc>
          <w:tcPr>
            <w:tcW w:w="7560" w:type="dxa"/>
            <w:gridSpan w:val="2"/>
            <w:vAlign w:val="center"/>
          </w:tcPr>
          <w:p w14:paraId="02B2D884" w14:textId="1BC504C6" w:rsidR="00942A2A" w:rsidRDefault="00082BF9" w:rsidP="00560EAD">
            <w:pPr>
              <w:pStyle w:val="NormalArial"/>
              <w:spacing w:before="120" w:after="120"/>
            </w:pPr>
            <w:r w:rsidRPr="00082BF9">
              <w:t xml:space="preserve">On </w:t>
            </w:r>
            <w:r>
              <w:t>3</w:t>
            </w:r>
            <w:r w:rsidRPr="00082BF9">
              <w:t>/</w:t>
            </w:r>
            <w:r>
              <w:t>27</w:t>
            </w:r>
            <w:r w:rsidRPr="00082BF9">
              <w:t>/24, there was no additional discussion beyond TAC review of the items below.</w:t>
            </w:r>
          </w:p>
        </w:tc>
      </w:tr>
      <w:tr w:rsidR="00AA6066" w14:paraId="419EB2F1" w14:textId="77777777" w:rsidTr="006962C9">
        <w:trPr>
          <w:trHeight w:val="518"/>
        </w:trPr>
        <w:tc>
          <w:tcPr>
            <w:tcW w:w="2880" w:type="dxa"/>
            <w:gridSpan w:val="2"/>
            <w:shd w:val="clear" w:color="auto" w:fill="FFFFFF"/>
            <w:vAlign w:val="center"/>
          </w:tcPr>
          <w:p w14:paraId="49251714" w14:textId="42CD3D7A" w:rsidR="00AA6066" w:rsidRDefault="00AA6066" w:rsidP="00560EAD">
            <w:pPr>
              <w:pStyle w:val="Header"/>
            </w:pPr>
            <w:r>
              <w:t>TAC Review/Justification of Recommendation</w:t>
            </w:r>
          </w:p>
        </w:tc>
        <w:tc>
          <w:tcPr>
            <w:tcW w:w="7560" w:type="dxa"/>
            <w:gridSpan w:val="2"/>
            <w:vAlign w:val="center"/>
          </w:tcPr>
          <w:p w14:paraId="29277A7A" w14:textId="2191B837" w:rsidR="00AA6066" w:rsidRPr="00AA6066" w:rsidRDefault="00AA6066" w:rsidP="00AA6066">
            <w:pPr>
              <w:spacing w:before="120"/>
              <w:rPr>
                <w:rFonts w:ascii="Arial" w:hAnsi="Arial"/>
              </w:rPr>
            </w:pPr>
            <w:r w:rsidRPr="00AA6066">
              <w:rPr>
                <w:rFonts w:ascii="Arial" w:hAnsi="Arial"/>
              </w:rPr>
              <w:object w:dxaOrig="225" w:dyaOrig="225" w14:anchorId="73954422">
                <v:shape id="_x0000_i1059" type="#_x0000_t75" style="width:15.6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6A927129" w14:textId="157D45CB" w:rsidR="00AA6066" w:rsidRPr="00AA6066" w:rsidRDefault="00AA6066" w:rsidP="00AA6066">
            <w:pPr>
              <w:spacing w:before="120"/>
              <w:rPr>
                <w:rFonts w:ascii="Arial" w:hAnsi="Arial"/>
              </w:rPr>
            </w:pPr>
            <w:r w:rsidRPr="00AA6066">
              <w:rPr>
                <w:rFonts w:ascii="Arial" w:hAnsi="Arial"/>
              </w:rPr>
              <w:lastRenderedPageBreak/>
              <w:object w:dxaOrig="225" w:dyaOrig="225" w14:anchorId="4063C895">
                <v:shape id="_x0000_i1061" type="#_x0000_t75" style="width:15.6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0F0C1FBE" w14:textId="2FDAB6C0" w:rsidR="00AA6066" w:rsidRPr="00AA6066" w:rsidRDefault="00AA6066" w:rsidP="00AA6066">
            <w:pPr>
              <w:spacing w:before="120"/>
              <w:rPr>
                <w:rFonts w:ascii="Arial" w:hAnsi="Arial"/>
              </w:rPr>
            </w:pPr>
            <w:r w:rsidRPr="00AA6066">
              <w:rPr>
                <w:rFonts w:ascii="Arial" w:hAnsi="Arial"/>
              </w:rPr>
              <w:object w:dxaOrig="225" w:dyaOrig="225" w14:anchorId="4F12DC43">
                <v:shape id="_x0000_i1063" type="#_x0000_t75" style="width:15.6pt;height:15pt" o:ole="">
                  <v:imagedata r:id="rId24" o:title=""/>
                </v:shape>
                <w:control r:id="rId25" w:name="TextBox121" w:shapeid="_x0000_i1063"/>
              </w:object>
            </w:r>
            <w:r w:rsidRPr="00AA6066">
              <w:rPr>
                <w:rFonts w:ascii="Arial" w:hAnsi="Arial"/>
              </w:rPr>
              <w:t xml:space="preserve">  Opinions were reviewed and discussed</w:t>
            </w:r>
          </w:p>
          <w:p w14:paraId="5F2A7A70" w14:textId="5C543E1B" w:rsidR="00AA6066" w:rsidRPr="00AA6066" w:rsidRDefault="00AA6066" w:rsidP="00AA6066">
            <w:pPr>
              <w:spacing w:before="120"/>
              <w:rPr>
                <w:rFonts w:ascii="Arial" w:hAnsi="Arial"/>
              </w:rPr>
            </w:pPr>
            <w:r w:rsidRPr="00AA6066">
              <w:rPr>
                <w:rFonts w:ascii="Arial" w:hAnsi="Arial"/>
              </w:rPr>
              <w:object w:dxaOrig="225" w:dyaOrig="225" w14:anchorId="2198D1E8">
                <v:shape id="_x0000_i1065" type="#_x0000_t75" style="width:15.6pt;height:15pt" o:ole="">
                  <v:imagedata r:id="rId26" o:title=""/>
                </v:shape>
                <w:control r:id="rId27" w:name="TextBox1311" w:shapeid="_x0000_i1065"/>
              </w:object>
            </w:r>
            <w:r w:rsidRPr="00AA6066">
              <w:rPr>
                <w:rFonts w:ascii="Arial" w:hAnsi="Arial"/>
              </w:rPr>
              <w:t xml:space="preserve">  Comments were reviewed and discussed (if applicable)</w:t>
            </w:r>
          </w:p>
          <w:p w14:paraId="2EF329FE" w14:textId="7BEAC385" w:rsidR="00AA6066" w:rsidRDefault="00AA6066" w:rsidP="00AA6066">
            <w:pPr>
              <w:pStyle w:val="NormalArial"/>
              <w:spacing w:before="120" w:after="120"/>
            </w:pPr>
            <w:r w:rsidRPr="00AA6066">
              <w:object w:dxaOrig="225" w:dyaOrig="225" w14:anchorId="7EB96368">
                <v:shape id="_x0000_i1067" type="#_x0000_t75" style="width:15.6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r w:rsidR="006962C9" w14:paraId="6895A17F" w14:textId="77777777" w:rsidTr="00DB5A46">
        <w:trPr>
          <w:trHeight w:val="518"/>
        </w:trPr>
        <w:tc>
          <w:tcPr>
            <w:tcW w:w="2880" w:type="dxa"/>
            <w:gridSpan w:val="2"/>
            <w:shd w:val="clear" w:color="auto" w:fill="FFFFFF"/>
            <w:vAlign w:val="center"/>
          </w:tcPr>
          <w:p w14:paraId="7D1542C4" w14:textId="7FB08185" w:rsidR="006962C9" w:rsidRDefault="006962C9" w:rsidP="00560EAD">
            <w:pPr>
              <w:pStyle w:val="Header"/>
            </w:pPr>
            <w:r>
              <w:lastRenderedPageBreak/>
              <w:t>ERCOT Board Decision</w:t>
            </w:r>
          </w:p>
        </w:tc>
        <w:tc>
          <w:tcPr>
            <w:tcW w:w="7560" w:type="dxa"/>
            <w:gridSpan w:val="2"/>
            <w:vAlign w:val="center"/>
          </w:tcPr>
          <w:p w14:paraId="33AF567C" w14:textId="30A695A5" w:rsidR="006962C9" w:rsidRPr="00AA6066" w:rsidRDefault="006962C9" w:rsidP="00A776A8">
            <w:pPr>
              <w:spacing w:before="120" w:after="120"/>
              <w:rPr>
                <w:rFonts w:ascii="Arial" w:hAnsi="Arial"/>
              </w:rPr>
            </w:pPr>
            <w:r>
              <w:rPr>
                <w:rFonts w:ascii="Arial" w:hAnsi="Arial"/>
              </w:rPr>
              <w:t xml:space="preserve">On 4/23/24, </w:t>
            </w:r>
            <w:r w:rsidRPr="006962C9">
              <w:rPr>
                <w:rFonts w:ascii="Arial" w:hAnsi="Arial"/>
              </w:rPr>
              <w:t>the ERCOT Board voted unanimously to recommend approval of RMGRR17</w:t>
            </w:r>
            <w:r>
              <w:rPr>
                <w:rFonts w:ascii="Arial" w:hAnsi="Arial"/>
              </w:rPr>
              <w:t>7</w:t>
            </w:r>
            <w:r w:rsidRPr="006962C9">
              <w:rPr>
                <w:rFonts w:ascii="Arial" w:hAnsi="Arial"/>
              </w:rPr>
              <w:t xml:space="preserve"> as recommended by TAC in the </w:t>
            </w:r>
            <w:r>
              <w:rPr>
                <w:rFonts w:ascii="Arial" w:hAnsi="Arial"/>
              </w:rPr>
              <w:t>3</w:t>
            </w:r>
            <w:r w:rsidRPr="006962C9">
              <w:rPr>
                <w:rFonts w:ascii="Arial" w:hAnsi="Arial"/>
              </w:rPr>
              <w:t>/2</w:t>
            </w:r>
            <w:r>
              <w:rPr>
                <w:rFonts w:ascii="Arial" w:hAnsi="Arial"/>
              </w:rPr>
              <w:t>7</w:t>
            </w:r>
            <w:r w:rsidRPr="006962C9">
              <w:rPr>
                <w:rFonts w:ascii="Arial" w:hAnsi="Arial"/>
              </w:rPr>
              <w:t>/24 TAC Report.</w:t>
            </w:r>
          </w:p>
        </w:tc>
      </w:tr>
      <w:tr w:rsidR="00DB5A46" w14:paraId="0B2343F5" w14:textId="77777777" w:rsidTr="00560EAD">
        <w:trPr>
          <w:trHeight w:val="518"/>
        </w:trPr>
        <w:tc>
          <w:tcPr>
            <w:tcW w:w="2880" w:type="dxa"/>
            <w:gridSpan w:val="2"/>
            <w:tcBorders>
              <w:bottom w:val="single" w:sz="4" w:space="0" w:color="auto"/>
            </w:tcBorders>
            <w:shd w:val="clear" w:color="auto" w:fill="FFFFFF"/>
            <w:vAlign w:val="center"/>
          </w:tcPr>
          <w:p w14:paraId="432D5C68" w14:textId="620AD0C1" w:rsidR="00DB5A46" w:rsidRDefault="00DB5A46" w:rsidP="00560EAD">
            <w:pPr>
              <w:pStyle w:val="Header"/>
            </w:pPr>
            <w:r>
              <w:t>PUCT Decision</w:t>
            </w:r>
          </w:p>
        </w:tc>
        <w:tc>
          <w:tcPr>
            <w:tcW w:w="7560" w:type="dxa"/>
            <w:gridSpan w:val="2"/>
            <w:tcBorders>
              <w:bottom w:val="single" w:sz="4" w:space="0" w:color="auto"/>
            </w:tcBorders>
            <w:vAlign w:val="center"/>
          </w:tcPr>
          <w:p w14:paraId="3E3ED2A1" w14:textId="1CD409B0" w:rsidR="00DB5A46" w:rsidRDefault="00DB5A46" w:rsidP="00A776A8">
            <w:pPr>
              <w:spacing w:before="120" w:after="120"/>
              <w:rPr>
                <w:rFonts w:ascii="Arial" w:hAnsi="Arial"/>
              </w:rPr>
            </w:pPr>
            <w:r>
              <w:rPr>
                <w:rFonts w:ascii="Arial" w:hAnsi="Arial"/>
              </w:rPr>
              <w:t xml:space="preserve">On 6/13/24, </w:t>
            </w:r>
            <w:r w:rsidRPr="00DB5A46">
              <w:rPr>
                <w:rFonts w:ascii="Arial" w:hAnsi="Arial"/>
              </w:rPr>
              <w:t>the PUCT approved RMGRR17</w:t>
            </w:r>
            <w:r>
              <w:rPr>
                <w:rFonts w:ascii="Arial" w:hAnsi="Arial"/>
              </w:rPr>
              <w:t>7</w:t>
            </w:r>
            <w:r w:rsidRPr="00DB5A46">
              <w:rPr>
                <w:rFonts w:ascii="Arial" w:hAnsi="Arial"/>
              </w:rPr>
              <w:t xml:space="preserve"> and accompanying ERCOT Market Impact Statement as presented in Project No. 54445, Review of Protocols Adopted by the Independent Organization.</w:t>
            </w:r>
            <w:r>
              <w:rPr>
                <w:rFonts w:ascii="Arial" w:hAnsi="Arial"/>
              </w:rPr>
              <w:t xml:space="preserve"> </w:t>
            </w:r>
          </w:p>
        </w:tc>
      </w:tr>
    </w:tbl>
    <w:p w14:paraId="4D6D422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646A4" w:rsidRPr="006F5051" w14:paraId="2E8C54E2" w14:textId="77777777" w:rsidTr="00560EAD">
        <w:trPr>
          <w:trHeight w:val="432"/>
        </w:trPr>
        <w:tc>
          <w:tcPr>
            <w:tcW w:w="10440" w:type="dxa"/>
            <w:gridSpan w:val="2"/>
            <w:shd w:val="clear" w:color="auto" w:fill="FFFFFF"/>
            <w:vAlign w:val="center"/>
          </w:tcPr>
          <w:p w14:paraId="2DF86D78" w14:textId="77777777" w:rsidR="003646A4" w:rsidRPr="006F5051" w:rsidRDefault="003646A4" w:rsidP="00560EAD">
            <w:pPr>
              <w:ind w:hanging="2"/>
              <w:jc w:val="center"/>
              <w:rPr>
                <w:rFonts w:ascii="Arial" w:hAnsi="Arial"/>
                <w:b/>
              </w:rPr>
            </w:pPr>
            <w:r w:rsidRPr="006F5051">
              <w:rPr>
                <w:rFonts w:ascii="Arial" w:hAnsi="Arial"/>
                <w:b/>
              </w:rPr>
              <w:t>Opinions</w:t>
            </w:r>
          </w:p>
        </w:tc>
      </w:tr>
      <w:tr w:rsidR="003646A4" w:rsidRPr="006F5051" w14:paraId="4A0846A0" w14:textId="77777777" w:rsidTr="00560EAD">
        <w:trPr>
          <w:trHeight w:val="432"/>
        </w:trPr>
        <w:tc>
          <w:tcPr>
            <w:tcW w:w="2880" w:type="dxa"/>
            <w:shd w:val="clear" w:color="auto" w:fill="FFFFFF"/>
            <w:vAlign w:val="center"/>
          </w:tcPr>
          <w:p w14:paraId="58A13618"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560" w:type="dxa"/>
            <w:vAlign w:val="center"/>
          </w:tcPr>
          <w:p w14:paraId="3BA52850" w14:textId="77777777" w:rsidR="003646A4" w:rsidRPr="006F5051" w:rsidRDefault="003646A4" w:rsidP="00560EAD">
            <w:pPr>
              <w:spacing w:before="120" w:after="120"/>
              <w:ind w:hanging="2"/>
              <w:rPr>
                <w:rFonts w:ascii="Arial" w:hAnsi="Arial"/>
              </w:rPr>
            </w:pPr>
            <w:r w:rsidRPr="006F5051">
              <w:rPr>
                <w:rFonts w:ascii="Arial" w:hAnsi="Arial"/>
                <w:color w:val="000000"/>
              </w:rPr>
              <w:t>Not Applicable</w:t>
            </w:r>
          </w:p>
        </w:tc>
      </w:tr>
      <w:tr w:rsidR="003646A4" w:rsidRPr="006F5051" w14:paraId="324B0C6B" w14:textId="77777777" w:rsidTr="00560EAD">
        <w:trPr>
          <w:trHeight w:val="432"/>
        </w:trPr>
        <w:tc>
          <w:tcPr>
            <w:tcW w:w="2880" w:type="dxa"/>
            <w:shd w:val="clear" w:color="auto" w:fill="FFFFFF"/>
            <w:vAlign w:val="center"/>
          </w:tcPr>
          <w:p w14:paraId="3A8A3F7E"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560" w:type="dxa"/>
            <w:vAlign w:val="center"/>
          </w:tcPr>
          <w:p w14:paraId="64B296AB" w14:textId="1731B71F" w:rsidR="003646A4" w:rsidRPr="006F5051" w:rsidRDefault="00C83971" w:rsidP="00560EAD">
            <w:pPr>
              <w:spacing w:before="120" w:after="120"/>
              <w:ind w:hanging="2"/>
              <w:rPr>
                <w:rFonts w:ascii="Arial" w:hAnsi="Arial"/>
                <w:b/>
                <w:bCs/>
              </w:rPr>
            </w:pPr>
            <w:r w:rsidRPr="00C83971">
              <w:rPr>
                <w:rFonts w:ascii="Arial" w:hAnsi="Arial"/>
              </w:rPr>
              <w:t xml:space="preserve">IMM has no opinion </w:t>
            </w:r>
            <w:r>
              <w:rPr>
                <w:rFonts w:ascii="Arial" w:hAnsi="Arial"/>
              </w:rPr>
              <w:t xml:space="preserve">on </w:t>
            </w:r>
            <w:r w:rsidRPr="00C83971">
              <w:rPr>
                <w:rFonts w:ascii="Arial" w:hAnsi="Arial"/>
              </w:rPr>
              <w:t>RMGRR177</w:t>
            </w:r>
            <w:r>
              <w:rPr>
                <w:rFonts w:ascii="Arial" w:hAnsi="Arial"/>
              </w:rPr>
              <w:t>.</w:t>
            </w:r>
          </w:p>
        </w:tc>
      </w:tr>
      <w:tr w:rsidR="003646A4" w:rsidRPr="006F5051" w14:paraId="4F7FCAC2" w14:textId="77777777" w:rsidTr="00560EAD">
        <w:trPr>
          <w:trHeight w:val="432"/>
        </w:trPr>
        <w:tc>
          <w:tcPr>
            <w:tcW w:w="2880" w:type="dxa"/>
            <w:shd w:val="clear" w:color="auto" w:fill="FFFFFF"/>
            <w:vAlign w:val="center"/>
          </w:tcPr>
          <w:p w14:paraId="042826BD"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560" w:type="dxa"/>
            <w:vAlign w:val="center"/>
          </w:tcPr>
          <w:p w14:paraId="1362C72D" w14:textId="4DD7B6A6" w:rsidR="003646A4" w:rsidRPr="006F5051" w:rsidRDefault="00C83971" w:rsidP="00560EAD">
            <w:pPr>
              <w:spacing w:before="120" w:after="120"/>
              <w:ind w:hanging="2"/>
              <w:rPr>
                <w:rFonts w:ascii="Arial" w:hAnsi="Arial"/>
                <w:b/>
                <w:bCs/>
              </w:rPr>
            </w:pPr>
            <w:r w:rsidRPr="00C83971">
              <w:rPr>
                <w:rFonts w:ascii="Arial" w:hAnsi="Arial"/>
              </w:rPr>
              <w:t>ERCOT supports approval of RMGRR177.</w:t>
            </w:r>
          </w:p>
        </w:tc>
      </w:tr>
      <w:tr w:rsidR="003646A4" w:rsidRPr="006F5051" w14:paraId="1A8C0983" w14:textId="77777777" w:rsidTr="00560EAD">
        <w:trPr>
          <w:trHeight w:val="432"/>
        </w:trPr>
        <w:tc>
          <w:tcPr>
            <w:tcW w:w="2880" w:type="dxa"/>
            <w:shd w:val="clear" w:color="auto" w:fill="FFFFFF"/>
            <w:vAlign w:val="center"/>
          </w:tcPr>
          <w:p w14:paraId="74926444"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560" w:type="dxa"/>
            <w:vAlign w:val="center"/>
          </w:tcPr>
          <w:p w14:paraId="2F1D8535" w14:textId="0C1FD8A0" w:rsidR="003646A4" w:rsidRPr="003035B7" w:rsidRDefault="00C83971" w:rsidP="003035B7">
            <w:pPr>
              <w:spacing w:before="120" w:after="120"/>
              <w:ind w:hanging="2"/>
              <w:rPr>
                <w:rFonts w:ascii="Arial" w:hAnsi="Arial"/>
              </w:rPr>
            </w:pPr>
            <w:r w:rsidRPr="00C83971">
              <w:rPr>
                <w:rFonts w:ascii="Arial" w:hAnsi="Arial"/>
              </w:rPr>
              <w:t>ERCOT Staff has reviewed RMGRR177 and believes that it provides a positive market impact by offering process improvements that provide clarity to the lease agreement option of the documentation required from the Customer by the CR seeking to remove a switch hold that has been applied to a Premise for which the Customer is seeking to enroll.</w:t>
            </w:r>
          </w:p>
        </w:tc>
      </w:tr>
    </w:tbl>
    <w:p w14:paraId="0DE4C0A5"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646A4" w:rsidRPr="003646A4" w14:paraId="2BEE3042" w14:textId="77777777" w:rsidTr="00560EAD">
        <w:trPr>
          <w:cantSplit/>
          <w:trHeight w:val="432"/>
        </w:trPr>
        <w:tc>
          <w:tcPr>
            <w:tcW w:w="10440" w:type="dxa"/>
            <w:gridSpan w:val="2"/>
            <w:tcBorders>
              <w:top w:val="single" w:sz="4" w:space="0" w:color="auto"/>
            </w:tcBorders>
            <w:shd w:val="clear" w:color="auto" w:fill="FFFFFF"/>
            <w:vAlign w:val="center"/>
          </w:tcPr>
          <w:p w14:paraId="261C6F7F" w14:textId="77777777" w:rsidR="003646A4" w:rsidRPr="003646A4" w:rsidRDefault="003646A4" w:rsidP="003646A4">
            <w:pPr>
              <w:tabs>
                <w:tab w:val="center" w:pos="4320"/>
                <w:tab w:val="right" w:pos="8640"/>
              </w:tabs>
              <w:jc w:val="center"/>
              <w:rPr>
                <w:rFonts w:ascii="Arial" w:hAnsi="Arial"/>
                <w:b/>
                <w:bCs/>
              </w:rPr>
            </w:pPr>
            <w:r w:rsidRPr="003646A4">
              <w:rPr>
                <w:rFonts w:ascii="Arial" w:hAnsi="Arial"/>
                <w:b/>
                <w:bCs/>
              </w:rPr>
              <w:t>Sponsor</w:t>
            </w:r>
          </w:p>
        </w:tc>
      </w:tr>
      <w:tr w:rsidR="003646A4" w:rsidRPr="003646A4" w14:paraId="5D7DD7DB" w14:textId="77777777" w:rsidTr="00560EAD">
        <w:trPr>
          <w:cantSplit/>
          <w:trHeight w:val="432"/>
        </w:trPr>
        <w:tc>
          <w:tcPr>
            <w:tcW w:w="2880" w:type="dxa"/>
            <w:shd w:val="clear" w:color="auto" w:fill="FFFFFF"/>
            <w:vAlign w:val="center"/>
          </w:tcPr>
          <w:p w14:paraId="6BBE14A3" w14:textId="77777777" w:rsidR="003646A4" w:rsidRPr="003646A4" w:rsidRDefault="003646A4" w:rsidP="003646A4">
            <w:pPr>
              <w:tabs>
                <w:tab w:val="center" w:pos="4320"/>
                <w:tab w:val="right" w:pos="8640"/>
              </w:tabs>
              <w:rPr>
                <w:rFonts w:ascii="Arial" w:hAnsi="Arial"/>
                <w:b/>
              </w:rPr>
            </w:pPr>
            <w:r w:rsidRPr="003646A4">
              <w:rPr>
                <w:rFonts w:ascii="Arial" w:hAnsi="Arial"/>
                <w:b/>
              </w:rPr>
              <w:t>Name</w:t>
            </w:r>
          </w:p>
        </w:tc>
        <w:tc>
          <w:tcPr>
            <w:tcW w:w="7560" w:type="dxa"/>
            <w:vAlign w:val="center"/>
          </w:tcPr>
          <w:p w14:paraId="762AA80C" w14:textId="77777777" w:rsidR="003646A4" w:rsidRPr="003646A4" w:rsidRDefault="003646A4" w:rsidP="003646A4">
            <w:pPr>
              <w:rPr>
                <w:rFonts w:ascii="Arial" w:hAnsi="Arial"/>
              </w:rPr>
            </w:pPr>
            <w:r w:rsidRPr="003646A4">
              <w:rPr>
                <w:rFonts w:ascii="Arial" w:hAnsi="Arial"/>
              </w:rPr>
              <w:t>Sheri Wiegand on behalf of TDTMS</w:t>
            </w:r>
          </w:p>
        </w:tc>
      </w:tr>
      <w:tr w:rsidR="003646A4" w:rsidRPr="003646A4" w14:paraId="69C71539" w14:textId="77777777" w:rsidTr="00560EAD">
        <w:trPr>
          <w:cantSplit/>
          <w:trHeight w:val="432"/>
        </w:trPr>
        <w:tc>
          <w:tcPr>
            <w:tcW w:w="2880" w:type="dxa"/>
            <w:shd w:val="clear" w:color="auto" w:fill="FFFFFF"/>
            <w:vAlign w:val="center"/>
          </w:tcPr>
          <w:p w14:paraId="3FCEE45F" w14:textId="77777777" w:rsidR="003646A4" w:rsidRPr="003646A4" w:rsidRDefault="003646A4" w:rsidP="003646A4">
            <w:pPr>
              <w:tabs>
                <w:tab w:val="center" w:pos="4320"/>
                <w:tab w:val="right" w:pos="8640"/>
              </w:tabs>
              <w:rPr>
                <w:rFonts w:ascii="Arial" w:hAnsi="Arial"/>
                <w:b/>
              </w:rPr>
            </w:pPr>
            <w:r w:rsidRPr="003646A4">
              <w:rPr>
                <w:rFonts w:ascii="Arial" w:hAnsi="Arial"/>
                <w:b/>
              </w:rPr>
              <w:t>E-mail Address</w:t>
            </w:r>
          </w:p>
        </w:tc>
        <w:tc>
          <w:tcPr>
            <w:tcW w:w="7560" w:type="dxa"/>
            <w:vAlign w:val="center"/>
          </w:tcPr>
          <w:p w14:paraId="7F1BD4FE" w14:textId="77777777" w:rsidR="003646A4" w:rsidRPr="003646A4" w:rsidRDefault="00212EDB" w:rsidP="003646A4">
            <w:pPr>
              <w:rPr>
                <w:rFonts w:ascii="Arial" w:hAnsi="Arial"/>
              </w:rPr>
            </w:pPr>
            <w:hyperlink r:id="rId29" w:history="1">
              <w:r w:rsidR="003646A4" w:rsidRPr="003646A4">
                <w:rPr>
                  <w:rFonts w:ascii="Arial" w:hAnsi="Arial"/>
                  <w:color w:val="0000FF"/>
                  <w:u w:val="single"/>
                </w:rPr>
                <w:t>Sheri.wiegand@vistracorp.com</w:t>
              </w:r>
            </w:hyperlink>
            <w:r w:rsidR="003646A4" w:rsidRPr="003646A4">
              <w:rPr>
                <w:rFonts w:ascii="Arial" w:hAnsi="Arial"/>
              </w:rPr>
              <w:t xml:space="preserve"> </w:t>
            </w:r>
          </w:p>
        </w:tc>
      </w:tr>
      <w:tr w:rsidR="003646A4" w:rsidRPr="003646A4" w14:paraId="16DF7DE7" w14:textId="77777777" w:rsidTr="00560EAD">
        <w:trPr>
          <w:cantSplit/>
          <w:trHeight w:val="432"/>
        </w:trPr>
        <w:tc>
          <w:tcPr>
            <w:tcW w:w="2880" w:type="dxa"/>
            <w:shd w:val="clear" w:color="auto" w:fill="FFFFFF"/>
            <w:vAlign w:val="center"/>
          </w:tcPr>
          <w:p w14:paraId="15861CC7" w14:textId="77777777" w:rsidR="003646A4" w:rsidRPr="003646A4" w:rsidRDefault="003646A4" w:rsidP="003646A4">
            <w:pPr>
              <w:tabs>
                <w:tab w:val="center" w:pos="4320"/>
                <w:tab w:val="right" w:pos="8640"/>
              </w:tabs>
              <w:rPr>
                <w:rFonts w:ascii="Arial" w:hAnsi="Arial"/>
                <w:b/>
              </w:rPr>
            </w:pPr>
            <w:r w:rsidRPr="003646A4">
              <w:rPr>
                <w:rFonts w:ascii="Arial" w:hAnsi="Arial"/>
                <w:b/>
              </w:rPr>
              <w:t>Company</w:t>
            </w:r>
          </w:p>
        </w:tc>
        <w:tc>
          <w:tcPr>
            <w:tcW w:w="7560" w:type="dxa"/>
            <w:vAlign w:val="center"/>
          </w:tcPr>
          <w:p w14:paraId="550AB570" w14:textId="77777777" w:rsidR="003646A4" w:rsidRPr="003646A4" w:rsidRDefault="003646A4" w:rsidP="003646A4">
            <w:pPr>
              <w:rPr>
                <w:rFonts w:ascii="Arial" w:hAnsi="Arial"/>
              </w:rPr>
            </w:pPr>
            <w:r w:rsidRPr="003646A4">
              <w:rPr>
                <w:rFonts w:ascii="Arial" w:hAnsi="Arial"/>
              </w:rPr>
              <w:t>TXU Energy</w:t>
            </w:r>
          </w:p>
        </w:tc>
      </w:tr>
      <w:tr w:rsidR="003646A4" w:rsidRPr="003646A4" w14:paraId="337EEC9D" w14:textId="77777777" w:rsidTr="00560EAD">
        <w:trPr>
          <w:cantSplit/>
          <w:trHeight w:val="432"/>
        </w:trPr>
        <w:tc>
          <w:tcPr>
            <w:tcW w:w="2880" w:type="dxa"/>
            <w:tcBorders>
              <w:bottom w:val="single" w:sz="4" w:space="0" w:color="auto"/>
            </w:tcBorders>
            <w:shd w:val="clear" w:color="auto" w:fill="FFFFFF"/>
            <w:vAlign w:val="center"/>
          </w:tcPr>
          <w:p w14:paraId="16EDD632" w14:textId="77777777" w:rsidR="003646A4" w:rsidRPr="003646A4" w:rsidRDefault="003646A4" w:rsidP="003646A4">
            <w:pPr>
              <w:tabs>
                <w:tab w:val="center" w:pos="4320"/>
                <w:tab w:val="right" w:pos="8640"/>
              </w:tabs>
              <w:rPr>
                <w:rFonts w:ascii="Arial" w:hAnsi="Arial"/>
                <w:b/>
              </w:rPr>
            </w:pPr>
            <w:r w:rsidRPr="003646A4">
              <w:rPr>
                <w:rFonts w:ascii="Arial" w:hAnsi="Arial"/>
                <w:b/>
              </w:rPr>
              <w:t>Phone Number</w:t>
            </w:r>
          </w:p>
        </w:tc>
        <w:tc>
          <w:tcPr>
            <w:tcW w:w="7560" w:type="dxa"/>
            <w:tcBorders>
              <w:bottom w:val="single" w:sz="4" w:space="0" w:color="auto"/>
            </w:tcBorders>
            <w:vAlign w:val="center"/>
          </w:tcPr>
          <w:p w14:paraId="3D3EF662" w14:textId="77777777" w:rsidR="003646A4" w:rsidRPr="003646A4" w:rsidRDefault="003646A4" w:rsidP="003646A4">
            <w:pPr>
              <w:rPr>
                <w:rFonts w:ascii="Arial" w:hAnsi="Arial"/>
              </w:rPr>
            </w:pPr>
            <w:r w:rsidRPr="003646A4">
              <w:rPr>
                <w:rFonts w:ascii="Arial" w:hAnsi="Arial"/>
              </w:rPr>
              <w:t>972-979-5225</w:t>
            </w:r>
          </w:p>
        </w:tc>
      </w:tr>
      <w:tr w:rsidR="003646A4" w:rsidRPr="003646A4" w14:paraId="6E2CA6CC" w14:textId="77777777" w:rsidTr="00560EAD">
        <w:trPr>
          <w:cantSplit/>
          <w:trHeight w:val="432"/>
        </w:trPr>
        <w:tc>
          <w:tcPr>
            <w:tcW w:w="2880" w:type="dxa"/>
            <w:shd w:val="clear" w:color="auto" w:fill="FFFFFF"/>
            <w:vAlign w:val="center"/>
          </w:tcPr>
          <w:p w14:paraId="274802CD" w14:textId="77777777" w:rsidR="003646A4" w:rsidRPr="003646A4" w:rsidRDefault="003646A4" w:rsidP="003646A4">
            <w:pPr>
              <w:tabs>
                <w:tab w:val="center" w:pos="4320"/>
                <w:tab w:val="right" w:pos="8640"/>
              </w:tabs>
              <w:rPr>
                <w:rFonts w:ascii="Arial" w:hAnsi="Arial"/>
                <w:b/>
              </w:rPr>
            </w:pPr>
            <w:r w:rsidRPr="003646A4">
              <w:rPr>
                <w:rFonts w:ascii="Arial" w:hAnsi="Arial"/>
                <w:b/>
              </w:rPr>
              <w:t>Cell Number</w:t>
            </w:r>
          </w:p>
        </w:tc>
        <w:tc>
          <w:tcPr>
            <w:tcW w:w="7560" w:type="dxa"/>
            <w:vAlign w:val="center"/>
          </w:tcPr>
          <w:p w14:paraId="10A03C0E" w14:textId="77777777" w:rsidR="003646A4" w:rsidRPr="003646A4" w:rsidRDefault="003646A4" w:rsidP="003646A4">
            <w:pPr>
              <w:rPr>
                <w:rFonts w:ascii="Arial" w:hAnsi="Arial"/>
              </w:rPr>
            </w:pPr>
            <w:r w:rsidRPr="003646A4">
              <w:rPr>
                <w:rFonts w:ascii="Arial" w:hAnsi="Arial"/>
              </w:rPr>
              <w:t>972-979-5225</w:t>
            </w:r>
          </w:p>
        </w:tc>
      </w:tr>
      <w:tr w:rsidR="003646A4" w:rsidRPr="003646A4" w14:paraId="45903CF0" w14:textId="77777777" w:rsidTr="00560EAD">
        <w:trPr>
          <w:cantSplit/>
          <w:trHeight w:val="432"/>
        </w:trPr>
        <w:tc>
          <w:tcPr>
            <w:tcW w:w="2880" w:type="dxa"/>
            <w:tcBorders>
              <w:bottom w:val="single" w:sz="4" w:space="0" w:color="auto"/>
            </w:tcBorders>
            <w:shd w:val="clear" w:color="auto" w:fill="FFFFFF"/>
            <w:vAlign w:val="center"/>
          </w:tcPr>
          <w:p w14:paraId="4207C56A" w14:textId="77777777" w:rsidR="003646A4" w:rsidRPr="003646A4" w:rsidRDefault="003646A4" w:rsidP="003646A4">
            <w:pPr>
              <w:tabs>
                <w:tab w:val="center" w:pos="4320"/>
                <w:tab w:val="right" w:pos="8640"/>
              </w:tabs>
              <w:rPr>
                <w:rFonts w:ascii="Arial" w:hAnsi="Arial"/>
                <w:b/>
              </w:rPr>
            </w:pPr>
            <w:r w:rsidRPr="003646A4">
              <w:rPr>
                <w:rFonts w:ascii="Arial" w:hAnsi="Arial"/>
                <w:b/>
              </w:rPr>
              <w:t>Market Segment</w:t>
            </w:r>
          </w:p>
        </w:tc>
        <w:tc>
          <w:tcPr>
            <w:tcW w:w="7560" w:type="dxa"/>
            <w:tcBorders>
              <w:bottom w:val="single" w:sz="4" w:space="0" w:color="auto"/>
            </w:tcBorders>
            <w:vAlign w:val="center"/>
          </w:tcPr>
          <w:p w14:paraId="3F2D3D2A" w14:textId="77777777" w:rsidR="003646A4" w:rsidRPr="003646A4" w:rsidRDefault="003646A4" w:rsidP="003646A4">
            <w:pPr>
              <w:rPr>
                <w:rFonts w:ascii="Arial" w:hAnsi="Arial"/>
              </w:rPr>
            </w:pPr>
            <w:r w:rsidRPr="003646A4">
              <w:rPr>
                <w:rFonts w:ascii="Arial" w:hAnsi="Arial"/>
              </w:rPr>
              <w:t>Independent Retail Electric Provider (IREP)</w:t>
            </w:r>
          </w:p>
        </w:tc>
      </w:tr>
    </w:tbl>
    <w:p w14:paraId="50984C35"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46A4" w:rsidRPr="003646A4" w14:paraId="094B30F8" w14:textId="77777777" w:rsidTr="00560EAD">
        <w:trPr>
          <w:cantSplit/>
          <w:trHeight w:val="432"/>
        </w:trPr>
        <w:tc>
          <w:tcPr>
            <w:tcW w:w="10440" w:type="dxa"/>
            <w:gridSpan w:val="2"/>
            <w:vAlign w:val="center"/>
          </w:tcPr>
          <w:p w14:paraId="2CC7D536" w14:textId="77777777" w:rsidR="003646A4" w:rsidRPr="003646A4" w:rsidRDefault="003646A4" w:rsidP="003646A4">
            <w:pPr>
              <w:jc w:val="center"/>
              <w:rPr>
                <w:rFonts w:ascii="Arial" w:hAnsi="Arial"/>
                <w:b/>
              </w:rPr>
            </w:pPr>
            <w:r w:rsidRPr="003646A4">
              <w:rPr>
                <w:rFonts w:ascii="Arial" w:hAnsi="Arial"/>
                <w:b/>
              </w:rPr>
              <w:lastRenderedPageBreak/>
              <w:t>Market Rules Staff Contact</w:t>
            </w:r>
          </w:p>
        </w:tc>
      </w:tr>
      <w:tr w:rsidR="003646A4" w:rsidRPr="003646A4" w14:paraId="0D403541" w14:textId="77777777" w:rsidTr="00560EAD">
        <w:trPr>
          <w:cantSplit/>
          <w:trHeight w:val="432"/>
        </w:trPr>
        <w:tc>
          <w:tcPr>
            <w:tcW w:w="2880" w:type="dxa"/>
            <w:vAlign w:val="center"/>
          </w:tcPr>
          <w:p w14:paraId="24A23DFD" w14:textId="77777777" w:rsidR="003646A4" w:rsidRPr="003646A4" w:rsidRDefault="003646A4" w:rsidP="003646A4">
            <w:pPr>
              <w:rPr>
                <w:rFonts w:ascii="Arial" w:hAnsi="Arial"/>
                <w:b/>
              </w:rPr>
            </w:pPr>
            <w:r w:rsidRPr="003646A4">
              <w:rPr>
                <w:rFonts w:ascii="Arial" w:hAnsi="Arial"/>
                <w:b/>
              </w:rPr>
              <w:t>Name</w:t>
            </w:r>
          </w:p>
        </w:tc>
        <w:tc>
          <w:tcPr>
            <w:tcW w:w="7560" w:type="dxa"/>
            <w:vAlign w:val="center"/>
          </w:tcPr>
          <w:p w14:paraId="7F30C69B" w14:textId="77777777" w:rsidR="003646A4" w:rsidRPr="003646A4" w:rsidRDefault="003646A4" w:rsidP="003646A4">
            <w:pPr>
              <w:rPr>
                <w:rFonts w:ascii="Arial" w:hAnsi="Arial"/>
              </w:rPr>
            </w:pPr>
            <w:r w:rsidRPr="003646A4">
              <w:rPr>
                <w:rFonts w:ascii="Arial" w:hAnsi="Arial"/>
              </w:rPr>
              <w:t>Jordan Troublefield</w:t>
            </w:r>
          </w:p>
        </w:tc>
      </w:tr>
      <w:tr w:rsidR="003646A4" w:rsidRPr="003646A4" w14:paraId="5F010A85" w14:textId="77777777" w:rsidTr="00560EAD">
        <w:trPr>
          <w:cantSplit/>
          <w:trHeight w:val="432"/>
        </w:trPr>
        <w:tc>
          <w:tcPr>
            <w:tcW w:w="2880" w:type="dxa"/>
            <w:vAlign w:val="center"/>
          </w:tcPr>
          <w:p w14:paraId="7347A559" w14:textId="77777777" w:rsidR="003646A4" w:rsidRPr="003646A4" w:rsidRDefault="003646A4" w:rsidP="003646A4">
            <w:pPr>
              <w:rPr>
                <w:rFonts w:ascii="Arial" w:hAnsi="Arial"/>
                <w:b/>
              </w:rPr>
            </w:pPr>
            <w:r w:rsidRPr="003646A4">
              <w:rPr>
                <w:rFonts w:ascii="Arial" w:hAnsi="Arial"/>
                <w:b/>
              </w:rPr>
              <w:t>E-Mail Address</w:t>
            </w:r>
          </w:p>
        </w:tc>
        <w:tc>
          <w:tcPr>
            <w:tcW w:w="7560" w:type="dxa"/>
            <w:vAlign w:val="center"/>
          </w:tcPr>
          <w:p w14:paraId="1E9F4404" w14:textId="77777777" w:rsidR="003646A4" w:rsidRPr="003646A4" w:rsidRDefault="00212EDB" w:rsidP="003646A4">
            <w:pPr>
              <w:rPr>
                <w:rFonts w:ascii="Arial" w:hAnsi="Arial"/>
              </w:rPr>
            </w:pPr>
            <w:hyperlink r:id="rId30" w:history="1">
              <w:r w:rsidR="003646A4" w:rsidRPr="003646A4">
                <w:rPr>
                  <w:rFonts w:ascii="Arial" w:hAnsi="Arial"/>
                  <w:color w:val="0000FF"/>
                  <w:u w:val="single"/>
                </w:rPr>
                <w:t>jordan.troublefield@ercot.com</w:t>
              </w:r>
            </w:hyperlink>
          </w:p>
        </w:tc>
      </w:tr>
      <w:tr w:rsidR="003646A4" w:rsidRPr="003646A4" w14:paraId="0C3E4A35" w14:textId="77777777" w:rsidTr="00560EAD">
        <w:trPr>
          <w:cantSplit/>
          <w:trHeight w:val="432"/>
        </w:trPr>
        <w:tc>
          <w:tcPr>
            <w:tcW w:w="2880" w:type="dxa"/>
            <w:vAlign w:val="center"/>
          </w:tcPr>
          <w:p w14:paraId="45FD6B94" w14:textId="77777777" w:rsidR="003646A4" w:rsidRPr="003646A4" w:rsidRDefault="003646A4" w:rsidP="003646A4">
            <w:pPr>
              <w:rPr>
                <w:rFonts w:ascii="Arial" w:hAnsi="Arial"/>
                <w:b/>
              </w:rPr>
            </w:pPr>
            <w:r w:rsidRPr="003646A4">
              <w:rPr>
                <w:rFonts w:ascii="Arial" w:hAnsi="Arial"/>
                <w:b/>
              </w:rPr>
              <w:t>Phone Number</w:t>
            </w:r>
          </w:p>
        </w:tc>
        <w:tc>
          <w:tcPr>
            <w:tcW w:w="7560" w:type="dxa"/>
            <w:vAlign w:val="center"/>
          </w:tcPr>
          <w:p w14:paraId="2614EFBF" w14:textId="77777777" w:rsidR="003646A4" w:rsidRPr="003646A4" w:rsidRDefault="003646A4" w:rsidP="003646A4">
            <w:pPr>
              <w:rPr>
                <w:rFonts w:ascii="Arial" w:hAnsi="Arial"/>
              </w:rPr>
            </w:pPr>
            <w:r w:rsidRPr="003646A4">
              <w:rPr>
                <w:rFonts w:ascii="Arial" w:hAnsi="Arial"/>
              </w:rPr>
              <w:t>512-248-6521</w:t>
            </w:r>
          </w:p>
        </w:tc>
      </w:tr>
    </w:tbl>
    <w:p w14:paraId="27DA79F7"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46A4" w:rsidRPr="006F5051" w14:paraId="4EFAF35E" w14:textId="77777777" w:rsidTr="00560E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B626CB" w14:textId="77777777" w:rsidR="003646A4" w:rsidRPr="006F5051" w:rsidRDefault="003646A4" w:rsidP="00560EAD">
            <w:pPr>
              <w:jc w:val="center"/>
              <w:rPr>
                <w:rFonts w:ascii="Arial" w:hAnsi="Arial"/>
                <w:b/>
              </w:rPr>
            </w:pPr>
            <w:r w:rsidRPr="006F5051">
              <w:rPr>
                <w:rFonts w:ascii="Arial" w:hAnsi="Arial"/>
                <w:b/>
              </w:rPr>
              <w:t>Comments Received</w:t>
            </w:r>
          </w:p>
        </w:tc>
      </w:tr>
      <w:tr w:rsidR="003646A4" w:rsidRPr="006F5051" w14:paraId="2AD51658"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72AC7" w14:textId="77777777" w:rsidR="003646A4" w:rsidRPr="006F5051" w:rsidRDefault="003646A4" w:rsidP="00560EAD">
            <w:pPr>
              <w:tabs>
                <w:tab w:val="center" w:pos="4320"/>
                <w:tab w:val="right" w:pos="8640"/>
              </w:tabs>
              <w:rPr>
                <w:rFonts w:ascii="Arial" w:hAnsi="Arial"/>
                <w:b/>
              </w:rPr>
            </w:pPr>
            <w:r w:rsidRPr="006F5051">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710CEAA" w14:textId="77777777" w:rsidR="003646A4" w:rsidRPr="006F5051" w:rsidRDefault="003646A4" w:rsidP="00560EAD">
            <w:pPr>
              <w:rPr>
                <w:rFonts w:ascii="Arial" w:hAnsi="Arial"/>
                <w:b/>
              </w:rPr>
            </w:pPr>
            <w:r w:rsidRPr="006F5051">
              <w:rPr>
                <w:rFonts w:ascii="Arial" w:hAnsi="Arial"/>
                <w:b/>
              </w:rPr>
              <w:t>Comment Summary</w:t>
            </w:r>
          </w:p>
        </w:tc>
      </w:tr>
      <w:tr w:rsidR="003646A4" w:rsidRPr="006F5051" w14:paraId="5A550F7A"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BC6E57D" w14:textId="77777777" w:rsidR="003646A4" w:rsidRPr="006F5051" w:rsidRDefault="003646A4" w:rsidP="00560EAD">
            <w:pPr>
              <w:tabs>
                <w:tab w:val="center" w:pos="4320"/>
                <w:tab w:val="right" w:pos="8640"/>
              </w:tabs>
              <w:rPr>
                <w:rFonts w:ascii="Arial" w:hAnsi="Arial"/>
              </w:rPr>
            </w:pPr>
            <w:r>
              <w:rPr>
                <w:rFonts w:ascii="Arial" w:hAnsi="Arial"/>
              </w:rPr>
              <w:t>CenterPoint Energy 120423</w:t>
            </w:r>
          </w:p>
        </w:tc>
        <w:tc>
          <w:tcPr>
            <w:tcW w:w="7560" w:type="dxa"/>
            <w:tcBorders>
              <w:top w:val="single" w:sz="4" w:space="0" w:color="auto"/>
              <w:left w:val="single" w:sz="4" w:space="0" w:color="auto"/>
              <w:bottom w:val="single" w:sz="4" w:space="0" w:color="auto"/>
              <w:right w:val="single" w:sz="4" w:space="0" w:color="auto"/>
            </w:tcBorders>
            <w:vAlign w:val="center"/>
          </w:tcPr>
          <w:p w14:paraId="285EDD1B" w14:textId="77777777" w:rsidR="003646A4" w:rsidRPr="006F5051" w:rsidRDefault="003646A4" w:rsidP="00560EAD">
            <w:pPr>
              <w:spacing w:before="120" w:after="120"/>
              <w:rPr>
                <w:rFonts w:ascii="Arial" w:hAnsi="Arial"/>
              </w:rPr>
            </w:pPr>
            <w:r>
              <w:rPr>
                <w:rFonts w:ascii="Arial" w:hAnsi="Arial"/>
              </w:rPr>
              <w:t>Proposed clarifications stating that CRs are responsible for evaluating the accuracy of the new move-in occupant documents they receive</w:t>
            </w:r>
          </w:p>
        </w:tc>
      </w:tr>
      <w:tr w:rsidR="00FC4C1B" w:rsidRPr="006F5051" w14:paraId="3ED3E47C"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68449F" w14:textId="69346647" w:rsidR="00FC4C1B" w:rsidRDefault="00FC4C1B" w:rsidP="00560EAD">
            <w:pPr>
              <w:tabs>
                <w:tab w:val="center" w:pos="4320"/>
                <w:tab w:val="right" w:pos="8640"/>
              </w:tabs>
              <w:rPr>
                <w:rFonts w:ascii="Arial" w:hAnsi="Arial"/>
              </w:rPr>
            </w:pPr>
            <w:r>
              <w:rPr>
                <w:rFonts w:ascii="Arial" w:hAnsi="Arial"/>
              </w:rPr>
              <w:t>TDTMS 020524</w:t>
            </w:r>
          </w:p>
        </w:tc>
        <w:tc>
          <w:tcPr>
            <w:tcW w:w="7560" w:type="dxa"/>
            <w:tcBorders>
              <w:top w:val="single" w:sz="4" w:space="0" w:color="auto"/>
              <w:left w:val="single" w:sz="4" w:space="0" w:color="auto"/>
              <w:bottom w:val="single" w:sz="4" w:space="0" w:color="auto"/>
              <w:right w:val="single" w:sz="4" w:space="0" w:color="auto"/>
            </w:tcBorders>
            <w:vAlign w:val="center"/>
          </w:tcPr>
          <w:p w14:paraId="021D7310" w14:textId="26D40DA7" w:rsidR="00FC4C1B" w:rsidRDefault="00FC4C1B" w:rsidP="00FC4C1B">
            <w:pPr>
              <w:spacing w:before="120" w:after="120"/>
              <w:rPr>
                <w:rFonts w:ascii="Arial" w:hAnsi="Arial"/>
              </w:rPr>
            </w:pPr>
            <w:r>
              <w:rPr>
                <w:rFonts w:ascii="Arial" w:hAnsi="Arial"/>
              </w:rPr>
              <w:t xml:space="preserve">Supported the 12/4/23 </w:t>
            </w:r>
            <w:r w:rsidRPr="00FC4C1B">
              <w:rPr>
                <w:rFonts w:ascii="Arial" w:hAnsi="Arial"/>
              </w:rPr>
              <w:t>CenterPoint</w:t>
            </w:r>
            <w:r>
              <w:rPr>
                <w:rFonts w:ascii="Arial" w:hAnsi="Arial"/>
              </w:rPr>
              <w:t xml:space="preserve"> </w:t>
            </w:r>
            <w:r w:rsidR="0096054B">
              <w:rPr>
                <w:rFonts w:ascii="Arial" w:hAnsi="Arial"/>
              </w:rPr>
              <w:t xml:space="preserve">Energy </w:t>
            </w:r>
            <w:r>
              <w:rPr>
                <w:rFonts w:ascii="Arial" w:hAnsi="Arial"/>
              </w:rPr>
              <w:t xml:space="preserve">comments and clarified </w:t>
            </w:r>
            <w:r w:rsidRPr="00FC4C1B">
              <w:rPr>
                <w:rFonts w:ascii="Arial" w:hAnsi="Arial"/>
              </w:rPr>
              <w:t xml:space="preserve">paragraph (1)(a)(ii)(B) of Section 7.16.4.3.2 </w:t>
            </w:r>
            <w:r>
              <w:rPr>
                <w:rFonts w:ascii="Arial" w:hAnsi="Arial"/>
              </w:rPr>
              <w:t>and</w:t>
            </w:r>
            <w:r w:rsidRPr="00FC4C1B">
              <w:rPr>
                <w:rFonts w:ascii="Arial" w:hAnsi="Arial"/>
              </w:rPr>
              <w:t xml:space="preserve"> </w:t>
            </w:r>
            <w:r w:rsidR="00584D39" w:rsidRPr="00584D39">
              <w:rPr>
                <w:rFonts w:ascii="Arial" w:hAnsi="Arial"/>
              </w:rPr>
              <w:t>paragraph (1)(a)(ii)(B)</w:t>
            </w:r>
            <w:r w:rsidR="00584D39">
              <w:rPr>
                <w:rFonts w:ascii="Arial" w:hAnsi="Arial"/>
              </w:rPr>
              <w:t xml:space="preserve"> of Section </w:t>
            </w:r>
            <w:r w:rsidRPr="00FC4C1B">
              <w:rPr>
                <w:rFonts w:ascii="Arial" w:hAnsi="Arial"/>
              </w:rPr>
              <w:t>7.17.3.3.2 for further guidance on acceptable lease agreement submissions for the removal of a switch hold</w:t>
            </w:r>
          </w:p>
        </w:tc>
      </w:tr>
    </w:tbl>
    <w:p w14:paraId="41522DDC"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646A4" w:rsidRPr="00514239" w14:paraId="29E80A6E" w14:textId="77777777" w:rsidTr="00560EAD">
        <w:trPr>
          <w:trHeight w:val="350"/>
        </w:trPr>
        <w:tc>
          <w:tcPr>
            <w:tcW w:w="10440" w:type="dxa"/>
            <w:shd w:val="clear" w:color="auto" w:fill="FFFFFF"/>
            <w:vAlign w:val="center"/>
          </w:tcPr>
          <w:p w14:paraId="1094720D" w14:textId="77777777" w:rsidR="003646A4" w:rsidRPr="00514239" w:rsidRDefault="003646A4" w:rsidP="00560EAD">
            <w:pPr>
              <w:tabs>
                <w:tab w:val="center" w:pos="4320"/>
                <w:tab w:val="right" w:pos="8640"/>
              </w:tabs>
              <w:jc w:val="center"/>
              <w:rPr>
                <w:rFonts w:ascii="Arial" w:hAnsi="Arial"/>
                <w:b/>
                <w:bCs/>
              </w:rPr>
            </w:pPr>
            <w:r w:rsidRPr="00514239">
              <w:rPr>
                <w:rFonts w:ascii="Arial" w:hAnsi="Arial"/>
                <w:b/>
                <w:bCs/>
              </w:rPr>
              <w:t>Market Rules Notes</w:t>
            </w:r>
          </w:p>
        </w:tc>
      </w:tr>
    </w:tbl>
    <w:p w14:paraId="7B63EE34" w14:textId="0A373778" w:rsidR="00EB4239" w:rsidRDefault="00EB4239" w:rsidP="00EB4239">
      <w:pPr>
        <w:tabs>
          <w:tab w:val="num" w:pos="0"/>
        </w:tabs>
        <w:spacing w:before="120" w:after="120"/>
        <w:rPr>
          <w:rFonts w:ascii="Arial" w:hAnsi="Arial" w:cs="Arial"/>
        </w:rPr>
      </w:pPr>
      <w:r>
        <w:rPr>
          <w:rFonts w:ascii="Arial" w:hAnsi="Arial" w:cs="Arial"/>
        </w:rPr>
        <w:t>Please note that the following RMGRR(s) also propose revisions to the following section(s):</w:t>
      </w:r>
    </w:p>
    <w:p w14:paraId="43B631BC" w14:textId="37BCB75F" w:rsidR="00EB4239" w:rsidRDefault="00EB4239" w:rsidP="00EB4239">
      <w:pPr>
        <w:numPr>
          <w:ilvl w:val="0"/>
          <w:numId w:val="7"/>
        </w:numPr>
        <w:rPr>
          <w:rFonts w:ascii="Arial" w:hAnsi="Arial" w:cs="Arial"/>
        </w:rPr>
      </w:pPr>
      <w:r>
        <w:rPr>
          <w:rFonts w:ascii="Arial" w:hAnsi="Arial" w:cs="Arial"/>
        </w:rPr>
        <w:t>RMGRR181</w:t>
      </w:r>
      <w:r w:rsidRPr="00EB4239">
        <w:rPr>
          <w:rFonts w:ascii="Arial" w:hAnsi="Arial" w:cs="Arial"/>
        </w:rPr>
        <w:t xml:space="preserve">, </w:t>
      </w:r>
      <w:r w:rsidRPr="00EB4239">
        <w:rPr>
          <w:rStyle w:val="Strong"/>
          <w:rFonts w:ascii="Arial" w:hAnsi="Arial" w:cs="Arial"/>
          <w:b w:val="0"/>
          <w:bCs w:val="0"/>
          <w:color w:val="212529"/>
          <w:shd w:val="clear" w:color="auto" w:fill="FFFFFF"/>
        </w:rPr>
        <w:t>Alignment of Defined Term Usage and Resolution of</w:t>
      </w:r>
      <w:r>
        <w:rPr>
          <w:rStyle w:val="Strong"/>
          <w:rFonts w:ascii="Arial" w:hAnsi="Arial" w:cs="Arial"/>
          <w:b w:val="0"/>
          <w:bCs w:val="0"/>
          <w:color w:val="212529"/>
          <w:shd w:val="clear" w:color="auto" w:fill="FFFFFF"/>
        </w:rPr>
        <w:t xml:space="preserve"> </w:t>
      </w:r>
      <w:r w:rsidRPr="00EB4239">
        <w:rPr>
          <w:rStyle w:val="Strong"/>
          <w:rFonts w:ascii="Arial" w:hAnsi="Arial" w:cs="Arial"/>
          <w:b w:val="0"/>
          <w:bCs w:val="0"/>
          <w:color w:val="212529"/>
          <w:shd w:val="clear" w:color="auto" w:fill="FFFFFF"/>
        </w:rPr>
        <w:t>Inconsistencies</w:t>
      </w:r>
    </w:p>
    <w:p w14:paraId="3F9EC20D" w14:textId="4E555E55" w:rsidR="00EB4239" w:rsidRDefault="00EB4239" w:rsidP="00EB4239">
      <w:pPr>
        <w:numPr>
          <w:ilvl w:val="1"/>
          <w:numId w:val="7"/>
        </w:numPr>
        <w:rPr>
          <w:rFonts w:ascii="Arial" w:hAnsi="Arial" w:cs="Arial"/>
        </w:rPr>
      </w:pPr>
      <w:r>
        <w:rPr>
          <w:rFonts w:ascii="Arial" w:hAnsi="Arial" w:cs="Arial"/>
        </w:rPr>
        <w:t>Section 7.16.4.3.2</w:t>
      </w:r>
    </w:p>
    <w:p w14:paraId="283E4FFD" w14:textId="4D66E16E" w:rsidR="00152993" w:rsidRPr="00EB4239" w:rsidRDefault="00EB4239" w:rsidP="00EB4239">
      <w:pPr>
        <w:numPr>
          <w:ilvl w:val="1"/>
          <w:numId w:val="7"/>
        </w:numPr>
        <w:spacing w:after="120"/>
        <w:rPr>
          <w:rFonts w:ascii="Arial" w:hAnsi="Arial" w:cs="Arial"/>
        </w:rPr>
      </w:pPr>
      <w:r>
        <w:rPr>
          <w:rFonts w:ascii="Arial" w:hAnsi="Arial" w:cs="Arial"/>
        </w:rPr>
        <w:t>Section 7.17.3.3.2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52BADB" w14:textId="77777777">
        <w:trPr>
          <w:trHeight w:val="350"/>
        </w:trPr>
        <w:tc>
          <w:tcPr>
            <w:tcW w:w="10440" w:type="dxa"/>
            <w:tcBorders>
              <w:bottom w:val="single" w:sz="4" w:space="0" w:color="auto"/>
            </w:tcBorders>
            <w:shd w:val="clear" w:color="auto" w:fill="FFFFFF"/>
            <w:vAlign w:val="center"/>
          </w:tcPr>
          <w:p w14:paraId="798F7399" w14:textId="301C9311" w:rsidR="00152993" w:rsidRDefault="00152993">
            <w:pPr>
              <w:pStyle w:val="Header"/>
              <w:jc w:val="center"/>
            </w:pPr>
            <w:r>
              <w:t xml:space="preserve">Proposed </w:t>
            </w:r>
            <w:r w:rsidR="00C158EE">
              <w:t xml:space="preserve">Guide </w:t>
            </w:r>
            <w:r>
              <w:t>Language</w:t>
            </w:r>
            <w:r w:rsidR="003646A4">
              <w:t xml:space="preserve"> Revision</w:t>
            </w:r>
          </w:p>
        </w:tc>
      </w:tr>
    </w:tbl>
    <w:p w14:paraId="73D72A37" w14:textId="77777777" w:rsidR="00FD4BE7" w:rsidRPr="00295692" w:rsidRDefault="00FD4BE7" w:rsidP="00FD4BE7">
      <w:pPr>
        <w:pStyle w:val="H5"/>
      </w:pPr>
      <w:commentRangeStart w:id="2"/>
      <w:r w:rsidRPr="00295692">
        <w:t>7.16.4.3.2</w:t>
      </w:r>
      <w:commentRangeEnd w:id="2"/>
      <w:r w:rsidR="00EB4239">
        <w:rPr>
          <w:rStyle w:val="CommentReference"/>
          <w:b w:val="0"/>
          <w:bCs w:val="0"/>
          <w:i w:val="0"/>
          <w:iCs w:val="0"/>
        </w:rPr>
        <w:commentReference w:id="2"/>
      </w:r>
      <w:r w:rsidRPr="00295692">
        <w:tab/>
      </w:r>
      <w:bookmarkStart w:id="3" w:name="_Hlk158025504"/>
      <w:r w:rsidRPr="00295692">
        <w:t>Steps for Removal of a Switch Hold</w:t>
      </w:r>
      <w:r w:rsidRPr="00496680">
        <w:t xml:space="preserve"> for Meter Tampering</w:t>
      </w:r>
      <w:r>
        <w:t xml:space="preserve"> </w:t>
      </w:r>
      <w:r w:rsidRPr="00295692">
        <w:t>for Purposes of a Move</w:t>
      </w:r>
      <w:r>
        <w:t xml:space="preserve"> </w:t>
      </w:r>
      <w:r w:rsidRPr="00295692">
        <w:t>in</w:t>
      </w:r>
      <w:bookmarkEnd w:id="3"/>
    </w:p>
    <w:p w14:paraId="207B64D6"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8D82C1A" w14:textId="77777777" w:rsidR="00FD4BE7" w:rsidRPr="00B87DFA" w:rsidRDefault="00FD4BE7" w:rsidP="00FD4BE7">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5820AA6D" w14:textId="77777777" w:rsidR="00FD4BE7" w:rsidRDefault="00FD4BE7" w:rsidP="00FD4BE7">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Ocupante</w:t>
      </w:r>
      <w:r w:rsidRPr="001223CF">
        <w:rPr>
          <w:szCs w:val="20"/>
        </w:rPr>
        <w:t xml:space="preserve"> (New Occupant Statement – Spanish)</w:t>
      </w:r>
      <w:r w:rsidRPr="00B87DFA">
        <w:rPr>
          <w:szCs w:val="20"/>
        </w:rPr>
        <w:t xml:space="preserve">, from the applicant stating </w:t>
      </w:r>
      <w:r w:rsidRPr="00B87DFA">
        <w:rPr>
          <w:szCs w:val="20"/>
        </w:rPr>
        <w:lastRenderedPageBreak/>
        <w:t>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  All fields must be completed to be considered a valid submission; and</w:t>
      </w:r>
    </w:p>
    <w:p w14:paraId="7836EE4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6E606CCA" w14:textId="77777777" w:rsidR="00FD4BE7" w:rsidRPr="00731136" w:rsidRDefault="00FD4BE7" w:rsidP="00FD4BE7">
      <w:pPr>
        <w:pStyle w:val="ListParagraph"/>
        <w:numPr>
          <w:ilvl w:val="0"/>
          <w:numId w:val="3"/>
        </w:numPr>
        <w:spacing w:after="240"/>
        <w:rPr>
          <w:szCs w:val="20"/>
        </w:rPr>
      </w:pPr>
      <w:r w:rsidRPr="00731136">
        <w:rPr>
          <w:szCs w:val="20"/>
        </w:rPr>
        <w:t>One of the following bills, in the new occupant’s name, dated within the last two months from a different Premise address (cell phone invoices are not accepted):</w:t>
      </w:r>
    </w:p>
    <w:p w14:paraId="043A6E68" w14:textId="77777777" w:rsidR="00FD4BE7" w:rsidRDefault="00FD4BE7" w:rsidP="00FD4BE7">
      <w:pPr>
        <w:numPr>
          <w:ilvl w:val="1"/>
          <w:numId w:val="3"/>
        </w:numPr>
        <w:spacing w:after="240"/>
        <w:ind w:left="3600" w:hanging="720"/>
        <w:rPr>
          <w:szCs w:val="20"/>
        </w:rPr>
      </w:pPr>
      <w:r>
        <w:rPr>
          <w:szCs w:val="20"/>
        </w:rPr>
        <w:t>Natural Gas/Propane;</w:t>
      </w:r>
    </w:p>
    <w:p w14:paraId="50AA4A58" w14:textId="77777777" w:rsidR="00FD4BE7" w:rsidRDefault="00FD4BE7" w:rsidP="00FD4BE7">
      <w:pPr>
        <w:numPr>
          <w:ilvl w:val="1"/>
          <w:numId w:val="3"/>
        </w:numPr>
        <w:spacing w:after="240"/>
        <w:ind w:left="3600" w:hanging="720"/>
        <w:rPr>
          <w:szCs w:val="20"/>
        </w:rPr>
      </w:pPr>
      <w:r>
        <w:rPr>
          <w:szCs w:val="20"/>
        </w:rPr>
        <w:t>Water/Sewer;</w:t>
      </w:r>
    </w:p>
    <w:p w14:paraId="2FF30582" w14:textId="77777777" w:rsidR="00FD4BE7" w:rsidRDefault="00FD4BE7" w:rsidP="00FD4BE7">
      <w:pPr>
        <w:numPr>
          <w:ilvl w:val="1"/>
          <w:numId w:val="3"/>
        </w:numPr>
        <w:spacing w:after="240"/>
        <w:ind w:left="3600" w:hanging="720"/>
        <w:rPr>
          <w:szCs w:val="20"/>
        </w:rPr>
      </w:pPr>
      <w:r>
        <w:rPr>
          <w:szCs w:val="20"/>
        </w:rPr>
        <w:t>Electricity; or</w:t>
      </w:r>
    </w:p>
    <w:p w14:paraId="19272984" w14:textId="77777777" w:rsidR="00FD4BE7" w:rsidRPr="00731136" w:rsidRDefault="00FD4BE7" w:rsidP="00FD4BE7">
      <w:pPr>
        <w:numPr>
          <w:ilvl w:val="1"/>
          <w:numId w:val="3"/>
        </w:numPr>
        <w:spacing w:after="240"/>
        <w:ind w:left="3600" w:hanging="720"/>
        <w:rPr>
          <w:szCs w:val="20"/>
        </w:rPr>
      </w:pPr>
      <w:r>
        <w:rPr>
          <w:szCs w:val="20"/>
        </w:rPr>
        <w:t>Cable/Internet.</w:t>
      </w:r>
    </w:p>
    <w:p w14:paraId="0E7065E7" w14:textId="77777777" w:rsidR="00FD4BE7" w:rsidRDefault="00FD4BE7" w:rsidP="00FD4BE7">
      <w:pPr>
        <w:spacing w:after="240"/>
        <w:ind w:left="2880" w:hanging="720"/>
        <w:rPr>
          <w:ins w:id="4" w:author="TDTMS" w:date="2023-10-18T10:06:00Z"/>
          <w:szCs w:val="20"/>
        </w:rPr>
      </w:pPr>
      <w:r w:rsidRPr="00B87DFA">
        <w:rPr>
          <w:szCs w:val="20"/>
        </w:rPr>
        <w:t>(</w:t>
      </w:r>
      <w:r>
        <w:rPr>
          <w:szCs w:val="20"/>
        </w:rPr>
        <w:t>B</w:t>
      </w:r>
      <w:r w:rsidRPr="00B87DFA">
        <w:rPr>
          <w:szCs w:val="20"/>
        </w:rPr>
        <w:t>)</w:t>
      </w:r>
      <w:r w:rsidRPr="00B87DFA">
        <w:rPr>
          <w:szCs w:val="20"/>
        </w:rPr>
        <w:tab/>
      </w:r>
      <w:del w:id="5" w:author="TDTMS" w:date="2023-10-16T18:12:00Z">
        <w:r w:rsidRPr="00B87DFA" w:rsidDel="00A774D0">
          <w:rPr>
            <w:szCs w:val="20"/>
          </w:rPr>
          <w:delText xml:space="preserve">Copy of </w:delText>
        </w:r>
        <w:r w:rsidDel="00A774D0">
          <w:rPr>
            <w:szCs w:val="20"/>
          </w:rPr>
          <w:delText>a current</w:delText>
        </w:r>
        <w:r w:rsidRPr="00B87DFA" w:rsidDel="00A774D0">
          <w:rPr>
            <w:szCs w:val="20"/>
          </w:rPr>
          <w:delText xml:space="preserve"> lease</w:delText>
        </w:r>
        <w:r w:rsidDel="00A774D0">
          <w:rPr>
            <w:szCs w:val="20"/>
          </w:rPr>
          <w:delText xml:space="preserve"> signed by all parties subsequent to the date the switch hold was applied to the Premise for the new occupant requesting move in (any expired lease agreements, or any lease agreement not signed by all parties shall be rejected)</w:delText>
        </w:r>
        <w:r w:rsidRPr="00B87DFA" w:rsidDel="00A774D0">
          <w:rPr>
            <w:szCs w:val="20"/>
          </w:rPr>
          <w:delText>;</w:delText>
        </w:r>
      </w:del>
      <w:ins w:id="6" w:author="TDTMS" w:date="2023-10-16T18:13:00Z">
        <w:r>
          <w:rPr>
            <w:szCs w:val="20"/>
          </w:rPr>
          <w:t>Relevant portions of current</w:t>
        </w:r>
      </w:ins>
      <w:ins w:id="7" w:author="TDTMS 020524" w:date="2024-01-17T10:40:00Z">
        <w:r>
          <w:rPr>
            <w:szCs w:val="20"/>
          </w:rPr>
          <w:t>,</w:t>
        </w:r>
      </w:ins>
      <w:ins w:id="8" w:author="TDTMS" w:date="2023-10-16T18:13:00Z">
        <w:r>
          <w:rPr>
            <w:szCs w:val="20"/>
          </w:rPr>
          <w:t xml:space="preserve"> </w:t>
        </w:r>
      </w:ins>
      <w:ins w:id="9" w:author="TDTMS 020524" w:date="2024-01-17T10:40:00Z">
        <w:r>
          <w:rPr>
            <w:szCs w:val="20"/>
          </w:rPr>
          <w:t xml:space="preserve">signed </w:t>
        </w:r>
      </w:ins>
      <w:ins w:id="10" w:author="TDTMS" w:date="2023-10-16T18:13:00Z">
        <w:r>
          <w:rPr>
            <w:szCs w:val="20"/>
          </w:rPr>
          <w:t>lease agreement showing</w:t>
        </w:r>
      </w:ins>
      <w:ins w:id="11" w:author="TDTMS" w:date="2023-10-18T10:20:00Z">
        <w:r>
          <w:rPr>
            <w:szCs w:val="20"/>
          </w:rPr>
          <w:t xml:space="preserve"> the following pertinent information:</w:t>
        </w:r>
      </w:ins>
    </w:p>
    <w:p w14:paraId="09020432" w14:textId="77777777" w:rsidR="00FD4BE7" w:rsidRDefault="00FD4BE7" w:rsidP="00FD4BE7">
      <w:pPr>
        <w:pStyle w:val="ListParagraph"/>
        <w:numPr>
          <w:ilvl w:val="0"/>
          <w:numId w:val="6"/>
        </w:numPr>
        <w:spacing w:after="240"/>
        <w:ind w:left="3600" w:hanging="720"/>
        <w:rPr>
          <w:ins w:id="12" w:author="TDTMS" w:date="2023-11-16T15:45:00Z"/>
          <w:szCs w:val="20"/>
        </w:rPr>
      </w:pPr>
      <w:ins w:id="13" w:author="TDTMS" w:date="2023-11-16T15:45:00Z">
        <w:r>
          <w:rPr>
            <w:szCs w:val="20"/>
          </w:rPr>
          <w:t>F</w:t>
        </w:r>
      </w:ins>
      <w:ins w:id="14" w:author="TDTMS" w:date="2023-10-16T18:13:00Z">
        <w:r w:rsidRPr="005C7865">
          <w:rPr>
            <w:szCs w:val="20"/>
          </w:rPr>
          <w:t xml:space="preserve">ull </w:t>
        </w:r>
      </w:ins>
      <w:ins w:id="15" w:author="TDTMS" w:date="2023-11-16T15:29:00Z">
        <w:r w:rsidRPr="005C7865">
          <w:rPr>
            <w:szCs w:val="20"/>
          </w:rPr>
          <w:t>P</w:t>
        </w:r>
      </w:ins>
      <w:ins w:id="16" w:author="TDTMS" w:date="2023-10-16T18:13:00Z">
        <w:r w:rsidRPr="005C7865">
          <w:rPr>
            <w:szCs w:val="20"/>
          </w:rPr>
          <w:t>remise address</w:t>
        </w:r>
      </w:ins>
      <w:ins w:id="17" w:author="TDTMS" w:date="2023-11-16T15:45:00Z">
        <w:r>
          <w:rPr>
            <w:szCs w:val="20"/>
          </w:rPr>
          <w:t>;</w:t>
        </w:r>
      </w:ins>
      <w:r>
        <w:rPr>
          <w:szCs w:val="20"/>
        </w:rPr>
        <w:br/>
      </w:r>
    </w:p>
    <w:p w14:paraId="2D67AB43" w14:textId="77777777" w:rsidR="00FD4BE7" w:rsidRDefault="00FD4BE7" w:rsidP="00FD4BE7">
      <w:pPr>
        <w:pStyle w:val="ListParagraph"/>
        <w:numPr>
          <w:ilvl w:val="0"/>
          <w:numId w:val="6"/>
        </w:numPr>
        <w:spacing w:after="240"/>
        <w:ind w:left="3600" w:hanging="720"/>
        <w:rPr>
          <w:ins w:id="18" w:author="TDTMS" w:date="2023-11-16T15:45:00Z"/>
          <w:szCs w:val="20"/>
        </w:rPr>
      </w:pPr>
      <w:ins w:id="19" w:author="TDTMS" w:date="2023-11-16T15:45:00Z">
        <w:r>
          <w:rPr>
            <w:szCs w:val="20"/>
          </w:rPr>
          <w:t>T</w:t>
        </w:r>
      </w:ins>
      <w:ins w:id="20" w:author="TDTMS" w:date="2023-10-18T10:10:00Z">
        <w:r w:rsidRPr="005C7865">
          <w:rPr>
            <w:szCs w:val="20"/>
          </w:rPr>
          <w:t xml:space="preserve">enant </w:t>
        </w:r>
      </w:ins>
      <w:ins w:id="21" w:author="TDTMS" w:date="2023-10-18T10:11:00Z">
        <w:r w:rsidRPr="005C7865">
          <w:rPr>
            <w:szCs w:val="20"/>
          </w:rPr>
          <w:t>and landlord</w:t>
        </w:r>
      </w:ins>
      <w:ins w:id="22" w:author="TDTMS" w:date="2023-10-18T10:13:00Z">
        <w:r w:rsidRPr="005C7865">
          <w:rPr>
            <w:szCs w:val="20"/>
          </w:rPr>
          <w:t>/property manager</w:t>
        </w:r>
      </w:ins>
      <w:ins w:id="23" w:author="TDTMS" w:date="2023-10-18T10:11:00Z">
        <w:r w:rsidRPr="005C7865">
          <w:rPr>
            <w:szCs w:val="20"/>
          </w:rPr>
          <w:t xml:space="preserve"> names</w:t>
        </w:r>
      </w:ins>
      <w:ins w:id="24" w:author="TDTMS" w:date="2023-11-16T15:45:00Z">
        <w:r>
          <w:rPr>
            <w:szCs w:val="20"/>
          </w:rPr>
          <w:t>;</w:t>
        </w:r>
      </w:ins>
      <w:r>
        <w:rPr>
          <w:szCs w:val="20"/>
        </w:rPr>
        <w:br/>
      </w:r>
    </w:p>
    <w:p w14:paraId="7D21EC8C" w14:textId="77777777" w:rsidR="00FD4BE7" w:rsidRDefault="00FD4BE7" w:rsidP="00FD4BE7">
      <w:pPr>
        <w:pStyle w:val="ListParagraph"/>
        <w:numPr>
          <w:ilvl w:val="0"/>
          <w:numId w:val="6"/>
        </w:numPr>
        <w:spacing w:after="240"/>
        <w:ind w:left="3600" w:hanging="720"/>
        <w:rPr>
          <w:ins w:id="25" w:author="TDTMS" w:date="2023-11-16T15:45:00Z"/>
          <w:szCs w:val="20"/>
        </w:rPr>
      </w:pPr>
      <w:ins w:id="26" w:author="TDTMS" w:date="2023-11-16T15:45:00Z">
        <w:r>
          <w:rPr>
            <w:szCs w:val="20"/>
          </w:rPr>
          <w:t>O</w:t>
        </w:r>
      </w:ins>
      <w:ins w:id="27" w:author="TDTMS" w:date="2023-10-18T10:12:00Z">
        <w:r w:rsidRPr="005C7865">
          <w:rPr>
            <w:szCs w:val="20"/>
          </w:rPr>
          <w:t>ccupant names (if provided)</w:t>
        </w:r>
      </w:ins>
      <w:ins w:id="28" w:author="TDTMS" w:date="2023-11-16T15:46:00Z">
        <w:r>
          <w:rPr>
            <w:szCs w:val="20"/>
          </w:rPr>
          <w:t>;</w:t>
        </w:r>
      </w:ins>
      <w:ins w:id="29" w:author="TDTMS" w:date="2023-10-16T18:13:00Z">
        <w:r w:rsidRPr="005C7865">
          <w:rPr>
            <w:szCs w:val="20"/>
          </w:rPr>
          <w:t xml:space="preserve"> </w:t>
        </w:r>
      </w:ins>
      <w:r>
        <w:rPr>
          <w:szCs w:val="20"/>
        </w:rPr>
        <w:br/>
      </w:r>
    </w:p>
    <w:p w14:paraId="197CB471" w14:textId="77777777" w:rsidR="00FD4BE7" w:rsidRDefault="00FD4BE7" w:rsidP="00FD4BE7">
      <w:pPr>
        <w:pStyle w:val="ListParagraph"/>
        <w:spacing w:after="240"/>
        <w:ind w:left="2880"/>
        <w:rPr>
          <w:ins w:id="30" w:author="TDTMS" w:date="2023-11-16T15:45:00Z"/>
          <w:szCs w:val="20"/>
        </w:rPr>
      </w:pPr>
      <w:ins w:id="31" w:author="TDTMS" w:date="2024-01-17T12:37:00Z">
        <w:del w:id="32" w:author="TDTMS 020524" w:date="2024-01-17T12:38:00Z">
          <w:r w:rsidDel="000F2D9A">
            <w:rPr>
              <w:szCs w:val="20"/>
            </w:rPr>
            <w:delText>(4)</w:delText>
          </w:r>
          <w:r w:rsidDel="000F2D9A">
            <w:rPr>
              <w:szCs w:val="20"/>
            </w:rPr>
            <w:tab/>
          </w:r>
        </w:del>
      </w:ins>
      <w:ins w:id="33" w:author="TDTMS" w:date="2023-11-16T15:45:00Z">
        <w:del w:id="34" w:author="TDTMS 020524" w:date="2024-01-17T10:35:00Z">
          <w:r w:rsidDel="009C55B8">
            <w:rPr>
              <w:szCs w:val="20"/>
            </w:rPr>
            <w:delText>E</w:delText>
          </w:r>
        </w:del>
      </w:ins>
      <w:ins w:id="35" w:author="TDTMS" w:date="2023-10-16T18:13:00Z">
        <w:del w:id="36" w:author="TDTMS 020524" w:date="2024-01-17T10:35:00Z">
          <w:r w:rsidRPr="005C7865" w:rsidDel="009C55B8">
            <w:rPr>
              <w:szCs w:val="20"/>
            </w:rPr>
            <w:delText>ffective lease dates</w:delText>
          </w:r>
        </w:del>
      </w:ins>
      <w:ins w:id="37" w:author="TDTMS" w:date="2023-11-16T15:46:00Z">
        <w:del w:id="38" w:author="TDTMS 020524" w:date="2024-01-17T10:35:00Z">
          <w:r w:rsidDel="009C55B8">
            <w:rPr>
              <w:szCs w:val="20"/>
            </w:rPr>
            <w:delText>;</w:delText>
          </w:r>
        </w:del>
      </w:ins>
      <w:ins w:id="39" w:author="TDTMS" w:date="2023-10-18T22:12:00Z">
        <w:del w:id="40" w:author="TDTMS 020524" w:date="2024-01-17T10:35:00Z">
          <w:r w:rsidRPr="005C7865" w:rsidDel="009C55B8">
            <w:rPr>
              <w:szCs w:val="20"/>
            </w:rPr>
            <w:delText xml:space="preserve"> and</w:delText>
          </w:r>
        </w:del>
      </w:ins>
      <w:r>
        <w:rPr>
          <w:szCs w:val="20"/>
        </w:rPr>
        <w:br/>
      </w:r>
    </w:p>
    <w:p w14:paraId="60231702" w14:textId="77777777" w:rsidR="00FD4BE7" w:rsidRDefault="00FD4BE7" w:rsidP="00FD4BE7">
      <w:pPr>
        <w:pStyle w:val="ListParagraph"/>
        <w:spacing w:after="240"/>
        <w:ind w:left="3600" w:hanging="720"/>
        <w:rPr>
          <w:ins w:id="41" w:author="TDTMS 020524" w:date="2024-01-17T10:36:00Z"/>
          <w:szCs w:val="20"/>
        </w:rPr>
      </w:pPr>
      <w:bookmarkStart w:id="42" w:name="_Hlk156380114"/>
      <w:ins w:id="43" w:author="TDTMS" w:date="2024-01-17T12:37:00Z">
        <w:r>
          <w:rPr>
            <w:szCs w:val="20"/>
          </w:rPr>
          <w:t>(</w:t>
        </w:r>
        <w:del w:id="44" w:author="TDTMS 020524" w:date="2024-01-17T12:38:00Z">
          <w:r w:rsidDel="000F2D9A">
            <w:rPr>
              <w:szCs w:val="20"/>
            </w:rPr>
            <w:delText>5</w:delText>
          </w:r>
        </w:del>
      </w:ins>
      <w:ins w:id="45" w:author="TDTMS 020524" w:date="2024-01-17T12:38:00Z">
        <w:r>
          <w:rPr>
            <w:szCs w:val="20"/>
          </w:rPr>
          <w:t>4</w:t>
        </w:r>
      </w:ins>
      <w:ins w:id="46" w:author="TDTMS" w:date="2024-01-17T12:37:00Z">
        <w:r>
          <w:rPr>
            <w:szCs w:val="20"/>
          </w:rPr>
          <w:t>)</w:t>
        </w:r>
        <w:r>
          <w:rPr>
            <w:szCs w:val="20"/>
          </w:rPr>
          <w:tab/>
        </w:r>
      </w:ins>
      <w:ins w:id="47" w:author="TDTMS" w:date="2023-11-16T15:45:00Z">
        <w:r>
          <w:rPr>
            <w:szCs w:val="20"/>
          </w:rPr>
          <w:t>A</w:t>
        </w:r>
      </w:ins>
      <w:ins w:id="48" w:author="TDTMS" w:date="2023-10-16T18:13:00Z">
        <w:r w:rsidRPr="005C7865">
          <w:rPr>
            <w:szCs w:val="20"/>
          </w:rPr>
          <w:t xml:space="preserve">uthorized signature pages with both the tenant </w:t>
        </w:r>
      </w:ins>
      <w:ins w:id="49" w:author="TDTMS" w:date="2023-10-16T18:14:00Z">
        <w:r w:rsidRPr="005C7865">
          <w:rPr>
            <w:szCs w:val="20"/>
          </w:rPr>
          <w:t>and the landlord/property manager</w:t>
        </w:r>
      </w:ins>
      <w:ins w:id="50" w:author="TDTMS 020524" w:date="2024-01-17T10:36:00Z">
        <w:r>
          <w:rPr>
            <w:szCs w:val="20"/>
          </w:rPr>
          <w:t>; and</w:t>
        </w:r>
      </w:ins>
      <w:ins w:id="51" w:author="TDTMS" w:date="2023-10-16T18:14:00Z">
        <w:del w:id="52" w:author="TDTMS 020524" w:date="2024-01-17T10:36:00Z">
          <w:r w:rsidRPr="005C7865" w:rsidDel="009C55B8">
            <w:rPr>
              <w:szCs w:val="20"/>
            </w:rPr>
            <w:delText>.</w:delText>
          </w:r>
        </w:del>
      </w:ins>
      <w:bookmarkEnd w:id="42"/>
    </w:p>
    <w:p w14:paraId="3D369E43" w14:textId="77777777" w:rsidR="00FD4BE7" w:rsidRDefault="00FD4BE7" w:rsidP="00FD4BE7">
      <w:pPr>
        <w:pStyle w:val="ListParagraph"/>
        <w:spacing w:after="240"/>
        <w:ind w:left="3600"/>
        <w:rPr>
          <w:ins w:id="53" w:author="TDTMS 020524" w:date="2024-01-17T10:36:00Z"/>
          <w:szCs w:val="20"/>
        </w:rPr>
      </w:pPr>
      <w:ins w:id="54" w:author="TDTMS" w:date="2023-10-16T18:14:00Z">
        <w:r w:rsidRPr="005C7865">
          <w:rPr>
            <w:szCs w:val="20"/>
          </w:rPr>
          <w:t xml:space="preserve">  </w:t>
        </w:r>
      </w:ins>
    </w:p>
    <w:p w14:paraId="736257D0" w14:textId="77777777" w:rsidR="00FD4BE7" w:rsidRDefault="00FD4BE7" w:rsidP="00FD4BE7">
      <w:pPr>
        <w:pStyle w:val="ListParagraph"/>
        <w:spacing w:after="240"/>
        <w:ind w:left="2880"/>
        <w:rPr>
          <w:ins w:id="55" w:author="TDTMS 020524" w:date="2024-01-17T10:36:00Z"/>
          <w:szCs w:val="20"/>
        </w:rPr>
      </w:pPr>
      <w:ins w:id="56" w:author="TDTMS 020524" w:date="2024-01-17T12:38:00Z">
        <w:r>
          <w:rPr>
            <w:szCs w:val="20"/>
          </w:rPr>
          <w:t>(5)</w:t>
        </w:r>
        <w:r>
          <w:rPr>
            <w:szCs w:val="20"/>
          </w:rPr>
          <w:tab/>
        </w:r>
      </w:ins>
      <w:ins w:id="57" w:author="TDTMS 020524" w:date="2024-01-17T10:36:00Z">
        <w:r>
          <w:rPr>
            <w:szCs w:val="20"/>
          </w:rPr>
          <w:t>Effective lease dates.</w:t>
        </w:r>
      </w:ins>
    </w:p>
    <w:p w14:paraId="1ECFC0D9" w14:textId="77777777" w:rsidR="00FD4BE7" w:rsidRPr="005C7865" w:rsidDel="009C55B8" w:rsidRDefault="00FD4BE7" w:rsidP="00FD4BE7">
      <w:pPr>
        <w:pStyle w:val="ListParagraph"/>
        <w:spacing w:after="240"/>
        <w:rPr>
          <w:ins w:id="58" w:author="TDTMS" w:date="2023-10-18T10:20:00Z"/>
          <w:del w:id="59" w:author="TDTMS 020524" w:date="2024-01-17T10:37:00Z"/>
          <w:szCs w:val="20"/>
        </w:rPr>
      </w:pPr>
    </w:p>
    <w:p w14:paraId="23260918" w14:textId="77777777" w:rsidR="00FD4BE7" w:rsidRDefault="00FD4BE7" w:rsidP="00FD4BE7">
      <w:pPr>
        <w:pStyle w:val="ListParagraph"/>
        <w:spacing w:after="240"/>
        <w:ind w:left="4320" w:hanging="720"/>
        <w:rPr>
          <w:ins w:id="60" w:author="TDTMS 020524" w:date="2024-01-17T10:37:00Z"/>
          <w:szCs w:val="20"/>
        </w:rPr>
      </w:pPr>
      <w:ins w:id="61" w:author="TDTMS 020524" w:date="2024-01-17T12:39:00Z">
        <w:r>
          <w:rPr>
            <w:szCs w:val="20"/>
          </w:rPr>
          <w:t>(a)</w:t>
        </w:r>
        <w:r>
          <w:rPr>
            <w:szCs w:val="20"/>
          </w:rPr>
          <w:tab/>
        </w:r>
      </w:ins>
      <w:ins w:id="62" w:author="TDTMS" w:date="2023-10-16T18:14:00Z">
        <w:r w:rsidRPr="009C55B8">
          <w:rPr>
            <w:szCs w:val="20"/>
          </w:rPr>
          <w:t xml:space="preserve">The </w:t>
        </w:r>
      </w:ins>
      <w:ins w:id="63" w:author="TDTMS" w:date="2023-11-16T10:28:00Z">
        <w:r w:rsidRPr="009C55B8">
          <w:rPr>
            <w:szCs w:val="20"/>
          </w:rPr>
          <w:t xml:space="preserve">commencement </w:t>
        </w:r>
      </w:ins>
      <w:ins w:id="64" w:author="TDTMS" w:date="2023-10-16T18:14:00Z">
        <w:r w:rsidRPr="009C55B8">
          <w:rPr>
            <w:szCs w:val="20"/>
          </w:rPr>
          <w:t xml:space="preserve">date of the </w:t>
        </w:r>
      </w:ins>
      <w:ins w:id="65" w:author="TDTMS" w:date="2023-11-16T10:32:00Z">
        <w:r w:rsidRPr="009C55B8">
          <w:rPr>
            <w:szCs w:val="20"/>
          </w:rPr>
          <w:t xml:space="preserve">effective </w:t>
        </w:r>
      </w:ins>
      <w:ins w:id="66" w:author="TDTMS" w:date="2023-11-16T10:28:00Z">
        <w:r w:rsidRPr="009C55B8">
          <w:rPr>
            <w:szCs w:val="20"/>
          </w:rPr>
          <w:t xml:space="preserve">lease </w:t>
        </w:r>
      </w:ins>
      <w:ins w:id="67" w:author="TDTMS" w:date="2023-10-16T18:14:00Z">
        <w:r w:rsidRPr="009C55B8">
          <w:rPr>
            <w:szCs w:val="20"/>
          </w:rPr>
          <w:t xml:space="preserve">agreement must be after the switch hold was applied to the </w:t>
        </w:r>
      </w:ins>
      <w:ins w:id="68" w:author="TDTMS" w:date="2023-11-17T09:49:00Z">
        <w:r w:rsidRPr="009C55B8">
          <w:rPr>
            <w:szCs w:val="20"/>
          </w:rPr>
          <w:t>P</w:t>
        </w:r>
      </w:ins>
      <w:ins w:id="69" w:author="TDTMS" w:date="2023-10-16T18:14:00Z">
        <w:r w:rsidRPr="009C55B8">
          <w:rPr>
            <w:szCs w:val="20"/>
          </w:rPr>
          <w:t>remise for the new occupant requesting the move in</w:t>
        </w:r>
      </w:ins>
      <w:ins w:id="70" w:author="TDTMS" w:date="2023-11-20T09:23:00Z">
        <w:r w:rsidRPr="009C55B8">
          <w:rPr>
            <w:szCs w:val="20"/>
          </w:rPr>
          <w:t>.</w:t>
        </w:r>
      </w:ins>
      <w:ins w:id="71" w:author="TDTMS" w:date="2023-10-16T18:14:00Z">
        <w:r w:rsidRPr="009C55B8">
          <w:rPr>
            <w:szCs w:val="20"/>
          </w:rPr>
          <w:t xml:space="preserve"> </w:t>
        </w:r>
      </w:ins>
      <w:ins w:id="72" w:author="TDTMS" w:date="2023-11-20T09:23:00Z">
        <w:r w:rsidRPr="009C55B8">
          <w:rPr>
            <w:szCs w:val="20"/>
          </w:rPr>
          <w:t xml:space="preserve"> </w:t>
        </w:r>
      </w:ins>
      <w:ins w:id="73" w:author="TDTMS 020524" w:date="2024-01-17T10:37:00Z">
        <w:r>
          <w:rPr>
            <w:szCs w:val="20"/>
          </w:rPr>
          <w:br/>
        </w:r>
      </w:ins>
    </w:p>
    <w:p w14:paraId="0537A368" w14:textId="77777777" w:rsidR="00FD4BE7" w:rsidRDefault="00FD4BE7" w:rsidP="00FD4BE7">
      <w:pPr>
        <w:pStyle w:val="ListParagraph"/>
        <w:spacing w:after="240"/>
        <w:ind w:left="4320" w:hanging="720"/>
        <w:rPr>
          <w:ins w:id="74" w:author="TDTMS 020524" w:date="2024-01-17T10:38:00Z"/>
          <w:szCs w:val="20"/>
        </w:rPr>
      </w:pPr>
      <w:ins w:id="75" w:author="TDTMS 020524" w:date="2024-01-17T12:39:00Z">
        <w:r>
          <w:rPr>
            <w:szCs w:val="20"/>
          </w:rPr>
          <w:t>(b)</w:t>
        </w:r>
        <w:r>
          <w:rPr>
            <w:szCs w:val="20"/>
          </w:rPr>
          <w:tab/>
        </w:r>
      </w:ins>
      <w:ins w:id="76" w:author="TDTMS" w:date="2023-11-20T09:23:00Z">
        <w:r w:rsidRPr="009C55B8">
          <w:rPr>
            <w:szCs w:val="20"/>
          </w:rPr>
          <w:t>A</w:t>
        </w:r>
      </w:ins>
      <w:ins w:id="77" w:author="TDTMS" w:date="2023-10-16T18:15:00Z">
        <w:r w:rsidRPr="009C55B8">
          <w:rPr>
            <w:szCs w:val="20"/>
          </w:rPr>
          <w:t xml:space="preserve">ny expired lease agreements, or any lease agreement not signed by all </w:t>
        </w:r>
      </w:ins>
      <w:ins w:id="78" w:author="CenterPoint Energy 120423" w:date="2023-12-04T10:24:00Z">
        <w:r w:rsidRPr="009C55B8">
          <w:rPr>
            <w:szCs w:val="20"/>
          </w:rPr>
          <w:t xml:space="preserve">responsible </w:t>
        </w:r>
      </w:ins>
      <w:ins w:id="79" w:author="TDTMS" w:date="2023-10-16T18:15:00Z">
        <w:del w:id="80" w:author="CenterPoint Energy 120423" w:date="2023-12-04T10:26:00Z">
          <w:r w:rsidRPr="009C55B8" w:rsidDel="00AD45E4">
            <w:rPr>
              <w:szCs w:val="20"/>
            </w:rPr>
            <w:delText xml:space="preserve">above </w:delText>
          </w:r>
        </w:del>
        <w:r w:rsidRPr="009C55B8">
          <w:rPr>
            <w:szCs w:val="20"/>
          </w:rPr>
          <w:t>parties</w:t>
        </w:r>
      </w:ins>
      <w:ins w:id="81" w:author="CenterPoint Energy 120423" w:date="2023-12-04T10:26:00Z">
        <w:r w:rsidRPr="009C55B8">
          <w:rPr>
            <w:szCs w:val="20"/>
          </w:rPr>
          <w:t xml:space="preserve"> </w:t>
        </w:r>
        <w:del w:id="82" w:author="TDTMS 020524" w:date="2024-01-17T10:42:00Z">
          <w:r w:rsidRPr="009C55B8" w:rsidDel="009276F5">
            <w:rPr>
              <w:szCs w:val="20"/>
            </w:rPr>
            <w:delText>listed</w:delText>
          </w:r>
        </w:del>
      </w:ins>
      <w:ins w:id="83" w:author="TDTMS" w:date="2023-10-16T18:15:00Z">
        <w:del w:id="84" w:author="TDTMS 020524" w:date="2024-01-17T10:42:00Z">
          <w:r w:rsidRPr="009C55B8" w:rsidDel="009276F5">
            <w:rPr>
              <w:szCs w:val="20"/>
            </w:rPr>
            <w:delText xml:space="preserve"> </w:delText>
          </w:r>
        </w:del>
      </w:ins>
      <w:ins w:id="85" w:author="CenterPoint Energy 120423" w:date="2023-12-04T10:26:00Z">
        <w:del w:id="86" w:author="TDTMS 020524" w:date="2024-01-17T10:42:00Z">
          <w:r w:rsidRPr="009C55B8" w:rsidDel="009276F5">
            <w:rPr>
              <w:szCs w:val="20"/>
            </w:rPr>
            <w:delText xml:space="preserve">above </w:delText>
          </w:r>
        </w:del>
      </w:ins>
      <w:ins w:id="87" w:author="TDTMS" w:date="2023-10-16T18:15:00Z">
        <w:del w:id="88" w:author="TDTMS 020524" w:date="2024-01-17T10:42:00Z">
          <w:r w:rsidRPr="009C55B8" w:rsidDel="009276F5">
            <w:rPr>
              <w:szCs w:val="20"/>
            </w:rPr>
            <w:delText>shall be rejected</w:delText>
          </w:r>
        </w:del>
      </w:ins>
      <w:ins w:id="89" w:author="CenterPoint Energy 120423" w:date="2023-12-04T10:19:00Z">
        <w:del w:id="90" w:author="TDTMS 020524" w:date="2024-01-17T10:42:00Z">
          <w:r w:rsidRPr="009C55B8" w:rsidDel="009276F5">
            <w:rPr>
              <w:szCs w:val="20"/>
            </w:rPr>
            <w:delText xml:space="preserve"> by the </w:delText>
          </w:r>
        </w:del>
      </w:ins>
      <w:ins w:id="91" w:author="CenterPoint Energy 120423" w:date="2023-12-04T10:29:00Z">
        <w:del w:id="92" w:author="TDTMS 020524" w:date="2024-01-17T10:42:00Z">
          <w:r w:rsidRPr="009C55B8" w:rsidDel="009276F5">
            <w:rPr>
              <w:szCs w:val="20"/>
            </w:rPr>
            <w:delText xml:space="preserve">CR </w:delText>
          </w:r>
        </w:del>
      </w:ins>
      <w:ins w:id="93" w:author="CenterPoint Energy 120423" w:date="2023-12-04T10:22:00Z">
        <w:del w:id="94" w:author="TDTMS 020524" w:date="2024-01-17T10:42:00Z">
          <w:r w:rsidRPr="009C55B8" w:rsidDel="009276F5">
            <w:rPr>
              <w:szCs w:val="20"/>
            </w:rPr>
            <w:delText xml:space="preserve">that </w:delText>
          </w:r>
        </w:del>
      </w:ins>
      <w:ins w:id="95" w:author="CenterPoint Energy 120423" w:date="2023-12-04T10:21:00Z">
        <w:del w:id="96" w:author="TDTMS 020524" w:date="2024-01-17T10:42:00Z">
          <w:r w:rsidRPr="009C55B8" w:rsidDel="009276F5">
            <w:rPr>
              <w:szCs w:val="20"/>
            </w:rPr>
            <w:lastRenderedPageBreak/>
            <w:delText xml:space="preserve">initially </w:delText>
          </w:r>
        </w:del>
      </w:ins>
      <w:ins w:id="97" w:author="CenterPoint Energy 120423" w:date="2023-12-04T10:19:00Z">
        <w:del w:id="98" w:author="TDTMS 020524" w:date="2024-01-17T10:42:00Z">
          <w:r w:rsidRPr="009C55B8" w:rsidDel="009276F5">
            <w:rPr>
              <w:szCs w:val="20"/>
            </w:rPr>
            <w:delText>receiv</w:delText>
          </w:r>
        </w:del>
      </w:ins>
      <w:ins w:id="99" w:author="CenterPoint Energy 120423" w:date="2023-12-04T10:22:00Z">
        <w:del w:id="100" w:author="TDTMS 020524" w:date="2024-01-17T10:42:00Z">
          <w:r w:rsidRPr="009C55B8" w:rsidDel="009276F5">
            <w:rPr>
              <w:szCs w:val="20"/>
            </w:rPr>
            <w:delText>ed</w:delText>
          </w:r>
        </w:del>
      </w:ins>
      <w:ins w:id="101" w:author="CenterPoint Energy 120423" w:date="2023-12-04T10:26:00Z">
        <w:del w:id="102" w:author="TDTMS 020524" w:date="2024-01-17T10:42:00Z">
          <w:r w:rsidRPr="009C55B8" w:rsidDel="009276F5">
            <w:rPr>
              <w:szCs w:val="20"/>
            </w:rPr>
            <w:delText xml:space="preserve"> and review</w:delText>
          </w:r>
        </w:del>
      </w:ins>
      <w:ins w:id="103" w:author="CenterPoint Energy 120423" w:date="2023-12-04T10:27:00Z">
        <w:del w:id="104" w:author="TDTMS 020524" w:date="2024-01-17T10:42:00Z">
          <w:r w:rsidRPr="009C55B8" w:rsidDel="009276F5">
            <w:rPr>
              <w:szCs w:val="20"/>
            </w:rPr>
            <w:delText>ed</w:delText>
          </w:r>
        </w:del>
      </w:ins>
      <w:ins w:id="105" w:author="CenterPoint Energy 120423" w:date="2023-12-04T10:19:00Z">
        <w:del w:id="106" w:author="TDTMS 020524" w:date="2024-01-17T10:42:00Z">
          <w:r w:rsidRPr="009C55B8" w:rsidDel="009276F5">
            <w:rPr>
              <w:szCs w:val="20"/>
            </w:rPr>
            <w:delText xml:space="preserve"> </w:delText>
          </w:r>
        </w:del>
      </w:ins>
      <w:ins w:id="107" w:author="CenterPoint Energy 120423" w:date="2023-12-04T10:23:00Z">
        <w:del w:id="108" w:author="TDTMS 020524" w:date="2024-01-17T10:42:00Z">
          <w:r w:rsidRPr="009C55B8" w:rsidDel="009276F5">
            <w:rPr>
              <w:szCs w:val="20"/>
            </w:rPr>
            <w:delText xml:space="preserve">all </w:delText>
          </w:r>
        </w:del>
      </w:ins>
      <w:ins w:id="109" w:author="CenterPoint Energy 120423" w:date="2023-12-04T10:27:00Z">
        <w:del w:id="110" w:author="TDTMS 020524" w:date="2024-01-17T10:42:00Z">
          <w:r w:rsidRPr="009C55B8" w:rsidDel="009276F5">
            <w:rPr>
              <w:szCs w:val="20"/>
            </w:rPr>
            <w:delText xml:space="preserve">of the </w:delText>
          </w:r>
        </w:del>
      </w:ins>
      <w:ins w:id="111" w:author="CenterPoint Energy 120423" w:date="2023-12-04T10:30:00Z">
        <w:del w:id="112" w:author="TDTMS 020524" w:date="2024-01-17T10:42:00Z">
          <w:r w:rsidRPr="009C55B8" w:rsidDel="009276F5">
            <w:rPr>
              <w:szCs w:val="20"/>
            </w:rPr>
            <w:delText xml:space="preserve">submitter’s </w:delText>
          </w:r>
        </w:del>
      </w:ins>
      <w:ins w:id="113" w:author="CenterPoint Energy 120423" w:date="2023-12-04T10:33:00Z">
        <w:del w:id="114" w:author="TDTMS 020524" w:date="2024-01-17T10:42:00Z">
          <w:r w:rsidRPr="009C55B8" w:rsidDel="009276F5">
            <w:rPr>
              <w:szCs w:val="20"/>
            </w:rPr>
            <w:delText xml:space="preserve">relevant </w:delText>
          </w:r>
        </w:del>
      </w:ins>
      <w:ins w:id="115" w:author="CenterPoint Energy 120423" w:date="2023-12-04T10:23:00Z">
        <w:del w:id="116" w:author="TDTMS 020524" w:date="2024-01-17T10:42:00Z">
          <w:r w:rsidRPr="009C55B8" w:rsidDel="009276F5">
            <w:rPr>
              <w:szCs w:val="20"/>
            </w:rPr>
            <w:delText>documentation</w:delText>
          </w:r>
        </w:del>
      </w:ins>
      <w:ins w:id="117" w:author="TDTMS 020524" w:date="2024-01-17T10:42:00Z">
        <w:r>
          <w:rPr>
            <w:szCs w:val="20"/>
          </w:rPr>
          <w:t>are not acceptable</w:t>
        </w:r>
      </w:ins>
      <w:ins w:id="118" w:author="TDTMS" w:date="2023-10-16T18:15:00Z">
        <w:r w:rsidRPr="009C55B8">
          <w:rPr>
            <w:szCs w:val="20"/>
          </w:rPr>
          <w:t>.</w:t>
        </w:r>
      </w:ins>
      <w:ins w:id="119" w:author="TDTMS 020524" w:date="2024-01-17T10:38:00Z">
        <w:r>
          <w:rPr>
            <w:szCs w:val="20"/>
          </w:rPr>
          <w:t xml:space="preserve">  </w:t>
        </w:r>
      </w:ins>
      <w:ins w:id="120" w:author="TDTMS 020524" w:date="2024-01-17T10:39:00Z">
        <w:r>
          <w:rPr>
            <w:szCs w:val="20"/>
          </w:rPr>
          <w:br/>
        </w:r>
      </w:ins>
    </w:p>
    <w:p w14:paraId="42847D69" w14:textId="77777777" w:rsidR="00FD4BE7" w:rsidRPr="009276F5" w:rsidRDefault="00FD4BE7" w:rsidP="00FD4BE7">
      <w:pPr>
        <w:pStyle w:val="ListParagraph"/>
        <w:spacing w:after="240"/>
        <w:ind w:left="2880"/>
        <w:rPr>
          <w:szCs w:val="20"/>
        </w:rPr>
      </w:pPr>
      <w:ins w:id="121" w:author="TDTMS 020524" w:date="2024-01-17T10:53:00Z">
        <w:r>
          <w:rPr>
            <w:szCs w:val="20"/>
          </w:rPr>
          <w:t>The g</w:t>
        </w:r>
      </w:ins>
      <w:ins w:id="122" w:author="TDTMS 020524" w:date="2024-01-17T10:45:00Z">
        <w:r>
          <w:rPr>
            <w:szCs w:val="20"/>
          </w:rPr>
          <w:t>aining</w:t>
        </w:r>
      </w:ins>
      <w:ins w:id="123" w:author="TDTMS 020524" w:date="2024-01-17T10:39:00Z">
        <w:r>
          <w:rPr>
            <w:szCs w:val="20"/>
          </w:rPr>
          <w:t xml:space="preserve"> </w:t>
        </w:r>
      </w:ins>
      <w:ins w:id="124" w:author="TDTMS 020524" w:date="2024-01-17T10:38:00Z">
        <w:r w:rsidRPr="009276F5">
          <w:rPr>
            <w:szCs w:val="20"/>
          </w:rPr>
          <w:t>CR</w:t>
        </w:r>
      </w:ins>
      <w:ins w:id="125" w:author="TDTMS 020524" w:date="2024-01-17T10:39:00Z">
        <w:r>
          <w:rPr>
            <w:szCs w:val="20"/>
          </w:rPr>
          <w:t xml:space="preserve"> </w:t>
        </w:r>
      </w:ins>
      <w:ins w:id="126" w:author="TDTMS 020524" w:date="2024-01-17T10:45:00Z">
        <w:r>
          <w:rPr>
            <w:szCs w:val="20"/>
          </w:rPr>
          <w:t xml:space="preserve">requesting removal of a switch hold </w:t>
        </w:r>
      </w:ins>
      <w:ins w:id="127" w:author="TDTMS 020524" w:date="2024-01-17T10:39:00Z">
        <w:r>
          <w:rPr>
            <w:szCs w:val="20"/>
          </w:rPr>
          <w:t xml:space="preserve">shall review </w:t>
        </w:r>
      </w:ins>
      <w:ins w:id="128" w:author="TDTMS 020524" w:date="2024-01-17T10:54:00Z">
        <w:r>
          <w:rPr>
            <w:szCs w:val="20"/>
          </w:rPr>
          <w:t xml:space="preserve">all </w:t>
        </w:r>
      </w:ins>
      <w:ins w:id="129" w:author="TDTMS 020524" w:date="2024-01-17T10:49:00Z">
        <w:r>
          <w:rPr>
            <w:szCs w:val="20"/>
          </w:rPr>
          <w:t xml:space="preserve">documentation </w:t>
        </w:r>
      </w:ins>
      <w:ins w:id="130" w:author="TDTMS 020524" w:date="2024-01-17T10:39:00Z">
        <w:r>
          <w:rPr>
            <w:szCs w:val="20"/>
          </w:rPr>
          <w:t>and</w:t>
        </w:r>
      </w:ins>
      <w:ins w:id="131" w:author="TDTMS 020524" w:date="2024-01-17T10:48:00Z">
        <w:r>
          <w:rPr>
            <w:szCs w:val="20"/>
          </w:rPr>
          <w:t xml:space="preserve">, if </w:t>
        </w:r>
      </w:ins>
      <w:ins w:id="132" w:author="TDTMS 020524" w:date="2024-01-17T10:49:00Z">
        <w:r>
          <w:rPr>
            <w:szCs w:val="20"/>
          </w:rPr>
          <w:t xml:space="preserve">all </w:t>
        </w:r>
      </w:ins>
      <w:ins w:id="133" w:author="TDTMS 020524" w:date="2024-01-17T10:50:00Z">
        <w:r>
          <w:rPr>
            <w:szCs w:val="20"/>
          </w:rPr>
          <w:t>requirements</w:t>
        </w:r>
      </w:ins>
      <w:ins w:id="134" w:author="TDTMS 020524" w:date="2024-01-17T10:48:00Z">
        <w:r>
          <w:rPr>
            <w:szCs w:val="20"/>
          </w:rPr>
          <w:t xml:space="preserve"> are met,</w:t>
        </w:r>
      </w:ins>
      <w:ins w:id="135" w:author="TDTMS 020524" w:date="2024-01-17T10:39:00Z">
        <w:r>
          <w:rPr>
            <w:szCs w:val="20"/>
          </w:rPr>
          <w:t xml:space="preserve"> </w:t>
        </w:r>
      </w:ins>
      <w:ins w:id="136" w:author="TDTMS 020524" w:date="2024-01-17T10:49:00Z">
        <w:r>
          <w:rPr>
            <w:szCs w:val="20"/>
          </w:rPr>
          <w:t xml:space="preserve">may </w:t>
        </w:r>
      </w:ins>
      <w:ins w:id="137" w:author="TDTMS 020524" w:date="2024-01-17T10:50:00Z">
        <w:r>
          <w:rPr>
            <w:szCs w:val="20"/>
          </w:rPr>
          <w:t>proceed with</w:t>
        </w:r>
      </w:ins>
      <w:ins w:id="138" w:author="TDTMS 020524" w:date="2024-01-17T10:49:00Z">
        <w:r>
          <w:rPr>
            <w:szCs w:val="20"/>
          </w:rPr>
          <w:t xml:space="preserve"> MarkeTrak request</w:t>
        </w:r>
      </w:ins>
      <w:ins w:id="139" w:author="TDTMS 020524" w:date="2024-01-17T10:39:00Z">
        <w:r>
          <w:rPr>
            <w:szCs w:val="20"/>
          </w:rPr>
          <w:t>.</w:t>
        </w:r>
      </w:ins>
    </w:p>
    <w:p w14:paraId="6FCBFA8F"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7F5842D8"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p>
    <w:p w14:paraId="78096542" w14:textId="77777777" w:rsidR="00FD4BE7" w:rsidRDefault="00FD4BE7" w:rsidP="00FD4BE7">
      <w:pPr>
        <w:spacing w:after="240"/>
        <w:ind w:left="2880"/>
        <w:rPr>
          <w:szCs w:val="20"/>
        </w:rPr>
      </w:pPr>
      <w:r>
        <w:rPr>
          <w:szCs w:val="20"/>
        </w:rPr>
        <w:t>(1)</w:t>
      </w:r>
      <w:r w:rsidRPr="00B87DFA">
        <w:rPr>
          <w:szCs w:val="20"/>
        </w:rPr>
        <w:t xml:space="preserve"> </w:t>
      </w:r>
      <w:r>
        <w:rPr>
          <w:szCs w:val="20"/>
        </w:rPr>
        <w:tab/>
        <w:t>Closing Statement with buyer/seller signatures; or</w:t>
      </w:r>
    </w:p>
    <w:p w14:paraId="1B7E7A82" w14:textId="77777777" w:rsidR="00FD4BE7" w:rsidRPr="00B87DFA" w:rsidRDefault="00FD4BE7" w:rsidP="00FD4BE7">
      <w:pPr>
        <w:spacing w:after="240"/>
        <w:ind w:left="3600" w:hanging="720"/>
        <w:rPr>
          <w:szCs w:val="20"/>
        </w:rPr>
      </w:pPr>
      <w:r>
        <w:rPr>
          <w:szCs w:val="20"/>
        </w:rPr>
        <w:t>(2)</w:t>
      </w:r>
      <w:r>
        <w:rPr>
          <w:szCs w:val="20"/>
        </w:rPr>
        <w:tab/>
        <w:t>Deed that has been filed with the county clerk, indicating street name and house number;</w:t>
      </w:r>
    </w:p>
    <w:p w14:paraId="5E2E857F"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Premise;</w:t>
      </w:r>
    </w:p>
    <w:p w14:paraId="39C442C9"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3942F735"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59126C17"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32C9A545" w14:textId="77777777" w:rsidR="00FD4BE7" w:rsidRPr="00B87DFA" w:rsidRDefault="00FD4BE7" w:rsidP="00FD4BE7">
      <w:pPr>
        <w:spacing w:after="240"/>
        <w:ind w:left="720" w:hanging="720"/>
        <w:rPr>
          <w:iCs/>
          <w:szCs w:val="20"/>
        </w:rPr>
      </w:pPr>
      <w:r w:rsidRPr="00B87DFA">
        <w:rPr>
          <w:iCs/>
          <w:szCs w:val="20"/>
        </w:rPr>
        <w:t xml:space="preserve"> (2)</w:t>
      </w:r>
      <w:r w:rsidRPr="00B87DFA">
        <w:rPr>
          <w:iCs/>
          <w:szCs w:val="20"/>
        </w:rPr>
        <w:tab/>
        <w:t>Switch Hold Removal Step 2 – TDSP</w:t>
      </w:r>
    </w:p>
    <w:p w14:paraId="7CD605A7"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39A3E3B6" w14:textId="77777777" w:rsidR="00FD4BE7" w:rsidRPr="00B87DFA" w:rsidRDefault="00FD4BE7" w:rsidP="00FD4BE7">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F638353" w14:textId="77777777" w:rsidR="00FD4BE7" w:rsidRDefault="00FD4BE7" w:rsidP="00FD4BE7">
      <w:pPr>
        <w:spacing w:after="240"/>
        <w:ind w:left="2880" w:hanging="720"/>
        <w:rPr>
          <w:szCs w:val="20"/>
        </w:rPr>
      </w:pPr>
      <w:r w:rsidRPr="00B87DFA">
        <w:rPr>
          <w:szCs w:val="20"/>
        </w:rPr>
        <w:t>(A)</w:t>
      </w:r>
      <w:r w:rsidRPr="00B87DFA">
        <w:rPr>
          <w:szCs w:val="20"/>
        </w:rPr>
        <w:tab/>
        <w:t>Inadequate documentation upon submission of the MarkeTrak issue;</w:t>
      </w:r>
    </w:p>
    <w:p w14:paraId="07B1E890" w14:textId="77777777" w:rsidR="00FD4BE7" w:rsidRPr="00B87DFA" w:rsidRDefault="00FD4BE7" w:rsidP="00FD4BE7">
      <w:pPr>
        <w:spacing w:after="240"/>
        <w:ind w:left="2880" w:hanging="720"/>
        <w:rPr>
          <w:szCs w:val="20"/>
        </w:rPr>
      </w:pPr>
      <w:r>
        <w:rPr>
          <w:szCs w:val="20"/>
        </w:rPr>
        <w:lastRenderedPageBreak/>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4F3394E2" w14:textId="77777777" w:rsidR="00FD4BE7" w:rsidRPr="00B87DFA" w:rsidRDefault="00FD4BE7" w:rsidP="00FD4BE7">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08E38144"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1AE2B50B"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Pr>
          <w:szCs w:val="20"/>
        </w:rPr>
        <w:t xml:space="preserve"> </w:t>
      </w:r>
      <w:r w:rsidRPr="004125D0">
        <w:rPr>
          <w:szCs w:val="20"/>
        </w:rPr>
        <w:t>ID</w:t>
      </w:r>
      <w:r>
        <w:rPr>
          <w:szCs w:val="20"/>
        </w:rPr>
        <w:t>.</w:t>
      </w:r>
    </w:p>
    <w:p w14:paraId="06482856"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19402DB5"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4E2630A6"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A253D7A"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71B43DBF"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2AB1ACB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7D3BCAB5"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9DC86F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1C32FD2A"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6B26EDB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4F7ADE9F"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Pr>
          <w:szCs w:val="20"/>
        </w:rPr>
        <w:t>r</w:t>
      </w:r>
      <w:r w:rsidRPr="00AD4C27">
        <w:rPr>
          <w:szCs w:val="20"/>
        </w:rPr>
        <w:t xml:space="preserve">esponsible Market Participant within the MarkeTrak issue, </w:t>
      </w:r>
      <w:r w:rsidRPr="00B87DFA">
        <w:rPr>
          <w:szCs w:val="20"/>
        </w:rPr>
        <w:t>the losing CR is considered to agree with the gaining CR’s removal of the switch hold request.</w:t>
      </w:r>
    </w:p>
    <w:p w14:paraId="37BB62E3" w14:textId="77777777" w:rsidR="00FD4BE7" w:rsidRPr="00B87DFA" w:rsidRDefault="00FD4BE7" w:rsidP="00FD4BE7">
      <w:pPr>
        <w:spacing w:after="240"/>
        <w:ind w:left="2160" w:hanging="720"/>
        <w:rPr>
          <w:szCs w:val="20"/>
        </w:rPr>
      </w:pPr>
      <w:r>
        <w:rPr>
          <w:szCs w:val="20"/>
        </w:rPr>
        <w:lastRenderedPageBreak/>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use this transition when the losing CR has been responsible Market Participant of the MarkeTrak issue in excess of their allotted time.  The TDSP will become responsible Market Participant if this transition is used by the gaining CR.</w:t>
      </w:r>
    </w:p>
    <w:p w14:paraId="2ACD723C" w14:textId="77777777" w:rsidR="00FD4BE7" w:rsidRPr="00B87DFA" w:rsidRDefault="00FD4BE7" w:rsidP="00FD4BE7">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6A444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6E416FA" w14:textId="77777777" w:rsidR="00FD4BE7" w:rsidRPr="00B87DFA" w:rsidRDefault="00FD4BE7" w:rsidP="00FD4BE7">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775224B2"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2556C37E"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0C9671F2"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029E1B19"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06823AD1" w14:textId="77777777" w:rsidR="00FD4BE7" w:rsidRPr="00B87DFA" w:rsidRDefault="00FD4BE7" w:rsidP="00FD4BE7">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 xml:space="preserve">If the decision is to approve </w:t>
      </w:r>
      <w:r w:rsidRPr="001E6658">
        <w:rPr>
          <w:szCs w:val="20"/>
        </w:rPr>
        <w:lastRenderedPageBreak/>
        <w:t>the request to remove the switch hold, the TDSP shall remove the switch hold prior to assigning the issue back to the gaining CR</w:t>
      </w:r>
      <w:r>
        <w:rPr>
          <w:szCs w:val="20"/>
        </w:rPr>
        <w:t>.</w:t>
      </w:r>
    </w:p>
    <w:p w14:paraId="4D172843"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7075FD"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516B256E"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1687C1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71166153"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02A09E99" w14:textId="77777777" w:rsidR="00FD4BE7" w:rsidRPr="00B87DFA" w:rsidRDefault="00FD4BE7" w:rsidP="00FD4BE7">
      <w:pPr>
        <w:spacing w:after="240"/>
        <w:ind w:left="1440" w:hanging="720"/>
        <w:rPr>
          <w:szCs w:val="20"/>
        </w:rPr>
      </w:pPr>
      <w:r w:rsidRPr="00B87DFA">
        <w:rPr>
          <w:szCs w:val="20"/>
        </w:rPr>
        <w:t>(c)</w:t>
      </w:r>
      <w:r w:rsidRPr="00B87DFA">
        <w:rPr>
          <w:szCs w:val="20"/>
        </w:rPr>
        <w:tab/>
        <w:t xml:space="preserve">If at any time, the losing CR becomes aware that the MarkeTrak issue was not resolved within the four Business Hour timeframe, the losing CR shall notify the TDSP, via the MarkeTrak e-mail function and request a final decision.  </w:t>
      </w:r>
    </w:p>
    <w:p w14:paraId="66F1075B" w14:textId="77777777" w:rsidR="00FD4BE7" w:rsidRDefault="00FD4BE7" w:rsidP="00FD4BE7"/>
    <w:p w14:paraId="47B41B9B" w14:textId="77777777" w:rsidR="00FD4BE7" w:rsidRDefault="00FD4BE7" w:rsidP="00FD4BE7">
      <w:pPr>
        <w:pStyle w:val="H5"/>
        <w:rPr>
          <w:iCs w:val="0"/>
          <w:szCs w:val="20"/>
        </w:rPr>
      </w:pPr>
      <w:commentRangeStart w:id="140"/>
      <w:r w:rsidRPr="001711CB">
        <w:t>7.17.3.3.2</w:t>
      </w:r>
      <w:commentRangeEnd w:id="140"/>
      <w:r w:rsidR="00EB4239">
        <w:rPr>
          <w:rStyle w:val="CommentReference"/>
          <w:b w:val="0"/>
          <w:bCs w:val="0"/>
          <w:i w:val="0"/>
          <w:iCs w:val="0"/>
        </w:rPr>
        <w:commentReference w:id="140"/>
      </w:r>
      <w:r w:rsidRPr="001711CB">
        <w:tab/>
      </w:r>
      <w:bookmarkStart w:id="141" w:name="_Hlk158025579"/>
      <w:r w:rsidRPr="001711CB">
        <w:t>Steps for Removal of a Switch Hold for Deferred Payment Plans for Purposes of a Move</w:t>
      </w:r>
      <w:r>
        <w:t xml:space="preserve"> </w:t>
      </w:r>
      <w:r w:rsidRPr="001711CB">
        <w:t>in</w:t>
      </w:r>
      <w:bookmarkEnd w:id="141"/>
    </w:p>
    <w:p w14:paraId="6393E937"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C66D000" w14:textId="77777777" w:rsidR="00FD4BE7" w:rsidRPr="00B87DFA" w:rsidRDefault="00FD4BE7" w:rsidP="00FD4BE7">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4F4674DA" w14:textId="77777777" w:rsidR="00FD4BE7" w:rsidRPr="00B87DFA" w:rsidRDefault="00FD4BE7" w:rsidP="00FD4BE7">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J3, Declaración De Nuevo Ocupante (New Occupant Statement – Spanish)</w:t>
      </w:r>
      <w:r w:rsidRPr="00B87DFA">
        <w:rPr>
          <w:szCs w:val="20"/>
        </w:rPr>
        <w:t xml:space="preserve">, from the applicant stating </w:t>
      </w:r>
      <w:r w:rsidRPr="00B87DFA">
        <w:rPr>
          <w:szCs w:val="20"/>
        </w:rPr>
        <w:lastRenderedPageBreak/>
        <w:t>that the applicant is a new occupant of the Premise</w:t>
      </w:r>
      <w:r>
        <w:rPr>
          <w:szCs w:val="20"/>
        </w:rPr>
        <w:t>(</w:t>
      </w:r>
      <w:r w:rsidRPr="00B87DFA">
        <w:rPr>
          <w:szCs w:val="20"/>
        </w:rPr>
        <w:t>s</w:t>
      </w:r>
      <w:r>
        <w:rPr>
          <w:szCs w:val="20"/>
        </w:rPr>
        <w:t>)</w:t>
      </w:r>
      <w:r w:rsidRPr="00B87DFA">
        <w:rPr>
          <w:szCs w:val="20"/>
        </w:rPr>
        <w:t xml:space="preserve"> and is not associated with the preceding occupant</w:t>
      </w:r>
      <w:r>
        <w:rPr>
          <w:szCs w:val="20"/>
        </w:rPr>
        <w:t>.  All fields must be completed to be considered a valid submission; and</w:t>
      </w:r>
      <w:r w:rsidRPr="00B87DFA">
        <w:rPr>
          <w:szCs w:val="20"/>
        </w:rPr>
        <w:t xml:space="preserve"> </w:t>
      </w:r>
    </w:p>
    <w:p w14:paraId="5CFDBBC4" w14:textId="77777777" w:rsidR="00FD4BE7"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0D192F9D" w14:textId="77777777" w:rsidR="00FD4BE7" w:rsidRPr="00085D50" w:rsidRDefault="00FD4BE7" w:rsidP="00FD4BE7">
      <w:pPr>
        <w:pStyle w:val="ListParagraph"/>
        <w:numPr>
          <w:ilvl w:val="0"/>
          <w:numId w:val="4"/>
        </w:numPr>
        <w:spacing w:after="240"/>
        <w:rPr>
          <w:szCs w:val="20"/>
        </w:rPr>
      </w:pPr>
      <w:r w:rsidRPr="00085D50">
        <w:rPr>
          <w:szCs w:val="20"/>
        </w:rPr>
        <w:t>One of the following bills, in the new occupant’s name, dated within the last two months from a different Premise address (cell phone invoices are not accepted):</w:t>
      </w:r>
    </w:p>
    <w:p w14:paraId="1A44529C" w14:textId="77777777" w:rsidR="00FD4BE7" w:rsidRDefault="00FD4BE7" w:rsidP="00FD4BE7">
      <w:pPr>
        <w:numPr>
          <w:ilvl w:val="1"/>
          <w:numId w:val="4"/>
        </w:numPr>
        <w:spacing w:after="240"/>
        <w:ind w:left="3600" w:hanging="720"/>
        <w:rPr>
          <w:szCs w:val="20"/>
        </w:rPr>
      </w:pPr>
      <w:r>
        <w:rPr>
          <w:szCs w:val="20"/>
        </w:rPr>
        <w:t>Natural Gas/Propane;</w:t>
      </w:r>
    </w:p>
    <w:p w14:paraId="4A21E378" w14:textId="77777777" w:rsidR="00FD4BE7" w:rsidRDefault="00FD4BE7" w:rsidP="00FD4BE7">
      <w:pPr>
        <w:numPr>
          <w:ilvl w:val="1"/>
          <w:numId w:val="4"/>
        </w:numPr>
        <w:spacing w:after="240"/>
        <w:ind w:left="3600" w:hanging="720"/>
        <w:rPr>
          <w:szCs w:val="20"/>
        </w:rPr>
      </w:pPr>
      <w:r>
        <w:rPr>
          <w:szCs w:val="20"/>
        </w:rPr>
        <w:t>Water/Sewer;</w:t>
      </w:r>
    </w:p>
    <w:p w14:paraId="1120404C" w14:textId="77777777" w:rsidR="00FD4BE7" w:rsidRDefault="00FD4BE7" w:rsidP="00FD4BE7">
      <w:pPr>
        <w:numPr>
          <w:ilvl w:val="1"/>
          <w:numId w:val="4"/>
        </w:numPr>
        <w:spacing w:after="240"/>
        <w:ind w:left="3600" w:hanging="720"/>
        <w:rPr>
          <w:szCs w:val="20"/>
        </w:rPr>
      </w:pPr>
      <w:r>
        <w:rPr>
          <w:szCs w:val="20"/>
        </w:rPr>
        <w:t>Electricity; or</w:t>
      </w:r>
    </w:p>
    <w:p w14:paraId="1D4F64F3" w14:textId="77777777" w:rsidR="00FD4BE7" w:rsidRPr="00085D50" w:rsidRDefault="00FD4BE7" w:rsidP="00FD4BE7">
      <w:pPr>
        <w:numPr>
          <w:ilvl w:val="1"/>
          <w:numId w:val="4"/>
        </w:numPr>
        <w:spacing w:after="240"/>
        <w:ind w:left="3600" w:hanging="720"/>
        <w:rPr>
          <w:szCs w:val="20"/>
        </w:rPr>
      </w:pPr>
      <w:r>
        <w:rPr>
          <w:szCs w:val="20"/>
        </w:rPr>
        <w:t>Cable/Internet.</w:t>
      </w:r>
    </w:p>
    <w:p w14:paraId="09E080BE" w14:textId="77777777" w:rsidR="00FD4BE7" w:rsidRDefault="00FD4BE7" w:rsidP="00FD4BE7">
      <w:pPr>
        <w:spacing w:after="240"/>
        <w:ind w:left="2880" w:hanging="720"/>
        <w:rPr>
          <w:ins w:id="142" w:author="TDTMS" w:date="2023-10-18T22:09:00Z"/>
          <w:szCs w:val="20"/>
        </w:rPr>
      </w:pPr>
      <w:r w:rsidRPr="00B87DFA">
        <w:rPr>
          <w:szCs w:val="20"/>
        </w:rPr>
        <w:t>(</w:t>
      </w:r>
      <w:r>
        <w:rPr>
          <w:szCs w:val="20"/>
        </w:rPr>
        <w:t>B</w:t>
      </w:r>
      <w:r w:rsidRPr="00B87DFA">
        <w:rPr>
          <w:szCs w:val="20"/>
        </w:rPr>
        <w:t>)</w:t>
      </w:r>
      <w:r w:rsidRPr="00BA3501" w:rsidDel="00ED6528">
        <w:rPr>
          <w:szCs w:val="20"/>
        </w:rPr>
        <w:t xml:space="preserve"> </w:t>
      </w:r>
      <w:r>
        <w:rPr>
          <w:szCs w:val="20"/>
        </w:rPr>
        <w:tab/>
      </w:r>
      <w:del w:id="143" w:author="TDTMS" w:date="2023-10-16T18:23:00Z">
        <w:r w:rsidRPr="00B87DFA" w:rsidDel="00ED6528">
          <w:rPr>
            <w:szCs w:val="20"/>
          </w:rPr>
          <w:delText xml:space="preserve">Copy of </w:delText>
        </w:r>
        <w:r w:rsidDel="00ED6528">
          <w:rPr>
            <w:szCs w:val="20"/>
          </w:rPr>
          <w:delText>a current</w:delText>
        </w:r>
        <w:r w:rsidRPr="00B87DFA" w:rsidDel="00ED6528">
          <w:rPr>
            <w:szCs w:val="20"/>
          </w:rPr>
          <w:delText xml:space="preserve"> lease</w:delText>
        </w:r>
        <w:r w:rsidDel="00ED6528">
          <w:rPr>
            <w:szCs w:val="20"/>
          </w:rPr>
          <w:delText xml:space="preserve"> signed by all parties subsequent to the date the switch hold was applied to the Premise for the new occupant requesting the move in (any expired lease agreements, or any lease agreement not signed by all parties shall be rejected)</w:delText>
        </w:r>
        <w:r w:rsidRPr="00B87DFA" w:rsidDel="00ED6528">
          <w:rPr>
            <w:szCs w:val="20"/>
          </w:rPr>
          <w:delText>;</w:delText>
        </w:r>
      </w:del>
      <w:ins w:id="144" w:author="TDTMS" w:date="2023-10-18T22:09:00Z">
        <w:r>
          <w:rPr>
            <w:szCs w:val="20"/>
          </w:rPr>
          <w:t>Relevant portions of current</w:t>
        </w:r>
      </w:ins>
      <w:ins w:id="145" w:author="TDTMS 020524" w:date="2024-01-24T11:11:00Z">
        <w:r w:rsidR="00483CF8">
          <w:rPr>
            <w:szCs w:val="20"/>
          </w:rPr>
          <w:t xml:space="preserve">, </w:t>
        </w:r>
      </w:ins>
      <w:ins w:id="146" w:author="TDTMS 020524" w:date="2024-01-24T11:12:00Z">
        <w:r w:rsidR="00483CF8">
          <w:rPr>
            <w:szCs w:val="20"/>
          </w:rPr>
          <w:t>signed</w:t>
        </w:r>
      </w:ins>
      <w:ins w:id="147" w:author="TDTMS" w:date="2023-10-18T22:09:00Z">
        <w:r>
          <w:rPr>
            <w:szCs w:val="20"/>
          </w:rPr>
          <w:t xml:space="preserve"> lease agreement showing the following pertinent information:</w:t>
        </w:r>
      </w:ins>
    </w:p>
    <w:p w14:paraId="04B7B0ED" w14:textId="77777777" w:rsidR="00FD4BE7" w:rsidRDefault="00FD4BE7" w:rsidP="00FD4BE7">
      <w:pPr>
        <w:pStyle w:val="ListParagraph"/>
        <w:numPr>
          <w:ilvl w:val="0"/>
          <w:numId w:val="5"/>
        </w:numPr>
        <w:spacing w:after="240"/>
        <w:ind w:left="3690" w:hanging="810"/>
        <w:rPr>
          <w:ins w:id="148" w:author="TDTMS" w:date="2023-10-18T22:09:00Z"/>
          <w:szCs w:val="20"/>
        </w:rPr>
      </w:pPr>
      <w:ins w:id="149" w:author="TDTMS" w:date="2023-11-16T15:51:00Z">
        <w:r>
          <w:rPr>
            <w:szCs w:val="20"/>
          </w:rPr>
          <w:t>F</w:t>
        </w:r>
      </w:ins>
      <w:ins w:id="150" w:author="TDTMS" w:date="2023-10-18T22:09:00Z">
        <w:r w:rsidRPr="001A0220">
          <w:rPr>
            <w:szCs w:val="20"/>
          </w:rPr>
          <w:t xml:space="preserve">ull </w:t>
        </w:r>
      </w:ins>
      <w:ins w:id="151" w:author="TDTMS" w:date="2023-11-16T15:29:00Z">
        <w:r>
          <w:rPr>
            <w:szCs w:val="20"/>
          </w:rPr>
          <w:t>P</w:t>
        </w:r>
      </w:ins>
      <w:ins w:id="152" w:author="TDTMS" w:date="2023-10-18T22:09:00Z">
        <w:r w:rsidRPr="001A0220">
          <w:rPr>
            <w:szCs w:val="20"/>
          </w:rPr>
          <w:t>remise address</w:t>
        </w:r>
      </w:ins>
      <w:ins w:id="153" w:author="TDTMS" w:date="2023-11-16T15:51:00Z">
        <w:r>
          <w:rPr>
            <w:szCs w:val="20"/>
          </w:rPr>
          <w:t>;</w:t>
        </w:r>
      </w:ins>
      <w:r>
        <w:rPr>
          <w:szCs w:val="20"/>
        </w:rPr>
        <w:br/>
      </w:r>
    </w:p>
    <w:p w14:paraId="160B148B" w14:textId="77777777" w:rsidR="00FD4BE7" w:rsidRDefault="00FD4BE7" w:rsidP="00FD4BE7">
      <w:pPr>
        <w:pStyle w:val="ListParagraph"/>
        <w:numPr>
          <w:ilvl w:val="0"/>
          <w:numId w:val="5"/>
        </w:numPr>
        <w:spacing w:after="240"/>
        <w:ind w:left="3690" w:hanging="810"/>
        <w:rPr>
          <w:ins w:id="154" w:author="TDTMS" w:date="2023-10-18T22:09:00Z"/>
          <w:szCs w:val="20"/>
        </w:rPr>
      </w:pPr>
      <w:ins w:id="155" w:author="TDTMS" w:date="2023-11-16T15:51:00Z">
        <w:r>
          <w:rPr>
            <w:szCs w:val="20"/>
          </w:rPr>
          <w:t>T</w:t>
        </w:r>
      </w:ins>
      <w:ins w:id="156" w:author="TDTMS" w:date="2023-10-18T22:09:00Z">
        <w:r>
          <w:rPr>
            <w:szCs w:val="20"/>
          </w:rPr>
          <w:t>enant and landlord/property manager names</w:t>
        </w:r>
      </w:ins>
      <w:ins w:id="157" w:author="TDTMS" w:date="2023-11-16T15:51:00Z">
        <w:r>
          <w:rPr>
            <w:szCs w:val="20"/>
          </w:rPr>
          <w:t>;</w:t>
        </w:r>
      </w:ins>
      <w:r>
        <w:rPr>
          <w:szCs w:val="20"/>
        </w:rPr>
        <w:br/>
      </w:r>
    </w:p>
    <w:p w14:paraId="421FE4EC" w14:textId="77777777" w:rsidR="00FD4BE7" w:rsidRDefault="00FD4BE7" w:rsidP="00FD4BE7">
      <w:pPr>
        <w:pStyle w:val="ListParagraph"/>
        <w:numPr>
          <w:ilvl w:val="0"/>
          <w:numId w:val="5"/>
        </w:numPr>
        <w:spacing w:after="240"/>
        <w:ind w:left="3690" w:hanging="810"/>
        <w:rPr>
          <w:ins w:id="158" w:author="TDTMS" w:date="2023-10-18T22:09:00Z"/>
          <w:szCs w:val="20"/>
        </w:rPr>
      </w:pPr>
      <w:ins w:id="159" w:author="TDTMS" w:date="2023-11-16T15:51:00Z">
        <w:r>
          <w:rPr>
            <w:szCs w:val="20"/>
          </w:rPr>
          <w:t>O</w:t>
        </w:r>
      </w:ins>
      <w:ins w:id="160" w:author="TDTMS" w:date="2023-10-18T22:09:00Z">
        <w:r>
          <w:rPr>
            <w:szCs w:val="20"/>
          </w:rPr>
          <w:t>ccupant names (if provided)</w:t>
        </w:r>
      </w:ins>
      <w:ins w:id="161" w:author="TDTMS" w:date="2023-11-16T15:51:00Z">
        <w:r>
          <w:rPr>
            <w:szCs w:val="20"/>
          </w:rPr>
          <w:t>;</w:t>
        </w:r>
      </w:ins>
      <w:ins w:id="162" w:author="TDTMS" w:date="2023-10-18T22:09:00Z">
        <w:r w:rsidRPr="001A0220">
          <w:rPr>
            <w:szCs w:val="20"/>
          </w:rPr>
          <w:t xml:space="preserve"> </w:t>
        </w:r>
      </w:ins>
      <w:r>
        <w:rPr>
          <w:szCs w:val="20"/>
        </w:rPr>
        <w:br/>
      </w:r>
    </w:p>
    <w:p w14:paraId="5C9E1610" w14:textId="77777777" w:rsidR="00FD4BE7" w:rsidRDefault="00483CF8" w:rsidP="00483CF8">
      <w:pPr>
        <w:pStyle w:val="ListParagraph"/>
        <w:spacing w:after="240"/>
        <w:ind w:left="2880"/>
        <w:rPr>
          <w:ins w:id="163" w:author="TDTMS" w:date="2023-10-18T22:09:00Z"/>
          <w:szCs w:val="20"/>
        </w:rPr>
      </w:pPr>
      <w:ins w:id="164" w:author="TDTMS" w:date="2024-01-24T11:13:00Z">
        <w:del w:id="165" w:author="TDTMS 020524" w:date="2024-01-24T11:14:00Z">
          <w:r w:rsidDel="00483CF8">
            <w:rPr>
              <w:szCs w:val="20"/>
            </w:rPr>
            <w:delText>(4)</w:delText>
          </w:r>
          <w:r w:rsidDel="00483CF8">
            <w:rPr>
              <w:szCs w:val="20"/>
            </w:rPr>
            <w:tab/>
          </w:r>
        </w:del>
      </w:ins>
      <w:ins w:id="166" w:author="TDTMS" w:date="2023-11-16T15:51:00Z">
        <w:del w:id="167" w:author="TDTMS 020524" w:date="2024-01-24T11:12:00Z">
          <w:r w:rsidR="00FD4BE7" w:rsidDel="00483CF8">
            <w:rPr>
              <w:szCs w:val="20"/>
            </w:rPr>
            <w:delText>E</w:delText>
          </w:r>
        </w:del>
      </w:ins>
      <w:ins w:id="168" w:author="TDTMS" w:date="2023-10-18T22:09:00Z">
        <w:del w:id="169" w:author="TDTMS 020524" w:date="2024-01-24T11:12:00Z">
          <w:r w:rsidR="00FD4BE7" w:rsidRPr="001A0220" w:rsidDel="00483CF8">
            <w:rPr>
              <w:szCs w:val="20"/>
            </w:rPr>
            <w:delText>ffective lease dates</w:delText>
          </w:r>
        </w:del>
      </w:ins>
      <w:ins w:id="170" w:author="TDTMS" w:date="2023-11-16T15:51:00Z">
        <w:del w:id="171" w:author="TDTMS 020524" w:date="2024-01-24T11:12:00Z">
          <w:r w:rsidR="00FD4BE7" w:rsidDel="00483CF8">
            <w:rPr>
              <w:szCs w:val="20"/>
            </w:rPr>
            <w:delText xml:space="preserve">; </w:delText>
          </w:r>
        </w:del>
      </w:ins>
      <w:ins w:id="172" w:author="TDTMS" w:date="2023-10-18T22:11:00Z">
        <w:del w:id="173" w:author="TDTMS 020524" w:date="2024-01-24T11:12:00Z">
          <w:r w:rsidR="00FD4BE7" w:rsidDel="00483CF8">
            <w:rPr>
              <w:szCs w:val="20"/>
            </w:rPr>
            <w:delText>and</w:delText>
          </w:r>
        </w:del>
      </w:ins>
      <w:r w:rsidR="00FD4BE7">
        <w:rPr>
          <w:szCs w:val="20"/>
        </w:rPr>
        <w:br/>
      </w:r>
    </w:p>
    <w:p w14:paraId="37C145F8" w14:textId="77777777" w:rsidR="00483CF8" w:rsidRDefault="00483CF8" w:rsidP="00483CF8">
      <w:pPr>
        <w:pStyle w:val="ListParagraph"/>
        <w:spacing w:after="240"/>
        <w:ind w:left="3600" w:hanging="720"/>
        <w:rPr>
          <w:szCs w:val="20"/>
        </w:rPr>
      </w:pPr>
      <w:ins w:id="174" w:author="TDTMS" w:date="2024-01-24T11:15:00Z">
        <w:r>
          <w:rPr>
            <w:szCs w:val="20"/>
          </w:rPr>
          <w:t>(</w:t>
        </w:r>
        <w:del w:id="175" w:author="TDTMS 020524" w:date="2024-01-24T11:15:00Z">
          <w:r w:rsidDel="00483CF8">
            <w:rPr>
              <w:szCs w:val="20"/>
            </w:rPr>
            <w:delText>5</w:delText>
          </w:r>
        </w:del>
      </w:ins>
      <w:ins w:id="176" w:author="TDTMS 020524" w:date="2024-01-24T11:15:00Z">
        <w:r>
          <w:rPr>
            <w:szCs w:val="20"/>
          </w:rPr>
          <w:t>4</w:t>
        </w:r>
      </w:ins>
      <w:ins w:id="177" w:author="TDTMS" w:date="2024-01-24T11:15:00Z">
        <w:r>
          <w:rPr>
            <w:szCs w:val="20"/>
          </w:rPr>
          <w:t>)</w:t>
        </w:r>
        <w:r>
          <w:rPr>
            <w:szCs w:val="20"/>
          </w:rPr>
          <w:tab/>
        </w:r>
      </w:ins>
      <w:ins w:id="178" w:author="TDTMS" w:date="2023-11-16T15:51:00Z">
        <w:r w:rsidR="00FD4BE7">
          <w:rPr>
            <w:szCs w:val="20"/>
          </w:rPr>
          <w:t>A</w:t>
        </w:r>
      </w:ins>
      <w:ins w:id="179" w:author="TDTMS" w:date="2023-10-18T22:09:00Z">
        <w:r w:rsidR="00FD4BE7" w:rsidRPr="001A0220">
          <w:rPr>
            <w:szCs w:val="20"/>
          </w:rPr>
          <w:t>uthorized signature pages with both the tenant and the landlord/property manager</w:t>
        </w:r>
        <w:del w:id="180" w:author="TDTMS 020524" w:date="2024-01-24T11:16:00Z">
          <w:r w:rsidR="00FD4BE7" w:rsidRPr="001A0220" w:rsidDel="00483CF8">
            <w:rPr>
              <w:szCs w:val="20"/>
            </w:rPr>
            <w:delText>.</w:delText>
          </w:r>
        </w:del>
      </w:ins>
      <w:ins w:id="181" w:author="TDTMS 020524" w:date="2024-01-24T11:16:00Z">
        <w:r>
          <w:rPr>
            <w:szCs w:val="20"/>
          </w:rPr>
          <w:t>; and</w:t>
        </w:r>
      </w:ins>
      <w:r>
        <w:rPr>
          <w:szCs w:val="20"/>
        </w:rPr>
        <w:br/>
      </w:r>
    </w:p>
    <w:p w14:paraId="0CA612FD" w14:textId="77777777" w:rsidR="00FD4BE7" w:rsidRDefault="00483CF8" w:rsidP="00483CF8">
      <w:pPr>
        <w:pStyle w:val="ListParagraph"/>
        <w:spacing w:after="240"/>
        <w:ind w:left="3600" w:hanging="720"/>
        <w:rPr>
          <w:ins w:id="182" w:author="TDTMS" w:date="2023-10-18T22:09:00Z"/>
          <w:szCs w:val="20"/>
        </w:rPr>
      </w:pPr>
      <w:ins w:id="183" w:author="TDTMS 020524" w:date="2024-01-24T11:16:00Z">
        <w:r>
          <w:rPr>
            <w:szCs w:val="20"/>
          </w:rPr>
          <w:t>(5)</w:t>
        </w:r>
        <w:r>
          <w:rPr>
            <w:szCs w:val="20"/>
          </w:rPr>
          <w:tab/>
          <w:t>Effective lease dates.</w:t>
        </w:r>
      </w:ins>
      <w:ins w:id="184" w:author="TDTMS" w:date="2023-10-18T22:09:00Z">
        <w:r w:rsidR="00FD4BE7" w:rsidRPr="001A0220">
          <w:rPr>
            <w:szCs w:val="20"/>
          </w:rPr>
          <w:t xml:space="preserve">  </w:t>
        </w:r>
      </w:ins>
    </w:p>
    <w:p w14:paraId="5A3329DB" w14:textId="77777777" w:rsidR="00483CF8" w:rsidRDefault="00483CF8" w:rsidP="00483CF8">
      <w:pPr>
        <w:spacing w:after="240"/>
        <w:ind w:left="4320" w:hanging="720"/>
        <w:rPr>
          <w:szCs w:val="20"/>
        </w:rPr>
      </w:pPr>
      <w:ins w:id="185" w:author="TDTMS 020524" w:date="2024-01-24T11:17:00Z">
        <w:r>
          <w:rPr>
            <w:szCs w:val="20"/>
          </w:rPr>
          <w:t>(a)</w:t>
        </w:r>
        <w:r>
          <w:rPr>
            <w:szCs w:val="20"/>
          </w:rPr>
          <w:tab/>
        </w:r>
      </w:ins>
      <w:ins w:id="186" w:author="TDTMS" w:date="2023-10-18T22:09:00Z">
        <w:r w:rsidR="00FD4BE7" w:rsidRPr="001A0220">
          <w:rPr>
            <w:szCs w:val="20"/>
          </w:rPr>
          <w:t xml:space="preserve">The </w:t>
        </w:r>
      </w:ins>
      <w:ins w:id="187" w:author="TDTMS" w:date="2023-11-16T10:29:00Z">
        <w:r w:rsidR="00FD4BE7">
          <w:rPr>
            <w:szCs w:val="20"/>
          </w:rPr>
          <w:t xml:space="preserve">commencement </w:t>
        </w:r>
      </w:ins>
      <w:ins w:id="188" w:author="TDTMS" w:date="2023-10-18T22:09:00Z">
        <w:r w:rsidR="00FD4BE7" w:rsidRPr="001A0220">
          <w:rPr>
            <w:szCs w:val="20"/>
          </w:rPr>
          <w:t xml:space="preserve">date of the </w:t>
        </w:r>
      </w:ins>
      <w:ins w:id="189" w:author="TDTMS" w:date="2023-11-16T10:32:00Z">
        <w:r w:rsidR="00FD4BE7">
          <w:rPr>
            <w:szCs w:val="20"/>
          </w:rPr>
          <w:t xml:space="preserve">effective </w:t>
        </w:r>
      </w:ins>
      <w:ins w:id="190" w:author="TDTMS" w:date="2023-11-16T10:29:00Z">
        <w:r w:rsidR="00FD4BE7">
          <w:rPr>
            <w:szCs w:val="20"/>
          </w:rPr>
          <w:t xml:space="preserve">lease </w:t>
        </w:r>
      </w:ins>
      <w:ins w:id="191" w:author="TDTMS" w:date="2023-10-18T22:09:00Z">
        <w:r w:rsidR="00FD4BE7" w:rsidRPr="001A0220">
          <w:rPr>
            <w:szCs w:val="20"/>
          </w:rPr>
          <w:t xml:space="preserve">agreement must be after the switch hold was applied to the </w:t>
        </w:r>
      </w:ins>
      <w:ins w:id="192" w:author="TDTMS" w:date="2023-11-17T09:50:00Z">
        <w:r w:rsidR="00FD4BE7">
          <w:rPr>
            <w:szCs w:val="20"/>
          </w:rPr>
          <w:t>P</w:t>
        </w:r>
      </w:ins>
      <w:ins w:id="193" w:author="TDTMS" w:date="2023-10-18T22:09:00Z">
        <w:r w:rsidR="00FD4BE7" w:rsidRPr="001A0220">
          <w:rPr>
            <w:szCs w:val="20"/>
          </w:rPr>
          <w:t>remise for the new occupant requesting the move in</w:t>
        </w:r>
      </w:ins>
      <w:ins w:id="194" w:author="TDTMS" w:date="2023-11-20T09:24:00Z">
        <w:r w:rsidR="00FD4BE7">
          <w:rPr>
            <w:szCs w:val="20"/>
          </w:rPr>
          <w:t>.</w:t>
        </w:r>
      </w:ins>
      <w:ins w:id="195" w:author="TDTMS" w:date="2023-10-18T22:09:00Z">
        <w:r w:rsidR="00FD4BE7" w:rsidRPr="001A0220">
          <w:rPr>
            <w:szCs w:val="20"/>
          </w:rPr>
          <w:t xml:space="preserve"> </w:t>
        </w:r>
      </w:ins>
      <w:ins w:id="196" w:author="TDTMS" w:date="2023-11-20T09:24:00Z">
        <w:r w:rsidR="00FD4BE7">
          <w:rPr>
            <w:szCs w:val="20"/>
          </w:rPr>
          <w:t xml:space="preserve"> </w:t>
        </w:r>
      </w:ins>
    </w:p>
    <w:p w14:paraId="77D9AE5E" w14:textId="77777777" w:rsidR="00FD4BE7" w:rsidRDefault="00483CF8" w:rsidP="00483CF8">
      <w:pPr>
        <w:spacing w:after="240"/>
        <w:ind w:left="4320" w:hanging="720"/>
        <w:rPr>
          <w:szCs w:val="20"/>
        </w:rPr>
      </w:pPr>
      <w:ins w:id="197" w:author="TDTMS 020524" w:date="2024-01-24T11:17:00Z">
        <w:r>
          <w:rPr>
            <w:szCs w:val="20"/>
          </w:rPr>
          <w:t>(b)</w:t>
        </w:r>
        <w:r>
          <w:rPr>
            <w:szCs w:val="20"/>
          </w:rPr>
          <w:tab/>
        </w:r>
      </w:ins>
      <w:ins w:id="198" w:author="TDTMS" w:date="2023-11-20T09:24:00Z">
        <w:r w:rsidR="00FD4BE7">
          <w:rPr>
            <w:szCs w:val="20"/>
          </w:rPr>
          <w:t>A</w:t>
        </w:r>
      </w:ins>
      <w:ins w:id="199" w:author="TDTMS" w:date="2023-10-18T22:09:00Z">
        <w:r w:rsidR="00FD4BE7" w:rsidRPr="001A0220">
          <w:rPr>
            <w:szCs w:val="20"/>
          </w:rPr>
          <w:t xml:space="preserve">ny expired lease agreements, or any lease agreement not signed by all </w:t>
        </w:r>
      </w:ins>
      <w:ins w:id="200" w:author="CenterPoint Energy 120423" w:date="2023-12-04T10:35:00Z">
        <w:r w:rsidR="00FD4BE7">
          <w:rPr>
            <w:szCs w:val="20"/>
          </w:rPr>
          <w:t xml:space="preserve">responsible </w:t>
        </w:r>
      </w:ins>
      <w:ins w:id="201" w:author="TDTMS" w:date="2023-10-18T22:09:00Z">
        <w:del w:id="202" w:author="CenterPoint Energy 120423" w:date="2023-12-04T10:35:00Z">
          <w:r w:rsidR="00FD4BE7" w:rsidRPr="001A0220" w:rsidDel="003E10E0">
            <w:rPr>
              <w:szCs w:val="20"/>
            </w:rPr>
            <w:delText xml:space="preserve">above </w:delText>
          </w:r>
        </w:del>
        <w:r w:rsidR="00FD4BE7" w:rsidRPr="001A0220">
          <w:rPr>
            <w:szCs w:val="20"/>
          </w:rPr>
          <w:t xml:space="preserve">parties </w:t>
        </w:r>
      </w:ins>
      <w:ins w:id="203" w:author="CenterPoint Energy 120423" w:date="2023-12-04T10:36:00Z">
        <w:del w:id="204" w:author="TDTMS 020524" w:date="2024-01-24T11:18:00Z">
          <w:r w:rsidR="00FD4BE7" w:rsidDel="00483CF8">
            <w:rPr>
              <w:szCs w:val="20"/>
            </w:rPr>
            <w:delText xml:space="preserve">listed above </w:delText>
          </w:r>
        </w:del>
      </w:ins>
      <w:ins w:id="205" w:author="TDTMS" w:date="2023-10-18T22:09:00Z">
        <w:del w:id="206" w:author="TDTMS 020524" w:date="2024-01-24T11:18:00Z">
          <w:r w:rsidR="00FD4BE7" w:rsidRPr="001A0220" w:rsidDel="00483CF8">
            <w:rPr>
              <w:szCs w:val="20"/>
            </w:rPr>
            <w:delText>shall be rejected</w:delText>
          </w:r>
        </w:del>
      </w:ins>
      <w:ins w:id="207" w:author="CenterPoint Energy 120423" w:date="2023-12-04T10:36:00Z">
        <w:del w:id="208" w:author="TDTMS 020524" w:date="2024-01-24T11:18:00Z">
          <w:r w:rsidR="00FD4BE7" w:rsidDel="00483CF8">
            <w:rPr>
              <w:szCs w:val="20"/>
            </w:rPr>
            <w:delText xml:space="preserve"> </w:delText>
          </w:r>
        </w:del>
      </w:ins>
      <w:ins w:id="209" w:author="CenterPoint Energy 120423" w:date="2023-12-04T10:37:00Z">
        <w:del w:id="210" w:author="TDTMS 020524" w:date="2024-01-24T11:18:00Z">
          <w:r w:rsidR="00FD4BE7" w:rsidDel="00483CF8">
            <w:rPr>
              <w:szCs w:val="20"/>
            </w:rPr>
            <w:delText xml:space="preserve">by the CR that </w:delText>
          </w:r>
          <w:r w:rsidR="00FD4BE7" w:rsidDel="00483CF8">
            <w:rPr>
              <w:szCs w:val="20"/>
            </w:rPr>
            <w:lastRenderedPageBreak/>
            <w:delText>initially received and reviewed all of the submitter’s relevant documentation</w:delText>
          </w:r>
        </w:del>
      </w:ins>
      <w:ins w:id="211" w:author="TDTMS 020524" w:date="2024-01-24T11:18:00Z">
        <w:r>
          <w:rPr>
            <w:szCs w:val="20"/>
          </w:rPr>
          <w:t>are not acceptable</w:t>
        </w:r>
      </w:ins>
      <w:ins w:id="212" w:author="TDTMS" w:date="2023-10-18T22:09:00Z">
        <w:r w:rsidR="00FD4BE7" w:rsidRPr="001A0220">
          <w:rPr>
            <w:szCs w:val="20"/>
          </w:rPr>
          <w:t>.</w:t>
        </w:r>
      </w:ins>
    </w:p>
    <w:p w14:paraId="750336FE" w14:textId="77777777" w:rsidR="00483CF8" w:rsidRPr="00B87DFA" w:rsidRDefault="00483CF8" w:rsidP="00483CF8">
      <w:pPr>
        <w:spacing w:after="240"/>
        <w:ind w:left="2880"/>
        <w:rPr>
          <w:szCs w:val="20"/>
        </w:rPr>
      </w:pPr>
      <w:ins w:id="213" w:author="TDTMS 020524" w:date="2024-01-24T11:19:00Z">
        <w:r>
          <w:rPr>
            <w:szCs w:val="20"/>
          </w:rPr>
          <w:t>The gaining CR requesting removal of a switch hold shall review all documentation and, if all requirements are met, may proceed with MarkeTrak request.</w:t>
        </w:r>
      </w:ins>
    </w:p>
    <w:p w14:paraId="1761AF61"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1991CE85"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p>
    <w:p w14:paraId="09AC733A" w14:textId="77777777" w:rsidR="00FD4BE7" w:rsidRDefault="00FD4BE7" w:rsidP="00FD4BE7">
      <w:pPr>
        <w:spacing w:after="240"/>
        <w:ind w:left="2880" w:hanging="720"/>
        <w:rPr>
          <w:szCs w:val="20"/>
        </w:rPr>
      </w:pPr>
      <w:r>
        <w:rPr>
          <w:szCs w:val="20"/>
        </w:rPr>
        <w:tab/>
        <w:t>(1)</w:t>
      </w:r>
      <w:r>
        <w:rPr>
          <w:szCs w:val="20"/>
        </w:rPr>
        <w:tab/>
        <w:t xml:space="preserve">Closing Statement with buyer/seller signatures; or </w:t>
      </w:r>
    </w:p>
    <w:p w14:paraId="37CD204F" w14:textId="77777777" w:rsidR="00FD4BE7" w:rsidRPr="00B87DFA" w:rsidRDefault="00FD4BE7" w:rsidP="00FD4BE7">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535D3EEE"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Premise;</w:t>
      </w:r>
    </w:p>
    <w:p w14:paraId="3B440E32"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3CE176EC"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AE0BAE">
        <w:rPr>
          <w:iCs/>
          <w:szCs w:val="20"/>
        </w:rPr>
        <w:t>Declaración de Acuerdo de</w:t>
      </w:r>
      <w:r w:rsidRPr="00AE0BAE">
        <w:rPr>
          <w:b/>
          <w:szCs w:val="20"/>
          <w:lang w:val="es-MX"/>
        </w:rPr>
        <w:t xml:space="preserve"> </w:t>
      </w:r>
      <w:r w:rsidRPr="00AE0BAE">
        <w:t xml:space="preserve">Servicio Continuo </w:t>
      </w:r>
      <w:r>
        <w:rPr>
          <w:szCs w:val="20"/>
        </w:rPr>
        <w:t>(</w:t>
      </w:r>
      <w:r w:rsidRPr="004578C8">
        <w:rPr>
          <w:iCs/>
          <w:szCs w:val="20"/>
        </w:rPr>
        <w:t>Continuous Service</w:t>
      </w:r>
      <w:r>
        <w:rPr>
          <w:szCs w:val="20"/>
        </w:rPr>
        <w:t xml:space="preserve"> Agreement Statement – Spanish), from the current CSA REP of record stating that the Premise is vacant and has an active CSA.  </w:t>
      </w:r>
    </w:p>
    <w:p w14:paraId="309BFEA6"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6B84E1A5" w14:textId="77777777" w:rsidR="00FD4BE7" w:rsidRPr="00B87DFA" w:rsidRDefault="00FD4BE7" w:rsidP="00FD4BE7">
      <w:pPr>
        <w:spacing w:after="240"/>
        <w:ind w:left="720" w:hanging="720"/>
        <w:rPr>
          <w:iCs/>
          <w:szCs w:val="20"/>
        </w:rPr>
      </w:pPr>
      <w:r w:rsidRPr="00B87DFA">
        <w:rPr>
          <w:iCs/>
          <w:szCs w:val="20"/>
        </w:rPr>
        <w:t>(2)</w:t>
      </w:r>
      <w:r w:rsidRPr="00B87DFA">
        <w:rPr>
          <w:iCs/>
          <w:szCs w:val="20"/>
        </w:rPr>
        <w:tab/>
        <w:t>Switch Hold Removal Step 2 – TDSP</w:t>
      </w:r>
    </w:p>
    <w:p w14:paraId="63D171BF"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505A17F" w14:textId="77777777" w:rsidR="00FD4BE7" w:rsidRPr="00B87DFA" w:rsidRDefault="00FD4BE7" w:rsidP="00FD4BE7">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741181AA" w14:textId="77777777" w:rsidR="00FD4BE7" w:rsidRDefault="00FD4BE7" w:rsidP="00FD4BE7">
      <w:pPr>
        <w:spacing w:after="240"/>
        <w:ind w:left="2880" w:hanging="720"/>
        <w:rPr>
          <w:szCs w:val="20"/>
        </w:rPr>
      </w:pPr>
      <w:r w:rsidRPr="00B87DFA">
        <w:rPr>
          <w:szCs w:val="20"/>
        </w:rPr>
        <w:t>(A)</w:t>
      </w:r>
      <w:r w:rsidRPr="00B87DFA">
        <w:rPr>
          <w:szCs w:val="20"/>
        </w:rPr>
        <w:tab/>
        <w:t>Inadequate documentation upon submission of the MarkeTrak issue;</w:t>
      </w:r>
    </w:p>
    <w:p w14:paraId="5EA852C3" w14:textId="77777777" w:rsidR="00FD4BE7" w:rsidRPr="00B87DFA" w:rsidRDefault="00FD4BE7" w:rsidP="00FD4BE7">
      <w:pPr>
        <w:spacing w:after="240"/>
        <w:ind w:left="3600" w:hanging="720"/>
        <w:rPr>
          <w:szCs w:val="20"/>
        </w:rPr>
      </w:pPr>
      <w:r>
        <w:rPr>
          <w:szCs w:val="20"/>
        </w:rPr>
        <w:lastRenderedPageBreak/>
        <w:t xml:space="preserve">(1) </w:t>
      </w:r>
      <w:r>
        <w:rPr>
          <w:szCs w:val="20"/>
        </w:rPr>
        <w:tab/>
        <w:t>Name(s) on New Occupant Statement does not appear on any documentation submitted under paragraph (1)(a)(ii) above;</w:t>
      </w:r>
    </w:p>
    <w:p w14:paraId="7A7BF45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005A2805"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DBDFD18"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Pr>
          <w:szCs w:val="20"/>
        </w:rPr>
        <w:t>.</w:t>
      </w:r>
    </w:p>
    <w:p w14:paraId="1CA33AD1"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3D143586"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B56281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434D3FCB"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05951A21"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44180D20"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9BC53BF"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8E5BF65"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20EC6CF2"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291C3F15"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3BACC0D3"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Pr>
          <w:szCs w:val="20"/>
        </w:rPr>
        <w:t>r</w:t>
      </w:r>
      <w:r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6D6E4155" w14:textId="77777777" w:rsidR="00FD4BE7" w:rsidRPr="00B87DFA" w:rsidRDefault="00FD4BE7" w:rsidP="00FD4BE7">
      <w:pPr>
        <w:spacing w:after="240"/>
        <w:ind w:left="2160" w:hanging="720"/>
        <w:rPr>
          <w:szCs w:val="20"/>
        </w:rPr>
      </w:pPr>
      <w:r w:rsidRPr="00F54CD1">
        <w:rPr>
          <w:szCs w:val="20"/>
        </w:rPr>
        <w:lastRenderedPageBreak/>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Pr>
          <w:szCs w:val="20"/>
        </w:rPr>
        <w:t>r</w:t>
      </w:r>
      <w:r w:rsidRPr="00F54CD1">
        <w:rPr>
          <w:szCs w:val="20"/>
        </w:rPr>
        <w:t xml:space="preserve">esponsible Market Participant of the MarkeTrak issue in excess of their allotted time.  The TDSP will become </w:t>
      </w:r>
      <w:r>
        <w:rPr>
          <w:szCs w:val="20"/>
        </w:rPr>
        <w:t>r</w:t>
      </w:r>
      <w:r w:rsidRPr="00F54CD1">
        <w:rPr>
          <w:szCs w:val="20"/>
        </w:rPr>
        <w:t>esponsible Market Participant if this transition is used by the gaining CR.</w:t>
      </w:r>
    </w:p>
    <w:p w14:paraId="39CD3C2F" w14:textId="77777777" w:rsidR="00FD4BE7" w:rsidRPr="00B87DFA" w:rsidRDefault="00FD4BE7" w:rsidP="00FD4BE7">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118ABCE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127DBDFE" w14:textId="77777777" w:rsidR="00FD4BE7" w:rsidRPr="00B87DFA" w:rsidRDefault="00FD4BE7" w:rsidP="00FD4BE7">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7CEE651A"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60A9A09D"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66837EC6"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5DA366AB"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60A687CF" w14:textId="77777777" w:rsidR="00FD4BE7" w:rsidRPr="00B87DFA" w:rsidRDefault="00FD4BE7" w:rsidP="00FD4BE7">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 xml:space="preserve">If the decision is to approve </w:t>
      </w:r>
      <w:r w:rsidRPr="00A30F0F">
        <w:rPr>
          <w:szCs w:val="20"/>
        </w:rPr>
        <w:lastRenderedPageBreak/>
        <w:t>the request to remove the switch hold, the TDSP shall remove the switch hold prior to assigning the issue back to the gaining CR</w:t>
      </w:r>
      <w:r>
        <w:rPr>
          <w:szCs w:val="20"/>
        </w:rPr>
        <w:t>.</w:t>
      </w:r>
      <w:r w:rsidRPr="00B87DFA">
        <w:rPr>
          <w:szCs w:val="20"/>
        </w:rPr>
        <w:t xml:space="preserve"> </w:t>
      </w:r>
    </w:p>
    <w:p w14:paraId="6FB4FA4C"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F3173F"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64CF7313"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057E79AC" w14:textId="77777777" w:rsidR="00FD4BE7" w:rsidRPr="00B87DFA" w:rsidRDefault="00FD4BE7" w:rsidP="00FD4BE7">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600E5FD3" w14:textId="77777777" w:rsidR="00FD4BE7" w:rsidRPr="00B87DFA" w:rsidRDefault="00FD4BE7" w:rsidP="00FD4BE7">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7EFF2A" w14:textId="77777777" w:rsidR="00FD4BE7" w:rsidRPr="00BA2009" w:rsidRDefault="00FD4BE7" w:rsidP="00FD4BE7">
      <w:pPr>
        <w:ind w:left="1440" w:hanging="720"/>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r>
        <w:rPr>
          <w:szCs w:val="20"/>
        </w:rPr>
        <w:t>.</w:t>
      </w:r>
    </w:p>
    <w:p w14:paraId="7D0FBC1B" w14:textId="77777777" w:rsidR="00152993" w:rsidRDefault="00152993" w:rsidP="005E1917">
      <w:pPr>
        <w:pStyle w:val="BodyText"/>
      </w:pPr>
    </w:p>
    <w:sectPr w:rsidR="00152993" w:rsidSect="003E1DF0">
      <w:headerReference w:type="default" r:id="rId35"/>
      <w:footerReference w:type="defaul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6-14T09:57:00Z" w:initials="JT">
    <w:p w14:paraId="257DE769" w14:textId="77777777" w:rsidR="00EB4239" w:rsidRDefault="00EB4239" w:rsidP="00253335">
      <w:pPr>
        <w:pStyle w:val="CommentText"/>
      </w:pPr>
      <w:r>
        <w:rPr>
          <w:rStyle w:val="CommentReference"/>
        </w:rPr>
        <w:annotationRef/>
      </w:r>
      <w:r>
        <w:t>Please note RMGRR181 also proposes revisions to this section.</w:t>
      </w:r>
    </w:p>
  </w:comment>
  <w:comment w:id="140" w:author="ERCOT Market Rules" w:date="2024-06-14T09:58:00Z" w:initials="JT">
    <w:p w14:paraId="0B90611C" w14:textId="77777777" w:rsidR="00EB4239" w:rsidRDefault="00EB4239" w:rsidP="00221FD9">
      <w:pPr>
        <w:pStyle w:val="CommentText"/>
      </w:pPr>
      <w:r>
        <w:rPr>
          <w:rStyle w:val="CommentReference"/>
        </w:rPr>
        <w:annotationRef/>
      </w:r>
      <w:r>
        <w:t>Please note RMGRR181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7DE769" w15:done="0"/>
  <w15:commentEx w15:paraId="0B906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692A2" w16cex:dateUtc="2024-06-14T14:57:00Z"/>
  <w16cex:commentExtensible w16cex:durableId="2A1692B7" w16cex:dateUtc="2024-06-14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DE769" w16cid:durableId="2A1692A2"/>
  <w16cid:commentId w16cid:paraId="0B90611C" w16cid:durableId="2A1692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6EAB" w14:textId="77777777" w:rsidR="003E1DF0" w:rsidRDefault="003E1DF0">
      <w:r>
        <w:separator/>
      </w:r>
    </w:p>
  </w:endnote>
  <w:endnote w:type="continuationSeparator" w:id="0">
    <w:p w14:paraId="16B9D028" w14:textId="77777777" w:rsidR="003E1DF0" w:rsidRDefault="003E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A5EB" w14:textId="69789AD8" w:rsidR="003D0994" w:rsidRDefault="00FD4BE7" w:rsidP="0074209E">
    <w:pPr>
      <w:pStyle w:val="Footer"/>
      <w:tabs>
        <w:tab w:val="clear" w:pos="4320"/>
        <w:tab w:val="clear" w:pos="8640"/>
        <w:tab w:val="right" w:pos="9360"/>
      </w:tabs>
      <w:rPr>
        <w:rFonts w:ascii="Arial" w:hAnsi="Arial"/>
        <w:sz w:val="18"/>
      </w:rPr>
    </w:pPr>
    <w:r>
      <w:rPr>
        <w:rFonts w:ascii="Arial" w:hAnsi="Arial"/>
        <w:sz w:val="18"/>
      </w:rPr>
      <w:t>177RMGRR-</w:t>
    </w:r>
    <w:r w:rsidR="00DB5A46">
      <w:rPr>
        <w:rFonts w:ascii="Arial" w:hAnsi="Arial"/>
        <w:sz w:val="18"/>
      </w:rPr>
      <w:t xml:space="preserve">14 PUCT </w:t>
    </w:r>
    <w:r w:rsidR="003646A4">
      <w:rPr>
        <w:rFonts w:ascii="Arial" w:hAnsi="Arial"/>
        <w:sz w:val="18"/>
      </w:rPr>
      <w:t xml:space="preserve">Report </w:t>
    </w:r>
    <w:r w:rsidR="00DB5A46">
      <w:rPr>
        <w:rFonts w:ascii="Arial" w:hAnsi="Arial"/>
        <w:sz w:val="18"/>
      </w:rPr>
      <w:t>061324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p>
  <w:p w14:paraId="67E5FE29" w14:textId="77777777" w:rsidR="00FD08E8" w:rsidRDefault="00FD08E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5F86" w14:textId="77777777" w:rsidR="003E1DF0" w:rsidRDefault="003E1DF0">
      <w:r>
        <w:separator/>
      </w:r>
    </w:p>
  </w:footnote>
  <w:footnote w:type="continuationSeparator" w:id="0">
    <w:p w14:paraId="2F7BC093" w14:textId="77777777" w:rsidR="003E1DF0" w:rsidRDefault="003E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C6F" w14:textId="1133AC14" w:rsidR="003D0994" w:rsidRDefault="00DB5A46">
    <w:pPr>
      <w:pStyle w:val="Header"/>
      <w:jc w:val="center"/>
      <w:rPr>
        <w:sz w:val="32"/>
      </w:rPr>
    </w:pPr>
    <w:r>
      <w:rPr>
        <w:sz w:val="32"/>
      </w:rPr>
      <w:t xml:space="preserve">PUCT </w:t>
    </w:r>
    <w:r w:rsidR="003646A4">
      <w:rPr>
        <w:sz w:val="32"/>
      </w:rPr>
      <w:t>Report</w:t>
    </w:r>
  </w:p>
  <w:p w14:paraId="5E1EC9D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EE3671"/>
    <w:multiLevelType w:val="hybridMultilevel"/>
    <w:tmpl w:val="C840FD98"/>
    <w:lvl w:ilvl="0" w:tplc="7B8E9D6C">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949626F"/>
    <w:multiLevelType w:val="hybridMultilevel"/>
    <w:tmpl w:val="DA9C4A30"/>
    <w:lvl w:ilvl="0" w:tplc="75825C36">
      <w:start w:val="1"/>
      <w:numFmt w:val="decimal"/>
      <w:lvlText w:val="(%1)"/>
      <w:lvlJc w:val="left"/>
      <w:pPr>
        <w:ind w:left="333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33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8658812">
    <w:abstractNumId w:val="0"/>
  </w:num>
  <w:num w:numId="2" w16cid:durableId="106392015">
    <w:abstractNumId w:val="6"/>
  </w:num>
  <w:num w:numId="3" w16cid:durableId="1696812063">
    <w:abstractNumId w:val="4"/>
  </w:num>
  <w:num w:numId="4" w16cid:durableId="365062012">
    <w:abstractNumId w:val="3"/>
  </w:num>
  <w:num w:numId="5" w16cid:durableId="1019545599">
    <w:abstractNumId w:val="1"/>
  </w:num>
  <w:num w:numId="6" w16cid:durableId="3747799">
    <w:abstractNumId w:val="2"/>
  </w:num>
  <w:num w:numId="7" w16cid:durableId="3500377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TDTMS 020524">
    <w15:presenceInfo w15:providerId="None" w15:userId="TDTMS 02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99"/>
    <w:rsid w:val="00017A39"/>
    <w:rsid w:val="00025134"/>
    <w:rsid w:val="00037668"/>
    <w:rsid w:val="00075A94"/>
    <w:rsid w:val="00077366"/>
    <w:rsid w:val="00082BF9"/>
    <w:rsid w:val="000C3EE1"/>
    <w:rsid w:val="000D52FE"/>
    <w:rsid w:val="00132855"/>
    <w:rsid w:val="00152993"/>
    <w:rsid w:val="00170297"/>
    <w:rsid w:val="001A227D"/>
    <w:rsid w:val="001C1FCE"/>
    <w:rsid w:val="001E2032"/>
    <w:rsid w:val="00212EDB"/>
    <w:rsid w:val="00222E30"/>
    <w:rsid w:val="00262111"/>
    <w:rsid w:val="002815EE"/>
    <w:rsid w:val="002A4D75"/>
    <w:rsid w:val="002D732F"/>
    <w:rsid w:val="003010C0"/>
    <w:rsid w:val="003035B7"/>
    <w:rsid w:val="003232CD"/>
    <w:rsid w:val="00332A97"/>
    <w:rsid w:val="003412EB"/>
    <w:rsid w:val="00350C00"/>
    <w:rsid w:val="003536A4"/>
    <w:rsid w:val="003646A4"/>
    <w:rsid w:val="00366113"/>
    <w:rsid w:val="00373278"/>
    <w:rsid w:val="003C270C"/>
    <w:rsid w:val="003D0994"/>
    <w:rsid w:val="003E1DF0"/>
    <w:rsid w:val="00423824"/>
    <w:rsid w:val="00433CCC"/>
    <w:rsid w:val="0043567D"/>
    <w:rsid w:val="00437C42"/>
    <w:rsid w:val="00483CF8"/>
    <w:rsid w:val="00493CF3"/>
    <w:rsid w:val="004B7B90"/>
    <w:rsid w:val="004C69A4"/>
    <w:rsid w:val="004D7CEF"/>
    <w:rsid w:val="004E2C19"/>
    <w:rsid w:val="00584D39"/>
    <w:rsid w:val="005A150A"/>
    <w:rsid w:val="005B0BD9"/>
    <w:rsid w:val="005B1CBB"/>
    <w:rsid w:val="005C4B39"/>
    <w:rsid w:val="005D284C"/>
    <w:rsid w:val="005E1917"/>
    <w:rsid w:val="005F4EDC"/>
    <w:rsid w:val="005F7AF4"/>
    <w:rsid w:val="00600CC5"/>
    <w:rsid w:val="00633E23"/>
    <w:rsid w:val="006465E0"/>
    <w:rsid w:val="006735BB"/>
    <w:rsid w:val="00673B94"/>
    <w:rsid w:val="00680AC6"/>
    <w:rsid w:val="006835D8"/>
    <w:rsid w:val="006962C9"/>
    <w:rsid w:val="006C316E"/>
    <w:rsid w:val="006C636C"/>
    <w:rsid w:val="006D0F7C"/>
    <w:rsid w:val="007108B2"/>
    <w:rsid w:val="007160A1"/>
    <w:rsid w:val="007269C4"/>
    <w:rsid w:val="00734EAF"/>
    <w:rsid w:val="0074209E"/>
    <w:rsid w:val="007A1224"/>
    <w:rsid w:val="007C1C11"/>
    <w:rsid w:val="007F2CA8"/>
    <w:rsid w:val="007F7161"/>
    <w:rsid w:val="008045EA"/>
    <w:rsid w:val="00822FA5"/>
    <w:rsid w:val="0084615E"/>
    <w:rsid w:val="0085559E"/>
    <w:rsid w:val="00896B1B"/>
    <w:rsid w:val="008C35BF"/>
    <w:rsid w:val="008C5899"/>
    <w:rsid w:val="008E559E"/>
    <w:rsid w:val="00916080"/>
    <w:rsid w:val="00921A68"/>
    <w:rsid w:val="00942A2A"/>
    <w:rsid w:val="0096054B"/>
    <w:rsid w:val="00960706"/>
    <w:rsid w:val="009706AE"/>
    <w:rsid w:val="00987C34"/>
    <w:rsid w:val="009C5F7D"/>
    <w:rsid w:val="009D6C79"/>
    <w:rsid w:val="00A015C4"/>
    <w:rsid w:val="00A12C1E"/>
    <w:rsid w:val="00A15172"/>
    <w:rsid w:val="00A246AF"/>
    <w:rsid w:val="00A40F30"/>
    <w:rsid w:val="00A6129A"/>
    <w:rsid w:val="00A76E92"/>
    <w:rsid w:val="00A776A8"/>
    <w:rsid w:val="00A824CF"/>
    <w:rsid w:val="00A92180"/>
    <w:rsid w:val="00A939DA"/>
    <w:rsid w:val="00AA6066"/>
    <w:rsid w:val="00AE7A54"/>
    <w:rsid w:val="00B14CFC"/>
    <w:rsid w:val="00B426E2"/>
    <w:rsid w:val="00BA6ED8"/>
    <w:rsid w:val="00BC014D"/>
    <w:rsid w:val="00BE151D"/>
    <w:rsid w:val="00BF0C89"/>
    <w:rsid w:val="00BF74D8"/>
    <w:rsid w:val="00C0598D"/>
    <w:rsid w:val="00C11956"/>
    <w:rsid w:val="00C158EE"/>
    <w:rsid w:val="00C602E5"/>
    <w:rsid w:val="00C6727F"/>
    <w:rsid w:val="00C748FD"/>
    <w:rsid w:val="00C76D50"/>
    <w:rsid w:val="00C83971"/>
    <w:rsid w:val="00C9463C"/>
    <w:rsid w:val="00CA7B84"/>
    <w:rsid w:val="00CD157B"/>
    <w:rsid w:val="00D0778E"/>
    <w:rsid w:val="00D15231"/>
    <w:rsid w:val="00D24DCF"/>
    <w:rsid w:val="00D4046E"/>
    <w:rsid w:val="00D546AB"/>
    <w:rsid w:val="00D72604"/>
    <w:rsid w:val="00D8125D"/>
    <w:rsid w:val="00DB5A46"/>
    <w:rsid w:val="00DD4739"/>
    <w:rsid w:val="00DE5F33"/>
    <w:rsid w:val="00DF0EF0"/>
    <w:rsid w:val="00E07B54"/>
    <w:rsid w:val="00E11F78"/>
    <w:rsid w:val="00E621E1"/>
    <w:rsid w:val="00EB4239"/>
    <w:rsid w:val="00EB4DED"/>
    <w:rsid w:val="00EC55B3"/>
    <w:rsid w:val="00EE332D"/>
    <w:rsid w:val="00F13F22"/>
    <w:rsid w:val="00F42299"/>
    <w:rsid w:val="00F70359"/>
    <w:rsid w:val="00F96FB2"/>
    <w:rsid w:val="00FA0CD1"/>
    <w:rsid w:val="00FB51D8"/>
    <w:rsid w:val="00FC4C1B"/>
    <w:rsid w:val="00FD08E8"/>
    <w:rsid w:val="00FD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9D548BB"/>
  <w15:chartTrackingRefBased/>
  <w15:docId w15:val="{96B2A2B3-1EBF-48C6-B43C-B0349F1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FD4BE7"/>
    <w:rPr>
      <w:sz w:val="24"/>
      <w:szCs w:val="24"/>
    </w:rPr>
  </w:style>
  <w:style w:type="character" w:customStyle="1" w:styleId="NormalArialChar">
    <w:name w:val="Normal+Arial Char"/>
    <w:link w:val="NormalArial"/>
    <w:rsid w:val="00FD4BE7"/>
    <w:rPr>
      <w:rFonts w:ascii="Arial" w:hAnsi="Arial"/>
      <w:sz w:val="24"/>
      <w:szCs w:val="24"/>
    </w:rPr>
  </w:style>
  <w:style w:type="paragraph" w:customStyle="1" w:styleId="H5">
    <w:name w:val="H5"/>
    <w:basedOn w:val="Heading5"/>
    <w:next w:val="BodyText"/>
    <w:rsid w:val="00FD4BE7"/>
    <w:pPr>
      <w:keepNext/>
      <w:tabs>
        <w:tab w:val="left" w:pos="1620"/>
      </w:tabs>
      <w:spacing w:after="240"/>
      <w:ind w:left="1620" w:hanging="1620"/>
    </w:pPr>
    <w:rPr>
      <w:bCs/>
      <w:iCs/>
      <w:sz w:val="24"/>
      <w:szCs w:val="26"/>
    </w:rPr>
  </w:style>
  <w:style w:type="paragraph" w:styleId="ListParagraph">
    <w:name w:val="List Paragraph"/>
    <w:basedOn w:val="Normal"/>
    <w:uiPriority w:val="34"/>
    <w:qFormat/>
    <w:rsid w:val="00FD4BE7"/>
    <w:pPr>
      <w:ind w:left="720"/>
      <w:contextualSpacing/>
    </w:pPr>
  </w:style>
  <w:style w:type="character" w:customStyle="1" w:styleId="HeaderChar">
    <w:name w:val="Header Char"/>
    <w:link w:val="Header"/>
    <w:rsid w:val="00EE332D"/>
    <w:rPr>
      <w:rFonts w:ascii="Arial" w:hAnsi="Arial"/>
      <w:b/>
      <w:bCs/>
      <w:sz w:val="24"/>
      <w:szCs w:val="24"/>
    </w:rPr>
  </w:style>
  <w:style w:type="character" w:styleId="Strong">
    <w:name w:val="Strong"/>
    <w:basedOn w:val="DefaultParagraphFont"/>
    <w:uiPriority w:val="22"/>
    <w:qFormat/>
    <w:rsid w:val="00EB4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1911">
      <w:bodyDiv w:val="1"/>
      <w:marLeft w:val="0"/>
      <w:marRight w:val="0"/>
      <w:marTop w:val="0"/>
      <w:marBottom w:val="0"/>
      <w:divBdr>
        <w:top w:val="none" w:sz="0" w:space="0" w:color="auto"/>
        <w:left w:val="none" w:sz="0" w:space="0" w:color="auto"/>
        <w:bottom w:val="none" w:sz="0" w:space="0" w:color="auto"/>
        <w:right w:val="none" w:sz="0" w:space="0" w:color="auto"/>
      </w:divBdr>
    </w:div>
    <w:div w:id="72891897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271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Sheri.wiegand@vistra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jordan.troublefield@ercot.com" TargetMode="External"/><Relationship Id="rId35" Type="http://schemas.openxmlformats.org/officeDocument/2006/relationships/header" Target="header1.xml"/><Relationship Id="rId8" Type="http://schemas.openxmlformats.org/officeDocument/2006/relationships/hyperlink" Target="https://www.ercot.com/mktrules/issues/RMGRR177"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EAB1-0D60-496F-8E54-0EB8C14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22986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27037</CharactersWithSpaces>
  <SharedDoc>false</SharedDoc>
  <HLinks>
    <vt:vector size="12" baseType="variant">
      <vt:variant>
        <vt:i4>2949214</vt:i4>
      </vt:variant>
      <vt:variant>
        <vt:i4>3</vt:i4>
      </vt:variant>
      <vt:variant>
        <vt:i4>0</vt:i4>
      </vt:variant>
      <vt:variant>
        <vt:i4>5</vt:i4>
      </vt:variant>
      <vt:variant>
        <vt:lpwstr>mailto:Sheri.wiegand@vistracorp.com</vt:lpwstr>
      </vt:variant>
      <vt:variant>
        <vt:lpwstr/>
      </vt:variant>
      <vt:variant>
        <vt:i4>7602239</vt:i4>
      </vt:variant>
      <vt:variant>
        <vt:i4>0</vt:i4>
      </vt:variant>
      <vt:variant>
        <vt:i4>0</vt:i4>
      </vt:variant>
      <vt:variant>
        <vt:i4>5</vt:i4>
      </vt:variant>
      <vt:variant>
        <vt:lpwstr>https://www.ercot.com/mktrules/issues/RMGRR177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2001-06-20T16:28:00Z</cp:lastPrinted>
  <dcterms:created xsi:type="dcterms:W3CDTF">2024-06-18T15:33:00Z</dcterms:created>
  <dcterms:modified xsi:type="dcterms:W3CDTF">2024-06-18T15:33:00Z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2024-01-17T20:41:09Z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0cfac66f-527e-4a6c-aab4-b84f25f2e34a</vt:lpwstr>
  </property>
  <property fmtid="{D5CDD505-2E9C-101B-9397-08002B2CF9AE}" pid="8" name="MSIP_Label_7084cbda-52b8-46fb-a7b7-cb5bd465ed85_ContentBits">
    <vt:lpwstr>0</vt:lpwstr>
  </property>
</Properties>
</file>