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85062B" w:rsidR="00067FE2" w:rsidRDefault="004A4860" w:rsidP="00F44236">
            <w:pPr>
              <w:pStyle w:val="Header"/>
            </w:pPr>
            <w:hyperlink r:id="rId8" w:history="1">
              <w:r w:rsidR="003A22E8" w:rsidRPr="00D111C3">
                <w:rPr>
                  <w:rStyle w:val="Hyperlink"/>
                </w:rPr>
                <w:t>1222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EFFB0B5" w:rsidR="00067FE2" w:rsidRDefault="00133F25" w:rsidP="00F44236">
            <w:pPr>
              <w:pStyle w:val="Header"/>
            </w:pPr>
            <w:bookmarkStart w:id="0" w:name="_Hlk147998214"/>
            <w:r>
              <w:t>Public Utility Commission of Texas Approval of the Methodology for Determining Ancillary Service Requirements</w:t>
            </w:r>
            <w:bookmarkEnd w:id="0"/>
          </w:p>
        </w:tc>
      </w:tr>
      <w:tr w:rsidR="002209D2" w:rsidRPr="00E01925" w14:paraId="398BCBF4" w14:textId="77777777" w:rsidTr="00BC2D06">
        <w:trPr>
          <w:trHeight w:val="518"/>
        </w:trPr>
        <w:tc>
          <w:tcPr>
            <w:tcW w:w="2880" w:type="dxa"/>
            <w:gridSpan w:val="2"/>
            <w:shd w:val="clear" w:color="auto" w:fill="FFFFFF"/>
            <w:vAlign w:val="center"/>
          </w:tcPr>
          <w:p w14:paraId="3A20C7F8" w14:textId="41155F3E" w:rsidR="002209D2" w:rsidRPr="00E01925" w:rsidRDefault="002209D2" w:rsidP="002209D2">
            <w:pPr>
              <w:pStyle w:val="Header"/>
              <w:rPr>
                <w:bCs w:val="0"/>
              </w:rPr>
            </w:pPr>
            <w:r w:rsidRPr="00E01925">
              <w:rPr>
                <w:bCs w:val="0"/>
              </w:rPr>
              <w:t xml:space="preserve">Date </w:t>
            </w:r>
            <w:r>
              <w:rPr>
                <w:bCs w:val="0"/>
              </w:rPr>
              <w:t>of Decision</w:t>
            </w:r>
          </w:p>
        </w:tc>
        <w:tc>
          <w:tcPr>
            <w:tcW w:w="7560" w:type="dxa"/>
            <w:gridSpan w:val="2"/>
            <w:vAlign w:val="center"/>
          </w:tcPr>
          <w:p w14:paraId="16A45634" w14:textId="1690CD7B" w:rsidR="002209D2" w:rsidRPr="00E01925" w:rsidRDefault="00424C91" w:rsidP="000F7D24">
            <w:pPr>
              <w:pStyle w:val="NormalArial"/>
              <w:spacing w:before="120" w:after="120"/>
            </w:pPr>
            <w:r>
              <w:t>June 18</w:t>
            </w:r>
            <w:r w:rsidR="002209D2">
              <w:t>, 2024</w:t>
            </w:r>
          </w:p>
        </w:tc>
      </w:tr>
      <w:tr w:rsidR="002209D2" w:rsidRPr="00E01925" w14:paraId="338D4E38" w14:textId="77777777" w:rsidTr="00BC2D06">
        <w:trPr>
          <w:trHeight w:val="518"/>
        </w:trPr>
        <w:tc>
          <w:tcPr>
            <w:tcW w:w="2880" w:type="dxa"/>
            <w:gridSpan w:val="2"/>
            <w:shd w:val="clear" w:color="auto" w:fill="FFFFFF"/>
            <w:vAlign w:val="center"/>
          </w:tcPr>
          <w:p w14:paraId="3C006E10" w14:textId="51B3E9A2" w:rsidR="002209D2" w:rsidRPr="00E01925" w:rsidRDefault="002209D2" w:rsidP="002209D2">
            <w:pPr>
              <w:pStyle w:val="Header"/>
              <w:rPr>
                <w:bCs w:val="0"/>
              </w:rPr>
            </w:pPr>
            <w:r>
              <w:rPr>
                <w:bCs w:val="0"/>
              </w:rPr>
              <w:t>Action</w:t>
            </w:r>
          </w:p>
        </w:tc>
        <w:tc>
          <w:tcPr>
            <w:tcW w:w="7560" w:type="dxa"/>
            <w:gridSpan w:val="2"/>
            <w:vAlign w:val="center"/>
          </w:tcPr>
          <w:p w14:paraId="778B3C18" w14:textId="1875C5BD" w:rsidR="002209D2" w:rsidRDefault="002209D2" w:rsidP="000F7D24">
            <w:pPr>
              <w:pStyle w:val="NormalArial"/>
              <w:spacing w:before="120" w:after="120"/>
            </w:pPr>
            <w:r>
              <w:t>Recommended Approval</w:t>
            </w:r>
          </w:p>
        </w:tc>
      </w:tr>
      <w:tr w:rsidR="002209D2" w:rsidRPr="00E01925" w14:paraId="3D96F2D0" w14:textId="77777777" w:rsidTr="00BC2D06">
        <w:trPr>
          <w:trHeight w:val="518"/>
        </w:trPr>
        <w:tc>
          <w:tcPr>
            <w:tcW w:w="2880" w:type="dxa"/>
            <w:gridSpan w:val="2"/>
            <w:shd w:val="clear" w:color="auto" w:fill="FFFFFF"/>
            <w:vAlign w:val="center"/>
          </w:tcPr>
          <w:p w14:paraId="42C9F667" w14:textId="4E767D43" w:rsidR="002209D2" w:rsidRPr="00E01925" w:rsidRDefault="002209D2" w:rsidP="002209D2">
            <w:pPr>
              <w:pStyle w:val="Header"/>
              <w:rPr>
                <w:bCs w:val="0"/>
              </w:rPr>
            </w:pPr>
            <w:r>
              <w:t xml:space="preserve">Timeline </w:t>
            </w:r>
          </w:p>
        </w:tc>
        <w:tc>
          <w:tcPr>
            <w:tcW w:w="7560" w:type="dxa"/>
            <w:gridSpan w:val="2"/>
            <w:vAlign w:val="center"/>
          </w:tcPr>
          <w:p w14:paraId="58FEAF46" w14:textId="32B040E4" w:rsidR="002209D2" w:rsidRDefault="002209D2" w:rsidP="000F7D24">
            <w:pPr>
              <w:pStyle w:val="NormalArial"/>
              <w:spacing w:before="120" w:after="120"/>
            </w:pPr>
            <w:r>
              <w:t>Normal</w:t>
            </w:r>
          </w:p>
        </w:tc>
      </w:tr>
      <w:tr w:rsidR="000F7D24" w:rsidRPr="00E01925" w14:paraId="004BD0AD" w14:textId="77777777" w:rsidTr="00BC2D06">
        <w:trPr>
          <w:trHeight w:val="518"/>
        </w:trPr>
        <w:tc>
          <w:tcPr>
            <w:tcW w:w="2880" w:type="dxa"/>
            <w:gridSpan w:val="2"/>
            <w:shd w:val="clear" w:color="auto" w:fill="FFFFFF"/>
            <w:vAlign w:val="center"/>
          </w:tcPr>
          <w:p w14:paraId="70CF77A1" w14:textId="5B8D1CA5" w:rsidR="000F7D24" w:rsidRDefault="000F7D24" w:rsidP="000F7D24">
            <w:pPr>
              <w:pStyle w:val="Header"/>
            </w:pPr>
            <w:r>
              <w:t>Estimated Impacts</w:t>
            </w:r>
          </w:p>
        </w:tc>
        <w:tc>
          <w:tcPr>
            <w:tcW w:w="7560" w:type="dxa"/>
            <w:gridSpan w:val="2"/>
            <w:vAlign w:val="center"/>
          </w:tcPr>
          <w:p w14:paraId="204D73B8" w14:textId="77777777" w:rsidR="000F7D24" w:rsidRDefault="000F7D24" w:rsidP="000F7D24">
            <w:pPr>
              <w:pStyle w:val="NormalArial"/>
              <w:spacing w:before="120" w:after="120"/>
            </w:pPr>
            <w:r>
              <w:t>Cost/Budgetary:  None</w:t>
            </w:r>
          </w:p>
          <w:p w14:paraId="622D5612" w14:textId="565D29F1" w:rsidR="000F7D24" w:rsidRDefault="000F7D24" w:rsidP="000F7D24">
            <w:pPr>
              <w:pStyle w:val="NormalArial"/>
              <w:spacing w:before="120" w:after="120"/>
            </w:pPr>
            <w:r>
              <w:t>Project Duration:  No project required</w:t>
            </w:r>
          </w:p>
        </w:tc>
      </w:tr>
      <w:tr w:rsidR="000F7D24" w:rsidRPr="00E01925" w14:paraId="2FFB6F0D" w14:textId="77777777" w:rsidTr="00BC2D06">
        <w:trPr>
          <w:trHeight w:val="518"/>
        </w:trPr>
        <w:tc>
          <w:tcPr>
            <w:tcW w:w="2880" w:type="dxa"/>
            <w:gridSpan w:val="2"/>
            <w:shd w:val="clear" w:color="auto" w:fill="FFFFFF"/>
            <w:vAlign w:val="center"/>
          </w:tcPr>
          <w:p w14:paraId="694968C3" w14:textId="2EB64498" w:rsidR="000F7D24" w:rsidRPr="00E01925" w:rsidRDefault="000F7D24" w:rsidP="000F7D24">
            <w:pPr>
              <w:pStyle w:val="Header"/>
              <w:rPr>
                <w:bCs w:val="0"/>
              </w:rPr>
            </w:pPr>
            <w:r>
              <w:t>Proposed Effective Date</w:t>
            </w:r>
          </w:p>
        </w:tc>
        <w:tc>
          <w:tcPr>
            <w:tcW w:w="7560" w:type="dxa"/>
            <w:gridSpan w:val="2"/>
            <w:vAlign w:val="center"/>
          </w:tcPr>
          <w:p w14:paraId="4044F1C2" w14:textId="55500384" w:rsidR="000F7D24" w:rsidRDefault="000F7D24" w:rsidP="000F7D24">
            <w:pPr>
              <w:pStyle w:val="NormalArial"/>
              <w:spacing w:before="120" w:after="120"/>
            </w:pPr>
            <w:r>
              <w:t>The first of the month following Public Utility Commission of Texas (PUCT) approval</w:t>
            </w:r>
          </w:p>
        </w:tc>
      </w:tr>
      <w:tr w:rsidR="000F7D24" w:rsidRPr="00E01925" w14:paraId="12FE239A" w14:textId="77777777" w:rsidTr="00BC2D06">
        <w:trPr>
          <w:trHeight w:val="518"/>
        </w:trPr>
        <w:tc>
          <w:tcPr>
            <w:tcW w:w="2880" w:type="dxa"/>
            <w:gridSpan w:val="2"/>
            <w:shd w:val="clear" w:color="auto" w:fill="FFFFFF"/>
            <w:vAlign w:val="center"/>
          </w:tcPr>
          <w:p w14:paraId="2DC7E969" w14:textId="37F14C3F" w:rsidR="000F7D24" w:rsidRPr="00E01925" w:rsidRDefault="000F7D24" w:rsidP="000F7D24">
            <w:pPr>
              <w:pStyle w:val="Header"/>
              <w:rPr>
                <w:bCs w:val="0"/>
              </w:rPr>
            </w:pPr>
            <w:r>
              <w:t>Priority and Rank Assigned</w:t>
            </w:r>
          </w:p>
        </w:tc>
        <w:tc>
          <w:tcPr>
            <w:tcW w:w="7560" w:type="dxa"/>
            <w:gridSpan w:val="2"/>
            <w:vAlign w:val="center"/>
          </w:tcPr>
          <w:p w14:paraId="69523D14" w14:textId="1D60810C" w:rsidR="000F7D24" w:rsidRDefault="000F7D24" w:rsidP="000F7D24">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79E83324" w:rsidR="009D17F0" w:rsidRPr="00FB509B" w:rsidRDefault="00133F25" w:rsidP="000F7D24">
            <w:pPr>
              <w:pStyle w:val="NormalArial"/>
              <w:spacing w:before="120" w:after="120"/>
            </w:pPr>
            <w:r>
              <w:t xml:space="preserve">3.16, </w:t>
            </w:r>
            <w:r w:rsidRPr="00133F25">
              <w:t>Standards for Determining Ancillary Service Quantities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E2478A1" w:rsidR="00C9766A" w:rsidRPr="00FB509B" w:rsidRDefault="00133F25" w:rsidP="000F7D24">
            <w:pPr>
              <w:pStyle w:val="NormalArial"/>
              <w:spacing w:before="120" w:after="120"/>
            </w:pPr>
            <w:r w:rsidRPr="00133F25">
              <w:t>ERCOT Methodologies for Determining Minimum Ancillary Service Requirements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A3856C5" w:rsidR="009D17F0" w:rsidRPr="00FB509B" w:rsidRDefault="002511C0" w:rsidP="00133F25">
            <w:pPr>
              <w:pStyle w:val="NormalArial"/>
              <w:spacing w:before="120" w:after="120"/>
            </w:pPr>
            <w:r>
              <w:t>T</w:t>
            </w:r>
            <w:r w:rsidR="00133F25">
              <w:t>his Nodal Protocol Revision Request (NPRR)</w:t>
            </w:r>
            <w:r>
              <w:t>, c</w:t>
            </w:r>
            <w:r w:rsidRPr="002511C0">
              <w:t xml:space="preserve">onsistent with </w:t>
            </w:r>
            <w:r w:rsidR="00605362">
              <w:t xml:space="preserve">ERCOT discussions </w:t>
            </w:r>
            <w:r w:rsidR="00783187">
              <w:t>with</w:t>
            </w:r>
            <w:r w:rsidRPr="002511C0">
              <w:t xml:space="preserve"> the PUCT, </w:t>
            </w:r>
            <w:r w:rsidR="00133F25">
              <w:t xml:space="preserve">elevates </w:t>
            </w:r>
            <w:r w:rsidR="006A6F71">
              <w:t xml:space="preserve">final </w:t>
            </w:r>
            <w:r w:rsidR="00133F25">
              <w:t>approval of the</w:t>
            </w:r>
            <w:r w:rsidR="006A6F71">
              <w:t xml:space="preserve"> Other Binding Document titled,</w:t>
            </w:r>
            <w:r w:rsidR="00133F25">
              <w:t xml:space="preserve"> “</w:t>
            </w:r>
            <w:r w:rsidR="00133F25" w:rsidRPr="00133F25">
              <w:t>ERCOT Methodologies for Determining Minimum Ancillary Service Requirements</w:t>
            </w:r>
            <w:r w:rsidR="00133F25">
              <w:t>”</w:t>
            </w:r>
            <w:r w:rsidR="006A6F71">
              <w:t>,</w:t>
            </w:r>
            <w:r w:rsidR="00133F25">
              <w:t xml:space="preserve"> from the ERCOT Board </w:t>
            </w:r>
            <w:r w:rsidR="00605362">
              <w:t xml:space="preserve">of Directors </w:t>
            </w:r>
            <w:r w:rsidR="00133F25">
              <w:t>to the PUCT.</w:t>
            </w:r>
          </w:p>
        </w:tc>
      </w:tr>
      <w:tr w:rsidR="002511C0" w14:paraId="7C0519CA" w14:textId="77777777" w:rsidTr="00625E5D">
        <w:trPr>
          <w:trHeight w:val="518"/>
        </w:trPr>
        <w:tc>
          <w:tcPr>
            <w:tcW w:w="2880" w:type="dxa"/>
            <w:gridSpan w:val="2"/>
            <w:shd w:val="clear" w:color="auto" w:fill="FFFFFF"/>
            <w:vAlign w:val="center"/>
          </w:tcPr>
          <w:p w14:paraId="3F1E5650" w14:textId="1BF9EF1A" w:rsidR="002511C0" w:rsidRDefault="002511C0" w:rsidP="002511C0">
            <w:pPr>
              <w:pStyle w:val="Header"/>
            </w:pPr>
            <w:r>
              <w:t>Reason for Revision</w:t>
            </w:r>
          </w:p>
        </w:tc>
        <w:tc>
          <w:tcPr>
            <w:tcW w:w="7560" w:type="dxa"/>
            <w:gridSpan w:val="2"/>
            <w:vAlign w:val="center"/>
          </w:tcPr>
          <w:p w14:paraId="67EC394D" w14:textId="1C516E61" w:rsidR="002511C0" w:rsidRDefault="002511C0" w:rsidP="002511C0">
            <w:pPr>
              <w:pStyle w:val="NormalArial"/>
              <w:tabs>
                <w:tab w:val="left" w:pos="432"/>
              </w:tabs>
              <w:spacing w:before="120"/>
              <w:ind w:left="432" w:hanging="432"/>
              <w:rPr>
                <w:rFonts w:cs="Arial"/>
                <w:color w:val="000000"/>
              </w:rPr>
            </w:pPr>
            <w:r w:rsidRPr="006629C8">
              <w:object w:dxaOrig="225" w:dyaOrig="225" w14:anchorId="33A81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C5F2266" w14:textId="0F6311AF" w:rsidR="002511C0" w:rsidRPr="00BD53C5" w:rsidRDefault="002511C0" w:rsidP="002511C0">
            <w:pPr>
              <w:pStyle w:val="NormalArial"/>
              <w:tabs>
                <w:tab w:val="left" w:pos="432"/>
              </w:tabs>
              <w:spacing w:before="120"/>
              <w:ind w:left="432" w:hanging="432"/>
              <w:rPr>
                <w:rFonts w:cs="Arial"/>
                <w:color w:val="000000"/>
              </w:rPr>
            </w:pPr>
            <w:r w:rsidRPr="00CD242D">
              <w:object w:dxaOrig="225" w:dyaOrig="225" w14:anchorId="52A2BD0B">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18B7A4AF" w14:textId="05E49DF4" w:rsidR="002511C0" w:rsidRPr="00BD53C5" w:rsidRDefault="002511C0" w:rsidP="002511C0">
            <w:pPr>
              <w:pStyle w:val="NormalArial"/>
              <w:spacing w:before="120"/>
              <w:ind w:left="432" w:hanging="432"/>
              <w:rPr>
                <w:rFonts w:cs="Arial"/>
                <w:color w:val="000000"/>
              </w:rPr>
            </w:pPr>
            <w:r w:rsidRPr="006629C8">
              <w:object w:dxaOrig="225" w:dyaOrig="225" w14:anchorId="483B289C">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8358A57" w14:textId="25873D84" w:rsidR="002511C0" w:rsidRDefault="002511C0" w:rsidP="002511C0">
            <w:pPr>
              <w:pStyle w:val="NormalArial"/>
              <w:spacing w:before="120"/>
              <w:rPr>
                <w:iCs/>
                <w:kern w:val="24"/>
              </w:rPr>
            </w:pPr>
            <w:r w:rsidRPr="006629C8">
              <w:object w:dxaOrig="225" w:dyaOrig="225" w14:anchorId="2091CBCE">
                <v:shape id="_x0000_i1053" type="#_x0000_t75" style="width:15.6pt;height:15pt" o:ole="">
                  <v:imagedata r:id="rId16" o:title=""/>
                </v:shape>
                <w:control r:id="rId17" w:name="TextBox13" w:shapeid="_x0000_i1053"/>
              </w:object>
            </w:r>
            <w:r w:rsidRPr="006629C8">
              <w:t xml:space="preserve">  </w:t>
            </w:r>
            <w:r w:rsidRPr="00344591">
              <w:rPr>
                <w:iCs/>
                <w:kern w:val="24"/>
              </w:rPr>
              <w:t>General system and/or process improvement(s)</w:t>
            </w:r>
          </w:p>
          <w:p w14:paraId="1909115C" w14:textId="09CEE4AC" w:rsidR="002511C0" w:rsidRDefault="002511C0" w:rsidP="002511C0">
            <w:pPr>
              <w:pStyle w:val="NormalArial"/>
              <w:spacing w:before="120"/>
              <w:rPr>
                <w:iCs/>
                <w:kern w:val="24"/>
              </w:rPr>
            </w:pPr>
            <w:r w:rsidRPr="006629C8">
              <w:object w:dxaOrig="225" w:dyaOrig="225" w14:anchorId="14445D3A">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0BEBC387" w14:textId="2D1DEEC8" w:rsidR="002511C0" w:rsidRPr="00CD242D" w:rsidRDefault="002511C0" w:rsidP="002511C0">
            <w:pPr>
              <w:pStyle w:val="NormalArial"/>
              <w:spacing w:before="120"/>
              <w:rPr>
                <w:rFonts w:cs="Arial"/>
                <w:color w:val="000000"/>
              </w:rPr>
            </w:pPr>
            <w:r w:rsidRPr="006629C8">
              <w:object w:dxaOrig="225" w:dyaOrig="225" w14:anchorId="1DB9472D">
                <v:shape id="_x0000_i1057" type="#_x0000_t75" style="width:15.6pt;height:15pt" o:ole="">
                  <v:imagedata r:id="rId9" o:title=""/>
                </v:shape>
                <w:control r:id="rId19" w:name="TextBox15" w:shapeid="_x0000_i1057"/>
              </w:object>
            </w:r>
            <w:r w:rsidRPr="006629C8">
              <w:t xml:space="preserve">  </w:t>
            </w:r>
            <w:r>
              <w:rPr>
                <w:rFonts w:cs="Arial"/>
                <w:color w:val="000000"/>
              </w:rPr>
              <w:t>ERCOT Board/PUCT Directive</w:t>
            </w:r>
          </w:p>
          <w:p w14:paraId="6EB8C1FF" w14:textId="77777777" w:rsidR="002511C0" w:rsidRDefault="002511C0" w:rsidP="002511C0">
            <w:pPr>
              <w:pStyle w:val="NormalArial"/>
              <w:rPr>
                <w:i/>
                <w:sz w:val="20"/>
                <w:szCs w:val="20"/>
              </w:rPr>
            </w:pPr>
          </w:p>
          <w:p w14:paraId="4818D736" w14:textId="40F73711" w:rsidR="002511C0" w:rsidRPr="001313B4" w:rsidRDefault="002511C0" w:rsidP="002511C0">
            <w:pPr>
              <w:pStyle w:val="NormalArial"/>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2209D2">
        <w:trPr>
          <w:trHeight w:val="518"/>
        </w:trPr>
        <w:tc>
          <w:tcPr>
            <w:tcW w:w="2880" w:type="dxa"/>
            <w:gridSpan w:val="2"/>
            <w:shd w:val="clear" w:color="auto" w:fill="FFFFFF"/>
            <w:vAlign w:val="center"/>
          </w:tcPr>
          <w:p w14:paraId="6ABB5F27" w14:textId="305D508B" w:rsidR="00625E5D" w:rsidRDefault="002511C0" w:rsidP="00F44236">
            <w:pPr>
              <w:pStyle w:val="Header"/>
            </w:pPr>
            <w:r>
              <w:lastRenderedPageBreak/>
              <w:t>Justification of Reason for Revision and Market Impacts</w:t>
            </w:r>
          </w:p>
        </w:tc>
        <w:tc>
          <w:tcPr>
            <w:tcW w:w="7560" w:type="dxa"/>
            <w:gridSpan w:val="2"/>
            <w:vAlign w:val="center"/>
          </w:tcPr>
          <w:p w14:paraId="542221FF" w14:textId="3E3F6DC0" w:rsidR="00625E5D" w:rsidRDefault="00820357" w:rsidP="00625E5D">
            <w:pPr>
              <w:pStyle w:val="NormalArial"/>
              <w:spacing w:before="120" w:after="120"/>
            </w:pPr>
            <w:r>
              <w:t>Procurement of the suite of Ancillary Services has</w:t>
            </w:r>
            <w:r w:rsidR="00133F25">
              <w:t xml:space="preserve"> wide-ranging and significant impacts</w:t>
            </w:r>
            <w:r>
              <w:t xml:space="preserve"> to operation of the ERCOT grid and ERCOT wholesale-market outcomes.  In recognition of this significance, ERCOT</w:t>
            </w:r>
            <w:r w:rsidR="00605362">
              <w:t>, through discussion with the PUCT,</w:t>
            </w:r>
            <w:r>
              <w:t xml:space="preserve"> </w:t>
            </w:r>
            <w:r w:rsidR="00605362">
              <w:t xml:space="preserve">proposes to </w:t>
            </w:r>
            <w:r>
              <w:t>include the PUCT as the final decision maker regarding</w:t>
            </w:r>
            <w:r w:rsidR="00133F25">
              <w:t xml:space="preserve"> </w:t>
            </w:r>
            <w:r w:rsidR="006A6F71">
              <w:t xml:space="preserve">changes to </w:t>
            </w:r>
            <w:r w:rsidR="00133F25">
              <w:t>the Ancillary Service methodology.</w:t>
            </w:r>
            <w:r>
              <w:t xml:space="preserve">  This NPRR </w:t>
            </w:r>
            <w:r w:rsidR="00605362">
              <w:t xml:space="preserve">is consistent with those </w:t>
            </w:r>
            <w:r>
              <w:t>PUCT</w:t>
            </w:r>
            <w:r w:rsidR="00605362">
              <w:t xml:space="preserve"> discussions</w:t>
            </w:r>
            <w:r>
              <w:t>.</w:t>
            </w:r>
          </w:p>
          <w:p w14:paraId="313E5647" w14:textId="4A5EC23B" w:rsidR="00092087" w:rsidRPr="00625E5D" w:rsidRDefault="00092087" w:rsidP="00625E5D">
            <w:pPr>
              <w:pStyle w:val="NormalArial"/>
              <w:spacing w:before="120" w:after="120"/>
              <w:rPr>
                <w:iCs/>
                <w:kern w:val="24"/>
              </w:rPr>
            </w:pPr>
            <w:r>
              <w:t>ERCOT notes this NPRR only covers the PUCT</w:t>
            </w:r>
            <w:r w:rsidR="00DE7A26">
              <w:t xml:space="preserve"> approval of </w:t>
            </w:r>
            <w:r>
              <w:t xml:space="preserve">the Ancillary Service </w:t>
            </w:r>
            <w:r w:rsidR="00DE7A26">
              <w:t>m</w:t>
            </w:r>
            <w:r>
              <w:t>ethodology</w:t>
            </w:r>
            <w:r w:rsidR="00DE7A26">
              <w:t xml:space="preserve">.  ERCOT intentionally limited the changes proposed in this NPRR in the hope it will go through the stakeholder process and be approved in time to be effective for PUCT approval of any changes to the 2025 Ancillary Service methodology. </w:t>
            </w:r>
            <w:r>
              <w:t xml:space="preserve"> </w:t>
            </w:r>
            <w:r w:rsidR="00DE7A26">
              <w:t>F</w:t>
            </w:r>
            <w:r>
              <w:t xml:space="preserve">uture Revision Requests will be submitted for </w:t>
            </w:r>
            <w:r w:rsidR="00DE7A26">
              <w:t>any other</w:t>
            </w:r>
            <w:r>
              <w:t xml:space="preserve"> substantive changes</w:t>
            </w:r>
            <w:r w:rsidR="00DE7A26">
              <w:t xml:space="preserve"> to the Ancillary Service methodology that may result from ongoing stakeholder discussions or pending PUCT</w:t>
            </w:r>
            <w:r w:rsidR="00D77BDB">
              <w:t xml:space="preserve"> Project No. 55845, </w:t>
            </w:r>
            <w:r w:rsidR="00D77BDB">
              <w:rPr>
                <w:i/>
                <w:iCs/>
              </w:rPr>
              <w:t>Review of Ancillary Services in the ERCOT Market</w:t>
            </w:r>
            <w:r>
              <w:t>.</w:t>
            </w:r>
          </w:p>
        </w:tc>
      </w:tr>
      <w:tr w:rsidR="002209D2" w14:paraId="2E1D01BB" w14:textId="77777777" w:rsidTr="00BC2D06">
        <w:trPr>
          <w:trHeight w:val="518"/>
        </w:trPr>
        <w:tc>
          <w:tcPr>
            <w:tcW w:w="2880" w:type="dxa"/>
            <w:gridSpan w:val="2"/>
            <w:tcBorders>
              <w:bottom w:val="single" w:sz="4" w:space="0" w:color="auto"/>
            </w:tcBorders>
            <w:shd w:val="clear" w:color="auto" w:fill="FFFFFF"/>
            <w:vAlign w:val="center"/>
          </w:tcPr>
          <w:p w14:paraId="5C32CDDE" w14:textId="0B5CF332" w:rsidR="002209D2" w:rsidRDefault="002209D2" w:rsidP="002209D2">
            <w:pPr>
              <w:pStyle w:val="Header"/>
            </w:pPr>
            <w:r w:rsidRPr="00450880">
              <w:t>PRS Decision</w:t>
            </w:r>
          </w:p>
        </w:tc>
        <w:tc>
          <w:tcPr>
            <w:tcW w:w="7560" w:type="dxa"/>
            <w:gridSpan w:val="2"/>
            <w:tcBorders>
              <w:bottom w:val="single" w:sz="4" w:space="0" w:color="auto"/>
            </w:tcBorders>
            <w:vAlign w:val="center"/>
          </w:tcPr>
          <w:p w14:paraId="4CA8A8B6" w14:textId="77777777" w:rsidR="002209D2" w:rsidRDefault="002209D2" w:rsidP="002209D2">
            <w:pPr>
              <w:pStyle w:val="NormalArial"/>
              <w:spacing w:before="120" w:after="120"/>
            </w:pPr>
            <w:r>
              <w:t>On 4/5/24, PRS voted unanimously to recommend approval of NPRR1222 as submitted.  All Market Segments participated in the vote.</w:t>
            </w:r>
          </w:p>
          <w:p w14:paraId="2410A880" w14:textId="5AA48B1E" w:rsidR="000F7D24" w:rsidRDefault="000F7D24" w:rsidP="002209D2">
            <w:pPr>
              <w:pStyle w:val="NormalArial"/>
              <w:spacing w:before="120" w:after="120"/>
            </w:pPr>
            <w:r>
              <w:t>On 5/9/24, PRS voted unanimously t</w:t>
            </w:r>
            <w:r w:rsidRPr="000F7D24">
              <w:t>o endorse and forward to TAC the 4/5/24 PRS Report and 3/20/24 Impact Analysis for NPRR1222</w:t>
            </w:r>
            <w:r>
              <w:t>.  All Market Segments participated in the vote.</w:t>
            </w:r>
          </w:p>
        </w:tc>
      </w:tr>
      <w:tr w:rsidR="002209D2" w14:paraId="4EBD7F78" w14:textId="77777777" w:rsidTr="00CD67A9">
        <w:trPr>
          <w:trHeight w:val="518"/>
        </w:trPr>
        <w:tc>
          <w:tcPr>
            <w:tcW w:w="2880" w:type="dxa"/>
            <w:gridSpan w:val="2"/>
            <w:shd w:val="clear" w:color="auto" w:fill="FFFFFF"/>
            <w:vAlign w:val="center"/>
          </w:tcPr>
          <w:p w14:paraId="62F584F6" w14:textId="4BCF1E78" w:rsidR="002209D2" w:rsidRDefault="002209D2" w:rsidP="002209D2">
            <w:pPr>
              <w:pStyle w:val="Header"/>
            </w:pPr>
            <w:r w:rsidRPr="00450880">
              <w:t>Summary of PRS Discussion</w:t>
            </w:r>
          </w:p>
        </w:tc>
        <w:tc>
          <w:tcPr>
            <w:tcW w:w="7560" w:type="dxa"/>
            <w:gridSpan w:val="2"/>
            <w:vAlign w:val="center"/>
          </w:tcPr>
          <w:p w14:paraId="69647A81" w14:textId="77777777" w:rsidR="002209D2" w:rsidRDefault="002209D2" w:rsidP="002209D2">
            <w:pPr>
              <w:pStyle w:val="NormalArial"/>
              <w:spacing w:before="120" w:after="120"/>
            </w:pPr>
            <w:r>
              <w:t>On 4/5/24, ERCOT Staff provided an overview of NPRR1222 and confirmed that under NPRR1222 the annual Ancillary Service methodology review process would commence earlier in the calendar year to accommodate PUCT approval</w:t>
            </w:r>
            <w:r w:rsidR="00367E61">
              <w:t xml:space="preserve"> by the end of year</w:t>
            </w:r>
            <w:r>
              <w:t>.</w:t>
            </w:r>
          </w:p>
          <w:p w14:paraId="7FFAACA0" w14:textId="2F9437D5" w:rsidR="000F7D24" w:rsidRDefault="000F7D24" w:rsidP="002209D2">
            <w:pPr>
              <w:pStyle w:val="NormalArial"/>
              <w:spacing w:before="120" w:after="120"/>
            </w:pPr>
            <w:r>
              <w:t>On 5/9/24, there was no discussion.</w:t>
            </w:r>
          </w:p>
        </w:tc>
      </w:tr>
      <w:tr w:rsidR="00CD67A9" w14:paraId="6B1F7264" w14:textId="77777777" w:rsidTr="00BC2D06">
        <w:trPr>
          <w:trHeight w:val="518"/>
        </w:trPr>
        <w:tc>
          <w:tcPr>
            <w:tcW w:w="2880" w:type="dxa"/>
            <w:gridSpan w:val="2"/>
            <w:tcBorders>
              <w:bottom w:val="single" w:sz="4" w:space="0" w:color="auto"/>
            </w:tcBorders>
            <w:shd w:val="clear" w:color="auto" w:fill="FFFFFF"/>
            <w:vAlign w:val="center"/>
          </w:tcPr>
          <w:p w14:paraId="42E26E94" w14:textId="1D406A59" w:rsidR="00CD67A9" w:rsidRPr="00450880" w:rsidRDefault="00CD67A9" w:rsidP="00CD67A9">
            <w:pPr>
              <w:pStyle w:val="Header"/>
            </w:pPr>
            <w:r>
              <w:t>TAC Decision</w:t>
            </w:r>
          </w:p>
        </w:tc>
        <w:tc>
          <w:tcPr>
            <w:tcW w:w="7560" w:type="dxa"/>
            <w:gridSpan w:val="2"/>
            <w:tcBorders>
              <w:bottom w:val="single" w:sz="4" w:space="0" w:color="auto"/>
            </w:tcBorders>
            <w:vAlign w:val="center"/>
          </w:tcPr>
          <w:p w14:paraId="03B8FF1B" w14:textId="4ABCBD60" w:rsidR="00CD67A9" w:rsidRDefault="00CD67A9" w:rsidP="00CD67A9">
            <w:pPr>
              <w:pStyle w:val="NormalArial"/>
              <w:spacing w:before="120" w:after="120"/>
            </w:pPr>
            <w:r>
              <w:t>On 5/22/24, TAC voted unanimously to recommend approval of NPRR1222 as recommended by PRS in the 5/9/24 PRS Report.  All Market Segments participated in the vote.</w:t>
            </w:r>
          </w:p>
        </w:tc>
      </w:tr>
      <w:tr w:rsidR="00CD67A9" w14:paraId="6739B060" w14:textId="77777777" w:rsidTr="00BC2D06">
        <w:trPr>
          <w:trHeight w:val="518"/>
        </w:trPr>
        <w:tc>
          <w:tcPr>
            <w:tcW w:w="2880" w:type="dxa"/>
            <w:gridSpan w:val="2"/>
            <w:tcBorders>
              <w:bottom w:val="single" w:sz="4" w:space="0" w:color="auto"/>
            </w:tcBorders>
            <w:shd w:val="clear" w:color="auto" w:fill="FFFFFF"/>
            <w:vAlign w:val="center"/>
          </w:tcPr>
          <w:p w14:paraId="6215225C" w14:textId="6D4DB00D" w:rsidR="00CD67A9" w:rsidRPr="00450880" w:rsidRDefault="00CD67A9" w:rsidP="00CD67A9">
            <w:pPr>
              <w:pStyle w:val="Header"/>
            </w:pPr>
            <w:r>
              <w:t>Summary of TAC Discussion</w:t>
            </w:r>
          </w:p>
        </w:tc>
        <w:tc>
          <w:tcPr>
            <w:tcW w:w="7560" w:type="dxa"/>
            <w:gridSpan w:val="2"/>
            <w:tcBorders>
              <w:bottom w:val="single" w:sz="4" w:space="0" w:color="auto"/>
            </w:tcBorders>
            <w:vAlign w:val="center"/>
          </w:tcPr>
          <w:p w14:paraId="5FD41BC1" w14:textId="0BAD422B" w:rsidR="00CD67A9" w:rsidRDefault="00CD67A9" w:rsidP="00CD67A9">
            <w:pPr>
              <w:pStyle w:val="NormalArial"/>
              <w:spacing w:before="120" w:after="120"/>
            </w:pPr>
            <w:r>
              <w:t>On 5/22/24, there was no additional discussion beyond TAC review of the items below</w:t>
            </w:r>
            <w:r w:rsidRPr="001B22EC">
              <w:rPr>
                <w:iCs/>
                <w:kern w:val="24"/>
              </w:rPr>
              <w:t>.</w:t>
            </w:r>
          </w:p>
        </w:tc>
      </w:tr>
      <w:tr w:rsidR="00CD67A9" w14:paraId="1518BF8F" w14:textId="77777777" w:rsidTr="00424C91">
        <w:trPr>
          <w:trHeight w:val="518"/>
        </w:trPr>
        <w:tc>
          <w:tcPr>
            <w:tcW w:w="2880" w:type="dxa"/>
            <w:gridSpan w:val="2"/>
            <w:shd w:val="clear" w:color="auto" w:fill="FFFFFF"/>
            <w:vAlign w:val="center"/>
          </w:tcPr>
          <w:p w14:paraId="65CA8972" w14:textId="1F9CC7EB" w:rsidR="00CD67A9" w:rsidRPr="00450880" w:rsidRDefault="00CD67A9" w:rsidP="00CD67A9">
            <w:pPr>
              <w:pStyle w:val="Header"/>
            </w:pPr>
            <w:r>
              <w:t>TAC Review/Justification of Recommendation</w:t>
            </w:r>
          </w:p>
        </w:tc>
        <w:tc>
          <w:tcPr>
            <w:tcW w:w="7560" w:type="dxa"/>
            <w:gridSpan w:val="2"/>
            <w:vAlign w:val="center"/>
          </w:tcPr>
          <w:p w14:paraId="15A5D254" w14:textId="5FC5A79D" w:rsidR="00CD67A9" w:rsidRPr="00246274" w:rsidRDefault="00CD67A9" w:rsidP="00CD67A9">
            <w:pPr>
              <w:pStyle w:val="NormalArial"/>
              <w:spacing w:before="120"/>
            </w:pPr>
            <w:r w:rsidRPr="00246274">
              <w:object w:dxaOrig="225" w:dyaOrig="225" w14:anchorId="5CAE570A">
                <v:shape id="_x0000_i1059" type="#_x0000_t75" style="width:15.6pt;height:15pt" o:ole="">
                  <v:imagedata r:id="rId20" o:title=""/>
                </v:shape>
                <w:control r:id="rId21" w:name="TextBox1114"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15829FC2" w14:textId="7C696A59" w:rsidR="00CD67A9" w:rsidRPr="00246274" w:rsidRDefault="00CD67A9" w:rsidP="00CD67A9">
            <w:pPr>
              <w:pStyle w:val="NormalArial"/>
              <w:spacing w:before="120"/>
            </w:pPr>
            <w:r w:rsidRPr="00246274">
              <w:object w:dxaOrig="225" w:dyaOrig="225" w14:anchorId="274DFE37">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4F3794A4" w14:textId="66FDCFD4" w:rsidR="00CD67A9" w:rsidRPr="00246274" w:rsidRDefault="00CD67A9" w:rsidP="00CD67A9">
            <w:pPr>
              <w:pStyle w:val="NormalArial"/>
              <w:spacing w:before="120"/>
            </w:pPr>
            <w:r w:rsidRPr="00246274">
              <w:lastRenderedPageBreak/>
              <w:object w:dxaOrig="225" w:dyaOrig="225" w14:anchorId="761E46D0">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224E3624" w14:textId="4641F495" w:rsidR="00CD67A9" w:rsidRPr="00246274" w:rsidRDefault="00CD67A9" w:rsidP="00CD67A9">
            <w:pPr>
              <w:pStyle w:val="NormalArial"/>
              <w:spacing w:before="120"/>
            </w:pPr>
            <w:r w:rsidRPr="00246274">
              <w:object w:dxaOrig="225" w:dyaOrig="225" w14:anchorId="028F9AAB">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2607D23A" w14:textId="32228ED4" w:rsidR="00CD67A9" w:rsidRDefault="00CD67A9" w:rsidP="00CD67A9">
            <w:pPr>
              <w:pStyle w:val="NormalArial"/>
              <w:spacing w:before="120" w:after="120"/>
            </w:pPr>
            <w:r w:rsidRPr="00246274">
              <w:object w:dxaOrig="225" w:dyaOrig="225" w14:anchorId="5A2D4466">
                <v:shape id="_x0000_i1067" type="#_x0000_t75" style="width:15.6pt;height:15pt" o:ole="">
                  <v:imagedata r:id="rId9" o:title=""/>
                </v:shape>
                <w:control r:id="rId28" w:name="TextBox141" w:shapeid="_x0000_i1067"/>
              </w:object>
            </w:r>
            <w:r w:rsidRPr="00246274">
              <w:t xml:space="preserve"> Other: (explain)</w:t>
            </w:r>
          </w:p>
        </w:tc>
      </w:tr>
      <w:tr w:rsidR="00424C91" w14:paraId="496F73B9" w14:textId="77777777" w:rsidTr="00BC2D06">
        <w:trPr>
          <w:trHeight w:val="518"/>
        </w:trPr>
        <w:tc>
          <w:tcPr>
            <w:tcW w:w="2880" w:type="dxa"/>
            <w:gridSpan w:val="2"/>
            <w:tcBorders>
              <w:bottom w:val="single" w:sz="4" w:space="0" w:color="auto"/>
            </w:tcBorders>
            <w:shd w:val="clear" w:color="auto" w:fill="FFFFFF"/>
            <w:vAlign w:val="center"/>
          </w:tcPr>
          <w:p w14:paraId="77C9BA34" w14:textId="499008AF" w:rsidR="00424C91" w:rsidRDefault="00424C91" w:rsidP="00424C91">
            <w:pPr>
              <w:pStyle w:val="Header"/>
            </w:pPr>
            <w:r>
              <w:lastRenderedPageBreak/>
              <w:t>ERCOT Board Decision</w:t>
            </w:r>
          </w:p>
        </w:tc>
        <w:tc>
          <w:tcPr>
            <w:tcW w:w="7560" w:type="dxa"/>
            <w:gridSpan w:val="2"/>
            <w:tcBorders>
              <w:bottom w:val="single" w:sz="4" w:space="0" w:color="auto"/>
            </w:tcBorders>
            <w:vAlign w:val="center"/>
          </w:tcPr>
          <w:p w14:paraId="10F95CF2" w14:textId="3AEA67B6" w:rsidR="00424C91" w:rsidRPr="00246274" w:rsidRDefault="00424C91" w:rsidP="00424C91">
            <w:pPr>
              <w:pStyle w:val="NormalArial"/>
              <w:spacing w:before="120" w:after="120"/>
            </w:pPr>
            <w:r>
              <w:t>On 6/18/24, the ERCOT Board voted unanimously to recommend approval of NPRR1222 as recommended by TAC in the 5/22/24 TAC Report.</w:t>
            </w:r>
          </w:p>
        </w:tc>
      </w:tr>
    </w:tbl>
    <w:p w14:paraId="15860EA4" w14:textId="77777777" w:rsidR="00083FD2" w:rsidRDefault="00083FD2" w:rsidP="00083FD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83FD2" w:rsidRPr="00895AB9" w14:paraId="5369B4D9" w14:textId="77777777" w:rsidTr="00B7061D">
        <w:trPr>
          <w:trHeight w:val="432"/>
        </w:trPr>
        <w:tc>
          <w:tcPr>
            <w:tcW w:w="10440" w:type="dxa"/>
            <w:gridSpan w:val="2"/>
            <w:shd w:val="clear" w:color="auto" w:fill="FFFFFF"/>
            <w:vAlign w:val="center"/>
          </w:tcPr>
          <w:p w14:paraId="52EC6EF6" w14:textId="77777777" w:rsidR="00083FD2" w:rsidRPr="00895AB9" w:rsidRDefault="00083FD2" w:rsidP="00B7061D">
            <w:pPr>
              <w:pStyle w:val="NormalArial"/>
              <w:ind w:hanging="2"/>
              <w:jc w:val="center"/>
              <w:rPr>
                <w:b/>
              </w:rPr>
            </w:pPr>
            <w:r>
              <w:rPr>
                <w:b/>
              </w:rPr>
              <w:t>Opinions</w:t>
            </w:r>
          </w:p>
        </w:tc>
      </w:tr>
      <w:tr w:rsidR="00083FD2" w:rsidRPr="00550B01" w14:paraId="15A5FA52" w14:textId="77777777" w:rsidTr="00B7061D">
        <w:trPr>
          <w:trHeight w:val="432"/>
        </w:trPr>
        <w:tc>
          <w:tcPr>
            <w:tcW w:w="2880" w:type="dxa"/>
            <w:shd w:val="clear" w:color="auto" w:fill="FFFFFF"/>
            <w:vAlign w:val="center"/>
          </w:tcPr>
          <w:p w14:paraId="194BCEBD" w14:textId="77777777" w:rsidR="00083FD2" w:rsidRPr="00F6614D" w:rsidRDefault="00083FD2" w:rsidP="00B7061D">
            <w:pPr>
              <w:pStyle w:val="Header"/>
              <w:ind w:hanging="2"/>
            </w:pPr>
            <w:r w:rsidRPr="00F6614D">
              <w:t>Credit Review</w:t>
            </w:r>
          </w:p>
        </w:tc>
        <w:tc>
          <w:tcPr>
            <w:tcW w:w="7560" w:type="dxa"/>
            <w:vAlign w:val="center"/>
          </w:tcPr>
          <w:p w14:paraId="0C46DD57" w14:textId="2816C255" w:rsidR="00083FD2" w:rsidRPr="00550B01" w:rsidRDefault="00083FD2" w:rsidP="00B7061D">
            <w:pPr>
              <w:pStyle w:val="NormalArial"/>
              <w:spacing w:before="120" w:after="120"/>
              <w:ind w:hanging="2"/>
            </w:pPr>
            <w:r w:rsidRPr="00083FD2">
              <w:t xml:space="preserve">ERCOT Credit Staff and the Credit Finance </w:t>
            </w:r>
            <w:proofErr w:type="gramStart"/>
            <w:r w:rsidRPr="00083FD2">
              <w:t>Sub Group</w:t>
            </w:r>
            <w:proofErr w:type="gramEnd"/>
            <w:r w:rsidRPr="00083FD2">
              <w:t xml:space="preserve"> (CFSG) have reviewed NPRR1222 and do not believe that it requires changes to credit monitoring activity or the calculation of liability.</w:t>
            </w:r>
          </w:p>
        </w:tc>
      </w:tr>
      <w:tr w:rsidR="00083FD2" w:rsidRPr="00F6614D" w14:paraId="70AD922C" w14:textId="77777777" w:rsidTr="00B7061D">
        <w:trPr>
          <w:trHeight w:val="432"/>
        </w:trPr>
        <w:tc>
          <w:tcPr>
            <w:tcW w:w="2880" w:type="dxa"/>
            <w:shd w:val="clear" w:color="auto" w:fill="FFFFFF"/>
            <w:vAlign w:val="center"/>
          </w:tcPr>
          <w:p w14:paraId="1B80D99C" w14:textId="77777777" w:rsidR="00083FD2" w:rsidRPr="00F6614D" w:rsidRDefault="00083FD2" w:rsidP="00B7061D">
            <w:pPr>
              <w:pStyle w:val="Header"/>
              <w:ind w:hanging="2"/>
            </w:pPr>
            <w:r>
              <w:t xml:space="preserve">Independent Market Monitor </w:t>
            </w:r>
            <w:r w:rsidRPr="00F6614D">
              <w:t>Opinion</w:t>
            </w:r>
          </w:p>
        </w:tc>
        <w:tc>
          <w:tcPr>
            <w:tcW w:w="7560" w:type="dxa"/>
            <w:vAlign w:val="center"/>
          </w:tcPr>
          <w:p w14:paraId="3928E387" w14:textId="2182E9C0" w:rsidR="00083FD2" w:rsidRPr="00F6614D" w:rsidRDefault="00CD67A9" w:rsidP="00CD67A9">
            <w:pPr>
              <w:pStyle w:val="NormalArial"/>
              <w:spacing w:before="120" w:after="120"/>
              <w:ind w:hanging="2"/>
              <w:rPr>
                <w:b/>
                <w:bCs/>
              </w:rPr>
            </w:pPr>
            <w:r w:rsidRPr="00CD67A9">
              <w:t>IMM has no opinion on NPRR1222.</w:t>
            </w:r>
          </w:p>
        </w:tc>
      </w:tr>
      <w:tr w:rsidR="00083FD2" w:rsidRPr="00F6614D" w14:paraId="172F97CA" w14:textId="77777777" w:rsidTr="00B7061D">
        <w:trPr>
          <w:trHeight w:val="432"/>
        </w:trPr>
        <w:tc>
          <w:tcPr>
            <w:tcW w:w="2880" w:type="dxa"/>
            <w:shd w:val="clear" w:color="auto" w:fill="FFFFFF"/>
            <w:vAlign w:val="center"/>
          </w:tcPr>
          <w:p w14:paraId="4DCDA3E9" w14:textId="77777777" w:rsidR="00083FD2" w:rsidRPr="00F6614D" w:rsidRDefault="00083FD2" w:rsidP="00B7061D">
            <w:pPr>
              <w:pStyle w:val="Header"/>
              <w:ind w:hanging="2"/>
            </w:pPr>
            <w:r w:rsidRPr="00F6614D">
              <w:t>ERCOT Opinion</w:t>
            </w:r>
          </w:p>
        </w:tc>
        <w:tc>
          <w:tcPr>
            <w:tcW w:w="7560" w:type="dxa"/>
            <w:vAlign w:val="center"/>
          </w:tcPr>
          <w:p w14:paraId="6515FA48" w14:textId="57ED7E0A" w:rsidR="00083FD2" w:rsidRPr="00F6614D" w:rsidRDefault="00083FD2" w:rsidP="00B7061D">
            <w:pPr>
              <w:pStyle w:val="NormalArial"/>
              <w:spacing w:before="120" w:after="120"/>
              <w:ind w:hanging="2"/>
              <w:rPr>
                <w:b/>
                <w:bCs/>
              </w:rPr>
            </w:pPr>
            <w:r w:rsidRPr="00083FD2">
              <w:t>ERCOT supports approval of NPRR1222.</w:t>
            </w:r>
          </w:p>
        </w:tc>
      </w:tr>
      <w:tr w:rsidR="00083FD2" w:rsidRPr="00F6614D" w14:paraId="62E80D07" w14:textId="77777777" w:rsidTr="00B7061D">
        <w:trPr>
          <w:trHeight w:val="432"/>
        </w:trPr>
        <w:tc>
          <w:tcPr>
            <w:tcW w:w="2880" w:type="dxa"/>
            <w:shd w:val="clear" w:color="auto" w:fill="FFFFFF"/>
            <w:vAlign w:val="center"/>
          </w:tcPr>
          <w:p w14:paraId="17DEEEFC" w14:textId="77777777" w:rsidR="00083FD2" w:rsidRPr="00F6614D" w:rsidRDefault="00083FD2" w:rsidP="00B7061D">
            <w:pPr>
              <w:pStyle w:val="Header"/>
              <w:ind w:hanging="2"/>
            </w:pPr>
            <w:r w:rsidRPr="00F6614D">
              <w:t>ERCOT Market Impact Statement</w:t>
            </w:r>
          </w:p>
        </w:tc>
        <w:tc>
          <w:tcPr>
            <w:tcW w:w="7560" w:type="dxa"/>
            <w:vAlign w:val="center"/>
          </w:tcPr>
          <w:p w14:paraId="5E8301C7" w14:textId="179A753B" w:rsidR="00083FD2" w:rsidRPr="00F6614D" w:rsidRDefault="00083FD2" w:rsidP="00B7061D">
            <w:pPr>
              <w:pStyle w:val="NormalArial"/>
              <w:spacing w:before="120" w:after="120"/>
              <w:ind w:hanging="2"/>
              <w:rPr>
                <w:b/>
                <w:bCs/>
              </w:rPr>
            </w:pPr>
            <w:r w:rsidRPr="00083FD2">
              <w:t>ERCOT Staff has reviewed NPRR1222 and believes the market impact for NPRR1222 appropriately incorporates the PUCT into the approval structure of the Ancillary Service methodology Other Binding Document.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B3771AC" w:rsidR="009A3772" w:rsidRDefault="00967A1D">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489EBE99" w:rsidR="00133F25" w:rsidRPr="00133F25" w:rsidRDefault="009A3772" w:rsidP="00133F25">
            <w:pPr>
              <w:pStyle w:val="Header"/>
            </w:pPr>
            <w:r w:rsidRPr="00B93CA0">
              <w:rPr>
                <w:bCs w:val="0"/>
              </w:rPr>
              <w:t>E-mail Address</w:t>
            </w:r>
          </w:p>
        </w:tc>
        <w:tc>
          <w:tcPr>
            <w:tcW w:w="7560" w:type="dxa"/>
            <w:vAlign w:val="center"/>
          </w:tcPr>
          <w:p w14:paraId="54C409BC" w14:textId="0A0F95C4" w:rsidR="009A3772" w:rsidRDefault="004A4860">
            <w:pPr>
              <w:pStyle w:val="NormalArial"/>
            </w:pPr>
            <w:hyperlink r:id="rId29" w:history="1">
              <w:r w:rsidR="00967A1D" w:rsidRPr="00C861FE">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05FDC9D2" w:rsidR="00133F25" w:rsidRPr="00133F25" w:rsidRDefault="009A3772" w:rsidP="00133F25">
            <w:pPr>
              <w:pStyle w:val="Header"/>
            </w:pPr>
            <w:r w:rsidRPr="00B93CA0">
              <w:rPr>
                <w:bCs w:val="0"/>
              </w:rPr>
              <w:t>Company</w:t>
            </w:r>
          </w:p>
        </w:tc>
        <w:tc>
          <w:tcPr>
            <w:tcW w:w="7560" w:type="dxa"/>
            <w:vAlign w:val="center"/>
          </w:tcPr>
          <w:p w14:paraId="5BCBCB13" w14:textId="65F22EE2" w:rsidR="009A3772" w:rsidRDefault="00133F2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0149D0C" w:rsidR="009A3772" w:rsidRDefault="00967A1D">
            <w:pPr>
              <w:pStyle w:val="NormalArial"/>
            </w:pPr>
            <w:r w:rsidRPr="00967A1D">
              <w:t>512</w:t>
            </w:r>
            <w:r>
              <w:t>-</w:t>
            </w:r>
            <w:r w:rsidRPr="00967A1D">
              <w:t>248</w:t>
            </w:r>
            <w:r>
              <w:t>-</w:t>
            </w:r>
            <w:r w:rsidRPr="00967A1D">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E545D63" w:rsidR="009A3772" w:rsidRDefault="00133F2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C37F34B" w:rsidR="009A3772" w:rsidRPr="00D56D61" w:rsidRDefault="00967A1D">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1A25530" w:rsidR="009A3772" w:rsidRPr="00D56D61" w:rsidRDefault="004A4860">
            <w:pPr>
              <w:pStyle w:val="NormalArial"/>
            </w:pPr>
            <w:hyperlink r:id="rId30" w:history="1">
              <w:r w:rsidR="00967A1D" w:rsidRPr="00C861F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297EB5" w:rsidR="009A3772" w:rsidRDefault="00967A1D">
            <w:pPr>
              <w:pStyle w:val="NormalArial"/>
            </w:pPr>
            <w:r>
              <w:t>512-248-6464</w:t>
            </w:r>
          </w:p>
        </w:tc>
      </w:tr>
    </w:tbl>
    <w:p w14:paraId="38B1DF0D" w14:textId="77777777" w:rsidR="002209D2" w:rsidRDefault="002209D2" w:rsidP="002209D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209D2" w14:paraId="549A8113" w14:textId="77777777" w:rsidTr="00FD161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6B856" w14:textId="77777777" w:rsidR="002209D2" w:rsidRDefault="002209D2" w:rsidP="00FD1617">
            <w:pPr>
              <w:pStyle w:val="NormalArial"/>
              <w:ind w:hanging="2"/>
              <w:jc w:val="center"/>
              <w:rPr>
                <w:b/>
              </w:rPr>
            </w:pPr>
            <w:r>
              <w:rPr>
                <w:b/>
              </w:rPr>
              <w:lastRenderedPageBreak/>
              <w:t>Comments Received</w:t>
            </w:r>
          </w:p>
        </w:tc>
      </w:tr>
      <w:tr w:rsidR="002209D2" w14:paraId="2D61E6E0" w14:textId="77777777" w:rsidTr="00FD161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69AD5" w14:textId="77777777" w:rsidR="002209D2" w:rsidRDefault="002209D2" w:rsidP="00FD1617">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37EAA8F" w14:textId="77777777" w:rsidR="002209D2" w:rsidRDefault="002209D2" w:rsidP="00FD1617">
            <w:pPr>
              <w:pStyle w:val="NormalArial"/>
              <w:ind w:hanging="2"/>
              <w:rPr>
                <w:b/>
              </w:rPr>
            </w:pPr>
            <w:r>
              <w:rPr>
                <w:b/>
              </w:rPr>
              <w:t>Comment Summary</w:t>
            </w:r>
          </w:p>
        </w:tc>
      </w:tr>
      <w:tr w:rsidR="002209D2" w14:paraId="59513E0E" w14:textId="77777777" w:rsidTr="00FD161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2D853" w14:textId="77777777" w:rsidR="002209D2" w:rsidRDefault="002209D2" w:rsidP="00FD161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C919D6D" w14:textId="77777777" w:rsidR="002209D2" w:rsidRDefault="002209D2" w:rsidP="00FD1617">
            <w:pPr>
              <w:pStyle w:val="NormalArial"/>
              <w:spacing w:before="120" w:after="120"/>
              <w:ind w:hanging="2"/>
            </w:pPr>
          </w:p>
        </w:tc>
      </w:tr>
    </w:tbl>
    <w:p w14:paraId="111808D5" w14:textId="77777777" w:rsidR="00A41C30" w:rsidRPr="00D85807" w:rsidRDefault="00A41C30" w:rsidP="00A41C3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41C30" w:rsidRPr="001B6509" w14:paraId="3A4D005D" w14:textId="77777777" w:rsidTr="000D21EB">
        <w:trPr>
          <w:trHeight w:val="350"/>
        </w:trPr>
        <w:tc>
          <w:tcPr>
            <w:tcW w:w="10440" w:type="dxa"/>
            <w:tcBorders>
              <w:bottom w:val="single" w:sz="4" w:space="0" w:color="auto"/>
            </w:tcBorders>
            <w:shd w:val="clear" w:color="auto" w:fill="FFFFFF"/>
            <w:vAlign w:val="center"/>
          </w:tcPr>
          <w:p w14:paraId="62177E16" w14:textId="77777777" w:rsidR="00A41C30" w:rsidRPr="001B6509" w:rsidRDefault="00A41C30" w:rsidP="000D21EB">
            <w:pPr>
              <w:tabs>
                <w:tab w:val="center" w:pos="4320"/>
                <w:tab w:val="right" w:pos="8640"/>
              </w:tabs>
              <w:jc w:val="center"/>
              <w:rPr>
                <w:rFonts w:ascii="Arial" w:hAnsi="Arial"/>
                <w:b/>
                <w:bCs/>
              </w:rPr>
            </w:pPr>
            <w:r w:rsidRPr="001B6509">
              <w:rPr>
                <w:rFonts w:ascii="Arial" w:hAnsi="Arial"/>
                <w:b/>
                <w:bCs/>
              </w:rPr>
              <w:t>Market Rules Notes</w:t>
            </w:r>
          </w:p>
        </w:tc>
      </w:tr>
    </w:tbl>
    <w:p w14:paraId="3713B89E" w14:textId="1070F5EB" w:rsidR="00A41C30" w:rsidRDefault="000F7D24" w:rsidP="00A41C30">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 xml:space="preserve">uage in Section 3.16 </w:t>
      </w:r>
      <w:r w:rsidRPr="0003648D">
        <w:rPr>
          <w:rFonts w:ascii="Arial" w:hAnsi="Arial" w:cs="Arial"/>
        </w:rPr>
        <w:t>has been updated to reflect the incorp</w:t>
      </w:r>
      <w:r>
        <w:rPr>
          <w:rFonts w:ascii="Arial" w:hAnsi="Arial" w:cs="Arial"/>
        </w:rPr>
        <w:t>oration of the following NPRR(s)</w:t>
      </w:r>
      <w:r w:rsidRPr="0003648D">
        <w:rPr>
          <w:rFonts w:ascii="Arial" w:hAnsi="Arial" w:cs="Arial"/>
        </w:rPr>
        <w:t xml:space="preserve"> into the Protocols</w:t>
      </w:r>
      <w:r w:rsidR="00A41C30">
        <w:rPr>
          <w:rFonts w:ascii="Arial" w:hAnsi="Arial" w:cs="Arial"/>
        </w:rPr>
        <w:t>:</w:t>
      </w:r>
    </w:p>
    <w:p w14:paraId="66203B1B" w14:textId="0936AC6D" w:rsidR="009A3772" w:rsidRPr="00A41C30" w:rsidRDefault="00A41C30" w:rsidP="00A41C30">
      <w:pPr>
        <w:numPr>
          <w:ilvl w:val="0"/>
          <w:numId w:val="21"/>
        </w:numPr>
        <w:spacing w:after="120"/>
        <w:rPr>
          <w:rFonts w:ascii="Arial" w:hAnsi="Arial" w:cs="Arial"/>
        </w:rPr>
      </w:pPr>
      <w:r>
        <w:rPr>
          <w:rFonts w:ascii="Arial" w:hAnsi="Arial" w:cs="Arial"/>
        </w:rPr>
        <w:t xml:space="preserve">NPRR1213, </w:t>
      </w:r>
      <w:r w:rsidRPr="00A41C30">
        <w:rPr>
          <w:rFonts w:ascii="Arial" w:hAnsi="Arial" w:cs="Arial"/>
        </w:rPr>
        <w:t>Allow DGRs and DESRs on Circuits Subject to Load Shed to Provide ECRS and Clarify Language Regarding DGRs and DESRs Providing Non-Spin</w:t>
      </w:r>
      <w:r w:rsidR="000F7D24">
        <w:rPr>
          <w:rFonts w:ascii="Arial" w:hAnsi="Arial" w:cs="Arial"/>
        </w:rPr>
        <w:t xml:space="preserve"> (incorporated 5/1/24)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645D82" w14:textId="77777777" w:rsidR="00133F25" w:rsidRDefault="00133F25" w:rsidP="00133F25">
      <w:pPr>
        <w:pStyle w:val="H2"/>
      </w:pPr>
      <w:bookmarkStart w:id="1" w:name="_Toc135989105"/>
      <w:r>
        <w:t>3.16</w:t>
      </w:r>
      <w:r>
        <w:tab/>
        <w:t>Standards for Determining Ancillary Service Quantities</w:t>
      </w:r>
      <w:bookmarkEnd w:id="1"/>
    </w:p>
    <w:p w14:paraId="66640A22" w14:textId="77777777" w:rsidR="00133F25" w:rsidRDefault="00133F25" w:rsidP="00133F25">
      <w:pPr>
        <w:pStyle w:val="BodyTextNumbered"/>
      </w:pPr>
      <w:r>
        <w:t>(1)</w:t>
      </w:r>
      <w:r>
        <w:tab/>
        <w:t>ERCOT shall comply with the requirements for determining Ancillary Service quantities as specified in these Protocols and the ERCOT Operating Guides.</w:t>
      </w:r>
    </w:p>
    <w:p w14:paraId="26E5A640" w14:textId="77777777" w:rsidR="00133F25" w:rsidRDefault="00133F25" w:rsidP="00133F25">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5327AE4E" w14:textId="77777777" w:rsidR="00133F25" w:rsidRDefault="00133F25" w:rsidP="00133F25">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3456C3FF" w14:textId="77777777" w:rsidR="00133F25" w:rsidRPr="0003648D" w:rsidRDefault="00133F25" w:rsidP="00133F25">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F25" w14:paraId="4B4D1ED2" w14:textId="77777777" w:rsidTr="00BC1DAB">
        <w:tc>
          <w:tcPr>
            <w:tcW w:w="9350" w:type="dxa"/>
            <w:tcBorders>
              <w:top w:val="single" w:sz="4" w:space="0" w:color="auto"/>
              <w:left w:val="single" w:sz="4" w:space="0" w:color="auto"/>
              <w:bottom w:val="single" w:sz="4" w:space="0" w:color="auto"/>
              <w:right w:val="single" w:sz="4" w:space="0" w:color="auto"/>
            </w:tcBorders>
            <w:shd w:val="clear" w:color="auto" w:fill="D9D9D9"/>
          </w:tcPr>
          <w:p w14:paraId="7FA9E96C" w14:textId="77777777" w:rsidR="00133F25" w:rsidRDefault="00133F25" w:rsidP="00BC1DAB">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346CC1A1" w14:textId="77777777" w:rsidR="00133F25" w:rsidRPr="00364D90" w:rsidRDefault="00133F25" w:rsidP="00BC1DAB">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68A43641" w14:textId="77777777" w:rsidR="00133F25" w:rsidRPr="0003648D" w:rsidRDefault="00133F25" w:rsidP="00133F25">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EC23EE4" w14:textId="77777777" w:rsidR="00133F25" w:rsidRPr="0003648D" w:rsidRDefault="00133F25" w:rsidP="00133F25">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29FB472D"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7CF3A484" w14:textId="77777777" w:rsidR="00133F25" w:rsidRPr="00434CAB" w:rsidRDefault="00133F25" w:rsidP="00BC1DAB">
            <w:pPr>
              <w:spacing w:before="120" w:after="240"/>
              <w:rPr>
                <w:b/>
                <w:i/>
              </w:rPr>
            </w:pPr>
            <w:r>
              <w:rPr>
                <w:b/>
                <w:i/>
              </w:rPr>
              <w:lastRenderedPageBreak/>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7E6607E" w14:textId="77777777" w:rsidR="00133F25" w:rsidRDefault="00133F25" w:rsidP="00133F25">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4C107EC4" w14:textId="5E656975" w:rsidR="00133F25" w:rsidRDefault="00133F25" w:rsidP="00133F25">
      <w:pPr>
        <w:pStyle w:val="BodyTextNumbered"/>
      </w:pPr>
      <w:r>
        <w:t>(3)</w:t>
      </w:r>
      <w:r>
        <w:tab/>
      </w:r>
      <w:r w:rsidRPr="0085648C">
        <w:t>The ERCOT Board shall review and</w:t>
      </w:r>
      <w:ins w:id="2" w:author="ERCOT" w:date="2023-10-12T10:17:00Z">
        <w:r>
          <w:t xml:space="preserve"> recommend</w:t>
        </w:r>
      </w:ins>
      <w:r w:rsidRPr="0085648C">
        <w:t xml:space="preserve"> approv</w:t>
      </w:r>
      <w:ins w:id="3" w:author="ERCOT" w:date="2023-10-12T10:17:00Z">
        <w:r>
          <w:t>al</w:t>
        </w:r>
      </w:ins>
      <w:del w:id="4" w:author="ERCOT" w:date="2023-10-12T10:17:00Z">
        <w:r w:rsidRPr="0085648C" w:rsidDel="00133F25">
          <w:delText>e</w:delText>
        </w:r>
      </w:del>
      <w:ins w:id="5" w:author="ERCOT" w:date="2023-10-12T10:17:00Z">
        <w:r>
          <w:t xml:space="preserve"> of</w:t>
        </w:r>
      </w:ins>
      <w:r w:rsidRPr="0085648C">
        <w:t xml:space="preser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ins w:id="6" w:author="ERCOT" w:date="2023-10-12T10:17:00Z">
        <w:r>
          <w:t xml:space="preserve">  </w:t>
        </w:r>
      </w:ins>
      <w:ins w:id="7" w:author="ERCOT" w:date="2024-03-05T11:25:00Z">
        <w:r w:rsidR="00967A1D">
          <w:t xml:space="preserve">Any </w:t>
        </w:r>
      </w:ins>
      <w:ins w:id="8" w:author="ERCOT" w:date="2024-03-05T11:31:00Z">
        <w:r w:rsidR="005130C9">
          <w:t>such recommendations</w:t>
        </w:r>
      </w:ins>
      <w:ins w:id="9" w:author="ERCOT" w:date="2024-03-05T11:25:00Z">
        <w:r w:rsidR="00967A1D">
          <w:t xml:space="preserve"> require approval</w:t>
        </w:r>
      </w:ins>
      <w:ins w:id="10" w:author="ERCOT" w:date="2024-03-05T11:26:00Z">
        <w:r w:rsidR="00967A1D">
          <w:t xml:space="preserve"> by the</w:t>
        </w:r>
      </w:ins>
      <w:ins w:id="11" w:author="ERCOT" w:date="2023-10-12T10:17:00Z">
        <w:r>
          <w:t xml:space="preserve"> Public Utility Commission of Texas (PUCT)</w:t>
        </w:r>
      </w:ins>
      <w:ins w:id="12" w:author="ERCOT" w:date="2024-03-05T11:25:00Z">
        <w:r w:rsidR="00967A1D">
          <w:t xml:space="preserve"> </w:t>
        </w:r>
      </w:ins>
      <w:ins w:id="13" w:author="ERCOT" w:date="2023-10-12T10:17:00Z">
        <w:r>
          <w:t>prior to implementation.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F7D24" w14:paraId="3AE6B377" w14:textId="77777777" w:rsidTr="00C375F7">
        <w:tc>
          <w:tcPr>
            <w:tcW w:w="9332" w:type="dxa"/>
            <w:tcBorders>
              <w:top w:val="single" w:sz="4" w:space="0" w:color="auto"/>
              <w:left w:val="single" w:sz="4" w:space="0" w:color="auto"/>
              <w:bottom w:val="single" w:sz="4" w:space="0" w:color="auto"/>
              <w:right w:val="single" w:sz="4" w:space="0" w:color="auto"/>
            </w:tcBorders>
            <w:shd w:val="clear" w:color="auto" w:fill="D9D9D9"/>
          </w:tcPr>
          <w:p w14:paraId="0F45077A" w14:textId="77777777" w:rsidR="000F7D24" w:rsidRDefault="000F7D24" w:rsidP="00C375F7">
            <w:pPr>
              <w:spacing w:before="120" w:after="240"/>
              <w:rPr>
                <w:b/>
                <w:i/>
              </w:rPr>
            </w:pPr>
            <w:r>
              <w:rPr>
                <w:b/>
                <w:i/>
              </w:rPr>
              <w:t>[NPRR1007, NPRR1128, NPRR1171, NPRR1183, and NPRR1213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 NPRR1171, or NPRR1183; or upon system implementation and upon system implementation of NPRR1171 for NPRR1213:</w:t>
            </w:r>
            <w:r w:rsidRPr="004B0726">
              <w:rPr>
                <w:b/>
                <w:i/>
              </w:rPr>
              <w:t>]</w:t>
            </w:r>
          </w:p>
          <w:p w14:paraId="663C85D2" w14:textId="4792AAF7" w:rsidR="000F7D24" w:rsidRPr="00BD0371" w:rsidRDefault="000F7D24" w:rsidP="00C375F7">
            <w:pPr>
              <w:spacing w:after="240"/>
              <w:ind w:left="720" w:hanging="720"/>
              <w:rPr>
                <w:iCs/>
              </w:rPr>
            </w:pPr>
            <w:r w:rsidRPr="002C18A8">
              <w:rPr>
                <w:iCs/>
              </w:rPr>
              <w:t>(3)</w:t>
            </w:r>
            <w:r w:rsidRPr="002C18A8">
              <w:rPr>
                <w:iCs/>
              </w:rPr>
              <w:tab/>
              <w:t xml:space="preserve">The ERCOT Board shall review and </w:t>
            </w:r>
            <w:ins w:id="14" w:author="ERCOT" w:date="2023-10-12T10:18:00Z">
              <w:r>
                <w:rPr>
                  <w:iCs/>
                </w:rPr>
                <w:t xml:space="preserve">recommend </w:t>
              </w:r>
            </w:ins>
            <w:r w:rsidRPr="002C18A8">
              <w:rPr>
                <w:iCs/>
              </w:rPr>
              <w:t>approv</w:t>
            </w:r>
            <w:ins w:id="15" w:author="ERCOT" w:date="2023-10-12T10:18:00Z">
              <w:r>
                <w:rPr>
                  <w:iCs/>
                </w:rPr>
                <w:t>al</w:t>
              </w:r>
            </w:ins>
            <w:del w:id="16" w:author="ERCOT" w:date="2023-10-12T10:18:00Z">
              <w:r w:rsidRPr="002C18A8" w:rsidDel="00133F25">
                <w:rPr>
                  <w:iCs/>
                </w:rPr>
                <w:delText>e</w:delText>
              </w:r>
            </w:del>
            <w:ins w:id="17" w:author="ERCOT" w:date="2023-10-12T10:18:00Z">
              <w:r>
                <w:rPr>
                  <w:iCs/>
                </w:rPr>
                <w:t xml:space="preserve"> of</w:t>
              </w:r>
            </w:ins>
            <w:r w:rsidRPr="002C18A8">
              <w:rPr>
                <w:iCs/>
              </w:rPr>
              <w:t xml:space="preser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the maximum amount of ECRS that can be provided by DGRs and DESRs that are interconnected to a distribution circuit that is subject to Load shed, </w:t>
            </w:r>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  ERCOT shall post on the ERCOT website the ERCOT Methodologies for Determining Minimum Ancillary Service Requirements approved by the ERCOT Board.</w:t>
            </w:r>
            <w:ins w:id="18" w:author="ERCOT" w:date="2024-03-05T11:27:00Z">
              <w:r>
                <w:t xml:space="preserve">  Any </w:t>
              </w:r>
            </w:ins>
            <w:ins w:id="19" w:author="ERCOT" w:date="2024-03-05T11:31:00Z">
              <w:r>
                <w:t>such recommendations</w:t>
              </w:r>
            </w:ins>
            <w:ins w:id="20" w:author="ERCOT" w:date="2024-03-05T11:27:00Z">
              <w:r>
                <w:t xml:space="preserve"> require approval by the Public Utility Commission of Texas (PUCT) prior to implementation.</w:t>
              </w:r>
            </w:ins>
          </w:p>
        </w:tc>
      </w:tr>
    </w:tbl>
    <w:p w14:paraId="6ABB9FCF" w14:textId="3F7F9E78" w:rsidR="00133F25" w:rsidRDefault="000F7D24" w:rsidP="00133F25">
      <w:pPr>
        <w:pStyle w:val="BodyTextNumbered"/>
        <w:spacing w:before="240"/>
      </w:pPr>
      <w:r>
        <w:t xml:space="preserve"> </w:t>
      </w:r>
      <w:r w:rsidR="00133F25">
        <w:t>(4)</w:t>
      </w:r>
      <w:r w:rsidR="00133F25">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72438EDA"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3AEEB286" w14:textId="77777777" w:rsidR="00133F25" w:rsidRPr="00434CAB" w:rsidRDefault="00133F25" w:rsidP="00BC1DAB">
            <w:pPr>
              <w:spacing w:before="120" w:after="240"/>
              <w:rPr>
                <w:b/>
                <w:i/>
              </w:rPr>
            </w:pPr>
            <w:r>
              <w:rPr>
                <w:b/>
                <w:i/>
              </w:rPr>
              <w:lastRenderedPageBreak/>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24CC28AC" w14:textId="77777777" w:rsidR="00133F25" w:rsidRDefault="00133F25" w:rsidP="00133F25">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F25" w14:paraId="7E3B3991" w14:textId="77777777" w:rsidTr="00BC1DAB">
        <w:tc>
          <w:tcPr>
            <w:tcW w:w="9350" w:type="dxa"/>
            <w:tcBorders>
              <w:top w:val="single" w:sz="4" w:space="0" w:color="auto"/>
              <w:left w:val="single" w:sz="4" w:space="0" w:color="auto"/>
              <w:bottom w:val="single" w:sz="4" w:space="0" w:color="auto"/>
              <w:right w:val="single" w:sz="4" w:space="0" w:color="auto"/>
            </w:tcBorders>
            <w:shd w:val="clear" w:color="auto" w:fill="D9D9D9"/>
          </w:tcPr>
          <w:p w14:paraId="75FE34DE" w14:textId="77777777" w:rsidR="00653E19" w:rsidRDefault="00653E19" w:rsidP="00653E19">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28D493EA" w14:textId="74ECB213" w:rsidR="00133F25" w:rsidRPr="00305D9D" w:rsidRDefault="00653E19" w:rsidP="00653E19">
            <w:pPr>
              <w:pStyle w:val="BodyTextNumbered"/>
            </w:pPr>
            <w:bookmarkStart w:id="21" w:name="_Hlk125616204"/>
            <w:r>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1"/>
          </w:p>
        </w:tc>
      </w:tr>
    </w:tbl>
    <w:p w14:paraId="411C6D68" w14:textId="77777777" w:rsidR="00133F25" w:rsidRDefault="00133F25" w:rsidP="00133F25">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A9E00D3" w14:textId="77777777" w:rsidR="00133F25" w:rsidRDefault="00133F25" w:rsidP="00133F25">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1A929AE3" w14:textId="77777777" w:rsidR="00133F25" w:rsidRDefault="00133F25" w:rsidP="00133F25">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w:t>
      </w:r>
      <w:r w:rsidRPr="0003648D">
        <w:rPr>
          <w:iCs/>
        </w:rPr>
        <w:lastRenderedPageBreak/>
        <w:t xml:space="preserve">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3E19" w14:paraId="66CC4167" w14:textId="77777777" w:rsidTr="00C375F7">
        <w:tc>
          <w:tcPr>
            <w:tcW w:w="9350" w:type="dxa"/>
            <w:tcBorders>
              <w:top w:val="single" w:sz="4" w:space="0" w:color="auto"/>
              <w:left w:val="single" w:sz="4" w:space="0" w:color="auto"/>
              <w:bottom w:val="single" w:sz="4" w:space="0" w:color="auto"/>
              <w:right w:val="single" w:sz="4" w:space="0" w:color="auto"/>
            </w:tcBorders>
            <w:shd w:val="clear" w:color="auto" w:fill="D9D9D9"/>
          </w:tcPr>
          <w:p w14:paraId="28E072FF" w14:textId="77777777" w:rsidR="00653E19" w:rsidRDefault="00653E19" w:rsidP="00C375F7">
            <w:pPr>
              <w:spacing w:before="120" w:after="240"/>
              <w:rPr>
                <w:b/>
                <w:i/>
              </w:rPr>
            </w:pPr>
            <w:r>
              <w:rPr>
                <w:b/>
                <w:i/>
              </w:rPr>
              <w:t>[NPRR1183</w:t>
            </w:r>
            <w:r w:rsidRPr="004B0726">
              <w:rPr>
                <w:b/>
                <w:i/>
              </w:rPr>
              <w:t xml:space="preserve">: </w:t>
            </w:r>
            <w:r>
              <w:rPr>
                <w:b/>
                <w:i/>
              </w:rPr>
              <w:t xml:space="preserve"> Replace paragraph (8) above with the following upon system implementation:</w:t>
            </w:r>
            <w:r w:rsidRPr="004B0726">
              <w:rPr>
                <w:b/>
                <w:i/>
              </w:rPr>
              <w:t>]</w:t>
            </w:r>
          </w:p>
          <w:p w14:paraId="45A85B88" w14:textId="77777777" w:rsidR="00653E19" w:rsidRPr="001F33E2" w:rsidRDefault="00653E19" w:rsidP="00C375F7">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054CB03D" w14:textId="7A5AA8AF" w:rsidR="00133F25" w:rsidRPr="0003648D" w:rsidRDefault="00133F25" w:rsidP="00653E19">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A11C95B" w14:textId="77777777" w:rsidR="00133F25" w:rsidRPr="0003648D" w:rsidRDefault="00133F25" w:rsidP="00133F25">
      <w:pPr>
        <w:spacing w:after="240"/>
        <w:ind w:left="1440" w:hanging="720"/>
      </w:pPr>
      <w:r w:rsidRPr="0003648D">
        <w:t>(a)</w:t>
      </w:r>
      <w:r w:rsidRPr="0003648D">
        <w:tab/>
        <w:t xml:space="preserve">50% of its </w:t>
      </w:r>
      <w:r>
        <w:t>ECRS Ancillary Service Obligation;</w:t>
      </w:r>
      <w:r w:rsidRPr="0003648D">
        <w:t xml:space="preserve"> or</w:t>
      </w:r>
    </w:p>
    <w:p w14:paraId="4766A6E9" w14:textId="77777777" w:rsidR="00133F25" w:rsidRPr="0003648D" w:rsidRDefault="00133F25" w:rsidP="00133F25">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81E2657" w14:textId="77777777" w:rsidR="00133F25" w:rsidRDefault="00133F25" w:rsidP="00133F25">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47B1AE72" w14:textId="77777777" w:rsidR="00133F25" w:rsidRDefault="00133F25" w:rsidP="00133F25">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67E3943" w14:textId="77777777" w:rsidR="00133F25" w:rsidRDefault="00133F25" w:rsidP="00133F25">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3677DC2" w14:textId="77777777" w:rsidR="00133F25" w:rsidRDefault="00133F25" w:rsidP="00133F25">
      <w:pPr>
        <w:pStyle w:val="BodyTextNumbered"/>
      </w:pPr>
      <w:r w:rsidRPr="000F3ABC">
        <w:t>(1</w:t>
      </w:r>
      <w:r>
        <w:t>3</w:t>
      </w:r>
      <w:r w:rsidRPr="000F3ABC">
        <w:t>)</w:t>
      </w:r>
      <w:r w:rsidRPr="000F3ABC">
        <w:tab/>
        <w:t xml:space="preserve">Resources can only provide FRRS-Up or FRRS-Down if awarded Regulation Service in the Day-Ahead Market (DAM) for that </w:t>
      </w:r>
      <w:proofErr w:type="gramStart"/>
      <w:r w:rsidRPr="000F3ABC">
        <w:t>particular Resource</w:t>
      </w:r>
      <w:proofErr w:type="gramEnd"/>
      <w:r w:rsidRPr="000F3ABC">
        <w:t>,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34E96402"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24503AB8"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035099FA" w14:textId="77777777"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B7FDB1C" w:rsidR="00D176CF" w:rsidRDefault="003A22E8">
    <w:pPr>
      <w:pStyle w:val="Footer"/>
      <w:tabs>
        <w:tab w:val="clear" w:pos="4320"/>
        <w:tab w:val="clear" w:pos="8640"/>
        <w:tab w:val="right" w:pos="9360"/>
      </w:tabs>
      <w:rPr>
        <w:rFonts w:ascii="Arial" w:hAnsi="Arial" w:cs="Arial"/>
        <w:sz w:val="18"/>
      </w:rPr>
    </w:pPr>
    <w:r>
      <w:rPr>
        <w:rFonts w:ascii="Arial" w:hAnsi="Arial" w:cs="Arial"/>
        <w:sz w:val="18"/>
      </w:rPr>
      <w:t>1222</w:t>
    </w:r>
    <w:r w:rsidR="00D176CF">
      <w:rPr>
        <w:rFonts w:ascii="Arial" w:hAnsi="Arial" w:cs="Arial"/>
        <w:sz w:val="18"/>
      </w:rPr>
      <w:t>NPRR</w:t>
    </w:r>
    <w:r w:rsidR="00133F25">
      <w:rPr>
        <w:rFonts w:ascii="Arial" w:hAnsi="Arial" w:cs="Arial"/>
        <w:sz w:val="18"/>
      </w:rPr>
      <w:t>-0</w:t>
    </w:r>
    <w:r w:rsidR="00424C91">
      <w:rPr>
        <w:rFonts w:ascii="Arial" w:hAnsi="Arial" w:cs="Arial"/>
        <w:sz w:val="18"/>
      </w:rPr>
      <w:t>9</w:t>
    </w:r>
    <w:r w:rsidR="002209D2">
      <w:rPr>
        <w:rFonts w:ascii="Arial" w:hAnsi="Arial" w:cs="Arial"/>
        <w:sz w:val="18"/>
      </w:rPr>
      <w:t xml:space="preserve"> </w:t>
    </w:r>
    <w:r w:rsidR="00424C91">
      <w:rPr>
        <w:rFonts w:ascii="Arial" w:hAnsi="Arial" w:cs="Arial"/>
        <w:sz w:val="18"/>
      </w:rPr>
      <w:t>Board</w:t>
    </w:r>
    <w:r w:rsidR="002209D2">
      <w:rPr>
        <w:rFonts w:ascii="Arial" w:hAnsi="Arial" w:cs="Arial"/>
        <w:sz w:val="18"/>
      </w:rPr>
      <w:t xml:space="preserve"> Report</w:t>
    </w:r>
    <w:r w:rsidR="00133F25">
      <w:rPr>
        <w:rFonts w:ascii="Arial" w:hAnsi="Arial" w:cs="Arial"/>
        <w:sz w:val="18"/>
      </w:rPr>
      <w:t xml:space="preserve"> </w:t>
    </w:r>
    <w:r>
      <w:rPr>
        <w:rFonts w:ascii="Arial" w:hAnsi="Arial" w:cs="Arial"/>
        <w:sz w:val="18"/>
      </w:rPr>
      <w:t>0</w:t>
    </w:r>
    <w:r w:rsidR="00424C91">
      <w:rPr>
        <w:rFonts w:ascii="Arial" w:hAnsi="Arial" w:cs="Arial"/>
        <w:sz w:val="18"/>
      </w:rPr>
      <w:t>618</w:t>
    </w:r>
    <w:r w:rsidR="002511C0">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E51B80C" w:rsidR="00D176CF" w:rsidRDefault="00424C91" w:rsidP="006E4597">
    <w:pPr>
      <w:pStyle w:val="Header"/>
      <w:jc w:val="center"/>
      <w:rPr>
        <w:sz w:val="32"/>
      </w:rPr>
    </w:pPr>
    <w:r>
      <w:rPr>
        <w:sz w:val="32"/>
      </w:rPr>
      <w:t>Board</w:t>
    </w:r>
    <w:r w:rsidR="002209D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36395176">
    <w:abstractNumId w:val="0"/>
  </w:num>
  <w:num w:numId="2" w16cid:durableId="1364087043">
    <w:abstractNumId w:val="11"/>
  </w:num>
  <w:num w:numId="3" w16cid:durableId="187914187">
    <w:abstractNumId w:val="12"/>
  </w:num>
  <w:num w:numId="4" w16cid:durableId="315767221">
    <w:abstractNumId w:val="1"/>
  </w:num>
  <w:num w:numId="5" w16cid:durableId="913855018">
    <w:abstractNumId w:val="6"/>
  </w:num>
  <w:num w:numId="6" w16cid:durableId="2139570183">
    <w:abstractNumId w:val="6"/>
  </w:num>
  <w:num w:numId="7" w16cid:durableId="69080367">
    <w:abstractNumId w:val="6"/>
  </w:num>
  <w:num w:numId="8" w16cid:durableId="2099666230">
    <w:abstractNumId w:val="6"/>
  </w:num>
  <w:num w:numId="9" w16cid:durableId="1017081598">
    <w:abstractNumId w:val="6"/>
  </w:num>
  <w:num w:numId="10" w16cid:durableId="309676242">
    <w:abstractNumId w:val="6"/>
  </w:num>
  <w:num w:numId="11" w16cid:durableId="862934988">
    <w:abstractNumId w:val="6"/>
  </w:num>
  <w:num w:numId="12" w16cid:durableId="905409358">
    <w:abstractNumId w:val="6"/>
  </w:num>
  <w:num w:numId="13" w16cid:durableId="670182965">
    <w:abstractNumId w:val="6"/>
  </w:num>
  <w:num w:numId="14" w16cid:durableId="1727602341">
    <w:abstractNumId w:val="3"/>
  </w:num>
  <w:num w:numId="15" w16cid:durableId="1628900575">
    <w:abstractNumId w:val="5"/>
  </w:num>
  <w:num w:numId="16" w16cid:durableId="1099326864">
    <w:abstractNumId w:val="8"/>
  </w:num>
  <w:num w:numId="17" w16cid:durableId="1598370159">
    <w:abstractNumId w:val="9"/>
  </w:num>
  <w:num w:numId="18" w16cid:durableId="1618292866">
    <w:abstractNumId w:val="4"/>
  </w:num>
  <w:num w:numId="19" w16cid:durableId="486819780">
    <w:abstractNumId w:val="7"/>
  </w:num>
  <w:num w:numId="20" w16cid:durableId="1405450759">
    <w:abstractNumId w:val="2"/>
  </w:num>
  <w:num w:numId="21" w16cid:durableId="16513967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3FD2"/>
    <w:rsid w:val="00087B55"/>
    <w:rsid w:val="00092087"/>
    <w:rsid w:val="000D1AEB"/>
    <w:rsid w:val="000D3E64"/>
    <w:rsid w:val="000F13C5"/>
    <w:rsid w:val="000F7D24"/>
    <w:rsid w:val="00105A36"/>
    <w:rsid w:val="001313B4"/>
    <w:rsid w:val="00133F25"/>
    <w:rsid w:val="0014546D"/>
    <w:rsid w:val="001500D9"/>
    <w:rsid w:val="00156DB7"/>
    <w:rsid w:val="00157228"/>
    <w:rsid w:val="00160C3C"/>
    <w:rsid w:val="0017783C"/>
    <w:rsid w:val="001826A4"/>
    <w:rsid w:val="0019314C"/>
    <w:rsid w:val="001F38F0"/>
    <w:rsid w:val="002209D2"/>
    <w:rsid w:val="00237430"/>
    <w:rsid w:val="002511C0"/>
    <w:rsid w:val="00276A99"/>
    <w:rsid w:val="00286AD9"/>
    <w:rsid w:val="002966F3"/>
    <w:rsid w:val="00296D50"/>
    <w:rsid w:val="002B69F3"/>
    <w:rsid w:val="002B763A"/>
    <w:rsid w:val="002D382A"/>
    <w:rsid w:val="002F1EDD"/>
    <w:rsid w:val="003013F2"/>
    <w:rsid w:val="0030232A"/>
    <w:rsid w:val="0030694A"/>
    <w:rsid w:val="003069F4"/>
    <w:rsid w:val="00360920"/>
    <w:rsid w:val="00367E61"/>
    <w:rsid w:val="00384709"/>
    <w:rsid w:val="00386C35"/>
    <w:rsid w:val="003A22E8"/>
    <w:rsid w:val="003A3D77"/>
    <w:rsid w:val="003B5AED"/>
    <w:rsid w:val="003C6B7B"/>
    <w:rsid w:val="004135BD"/>
    <w:rsid w:val="00424C91"/>
    <w:rsid w:val="004302A4"/>
    <w:rsid w:val="004463BA"/>
    <w:rsid w:val="004669D1"/>
    <w:rsid w:val="004822D4"/>
    <w:rsid w:val="0049290B"/>
    <w:rsid w:val="004A4451"/>
    <w:rsid w:val="004A4860"/>
    <w:rsid w:val="004D3958"/>
    <w:rsid w:val="004D639F"/>
    <w:rsid w:val="005008DF"/>
    <w:rsid w:val="005045D0"/>
    <w:rsid w:val="005130C9"/>
    <w:rsid w:val="00534C6C"/>
    <w:rsid w:val="005841C0"/>
    <w:rsid w:val="00584357"/>
    <w:rsid w:val="00585E03"/>
    <w:rsid w:val="0059260F"/>
    <w:rsid w:val="00596BA0"/>
    <w:rsid w:val="005E5074"/>
    <w:rsid w:val="00605362"/>
    <w:rsid w:val="006072E0"/>
    <w:rsid w:val="00612E4F"/>
    <w:rsid w:val="00615D5E"/>
    <w:rsid w:val="00622E99"/>
    <w:rsid w:val="00625E5D"/>
    <w:rsid w:val="00653E19"/>
    <w:rsid w:val="0066370F"/>
    <w:rsid w:val="006A0784"/>
    <w:rsid w:val="006A697B"/>
    <w:rsid w:val="006A6F71"/>
    <w:rsid w:val="006B4DDE"/>
    <w:rsid w:val="006E4597"/>
    <w:rsid w:val="00743968"/>
    <w:rsid w:val="00783187"/>
    <w:rsid w:val="00785415"/>
    <w:rsid w:val="00791CB9"/>
    <w:rsid w:val="00793130"/>
    <w:rsid w:val="007979EB"/>
    <w:rsid w:val="007A1BE1"/>
    <w:rsid w:val="007B3233"/>
    <w:rsid w:val="007B5A42"/>
    <w:rsid w:val="007C199B"/>
    <w:rsid w:val="007D3073"/>
    <w:rsid w:val="007D64B9"/>
    <w:rsid w:val="007D72D4"/>
    <w:rsid w:val="007E0452"/>
    <w:rsid w:val="008070C0"/>
    <w:rsid w:val="00811C12"/>
    <w:rsid w:val="00820357"/>
    <w:rsid w:val="00845778"/>
    <w:rsid w:val="0088437C"/>
    <w:rsid w:val="00887E28"/>
    <w:rsid w:val="008D5C3A"/>
    <w:rsid w:val="008E6DA2"/>
    <w:rsid w:val="00907B1E"/>
    <w:rsid w:val="00943AFD"/>
    <w:rsid w:val="00963A51"/>
    <w:rsid w:val="00967A1D"/>
    <w:rsid w:val="00983B6E"/>
    <w:rsid w:val="009936F8"/>
    <w:rsid w:val="009A3772"/>
    <w:rsid w:val="009B5E10"/>
    <w:rsid w:val="009D17F0"/>
    <w:rsid w:val="00A41C30"/>
    <w:rsid w:val="00A42796"/>
    <w:rsid w:val="00A5311D"/>
    <w:rsid w:val="00AD3B58"/>
    <w:rsid w:val="00AF56C6"/>
    <w:rsid w:val="00AF7CB2"/>
    <w:rsid w:val="00B032E8"/>
    <w:rsid w:val="00B57487"/>
    <w:rsid w:val="00B57F96"/>
    <w:rsid w:val="00B67892"/>
    <w:rsid w:val="00BA4D33"/>
    <w:rsid w:val="00BC2D06"/>
    <w:rsid w:val="00C744EB"/>
    <w:rsid w:val="00C90702"/>
    <w:rsid w:val="00C917FF"/>
    <w:rsid w:val="00C9766A"/>
    <w:rsid w:val="00CC4F39"/>
    <w:rsid w:val="00CD544C"/>
    <w:rsid w:val="00CD67A9"/>
    <w:rsid w:val="00CF4256"/>
    <w:rsid w:val="00D04FE8"/>
    <w:rsid w:val="00D111C3"/>
    <w:rsid w:val="00D176CF"/>
    <w:rsid w:val="00D17AD5"/>
    <w:rsid w:val="00D271E3"/>
    <w:rsid w:val="00D47A80"/>
    <w:rsid w:val="00D77BDB"/>
    <w:rsid w:val="00D85807"/>
    <w:rsid w:val="00D87349"/>
    <w:rsid w:val="00D91EE9"/>
    <w:rsid w:val="00D9627A"/>
    <w:rsid w:val="00D97220"/>
    <w:rsid w:val="00DC474E"/>
    <w:rsid w:val="00DE7A26"/>
    <w:rsid w:val="00E12947"/>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33F25"/>
    <w:rPr>
      <w:iCs/>
      <w:sz w:val="24"/>
    </w:rPr>
  </w:style>
  <w:style w:type="paragraph" w:customStyle="1" w:styleId="BodyTextNumbered">
    <w:name w:val="Body Text Numbered"/>
    <w:basedOn w:val="BodyText"/>
    <w:link w:val="BodyTextNumberedChar1"/>
    <w:rsid w:val="00133F25"/>
    <w:pPr>
      <w:ind w:left="720" w:hanging="720"/>
    </w:pPr>
    <w:rPr>
      <w:iCs/>
      <w:szCs w:val="20"/>
    </w:rPr>
  </w:style>
  <w:style w:type="character" w:customStyle="1" w:styleId="H2Char">
    <w:name w:val="H2 Char"/>
    <w:link w:val="H2"/>
    <w:rsid w:val="00133F25"/>
    <w:rPr>
      <w:b/>
      <w:sz w:val="24"/>
    </w:rPr>
  </w:style>
  <w:style w:type="character" w:customStyle="1" w:styleId="HeaderChar">
    <w:name w:val="Header Char"/>
    <w:link w:val="Header"/>
    <w:rsid w:val="002209D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1813845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nitika.mag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fontTable" Target="fontTable.xml"/><Relationship Id="rId8" Type="http://schemas.openxmlformats.org/officeDocument/2006/relationships/hyperlink" Target="https://www.ercot.com/mktrules/issues/NPRR1222"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2177</Words>
  <Characters>13311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15458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2024-06-17T18:26:00Z</dcterms:created>
  <dcterms:modified xsi:type="dcterms:W3CDTF">2024-06-19T15:22:00Z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2023-10-12T15:19:50Z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c7d247f8-4dbc-4c36-9012-f7012cefb3b7</vt:lpwstr>
  </property>
  <property fmtid="{D5CDD505-2E9C-101B-9397-08002B2CF9AE}" pid="8" name="MSIP_Label_7084cbda-52b8-46fb-a7b7-cb5bd465ed85_ContentBits">
    <vt:lpwstr>0</vt:lpwstr>
  </property>
</Properties>
</file>