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C349C5" w14:textId="77777777" w:rsidTr="00C76A2C">
        <w:tc>
          <w:tcPr>
            <w:tcW w:w="1620" w:type="dxa"/>
            <w:tcBorders>
              <w:bottom w:val="single" w:sz="4" w:space="0" w:color="auto"/>
            </w:tcBorders>
            <w:shd w:val="clear" w:color="auto" w:fill="FFFFFF"/>
            <w:vAlign w:val="center"/>
          </w:tcPr>
          <w:p w14:paraId="1C79A297"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015F2F76" w14:textId="3ABD05EC" w:rsidR="00067FE2" w:rsidRDefault="00B7630A" w:rsidP="008761CB">
            <w:pPr>
              <w:pStyle w:val="Header"/>
              <w:jc w:val="center"/>
            </w:pPr>
            <w:hyperlink r:id="rId7" w:history="1">
              <w:r w:rsidR="008761CB">
                <w:rPr>
                  <w:rStyle w:val="Hyperlink"/>
                </w:rPr>
                <w:t>113</w:t>
              </w:r>
            </w:hyperlink>
          </w:p>
        </w:tc>
        <w:tc>
          <w:tcPr>
            <w:tcW w:w="1170" w:type="dxa"/>
            <w:tcBorders>
              <w:bottom w:val="single" w:sz="4" w:space="0" w:color="auto"/>
            </w:tcBorders>
            <w:shd w:val="clear" w:color="auto" w:fill="FFFFFF"/>
            <w:vAlign w:val="center"/>
          </w:tcPr>
          <w:p w14:paraId="3BAC629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F4FE2F9" w14:textId="02369FC3" w:rsidR="00E627BE" w:rsidRDefault="002525C5" w:rsidP="00F44236">
            <w:pPr>
              <w:pStyle w:val="Header"/>
            </w:pPr>
            <w:r>
              <w:t>Related to NPRR1198</w:t>
            </w:r>
            <w:r w:rsidR="00792866">
              <w:t>, Congestion Mitigation Using Topology Reconfigurations</w:t>
            </w:r>
            <w:r w:rsidR="00E627BE">
              <w:t xml:space="preserve"> </w:t>
            </w:r>
          </w:p>
        </w:tc>
      </w:tr>
      <w:tr w:rsidR="00067FE2" w:rsidRPr="00E01925" w14:paraId="20BFCFE4" w14:textId="77777777" w:rsidTr="00D13BFC">
        <w:trPr>
          <w:trHeight w:val="518"/>
        </w:trPr>
        <w:tc>
          <w:tcPr>
            <w:tcW w:w="2880" w:type="dxa"/>
            <w:gridSpan w:val="2"/>
            <w:tcBorders>
              <w:bottom w:val="single" w:sz="4" w:space="0" w:color="auto"/>
            </w:tcBorders>
            <w:shd w:val="clear" w:color="auto" w:fill="FFFFFF"/>
            <w:vAlign w:val="center"/>
          </w:tcPr>
          <w:p w14:paraId="5CF1BFD7" w14:textId="4BB1F633" w:rsidR="00067FE2" w:rsidRPr="00E01925" w:rsidRDefault="00067FE2" w:rsidP="00D13BFC">
            <w:pPr>
              <w:pStyle w:val="Header"/>
              <w:spacing w:before="120" w:after="120"/>
              <w:rPr>
                <w:bCs w:val="0"/>
              </w:rPr>
            </w:pPr>
            <w:r w:rsidRPr="00E01925">
              <w:rPr>
                <w:bCs w:val="0"/>
              </w:rPr>
              <w:t xml:space="preserve">Date </w:t>
            </w:r>
            <w:r w:rsidR="00D13BFC">
              <w:rPr>
                <w:bCs w:val="0"/>
              </w:rPr>
              <w:t>of Decision</w:t>
            </w:r>
          </w:p>
        </w:tc>
        <w:tc>
          <w:tcPr>
            <w:tcW w:w="7560" w:type="dxa"/>
            <w:gridSpan w:val="2"/>
            <w:tcBorders>
              <w:bottom w:val="single" w:sz="4" w:space="0" w:color="auto"/>
            </w:tcBorders>
            <w:vAlign w:val="center"/>
          </w:tcPr>
          <w:p w14:paraId="41597A90" w14:textId="21F35F22" w:rsidR="00067FE2" w:rsidRPr="00E01925" w:rsidRDefault="00DF4F5C" w:rsidP="00D13BFC">
            <w:pPr>
              <w:pStyle w:val="NormalArial"/>
              <w:spacing w:before="120" w:after="120"/>
            </w:pPr>
            <w:r>
              <w:t>June 18</w:t>
            </w:r>
            <w:r w:rsidR="00DB0070">
              <w:t>, 2024</w:t>
            </w:r>
          </w:p>
        </w:tc>
      </w:tr>
      <w:tr w:rsidR="00067FE2" w14:paraId="30C93F05" w14:textId="77777777" w:rsidTr="00D13BF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970EAE" w14:textId="037183F9" w:rsidR="00067FE2" w:rsidRDefault="00D13BFC" w:rsidP="00D13BFC">
            <w:pPr>
              <w:pStyle w:val="Header"/>
              <w:spacing w:before="120" w:after="120"/>
            </w:pPr>
            <w:r w:rsidRPr="00D13BFC">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1B1389" w14:textId="659D684E" w:rsidR="00067FE2" w:rsidRDefault="00DB0070" w:rsidP="00D13BFC">
            <w:pPr>
              <w:pStyle w:val="NormalArial"/>
              <w:spacing w:before="120" w:after="120"/>
            </w:pPr>
            <w:r>
              <w:t>Recommended Approval</w:t>
            </w:r>
          </w:p>
        </w:tc>
      </w:tr>
      <w:tr w:rsidR="009D17F0" w14:paraId="0D416CB2" w14:textId="77777777" w:rsidTr="00D13BFC">
        <w:trPr>
          <w:trHeight w:val="773"/>
        </w:trPr>
        <w:tc>
          <w:tcPr>
            <w:tcW w:w="2880" w:type="dxa"/>
            <w:gridSpan w:val="2"/>
            <w:tcBorders>
              <w:top w:val="single" w:sz="4" w:space="0" w:color="auto"/>
              <w:bottom w:val="single" w:sz="4" w:space="0" w:color="auto"/>
            </w:tcBorders>
            <w:shd w:val="clear" w:color="auto" w:fill="FFFFFF"/>
            <w:vAlign w:val="center"/>
          </w:tcPr>
          <w:p w14:paraId="33836AE6" w14:textId="320BC7B4" w:rsidR="009D17F0" w:rsidRDefault="00D13BFC" w:rsidP="00D13BFC">
            <w:pPr>
              <w:pStyle w:val="Header"/>
              <w:spacing w:before="120" w:after="120"/>
            </w:pPr>
            <w:r>
              <w:t>Timeline</w:t>
            </w:r>
          </w:p>
        </w:tc>
        <w:tc>
          <w:tcPr>
            <w:tcW w:w="7560" w:type="dxa"/>
            <w:gridSpan w:val="2"/>
            <w:tcBorders>
              <w:top w:val="single" w:sz="4" w:space="0" w:color="auto"/>
            </w:tcBorders>
            <w:vAlign w:val="center"/>
          </w:tcPr>
          <w:p w14:paraId="53A8C95A" w14:textId="77777777" w:rsidR="009D17F0" w:rsidRPr="00FB509B" w:rsidRDefault="0066370F" w:rsidP="00D13BFC">
            <w:pPr>
              <w:pStyle w:val="NormalArial"/>
              <w:spacing w:before="120" w:after="120"/>
            </w:pPr>
            <w:r w:rsidRPr="00FB509B">
              <w:t>Normal</w:t>
            </w:r>
          </w:p>
        </w:tc>
      </w:tr>
      <w:tr w:rsidR="00794708" w14:paraId="6EE19B35" w14:textId="77777777" w:rsidTr="00D13BFC">
        <w:trPr>
          <w:trHeight w:val="773"/>
        </w:trPr>
        <w:tc>
          <w:tcPr>
            <w:tcW w:w="2880" w:type="dxa"/>
            <w:gridSpan w:val="2"/>
            <w:tcBorders>
              <w:top w:val="single" w:sz="4" w:space="0" w:color="auto"/>
              <w:bottom w:val="single" w:sz="4" w:space="0" w:color="auto"/>
            </w:tcBorders>
            <w:shd w:val="clear" w:color="auto" w:fill="FFFFFF"/>
            <w:vAlign w:val="center"/>
          </w:tcPr>
          <w:p w14:paraId="6D2E1E29" w14:textId="006D37A2" w:rsidR="00794708" w:rsidRDefault="00794708" w:rsidP="00794708">
            <w:pPr>
              <w:pStyle w:val="Header"/>
              <w:spacing w:before="120" w:after="120"/>
            </w:pPr>
            <w:r>
              <w:t>Estimated Impacts</w:t>
            </w:r>
          </w:p>
        </w:tc>
        <w:tc>
          <w:tcPr>
            <w:tcW w:w="7560" w:type="dxa"/>
            <w:gridSpan w:val="2"/>
            <w:tcBorders>
              <w:top w:val="single" w:sz="4" w:space="0" w:color="auto"/>
            </w:tcBorders>
            <w:vAlign w:val="center"/>
          </w:tcPr>
          <w:p w14:paraId="78FC0309" w14:textId="77777777" w:rsidR="00794708" w:rsidRDefault="00794708" w:rsidP="00794708">
            <w:pPr>
              <w:pStyle w:val="Header"/>
              <w:spacing w:before="120" w:after="120"/>
              <w:rPr>
                <w:b w:val="0"/>
                <w:bCs w:val="0"/>
              </w:rPr>
            </w:pPr>
            <w:r>
              <w:rPr>
                <w:b w:val="0"/>
                <w:bCs w:val="0"/>
              </w:rPr>
              <w:t>Cost/Budgetary:  None</w:t>
            </w:r>
          </w:p>
          <w:p w14:paraId="1D480481" w14:textId="770D7185" w:rsidR="00794708" w:rsidRPr="00794708" w:rsidRDefault="00794708" w:rsidP="00794708">
            <w:pPr>
              <w:pStyle w:val="NormalArial"/>
              <w:spacing w:before="120" w:after="120"/>
            </w:pPr>
            <w:r w:rsidRPr="00794708">
              <w:t>Project Duration:  No project required</w:t>
            </w:r>
          </w:p>
        </w:tc>
      </w:tr>
      <w:tr w:rsidR="00D13BFC" w14:paraId="5ED220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1F5457" w14:textId="6F774E89" w:rsidR="00D13BFC" w:rsidRDefault="00D13BFC" w:rsidP="00D13BFC">
            <w:pPr>
              <w:pStyle w:val="Header"/>
              <w:spacing w:before="120" w:after="120"/>
            </w:pPr>
            <w:r>
              <w:t>Proposed Effective Date</w:t>
            </w:r>
          </w:p>
        </w:tc>
        <w:tc>
          <w:tcPr>
            <w:tcW w:w="7560" w:type="dxa"/>
            <w:gridSpan w:val="2"/>
            <w:tcBorders>
              <w:top w:val="single" w:sz="4" w:space="0" w:color="auto"/>
            </w:tcBorders>
            <w:vAlign w:val="center"/>
          </w:tcPr>
          <w:p w14:paraId="26F34CB2" w14:textId="02CEFAC5" w:rsidR="00D13BFC" w:rsidRDefault="008F0070" w:rsidP="00D13BFC">
            <w:pPr>
              <w:pStyle w:val="NormalArial"/>
              <w:spacing w:before="120" w:after="120"/>
            </w:pPr>
            <w:r>
              <w:t>Upon implementation of Nodal Protocol Revision Request (NPRR) 1198, Congestion Mitigation Using Topology Reconfigurations</w:t>
            </w:r>
          </w:p>
        </w:tc>
      </w:tr>
      <w:tr w:rsidR="00D13BFC" w14:paraId="3D97CDE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6E967A5" w14:textId="4F0CD415" w:rsidR="00D13BFC" w:rsidRDefault="00D13BFC" w:rsidP="00D13BFC">
            <w:pPr>
              <w:pStyle w:val="Header"/>
              <w:spacing w:before="120" w:after="120"/>
            </w:pPr>
            <w:r>
              <w:t>Priority and Rank Assigned</w:t>
            </w:r>
          </w:p>
        </w:tc>
        <w:tc>
          <w:tcPr>
            <w:tcW w:w="7560" w:type="dxa"/>
            <w:gridSpan w:val="2"/>
            <w:tcBorders>
              <w:top w:val="single" w:sz="4" w:space="0" w:color="auto"/>
            </w:tcBorders>
            <w:vAlign w:val="center"/>
          </w:tcPr>
          <w:p w14:paraId="6339DB1D" w14:textId="32BC89D3" w:rsidR="00D13BFC" w:rsidRDefault="008F0070" w:rsidP="00D13BFC">
            <w:pPr>
              <w:pStyle w:val="NormalArial"/>
              <w:spacing w:before="120" w:after="120"/>
            </w:pPr>
            <w:r>
              <w:t>Not applicable</w:t>
            </w:r>
          </w:p>
        </w:tc>
      </w:tr>
      <w:tr w:rsidR="009D17F0" w14:paraId="3A04D0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F3AAD4" w14:textId="77777777" w:rsidR="009D17F0" w:rsidRDefault="005E1113" w:rsidP="008841B1">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BED4968" w14:textId="5478D7A8" w:rsidR="00AE037F" w:rsidRDefault="00E627BE" w:rsidP="008841B1">
            <w:pPr>
              <w:pStyle w:val="NormalArial"/>
              <w:spacing w:before="120"/>
            </w:pPr>
            <w:r>
              <w:t xml:space="preserve">3.1.4.1.1, Regional Transmission Plan Cases </w:t>
            </w:r>
          </w:p>
          <w:p w14:paraId="7925CBB5" w14:textId="110B6D0B" w:rsidR="00E627BE" w:rsidRPr="00FB509B" w:rsidRDefault="00E627BE" w:rsidP="00E627BE">
            <w:pPr>
              <w:pStyle w:val="NormalArial"/>
              <w:spacing w:after="120"/>
            </w:pPr>
            <w:r>
              <w:t>4.1.1.2</w:t>
            </w:r>
            <w:r w:rsidR="007D46EC">
              <w:t xml:space="preserve">, </w:t>
            </w:r>
            <w:r>
              <w:t>Reliability Performance Criteria</w:t>
            </w:r>
          </w:p>
        </w:tc>
      </w:tr>
      <w:tr w:rsidR="00C9766A" w14:paraId="7611A608" w14:textId="77777777" w:rsidTr="00BC2D06">
        <w:trPr>
          <w:trHeight w:val="518"/>
        </w:trPr>
        <w:tc>
          <w:tcPr>
            <w:tcW w:w="2880" w:type="dxa"/>
            <w:gridSpan w:val="2"/>
            <w:tcBorders>
              <w:bottom w:val="single" w:sz="4" w:space="0" w:color="auto"/>
            </w:tcBorders>
            <w:shd w:val="clear" w:color="auto" w:fill="FFFFFF"/>
            <w:vAlign w:val="center"/>
          </w:tcPr>
          <w:p w14:paraId="65AE2869" w14:textId="77777777" w:rsidR="00C9766A" w:rsidRDefault="00625E5D" w:rsidP="008841B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464506" w14:textId="31ACE28F" w:rsidR="002525C5" w:rsidRDefault="00E627BE" w:rsidP="00792866">
            <w:pPr>
              <w:pStyle w:val="NormalArial"/>
              <w:spacing w:before="120" w:after="120"/>
            </w:pPr>
            <w:r>
              <w:t>NPRR1198</w:t>
            </w:r>
            <w:r w:rsidR="002525C5">
              <w:t>, Congestion Mitigation Using Topology Reconfigurations</w:t>
            </w:r>
          </w:p>
          <w:p w14:paraId="65512BFE" w14:textId="4E33D39C" w:rsidR="00C9766A" w:rsidRPr="00FB509B" w:rsidRDefault="002525C5" w:rsidP="004C718E">
            <w:pPr>
              <w:pStyle w:val="NormalArial"/>
              <w:spacing w:after="120"/>
            </w:pPr>
            <w:r>
              <w:t>Nodal Operating Guide Revision Request (</w:t>
            </w:r>
            <w:r w:rsidR="00E627BE">
              <w:t>NOGRR</w:t>
            </w:r>
            <w:r>
              <w:t xml:space="preserve">) </w:t>
            </w:r>
            <w:r w:rsidR="00E627BE">
              <w:t>258</w:t>
            </w:r>
            <w:r>
              <w:t xml:space="preserve">, </w:t>
            </w:r>
            <w:r>
              <w:rPr>
                <w:bCs/>
              </w:rPr>
              <w:t>Related to NPRR1198, Congestion Mitigation Using Topology Reconfigurations</w:t>
            </w:r>
          </w:p>
        </w:tc>
      </w:tr>
      <w:tr w:rsidR="009D17F0" w14:paraId="2F9B7F70" w14:textId="77777777" w:rsidTr="00BC2D06">
        <w:trPr>
          <w:trHeight w:val="518"/>
        </w:trPr>
        <w:tc>
          <w:tcPr>
            <w:tcW w:w="2880" w:type="dxa"/>
            <w:gridSpan w:val="2"/>
            <w:tcBorders>
              <w:bottom w:val="single" w:sz="4" w:space="0" w:color="auto"/>
            </w:tcBorders>
            <w:shd w:val="clear" w:color="auto" w:fill="FFFFFF"/>
            <w:vAlign w:val="center"/>
          </w:tcPr>
          <w:p w14:paraId="1E1B7D4A" w14:textId="77777777" w:rsidR="009D17F0" w:rsidRDefault="009D17F0" w:rsidP="008841B1">
            <w:pPr>
              <w:pStyle w:val="Header"/>
              <w:spacing w:before="120" w:after="120"/>
            </w:pPr>
            <w:r>
              <w:t>Revision Description</w:t>
            </w:r>
          </w:p>
        </w:tc>
        <w:tc>
          <w:tcPr>
            <w:tcW w:w="7560" w:type="dxa"/>
            <w:gridSpan w:val="2"/>
            <w:tcBorders>
              <w:bottom w:val="single" w:sz="4" w:space="0" w:color="auto"/>
            </w:tcBorders>
            <w:vAlign w:val="center"/>
          </w:tcPr>
          <w:p w14:paraId="1FA24771" w14:textId="0E10BD51" w:rsidR="009D17F0" w:rsidRPr="00FB509B" w:rsidRDefault="00530AD8" w:rsidP="004C718E">
            <w:pPr>
              <w:pStyle w:val="NormalArial"/>
              <w:spacing w:before="120" w:after="120"/>
            </w:pPr>
            <w:r>
              <w:t xml:space="preserve">This Planning Guide Revision Request (PGRR) </w:t>
            </w:r>
            <w:r w:rsidR="00DE03E7">
              <w:t>revises the Planning Guide to provide that</w:t>
            </w:r>
            <w:r w:rsidR="009B5B10">
              <w:t xml:space="preserve"> </w:t>
            </w:r>
            <w:r w:rsidR="00DE03E7">
              <w:t>ERCOT will first consider transmission needs without Constraint Management Plan (CMP) actions</w:t>
            </w:r>
            <w:r w:rsidR="009B5B10">
              <w:t xml:space="preserve"> in its Regional Transmission Plan studies</w:t>
            </w:r>
            <w:r w:rsidR="00DE03E7">
              <w:t>, and will then only model a CMP in the Regional Transmission Plan in certain limited circumstances</w:t>
            </w:r>
            <w:r w:rsidR="009B5B10">
              <w:t xml:space="preserve">.  </w:t>
            </w:r>
            <w:r w:rsidR="00732F6B">
              <w:t>A</w:t>
            </w:r>
            <w:r w:rsidR="00732F6B" w:rsidRPr="00732F6B">
              <w:t xml:space="preserve"> </w:t>
            </w:r>
            <w:r w:rsidR="00732F6B">
              <w:t>CMP</w:t>
            </w:r>
            <w:r w:rsidR="00732F6B" w:rsidRPr="00732F6B">
              <w:t xml:space="preserve"> </w:t>
            </w:r>
            <w:r w:rsidR="00651841">
              <w:t>will</w:t>
            </w:r>
            <w:r w:rsidR="00732F6B" w:rsidRPr="00732F6B">
              <w:t xml:space="preserve"> not be planned to resolve a planning criteria performance deficiency unless it is expected that system conditions will change such that the CMP will no longer be needed within the next five years.</w:t>
            </w:r>
          </w:p>
        </w:tc>
      </w:tr>
      <w:tr w:rsidR="00BD0AA4" w14:paraId="45DC3AE9" w14:textId="77777777" w:rsidTr="00625E5D">
        <w:trPr>
          <w:trHeight w:val="518"/>
        </w:trPr>
        <w:tc>
          <w:tcPr>
            <w:tcW w:w="2880" w:type="dxa"/>
            <w:gridSpan w:val="2"/>
            <w:shd w:val="clear" w:color="auto" w:fill="FFFFFF"/>
            <w:vAlign w:val="center"/>
          </w:tcPr>
          <w:p w14:paraId="5850FA65" w14:textId="6296A152" w:rsidR="00BD0AA4" w:rsidRDefault="00BD0AA4" w:rsidP="00BD0AA4">
            <w:pPr>
              <w:pStyle w:val="Header"/>
            </w:pPr>
            <w:r>
              <w:t>Reason for Revision</w:t>
            </w:r>
          </w:p>
        </w:tc>
        <w:tc>
          <w:tcPr>
            <w:tcW w:w="7560" w:type="dxa"/>
            <w:gridSpan w:val="2"/>
            <w:vAlign w:val="center"/>
          </w:tcPr>
          <w:p w14:paraId="6990535C" w14:textId="45488050" w:rsidR="00BD0AA4" w:rsidRDefault="00BD0AA4" w:rsidP="00BD0AA4">
            <w:pPr>
              <w:pStyle w:val="NormalArial"/>
              <w:tabs>
                <w:tab w:val="left" w:pos="432"/>
              </w:tabs>
              <w:spacing w:before="120"/>
              <w:ind w:left="432" w:hanging="432"/>
              <w:rPr>
                <w:rFonts w:cs="Arial"/>
                <w:color w:val="000000"/>
              </w:rPr>
            </w:pPr>
            <w:r w:rsidRPr="006629C8">
              <w:object w:dxaOrig="1440" w:dyaOrig="1440" w14:anchorId="47B7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5pt;height:15.05pt" o:ole="">
                  <v:imagedata r:id="rId8" o:title=""/>
                </v:shape>
                <w:control r:id="rId9" w:name="TextBox112" w:shapeid="_x0000_i104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0DAD892" w14:textId="12A94650" w:rsidR="00BD0AA4" w:rsidRPr="00BD53C5" w:rsidRDefault="00BD0AA4" w:rsidP="00BD0AA4">
            <w:pPr>
              <w:pStyle w:val="NormalArial"/>
              <w:tabs>
                <w:tab w:val="left" w:pos="432"/>
              </w:tabs>
              <w:spacing w:before="120"/>
              <w:ind w:left="432" w:hanging="432"/>
              <w:rPr>
                <w:rFonts w:cs="Arial"/>
                <w:color w:val="000000"/>
              </w:rPr>
            </w:pPr>
            <w:r w:rsidRPr="00CD242D">
              <w:object w:dxaOrig="1440" w:dyaOrig="1440" w14:anchorId="6BDC03AC">
                <v:shape id="_x0000_i1049" type="#_x0000_t75" style="width:15.65pt;height:15.05pt" o:ole="">
                  <v:imagedata r:id="rId11"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B3454F" w14:textId="525957D4" w:rsidR="00BD0AA4" w:rsidRPr="00BD53C5" w:rsidRDefault="00BD0AA4" w:rsidP="00BD0AA4">
            <w:pPr>
              <w:pStyle w:val="NormalArial"/>
              <w:spacing w:before="120"/>
              <w:ind w:left="432" w:hanging="432"/>
              <w:rPr>
                <w:rFonts w:cs="Arial"/>
                <w:color w:val="000000"/>
              </w:rPr>
            </w:pPr>
            <w:r w:rsidRPr="006629C8">
              <w:object w:dxaOrig="1440" w:dyaOrig="1440" w14:anchorId="7285DC09">
                <v:shape id="_x0000_i1051" type="#_x0000_t75" style="width:15.65pt;height:15.05pt" o:ole="">
                  <v:imagedata r:id="rId8"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676D398" w14:textId="7A14B432" w:rsidR="00BD0AA4" w:rsidRDefault="00BD0AA4" w:rsidP="00BD0AA4">
            <w:pPr>
              <w:pStyle w:val="NormalArial"/>
              <w:spacing w:before="120"/>
              <w:rPr>
                <w:iCs/>
                <w:kern w:val="24"/>
              </w:rPr>
            </w:pPr>
            <w:r w:rsidRPr="006629C8">
              <w:object w:dxaOrig="1440" w:dyaOrig="1440" w14:anchorId="14573D88">
                <v:shape id="_x0000_i1053" type="#_x0000_t75" style="width:15.65pt;height:15.05pt" o:ole="">
                  <v:imagedata r:id="rId8" o:title=""/>
                </v:shape>
                <w:control r:id="rId16" w:name="TextBox131" w:shapeid="_x0000_i1053"/>
              </w:object>
            </w:r>
            <w:r w:rsidRPr="006629C8">
              <w:t xml:space="preserve">  </w:t>
            </w:r>
            <w:r w:rsidRPr="00344591">
              <w:rPr>
                <w:iCs/>
                <w:kern w:val="24"/>
              </w:rPr>
              <w:t>General system and/or process improvement(s)</w:t>
            </w:r>
          </w:p>
          <w:p w14:paraId="77A05DA2" w14:textId="6C0AABD7" w:rsidR="00BD0AA4" w:rsidRDefault="00BD0AA4" w:rsidP="00BD0AA4">
            <w:pPr>
              <w:pStyle w:val="NormalArial"/>
              <w:spacing w:before="120"/>
              <w:rPr>
                <w:iCs/>
                <w:kern w:val="24"/>
              </w:rPr>
            </w:pPr>
            <w:r w:rsidRPr="006629C8">
              <w:object w:dxaOrig="1440" w:dyaOrig="1440" w14:anchorId="71E05269">
                <v:shape id="_x0000_i1055" type="#_x0000_t75" style="width:15.65pt;height:15.05pt" o:ole="">
                  <v:imagedata r:id="rId8" o:title=""/>
                </v:shape>
                <w:control r:id="rId17" w:name="TextBox141" w:shapeid="_x0000_i1055"/>
              </w:object>
            </w:r>
            <w:r w:rsidRPr="006629C8">
              <w:t xml:space="preserve">  </w:t>
            </w:r>
            <w:r>
              <w:rPr>
                <w:iCs/>
                <w:kern w:val="24"/>
              </w:rPr>
              <w:t>Regulatory requirements</w:t>
            </w:r>
          </w:p>
          <w:p w14:paraId="5E3513E0" w14:textId="1443C9B0" w:rsidR="00BD0AA4" w:rsidRPr="00CD242D" w:rsidRDefault="00BD0AA4" w:rsidP="00BD0AA4">
            <w:pPr>
              <w:pStyle w:val="NormalArial"/>
              <w:spacing w:before="120"/>
              <w:rPr>
                <w:rFonts w:cs="Arial"/>
                <w:color w:val="000000"/>
              </w:rPr>
            </w:pPr>
            <w:r w:rsidRPr="006629C8">
              <w:object w:dxaOrig="1440" w:dyaOrig="1440" w14:anchorId="45C67557">
                <v:shape id="_x0000_i1057" type="#_x0000_t75" style="width:15.65pt;height:15.05pt" o:ole="">
                  <v:imagedata r:id="rId8" o:title=""/>
                </v:shape>
                <w:control r:id="rId18" w:name="TextBox151" w:shapeid="_x0000_i1057"/>
              </w:object>
            </w:r>
            <w:r w:rsidRPr="006629C8">
              <w:t xml:space="preserve">  </w:t>
            </w:r>
            <w:r>
              <w:rPr>
                <w:rFonts w:cs="Arial"/>
                <w:color w:val="000000"/>
              </w:rPr>
              <w:t>ERCOT Board/PUCT Directive</w:t>
            </w:r>
          </w:p>
          <w:p w14:paraId="35485450" w14:textId="77777777" w:rsidR="00BD0AA4" w:rsidRDefault="00BD0AA4" w:rsidP="00BD0AA4">
            <w:pPr>
              <w:pStyle w:val="NormalArial"/>
              <w:rPr>
                <w:i/>
                <w:sz w:val="20"/>
                <w:szCs w:val="20"/>
              </w:rPr>
            </w:pPr>
          </w:p>
          <w:p w14:paraId="35A2E948" w14:textId="32D75608" w:rsidR="00BD0AA4" w:rsidRPr="006629C8" w:rsidRDefault="00BD0AA4" w:rsidP="00DF4F5C">
            <w:pPr>
              <w:pStyle w:val="NormalArial"/>
              <w:spacing w:before="120"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23501027" w14:textId="77777777" w:rsidTr="00D13BFC">
        <w:trPr>
          <w:trHeight w:val="518"/>
        </w:trPr>
        <w:tc>
          <w:tcPr>
            <w:tcW w:w="2880" w:type="dxa"/>
            <w:gridSpan w:val="2"/>
            <w:shd w:val="clear" w:color="auto" w:fill="FFFFFF"/>
            <w:vAlign w:val="center"/>
          </w:tcPr>
          <w:p w14:paraId="7CB8DE90" w14:textId="7DF49284" w:rsidR="00625E5D" w:rsidRDefault="00BD0AA4" w:rsidP="008841B1">
            <w:pPr>
              <w:pStyle w:val="Header"/>
              <w:spacing w:before="120" w:after="120"/>
            </w:pPr>
            <w:r>
              <w:lastRenderedPageBreak/>
              <w:t>Justification of Reason for Revision and Market Impacts</w:t>
            </w:r>
          </w:p>
        </w:tc>
        <w:tc>
          <w:tcPr>
            <w:tcW w:w="7560" w:type="dxa"/>
            <w:gridSpan w:val="2"/>
            <w:vAlign w:val="center"/>
          </w:tcPr>
          <w:p w14:paraId="5B3F37E4" w14:textId="4276817C" w:rsidR="00DB6E97" w:rsidRPr="00782BE7" w:rsidRDefault="001475A3" w:rsidP="00AE037F">
            <w:pPr>
              <w:pStyle w:val="NormalArial"/>
              <w:spacing w:before="120" w:after="120"/>
            </w:pPr>
            <w:r>
              <w:t>In transmission planning studies, ERCOT does not use CMPs to resolve reliability criteria performance deficiencies</w:t>
            </w:r>
            <w:r w:rsidR="00004314">
              <w:t>, except</w:t>
            </w:r>
            <w:r>
              <w:t xml:space="preserve"> </w:t>
            </w:r>
            <w:r w:rsidR="00004314">
              <w:t>in the</w:t>
            </w:r>
            <w:r>
              <w:t xml:space="preserve"> limited </w:t>
            </w:r>
            <w:r w:rsidR="00004314">
              <w:t>circumstances</w:t>
            </w:r>
            <w:r>
              <w:t xml:space="preserve"> </w:t>
            </w:r>
            <w:r w:rsidR="00004314">
              <w:t xml:space="preserve">described </w:t>
            </w:r>
            <w:r>
              <w:t xml:space="preserve">in this PGRR. </w:t>
            </w:r>
            <w:r w:rsidR="009B5B10">
              <w:t xml:space="preserve"> </w:t>
            </w:r>
            <w:r>
              <w:t xml:space="preserve">Instead, transmission solutions are utilized to address the transmission needs identified in planning studies. </w:t>
            </w:r>
            <w:r w:rsidR="009B5B10">
              <w:t xml:space="preserve"> </w:t>
            </w:r>
            <w:r w:rsidR="000C06FC">
              <w:t xml:space="preserve">During the stakeholder discussions for NPRR1198 and NOGRR258, stakeholders </w:t>
            </w:r>
            <w:r w:rsidR="00004314">
              <w:t>identified</w:t>
            </w:r>
            <w:r w:rsidR="000C06FC">
              <w:t xml:space="preserve"> the need to clarify </w:t>
            </w:r>
            <w:r w:rsidR="00570DA2">
              <w:t xml:space="preserve">the Planning Guide language describing </w:t>
            </w:r>
            <w:r w:rsidR="000C06FC">
              <w:t>ERCOT’s practices in modeling CMP</w:t>
            </w:r>
            <w:r w:rsidR="00066031">
              <w:t>s</w:t>
            </w:r>
            <w:r w:rsidR="000C06FC">
              <w:t xml:space="preserve"> in planning studies. </w:t>
            </w:r>
            <w:r w:rsidR="009B5B10">
              <w:t xml:space="preserve"> </w:t>
            </w:r>
            <w:r w:rsidR="00E627BE">
              <w:t>This PGRR clarif</w:t>
            </w:r>
            <w:r w:rsidR="000C06FC">
              <w:t>ies and codifies the</w:t>
            </w:r>
            <w:r w:rsidR="00E627BE">
              <w:t xml:space="preserve"> transmission planning assumptions related to </w:t>
            </w:r>
            <w:r w:rsidR="00DE03E7">
              <w:t>CMP</w:t>
            </w:r>
            <w:r w:rsidR="00066031">
              <w:t>s</w:t>
            </w:r>
            <w:r w:rsidR="00E627BE">
              <w:t xml:space="preserve">.  </w:t>
            </w:r>
            <w:r>
              <w:t xml:space="preserve"> </w:t>
            </w:r>
          </w:p>
        </w:tc>
      </w:tr>
      <w:tr w:rsidR="00D13BFC" w14:paraId="48F25772" w14:textId="77777777" w:rsidTr="00D13BFC">
        <w:trPr>
          <w:trHeight w:val="518"/>
        </w:trPr>
        <w:tc>
          <w:tcPr>
            <w:tcW w:w="2880" w:type="dxa"/>
            <w:gridSpan w:val="2"/>
            <w:shd w:val="clear" w:color="auto" w:fill="FFFFFF"/>
            <w:vAlign w:val="center"/>
          </w:tcPr>
          <w:p w14:paraId="10989174" w14:textId="3595D5EC" w:rsidR="00D13BFC" w:rsidRDefault="00D13BFC" w:rsidP="00D13BFC">
            <w:pPr>
              <w:pStyle w:val="Header"/>
              <w:spacing w:before="120" w:after="120"/>
            </w:pPr>
            <w:r>
              <w:t>ROS Decision</w:t>
            </w:r>
          </w:p>
        </w:tc>
        <w:tc>
          <w:tcPr>
            <w:tcW w:w="7560" w:type="dxa"/>
            <w:gridSpan w:val="2"/>
            <w:vAlign w:val="center"/>
          </w:tcPr>
          <w:p w14:paraId="63834CC9" w14:textId="77777777" w:rsidR="00CA144B" w:rsidRDefault="00D13BFC" w:rsidP="00D13BFC">
            <w:pPr>
              <w:pStyle w:val="NormalArial"/>
              <w:spacing w:before="120" w:after="120"/>
              <w:rPr>
                <w:iCs/>
                <w:kern w:val="24"/>
              </w:rPr>
            </w:pPr>
            <w:r>
              <w:rPr>
                <w:iCs/>
                <w:kern w:val="24"/>
              </w:rPr>
              <w:t xml:space="preserve">On 12/7/23, ROS voted unanimously to </w:t>
            </w:r>
            <w:r w:rsidR="00046624">
              <w:rPr>
                <w:iCs/>
                <w:kern w:val="24"/>
              </w:rPr>
              <w:t>table</w:t>
            </w:r>
            <w:r>
              <w:rPr>
                <w:iCs/>
                <w:kern w:val="24"/>
              </w:rPr>
              <w:t xml:space="preserve"> PGRR1</w:t>
            </w:r>
            <w:r w:rsidR="00046624">
              <w:rPr>
                <w:iCs/>
                <w:kern w:val="24"/>
              </w:rPr>
              <w:t>13</w:t>
            </w:r>
            <w:r>
              <w:rPr>
                <w:iCs/>
                <w:kern w:val="24"/>
              </w:rPr>
              <w:t xml:space="preserve"> </w:t>
            </w:r>
            <w:r w:rsidR="00046624">
              <w:rPr>
                <w:iCs/>
                <w:kern w:val="24"/>
              </w:rPr>
              <w:t>and refer the issue to the Planning Working Group (PLWG)</w:t>
            </w:r>
            <w:r>
              <w:rPr>
                <w:iCs/>
                <w:kern w:val="24"/>
              </w:rPr>
              <w:t>.  All Market Segments participated in the vote.</w:t>
            </w:r>
          </w:p>
          <w:p w14:paraId="37468604" w14:textId="77777777" w:rsidR="00794708" w:rsidRDefault="00CA144B" w:rsidP="00D13BFC">
            <w:pPr>
              <w:pStyle w:val="NormalArial"/>
              <w:spacing w:before="120" w:after="120"/>
              <w:rPr>
                <w:iCs/>
                <w:kern w:val="24"/>
              </w:rPr>
            </w:pPr>
            <w:r>
              <w:rPr>
                <w:iCs/>
                <w:kern w:val="24"/>
              </w:rPr>
              <w:t>On 4/4/24, ROS voted unanimously to recommend approval of PGRR113 as submitted.</w:t>
            </w:r>
            <w:r w:rsidR="00BE1C70">
              <w:rPr>
                <w:iCs/>
                <w:kern w:val="24"/>
              </w:rPr>
              <w:t xml:space="preserve">  All Market Segments participated in the vote.</w:t>
            </w:r>
            <w:r w:rsidR="00D13BFC">
              <w:rPr>
                <w:iCs/>
                <w:kern w:val="24"/>
              </w:rPr>
              <w:t xml:space="preserve"> </w:t>
            </w:r>
          </w:p>
          <w:p w14:paraId="4810D619" w14:textId="58A73057" w:rsidR="00D13BFC" w:rsidRDefault="00794708" w:rsidP="00D13BFC">
            <w:pPr>
              <w:pStyle w:val="NormalArial"/>
              <w:spacing w:before="120" w:after="120"/>
            </w:pPr>
            <w:r>
              <w:rPr>
                <w:iCs/>
                <w:kern w:val="24"/>
              </w:rPr>
              <w:t xml:space="preserve">On 5/2/24, ROS voted to endorse and forward to TAC the 4/4/24 ROS Report and the 4/30/24 Revised Impact Analysis for PGRR113.  </w:t>
            </w:r>
            <w:r>
              <w:rPr>
                <w:rFonts w:cs="Arial"/>
              </w:rPr>
              <w:t>There was one abstention from the Independent Generator (Calpine) Market Segment.  All Market Segments participated in the vote.</w:t>
            </w:r>
            <w:r w:rsidR="00D13BFC">
              <w:rPr>
                <w:iCs/>
                <w:kern w:val="24"/>
              </w:rPr>
              <w:t xml:space="preserve"> </w:t>
            </w:r>
          </w:p>
        </w:tc>
      </w:tr>
      <w:tr w:rsidR="00D13BFC" w14:paraId="58BFA038" w14:textId="77777777" w:rsidTr="00046624">
        <w:trPr>
          <w:trHeight w:val="518"/>
        </w:trPr>
        <w:tc>
          <w:tcPr>
            <w:tcW w:w="2880" w:type="dxa"/>
            <w:gridSpan w:val="2"/>
            <w:tcBorders>
              <w:bottom w:val="single" w:sz="4" w:space="0" w:color="auto"/>
            </w:tcBorders>
            <w:shd w:val="clear" w:color="auto" w:fill="FFFFFF"/>
            <w:vAlign w:val="center"/>
          </w:tcPr>
          <w:p w14:paraId="626B7FA1" w14:textId="503C9CB2" w:rsidR="00D13BFC" w:rsidRDefault="00D13BFC" w:rsidP="00D13BFC">
            <w:pPr>
              <w:pStyle w:val="Header"/>
              <w:spacing w:before="120" w:after="120"/>
            </w:pPr>
            <w:r>
              <w:t>Summary of ROS Discussion</w:t>
            </w:r>
          </w:p>
        </w:tc>
        <w:tc>
          <w:tcPr>
            <w:tcW w:w="7560" w:type="dxa"/>
            <w:gridSpan w:val="2"/>
            <w:tcBorders>
              <w:bottom w:val="single" w:sz="4" w:space="0" w:color="auto"/>
            </w:tcBorders>
            <w:vAlign w:val="center"/>
          </w:tcPr>
          <w:p w14:paraId="1584DF0C" w14:textId="77777777" w:rsidR="00D13BFC" w:rsidRDefault="00D13BFC" w:rsidP="00D13BFC">
            <w:pPr>
              <w:pStyle w:val="NormalArial"/>
              <w:spacing w:before="120" w:after="120"/>
              <w:rPr>
                <w:iCs/>
                <w:kern w:val="24"/>
              </w:rPr>
            </w:pPr>
            <w:r>
              <w:rPr>
                <w:iCs/>
                <w:kern w:val="24"/>
              </w:rPr>
              <w:t xml:space="preserve">On 12/7/23, participants reviewed </w:t>
            </w:r>
            <w:r w:rsidR="00046624">
              <w:rPr>
                <w:iCs/>
                <w:kern w:val="24"/>
              </w:rPr>
              <w:t xml:space="preserve">PGRR113. </w:t>
            </w:r>
          </w:p>
          <w:p w14:paraId="25140071" w14:textId="77777777" w:rsidR="00CA144B" w:rsidRDefault="00CA144B" w:rsidP="00D13BFC">
            <w:pPr>
              <w:pStyle w:val="NormalArial"/>
              <w:spacing w:before="120" w:after="120"/>
              <w:rPr>
                <w:iCs/>
                <w:kern w:val="24"/>
              </w:rPr>
            </w:pPr>
            <w:r>
              <w:rPr>
                <w:iCs/>
                <w:kern w:val="24"/>
              </w:rPr>
              <w:t>On 4/4/24, there was no discussion on PGRR113.</w:t>
            </w:r>
          </w:p>
          <w:p w14:paraId="510C1CF4" w14:textId="29E89039" w:rsidR="00794708" w:rsidRDefault="00794708" w:rsidP="00D13BFC">
            <w:pPr>
              <w:pStyle w:val="NormalArial"/>
              <w:spacing w:before="120" w:after="120"/>
            </w:pPr>
            <w:r>
              <w:rPr>
                <w:iCs/>
                <w:kern w:val="24"/>
              </w:rPr>
              <w:t>On 5/2/24, participants reviewed the 4/30/24 Revised Impact Analysis for PGRR113.</w:t>
            </w:r>
          </w:p>
        </w:tc>
      </w:tr>
      <w:tr w:rsidR="005D549C" w14:paraId="68593C0F" w14:textId="77777777" w:rsidTr="00046624">
        <w:trPr>
          <w:trHeight w:val="518"/>
        </w:trPr>
        <w:tc>
          <w:tcPr>
            <w:tcW w:w="2880" w:type="dxa"/>
            <w:gridSpan w:val="2"/>
            <w:tcBorders>
              <w:bottom w:val="single" w:sz="4" w:space="0" w:color="auto"/>
            </w:tcBorders>
            <w:shd w:val="clear" w:color="auto" w:fill="FFFFFF"/>
            <w:vAlign w:val="center"/>
          </w:tcPr>
          <w:p w14:paraId="6E896E63" w14:textId="4B8A5780" w:rsidR="005D549C" w:rsidRDefault="005D549C" w:rsidP="005D549C">
            <w:pPr>
              <w:pStyle w:val="Header"/>
              <w:spacing w:before="120" w:after="120"/>
            </w:pPr>
            <w:r>
              <w:t>TAC Decision</w:t>
            </w:r>
          </w:p>
        </w:tc>
        <w:tc>
          <w:tcPr>
            <w:tcW w:w="7560" w:type="dxa"/>
            <w:gridSpan w:val="2"/>
            <w:tcBorders>
              <w:bottom w:val="single" w:sz="4" w:space="0" w:color="auto"/>
            </w:tcBorders>
            <w:vAlign w:val="center"/>
          </w:tcPr>
          <w:p w14:paraId="295CCE0B" w14:textId="4E7C8FE2" w:rsidR="005D549C" w:rsidRDefault="00B8135B" w:rsidP="005D549C">
            <w:pPr>
              <w:pStyle w:val="NormalArial"/>
              <w:spacing w:before="120" w:after="120"/>
              <w:rPr>
                <w:iCs/>
                <w:kern w:val="24"/>
              </w:rPr>
            </w:pPr>
            <w:r>
              <w:rPr>
                <w:rFonts w:cs="Arial"/>
                <w:kern w:val="24"/>
              </w:rPr>
              <w:t xml:space="preserve">On 5/22/24, TAC voted to recommend approval of </w:t>
            </w:r>
            <w:r w:rsidR="00AF1751">
              <w:rPr>
                <w:rFonts w:cs="Arial"/>
                <w:kern w:val="24"/>
              </w:rPr>
              <w:t>PGRR113</w:t>
            </w:r>
            <w:r>
              <w:rPr>
                <w:rFonts w:cs="Arial"/>
                <w:kern w:val="24"/>
              </w:rPr>
              <w:t xml:space="preserve"> as recommended by </w:t>
            </w:r>
            <w:r w:rsidR="00AF1751">
              <w:rPr>
                <w:rFonts w:cs="Arial"/>
                <w:kern w:val="24"/>
              </w:rPr>
              <w:t>ROS</w:t>
            </w:r>
            <w:r>
              <w:rPr>
                <w:rFonts w:cs="Arial"/>
                <w:kern w:val="24"/>
              </w:rPr>
              <w:t xml:space="preserve"> in the 5/</w:t>
            </w:r>
            <w:r w:rsidR="00AF1751">
              <w:rPr>
                <w:rFonts w:cs="Arial"/>
                <w:kern w:val="24"/>
              </w:rPr>
              <w:t>2</w:t>
            </w:r>
            <w:r>
              <w:rPr>
                <w:rFonts w:cs="Arial"/>
                <w:kern w:val="24"/>
              </w:rPr>
              <w:t xml:space="preserve">/24 </w:t>
            </w:r>
            <w:r w:rsidR="00AF1751">
              <w:rPr>
                <w:rFonts w:cs="Arial"/>
                <w:kern w:val="24"/>
              </w:rPr>
              <w:t>ROS</w:t>
            </w:r>
            <w:r>
              <w:rPr>
                <w:rFonts w:cs="Arial"/>
                <w:kern w:val="24"/>
              </w:rPr>
              <w:t xml:space="preserve"> Report.  There were four abstentions from the Cooperative (STEC), Independent Generator (2) (Jupiter Power, Calpine) and IOU (CNP) Market Segments.  All Market Segments participated in the vote.</w:t>
            </w:r>
          </w:p>
        </w:tc>
      </w:tr>
      <w:tr w:rsidR="005D549C" w14:paraId="7723AC4E" w14:textId="77777777" w:rsidTr="00046624">
        <w:trPr>
          <w:trHeight w:val="518"/>
        </w:trPr>
        <w:tc>
          <w:tcPr>
            <w:tcW w:w="2880" w:type="dxa"/>
            <w:gridSpan w:val="2"/>
            <w:tcBorders>
              <w:bottom w:val="single" w:sz="4" w:space="0" w:color="auto"/>
            </w:tcBorders>
            <w:shd w:val="clear" w:color="auto" w:fill="FFFFFF"/>
            <w:vAlign w:val="center"/>
          </w:tcPr>
          <w:p w14:paraId="03D15308" w14:textId="154BB7F2" w:rsidR="005D549C" w:rsidRDefault="005D549C" w:rsidP="005D549C">
            <w:pPr>
              <w:pStyle w:val="Header"/>
              <w:spacing w:before="120" w:after="120"/>
            </w:pPr>
            <w:r>
              <w:t>Summary of TAC Discussion</w:t>
            </w:r>
          </w:p>
        </w:tc>
        <w:tc>
          <w:tcPr>
            <w:tcW w:w="7560" w:type="dxa"/>
            <w:gridSpan w:val="2"/>
            <w:tcBorders>
              <w:bottom w:val="single" w:sz="4" w:space="0" w:color="auto"/>
            </w:tcBorders>
            <w:vAlign w:val="center"/>
          </w:tcPr>
          <w:p w14:paraId="106B157A" w14:textId="14DC8EB7" w:rsidR="005D549C" w:rsidRDefault="005D549C" w:rsidP="005D549C">
            <w:pPr>
              <w:pStyle w:val="NormalArial"/>
              <w:spacing w:before="120" w:after="120"/>
              <w:rPr>
                <w:iCs/>
                <w:kern w:val="24"/>
              </w:rPr>
            </w:pPr>
            <w:r>
              <w:t xml:space="preserve">On 5/22/24, </w:t>
            </w:r>
            <w:r>
              <w:rPr>
                <w:iCs/>
                <w:kern w:val="24"/>
              </w:rPr>
              <w:t xml:space="preserve">there was no additional discussion beyond TAC review of the items below.    </w:t>
            </w:r>
          </w:p>
        </w:tc>
      </w:tr>
      <w:tr w:rsidR="005D549C" w14:paraId="3D1E57C7" w14:textId="77777777" w:rsidTr="00046624">
        <w:trPr>
          <w:trHeight w:val="518"/>
        </w:trPr>
        <w:tc>
          <w:tcPr>
            <w:tcW w:w="2880" w:type="dxa"/>
            <w:gridSpan w:val="2"/>
            <w:tcBorders>
              <w:bottom w:val="single" w:sz="4" w:space="0" w:color="auto"/>
            </w:tcBorders>
            <w:shd w:val="clear" w:color="auto" w:fill="FFFFFF"/>
            <w:vAlign w:val="center"/>
          </w:tcPr>
          <w:p w14:paraId="733A656D" w14:textId="6C5BC71D" w:rsidR="005D549C" w:rsidRDefault="005D549C" w:rsidP="005D549C">
            <w:pPr>
              <w:pStyle w:val="Header"/>
              <w:spacing w:before="120" w:after="120"/>
            </w:pPr>
            <w:r>
              <w:lastRenderedPageBreak/>
              <w:t>TAC Review/Justification of Recommendation</w:t>
            </w:r>
          </w:p>
        </w:tc>
        <w:tc>
          <w:tcPr>
            <w:tcW w:w="7560" w:type="dxa"/>
            <w:gridSpan w:val="2"/>
            <w:tcBorders>
              <w:bottom w:val="single" w:sz="4" w:space="0" w:color="auto"/>
            </w:tcBorders>
            <w:vAlign w:val="center"/>
          </w:tcPr>
          <w:p w14:paraId="2918AEE8" w14:textId="40471BD3" w:rsidR="005D549C" w:rsidRPr="00246274" w:rsidRDefault="005D549C" w:rsidP="005D549C">
            <w:pPr>
              <w:pStyle w:val="NormalArial"/>
              <w:spacing w:before="120"/>
            </w:pPr>
            <w:r w:rsidRPr="00246274">
              <w:object w:dxaOrig="1440" w:dyaOrig="1440" w14:anchorId="17F28C10">
                <v:shape id="_x0000_i1059" type="#_x0000_t75" style="width:15.65pt;height:15.05pt" o:ole="">
                  <v:imagedata r:id="rId19" o:title=""/>
                </v:shape>
                <w:control r:id="rId20"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32FAC420" w14:textId="5CB6281F" w:rsidR="005D549C" w:rsidRPr="00246274" w:rsidRDefault="005D549C" w:rsidP="005D549C">
            <w:pPr>
              <w:pStyle w:val="NormalArial"/>
              <w:spacing w:before="120"/>
            </w:pPr>
            <w:r w:rsidRPr="00246274">
              <w:object w:dxaOrig="1440" w:dyaOrig="1440" w14:anchorId="4EF40446">
                <v:shape id="_x0000_i1061" type="#_x0000_t75" style="width:15.65pt;height:15.05pt" o:ole="">
                  <v:imagedata r:id="rId21"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5942C68B" w14:textId="2A3FE3AB" w:rsidR="005D549C" w:rsidRPr="00246274" w:rsidRDefault="005D549C" w:rsidP="005D549C">
            <w:pPr>
              <w:pStyle w:val="NormalArial"/>
              <w:spacing w:before="120"/>
            </w:pPr>
            <w:r w:rsidRPr="00246274">
              <w:object w:dxaOrig="1440" w:dyaOrig="1440" w14:anchorId="0254CFB2">
                <v:shape id="_x0000_i1063" type="#_x0000_t75" style="width:15.65pt;height:15.0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71C7AC8E" w14:textId="2487F905" w:rsidR="005D549C" w:rsidRPr="00246274" w:rsidRDefault="005D549C" w:rsidP="005D549C">
            <w:pPr>
              <w:pStyle w:val="NormalArial"/>
              <w:spacing w:before="120"/>
            </w:pPr>
            <w:r w:rsidRPr="00246274">
              <w:object w:dxaOrig="1440" w:dyaOrig="1440" w14:anchorId="0AB0801D">
                <v:shape id="_x0000_i1065" type="#_x0000_t75" style="width:15.65pt;height:15.05pt" o:ole="">
                  <v:imagedata r:id="rId25" o:title=""/>
                </v:shape>
                <w:control r:id="rId26" w:name="TextBox1311" w:shapeid="_x0000_i1065"/>
              </w:object>
            </w:r>
            <w:r w:rsidRPr="00246274">
              <w:t xml:space="preserve">  Comments were reviewed and discussed</w:t>
            </w:r>
            <w:r>
              <w:t xml:space="preserve"> (if applicable)</w:t>
            </w:r>
          </w:p>
          <w:p w14:paraId="2251F485" w14:textId="4985F88B" w:rsidR="005D549C" w:rsidRDefault="005D549C" w:rsidP="005D549C">
            <w:pPr>
              <w:pStyle w:val="NormalArial"/>
              <w:spacing w:before="120" w:after="120"/>
              <w:rPr>
                <w:iCs/>
                <w:kern w:val="24"/>
              </w:rPr>
            </w:pPr>
            <w:r w:rsidRPr="00246274">
              <w:object w:dxaOrig="1440" w:dyaOrig="1440" w14:anchorId="302F7E9A">
                <v:shape id="_x0000_i1067" type="#_x0000_t75" style="width:15.65pt;height:15.05pt" o:ole="">
                  <v:imagedata r:id="rId8" o:title=""/>
                </v:shape>
                <w:control r:id="rId27" w:name="TextBox1411" w:shapeid="_x0000_i1067"/>
              </w:object>
            </w:r>
            <w:r w:rsidRPr="00246274">
              <w:t xml:space="preserve"> </w:t>
            </w:r>
            <w:r>
              <w:t xml:space="preserve"> </w:t>
            </w:r>
            <w:r w:rsidRPr="00246274">
              <w:t>Other: (explain)</w:t>
            </w:r>
          </w:p>
        </w:tc>
      </w:tr>
      <w:tr w:rsidR="000A0B4D" w14:paraId="5ECBA3D8" w14:textId="77777777" w:rsidTr="00046624">
        <w:trPr>
          <w:trHeight w:val="518"/>
        </w:trPr>
        <w:tc>
          <w:tcPr>
            <w:tcW w:w="2880" w:type="dxa"/>
            <w:gridSpan w:val="2"/>
            <w:tcBorders>
              <w:bottom w:val="single" w:sz="4" w:space="0" w:color="auto"/>
            </w:tcBorders>
            <w:shd w:val="clear" w:color="auto" w:fill="FFFFFF"/>
            <w:vAlign w:val="center"/>
          </w:tcPr>
          <w:p w14:paraId="0D17638C" w14:textId="1082B137" w:rsidR="000A0B4D" w:rsidRDefault="000A0B4D" w:rsidP="000A0B4D">
            <w:pPr>
              <w:pStyle w:val="Header"/>
              <w:spacing w:before="120" w:after="120"/>
            </w:pPr>
            <w:r>
              <w:t>ERCOT Board Decision</w:t>
            </w:r>
          </w:p>
        </w:tc>
        <w:tc>
          <w:tcPr>
            <w:tcW w:w="7560" w:type="dxa"/>
            <w:gridSpan w:val="2"/>
            <w:tcBorders>
              <w:bottom w:val="single" w:sz="4" w:space="0" w:color="auto"/>
            </w:tcBorders>
            <w:vAlign w:val="center"/>
          </w:tcPr>
          <w:p w14:paraId="5552A688" w14:textId="0A02F6D8" w:rsidR="000A0B4D" w:rsidRPr="00246274" w:rsidRDefault="000A0B4D" w:rsidP="00B7630A">
            <w:pPr>
              <w:pStyle w:val="NormalArial"/>
              <w:spacing w:before="120" w:after="120"/>
            </w:pPr>
            <w:r>
              <w:t>On 6/18/24, the ERCOT Board voted unanimously to recommend approval of PGRR113 as recommended by TAC in the 5/22/24 TAC Report.</w:t>
            </w:r>
          </w:p>
        </w:tc>
      </w:tr>
      <w:tr w:rsidR="000A0B4D" w14:paraId="5A1ADB31" w14:textId="77777777" w:rsidTr="00046624">
        <w:trPr>
          <w:trHeight w:val="242"/>
        </w:trPr>
        <w:tc>
          <w:tcPr>
            <w:tcW w:w="2880" w:type="dxa"/>
            <w:gridSpan w:val="2"/>
            <w:tcBorders>
              <w:left w:val="nil"/>
              <w:right w:val="nil"/>
            </w:tcBorders>
            <w:shd w:val="clear" w:color="auto" w:fill="FFFFFF"/>
            <w:vAlign w:val="center"/>
          </w:tcPr>
          <w:p w14:paraId="437BF62B" w14:textId="77777777" w:rsidR="000A0B4D" w:rsidRDefault="000A0B4D" w:rsidP="000A0B4D">
            <w:pPr>
              <w:pStyle w:val="Header"/>
            </w:pPr>
          </w:p>
        </w:tc>
        <w:tc>
          <w:tcPr>
            <w:tcW w:w="7560" w:type="dxa"/>
            <w:gridSpan w:val="2"/>
            <w:tcBorders>
              <w:left w:val="nil"/>
              <w:right w:val="nil"/>
            </w:tcBorders>
            <w:vAlign w:val="center"/>
          </w:tcPr>
          <w:p w14:paraId="059FAF75" w14:textId="77777777" w:rsidR="000A0B4D" w:rsidRDefault="000A0B4D" w:rsidP="000A0B4D">
            <w:pPr>
              <w:pStyle w:val="NormalArial"/>
              <w:rPr>
                <w:iCs/>
                <w:kern w:val="24"/>
              </w:rPr>
            </w:pPr>
          </w:p>
        </w:tc>
      </w:tr>
      <w:tr w:rsidR="000A0B4D" w14:paraId="1494C42E" w14:textId="77777777" w:rsidTr="008E57CD">
        <w:trPr>
          <w:trHeight w:val="518"/>
        </w:trPr>
        <w:tc>
          <w:tcPr>
            <w:tcW w:w="10440" w:type="dxa"/>
            <w:gridSpan w:val="4"/>
            <w:shd w:val="clear" w:color="auto" w:fill="FFFFFF"/>
            <w:vAlign w:val="center"/>
          </w:tcPr>
          <w:p w14:paraId="4375ADAE" w14:textId="6580F107" w:rsidR="000A0B4D" w:rsidRDefault="000A0B4D" w:rsidP="000A0B4D">
            <w:pPr>
              <w:pStyle w:val="NormalArial"/>
              <w:spacing w:before="120" w:after="120"/>
              <w:jc w:val="center"/>
              <w:rPr>
                <w:iCs/>
                <w:kern w:val="24"/>
              </w:rPr>
            </w:pPr>
            <w:r w:rsidRPr="00E96923">
              <w:rPr>
                <w:b/>
                <w:bCs/>
              </w:rPr>
              <w:t>Opinions</w:t>
            </w:r>
          </w:p>
        </w:tc>
      </w:tr>
      <w:tr w:rsidR="000A0B4D" w14:paraId="04625288" w14:textId="77777777" w:rsidTr="00046624">
        <w:trPr>
          <w:trHeight w:val="518"/>
        </w:trPr>
        <w:tc>
          <w:tcPr>
            <w:tcW w:w="2880" w:type="dxa"/>
            <w:gridSpan w:val="2"/>
            <w:shd w:val="clear" w:color="auto" w:fill="FFFFFF"/>
            <w:vAlign w:val="center"/>
          </w:tcPr>
          <w:p w14:paraId="7E126CC8" w14:textId="7FD07861" w:rsidR="000A0B4D" w:rsidRDefault="000A0B4D" w:rsidP="000A0B4D">
            <w:pPr>
              <w:pStyle w:val="Header"/>
              <w:spacing w:before="120" w:after="120"/>
            </w:pPr>
            <w:r>
              <w:t>Credit Review</w:t>
            </w:r>
          </w:p>
        </w:tc>
        <w:tc>
          <w:tcPr>
            <w:tcW w:w="7560" w:type="dxa"/>
            <w:gridSpan w:val="2"/>
            <w:vAlign w:val="center"/>
          </w:tcPr>
          <w:p w14:paraId="23E43217" w14:textId="7BA71F44" w:rsidR="000A0B4D" w:rsidRDefault="000A0B4D" w:rsidP="000A0B4D">
            <w:pPr>
              <w:pStyle w:val="NormalArial"/>
              <w:spacing w:before="120" w:after="120"/>
              <w:rPr>
                <w:iCs/>
                <w:kern w:val="24"/>
              </w:rPr>
            </w:pPr>
            <w:r>
              <w:t>Not applicable</w:t>
            </w:r>
          </w:p>
        </w:tc>
      </w:tr>
      <w:tr w:rsidR="000A0B4D" w14:paraId="5C2FF808" w14:textId="77777777" w:rsidTr="00046624">
        <w:trPr>
          <w:trHeight w:val="518"/>
        </w:trPr>
        <w:tc>
          <w:tcPr>
            <w:tcW w:w="2880" w:type="dxa"/>
            <w:gridSpan w:val="2"/>
            <w:shd w:val="clear" w:color="auto" w:fill="FFFFFF"/>
            <w:vAlign w:val="center"/>
          </w:tcPr>
          <w:p w14:paraId="264666F1" w14:textId="5567619F" w:rsidR="000A0B4D" w:rsidRDefault="000A0B4D" w:rsidP="000A0B4D">
            <w:pPr>
              <w:pStyle w:val="Header"/>
              <w:spacing w:before="120" w:after="120"/>
            </w:pPr>
            <w:r>
              <w:t>Independent Market Monitor Opinion</w:t>
            </w:r>
          </w:p>
        </w:tc>
        <w:tc>
          <w:tcPr>
            <w:tcW w:w="7560" w:type="dxa"/>
            <w:gridSpan w:val="2"/>
            <w:vAlign w:val="center"/>
          </w:tcPr>
          <w:p w14:paraId="75E7E458" w14:textId="1B235657" w:rsidR="000A0B4D" w:rsidRDefault="000A0B4D" w:rsidP="000A0B4D">
            <w:pPr>
              <w:pStyle w:val="NormalArial"/>
              <w:spacing w:before="120" w:after="120"/>
              <w:rPr>
                <w:iCs/>
                <w:kern w:val="24"/>
              </w:rPr>
            </w:pPr>
            <w:r>
              <w:t>IMM supports approval of PGRR113.</w:t>
            </w:r>
          </w:p>
        </w:tc>
      </w:tr>
      <w:tr w:rsidR="000A0B4D" w14:paraId="30B2A26A" w14:textId="77777777" w:rsidTr="00046624">
        <w:trPr>
          <w:trHeight w:val="518"/>
        </w:trPr>
        <w:tc>
          <w:tcPr>
            <w:tcW w:w="2880" w:type="dxa"/>
            <w:gridSpan w:val="2"/>
            <w:shd w:val="clear" w:color="auto" w:fill="FFFFFF"/>
            <w:vAlign w:val="center"/>
          </w:tcPr>
          <w:p w14:paraId="7E9F5980" w14:textId="2B9EC895" w:rsidR="000A0B4D" w:rsidRDefault="000A0B4D" w:rsidP="000A0B4D">
            <w:pPr>
              <w:pStyle w:val="Header"/>
              <w:spacing w:before="120" w:after="120"/>
            </w:pPr>
            <w:r>
              <w:t>ERCOT Opinion</w:t>
            </w:r>
          </w:p>
        </w:tc>
        <w:tc>
          <w:tcPr>
            <w:tcW w:w="7560" w:type="dxa"/>
            <w:gridSpan w:val="2"/>
            <w:vAlign w:val="center"/>
          </w:tcPr>
          <w:p w14:paraId="4239710C" w14:textId="772D6C47" w:rsidR="000A0B4D" w:rsidRDefault="000A0B4D" w:rsidP="000A0B4D">
            <w:pPr>
              <w:pStyle w:val="NormalArial"/>
              <w:spacing w:before="120" w:after="120"/>
              <w:rPr>
                <w:iCs/>
                <w:kern w:val="24"/>
              </w:rPr>
            </w:pPr>
            <w:r>
              <w:t>ERCOT supports approval of PGRR113.</w:t>
            </w:r>
          </w:p>
        </w:tc>
      </w:tr>
      <w:tr w:rsidR="000A0B4D" w14:paraId="21B34376" w14:textId="77777777" w:rsidTr="00BC2D06">
        <w:trPr>
          <w:trHeight w:val="518"/>
        </w:trPr>
        <w:tc>
          <w:tcPr>
            <w:tcW w:w="2880" w:type="dxa"/>
            <w:gridSpan w:val="2"/>
            <w:tcBorders>
              <w:bottom w:val="single" w:sz="4" w:space="0" w:color="auto"/>
            </w:tcBorders>
            <w:shd w:val="clear" w:color="auto" w:fill="FFFFFF"/>
            <w:vAlign w:val="center"/>
          </w:tcPr>
          <w:p w14:paraId="19289799" w14:textId="5C711103" w:rsidR="000A0B4D" w:rsidRDefault="000A0B4D" w:rsidP="000A0B4D">
            <w:pPr>
              <w:pStyle w:val="Header"/>
              <w:spacing w:before="120" w:after="120"/>
            </w:pPr>
            <w:r>
              <w:t>ERCOT Market Impact Statement</w:t>
            </w:r>
          </w:p>
        </w:tc>
        <w:tc>
          <w:tcPr>
            <w:tcW w:w="7560" w:type="dxa"/>
            <w:gridSpan w:val="2"/>
            <w:tcBorders>
              <w:bottom w:val="single" w:sz="4" w:space="0" w:color="auto"/>
            </w:tcBorders>
            <w:vAlign w:val="center"/>
          </w:tcPr>
          <w:p w14:paraId="454C7863" w14:textId="7FEAA6D8" w:rsidR="000A0B4D" w:rsidRDefault="000A0B4D" w:rsidP="000A0B4D">
            <w:pPr>
              <w:pStyle w:val="NormalArial"/>
              <w:spacing w:before="120" w:after="120"/>
              <w:rPr>
                <w:iCs/>
                <w:kern w:val="24"/>
              </w:rPr>
            </w:pPr>
            <w:r w:rsidRPr="005D549C">
              <w:t xml:space="preserve">ERCOT Staff has reviewed PGRR113 and believes that it provides a positive market impact by clarifying and codifying the transmission planning assumptions related to CMPs. </w:t>
            </w:r>
          </w:p>
        </w:tc>
      </w:tr>
    </w:tbl>
    <w:p w14:paraId="5188785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A00BE8D" w14:textId="77777777" w:rsidTr="00D176CF">
        <w:trPr>
          <w:cantSplit/>
          <w:trHeight w:val="432"/>
        </w:trPr>
        <w:tc>
          <w:tcPr>
            <w:tcW w:w="10440" w:type="dxa"/>
            <w:gridSpan w:val="2"/>
            <w:tcBorders>
              <w:top w:val="single" w:sz="4" w:space="0" w:color="auto"/>
            </w:tcBorders>
            <w:shd w:val="clear" w:color="auto" w:fill="FFFFFF"/>
            <w:vAlign w:val="center"/>
          </w:tcPr>
          <w:p w14:paraId="7B7D8914" w14:textId="434F8B80" w:rsidR="00255779" w:rsidRPr="00255779" w:rsidRDefault="009A3772" w:rsidP="00255779">
            <w:pPr>
              <w:pStyle w:val="Header"/>
              <w:jc w:val="center"/>
            </w:pPr>
            <w:r>
              <w:t>Sponsor</w:t>
            </w:r>
          </w:p>
        </w:tc>
      </w:tr>
      <w:tr w:rsidR="009A3772" w14:paraId="0C786BC4" w14:textId="77777777" w:rsidTr="00D176CF">
        <w:trPr>
          <w:cantSplit/>
          <w:trHeight w:val="432"/>
        </w:trPr>
        <w:tc>
          <w:tcPr>
            <w:tcW w:w="2880" w:type="dxa"/>
            <w:shd w:val="clear" w:color="auto" w:fill="FFFFFF"/>
            <w:vAlign w:val="center"/>
          </w:tcPr>
          <w:p w14:paraId="295E8685" w14:textId="3CEA699E" w:rsidR="00255779" w:rsidRPr="00255779" w:rsidRDefault="009A3772" w:rsidP="00255779">
            <w:pPr>
              <w:pStyle w:val="Header"/>
            </w:pPr>
            <w:r w:rsidRPr="00B93CA0">
              <w:rPr>
                <w:bCs w:val="0"/>
              </w:rPr>
              <w:t>Name</w:t>
            </w:r>
          </w:p>
        </w:tc>
        <w:tc>
          <w:tcPr>
            <w:tcW w:w="7560" w:type="dxa"/>
            <w:vAlign w:val="center"/>
          </w:tcPr>
          <w:p w14:paraId="2A5B527E" w14:textId="1CC37E19" w:rsidR="009A3772" w:rsidRDefault="00E627BE">
            <w:pPr>
              <w:pStyle w:val="NormalArial"/>
            </w:pPr>
            <w:r>
              <w:t>Ping Yan</w:t>
            </w:r>
          </w:p>
        </w:tc>
      </w:tr>
      <w:tr w:rsidR="009A3772" w14:paraId="0A6740EE" w14:textId="77777777" w:rsidTr="00D176CF">
        <w:trPr>
          <w:cantSplit/>
          <w:trHeight w:val="432"/>
        </w:trPr>
        <w:tc>
          <w:tcPr>
            <w:tcW w:w="2880" w:type="dxa"/>
            <w:shd w:val="clear" w:color="auto" w:fill="FFFFFF"/>
            <w:vAlign w:val="center"/>
          </w:tcPr>
          <w:p w14:paraId="477969B7" w14:textId="7EEAFAFC" w:rsidR="00255779" w:rsidRPr="00255779" w:rsidRDefault="009A3772" w:rsidP="00255779">
            <w:pPr>
              <w:pStyle w:val="Header"/>
            </w:pPr>
            <w:r w:rsidRPr="00B93CA0">
              <w:rPr>
                <w:bCs w:val="0"/>
              </w:rPr>
              <w:t>E-mail Address</w:t>
            </w:r>
          </w:p>
        </w:tc>
        <w:tc>
          <w:tcPr>
            <w:tcW w:w="7560" w:type="dxa"/>
            <w:vAlign w:val="center"/>
          </w:tcPr>
          <w:p w14:paraId="17D96793" w14:textId="4FA21424" w:rsidR="009A3772" w:rsidRDefault="00B7630A">
            <w:pPr>
              <w:pStyle w:val="NormalArial"/>
            </w:pPr>
            <w:hyperlink r:id="rId28" w:history="1">
              <w:r w:rsidR="00E627BE" w:rsidRPr="00FE0390">
                <w:rPr>
                  <w:rStyle w:val="Hyperlink"/>
                </w:rPr>
                <w:t>Ping.Yan@ercot.com</w:t>
              </w:r>
            </w:hyperlink>
            <w:r w:rsidR="008841B1">
              <w:t xml:space="preserve"> </w:t>
            </w:r>
          </w:p>
        </w:tc>
      </w:tr>
      <w:tr w:rsidR="009A3772" w14:paraId="0AD8DA32" w14:textId="77777777" w:rsidTr="00D176CF">
        <w:trPr>
          <w:cantSplit/>
          <w:trHeight w:val="432"/>
        </w:trPr>
        <w:tc>
          <w:tcPr>
            <w:tcW w:w="2880" w:type="dxa"/>
            <w:shd w:val="clear" w:color="auto" w:fill="FFFFFF"/>
            <w:vAlign w:val="center"/>
          </w:tcPr>
          <w:p w14:paraId="3632ABB9" w14:textId="77777777" w:rsidR="009A3772" w:rsidRPr="00B93CA0" w:rsidRDefault="009A3772">
            <w:pPr>
              <w:pStyle w:val="Header"/>
              <w:rPr>
                <w:bCs w:val="0"/>
              </w:rPr>
            </w:pPr>
            <w:r w:rsidRPr="00B93CA0">
              <w:rPr>
                <w:bCs w:val="0"/>
              </w:rPr>
              <w:t>Company</w:t>
            </w:r>
          </w:p>
        </w:tc>
        <w:tc>
          <w:tcPr>
            <w:tcW w:w="7560" w:type="dxa"/>
            <w:vAlign w:val="center"/>
          </w:tcPr>
          <w:p w14:paraId="50F2BA10" w14:textId="77777777" w:rsidR="009A3772" w:rsidRDefault="007D46EC">
            <w:pPr>
              <w:pStyle w:val="NormalArial"/>
            </w:pPr>
            <w:r>
              <w:t>ERCOT</w:t>
            </w:r>
          </w:p>
        </w:tc>
      </w:tr>
      <w:tr w:rsidR="009A3772" w14:paraId="08D482FB" w14:textId="77777777" w:rsidTr="00D176CF">
        <w:trPr>
          <w:cantSplit/>
          <w:trHeight w:val="432"/>
        </w:trPr>
        <w:tc>
          <w:tcPr>
            <w:tcW w:w="2880" w:type="dxa"/>
            <w:tcBorders>
              <w:bottom w:val="single" w:sz="4" w:space="0" w:color="auto"/>
            </w:tcBorders>
            <w:shd w:val="clear" w:color="auto" w:fill="FFFFFF"/>
            <w:vAlign w:val="center"/>
          </w:tcPr>
          <w:p w14:paraId="3C3776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6CD9B88" w14:textId="52BFF9D5" w:rsidR="009A3772" w:rsidRDefault="007D46EC">
            <w:pPr>
              <w:pStyle w:val="NormalArial"/>
            </w:pPr>
            <w:r>
              <w:t>512-248-</w:t>
            </w:r>
            <w:r w:rsidR="00E627BE">
              <w:t>4153</w:t>
            </w:r>
          </w:p>
        </w:tc>
      </w:tr>
      <w:tr w:rsidR="009A3772" w14:paraId="3457C32A" w14:textId="77777777" w:rsidTr="00D176CF">
        <w:trPr>
          <w:cantSplit/>
          <w:trHeight w:val="432"/>
        </w:trPr>
        <w:tc>
          <w:tcPr>
            <w:tcW w:w="2880" w:type="dxa"/>
            <w:shd w:val="clear" w:color="auto" w:fill="FFFFFF"/>
            <w:vAlign w:val="center"/>
          </w:tcPr>
          <w:p w14:paraId="5BB1911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187BF2" w14:textId="77777777" w:rsidR="009A3772" w:rsidRDefault="009A3772">
            <w:pPr>
              <w:pStyle w:val="NormalArial"/>
            </w:pPr>
          </w:p>
        </w:tc>
      </w:tr>
      <w:tr w:rsidR="009A3772" w14:paraId="1CC5E96B" w14:textId="77777777" w:rsidTr="00D176CF">
        <w:trPr>
          <w:cantSplit/>
          <w:trHeight w:val="432"/>
        </w:trPr>
        <w:tc>
          <w:tcPr>
            <w:tcW w:w="2880" w:type="dxa"/>
            <w:tcBorders>
              <w:bottom w:val="single" w:sz="4" w:space="0" w:color="auto"/>
            </w:tcBorders>
            <w:shd w:val="clear" w:color="auto" w:fill="FFFFFF"/>
            <w:vAlign w:val="center"/>
          </w:tcPr>
          <w:p w14:paraId="25E6EA5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B8DB68" w14:textId="77777777" w:rsidR="009A3772" w:rsidRDefault="007D46EC">
            <w:pPr>
              <w:pStyle w:val="NormalArial"/>
            </w:pPr>
            <w:r>
              <w:t xml:space="preserve">Not Applicable </w:t>
            </w:r>
          </w:p>
        </w:tc>
      </w:tr>
    </w:tbl>
    <w:p w14:paraId="6F9870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0A7C379" w14:textId="77777777" w:rsidTr="00D176CF">
        <w:trPr>
          <w:cantSplit/>
          <w:trHeight w:val="432"/>
        </w:trPr>
        <w:tc>
          <w:tcPr>
            <w:tcW w:w="10440" w:type="dxa"/>
            <w:gridSpan w:val="2"/>
            <w:vAlign w:val="center"/>
          </w:tcPr>
          <w:p w14:paraId="460ECBA8" w14:textId="77777777" w:rsidR="009A3772" w:rsidRPr="007C199B" w:rsidRDefault="009A3772" w:rsidP="007C199B">
            <w:pPr>
              <w:pStyle w:val="NormalArial"/>
              <w:jc w:val="center"/>
              <w:rPr>
                <w:b/>
              </w:rPr>
            </w:pPr>
            <w:r w:rsidRPr="007C199B">
              <w:rPr>
                <w:b/>
              </w:rPr>
              <w:t>Market Rules Staff Contact</w:t>
            </w:r>
          </w:p>
        </w:tc>
      </w:tr>
      <w:tr w:rsidR="009A3772" w:rsidRPr="00D56D61" w14:paraId="4D4D4A8B" w14:textId="77777777" w:rsidTr="00D176CF">
        <w:trPr>
          <w:cantSplit/>
          <w:trHeight w:val="432"/>
        </w:trPr>
        <w:tc>
          <w:tcPr>
            <w:tcW w:w="2880" w:type="dxa"/>
            <w:vAlign w:val="center"/>
          </w:tcPr>
          <w:p w14:paraId="7F02D1D2" w14:textId="77777777" w:rsidR="009A3772" w:rsidRPr="007C199B" w:rsidRDefault="009A3772">
            <w:pPr>
              <w:pStyle w:val="NormalArial"/>
              <w:rPr>
                <w:b/>
              </w:rPr>
            </w:pPr>
            <w:r w:rsidRPr="007C199B">
              <w:rPr>
                <w:b/>
              </w:rPr>
              <w:t>Name</w:t>
            </w:r>
          </w:p>
        </w:tc>
        <w:tc>
          <w:tcPr>
            <w:tcW w:w="7560" w:type="dxa"/>
            <w:vAlign w:val="center"/>
          </w:tcPr>
          <w:p w14:paraId="2A384F77" w14:textId="17ECA60F" w:rsidR="009A3772" w:rsidRPr="00D56D61" w:rsidRDefault="0056539B">
            <w:pPr>
              <w:pStyle w:val="NormalArial"/>
            </w:pPr>
            <w:r>
              <w:t>Erin Wasik-Gutierrez</w:t>
            </w:r>
          </w:p>
        </w:tc>
      </w:tr>
      <w:tr w:rsidR="009A3772" w:rsidRPr="00D56D61" w14:paraId="6E89D648" w14:textId="77777777" w:rsidTr="00D176CF">
        <w:trPr>
          <w:cantSplit/>
          <w:trHeight w:val="432"/>
        </w:trPr>
        <w:tc>
          <w:tcPr>
            <w:tcW w:w="2880" w:type="dxa"/>
            <w:vAlign w:val="center"/>
          </w:tcPr>
          <w:p w14:paraId="293186D2" w14:textId="77777777" w:rsidR="009A3772" w:rsidRPr="007C199B" w:rsidRDefault="009A3772">
            <w:pPr>
              <w:pStyle w:val="NormalArial"/>
              <w:rPr>
                <w:b/>
              </w:rPr>
            </w:pPr>
            <w:r w:rsidRPr="007C199B">
              <w:rPr>
                <w:b/>
              </w:rPr>
              <w:t>E-Mail Address</w:t>
            </w:r>
          </w:p>
        </w:tc>
        <w:tc>
          <w:tcPr>
            <w:tcW w:w="7560" w:type="dxa"/>
            <w:vAlign w:val="center"/>
          </w:tcPr>
          <w:p w14:paraId="6C0DF556" w14:textId="4FDD227A" w:rsidR="009A3772" w:rsidRPr="00D56D61" w:rsidRDefault="00B7630A">
            <w:pPr>
              <w:pStyle w:val="NormalArial"/>
            </w:pPr>
            <w:hyperlink r:id="rId29" w:history="1">
              <w:r w:rsidR="00CA5D78" w:rsidRPr="005D22A4">
                <w:rPr>
                  <w:rStyle w:val="Hyperlink"/>
                </w:rPr>
                <w:t>erin.wasik-gutierrez@ercot.com</w:t>
              </w:r>
            </w:hyperlink>
            <w:r w:rsidR="00CA5D78">
              <w:t xml:space="preserve"> </w:t>
            </w:r>
          </w:p>
        </w:tc>
      </w:tr>
      <w:tr w:rsidR="009A3772" w:rsidRPr="005370B5" w14:paraId="48863F28" w14:textId="77777777" w:rsidTr="00046624">
        <w:trPr>
          <w:cantSplit/>
          <w:trHeight w:val="432"/>
        </w:trPr>
        <w:tc>
          <w:tcPr>
            <w:tcW w:w="2880" w:type="dxa"/>
            <w:tcBorders>
              <w:bottom w:val="single" w:sz="4" w:space="0" w:color="auto"/>
            </w:tcBorders>
            <w:vAlign w:val="center"/>
          </w:tcPr>
          <w:p w14:paraId="38EE73AE" w14:textId="77777777" w:rsidR="009A3772" w:rsidRPr="007C199B" w:rsidRDefault="009A3772">
            <w:pPr>
              <w:pStyle w:val="NormalArial"/>
              <w:rPr>
                <w:b/>
              </w:rPr>
            </w:pPr>
            <w:r w:rsidRPr="007C199B">
              <w:rPr>
                <w:b/>
              </w:rPr>
              <w:lastRenderedPageBreak/>
              <w:t>Phone Number</w:t>
            </w:r>
          </w:p>
        </w:tc>
        <w:tc>
          <w:tcPr>
            <w:tcW w:w="7560" w:type="dxa"/>
            <w:tcBorders>
              <w:bottom w:val="single" w:sz="4" w:space="0" w:color="auto"/>
            </w:tcBorders>
            <w:vAlign w:val="center"/>
          </w:tcPr>
          <w:p w14:paraId="2ED8A6DD" w14:textId="37747EF9" w:rsidR="009A3772" w:rsidRDefault="0056539B">
            <w:pPr>
              <w:pStyle w:val="NormalArial"/>
            </w:pPr>
            <w:r>
              <w:t>413-886-2474</w:t>
            </w:r>
          </w:p>
        </w:tc>
      </w:tr>
      <w:tr w:rsidR="00046624" w:rsidRPr="005370B5" w14:paraId="715F695E" w14:textId="77777777" w:rsidTr="00046624">
        <w:trPr>
          <w:cantSplit/>
          <w:trHeight w:val="60"/>
        </w:trPr>
        <w:tc>
          <w:tcPr>
            <w:tcW w:w="2880" w:type="dxa"/>
            <w:tcBorders>
              <w:left w:val="nil"/>
              <w:right w:val="nil"/>
            </w:tcBorders>
            <w:vAlign w:val="center"/>
          </w:tcPr>
          <w:p w14:paraId="14779B74" w14:textId="77777777" w:rsidR="00046624" w:rsidRPr="007C199B" w:rsidRDefault="00046624" w:rsidP="00046624">
            <w:pPr>
              <w:pStyle w:val="NormalArial"/>
              <w:rPr>
                <w:b/>
              </w:rPr>
            </w:pPr>
          </w:p>
        </w:tc>
        <w:tc>
          <w:tcPr>
            <w:tcW w:w="7560" w:type="dxa"/>
            <w:tcBorders>
              <w:left w:val="nil"/>
              <w:right w:val="nil"/>
            </w:tcBorders>
            <w:vAlign w:val="center"/>
          </w:tcPr>
          <w:p w14:paraId="4B936A3C" w14:textId="77777777" w:rsidR="00046624" w:rsidRDefault="00046624" w:rsidP="00046624">
            <w:pPr>
              <w:pStyle w:val="NormalArial"/>
            </w:pPr>
          </w:p>
        </w:tc>
      </w:tr>
      <w:tr w:rsidR="00046624" w:rsidRPr="005370B5" w14:paraId="5F5C1DFB" w14:textId="77777777" w:rsidTr="007B4E37">
        <w:trPr>
          <w:cantSplit/>
          <w:trHeight w:val="432"/>
        </w:trPr>
        <w:tc>
          <w:tcPr>
            <w:tcW w:w="10440" w:type="dxa"/>
            <w:gridSpan w:val="2"/>
            <w:vAlign w:val="center"/>
          </w:tcPr>
          <w:p w14:paraId="1C540BF9" w14:textId="5459DD75" w:rsidR="00046624" w:rsidRDefault="00046624" w:rsidP="00046624">
            <w:pPr>
              <w:pStyle w:val="NormalArial"/>
              <w:jc w:val="center"/>
            </w:pPr>
            <w:r w:rsidRPr="00E96923">
              <w:rPr>
                <w:b/>
                <w:bCs/>
              </w:rPr>
              <w:t>Comments Received</w:t>
            </w:r>
          </w:p>
        </w:tc>
      </w:tr>
      <w:tr w:rsidR="00046624" w:rsidRPr="005370B5" w14:paraId="1E970665" w14:textId="77777777" w:rsidTr="00D176CF">
        <w:trPr>
          <w:cantSplit/>
          <w:trHeight w:val="432"/>
        </w:trPr>
        <w:tc>
          <w:tcPr>
            <w:tcW w:w="2880" w:type="dxa"/>
            <w:vAlign w:val="center"/>
          </w:tcPr>
          <w:p w14:paraId="669EA68F" w14:textId="0E0EBF64" w:rsidR="00046624" w:rsidRPr="007C199B" w:rsidRDefault="00046624" w:rsidP="00046624">
            <w:pPr>
              <w:pStyle w:val="NormalArial"/>
              <w:rPr>
                <w:b/>
              </w:rPr>
            </w:pPr>
            <w:r w:rsidRPr="00E96923">
              <w:rPr>
                <w:b/>
                <w:bCs/>
              </w:rPr>
              <w:t>Comment Author</w:t>
            </w:r>
          </w:p>
        </w:tc>
        <w:tc>
          <w:tcPr>
            <w:tcW w:w="7560" w:type="dxa"/>
            <w:vAlign w:val="center"/>
          </w:tcPr>
          <w:p w14:paraId="6F68B28F" w14:textId="66D109BC" w:rsidR="00046624" w:rsidRDefault="00046624" w:rsidP="00046624">
            <w:pPr>
              <w:pStyle w:val="NormalArial"/>
            </w:pPr>
            <w:r w:rsidRPr="00E96923">
              <w:rPr>
                <w:b/>
                <w:bCs/>
              </w:rPr>
              <w:t>Comment Summary</w:t>
            </w:r>
          </w:p>
        </w:tc>
      </w:tr>
      <w:tr w:rsidR="00046624" w:rsidRPr="005370B5" w14:paraId="14FCB40F" w14:textId="77777777" w:rsidTr="00046624">
        <w:trPr>
          <w:cantSplit/>
          <w:trHeight w:val="432"/>
        </w:trPr>
        <w:tc>
          <w:tcPr>
            <w:tcW w:w="2880" w:type="dxa"/>
            <w:tcBorders>
              <w:bottom w:val="single" w:sz="4" w:space="0" w:color="auto"/>
            </w:tcBorders>
            <w:vAlign w:val="center"/>
          </w:tcPr>
          <w:p w14:paraId="7A1809C4" w14:textId="594859D8" w:rsidR="00046624" w:rsidRPr="007C199B" w:rsidRDefault="00046624">
            <w:pPr>
              <w:pStyle w:val="NormalArial"/>
              <w:rPr>
                <w:b/>
              </w:rPr>
            </w:pPr>
            <w:r w:rsidRPr="00E96923">
              <w:rPr>
                <w:bCs/>
              </w:rPr>
              <w:t>None</w:t>
            </w:r>
          </w:p>
        </w:tc>
        <w:tc>
          <w:tcPr>
            <w:tcW w:w="7560" w:type="dxa"/>
            <w:tcBorders>
              <w:bottom w:val="single" w:sz="4" w:space="0" w:color="auto"/>
            </w:tcBorders>
            <w:vAlign w:val="center"/>
          </w:tcPr>
          <w:p w14:paraId="073B9CD8" w14:textId="77777777" w:rsidR="00046624" w:rsidRDefault="00046624">
            <w:pPr>
              <w:pStyle w:val="NormalArial"/>
            </w:pPr>
          </w:p>
        </w:tc>
      </w:tr>
      <w:tr w:rsidR="00046624" w:rsidRPr="005370B5" w14:paraId="7A68F126" w14:textId="77777777" w:rsidTr="00046624">
        <w:trPr>
          <w:cantSplit/>
          <w:trHeight w:val="107"/>
        </w:trPr>
        <w:tc>
          <w:tcPr>
            <w:tcW w:w="2880" w:type="dxa"/>
            <w:tcBorders>
              <w:left w:val="nil"/>
              <w:right w:val="nil"/>
            </w:tcBorders>
            <w:vAlign w:val="center"/>
          </w:tcPr>
          <w:p w14:paraId="45041E71" w14:textId="77777777" w:rsidR="00046624" w:rsidRPr="007C199B" w:rsidRDefault="00046624" w:rsidP="00046624">
            <w:pPr>
              <w:pStyle w:val="NormalArial"/>
              <w:rPr>
                <w:b/>
              </w:rPr>
            </w:pPr>
          </w:p>
        </w:tc>
        <w:tc>
          <w:tcPr>
            <w:tcW w:w="7560" w:type="dxa"/>
            <w:tcBorders>
              <w:left w:val="nil"/>
              <w:right w:val="nil"/>
            </w:tcBorders>
            <w:vAlign w:val="center"/>
          </w:tcPr>
          <w:p w14:paraId="4A109D22" w14:textId="77777777" w:rsidR="00046624" w:rsidRDefault="00046624" w:rsidP="00046624">
            <w:pPr>
              <w:pStyle w:val="NormalArial"/>
            </w:pPr>
          </w:p>
        </w:tc>
      </w:tr>
      <w:tr w:rsidR="00046624" w:rsidRPr="005370B5" w14:paraId="0FCB77E8" w14:textId="77777777" w:rsidTr="00A424E1">
        <w:trPr>
          <w:cantSplit/>
          <w:trHeight w:val="432"/>
        </w:trPr>
        <w:tc>
          <w:tcPr>
            <w:tcW w:w="10440" w:type="dxa"/>
            <w:gridSpan w:val="2"/>
            <w:vAlign w:val="center"/>
          </w:tcPr>
          <w:p w14:paraId="6B895D41" w14:textId="2B936630" w:rsidR="00046624" w:rsidRDefault="00046624" w:rsidP="00046624">
            <w:pPr>
              <w:pStyle w:val="NormalArial"/>
              <w:jc w:val="center"/>
            </w:pPr>
            <w:r w:rsidRPr="00E96923">
              <w:rPr>
                <w:b/>
                <w:bCs/>
              </w:rPr>
              <w:t>Market Rules Notes</w:t>
            </w:r>
          </w:p>
        </w:tc>
      </w:tr>
    </w:tbl>
    <w:p w14:paraId="2C8D84DF" w14:textId="44CC7805" w:rsidR="00CA5D78" w:rsidRDefault="00CA5D78" w:rsidP="00DF4F5C">
      <w:pPr>
        <w:spacing w:before="120" w:after="120"/>
        <w:rPr>
          <w:rFonts w:ascii="Arial" w:hAnsi="Arial" w:cs="Arial"/>
        </w:rPr>
      </w:pPr>
      <w:r>
        <w:rPr>
          <w:rFonts w:ascii="Arial" w:hAnsi="Arial" w:cs="Arial"/>
        </w:rPr>
        <w:t>Please note that the following PGRR(s) also propose revisions to the following Section(s):</w:t>
      </w:r>
    </w:p>
    <w:p w14:paraId="4C2F1E53" w14:textId="79E6FE86" w:rsidR="00CA5D78" w:rsidRPr="000A0B4D" w:rsidRDefault="00CA5D78" w:rsidP="000A0B4D">
      <w:pPr>
        <w:pStyle w:val="ListParagraph"/>
        <w:numPr>
          <w:ilvl w:val="0"/>
          <w:numId w:val="25"/>
        </w:numPr>
        <w:spacing w:before="120"/>
        <w:rPr>
          <w:rFonts w:ascii="Arial" w:hAnsi="Arial" w:cs="Arial"/>
        </w:rPr>
      </w:pPr>
      <w:r w:rsidRPr="000A0B4D">
        <w:rPr>
          <w:rFonts w:ascii="Arial" w:hAnsi="Arial" w:cs="Arial"/>
        </w:rPr>
        <w:t>PGRR</w:t>
      </w:r>
      <w:r w:rsidR="000A0B4D">
        <w:rPr>
          <w:rFonts w:ascii="Arial" w:hAnsi="Arial" w:cs="Arial"/>
        </w:rPr>
        <w:t>115</w:t>
      </w:r>
      <w:r w:rsidRPr="000A0B4D">
        <w:rPr>
          <w:rFonts w:ascii="Arial" w:hAnsi="Arial" w:cs="Arial"/>
        </w:rPr>
        <w:t>, Related to NPRR</w:t>
      </w:r>
      <w:r w:rsidR="000A0B4D">
        <w:rPr>
          <w:rFonts w:ascii="Arial" w:hAnsi="Arial" w:cs="Arial"/>
        </w:rPr>
        <w:t>1234</w:t>
      </w:r>
      <w:r w:rsidRPr="000A0B4D">
        <w:rPr>
          <w:rFonts w:ascii="Arial" w:hAnsi="Arial" w:cs="Arial"/>
        </w:rPr>
        <w:t xml:space="preserve">, </w:t>
      </w:r>
      <w:r w:rsidR="000A0B4D">
        <w:rPr>
          <w:rFonts w:ascii="Arial" w:hAnsi="Arial" w:cs="Arial"/>
        </w:rPr>
        <w:t>Interconnection Requirements for Large Loads and Modeling Standards for Loads 25 MW or Greater</w:t>
      </w:r>
    </w:p>
    <w:p w14:paraId="58D69682" w14:textId="47A9B4A8" w:rsidR="000A0B4D" w:rsidRPr="000A0B4D" w:rsidRDefault="00CA5D78" w:rsidP="000A0B4D">
      <w:pPr>
        <w:pStyle w:val="ListParagraph"/>
        <w:numPr>
          <w:ilvl w:val="0"/>
          <w:numId w:val="26"/>
        </w:numPr>
        <w:spacing w:before="120" w:after="120"/>
        <w:ind w:left="1440"/>
        <w:rPr>
          <w:rFonts w:ascii="Arial" w:hAnsi="Arial" w:cs="Arial"/>
        </w:rPr>
      </w:pPr>
      <w:r w:rsidRPr="00CA5D78">
        <w:rPr>
          <w:rFonts w:ascii="Arial" w:hAnsi="Arial" w:cs="Arial"/>
        </w:rPr>
        <w:t xml:space="preserve">Section </w:t>
      </w:r>
      <w:r>
        <w:rPr>
          <w:rFonts w:ascii="Arial" w:hAnsi="Arial" w:cs="Arial"/>
        </w:rPr>
        <w:t>4.1.1.2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3C775E" w14:textId="77777777">
        <w:trPr>
          <w:trHeight w:val="350"/>
        </w:trPr>
        <w:tc>
          <w:tcPr>
            <w:tcW w:w="10440" w:type="dxa"/>
            <w:tcBorders>
              <w:bottom w:val="single" w:sz="4" w:space="0" w:color="auto"/>
            </w:tcBorders>
            <w:shd w:val="clear" w:color="auto" w:fill="FFFFFF"/>
            <w:vAlign w:val="center"/>
          </w:tcPr>
          <w:p w14:paraId="4B52C42B" w14:textId="77777777" w:rsidR="009A3772" w:rsidRDefault="009A3772" w:rsidP="005E1113">
            <w:pPr>
              <w:pStyle w:val="Header"/>
              <w:jc w:val="center"/>
            </w:pPr>
            <w:r>
              <w:t xml:space="preserve">Proposed </w:t>
            </w:r>
            <w:r w:rsidR="005E1113">
              <w:t>Guide</w:t>
            </w:r>
            <w:r>
              <w:t xml:space="preserve"> Language Revision</w:t>
            </w:r>
          </w:p>
        </w:tc>
      </w:tr>
    </w:tbl>
    <w:p w14:paraId="5E7B034D" w14:textId="77777777" w:rsidR="00E627BE" w:rsidRDefault="00E627BE" w:rsidP="00E627BE">
      <w:pPr>
        <w:keepNext/>
        <w:tabs>
          <w:tab w:val="left" w:pos="1080"/>
        </w:tabs>
        <w:spacing w:before="240" w:after="240"/>
        <w:ind w:left="1080" w:hanging="1080"/>
        <w:outlineLvl w:val="3"/>
      </w:pPr>
      <w:bookmarkStart w:id="0" w:name="_Toc90301230"/>
      <w:r>
        <w:rPr>
          <w:b/>
          <w:bCs/>
          <w:szCs w:val="20"/>
        </w:rPr>
        <w:t>3.1.4.1.1</w:t>
      </w:r>
      <w:r>
        <w:rPr>
          <w:b/>
          <w:bCs/>
          <w:szCs w:val="20"/>
        </w:rPr>
        <w:tab/>
        <w:t>Regional Transmission Plan Cases</w:t>
      </w:r>
      <w:bookmarkEnd w:id="0"/>
    </w:p>
    <w:p w14:paraId="5088D816" w14:textId="56200A8D" w:rsidR="00E627BE" w:rsidRDefault="00E627BE" w:rsidP="00E627BE">
      <w:pPr>
        <w:spacing w:before="100" w:beforeAutospacing="1" w:after="100" w:afterAutospacing="1"/>
        <w:ind w:left="720" w:hanging="720"/>
      </w:pPr>
      <w:r>
        <w:rPr>
          <w:iCs/>
        </w:rPr>
        <w:t>(1)</w:t>
      </w:r>
      <w:r>
        <w:rPr>
          <w:iCs/>
        </w:rPr>
        <w:tab/>
        <w:t>The starting base cases for the Regional Transmission Plan development are created by removing all Tier 1, 2, and 3 projects that have not received RPG acceptance or, if applicable, ERCOT endorsement from the most recent SSWG base cases.</w:t>
      </w:r>
    </w:p>
    <w:p w14:paraId="3F1035F5" w14:textId="25E6522A" w:rsidR="00E627BE" w:rsidRDefault="00E627BE" w:rsidP="00E627BE">
      <w:pPr>
        <w:spacing w:before="100" w:beforeAutospacing="1" w:after="100" w:afterAutospacing="1"/>
        <w:ind w:left="720" w:hanging="720"/>
      </w:pPr>
      <w:r>
        <w:t>(2)</w:t>
      </w:r>
      <w:r>
        <w:tab/>
      </w:r>
      <w:r>
        <w:rPr>
          <w:iCs/>
        </w:rPr>
        <w:t xml:space="preserve">ERCOT shall set all non-seasonal Mothballed Generation Resources to out of service in the Regional Transmission Plan reliability base cases.  ERCOT shall add proposed Generation Resources that have met the criteria for inclusion in Section 6.9, Addition of Proposed Generation </w:t>
      </w:r>
      <w:r>
        <w:rPr>
          <w:szCs w:val="20"/>
        </w:rPr>
        <w:t>to the Planning Models,</w:t>
      </w:r>
      <w:r>
        <w:rPr>
          <w:iCs/>
        </w:rPr>
        <w:t xml:space="preserve"> to the Regional Transmission Plan base cases.</w:t>
      </w:r>
    </w:p>
    <w:p w14:paraId="6BF2D98F" w14:textId="77777777" w:rsidR="00E627BE" w:rsidRDefault="00E627BE" w:rsidP="00E627BE">
      <w:pPr>
        <w:spacing w:after="240"/>
        <w:ind w:left="720" w:hanging="720"/>
      </w:pPr>
      <w:r>
        <w:t>(3)</w:t>
      </w:r>
      <w:r>
        <w:tab/>
        <w:t xml:space="preserve">ERCOT shall update the Regional Transmission Plan reliability and economic base cases to reflect any updates to the amount of Switchable Generation Resource (SWGR) capacity available to the ERCOT Region. </w:t>
      </w:r>
    </w:p>
    <w:p w14:paraId="5E912FD2" w14:textId="77777777" w:rsidR="00E627BE" w:rsidRDefault="00E627BE" w:rsidP="00E627BE">
      <w:pPr>
        <w:spacing w:after="240"/>
        <w:ind w:left="720" w:hanging="720"/>
      </w:pPr>
      <w:r>
        <w:t>(4)</w:t>
      </w:r>
      <w:r>
        <w:tab/>
        <w:t>ERCOT may, in its discretion, set a Generation Resource to out of service in the Regional Transmission Plan base cases prior to receiving a Notification of Suspension of Operations (NSO) if the Resource Entity notifies ERCOT of its intent to retire/mothball the Generation Resource and/or makes a public statement of its intent to retire/mothball the Generation Resource.  ERCOT must provide reasonable advance notice to the RPG of any proposed Generation Resource retirements/mothballs and allow an opportunity for stakeholder comments.</w:t>
      </w:r>
    </w:p>
    <w:p w14:paraId="02E46249" w14:textId="77777777" w:rsidR="00E627BE" w:rsidRDefault="00E627BE" w:rsidP="00E627BE">
      <w:pPr>
        <w:spacing w:after="240"/>
        <w:ind w:left="1440" w:hanging="720"/>
      </w:pPr>
      <w:r>
        <w:t>(a)</w:t>
      </w:r>
      <w:r>
        <w:tab/>
        <w:t>ERCOT will post and maintain the current list of Generation Resources that will be set to out of service pursuant to paragraph (4) above on the ERCOT website.</w:t>
      </w:r>
    </w:p>
    <w:p w14:paraId="0E9B3994" w14:textId="75D50DF1" w:rsidR="00E627BE" w:rsidRDefault="00E627BE" w:rsidP="00E627BE">
      <w:pPr>
        <w:spacing w:after="240"/>
        <w:ind w:left="720" w:hanging="720"/>
      </w:pPr>
      <w:r>
        <w:lastRenderedPageBreak/>
        <w:t>(5)</w:t>
      </w:r>
      <w:r>
        <w:tab/>
        <w:t xml:space="preserve">In its Regional Transmission Plan studies, ERCOT shall first consider transmission needs without Remedial Action Scheme (RAS) </w:t>
      </w:r>
      <w:ins w:id="1" w:author="ERCOT" w:date="2023-11-02T10:14:00Z">
        <w:r w:rsidR="00763FE9">
          <w:t xml:space="preserve">or Constraint Management Plan (CMP) </w:t>
        </w:r>
      </w:ins>
      <w:r>
        <w:t xml:space="preserve">actions.  After evaluating these needs, ERCOT may model a RAS </w:t>
      </w:r>
      <w:ins w:id="2" w:author="ERCOT" w:date="2023-11-02T10:14:00Z">
        <w:r w:rsidR="00763FE9">
          <w:t xml:space="preserve">or CMP </w:t>
        </w:r>
      </w:ins>
      <w:r>
        <w:t xml:space="preserve">in the Regional Transmission Plan cases only if ERCOT’s initial studies did not identify a transmission project to exit the RAS </w:t>
      </w:r>
      <w:ins w:id="3" w:author="ERCOT" w:date="2023-11-02T10:14:00Z">
        <w:r w:rsidR="00763FE9">
          <w:t>or CMP</w:t>
        </w:r>
      </w:ins>
      <w:ins w:id="4" w:author="ERCOT" w:date="2023-11-14T10:18:00Z">
        <w:r w:rsidR="008761CB">
          <w:t>,</w:t>
        </w:r>
      </w:ins>
      <w:ins w:id="5" w:author="ERCOT" w:date="2023-11-02T10:14:00Z">
        <w:r w:rsidR="00763FE9">
          <w:t xml:space="preserve"> </w:t>
        </w:r>
      </w:ins>
      <w:r>
        <w:t>or if a transmission project to exit the RAS</w:t>
      </w:r>
      <w:ins w:id="6" w:author="ERCOT" w:date="2023-11-02T10:15:00Z">
        <w:r w:rsidR="00763FE9" w:rsidRPr="00763FE9">
          <w:t xml:space="preserve"> </w:t>
        </w:r>
        <w:r w:rsidR="00763FE9">
          <w:t>or CMP</w:t>
        </w:r>
      </w:ins>
      <w:r>
        <w:t xml:space="preserve"> is not expected to be in service by the season and year the case represents.</w:t>
      </w:r>
    </w:p>
    <w:p w14:paraId="73FC98F0" w14:textId="77777777" w:rsidR="00E627BE" w:rsidRDefault="00E627BE" w:rsidP="00E627BE">
      <w:pPr>
        <w:spacing w:before="100" w:beforeAutospacing="1" w:after="100" w:afterAutospacing="1"/>
        <w:ind w:left="720" w:hanging="720"/>
      </w:pPr>
      <w:r>
        <w:t>(6)</w:t>
      </w:r>
      <w:r>
        <w:tab/>
        <w:t xml:space="preserve">ERCOT may, in its discretion, make other adjustments to any Regional Transmission Plan base case to ensure that the case reaches a solution.  ERCOT must provide reasonable advance notice to the RPG of any proposed adjustments and an opportunity for stakeholder comment on them.   </w:t>
      </w:r>
    </w:p>
    <w:p w14:paraId="35ADA5FD" w14:textId="77777777" w:rsidR="00E627BE" w:rsidRPr="001465FE" w:rsidRDefault="00E627BE" w:rsidP="001465FE">
      <w:pPr>
        <w:spacing w:before="100" w:beforeAutospacing="1" w:after="100" w:afterAutospacing="1"/>
        <w:ind w:left="720" w:hanging="720"/>
        <w:rPr>
          <w:b/>
          <w:bCs/>
          <w:szCs w:val="20"/>
        </w:rPr>
      </w:pPr>
      <w:bookmarkStart w:id="7" w:name="_Toc104880307"/>
      <w:commentRangeStart w:id="8"/>
      <w:r w:rsidRPr="001465FE">
        <w:rPr>
          <w:b/>
          <w:bCs/>
          <w:szCs w:val="20"/>
        </w:rPr>
        <w:t>4.1.1.2</w:t>
      </w:r>
      <w:commentRangeEnd w:id="8"/>
      <w:r w:rsidR="000A0B4D">
        <w:rPr>
          <w:rStyle w:val="CommentReference"/>
        </w:rPr>
        <w:commentReference w:id="8"/>
      </w:r>
      <w:r w:rsidRPr="001465FE">
        <w:rPr>
          <w:b/>
          <w:bCs/>
          <w:szCs w:val="20"/>
        </w:rPr>
        <w:tab/>
        <w:t>Reliability Performance Criteria</w:t>
      </w:r>
      <w:bookmarkEnd w:id="7"/>
    </w:p>
    <w:p w14:paraId="61C5BE6A" w14:textId="77777777" w:rsidR="00E627BE" w:rsidRDefault="00E627BE" w:rsidP="001465FE">
      <w:pPr>
        <w:pStyle w:val="bodytextnumbered0"/>
        <w:ind w:left="720" w:hanging="720"/>
      </w:pPr>
      <w:r>
        <w:rPr>
          <w:lang w:val="x-none"/>
        </w:rPr>
        <w:t>(1)</w:t>
      </w:r>
      <w:r>
        <w:rPr>
          <w:lang w:val="x-none"/>
        </w:rPr>
        <w:tab/>
        <w:t xml:space="preserve">The following </w:t>
      </w:r>
      <w:r>
        <w:t xml:space="preserve">reliability </w:t>
      </w:r>
      <w:r>
        <w:rPr>
          <w:lang w:val="x-none"/>
        </w:rPr>
        <w:t xml:space="preserve">performance criteria (summarized in Table 1, ERCOT-specific Reliability Performance Criteria, below) shall be applicable to planning analyses in the ERCOT Region: </w:t>
      </w:r>
    </w:p>
    <w:p w14:paraId="7A26CABC" w14:textId="77777777" w:rsidR="00E627BE" w:rsidRDefault="00E627BE" w:rsidP="00E627BE">
      <w:pPr>
        <w:pStyle w:val="List"/>
        <w:ind w:left="1440"/>
      </w:pPr>
      <w:r>
        <w:rPr>
          <w:lang w:val="x-none"/>
        </w:rPr>
        <w:t>(a)</w:t>
      </w:r>
      <w:r>
        <w:rPr>
          <w:lang w:val="x-none"/>
        </w:rPr>
        <w:tab/>
        <w:t>With all Facilities in their normal state, following a common tower outage</w:t>
      </w:r>
      <w:r>
        <w:t xml:space="preserve">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3D3C9385" w14:textId="77777777" w:rsidR="00E627BE" w:rsidRDefault="00E627BE" w:rsidP="00E627BE">
      <w:pPr>
        <w:pStyle w:val="List"/>
        <w:ind w:left="1440"/>
      </w:pPr>
      <w:r>
        <w:t>(b)</w:t>
      </w:r>
      <w:r>
        <w:tab/>
      </w:r>
      <w:r>
        <w:rPr>
          <w:lang w:val="x-none"/>
        </w:rPr>
        <w:t>With all Facilities in their normal state, following an outage of a D</w:t>
      </w:r>
      <w:r>
        <w:t>irect Current Tie (D</w:t>
      </w:r>
      <w:r>
        <w:rPr>
          <w:lang w:val="x-none"/>
        </w:rPr>
        <w:t>C Tie</w:t>
      </w:r>
      <w:r>
        <w:t>)</w:t>
      </w:r>
      <w:r>
        <w:rPr>
          <w:lang w:val="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t>;</w:t>
      </w:r>
    </w:p>
    <w:p w14:paraId="57F42DA8" w14:textId="77777777" w:rsidR="00E627BE" w:rsidRDefault="00E627BE" w:rsidP="00E627BE">
      <w:pPr>
        <w:pStyle w:val="List"/>
        <w:ind w:left="1440"/>
      </w:pPr>
      <w:r>
        <w:rPr>
          <w:lang w:val="x-none"/>
        </w:rPr>
        <w:t>(</w:t>
      </w:r>
      <w:r>
        <w:t>c</w:t>
      </w:r>
      <w:r>
        <w:rPr>
          <w:lang w:val="x-none"/>
        </w:rPr>
        <w:t>)</w:t>
      </w:r>
      <w:r>
        <w:rPr>
          <w:lang w:val="x-none"/>
        </w:rPr>
        <w:tab/>
        <w:t>With any single generating unit unavailable, followed by Manual System Adjustments, followed by a common tower outage</w:t>
      </w:r>
      <w:r>
        <w:t xml:space="preserve"> or outage of a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4D8865CA" w14:textId="77777777" w:rsidR="00E627BE" w:rsidRDefault="00E627BE" w:rsidP="00E627BE">
      <w:pPr>
        <w:pStyle w:val="List"/>
        <w:ind w:left="1440"/>
      </w:pPr>
      <w:r>
        <w:t>(d)</w:t>
      </w:r>
      <w:r>
        <w:tab/>
      </w:r>
      <w:r>
        <w:rPr>
          <w:lang w:val="x-none"/>
        </w:rPr>
        <w:t>With any single transformer</w:t>
      </w:r>
      <w:r>
        <w:t xml:space="preserve">, with the high voltage winding operated at 300 kV or above and low voltage winding operated at 100 kV or above </w:t>
      </w:r>
      <w:r>
        <w:rPr>
          <w:lang w:val="x-none"/>
        </w:rPr>
        <w:t>unavailable, followed by Manual System Adjustments, followed by a common tower outage, or the contingency loss of a single generating unit, transmission circuit, transformer, shunt device, FACTS device</w:t>
      </w:r>
      <w:r>
        <w:t>, or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t>; and</w:t>
      </w:r>
    </w:p>
    <w:p w14:paraId="04B5D579" w14:textId="103450CB" w:rsidR="00E627BE" w:rsidDel="008761CB" w:rsidRDefault="00E627BE" w:rsidP="00E627BE">
      <w:pPr>
        <w:pStyle w:val="List"/>
        <w:ind w:left="1440"/>
        <w:rPr>
          <w:del w:id="9" w:author="ERCOT" w:date="2023-11-14T10:18:00Z"/>
        </w:rPr>
      </w:pPr>
      <w:r>
        <w:lastRenderedPageBreak/>
        <w:t>(e)</w:t>
      </w:r>
      <w:r>
        <w:tab/>
      </w:r>
      <w:r>
        <w:rPr>
          <w:lang w:val="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p w14:paraId="4ECB2353" w14:textId="385EE3CE" w:rsidR="00E627BE" w:rsidDel="008761CB" w:rsidRDefault="00E627BE" w:rsidP="00E627BE">
      <w:pPr>
        <w:pStyle w:val="List"/>
        <w:ind w:left="1440"/>
        <w:rPr>
          <w:del w:id="10" w:author="ERCOT" w:date="2023-11-14T10:18:00Z"/>
        </w:rPr>
      </w:pPr>
      <w:del w:id="11" w:author="ERCOT" w:date="2023-11-14T10:18:00Z">
        <w:r w:rsidDel="008761CB">
          <w:delText> </w:delText>
        </w:r>
      </w:del>
    </w:p>
    <w:p w14:paraId="621712F9" w14:textId="7A1B1899" w:rsidR="00E627BE" w:rsidRDefault="00E627BE" w:rsidP="00E627BE">
      <w:pPr>
        <w:pStyle w:val="List"/>
        <w:ind w:left="1440"/>
      </w:pPr>
      <w:del w:id="12" w:author="ERCOT" w:date="2023-11-14T10:18:00Z">
        <w:r w:rsidDel="008761CB">
          <w:delText> </w:delText>
        </w:r>
      </w:del>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E627BE" w14:paraId="1BE521B4" w14:textId="77777777" w:rsidTr="00E627BE">
        <w:trPr>
          <w:cantSplit/>
          <w:trHeight w:val="1070"/>
          <w:tblHeader/>
        </w:trPr>
        <w:tc>
          <w:tcPr>
            <w:tcW w:w="27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A3FC2E9" w14:textId="77777777" w:rsidR="00E627BE" w:rsidRDefault="00E627BE">
            <w:pPr>
              <w:pStyle w:val="tablehead0"/>
              <w:spacing w:after="120" w:afterAutospacing="0"/>
              <w:jc w:val="center"/>
            </w:pPr>
            <w:r>
              <w:t>Initial Condition</w:t>
            </w:r>
          </w:p>
        </w:tc>
        <w:tc>
          <w:tcPr>
            <w:tcW w:w="29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25200F" w14:textId="77777777" w:rsidR="00E627BE" w:rsidRDefault="00E627BE">
            <w:pPr>
              <w:spacing w:before="100" w:beforeAutospacing="1" w:after="100" w:afterAutospacing="1"/>
              <w:jc w:val="center"/>
            </w:pPr>
            <w:r>
              <w:rPr>
                <w:b/>
                <w:iCs/>
              </w:rPr>
              <w:t>Event</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0A4BE13B" w14:textId="77777777" w:rsidR="00E627BE" w:rsidRDefault="00E627BE">
            <w:pPr>
              <w:spacing w:before="100" w:beforeAutospacing="1" w:after="100" w:afterAutospacing="1"/>
              <w:jc w:val="center"/>
            </w:pPr>
            <w:r>
              <w:rPr>
                <w:b/>
                <w:iCs/>
              </w:rPr>
              <w:t>Facilities within Applicable Ratings and System Stable with No Cascading or Uncontrolled Outages</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C38A0" w14:textId="77777777" w:rsidR="00E627BE" w:rsidRDefault="00E627BE">
            <w:pPr>
              <w:spacing w:before="100" w:beforeAutospacing="1" w:after="100" w:afterAutospacing="1"/>
              <w:jc w:val="center"/>
            </w:pPr>
            <w:r>
              <w:rPr>
                <w:b/>
                <w:iCs/>
              </w:rPr>
              <w:t>Non-consequential Load Loss Allowed</w:t>
            </w:r>
          </w:p>
        </w:tc>
      </w:tr>
      <w:tr w:rsidR="00E627BE" w14:paraId="662AEDF2" w14:textId="77777777" w:rsidTr="00E627BE">
        <w:trPr>
          <w:cantSplit/>
          <w:trHeight w:val="476"/>
        </w:trPr>
        <w:tc>
          <w:tcPr>
            <w:tcW w:w="330" w:type="dxa"/>
            <w:tcBorders>
              <w:top w:val="single" w:sz="4" w:space="0" w:color="auto"/>
              <w:left w:val="single" w:sz="4" w:space="0" w:color="auto"/>
              <w:bottom w:val="single" w:sz="4" w:space="0" w:color="auto"/>
              <w:right w:val="single" w:sz="4" w:space="0" w:color="auto"/>
            </w:tcBorders>
            <w:hideMark/>
          </w:tcPr>
          <w:p w14:paraId="404AA61F" w14:textId="77777777" w:rsidR="00E627BE" w:rsidRDefault="00E627BE">
            <w:pPr>
              <w:pStyle w:val="tablebody0"/>
            </w:pPr>
            <w:r>
              <w:t>1</w:t>
            </w:r>
          </w:p>
        </w:tc>
        <w:tc>
          <w:tcPr>
            <w:tcW w:w="2370" w:type="dxa"/>
            <w:tcBorders>
              <w:top w:val="single" w:sz="4" w:space="0" w:color="auto"/>
              <w:left w:val="single" w:sz="4" w:space="0" w:color="auto"/>
              <w:bottom w:val="single" w:sz="4" w:space="0" w:color="auto"/>
              <w:right w:val="single" w:sz="4" w:space="0" w:color="auto"/>
            </w:tcBorders>
            <w:hideMark/>
          </w:tcPr>
          <w:p w14:paraId="0AD3C1CA" w14:textId="77777777" w:rsidR="00E627BE" w:rsidRDefault="00E627BE">
            <w:pPr>
              <w:pStyle w:val="tablebody0"/>
            </w:pPr>
            <w:r>
              <w:t>Normal System</w:t>
            </w:r>
          </w:p>
        </w:tc>
        <w:tc>
          <w:tcPr>
            <w:tcW w:w="2970" w:type="dxa"/>
            <w:tcBorders>
              <w:top w:val="single" w:sz="4" w:space="0" w:color="auto"/>
              <w:left w:val="single" w:sz="4" w:space="0" w:color="auto"/>
              <w:bottom w:val="single" w:sz="4" w:space="0" w:color="auto"/>
              <w:right w:val="single" w:sz="4" w:space="0" w:color="auto"/>
            </w:tcBorders>
            <w:hideMark/>
          </w:tcPr>
          <w:p w14:paraId="78BE23A4" w14:textId="77777777" w:rsidR="00E627BE" w:rsidRDefault="00E627BE">
            <w:pPr>
              <w:pStyle w:val="tablebody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316A52CD"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56F73EA4" w14:textId="77777777" w:rsidR="00E627BE" w:rsidRDefault="00E627BE">
            <w:pPr>
              <w:pStyle w:val="tablebody0"/>
            </w:pPr>
            <w:r>
              <w:t>No</w:t>
            </w:r>
          </w:p>
        </w:tc>
      </w:tr>
      <w:tr w:rsidR="00E627BE" w14:paraId="2D77F26C"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17F74AFD" w14:textId="77777777" w:rsidR="00E627BE" w:rsidRDefault="00E627BE">
            <w:pPr>
              <w:pStyle w:val="tablebody0"/>
            </w:pPr>
            <w:r>
              <w:t>2</w:t>
            </w:r>
          </w:p>
        </w:tc>
        <w:tc>
          <w:tcPr>
            <w:tcW w:w="2370" w:type="dxa"/>
            <w:tcBorders>
              <w:top w:val="single" w:sz="4" w:space="0" w:color="auto"/>
              <w:left w:val="single" w:sz="4" w:space="0" w:color="auto"/>
              <w:bottom w:val="single" w:sz="4" w:space="0" w:color="auto"/>
              <w:right w:val="single" w:sz="4" w:space="0" w:color="auto"/>
            </w:tcBorders>
            <w:hideMark/>
          </w:tcPr>
          <w:p w14:paraId="050478DF" w14:textId="77777777" w:rsidR="00E627BE" w:rsidRDefault="00E627BE">
            <w:pPr>
              <w:pStyle w:val="tablebody0"/>
            </w:pPr>
            <w:r>
              <w:t>Unavailability of a generating unit,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9DB5E4" w14:textId="77777777" w:rsidR="00E627BE" w:rsidRDefault="00E627BE">
            <w:pPr>
              <w:pStyle w:val="List"/>
              <w:spacing w:after="12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1857AC1F"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7672CEE4" w14:textId="77777777" w:rsidR="00E627BE" w:rsidRDefault="00E627BE">
            <w:pPr>
              <w:pStyle w:val="tablebody0"/>
            </w:pPr>
            <w:r>
              <w:t>No</w:t>
            </w:r>
          </w:p>
        </w:tc>
      </w:tr>
      <w:tr w:rsidR="00E627BE" w14:paraId="1B9456E3"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6D9BDACB" w14:textId="77777777" w:rsidR="00E627BE" w:rsidRDefault="00E627BE">
            <w:pPr>
              <w:pStyle w:val="tablebody0"/>
            </w:pPr>
            <w:r>
              <w:t>3</w:t>
            </w:r>
          </w:p>
        </w:tc>
        <w:tc>
          <w:tcPr>
            <w:tcW w:w="2370" w:type="dxa"/>
            <w:tcBorders>
              <w:top w:val="single" w:sz="4" w:space="0" w:color="auto"/>
              <w:left w:val="single" w:sz="4" w:space="0" w:color="auto"/>
              <w:bottom w:val="single" w:sz="4" w:space="0" w:color="auto"/>
              <w:right w:val="single" w:sz="4" w:space="0" w:color="auto"/>
            </w:tcBorders>
            <w:hideMark/>
          </w:tcPr>
          <w:p w14:paraId="0F259B7B" w14:textId="77777777" w:rsidR="00E627BE" w:rsidRDefault="00E627BE">
            <w:pPr>
              <w:pStyle w:val="tablebody0"/>
            </w:pPr>
            <w:r>
              <w:rPr>
                <w:lang w:val="x-none"/>
              </w:rPr>
              <w:t xml:space="preserve">Unavailability </w:t>
            </w:r>
            <w:r>
              <w:t xml:space="preserve">of a transformer with the high voltage winding operated at 300 kV or above and low voltage winding operated at 100 kV or above, </w:t>
            </w:r>
            <w:r>
              <w:rPr>
                <w:lang w:val="x-none"/>
              </w:rPr>
              <w:t>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30CA695E" w14:textId="77777777" w:rsidR="00E627BE" w:rsidRDefault="00E627BE">
            <w:pPr>
              <w:pStyle w:val="List"/>
              <w:spacing w:after="120"/>
            </w:pPr>
            <w:r>
              <w:t>Common tower outage; or</w:t>
            </w:r>
          </w:p>
          <w:p w14:paraId="60391104" w14:textId="77777777" w:rsidR="00E627BE" w:rsidRDefault="00E627BE">
            <w:pPr>
              <w:pStyle w:val="List"/>
              <w:spacing w:after="120"/>
            </w:pPr>
            <w:r>
              <w:t>Contingency loss of one of the following:</w:t>
            </w:r>
          </w:p>
          <w:p w14:paraId="084EA671" w14:textId="77777777" w:rsidR="00E627BE" w:rsidRDefault="00E627BE">
            <w:pPr>
              <w:pStyle w:val="List"/>
              <w:spacing w:after="120"/>
            </w:pPr>
            <w:r>
              <w:t>1.  Generating unit;</w:t>
            </w:r>
          </w:p>
          <w:p w14:paraId="4C53E450" w14:textId="77777777" w:rsidR="00E627BE" w:rsidRDefault="00E627BE">
            <w:pPr>
              <w:pStyle w:val="List"/>
              <w:spacing w:after="120"/>
            </w:pPr>
            <w:r>
              <w:t>2.  Transmission circuit;</w:t>
            </w:r>
          </w:p>
          <w:p w14:paraId="496AB1CB" w14:textId="77777777" w:rsidR="00E627BE" w:rsidRDefault="00E627BE">
            <w:pPr>
              <w:pStyle w:val="List"/>
              <w:spacing w:after="120"/>
            </w:pPr>
            <w:r>
              <w:t>3.  Transformer;</w:t>
            </w:r>
          </w:p>
          <w:p w14:paraId="1D33A5B2" w14:textId="77777777" w:rsidR="00E627BE" w:rsidRDefault="00E627BE">
            <w:pPr>
              <w:pStyle w:val="List"/>
              <w:spacing w:after="120"/>
            </w:pPr>
            <w:r>
              <w:t xml:space="preserve">4.  Shunt device; </w:t>
            </w:r>
          </w:p>
          <w:p w14:paraId="6168552F" w14:textId="77777777" w:rsidR="00E627BE" w:rsidRDefault="00E627BE">
            <w:pPr>
              <w:pStyle w:val="List"/>
              <w:spacing w:after="120"/>
            </w:pPr>
            <w:r>
              <w:t>5.  FACTS device; or</w:t>
            </w:r>
          </w:p>
          <w:p w14:paraId="7A98DCC3" w14:textId="77777777" w:rsidR="00E627BE" w:rsidRDefault="00E627BE">
            <w:pPr>
              <w:pStyle w:val="List"/>
              <w:spacing w:after="120"/>
            </w:pPr>
            <w: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555A2C3C" w14:textId="77777777" w:rsidR="00E627BE" w:rsidRDefault="00E627BE">
            <w:pPr>
              <w:pStyle w:val="tablebody0"/>
            </w:pPr>
            <w:r>
              <w:rPr>
                <w:lang w:val="x-none"/>
              </w:rPr>
              <w:t>Yes</w:t>
            </w:r>
          </w:p>
        </w:tc>
        <w:tc>
          <w:tcPr>
            <w:tcW w:w="1710" w:type="dxa"/>
            <w:tcBorders>
              <w:top w:val="single" w:sz="4" w:space="0" w:color="auto"/>
              <w:left w:val="single" w:sz="4" w:space="0" w:color="auto"/>
              <w:bottom w:val="single" w:sz="4" w:space="0" w:color="auto"/>
              <w:right w:val="single" w:sz="4" w:space="0" w:color="auto"/>
            </w:tcBorders>
            <w:hideMark/>
          </w:tcPr>
          <w:p w14:paraId="7F5FDC53" w14:textId="77777777" w:rsidR="00E627BE" w:rsidRDefault="00E627BE">
            <w:pPr>
              <w:pStyle w:val="tablebody0"/>
            </w:pPr>
            <w:r>
              <w:rPr>
                <w:lang w:val="x-none"/>
              </w:rPr>
              <w:t>No</w:t>
            </w:r>
          </w:p>
        </w:tc>
      </w:tr>
      <w:tr w:rsidR="00E627BE" w14:paraId="13FA58E7"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24D60A53" w14:textId="77777777" w:rsidR="00E627BE" w:rsidRDefault="00E627BE">
            <w:pPr>
              <w:pStyle w:val="tablebody0"/>
            </w:pPr>
            <w:r>
              <w:lastRenderedPageBreak/>
              <w:t>4</w:t>
            </w:r>
          </w:p>
        </w:tc>
        <w:tc>
          <w:tcPr>
            <w:tcW w:w="2370" w:type="dxa"/>
            <w:tcBorders>
              <w:top w:val="single" w:sz="4" w:space="0" w:color="auto"/>
              <w:left w:val="single" w:sz="4" w:space="0" w:color="auto"/>
              <w:bottom w:val="single" w:sz="4" w:space="0" w:color="auto"/>
              <w:right w:val="single" w:sz="4" w:space="0" w:color="auto"/>
            </w:tcBorders>
            <w:hideMark/>
          </w:tcPr>
          <w:p w14:paraId="4256CD0C" w14:textId="77777777" w:rsidR="00E627BE" w:rsidRDefault="00E627BE">
            <w:pPr>
              <w:pStyle w:val="tablebody0"/>
            </w:pPr>
            <w:r>
              <w:t>Unavailability of a DC Tie Resource or DC Tie Load,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05165C" w14:textId="77777777" w:rsidR="00E627BE" w:rsidRDefault="00E627BE">
            <w:pPr>
              <w:pStyle w:val="List"/>
              <w:spacing w:after="120"/>
            </w:pPr>
            <w:r>
              <w:rPr>
                <w:lang w:val="x-none"/>
              </w:rPr>
              <w:t>Common tower outage; or</w:t>
            </w:r>
          </w:p>
          <w:p w14:paraId="39378876" w14:textId="77777777" w:rsidR="00E627BE" w:rsidRDefault="00E627BE">
            <w:pPr>
              <w:pStyle w:val="List"/>
              <w:spacing w:after="120"/>
            </w:pPr>
            <w:r>
              <w:rPr>
                <w:lang w:val="x-none"/>
              </w:rPr>
              <w:t>Contingency loss of one of the following:</w:t>
            </w:r>
          </w:p>
          <w:p w14:paraId="227AE3D2" w14:textId="77777777" w:rsidR="00E627BE" w:rsidRDefault="00E627BE">
            <w:pPr>
              <w:pStyle w:val="List"/>
              <w:spacing w:after="120"/>
            </w:pPr>
            <w:r>
              <w:rPr>
                <w:lang w:val="x-none"/>
              </w:rPr>
              <w:t>1.  Generating unit;</w:t>
            </w:r>
          </w:p>
          <w:p w14:paraId="5F82B7AB" w14:textId="77777777" w:rsidR="00E627BE" w:rsidRDefault="00E627BE">
            <w:pPr>
              <w:pStyle w:val="List"/>
              <w:spacing w:after="120"/>
            </w:pPr>
            <w:r>
              <w:rPr>
                <w:lang w:val="x-none"/>
              </w:rPr>
              <w:t>2.  Transmission circuit;</w:t>
            </w:r>
          </w:p>
          <w:p w14:paraId="34CD06CB" w14:textId="77777777" w:rsidR="00E627BE" w:rsidRDefault="00E627BE">
            <w:pPr>
              <w:pStyle w:val="List"/>
              <w:spacing w:after="120"/>
            </w:pPr>
            <w:r>
              <w:rPr>
                <w:lang w:val="x-none"/>
              </w:rPr>
              <w:t>3.  Transformer;</w:t>
            </w:r>
          </w:p>
          <w:p w14:paraId="388A7443" w14:textId="77777777" w:rsidR="00E627BE" w:rsidRDefault="00E627BE">
            <w:pPr>
              <w:pStyle w:val="List"/>
              <w:spacing w:after="120"/>
            </w:pPr>
            <w:r>
              <w:rPr>
                <w:lang w:val="x-none"/>
              </w:rPr>
              <w:t xml:space="preserve">4.  Shunt device; </w:t>
            </w:r>
          </w:p>
          <w:p w14:paraId="329AF200" w14:textId="77777777" w:rsidR="00E627BE" w:rsidRDefault="00E627BE">
            <w:pPr>
              <w:pStyle w:val="List"/>
              <w:spacing w:after="120"/>
            </w:pPr>
            <w:r>
              <w:rPr>
                <w:lang w:val="x-none"/>
              </w:rPr>
              <w:t>5.  FACTS device; or</w:t>
            </w:r>
          </w:p>
          <w:p w14:paraId="7D42C4A9" w14:textId="77777777" w:rsidR="00E627BE" w:rsidRDefault="00E627BE">
            <w:pPr>
              <w:pStyle w:val="List"/>
              <w:spacing w:after="120"/>
            </w:pPr>
            <w:r>
              <w:rPr>
                <w:lang w:val="x-none"/>
              </w:rP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057F7F5C"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0745988F" w14:textId="77777777" w:rsidR="00E627BE" w:rsidRDefault="00E627BE">
            <w:pPr>
              <w:pStyle w:val="tablebody0"/>
            </w:pPr>
            <w:r>
              <w:t>No</w:t>
            </w:r>
          </w:p>
        </w:tc>
      </w:tr>
    </w:tbl>
    <w:p w14:paraId="06315D2E" w14:textId="77777777" w:rsidR="00E627BE" w:rsidRDefault="00E627BE" w:rsidP="00E627BE">
      <w:pPr>
        <w:pStyle w:val="List"/>
        <w:spacing w:before="120"/>
        <w:jc w:val="both"/>
      </w:pPr>
      <w:r>
        <w:rPr>
          <w:sz w:val="20"/>
          <w:lang w:val="x-none"/>
        </w:rPr>
        <w:t>Table 1: ERCOT-specific Reliability Performance Criteria</w:t>
      </w:r>
    </w:p>
    <w:p w14:paraId="2ED05739" w14:textId="77777777" w:rsidR="00E627BE" w:rsidRDefault="00E627BE" w:rsidP="0000522E">
      <w:pPr>
        <w:pStyle w:val="bodytextnumbered0"/>
        <w:ind w:left="720" w:hanging="720"/>
      </w:pPr>
      <w:r>
        <w:rPr>
          <w:lang w:val="x-none"/>
        </w:rPr>
        <w:t>(2)</w:t>
      </w:r>
      <w:r>
        <w:rPr>
          <w:lang w:val="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09AEF150" w14:textId="34938E87" w:rsidR="00E627BE" w:rsidRDefault="00E627BE" w:rsidP="00E627BE">
      <w:pPr>
        <w:spacing w:after="240"/>
        <w:ind w:left="1440" w:hanging="720"/>
      </w:pPr>
      <w:r>
        <w:t>(a)</w:t>
      </w:r>
      <w:r>
        <w:tab/>
        <w:t xml:space="preserve">A Remedial Action Scheme (RAS) </w:t>
      </w:r>
      <w:ins w:id="13" w:author="ERCOT" w:date="2023-11-02T10:16:00Z">
        <w:r w:rsidR="00763FE9">
          <w:t xml:space="preserve">or Constraint Management Plan (CMP) </w:t>
        </w:r>
      </w:ins>
      <w:r>
        <w:t>shall not be planned to resolve a planning criteria performance deficiency unless it is expected that system conditions will change such that the RAS</w:t>
      </w:r>
      <w:ins w:id="14" w:author="ERCOT" w:date="2023-11-02T10:16:00Z">
        <w:r w:rsidR="00763FE9">
          <w:t xml:space="preserve"> or CMP</w:t>
        </w:r>
      </w:ins>
      <w:r>
        <w:t xml:space="preserve"> will no longer be needed within the next five years.</w:t>
      </w:r>
    </w:p>
    <w:sectPr w:rsidR="00E627BE" w:rsidSect="00221222">
      <w:headerReference w:type="default" r:id="rId34"/>
      <w:footerReference w:type="even" r:id="rId35"/>
      <w:footerReference w:type="default" r:id="rId36"/>
      <w:footerReference w:type="first" r:id="rId3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4-06-18T14:42:00Z" w:initials="EWG">
    <w:p w14:paraId="6DDDC88C" w14:textId="62B4954B" w:rsidR="000A0B4D" w:rsidRDefault="000A0B4D">
      <w:pPr>
        <w:pStyle w:val="CommentText"/>
      </w:pPr>
      <w:r>
        <w:rPr>
          <w:rStyle w:val="CommentReference"/>
        </w:rPr>
        <w:annotationRef/>
      </w:r>
      <w:r>
        <w:t>Please note PGRR115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DC8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C1B66" w16cex:dateUtc="2024-06-18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DC88C" w16cid:durableId="2A1C1B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7E34" w14:textId="77777777" w:rsidR="004E31A4" w:rsidRDefault="004E31A4">
      <w:r>
        <w:separator/>
      </w:r>
    </w:p>
  </w:endnote>
  <w:endnote w:type="continuationSeparator" w:id="0">
    <w:p w14:paraId="4B77F60F" w14:textId="77777777" w:rsidR="004E31A4" w:rsidRDefault="004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8B6"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868" w14:textId="3F38265C" w:rsidR="00D176CF" w:rsidRDefault="008761CB" w:rsidP="00D13BFC">
    <w:pPr>
      <w:pStyle w:val="Footer"/>
      <w:tabs>
        <w:tab w:val="clear" w:pos="4320"/>
        <w:tab w:val="clear" w:pos="8640"/>
        <w:tab w:val="right" w:pos="9360"/>
      </w:tabs>
      <w:rPr>
        <w:rFonts w:ascii="Arial" w:hAnsi="Arial" w:cs="Arial"/>
        <w:sz w:val="18"/>
      </w:rPr>
    </w:pPr>
    <w:r>
      <w:rPr>
        <w:rFonts w:ascii="Arial" w:hAnsi="Arial" w:cs="Arial"/>
        <w:sz w:val="18"/>
      </w:rPr>
      <w:t>113</w:t>
    </w:r>
    <w:r w:rsidR="003152BA">
      <w:rPr>
        <w:rFonts w:ascii="Arial" w:hAnsi="Arial" w:cs="Arial"/>
        <w:sz w:val="18"/>
      </w:rPr>
      <w:t>PGRR-</w:t>
    </w:r>
    <w:r w:rsidR="005D549C">
      <w:rPr>
        <w:rFonts w:ascii="Arial" w:hAnsi="Arial" w:cs="Arial"/>
        <w:sz w:val="18"/>
      </w:rPr>
      <w:t>1</w:t>
    </w:r>
    <w:r w:rsidR="00DF4F5C">
      <w:rPr>
        <w:rFonts w:ascii="Arial" w:hAnsi="Arial" w:cs="Arial"/>
        <w:sz w:val="18"/>
      </w:rPr>
      <w:t>2</w:t>
    </w:r>
    <w:r w:rsidR="00D13BFC">
      <w:rPr>
        <w:rFonts w:ascii="Arial" w:hAnsi="Arial" w:cs="Arial"/>
        <w:sz w:val="18"/>
      </w:rPr>
      <w:t xml:space="preserve"> </w:t>
    </w:r>
    <w:r w:rsidR="005D549C">
      <w:rPr>
        <w:rFonts w:ascii="Arial" w:hAnsi="Arial" w:cs="Arial"/>
        <w:sz w:val="18"/>
      </w:rPr>
      <w:t>TAC</w:t>
    </w:r>
    <w:r w:rsidR="00D13BFC">
      <w:rPr>
        <w:rFonts w:ascii="Arial" w:hAnsi="Arial" w:cs="Arial"/>
        <w:sz w:val="18"/>
      </w:rPr>
      <w:t xml:space="preserve"> Report </w:t>
    </w:r>
    <w:r w:rsidR="00DF4F5C">
      <w:rPr>
        <w:rFonts w:ascii="Arial" w:hAnsi="Arial" w:cs="Arial"/>
        <w:sz w:val="18"/>
      </w:rPr>
      <w:t>0618</w:t>
    </w:r>
    <w:r w:rsidR="00CA144B">
      <w:rPr>
        <w:rFonts w:ascii="Arial" w:hAnsi="Arial" w:cs="Arial"/>
        <w:sz w:val="18"/>
      </w:rPr>
      <w:t>24</w:t>
    </w:r>
    <w:r w:rsidR="00D13BFC">
      <w:rPr>
        <w:rFonts w:ascii="Arial" w:hAnsi="Arial" w:cs="Arial"/>
        <w:sz w:val="18"/>
      </w:rPr>
      <w:t xml:space="preserve"> </w:t>
    </w:r>
    <w:r w:rsidR="00D13BFC">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221222" w:rsidRPr="00412DCA">
      <w:rPr>
        <w:rFonts w:ascii="Arial" w:hAnsi="Arial" w:cs="Arial"/>
        <w:sz w:val="18"/>
      </w:rPr>
      <w:fldChar w:fldCharType="begin"/>
    </w:r>
    <w:r w:rsidR="00D176CF" w:rsidRPr="00412DCA">
      <w:rPr>
        <w:rFonts w:ascii="Arial" w:hAnsi="Arial" w:cs="Arial"/>
        <w:sz w:val="18"/>
      </w:rPr>
      <w:instrText xml:space="preserve"> PAGE </w:instrText>
    </w:r>
    <w:r w:rsidR="00221222" w:rsidRPr="00412DCA">
      <w:rPr>
        <w:rFonts w:ascii="Arial" w:hAnsi="Arial" w:cs="Arial"/>
        <w:sz w:val="18"/>
      </w:rPr>
      <w:fldChar w:fldCharType="separate"/>
    </w:r>
    <w:r w:rsidR="007717F2">
      <w:rPr>
        <w:rFonts w:ascii="Arial" w:hAnsi="Arial" w:cs="Arial"/>
        <w:noProof/>
        <w:sz w:val="18"/>
      </w:rPr>
      <w:t>1</w:t>
    </w:r>
    <w:r w:rsidR="00221222" w:rsidRPr="00412DCA">
      <w:rPr>
        <w:rFonts w:ascii="Arial" w:hAnsi="Arial" w:cs="Arial"/>
        <w:sz w:val="18"/>
      </w:rPr>
      <w:fldChar w:fldCharType="end"/>
    </w:r>
    <w:r w:rsidR="00D176CF" w:rsidRPr="00412DCA">
      <w:rPr>
        <w:rFonts w:ascii="Arial" w:hAnsi="Arial" w:cs="Arial"/>
        <w:sz w:val="18"/>
      </w:rPr>
      <w:t xml:space="preserve"> of </w:t>
    </w:r>
    <w:r w:rsidR="00221222" w:rsidRPr="00412DCA">
      <w:rPr>
        <w:rFonts w:ascii="Arial" w:hAnsi="Arial" w:cs="Arial"/>
        <w:sz w:val="18"/>
      </w:rPr>
      <w:fldChar w:fldCharType="begin"/>
    </w:r>
    <w:r w:rsidR="00D176CF" w:rsidRPr="00412DCA">
      <w:rPr>
        <w:rFonts w:ascii="Arial" w:hAnsi="Arial" w:cs="Arial"/>
        <w:sz w:val="18"/>
      </w:rPr>
      <w:instrText xml:space="preserve"> NUMPAGES </w:instrText>
    </w:r>
    <w:r w:rsidR="00221222" w:rsidRPr="00412DCA">
      <w:rPr>
        <w:rFonts w:ascii="Arial" w:hAnsi="Arial" w:cs="Arial"/>
        <w:sz w:val="18"/>
      </w:rPr>
      <w:fldChar w:fldCharType="separate"/>
    </w:r>
    <w:r w:rsidR="007717F2">
      <w:rPr>
        <w:rFonts w:ascii="Arial" w:hAnsi="Arial" w:cs="Arial"/>
        <w:noProof/>
        <w:sz w:val="18"/>
      </w:rPr>
      <w:t>2</w:t>
    </w:r>
    <w:r w:rsidR="00221222" w:rsidRPr="00412DCA">
      <w:rPr>
        <w:rFonts w:ascii="Arial" w:hAnsi="Arial" w:cs="Arial"/>
        <w:sz w:val="18"/>
      </w:rPr>
      <w:fldChar w:fldCharType="end"/>
    </w:r>
  </w:p>
  <w:p w14:paraId="7CDF044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C3ED"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ACFB" w14:textId="77777777" w:rsidR="004E31A4" w:rsidRDefault="004E31A4">
      <w:r>
        <w:separator/>
      </w:r>
    </w:p>
  </w:footnote>
  <w:footnote w:type="continuationSeparator" w:id="0">
    <w:p w14:paraId="72F30837" w14:textId="77777777" w:rsidR="004E31A4" w:rsidRDefault="004E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CA6" w14:textId="354F9381" w:rsidR="00D176CF" w:rsidRDefault="00DF4F5C" w:rsidP="00CD165D">
    <w:pPr>
      <w:pStyle w:val="Header"/>
      <w:jc w:val="center"/>
      <w:rPr>
        <w:sz w:val="32"/>
      </w:rPr>
    </w:pPr>
    <w:r>
      <w:rPr>
        <w:sz w:val="32"/>
      </w:rPr>
      <w:t>Board</w:t>
    </w:r>
    <w:r w:rsidR="00D13BF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4B6628"/>
    <w:multiLevelType w:val="hybridMultilevel"/>
    <w:tmpl w:val="23A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BF6"/>
    <w:multiLevelType w:val="hybridMultilevel"/>
    <w:tmpl w:val="8D162A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21340"/>
    <w:multiLevelType w:val="multilevel"/>
    <w:tmpl w:val="8684E4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A32A7A"/>
    <w:multiLevelType w:val="hybridMultilevel"/>
    <w:tmpl w:val="E7CE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2364830">
    <w:abstractNumId w:val="0"/>
  </w:num>
  <w:num w:numId="2" w16cid:durableId="1179658830">
    <w:abstractNumId w:val="16"/>
  </w:num>
  <w:num w:numId="3" w16cid:durableId="1700936249">
    <w:abstractNumId w:val="17"/>
  </w:num>
  <w:num w:numId="4" w16cid:durableId="1083797531">
    <w:abstractNumId w:val="1"/>
  </w:num>
  <w:num w:numId="5" w16cid:durableId="1145077520">
    <w:abstractNumId w:val="12"/>
  </w:num>
  <w:num w:numId="6" w16cid:durableId="892621987">
    <w:abstractNumId w:val="12"/>
  </w:num>
  <w:num w:numId="7" w16cid:durableId="1570310404">
    <w:abstractNumId w:val="12"/>
  </w:num>
  <w:num w:numId="8" w16cid:durableId="335347767">
    <w:abstractNumId w:val="12"/>
  </w:num>
  <w:num w:numId="9" w16cid:durableId="1452019497">
    <w:abstractNumId w:val="12"/>
  </w:num>
  <w:num w:numId="10" w16cid:durableId="1394695599">
    <w:abstractNumId w:val="12"/>
  </w:num>
  <w:num w:numId="11" w16cid:durableId="1344747707">
    <w:abstractNumId w:val="12"/>
  </w:num>
  <w:num w:numId="12" w16cid:durableId="1362323057">
    <w:abstractNumId w:val="12"/>
  </w:num>
  <w:num w:numId="13" w16cid:durableId="1091854234">
    <w:abstractNumId w:val="12"/>
  </w:num>
  <w:num w:numId="14" w16cid:durableId="134690207">
    <w:abstractNumId w:val="6"/>
  </w:num>
  <w:num w:numId="15" w16cid:durableId="818350796">
    <w:abstractNumId w:val="11"/>
  </w:num>
  <w:num w:numId="16" w16cid:durableId="120996984">
    <w:abstractNumId w:val="14"/>
  </w:num>
  <w:num w:numId="17" w16cid:durableId="2071347996">
    <w:abstractNumId w:val="15"/>
  </w:num>
  <w:num w:numId="18" w16cid:durableId="1465544597">
    <w:abstractNumId w:val="7"/>
  </w:num>
  <w:num w:numId="19" w16cid:durableId="769467133">
    <w:abstractNumId w:val="13"/>
  </w:num>
  <w:num w:numId="20" w16cid:durableId="96294377">
    <w:abstractNumId w:val="4"/>
  </w:num>
  <w:num w:numId="21" w16cid:durableId="1398936365">
    <w:abstractNumId w:val="2"/>
  </w:num>
  <w:num w:numId="22" w16cid:durableId="1891990876">
    <w:abstractNumId w:val="8"/>
  </w:num>
  <w:num w:numId="23" w16cid:durableId="2083526162">
    <w:abstractNumId w:val="3"/>
  </w:num>
  <w:num w:numId="24" w16cid:durableId="1505783654">
    <w:abstractNumId w:val="10"/>
  </w:num>
  <w:num w:numId="25" w16cid:durableId="2069301383">
    <w:abstractNumId w:val="9"/>
  </w:num>
  <w:num w:numId="26" w16cid:durableId="2667389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14"/>
    <w:rsid w:val="0000522E"/>
    <w:rsid w:val="00006711"/>
    <w:rsid w:val="00006D9E"/>
    <w:rsid w:val="00046624"/>
    <w:rsid w:val="00060A5A"/>
    <w:rsid w:val="00063AEA"/>
    <w:rsid w:val="00064B44"/>
    <w:rsid w:val="00066031"/>
    <w:rsid w:val="00067FE2"/>
    <w:rsid w:val="0007682E"/>
    <w:rsid w:val="000A0B4D"/>
    <w:rsid w:val="000C06FC"/>
    <w:rsid w:val="000D1AEB"/>
    <w:rsid w:val="000D3E64"/>
    <w:rsid w:val="000F13C5"/>
    <w:rsid w:val="000F57C3"/>
    <w:rsid w:val="000F5F8F"/>
    <w:rsid w:val="00105A36"/>
    <w:rsid w:val="001127F8"/>
    <w:rsid w:val="001313B4"/>
    <w:rsid w:val="0014546D"/>
    <w:rsid w:val="001465FE"/>
    <w:rsid w:val="001475A3"/>
    <w:rsid w:val="001500D9"/>
    <w:rsid w:val="00156495"/>
    <w:rsid w:val="00156DB7"/>
    <w:rsid w:val="00157228"/>
    <w:rsid w:val="00160C3C"/>
    <w:rsid w:val="0017783C"/>
    <w:rsid w:val="0019314C"/>
    <w:rsid w:val="001F1F11"/>
    <w:rsid w:val="001F38F0"/>
    <w:rsid w:val="00211FEF"/>
    <w:rsid w:val="002167E2"/>
    <w:rsid w:val="00221222"/>
    <w:rsid w:val="00237430"/>
    <w:rsid w:val="002525C5"/>
    <w:rsid w:val="00255779"/>
    <w:rsid w:val="0026501D"/>
    <w:rsid w:val="00276A99"/>
    <w:rsid w:val="00286AD9"/>
    <w:rsid w:val="0029576D"/>
    <w:rsid w:val="002966F3"/>
    <w:rsid w:val="002B69F3"/>
    <w:rsid w:val="002B763A"/>
    <w:rsid w:val="002D382A"/>
    <w:rsid w:val="002F1EDD"/>
    <w:rsid w:val="003013F2"/>
    <w:rsid w:val="0030232A"/>
    <w:rsid w:val="0030694A"/>
    <w:rsid w:val="003069F4"/>
    <w:rsid w:val="003152BA"/>
    <w:rsid w:val="003557C1"/>
    <w:rsid w:val="00360920"/>
    <w:rsid w:val="00384709"/>
    <w:rsid w:val="00386C35"/>
    <w:rsid w:val="00391B1D"/>
    <w:rsid w:val="003A3D77"/>
    <w:rsid w:val="003B5AED"/>
    <w:rsid w:val="003C6B7B"/>
    <w:rsid w:val="003F5357"/>
    <w:rsid w:val="003F7A7F"/>
    <w:rsid w:val="004032E1"/>
    <w:rsid w:val="00410B2A"/>
    <w:rsid w:val="004135BD"/>
    <w:rsid w:val="004302A4"/>
    <w:rsid w:val="004463BA"/>
    <w:rsid w:val="004822D4"/>
    <w:rsid w:val="0049290B"/>
    <w:rsid w:val="004A4451"/>
    <w:rsid w:val="004C718E"/>
    <w:rsid w:val="004D3958"/>
    <w:rsid w:val="004D7C4A"/>
    <w:rsid w:val="004E1F30"/>
    <w:rsid w:val="004E31A4"/>
    <w:rsid w:val="005008DF"/>
    <w:rsid w:val="005045D0"/>
    <w:rsid w:val="00530AD8"/>
    <w:rsid w:val="00534C6C"/>
    <w:rsid w:val="00547FD2"/>
    <w:rsid w:val="0056539B"/>
    <w:rsid w:val="0056709D"/>
    <w:rsid w:val="00570DA2"/>
    <w:rsid w:val="005841C0"/>
    <w:rsid w:val="0059260F"/>
    <w:rsid w:val="005D549C"/>
    <w:rsid w:val="005E1113"/>
    <w:rsid w:val="005E12AF"/>
    <w:rsid w:val="005E5074"/>
    <w:rsid w:val="00612E4F"/>
    <w:rsid w:val="00615D5E"/>
    <w:rsid w:val="00622E99"/>
    <w:rsid w:val="00625E5D"/>
    <w:rsid w:val="00651841"/>
    <w:rsid w:val="0066335A"/>
    <w:rsid w:val="0066370F"/>
    <w:rsid w:val="00672086"/>
    <w:rsid w:val="006956AC"/>
    <w:rsid w:val="006A0784"/>
    <w:rsid w:val="006A3569"/>
    <w:rsid w:val="006A697B"/>
    <w:rsid w:val="006B3753"/>
    <w:rsid w:val="006B4DDE"/>
    <w:rsid w:val="006C4AF4"/>
    <w:rsid w:val="00732F6B"/>
    <w:rsid w:val="00743968"/>
    <w:rsid w:val="00763FE9"/>
    <w:rsid w:val="007717F2"/>
    <w:rsid w:val="00772004"/>
    <w:rsid w:val="00776C22"/>
    <w:rsid w:val="00782BE7"/>
    <w:rsid w:val="00785415"/>
    <w:rsid w:val="00791CB9"/>
    <w:rsid w:val="00792866"/>
    <w:rsid w:val="00793130"/>
    <w:rsid w:val="00794708"/>
    <w:rsid w:val="0079777D"/>
    <w:rsid w:val="007B3233"/>
    <w:rsid w:val="007B55F2"/>
    <w:rsid w:val="007B5A42"/>
    <w:rsid w:val="007C199B"/>
    <w:rsid w:val="007D3073"/>
    <w:rsid w:val="007D46EC"/>
    <w:rsid w:val="007D64B9"/>
    <w:rsid w:val="007D72D4"/>
    <w:rsid w:val="007E0452"/>
    <w:rsid w:val="008070C0"/>
    <w:rsid w:val="00811C12"/>
    <w:rsid w:val="008263EB"/>
    <w:rsid w:val="00845373"/>
    <w:rsid w:val="00845778"/>
    <w:rsid w:val="008761CB"/>
    <w:rsid w:val="008841B1"/>
    <w:rsid w:val="00887E28"/>
    <w:rsid w:val="008D5C3A"/>
    <w:rsid w:val="008E6DA2"/>
    <w:rsid w:val="008F0070"/>
    <w:rsid w:val="00907B1E"/>
    <w:rsid w:val="009270A2"/>
    <w:rsid w:val="00940477"/>
    <w:rsid w:val="00943AFD"/>
    <w:rsid w:val="00963A51"/>
    <w:rsid w:val="00983B6E"/>
    <w:rsid w:val="009936F8"/>
    <w:rsid w:val="009A3772"/>
    <w:rsid w:val="009A529D"/>
    <w:rsid w:val="009B5B10"/>
    <w:rsid w:val="009D17F0"/>
    <w:rsid w:val="009D5DFC"/>
    <w:rsid w:val="009E3009"/>
    <w:rsid w:val="009E34F5"/>
    <w:rsid w:val="00A42796"/>
    <w:rsid w:val="00A5311D"/>
    <w:rsid w:val="00A753D5"/>
    <w:rsid w:val="00AA2806"/>
    <w:rsid w:val="00AD3B58"/>
    <w:rsid w:val="00AE037F"/>
    <w:rsid w:val="00AF1751"/>
    <w:rsid w:val="00AF56C6"/>
    <w:rsid w:val="00B032E8"/>
    <w:rsid w:val="00B57F96"/>
    <w:rsid w:val="00B67892"/>
    <w:rsid w:val="00B72F72"/>
    <w:rsid w:val="00B7630A"/>
    <w:rsid w:val="00B8135B"/>
    <w:rsid w:val="00BA15CD"/>
    <w:rsid w:val="00BA1D16"/>
    <w:rsid w:val="00BA4D33"/>
    <w:rsid w:val="00BA5648"/>
    <w:rsid w:val="00BC2D06"/>
    <w:rsid w:val="00BD0AA4"/>
    <w:rsid w:val="00BE1C70"/>
    <w:rsid w:val="00C034EF"/>
    <w:rsid w:val="00C126D4"/>
    <w:rsid w:val="00C1790D"/>
    <w:rsid w:val="00C744EB"/>
    <w:rsid w:val="00C76A2C"/>
    <w:rsid w:val="00C90702"/>
    <w:rsid w:val="00C917FF"/>
    <w:rsid w:val="00C9766A"/>
    <w:rsid w:val="00CA144B"/>
    <w:rsid w:val="00CA5D78"/>
    <w:rsid w:val="00CA699C"/>
    <w:rsid w:val="00CB2B79"/>
    <w:rsid w:val="00CC4B6B"/>
    <w:rsid w:val="00CC4F39"/>
    <w:rsid w:val="00CD165D"/>
    <w:rsid w:val="00CD544C"/>
    <w:rsid w:val="00CE5F37"/>
    <w:rsid w:val="00CF4256"/>
    <w:rsid w:val="00D04FE8"/>
    <w:rsid w:val="00D13BFC"/>
    <w:rsid w:val="00D176CF"/>
    <w:rsid w:val="00D271E3"/>
    <w:rsid w:val="00D30F69"/>
    <w:rsid w:val="00D42BAA"/>
    <w:rsid w:val="00D47A80"/>
    <w:rsid w:val="00D53C9C"/>
    <w:rsid w:val="00D74CA2"/>
    <w:rsid w:val="00D85807"/>
    <w:rsid w:val="00D86BC2"/>
    <w:rsid w:val="00D87349"/>
    <w:rsid w:val="00D91EE9"/>
    <w:rsid w:val="00D97220"/>
    <w:rsid w:val="00DB0070"/>
    <w:rsid w:val="00DB6E97"/>
    <w:rsid w:val="00DE03E7"/>
    <w:rsid w:val="00DE51C5"/>
    <w:rsid w:val="00DF4F5C"/>
    <w:rsid w:val="00E14D47"/>
    <w:rsid w:val="00E1641C"/>
    <w:rsid w:val="00E26708"/>
    <w:rsid w:val="00E316E1"/>
    <w:rsid w:val="00E34958"/>
    <w:rsid w:val="00E37AB0"/>
    <w:rsid w:val="00E627BE"/>
    <w:rsid w:val="00E71C39"/>
    <w:rsid w:val="00E90DBC"/>
    <w:rsid w:val="00EA56E6"/>
    <w:rsid w:val="00EC335F"/>
    <w:rsid w:val="00EC48FB"/>
    <w:rsid w:val="00EF04AC"/>
    <w:rsid w:val="00EF232A"/>
    <w:rsid w:val="00F0335D"/>
    <w:rsid w:val="00F04F54"/>
    <w:rsid w:val="00F05A69"/>
    <w:rsid w:val="00F13108"/>
    <w:rsid w:val="00F24147"/>
    <w:rsid w:val="00F43FFD"/>
    <w:rsid w:val="00F44236"/>
    <w:rsid w:val="00F52517"/>
    <w:rsid w:val="00F61C63"/>
    <w:rsid w:val="00F7289C"/>
    <w:rsid w:val="00F76CC9"/>
    <w:rsid w:val="00F81274"/>
    <w:rsid w:val="00F950A5"/>
    <w:rsid w:val="00F97615"/>
    <w:rsid w:val="00FA57B2"/>
    <w:rsid w:val="00FB509B"/>
    <w:rsid w:val="00FC3D4B"/>
    <w:rsid w:val="00FC6312"/>
    <w:rsid w:val="00FE28B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F7EDEED"/>
  <w15:docId w15:val="{2C6F1445-5012-4C0C-8068-3496C9D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1222"/>
    <w:rPr>
      <w:sz w:val="24"/>
      <w:szCs w:val="24"/>
    </w:rPr>
  </w:style>
  <w:style w:type="paragraph" w:styleId="Heading1">
    <w:name w:val="heading 1"/>
    <w:basedOn w:val="Normal"/>
    <w:next w:val="BodyText"/>
    <w:qFormat/>
    <w:rsid w:val="0022122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22122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22122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22122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22122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22122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22122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22122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22122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1222"/>
    <w:pPr>
      <w:tabs>
        <w:tab w:val="center" w:pos="4320"/>
        <w:tab w:val="right" w:pos="8640"/>
      </w:tabs>
    </w:pPr>
    <w:rPr>
      <w:rFonts w:ascii="Arial" w:hAnsi="Arial"/>
      <w:b/>
      <w:bCs/>
    </w:rPr>
  </w:style>
  <w:style w:type="paragraph" w:styleId="Footer">
    <w:name w:val="footer"/>
    <w:basedOn w:val="Normal"/>
    <w:rsid w:val="00221222"/>
    <w:pPr>
      <w:tabs>
        <w:tab w:val="center" w:pos="4320"/>
        <w:tab w:val="right" w:pos="8640"/>
      </w:tabs>
    </w:pPr>
  </w:style>
  <w:style w:type="paragraph" w:customStyle="1" w:styleId="TXUNormal">
    <w:name w:val="TXUNormal"/>
    <w:rsid w:val="00221222"/>
    <w:pPr>
      <w:spacing w:after="120"/>
    </w:pPr>
  </w:style>
  <w:style w:type="paragraph" w:customStyle="1" w:styleId="TXUHeader">
    <w:name w:val="TXUHeader"/>
    <w:basedOn w:val="TXUNormal"/>
    <w:rsid w:val="00221222"/>
    <w:pPr>
      <w:tabs>
        <w:tab w:val="right" w:pos="9360"/>
      </w:tabs>
      <w:spacing w:after="0"/>
    </w:pPr>
    <w:rPr>
      <w:noProof/>
      <w:sz w:val="16"/>
    </w:rPr>
  </w:style>
  <w:style w:type="paragraph" w:customStyle="1" w:styleId="TXUHeaderForm">
    <w:name w:val="TXUHeaderForm"/>
    <w:basedOn w:val="TXUHeader"/>
    <w:next w:val="Normal"/>
    <w:rsid w:val="00221222"/>
    <w:rPr>
      <w:sz w:val="24"/>
    </w:rPr>
  </w:style>
  <w:style w:type="paragraph" w:customStyle="1" w:styleId="TXUSubject">
    <w:name w:val="TXUSubject"/>
    <w:basedOn w:val="TXUNormal"/>
    <w:next w:val="TXUNormal"/>
    <w:rsid w:val="00221222"/>
    <w:pPr>
      <w:spacing w:after="240"/>
    </w:pPr>
    <w:rPr>
      <w:b/>
    </w:rPr>
  </w:style>
  <w:style w:type="paragraph" w:customStyle="1" w:styleId="TXUFooter">
    <w:name w:val="TXUFooter"/>
    <w:basedOn w:val="TXUNormal"/>
    <w:rsid w:val="0022122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221222"/>
    <w:rPr>
      <w:sz w:val="20"/>
    </w:rPr>
  </w:style>
  <w:style w:type="paragraph" w:customStyle="1" w:styleId="Comments">
    <w:name w:val="Comments"/>
    <w:basedOn w:val="Normal"/>
    <w:rsid w:val="0022122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221222"/>
    <w:rPr>
      <w:color w:val="0000FF"/>
      <w:u w:val="single"/>
    </w:rPr>
  </w:style>
  <w:style w:type="paragraph" w:styleId="BodyText">
    <w:name w:val="Body Text"/>
    <w:basedOn w:val="Normal"/>
    <w:rsid w:val="00221222"/>
    <w:pPr>
      <w:spacing w:after="240"/>
    </w:pPr>
  </w:style>
  <w:style w:type="paragraph" w:styleId="BodyTextIndent">
    <w:name w:val="Body Text Indent"/>
    <w:basedOn w:val="Normal"/>
    <w:rsid w:val="00221222"/>
    <w:pPr>
      <w:spacing w:after="240"/>
      <w:ind w:left="720"/>
    </w:pPr>
    <w:rPr>
      <w:iCs/>
      <w:szCs w:val="20"/>
    </w:rPr>
  </w:style>
  <w:style w:type="paragraph" w:customStyle="1" w:styleId="Bullet">
    <w:name w:val="Bullet"/>
    <w:basedOn w:val="Normal"/>
    <w:rsid w:val="0022122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221222"/>
    <w:rPr>
      <w:rFonts w:ascii="Arial" w:hAnsi="Arial"/>
    </w:rPr>
  </w:style>
  <w:style w:type="table" w:customStyle="1" w:styleId="BoxedLanguage">
    <w:name w:val="Boxed Language"/>
    <w:basedOn w:val="TableNormal"/>
    <w:rsid w:val="0022122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221222"/>
    <w:pPr>
      <w:numPr>
        <w:numId w:val="4"/>
      </w:numPr>
      <w:tabs>
        <w:tab w:val="clear" w:pos="360"/>
        <w:tab w:val="num" w:pos="432"/>
      </w:tabs>
      <w:spacing w:after="180"/>
      <w:ind w:left="432" w:hanging="432"/>
    </w:pPr>
    <w:rPr>
      <w:szCs w:val="20"/>
    </w:rPr>
  </w:style>
  <w:style w:type="paragraph" w:styleId="FootnoteText">
    <w:name w:val="footnote text"/>
    <w:basedOn w:val="Normal"/>
    <w:rsid w:val="00221222"/>
    <w:rPr>
      <w:sz w:val="18"/>
      <w:szCs w:val="20"/>
    </w:rPr>
  </w:style>
  <w:style w:type="paragraph" w:customStyle="1" w:styleId="Formula">
    <w:name w:val="Formula"/>
    <w:basedOn w:val="Normal"/>
    <w:autoRedefine/>
    <w:rsid w:val="00221222"/>
    <w:pPr>
      <w:tabs>
        <w:tab w:val="left" w:pos="2340"/>
        <w:tab w:val="left" w:pos="3420"/>
      </w:tabs>
      <w:spacing w:after="240"/>
      <w:ind w:left="3420" w:hanging="2700"/>
    </w:pPr>
    <w:rPr>
      <w:bCs/>
    </w:rPr>
  </w:style>
  <w:style w:type="paragraph" w:customStyle="1" w:styleId="FormulaBold">
    <w:name w:val="Formula Bold"/>
    <w:basedOn w:val="Normal"/>
    <w:autoRedefine/>
    <w:rsid w:val="00221222"/>
    <w:pPr>
      <w:tabs>
        <w:tab w:val="left" w:pos="2340"/>
        <w:tab w:val="left" w:pos="3420"/>
      </w:tabs>
      <w:spacing w:after="240"/>
      <w:ind w:left="3420" w:hanging="2700"/>
    </w:pPr>
    <w:rPr>
      <w:b/>
      <w:bCs/>
    </w:rPr>
  </w:style>
  <w:style w:type="table" w:customStyle="1" w:styleId="FormulaVariableTable">
    <w:name w:val="Formula Variable Table"/>
    <w:basedOn w:val="TableNormal"/>
    <w:rsid w:val="0022122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221222"/>
    <w:pPr>
      <w:numPr>
        <w:ilvl w:val="0"/>
        <w:numId w:val="0"/>
      </w:numPr>
      <w:tabs>
        <w:tab w:val="left" w:pos="900"/>
      </w:tabs>
      <w:ind w:left="900" w:hanging="900"/>
    </w:pPr>
  </w:style>
  <w:style w:type="paragraph" w:customStyle="1" w:styleId="H3">
    <w:name w:val="H3"/>
    <w:basedOn w:val="Heading3"/>
    <w:next w:val="BodyText"/>
    <w:link w:val="H3Char"/>
    <w:rsid w:val="00221222"/>
    <w:pPr>
      <w:numPr>
        <w:ilvl w:val="0"/>
        <w:numId w:val="0"/>
      </w:numPr>
      <w:tabs>
        <w:tab w:val="clear" w:pos="1008"/>
        <w:tab w:val="left" w:pos="1080"/>
      </w:tabs>
      <w:ind w:left="1080" w:hanging="1080"/>
    </w:pPr>
  </w:style>
  <w:style w:type="paragraph" w:customStyle="1" w:styleId="H4">
    <w:name w:val="H4"/>
    <w:basedOn w:val="Heading4"/>
    <w:next w:val="BodyText"/>
    <w:rsid w:val="00221222"/>
    <w:pPr>
      <w:numPr>
        <w:ilvl w:val="0"/>
        <w:numId w:val="0"/>
      </w:numPr>
      <w:tabs>
        <w:tab w:val="clear" w:pos="1296"/>
        <w:tab w:val="left" w:pos="1260"/>
      </w:tabs>
      <w:ind w:left="1260" w:hanging="1260"/>
    </w:pPr>
  </w:style>
  <w:style w:type="paragraph" w:customStyle="1" w:styleId="H5">
    <w:name w:val="H5"/>
    <w:basedOn w:val="Heading5"/>
    <w:next w:val="BodyText"/>
    <w:rsid w:val="00221222"/>
    <w:pPr>
      <w:numPr>
        <w:ilvl w:val="0"/>
        <w:numId w:val="0"/>
      </w:numPr>
      <w:tabs>
        <w:tab w:val="clear" w:pos="1440"/>
        <w:tab w:val="left" w:pos="1620"/>
      </w:tabs>
      <w:ind w:left="1620" w:hanging="1620"/>
    </w:pPr>
  </w:style>
  <w:style w:type="paragraph" w:customStyle="1" w:styleId="H6">
    <w:name w:val="H6"/>
    <w:basedOn w:val="Heading6"/>
    <w:next w:val="BodyText"/>
    <w:rsid w:val="00221222"/>
    <w:pPr>
      <w:numPr>
        <w:ilvl w:val="0"/>
        <w:numId w:val="0"/>
      </w:numPr>
      <w:tabs>
        <w:tab w:val="clear" w:pos="1584"/>
        <w:tab w:val="left" w:pos="1800"/>
      </w:tabs>
      <w:ind w:left="1800" w:hanging="1800"/>
    </w:pPr>
  </w:style>
  <w:style w:type="paragraph" w:customStyle="1" w:styleId="H7">
    <w:name w:val="H7"/>
    <w:basedOn w:val="Heading7"/>
    <w:next w:val="BodyText"/>
    <w:rsid w:val="00221222"/>
    <w:pPr>
      <w:numPr>
        <w:ilvl w:val="0"/>
        <w:numId w:val="0"/>
      </w:numPr>
      <w:tabs>
        <w:tab w:val="clear" w:pos="1728"/>
        <w:tab w:val="left" w:pos="1980"/>
      </w:tabs>
      <w:ind w:left="1980" w:hanging="1980"/>
    </w:pPr>
    <w:rPr>
      <w:b/>
      <w:i/>
    </w:rPr>
  </w:style>
  <w:style w:type="paragraph" w:customStyle="1" w:styleId="H8">
    <w:name w:val="H8"/>
    <w:basedOn w:val="Heading8"/>
    <w:next w:val="BodyText"/>
    <w:rsid w:val="0022122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2122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221222"/>
    <w:pPr>
      <w:keepNext/>
      <w:spacing w:before="240"/>
    </w:pPr>
    <w:rPr>
      <w:b/>
      <w:iCs/>
      <w:szCs w:val="20"/>
    </w:rPr>
  </w:style>
  <w:style w:type="paragraph" w:customStyle="1" w:styleId="Instructions">
    <w:name w:val="Instructions"/>
    <w:basedOn w:val="BodyText"/>
    <w:rsid w:val="00221222"/>
    <w:rPr>
      <w:b/>
      <w:i/>
      <w:iCs/>
    </w:rPr>
  </w:style>
  <w:style w:type="paragraph" w:styleId="List">
    <w:name w:val="List"/>
    <w:aliases w:val=" Char2 Char Char Char Char, Char2 Char, Char1,Char1"/>
    <w:basedOn w:val="Normal"/>
    <w:link w:val="ListChar"/>
    <w:rsid w:val="00221222"/>
    <w:pPr>
      <w:spacing w:after="240"/>
      <w:ind w:left="720" w:hanging="720"/>
    </w:pPr>
    <w:rPr>
      <w:szCs w:val="20"/>
    </w:rPr>
  </w:style>
  <w:style w:type="paragraph" w:styleId="List2">
    <w:name w:val="List 2"/>
    <w:basedOn w:val="Normal"/>
    <w:rsid w:val="00221222"/>
    <w:pPr>
      <w:spacing w:after="240"/>
      <w:ind w:left="1440" w:hanging="720"/>
    </w:pPr>
    <w:rPr>
      <w:szCs w:val="20"/>
    </w:rPr>
  </w:style>
  <w:style w:type="paragraph" w:styleId="List3">
    <w:name w:val="List 3"/>
    <w:basedOn w:val="Normal"/>
    <w:rsid w:val="00221222"/>
    <w:pPr>
      <w:spacing w:after="240"/>
      <w:ind w:left="2160" w:hanging="720"/>
    </w:pPr>
    <w:rPr>
      <w:szCs w:val="20"/>
    </w:rPr>
  </w:style>
  <w:style w:type="paragraph" w:customStyle="1" w:styleId="ListIntroduction">
    <w:name w:val="List Introduction"/>
    <w:basedOn w:val="BodyText"/>
    <w:rsid w:val="00221222"/>
    <w:pPr>
      <w:keepNext/>
    </w:pPr>
    <w:rPr>
      <w:iCs/>
      <w:szCs w:val="20"/>
    </w:rPr>
  </w:style>
  <w:style w:type="paragraph" w:customStyle="1" w:styleId="ListSub">
    <w:name w:val="List Sub"/>
    <w:basedOn w:val="List"/>
    <w:rsid w:val="00221222"/>
    <w:pPr>
      <w:ind w:firstLine="0"/>
    </w:pPr>
  </w:style>
  <w:style w:type="character" w:styleId="PageNumber">
    <w:name w:val="page number"/>
    <w:basedOn w:val="DefaultParagraphFont"/>
    <w:rsid w:val="00221222"/>
  </w:style>
  <w:style w:type="paragraph" w:customStyle="1" w:styleId="Spaceafterbox">
    <w:name w:val="Space after box"/>
    <w:basedOn w:val="Normal"/>
    <w:rsid w:val="00221222"/>
    <w:rPr>
      <w:szCs w:val="20"/>
    </w:rPr>
  </w:style>
  <w:style w:type="paragraph" w:customStyle="1" w:styleId="TableBody">
    <w:name w:val="Table Body"/>
    <w:basedOn w:val="BodyText"/>
    <w:rsid w:val="00221222"/>
    <w:pPr>
      <w:spacing w:after="60"/>
    </w:pPr>
    <w:rPr>
      <w:iCs/>
      <w:sz w:val="20"/>
      <w:szCs w:val="20"/>
    </w:rPr>
  </w:style>
  <w:style w:type="paragraph" w:customStyle="1" w:styleId="TableBullet">
    <w:name w:val="Table Bullet"/>
    <w:basedOn w:val="TableBody"/>
    <w:rsid w:val="00221222"/>
    <w:pPr>
      <w:numPr>
        <w:numId w:val="14"/>
      </w:numPr>
      <w:ind w:left="0" w:firstLine="0"/>
    </w:pPr>
  </w:style>
  <w:style w:type="table" w:styleId="TableGrid">
    <w:name w:val="Table Grid"/>
    <w:basedOn w:val="TableNormal"/>
    <w:rsid w:val="0022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221222"/>
    <w:rPr>
      <w:b/>
      <w:iCs/>
      <w:sz w:val="20"/>
      <w:szCs w:val="20"/>
    </w:rPr>
  </w:style>
  <w:style w:type="paragraph" w:styleId="TOC1">
    <w:name w:val="toc 1"/>
    <w:basedOn w:val="Normal"/>
    <w:next w:val="Normal"/>
    <w:autoRedefine/>
    <w:rsid w:val="0022122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221222"/>
    <w:pPr>
      <w:tabs>
        <w:tab w:val="left" w:pos="1260"/>
        <w:tab w:val="right" w:leader="dot" w:pos="9360"/>
      </w:tabs>
      <w:ind w:left="1260" w:right="720" w:hanging="720"/>
    </w:pPr>
    <w:rPr>
      <w:sz w:val="20"/>
      <w:szCs w:val="20"/>
    </w:rPr>
  </w:style>
  <w:style w:type="paragraph" w:styleId="TOC3">
    <w:name w:val="toc 3"/>
    <w:basedOn w:val="Normal"/>
    <w:next w:val="Normal"/>
    <w:autoRedefine/>
    <w:rsid w:val="0022122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221222"/>
    <w:pPr>
      <w:tabs>
        <w:tab w:val="left" w:pos="2700"/>
        <w:tab w:val="right" w:leader="dot" w:pos="9360"/>
      </w:tabs>
      <w:ind w:left="2700" w:right="720" w:hanging="1080"/>
    </w:pPr>
    <w:rPr>
      <w:sz w:val="18"/>
      <w:szCs w:val="18"/>
    </w:rPr>
  </w:style>
  <w:style w:type="paragraph" w:styleId="TOC5">
    <w:name w:val="toc 5"/>
    <w:basedOn w:val="Normal"/>
    <w:next w:val="Normal"/>
    <w:autoRedefine/>
    <w:rsid w:val="0022122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221222"/>
    <w:pPr>
      <w:tabs>
        <w:tab w:val="left" w:pos="4500"/>
        <w:tab w:val="right" w:leader="dot" w:pos="9360"/>
      </w:tabs>
      <w:ind w:left="4500" w:right="720" w:hanging="1440"/>
    </w:pPr>
    <w:rPr>
      <w:sz w:val="18"/>
      <w:szCs w:val="18"/>
    </w:rPr>
  </w:style>
  <w:style w:type="paragraph" w:styleId="TOC7">
    <w:name w:val="toc 7"/>
    <w:basedOn w:val="Normal"/>
    <w:next w:val="Normal"/>
    <w:autoRedefine/>
    <w:rsid w:val="0022122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21222"/>
    <w:pPr>
      <w:ind w:left="1680"/>
    </w:pPr>
    <w:rPr>
      <w:sz w:val="18"/>
      <w:szCs w:val="18"/>
    </w:rPr>
  </w:style>
  <w:style w:type="paragraph" w:styleId="TOC9">
    <w:name w:val="toc 9"/>
    <w:basedOn w:val="Normal"/>
    <w:next w:val="Normal"/>
    <w:autoRedefine/>
    <w:rsid w:val="00221222"/>
    <w:pPr>
      <w:ind w:left="1920"/>
    </w:pPr>
    <w:rPr>
      <w:sz w:val="18"/>
      <w:szCs w:val="18"/>
    </w:rPr>
  </w:style>
  <w:style w:type="paragraph" w:customStyle="1" w:styleId="VariableDefinition">
    <w:name w:val="Variable Definition"/>
    <w:basedOn w:val="BodyTextIndent"/>
    <w:rsid w:val="00221222"/>
    <w:pPr>
      <w:tabs>
        <w:tab w:val="left" w:pos="2160"/>
      </w:tabs>
      <w:ind w:left="2160" w:hanging="1440"/>
      <w:contextualSpacing/>
    </w:pPr>
  </w:style>
  <w:style w:type="table" w:customStyle="1" w:styleId="VariableTable">
    <w:name w:val="Variable Table"/>
    <w:basedOn w:val="TableNormal"/>
    <w:rsid w:val="00221222"/>
    <w:tblPr/>
  </w:style>
  <w:style w:type="paragraph" w:styleId="BalloonText">
    <w:name w:val="Balloon Text"/>
    <w:basedOn w:val="Normal"/>
    <w:rsid w:val="00221222"/>
    <w:rPr>
      <w:rFonts w:ascii="Tahoma" w:hAnsi="Tahoma" w:cs="Tahoma"/>
      <w:sz w:val="16"/>
      <w:szCs w:val="16"/>
    </w:rPr>
  </w:style>
  <w:style w:type="character" w:styleId="CommentReference">
    <w:name w:val="annotation reference"/>
    <w:rsid w:val="00221222"/>
    <w:rPr>
      <w:sz w:val="16"/>
      <w:szCs w:val="16"/>
    </w:rPr>
  </w:style>
  <w:style w:type="paragraph" w:styleId="CommentText">
    <w:name w:val="annotation text"/>
    <w:basedOn w:val="Normal"/>
    <w:rsid w:val="00221222"/>
    <w:rPr>
      <w:sz w:val="20"/>
      <w:szCs w:val="20"/>
    </w:rPr>
  </w:style>
  <w:style w:type="paragraph" w:styleId="CommentSubject">
    <w:name w:val="annotation subject"/>
    <w:basedOn w:val="CommentText"/>
    <w:next w:val="CommentText"/>
    <w:rsid w:val="00221222"/>
    <w:rPr>
      <w:b/>
      <w:bCs/>
    </w:rPr>
  </w:style>
  <w:style w:type="character" w:customStyle="1" w:styleId="NormalArialChar">
    <w:name w:val="Normal+Arial Char"/>
    <w:link w:val="NormalArial"/>
    <w:rsid w:val="0022122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rsid w:val="000D3E64"/>
    <w:rPr>
      <w:sz w:val="24"/>
      <w:szCs w:val="24"/>
    </w:rPr>
  </w:style>
  <w:style w:type="character" w:customStyle="1" w:styleId="H3Char">
    <w:name w:val="H3 Char"/>
    <w:link w:val="H3"/>
    <w:rsid w:val="00530AD8"/>
    <w:rPr>
      <w:b/>
      <w:bCs/>
      <w:i/>
      <w:sz w:val="24"/>
    </w:rPr>
  </w:style>
  <w:style w:type="paragraph" w:customStyle="1" w:styleId="BodyTextNumbered">
    <w:name w:val="Body Text Numbered"/>
    <w:basedOn w:val="BodyText"/>
    <w:link w:val="BodyTextNumberedChar1"/>
    <w:rsid w:val="00530AD8"/>
    <w:pPr>
      <w:ind w:left="720" w:hanging="720"/>
    </w:pPr>
    <w:rPr>
      <w:iCs/>
      <w:szCs w:val="20"/>
    </w:rPr>
  </w:style>
  <w:style w:type="character" w:customStyle="1" w:styleId="BodyTextNumberedChar1">
    <w:name w:val="Body Text Numbered Char1"/>
    <w:link w:val="BodyTextNumbered"/>
    <w:rsid w:val="00530AD8"/>
    <w:rPr>
      <w:iCs/>
      <w:sz w:val="24"/>
    </w:rPr>
  </w:style>
  <w:style w:type="character" w:customStyle="1" w:styleId="H2Char">
    <w:name w:val="H2 Char"/>
    <w:link w:val="H2"/>
    <w:rsid w:val="00530AD8"/>
    <w:rPr>
      <w:b/>
      <w:sz w:val="24"/>
    </w:rPr>
  </w:style>
  <w:style w:type="character" w:styleId="UnresolvedMention">
    <w:name w:val="Unresolved Mention"/>
    <w:rsid w:val="008841B1"/>
    <w:rPr>
      <w:color w:val="605E5C"/>
      <w:shd w:val="clear" w:color="auto" w:fill="E1DFDD"/>
    </w:rPr>
  </w:style>
  <w:style w:type="paragraph" w:customStyle="1" w:styleId="h40">
    <w:name w:val="h4"/>
    <w:basedOn w:val="Normal"/>
    <w:rsid w:val="00E627BE"/>
    <w:pPr>
      <w:spacing w:before="100" w:beforeAutospacing="1" w:after="100" w:afterAutospacing="1"/>
    </w:pPr>
  </w:style>
  <w:style w:type="paragraph" w:customStyle="1" w:styleId="bodytextnumbered0">
    <w:name w:val="bodytextnumbered"/>
    <w:basedOn w:val="Normal"/>
    <w:rsid w:val="00E627BE"/>
    <w:pPr>
      <w:spacing w:before="100" w:beforeAutospacing="1" w:after="100" w:afterAutospacing="1"/>
    </w:pPr>
  </w:style>
  <w:style w:type="paragraph" w:customStyle="1" w:styleId="tablehead0">
    <w:name w:val="tablehead"/>
    <w:basedOn w:val="Normal"/>
    <w:rsid w:val="00E627BE"/>
    <w:pPr>
      <w:spacing w:before="100" w:beforeAutospacing="1" w:after="100" w:afterAutospacing="1"/>
    </w:pPr>
  </w:style>
  <w:style w:type="paragraph" w:customStyle="1" w:styleId="tablebody0">
    <w:name w:val="tablebody"/>
    <w:basedOn w:val="Normal"/>
    <w:rsid w:val="00E627BE"/>
    <w:pPr>
      <w:spacing w:before="100" w:beforeAutospacing="1" w:after="100" w:afterAutospacing="1"/>
    </w:pPr>
  </w:style>
  <w:style w:type="paragraph" w:styleId="ListParagraph">
    <w:name w:val="List Paragraph"/>
    <w:basedOn w:val="Normal"/>
    <w:qFormat/>
    <w:rsid w:val="00CA5D78"/>
    <w:pPr>
      <w:ind w:left="720"/>
      <w:contextualSpacing/>
    </w:pPr>
  </w:style>
  <w:style w:type="character" w:customStyle="1" w:styleId="HeaderChar">
    <w:name w:val="Header Char"/>
    <w:link w:val="Header"/>
    <w:rsid w:val="0079470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9094706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91587827">
      <w:bodyDiv w:val="1"/>
      <w:marLeft w:val="0"/>
      <w:marRight w:val="0"/>
      <w:marTop w:val="0"/>
      <w:marBottom w:val="0"/>
      <w:divBdr>
        <w:top w:val="none" w:sz="0" w:space="0" w:color="auto"/>
        <w:left w:val="none" w:sz="0" w:space="0" w:color="auto"/>
        <w:bottom w:val="none" w:sz="0" w:space="0" w:color="auto"/>
        <w:right w:val="none" w:sz="0" w:space="0" w:color="auto"/>
      </w:divBdr>
    </w:div>
    <w:div w:id="1212185758">
      <w:bodyDiv w:val="1"/>
      <w:marLeft w:val="0"/>
      <w:marRight w:val="0"/>
      <w:marTop w:val="0"/>
      <w:marBottom w:val="0"/>
      <w:divBdr>
        <w:top w:val="none" w:sz="0" w:space="0" w:color="auto"/>
        <w:left w:val="none" w:sz="0" w:space="0" w:color="auto"/>
        <w:bottom w:val="none" w:sz="0" w:space="0" w:color="auto"/>
        <w:right w:val="none" w:sz="0" w:space="0" w:color="auto"/>
      </w:divBdr>
    </w:div>
    <w:div w:id="1241063647">
      <w:bodyDiv w:val="1"/>
      <w:marLeft w:val="0"/>
      <w:marRight w:val="0"/>
      <w:marTop w:val="0"/>
      <w:marBottom w:val="0"/>
      <w:divBdr>
        <w:top w:val="none" w:sz="0" w:space="0" w:color="auto"/>
        <w:left w:val="none" w:sz="0" w:space="0" w:color="auto"/>
        <w:bottom w:val="none" w:sz="0" w:space="0" w:color="auto"/>
        <w:right w:val="none" w:sz="0" w:space="0" w:color="auto"/>
      </w:divBdr>
    </w:div>
    <w:div w:id="143716953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control" Target="activeX/activeX10.xml"/><Relationship Id="rId39" Type="http://schemas.microsoft.com/office/2011/relationships/people" Target="people.xml"/><Relationship Id="rId21" Type="http://schemas.openxmlformats.org/officeDocument/2006/relationships/image" Target="media/image4.wmf"/><Relationship Id="rId34" Type="http://schemas.openxmlformats.org/officeDocument/2006/relationships/header" Target="header1.xml"/><Relationship Id="rId7" Type="http://schemas.openxmlformats.org/officeDocument/2006/relationships/hyperlink" Target="https://www.ercot.com/mktrules/issues/PGRR1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microsoft.com/office/2018/08/relationships/commentsExtensible" Target="commentsExtensible.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erin.wasik-gutierrez@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microsoft.com/office/2016/09/relationships/commentsIds" Target="commentsIds.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5.wmf"/><Relationship Id="rId28" Type="http://schemas.openxmlformats.org/officeDocument/2006/relationships/hyperlink" Target="mailto:Ping.Yan@ercot.com" TargetMode="External"/><Relationship Id="rId36" Type="http://schemas.openxmlformats.org/officeDocument/2006/relationships/footer" Target="footer2.xml"/><Relationship Id="rId10" Type="http://schemas.openxmlformats.org/officeDocument/2006/relationships/hyperlink" Target="https://www.ercot.com/files/docs/2023/08/25/ERCOT-Strategic-Plan-2024-2028.pdf" TargetMode="External"/><Relationship Id="rId19" Type="http://schemas.openxmlformats.org/officeDocument/2006/relationships/image" Target="media/image3.wmf"/><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mments" Target="comments.xm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2013-11-15T22:11:00Z</cp:lastPrinted>
  <dcterms:created xsi:type="dcterms:W3CDTF">2024-06-18T21:57:00Z</dcterms:created>
  <dcterms:modified xsi:type="dcterms:W3CDTF">2024-06-18T21:57:00Z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2023-11-02T14:58:53Z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e7a718c4-eada-4580-94a4-02f72ca325bf</vt:lpwstr>
  </property>
  <property fmtid="{D5CDD505-2E9C-101B-9397-08002B2CF9AE}" pid="8" name="MSIP_Label_7084cbda-52b8-46fb-a7b7-cb5bd465ed85_ContentBits">
    <vt:lpwstr>0</vt:lpwstr>
  </property>
</Properties>
</file>