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147"/>
        <w:gridCol w:w="1013"/>
        <w:gridCol w:w="6547"/>
      </w:tblGrid>
      <w:tr w:rsidR="005B7DD5" w14:paraId="3B4AB457" w14:textId="77777777" w:rsidTr="005B7DD5">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2F3E7C03" w14:textId="77777777" w:rsidR="005B7DD5" w:rsidRDefault="005B7DD5" w:rsidP="005B7DD5">
            <w:pPr>
              <w:pStyle w:val="Header"/>
            </w:pPr>
            <w:r>
              <w:t>NPRR Number</w:t>
            </w:r>
          </w:p>
        </w:tc>
        <w:tc>
          <w:tcPr>
            <w:tcW w:w="1147" w:type="dxa"/>
            <w:tcBorders>
              <w:top w:val="single" w:sz="4" w:space="0" w:color="auto"/>
              <w:left w:val="single" w:sz="4" w:space="0" w:color="auto"/>
              <w:bottom w:val="single" w:sz="4" w:space="0" w:color="auto"/>
              <w:right w:val="single" w:sz="4" w:space="0" w:color="auto"/>
            </w:tcBorders>
            <w:vAlign w:val="center"/>
          </w:tcPr>
          <w:p w14:paraId="0B2845C0" w14:textId="77777777" w:rsidR="005B7DD5" w:rsidRDefault="001E3D7B" w:rsidP="000C0D46">
            <w:pPr>
              <w:pStyle w:val="Header"/>
              <w:jc w:val="center"/>
            </w:pPr>
            <w:hyperlink r:id="rId8" w:history="1">
              <w:r w:rsidR="005B7DD5" w:rsidRPr="005B7DD5">
                <w:rPr>
                  <w:rStyle w:val="Hyperlink"/>
                </w:rPr>
                <w:t>1218</w:t>
              </w:r>
            </w:hyperlink>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2308953E" w14:textId="77777777" w:rsidR="005B7DD5" w:rsidRDefault="005B7DD5" w:rsidP="000C0D46">
            <w:pPr>
              <w:pStyle w:val="Header"/>
            </w:pPr>
            <w:r>
              <w:t>NPRR Title</w:t>
            </w:r>
          </w:p>
        </w:tc>
        <w:tc>
          <w:tcPr>
            <w:tcW w:w="6547" w:type="dxa"/>
            <w:tcBorders>
              <w:top w:val="single" w:sz="4" w:space="0" w:color="auto"/>
              <w:left w:val="single" w:sz="4" w:space="0" w:color="auto"/>
              <w:bottom w:val="single" w:sz="4" w:space="0" w:color="auto"/>
              <w:right w:val="single" w:sz="4" w:space="0" w:color="auto"/>
            </w:tcBorders>
            <w:vAlign w:val="center"/>
          </w:tcPr>
          <w:p w14:paraId="1B5231BC" w14:textId="77777777" w:rsidR="005B7DD5" w:rsidRDefault="005B7DD5" w:rsidP="005B7DD5">
            <w:pPr>
              <w:pStyle w:val="Header"/>
              <w:spacing w:before="120" w:after="120"/>
            </w:pPr>
            <w:r>
              <w:t xml:space="preserve">REC Program Changes Per P.U.C. </w:t>
            </w:r>
            <w:r w:rsidRPr="005B7DD5">
              <w:t>Subst.</w:t>
            </w:r>
            <w:r>
              <w:t xml:space="preserve"> R. 25.173, Renewable Energy Credit Program</w:t>
            </w:r>
          </w:p>
        </w:tc>
      </w:tr>
      <w:tr w:rsidR="005B7DD5" w:rsidRPr="00E01925" w14:paraId="51EAEFF2" w14:textId="77777777" w:rsidTr="005B7DD5">
        <w:trPr>
          <w:trHeight w:val="539"/>
        </w:trPr>
        <w:tc>
          <w:tcPr>
            <w:tcW w:w="2880" w:type="dxa"/>
            <w:gridSpan w:val="2"/>
            <w:shd w:val="clear" w:color="auto" w:fill="FFFFFF"/>
            <w:vAlign w:val="center"/>
          </w:tcPr>
          <w:p w14:paraId="3BF54C8A" w14:textId="77777777" w:rsidR="005B7DD5" w:rsidRPr="00B41C95" w:rsidRDefault="005B7DD5" w:rsidP="000C0D46">
            <w:pPr>
              <w:pStyle w:val="Header"/>
              <w:rPr>
                <w:bCs w:val="0"/>
              </w:rPr>
            </w:pPr>
            <w:r w:rsidRPr="00E01925">
              <w:rPr>
                <w:bCs w:val="0"/>
              </w:rPr>
              <w:t xml:space="preserve">Date </w:t>
            </w:r>
            <w:r>
              <w:rPr>
                <w:bCs w:val="0"/>
              </w:rPr>
              <w:t>of Decision</w:t>
            </w:r>
          </w:p>
        </w:tc>
        <w:tc>
          <w:tcPr>
            <w:tcW w:w="7560" w:type="dxa"/>
            <w:gridSpan w:val="2"/>
            <w:shd w:val="clear" w:color="auto" w:fill="FFFFFF"/>
            <w:vAlign w:val="center"/>
          </w:tcPr>
          <w:p w14:paraId="4C86294B" w14:textId="56D720EF" w:rsidR="005B7DD5" w:rsidRPr="00E01925" w:rsidRDefault="0065487C" w:rsidP="000C0D46">
            <w:pPr>
              <w:pStyle w:val="NormalArial"/>
            </w:pPr>
            <w:r>
              <w:t>June 18</w:t>
            </w:r>
            <w:r w:rsidR="005B7DD5">
              <w:t>, 2024</w:t>
            </w:r>
          </w:p>
        </w:tc>
      </w:tr>
      <w:tr w:rsidR="005B7DD5" w:rsidRPr="00E01925" w14:paraId="3C8C972F" w14:textId="77777777" w:rsidTr="005B7DD5">
        <w:trPr>
          <w:trHeight w:val="521"/>
        </w:trPr>
        <w:tc>
          <w:tcPr>
            <w:tcW w:w="2880" w:type="dxa"/>
            <w:gridSpan w:val="2"/>
            <w:shd w:val="clear" w:color="auto" w:fill="FFFFFF"/>
            <w:vAlign w:val="center"/>
          </w:tcPr>
          <w:p w14:paraId="3D03FE9E" w14:textId="77777777" w:rsidR="005B7DD5" w:rsidRPr="00E01925" w:rsidRDefault="005B7DD5" w:rsidP="000C0D46">
            <w:pPr>
              <w:pStyle w:val="Header"/>
              <w:rPr>
                <w:bCs w:val="0"/>
              </w:rPr>
            </w:pPr>
            <w:r>
              <w:rPr>
                <w:bCs w:val="0"/>
              </w:rPr>
              <w:t>Action</w:t>
            </w:r>
          </w:p>
        </w:tc>
        <w:tc>
          <w:tcPr>
            <w:tcW w:w="7560" w:type="dxa"/>
            <w:gridSpan w:val="2"/>
            <w:shd w:val="clear" w:color="auto" w:fill="FFFFFF"/>
            <w:vAlign w:val="center"/>
          </w:tcPr>
          <w:p w14:paraId="5D4BB5DC" w14:textId="65ECAE87" w:rsidR="005B7DD5" w:rsidRDefault="005B7DD5" w:rsidP="000C0D46">
            <w:pPr>
              <w:pStyle w:val="NormalArial"/>
            </w:pPr>
            <w:r>
              <w:t>Recommended Approval</w:t>
            </w:r>
          </w:p>
        </w:tc>
      </w:tr>
      <w:tr w:rsidR="005B7DD5" w:rsidRPr="00E01925" w14:paraId="34E3ED5F" w14:textId="77777777" w:rsidTr="005B7DD5">
        <w:trPr>
          <w:trHeight w:val="539"/>
        </w:trPr>
        <w:tc>
          <w:tcPr>
            <w:tcW w:w="2880" w:type="dxa"/>
            <w:gridSpan w:val="2"/>
            <w:shd w:val="clear" w:color="auto" w:fill="FFFFFF"/>
            <w:vAlign w:val="center"/>
          </w:tcPr>
          <w:p w14:paraId="7890ACE1" w14:textId="77777777" w:rsidR="005B7DD5" w:rsidRPr="00B41C95" w:rsidRDefault="005B7DD5" w:rsidP="000C0D46">
            <w:pPr>
              <w:pStyle w:val="Header"/>
            </w:pPr>
            <w:r>
              <w:t>Timeline</w:t>
            </w:r>
          </w:p>
        </w:tc>
        <w:tc>
          <w:tcPr>
            <w:tcW w:w="7560" w:type="dxa"/>
            <w:gridSpan w:val="2"/>
            <w:shd w:val="clear" w:color="auto" w:fill="FFFFFF"/>
            <w:vAlign w:val="center"/>
          </w:tcPr>
          <w:p w14:paraId="61452687" w14:textId="77777777" w:rsidR="005B7DD5" w:rsidRPr="00B41C95" w:rsidRDefault="005B7DD5" w:rsidP="000C0D46">
            <w:pPr>
              <w:pStyle w:val="Header"/>
              <w:rPr>
                <w:b w:val="0"/>
                <w:bCs w:val="0"/>
              </w:rPr>
            </w:pPr>
            <w:r w:rsidRPr="00B41C95">
              <w:rPr>
                <w:b w:val="0"/>
                <w:bCs w:val="0"/>
              </w:rPr>
              <w:t>Normal</w:t>
            </w:r>
          </w:p>
        </w:tc>
      </w:tr>
      <w:tr w:rsidR="002D044F" w:rsidRPr="00E01925" w14:paraId="21BB5927" w14:textId="77777777" w:rsidTr="005B7DD5">
        <w:trPr>
          <w:trHeight w:val="539"/>
        </w:trPr>
        <w:tc>
          <w:tcPr>
            <w:tcW w:w="2880" w:type="dxa"/>
            <w:gridSpan w:val="2"/>
            <w:shd w:val="clear" w:color="auto" w:fill="FFFFFF"/>
            <w:vAlign w:val="center"/>
          </w:tcPr>
          <w:p w14:paraId="1857C877" w14:textId="216A528D" w:rsidR="002D044F" w:rsidRDefault="002D044F" w:rsidP="000C0D46">
            <w:pPr>
              <w:pStyle w:val="Header"/>
            </w:pPr>
            <w:r>
              <w:t>Estimated Impacts</w:t>
            </w:r>
          </w:p>
        </w:tc>
        <w:tc>
          <w:tcPr>
            <w:tcW w:w="7560" w:type="dxa"/>
            <w:gridSpan w:val="2"/>
            <w:shd w:val="clear" w:color="auto" w:fill="FFFFFF"/>
            <w:vAlign w:val="center"/>
          </w:tcPr>
          <w:p w14:paraId="4453C4CC" w14:textId="077DC57F" w:rsidR="002D044F" w:rsidRDefault="002D044F" w:rsidP="00D32043">
            <w:pPr>
              <w:pStyle w:val="Header"/>
              <w:spacing w:before="120" w:after="120"/>
              <w:rPr>
                <w:b w:val="0"/>
                <w:bCs w:val="0"/>
              </w:rPr>
            </w:pPr>
            <w:r>
              <w:rPr>
                <w:b w:val="0"/>
                <w:bCs w:val="0"/>
              </w:rPr>
              <w:t>Cost/Budgetary:</w:t>
            </w:r>
            <w:r w:rsidR="00993E84">
              <w:rPr>
                <w:b w:val="0"/>
                <w:bCs w:val="0"/>
              </w:rPr>
              <w:t xml:space="preserve"> </w:t>
            </w:r>
            <w:r w:rsidR="00B23D14">
              <w:rPr>
                <w:b w:val="0"/>
                <w:bCs w:val="0"/>
              </w:rPr>
              <w:t xml:space="preserve"> </w:t>
            </w:r>
            <w:r w:rsidR="00993E84" w:rsidRPr="00993E84">
              <w:rPr>
                <w:b w:val="0"/>
                <w:bCs w:val="0"/>
              </w:rPr>
              <w:t xml:space="preserve">Less than $20k </w:t>
            </w:r>
            <w:r w:rsidR="00CA4ED8">
              <w:rPr>
                <w:b w:val="0"/>
                <w:bCs w:val="0"/>
              </w:rPr>
              <w:t>(</w:t>
            </w:r>
            <w:r w:rsidR="00993E84" w:rsidRPr="00993E84">
              <w:rPr>
                <w:b w:val="0"/>
                <w:bCs w:val="0"/>
              </w:rPr>
              <w:t>Operations &amp; Maintenance (O&amp;M)</w:t>
            </w:r>
            <w:r w:rsidR="00CA4ED8">
              <w:rPr>
                <w:b w:val="0"/>
                <w:bCs w:val="0"/>
              </w:rPr>
              <w:t>)</w:t>
            </w:r>
          </w:p>
          <w:p w14:paraId="7AB23580" w14:textId="0DA7961C" w:rsidR="002D044F" w:rsidRPr="00B41C95" w:rsidRDefault="002D044F" w:rsidP="00D32043">
            <w:pPr>
              <w:pStyle w:val="Header"/>
              <w:spacing w:before="120" w:after="120"/>
              <w:rPr>
                <w:b w:val="0"/>
                <w:bCs w:val="0"/>
              </w:rPr>
            </w:pPr>
            <w:r>
              <w:rPr>
                <w:b w:val="0"/>
                <w:bCs w:val="0"/>
              </w:rPr>
              <w:t xml:space="preserve">Project Duration: </w:t>
            </w:r>
            <w:r w:rsidR="00B23D14">
              <w:rPr>
                <w:b w:val="0"/>
                <w:bCs w:val="0"/>
              </w:rPr>
              <w:t xml:space="preserve"> </w:t>
            </w:r>
            <w:r w:rsidR="00993E84">
              <w:rPr>
                <w:b w:val="0"/>
                <w:bCs w:val="0"/>
              </w:rPr>
              <w:t>No project required</w:t>
            </w:r>
          </w:p>
        </w:tc>
      </w:tr>
      <w:tr w:rsidR="005B7DD5" w:rsidRPr="00E01925" w14:paraId="4DE31667" w14:textId="77777777" w:rsidTr="005B7DD5">
        <w:trPr>
          <w:trHeight w:val="816"/>
        </w:trPr>
        <w:tc>
          <w:tcPr>
            <w:tcW w:w="2880" w:type="dxa"/>
            <w:gridSpan w:val="2"/>
            <w:shd w:val="clear" w:color="auto" w:fill="FFFFFF"/>
            <w:vAlign w:val="center"/>
          </w:tcPr>
          <w:p w14:paraId="271637AB" w14:textId="77777777" w:rsidR="005B7DD5" w:rsidDel="00B41C95" w:rsidRDefault="005B7DD5" w:rsidP="000C0D46">
            <w:pPr>
              <w:pStyle w:val="Header"/>
            </w:pPr>
            <w:r>
              <w:t>Proposed Effective Date</w:t>
            </w:r>
          </w:p>
        </w:tc>
        <w:tc>
          <w:tcPr>
            <w:tcW w:w="7560" w:type="dxa"/>
            <w:gridSpan w:val="2"/>
            <w:vAlign w:val="center"/>
          </w:tcPr>
          <w:p w14:paraId="1A627304" w14:textId="3B37A0C9" w:rsidR="005B7DD5" w:rsidRPr="00B41C95" w:rsidRDefault="003E53E6" w:rsidP="00D32043">
            <w:pPr>
              <w:pStyle w:val="Header"/>
              <w:spacing w:before="120" w:after="120"/>
              <w:rPr>
                <w:b w:val="0"/>
                <w:bCs w:val="0"/>
              </w:rPr>
            </w:pPr>
            <w:r>
              <w:rPr>
                <w:b w:val="0"/>
                <w:bCs w:val="0"/>
              </w:rPr>
              <w:t>Upon system implementation</w:t>
            </w:r>
          </w:p>
        </w:tc>
      </w:tr>
      <w:tr w:rsidR="005B7DD5" w:rsidRPr="00E01925" w14:paraId="452EE5F1" w14:textId="77777777" w:rsidTr="005B7DD5">
        <w:trPr>
          <w:trHeight w:val="816"/>
        </w:trPr>
        <w:tc>
          <w:tcPr>
            <w:tcW w:w="2880" w:type="dxa"/>
            <w:gridSpan w:val="2"/>
            <w:tcBorders>
              <w:top w:val="single" w:sz="4" w:space="0" w:color="auto"/>
              <w:bottom w:val="single" w:sz="4" w:space="0" w:color="auto"/>
            </w:tcBorders>
            <w:shd w:val="clear" w:color="auto" w:fill="FFFFFF"/>
            <w:vAlign w:val="center"/>
          </w:tcPr>
          <w:p w14:paraId="1BDF3EDE" w14:textId="77777777" w:rsidR="005B7DD5" w:rsidDel="00B41C95" w:rsidRDefault="005B7DD5" w:rsidP="000C0D46">
            <w:pPr>
              <w:pStyle w:val="Header"/>
            </w:pPr>
            <w:r>
              <w:t>Priority and Rank Assigned</w:t>
            </w:r>
          </w:p>
        </w:tc>
        <w:tc>
          <w:tcPr>
            <w:tcW w:w="7560" w:type="dxa"/>
            <w:gridSpan w:val="2"/>
            <w:tcBorders>
              <w:top w:val="single" w:sz="4" w:space="0" w:color="auto"/>
            </w:tcBorders>
            <w:vAlign w:val="center"/>
          </w:tcPr>
          <w:p w14:paraId="5E7B8F22" w14:textId="37466B3F" w:rsidR="005B7DD5" w:rsidRPr="00B41C95" w:rsidRDefault="00993E84" w:rsidP="000C0D46">
            <w:pPr>
              <w:pStyle w:val="Header"/>
              <w:rPr>
                <w:b w:val="0"/>
                <w:bCs w:val="0"/>
              </w:rPr>
            </w:pPr>
            <w:r>
              <w:rPr>
                <w:b w:val="0"/>
                <w:bCs w:val="0"/>
              </w:rPr>
              <w:t>Not applicable</w:t>
            </w:r>
          </w:p>
        </w:tc>
      </w:tr>
      <w:tr w:rsidR="005B7DD5" w14:paraId="76AA2D0E" w14:textId="77777777" w:rsidTr="00FD45DD">
        <w:trPr>
          <w:trHeight w:val="440"/>
        </w:trPr>
        <w:tc>
          <w:tcPr>
            <w:tcW w:w="2880" w:type="dxa"/>
            <w:gridSpan w:val="2"/>
            <w:tcBorders>
              <w:top w:val="single" w:sz="4" w:space="0" w:color="auto"/>
              <w:bottom w:val="single" w:sz="4" w:space="0" w:color="auto"/>
            </w:tcBorders>
            <w:shd w:val="clear" w:color="auto" w:fill="FFFFFF"/>
            <w:vAlign w:val="center"/>
          </w:tcPr>
          <w:p w14:paraId="3338192E" w14:textId="77777777" w:rsidR="005B7DD5" w:rsidRDefault="005B7DD5" w:rsidP="000C0D46">
            <w:pPr>
              <w:pStyle w:val="Header"/>
            </w:pPr>
            <w:r>
              <w:t xml:space="preserve">Nodal Protocol Sections Requiring Revision </w:t>
            </w:r>
          </w:p>
        </w:tc>
        <w:tc>
          <w:tcPr>
            <w:tcW w:w="7560" w:type="dxa"/>
            <w:gridSpan w:val="2"/>
            <w:tcBorders>
              <w:top w:val="single" w:sz="4" w:space="0" w:color="auto"/>
            </w:tcBorders>
            <w:vAlign w:val="center"/>
          </w:tcPr>
          <w:p w14:paraId="0A2AD042" w14:textId="77777777" w:rsidR="005B7DD5" w:rsidRDefault="005B7DD5" w:rsidP="000C0D46">
            <w:pPr>
              <w:spacing w:before="120"/>
              <w:rPr>
                <w:rFonts w:ascii="Arial" w:hAnsi="Arial" w:cs="Arial"/>
                <w:bCs/>
              </w:rPr>
            </w:pPr>
            <w:r>
              <w:rPr>
                <w:rFonts w:ascii="Arial" w:hAnsi="Arial" w:cs="Arial"/>
                <w:bCs/>
              </w:rPr>
              <w:t xml:space="preserve">1.1, </w:t>
            </w:r>
            <w:r w:rsidRPr="001340C8">
              <w:rPr>
                <w:rFonts w:ascii="Arial" w:hAnsi="Arial" w:cs="Arial"/>
                <w:bCs/>
              </w:rPr>
              <w:t>Summary of the ERCOT Protocols Document</w:t>
            </w:r>
          </w:p>
          <w:p w14:paraId="27841F96" w14:textId="77777777" w:rsidR="005B7DD5" w:rsidRDefault="005B7DD5" w:rsidP="000C0D46">
            <w:pPr>
              <w:rPr>
                <w:rFonts w:ascii="Arial" w:hAnsi="Arial" w:cs="Arial"/>
                <w:bCs/>
              </w:rPr>
            </w:pPr>
            <w:r>
              <w:rPr>
                <w:rFonts w:ascii="Arial" w:hAnsi="Arial" w:cs="Arial"/>
                <w:bCs/>
              </w:rPr>
              <w:t xml:space="preserve">1.3.1.1, </w:t>
            </w:r>
            <w:r w:rsidRPr="008D6A15">
              <w:rPr>
                <w:rFonts w:ascii="Arial" w:hAnsi="Arial" w:cs="Arial"/>
                <w:bCs/>
              </w:rPr>
              <w:t>Items Considered Protected Information</w:t>
            </w:r>
          </w:p>
          <w:p w14:paraId="12BC8C65" w14:textId="77777777" w:rsidR="005B7DD5" w:rsidRDefault="005B7DD5" w:rsidP="000C0D46">
            <w:pPr>
              <w:rPr>
                <w:rFonts w:ascii="Arial" w:hAnsi="Arial" w:cs="Arial"/>
                <w:bCs/>
              </w:rPr>
            </w:pPr>
            <w:r>
              <w:rPr>
                <w:rFonts w:ascii="Arial" w:hAnsi="Arial" w:cs="Arial"/>
                <w:bCs/>
              </w:rPr>
              <w:t>2.1, Definitions</w:t>
            </w:r>
          </w:p>
          <w:p w14:paraId="6662BC6E" w14:textId="77777777" w:rsidR="005B7DD5" w:rsidRDefault="005B7DD5" w:rsidP="000C0D46">
            <w:pPr>
              <w:rPr>
                <w:rFonts w:ascii="Arial" w:hAnsi="Arial" w:cs="Arial"/>
                <w:bCs/>
              </w:rPr>
            </w:pPr>
            <w:r w:rsidRPr="00A82C20">
              <w:rPr>
                <w:rFonts w:ascii="Arial" w:hAnsi="Arial" w:cs="Arial"/>
                <w:bCs/>
              </w:rPr>
              <w:t xml:space="preserve">2.2, </w:t>
            </w:r>
            <w:r w:rsidRPr="00EF2934">
              <w:rPr>
                <w:rFonts w:ascii="Arial" w:hAnsi="Arial" w:cs="Arial"/>
              </w:rPr>
              <w:t>Acronyms and Abbreviations</w:t>
            </w:r>
          </w:p>
          <w:p w14:paraId="74E3BB93" w14:textId="77777777" w:rsidR="005B7DD5" w:rsidRDefault="005B7DD5" w:rsidP="000C0D46">
            <w:pPr>
              <w:rPr>
                <w:rFonts w:ascii="Arial" w:hAnsi="Arial" w:cs="Arial"/>
                <w:bCs/>
              </w:rPr>
            </w:pPr>
            <w:r w:rsidRPr="0025343B">
              <w:rPr>
                <w:rFonts w:ascii="Arial" w:hAnsi="Arial" w:cs="Arial"/>
                <w:bCs/>
              </w:rPr>
              <w:t>14.1</w:t>
            </w:r>
            <w:r>
              <w:rPr>
                <w:rFonts w:ascii="Arial" w:hAnsi="Arial" w:cs="Arial"/>
                <w:bCs/>
              </w:rPr>
              <w:t xml:space="preserve">, </w:t>
            </w:r>
            <w:r w:rsidRPr="0025343B">
              <w:rPr>
                <w:rFonts w:ascii="Arial" w:hAnsi="Arial" w:cs="Arial"/>
                <w:bCs/>
              </w:rPr>
              <w:t>Overview</w:t>
            </w:r>
          </w:p>
          <w:p w14:paraId="5F9FDAA8" w14:textId="77777777" w:rsidR="005B7DD5" w:rsidRDefault="005B7DD5" w:rsidP="000C0D46">
            <w:pPr>
              <w:rPr>
                <w:rFonts w:ascii="Arial" w:hAnsi="Arial" w:cs="Arial"/>
                <w:bCs/>
              </w:rPr>
            </w:pPr>
            <w:r w:rsidRPr="0025343B">
              <w:rPr>
                <w:rFonts w:ascii="Arial" w:hAnsi="Arial" w:cs="Arial"/>
                <w:bCs/>
              </w:rPr>
              <w:t>14.2</w:t>
            </w:r>
            <w:r>
              <w:rPr>
                <w:rFonts w:ascii="Arial" w:hAnsi="Arial" w:cs="Arial"/>
                <w:bCs/>
              </w:rPr>
              <w:t xml:space="preserve">, </w:t>
            </w:r>
            <w:r w:rsidRPr="0025343B">
              <w:rPr>
                <w:rFonts w:ascii="Arial" w:hAnsi="Arial" w:cs="Arial"/>
                <w:bCs/>
              </w:rPr>
              <w:t>Duties of ERCOT</w:t>
            </w:r>
          </w:p>
          <w:p w14:paraId="12943A5F" w14:textId="77777777" w:rsidR="005B7DD5" w:rsidRDefault="005B7DD5" w:rsidP="000C0D46">
            <w:pPr>
              <w:rPr>
                <w:rFonts w:ascii="Arial" w:hAnsi="Arial" w:cs="Arial"/>
                <w:bCs/>
              </w:rPr>
            </w:pPr>
            <w:r w:rsidRPr="0025343B">
              <w:rPr>
                <w:rFonts w:ascii="Arial" w:hAnsi="Arial" w:cs="Arial"/>
                <w:bCs/>
              </w:rPr>
              <w:t>14.3.2</w:t>
            </w:r>
            <w:r>
              <w:rPr>
                <w:rFonts w:ascii="Arial" w:hAnsi="Arial" w:cs="Arial"/>
                <w:bCs/>
              </w:rPr>
              <w:t xml:space="preserve">, </w:t>
            </w:r>
            <w:r w:rsidRPr="0025343B">
              <w:rPr>
                <w:rFonts w:ascii="Arial" w:hAnsi="Arial" w:cs="Arial"/>
                <w:bCs/>
              </w:rPr>
              <w:t>Attributes of Renewable Energy Credits and Compliance Premiums</w:t>
            </w:r>
          </w:p>
          <w:p w14:paraId="5B901218" w14:textId="77777777" w:rsidR="005B7DD5" w:rsidRDefault="005B7DD5" w:rsidP="000C0D46">
            <w:pPr>
              <w:rPr>
                <w:rFonts w:ascii="Arial" w:hAnsi="Arial" w:cs="Arial"/>
                <w:bCs/>
              </w:rPr>
            </w:pPr>
            <w:r w:rsidRPr="00A738BB">
              <w:rPr>
                <w:rFonts w:ascii="Arial" w:hAnsi="Arial" w:cs="Arial"/>
                <w:bCs/>
              </w:rPr>
              <w:t>14.5.2</w:t>
            </w:r>
            <w:r>
              <w:rPr>
                <w:rFonts w:ascii="Arial" w:hAnsi="Arial" w:cs="Arial"/>
                <w:bCs/>
              </w:rPr>
              <w:t xml:space="preserve">, </w:t>
            </w:r>
            <w:r w:rsidRPr="00A738BB">
              <w:rPr>
                <w:rFonts w:ascii="Arial" w:hAnsi="Arial" w:cs="Arial"/>
                <w:bCs/>
              </w:rPr>
              <w:t>Retail Entities</w:t>
            </w:r>
          </w:p>
          <w:p w14:paraId="41131CC7" w14:textId="77777777" w:rsidR="005B7DD5" w:rsidRDefault="005B7DD5" w:rsidP="000C0D46">
            <w:pPr>
              <w:rPr>
                <w:rFonts w:ascii="Arial" w:hAnsi="Arial" w:cs="Arial"/>
                <w:bCs/>
              </w:rPr>
            </w:pPr>
            <w:r w:rsidRPr="00A738BB">
              <w:rPr>
                <w:rFonts w:ascii="Arial" w:hAnsi="Arial" w:cs="Arial"/>
                <w:bCs/>
              </w:rPr>
              <w:t>14.5.3</w:t>
            </w:r>
            <w:r>
              <w:rPr>
                <w:rFonts w:ascii="Arial" w:hAnsi="Arial" w:cs="Arial"/>
                <w:bCs/>
              </w:rPr>
              <w:t xml:space="preserve">, </w:t>
            </w:r>
            <w:r w:rsidRPr="00A738BB">
              <w:rPr>
                <w:rFonts w:ascii="Arial" w:hAnsi="Arial" w:cs="Arial"/>
                <w:bCs/>
              </w:rPr>
              <w:t>End-Use Customers</w:t>
            </w:r>
          </w:p>
          <w:p w14:paraId="1543D404" w14:textId="77777777" w:rsidR="005B7DD5" w:rsidRDefault="005B7DD5" w:rsidP="000C0D46">
            <w:pPr>
              <w:rPr>
                <w:rFonts w:ascii="Arial" w:hAnsi="Arial" w:cs="Arial"/>
                <w:bCs/>
              </w:rPr>
            </w:pPr>
            <w:r w:rsidRPr="00A738BB">
              <w:rPr>
                <w:rFonts w:ascii="Arial" w:hAnsi="Arial" w:cs="Arial"/>
                <w:bCs/>
              </w:rPr>
              <w:t>14.6.1</w:t>
            </w:r>
            <w:r>
              <w:rPr>
                <w:rFonts w:ascii="Arial" w:hAnsi="Arial" w:cs="Arial"/>
                <w:bCs/>
              </w:rPr>
              <w:t xml:space="preserve">, </w:t>
            </w:r>
            <w:r w:rsidRPr="00A738BB">
              <w:rPr>
                <w:rFonts w:ascii="Arial" w:hAnsi="Arial" w:cs="Arial"/>
                <w:bCs/>
              </w:rPr>
              <w:t>Adjustments to Renewable Energy Credit Award Calculations</w:t>
            </w:r>
          </w:p>
          <w:p w14:paraId="66294922" w14:textId="77777777" w:rsidR="005B7DD5" w:rsidRDefault="005B7DD5" w:rsidP="000C0D46">
            <w:pPr>
              <w:rPr>
                <w:rFonts w:ascii="Arial" w:hAnsi="Arial" w:cs="Arial"/>
                <w:bCs/>
              </w:rPr>
            </w:pPr>
            <w:r w:rsidRPr="00A738BB">
              <w:rPr>
                <w:rFonts w:ascii="Arial" w:hAnsi="Arial" w:cs="Arial"/>
                <w:bCs/>
              </w:rPr>
              <w:t>14.6.2</w:t>
            </w:r>
            <w:r>
              <w:rPr>
                <w:rFonts w:ascii="Arial" w:hAnsi="Arial" w:cs="Arial"/>
                <w:bCs/>
              </w:rPr>
              <w:t xml:space="preserve">, </w:t>
            </w:r>
            <w:r w:rsidRPr="00A738BB">
              <w:rPr>
                <w:rFonts w:ascii="Arial" w:hAnsi="Arial" w:cs="Arial"/>
                <w:bCs/>
              </w:rPr>
              <w:t>Awarding of Compliance Premiums</w:t>
            </w:r>
          </w:p>
          <w:p w14:paraId="58E79995" w14:textId="77777777" w:rsidR="005B7DD5" w:rsidRDefault="005B7DD5" w:rsidP="000C0D46">
            <w:pPr>
              <w:rPr>
                <w:rFonts w:ascii="Arial" w:hAnsi="Arial" w:cs="Arial"/>
                <w:bCs/>
              </w:rPr>
            </w:pPr>
            <w:r w:rsidRPr="00A738BB">
              <w:rPr>
                <w:rFonts w:ascii="Arial" w:hAnsi="Arial" w:cs="Arial"/>
                <w:bCs/>
              </w:rPr>
              <w:t>14.8</w:t>
            </w:r>
            <w:r>
              <w:rPr>
                <w:rFonts w:ascii="Arial" w:hAnsi="Arial" w:cs="Arial"/>
                <w:bCs/>
              </w:rPr>
              <w:t xml:space="preserve">, </w:t>
            </w:r>
            <w:r w:rsidRPr="00A738BB">
              <w:rPr>
                <w:rFonts w:ascii="Arial" w:hAnsi="Arial" w:cs="Arial"/>
                <w:bCs/>
              </w:rPr>
              <w:t>Renewable Energy Credit Offsets</w:t>
            </w:r>
          </w:p>
          <w:p w14:paraId="47FBC91D" w14:textId="77777777" w:rsidR="005B7DD5" w:rsidRDefault="005B7DD5" w:rsidP="000C0D46">
            <w:pPr>
              <w:rPr>
                <w:rFonts w:ascii="Arial" w:hAnsi="Arial" w:cs="Arial"/>
                <w:bCs/>
              </w:rPr>
            </w:pPr>
            <w:r w:rsidRPr="00A738BB">
              <w:rPr>
                <w:rFonts w:ascii="Arial" w:hAnsi="Arial" w:cs="Arial"/>
                <w:bCs/>
              </w:rPr>
              <w:t>14.9</w:t>
            </w:r>
            <w:r>
              <w:rPr>
                <w:rFonts w:ascii="Arial" w:hAnsi="Arial" w:cs="Arial"/>
                <w:bCs/>
              </w:rPr>
              <w:t xml:space="preserve">, </w:t>
            </w:r>
            <w:r w:rsidRPr="00A738BB">
              <w:rPr>
                <w:rFonts w:ascii="Arial" w:hAnsi="Arial" w:cs="Arial"/>
                <w:bCs/>
              </w:rPr>
              <w:t>Allocation of Statewide Renewable Portfolio Standard Requirement Among Retail Entities</w:t>
            </w:r>
          </w:p>
          <w:p w14:paraId="215F2B2A" w14:textId="77777777" w:rsidR="005B7DD5" w:rsidRDefault="005B7DD5" w:rsidP="000C0D46">
            <w:pPr>
              <w:rPr>
                <w:rFonts w:ascii="Arial" w:hAnsi="Arial" w:cs="Arial"/>
                <w:bCs/>
              </w:rPr>
            </w:pPr>
            <w:r w:rsidRPr="00A738BB">
              <w:rPr>
                <w:rFonts w:ascii="Arial" w:hAnsi="Arial" w:cs="Arial"/>
                <w:bCs/>
              </w:rPr>
              <w:t>14.9.1</w:t>
            </w:r>
            <w:r>
              <w:rPr>
                <w:rFonts w:ascii="Arial" w:hAnsi="Arial" w:cs="Arial"/>
                <w:bCs/>
              </w:rPr>
              <w:t xml:space="preserve">, </w:t>
            </w:r>
            <w:r w:rsidRPr="00A738BB">
              <w:rPr>
                <w:rFonts w:ascii="Arial" w:hAnsi="Arial" w:cs="Arial"/>
                <w:bCs/>
              </w:rPr>
              <w:t>Annual Capacity Targets</w:t>
            </w:r>
          </w:p>
          <w:p w14:paraId="5B07A4A0" w14:textId="77777777" w:rsidR="005B7DD5" w:rsidRDefault="005B7DD5" w:rsidP="000C0D46">
            <w:pPr>
              <w:rPr>
                <w:rFonts w:ascii="Arial" w:hAnsi="Arial" w:cs="Arial"/>
                <w:bCs/>
              </w:rPr>
            </w:pPr>
            <w:r w:rsidRPr="00A738BB">
              <w:rPr>
                <w:rFonts w:ascii="Arial" w:hAnsi="Arial" w:cs="Arial"/>
                <w:bCs/>
              </w:rPr>
              <w:t>14.9.2</w:t>
            </w:r>
            <w:r>
              <w:rPr>
                <w:rFonts w:ascii="Arial" w:hAnsi="Arial" w:cs="Arial"/>
                <w:bCs/>
              </w:rPr>
              <w:t xml:space="preserve">, </w:t>
            </w:r>
            <w:r w:rsidRPr="00A738BB">
              <w:rPr>
                <w:rFonts w:ascii="Arial" w:hAnsi="Arial" w:cs="Arial"/>
                <w:bCs/>
              </w:rPr>
              <w:t>Capacity Conversion Factor</w:t>
            </w:r>
          </w:p>
          <w:p w14:paraId="4F437B12" w14:textId="77777777" w:rsidR="005B7DD5" w:rsidRDefault="005B7DD5" w:rsidP="000C0D46">
            <w:pPr>
              <w:rPr>
                <w:rFonts w:ascii="Arial" w:hAnsi="Arial" w:cs="Arial"/>
                <w:bCs/>
              </w:rPr>
            </w:pPr>
            <w:r w:rsidRPr="00A738BB">
              <w:rPr>
                <w:rFonts w:ascii="Arial" w:hAnsi="Arial" w:cs="Arial"/>
                <w:bCs/>
              </w:rPr>
              <w:t>14.9.3</w:t>
            </w:r>
            <w:r>
              <w:rPr>
                <w:rFonts w:ascii="Arial" w:hAnsi="Arial" w:cs="Arial"/>
                <w:bCs/>
              </w:rPr>
              <w:t xml:space="preserve">, </w:t>
            </w:r>
            <w:r w:rsidRPr="00A738BB">
              <w:rPr>
                <w:rFonts w:ascii="Arial" w:hAnsi="Arial" w:cs="Arial"/>
                <w:bCs/>
              </w:rPr>
              <w:t>Statewide Renewable Portfolio Standard Requirement</w:t>
            </w:r>
          </w:p>
          <w:p w14:paraId="6AD53F6C" w14:textId="77777777" w:rsidR="005B7DD5" w:rsidRDefault="005B7DD5" w:rsidP="000C0D46">
            <w:pPr>
              <w:rPr>
                <w:rFonts w:ascii="Arial" w:hAnsi="Arial" w:cs="Arial"/>
                <w:bCs/>
              </w:rPr>
            </w:pPr>
            <w:r w:rsidRPr="00A738BB">
              <w:rPr>
                <w:rFonts w:ascii="Arial" w:hAnsi="Arial" w:cs="Arial"/>
                <w:bCs/>
              </w:rPr>
              <w:t>14.9.3.1</w:t>
            </w:r>
            <w:r>
              <w:rPr>
                <w:rFonts w:ascii="Arial" w:hAnsi="Arial" w:cs="Arial"/>
                <w:bCs/>
              </w:rPr>
              <w:t xml:space="preserve">, </w:t>
            </w:r>
            <w:r w:rsidRPr="00A738BB">
              <w:rPr>
                <w:rFonts w:ascii="Arial" w:hAnsi="Arial" w:cs="Arial"/>
                <w:bCs/>
              </w:rPr>
              <w:t>Preliminary Renewable Portfolio Standard Requirement for Retail Entities</w:t>
            </w:r>
          </w:p>
          <w:p w14:paraId="11EF02EE" w14:textId="77777777" w:rsidR="005B7DD5" w:rsidRDefault="005B7DD5" w:rsidP="000C0D46">
            <w:pPr>
              <w:rPr>
                <w:rFonts w:ascii="Arial" w:hAnsi="Arial" w:cs="Arial"/>
                <w:bCs/>
              </w:rPr>
            </w:pPr>
            <w:r w:rsidRPr="00A738BB">
              <w:rPr>
                <w:rFonts w:ascii="Arial" w:hAnsi="Arial" w:cs="Arial"/>
                <w:bCs/>
              </w:rPr>
              <w:t>14.9.4</w:t>
            </w:r>
            <w:r>
              <w:rPr>
                <w:rFonts w:ascii="Arial" w:hAnsi="Arial" w:cs="Arial"/>
                <w:bCs/>
              </w:rPr>
              <w:t xml:space="preserve">, </w:t>
            </w:r>
            <w:r w:rsidRPr="00A738BB">
              <w:rPr>
                <w:rFonts w:ascii="Arial" w:hAnsi="Arial" w:cs="Arial"/>
                <w:bCs/>
              </w:rPr>
              <w:t>Application of Offsets - Adjusted Renewable Portfolio Standard Requirement</w:t>
            </w:r>
          </w:p>
          <w:p w14:paraId="19501F22" w14:textId="77777777" w:rsidR="005B7DD5" w:rsidRDefault="005B7DD5" w:rsidP="000C0D46">
            <w:pPr>
              <w:rPr>
                <w:rFonts w:ascii="Arial" w:hAnsi="Arial" w:cs="Arial"/>
                <w:bCs/>
              </w:rPr>
            </w:pPr>
            <w:r w:rsidRPr="00A738BB">
              <w:rPr>
                <w:rFonts w:ascii="Arial" w:hAnsi="Arial" w:cs="Arial"/>
                <w:bCs/>
              </w:rPr>
              <w:t>14.9.5</w:t>
            </w:r>
            <w:r>
              <w:rPr>
                <w:rFonts w:ascii="Arial" w:hAnsi="Arial" w:cs="Arial"/>
                <w:bCs/>
              </w:rPr>
              <w:t xml:space="preserve">, </w:t>
            </w:r>
            <w:r w:rsidRPr="00A738BB">
              <w:rPr>
                <w:rFonts w:ascii="Arial" w:hAnsi="Arial" w:cs="Arial"/>
                <w:bCs/>
              </w:rPr>
              <w:t>Final Renewable Portfolio Standard Requirement</w:t>
            </w:r>
          </w:p>
          <w:p w14:paraId="31C71772" w14:textId="77777777" w:rsidR="005B7DD5" w:rsidRDefault="005B7DD5" w:rsidP="000C0D46">
            <w:pPr>
              <w:rPr>
                <w:rFonts w:ascii="Arial" w:hAnsi="Arial" w:cs="Arial"/>
                <w:bCs/>
              </w:rPr>
            </w:pPr>
            <w:r w:rsidRPr="00A738BB">
              <w:rPr>
                <w:rFonts w:ascii="Arial" w:hAnsi="Arial" w:cs="Arial"/>
                <w:bCs/>
              </w:rPr>
              <w:t>14.10.1</w:t>
            </w:r>
            <w:r>
              <w:rPr>
                <w:rFonts w:ascii="Arial" w:hAnsi="Arial" w:cs="Arial"/>
                <w:bCs/>
              </w:rPr>
              <w:t xml:space="preserve">, </w:t>
            </w:r>
            <w:r w:rsidRPr="00A738BB">
              <w:rPr>
                <w:rFonts w:ascii="Arial" w:hAnsi="Arial" w:cs="Arial"/>
                <w:bCs/>
              </w:rPr>
              <w:t>Mandatory Retirement</w:t>
            </w:r>
          </w:p>
          <w:p w14:paraId="3DDB3DD1" w14:textId="77777777" w:rsidR="005B7DD5" w:rsidRDefault="005B7DD5" w:rsidP="000C0D46">
            <w:pPr>
              <w:rPr>
                <w:rFonts w:ascii="Arial" w:hAnsi="Arial" w:cs="Arial"/>
                <w:bCs/>
              </w:rPr>
            </w:pPr>
            <w:r w:rsidRPr="00A738BB">
              <w:rPr>
                <w:rFonts w:ascii="Arial" w:hAnsi="Arial" w:cs="Arial"/>
                <w:bCs/>
              </w:rPr>
              <w:t>14.10.2</w:t>
            </w:r>
            <w:r>
              <w:rPr>
                <w:rFonts w:ascii="Arial" w:hAnsi="Arial" w:cs="Arial"/>
                <w:bCs/>
              </w:rPr>
              <w:t xml:space="preserve">, </w:t>
            </w:r>
            <w:r w:rsidRPr="00A738BB">
              <w:rPr>
                <w:rFonts w:ascii="Arial" w:hAnsi="Arial" w:cs="Arial"/>
                <w:bCs/>
              </w:rPr>
              <w:t>Voluntary Retirement</w:t>
            </w:r>
          </w:p>
          <w:p w14:paraId="1EDF46C1" w14:textId="77777777" w:rsidR="005B7DD5" w:rsidRPr="00216E2F" w:rsidRDefault="005B7DD5" w:rsidP="000C0D46">
            <w:pPr>
              <w:spacing w:after="120"/>
              <w:rPr>
                <w:rFonts w:ascii="Arial" w:hAnsi="Arial" w:cs="Arial"/>
                <w:bCs/>
              </w:rPr>
            </w:pPr>
            <w:r w:rsidRPr="00A738BB">
              <w:rPr>
                <w:rFonts w:ascii="Arial" w:hAnsi="Arial" w:cs="Arial"/>
                <w:bCs/>
              </w:rPr>
              <w:lastRenderedPageBreak/>
              <w:t>14.13</w:t>
            </w:r>
            <w:r>
              <w:rPr>
                <w:rFonts w:ascii="Arial" w:hAnsi="Arial" w:cs="Arial"/>
                <w:bCs/>
              </w:rPr>
              <w:t xml:space="preserve">, </w:t>
            </w:r>
            <w:r w:rsidRPr="00A738BB">
              <w:rPr>
                <w:rFonts w:ascii="Arial" w:hAnsi="Arial" w:cs="Arial"/>
                <w:bCs/>
              </w:rPr>
              <w:t>Submit Annual Report to Public Utility Commission of Texas</w:t>
            </w:r>
          </w:p>
        </w:tc>
      </w:tr>
      <w:tr w:rsidR="005B7DD5" w14:paraId="32CBCC87" w14:textId="77777777" w:rsidTr="005B7DD5">
        <w:trPr>
          <w:trHeight w:val="518"/>
        </w:trPr>
        <w:tc>
          <w:tcPr>
            <w:tcW w:w="2880" w:type="dxa"/>
            <w:gridSpan w:val="2"/>
            <w:tcBorders>
              <w:bottom w:val="single" w:sz="4" w:space="0" w:color="auto"/>
            </w:tcBorders>
            <w:shd w:val="clear" w:color="auto" w:fill="FFFFFF"/>
            <w:vAlign w:val="center"/>
          </w:tcPr>
          <w:p w14:paraId="798F7535" w14:textId="77777777" w:rsidR="005B7DD5" w:rsidRDefault="005B7DD5" w:rsidP="000C0D46">
            <w:pPr>
              <w:pStyle w:val="Header"/>
              <w:spacing w:before="120" w:after="120"/>
            </w:pPr>
            <w:r>
              <w:lastRenderedPageBreak/>
              <w:t>Related Documents Requiring Revision/Related Revision Requests</w:t>
            </w:r>
          </w:p>
        </w:tc>
        <w:tc>
          <w:tcPr>
            <w:tcW w:w="7560" w:type="dxa"/>
            <w:gridSpan w:val="2"/>
            <w:tcBorders>
              <w:bottom w:val="single" w:sz="4" w:space="0" w:color="auto"/>
            </w:tcBorders>
            <w:vAlign w:val="center"/>
          </w:tcPr>
          <w:p w14:paraId="0F906DAA" w14:textId="77777777" w:rsidR="005B7DD5" w:rsidRPr="00FB509B" w:rsidRDefault="005B7DD5" w:rsidP="000C0D46">
            <w:pPr>
              <w:pStyle w:val="NormalArial"/>
            </w:pPr>
            <w:r>
              <w:t>None</w:t>
            </w:r>
          </w:p>
        </w:tc>
      </w:tr>
      <w:tr w:rsidR="005B7DD5" w14:paraId="4F854BCE" w14:textId="77777777" w:rsidTr="005B7DD5">
        <w:trPr>
          <w:trHeight w:val="518"/>
        </w:trPr>
        <w:tc>
          <w:tcPr>
            <w:tcW w:w="2880" w:type="dxa"/>
            <w:gridSpan w:val="2"/>
            <w:tcBorders>
              <w:bottom w:val="single" w:sz="4" w:space="0" w:color="auto"/>
            </w:tcBorders>
            <w:shd w:val="clear" w:color="auto" w:fill="FFFFFF"/>
            <w:vAlign w:val="center"/>
          </w:tcPr>
          <w:p w14:paraId="4F72329B" w14:textId="77777777" w:rsidR="005B7DD5" w:rsidRDefault="005B7DD5" w:rsidP="000C0D46">
            <w:pPr>
              <w:pStyle w:val="Header"/>
            </w:pPr>
            <w:r>
              <w:t>Revision Description</w:t>
            </w:r>
          </w:p>
        </w:tc>
        <w:tc>
          <w:tcPr>
            <w:tcW w:w="7560" w:type="dxa"/>
            <w:gridSpan w:val="2"/>
            <w:tcBorders>
              <w:bottom w:val="single" w:sz="4" w:space="0" w:color="auto"/>
            </w:tcBorders>
            <w:vAlign w:val="center"/>
          </w:tcPr>
          <w:p w14:paraId="6B0C3CCC" w14:textId="77777777" w:rsidR="005B7DD5" w:rsidRPr="00FB509B" w:rsidRDefault="005B7DD5" w:rsidP="000C0D46">
            <w:pPr>
              <w:pStyle w:val="NormalArial"/>
              <w:spacing w:before="120" w:after="120"/>
            </w:pPr>
            <w:r>
              <w:t xml:space="preserve">This Nodal Protocol Revision Request (NPRR) </w:t>
            </w:r>
            <w:r>
              <w:rPr>
                <w:iCs/>
                <w:kern w:val="24"/>
              </w:rPr>
              <w:t xml:space="preserve">updates Section 14, </w:t>
            </w:r>
            <w:r w:rsidRPr="00E928C2">
              <w:rPr>
                <w:rFonts w:cs="Arial"/>
                <w:bCs/>
              </w:rPr>
              <w:t>State of Texas Renewable Energy Credit Trading Program</w:t>
            </w:r>
            <w:r>
              <w:rPr>
                <w:rFonts w:cs="Arial"/>
                <w:bCs/>
              </w:rPr>
              <w:t>,</w:t>
            </w:r>
            <w:r>
              <w:rPr>
                <w:iCs/>
                <w:kern w:val="24"/>
              </w:rPr>
              <w:t xml:space="preserve"> to comply with </w:t>
            </w:r>
            <w:r>
              <w:t xml:space="preserve">P.U.C. </w:t>
            </w:r>
            <w:r w:rsidRPr="00A37962">
              <w:rPr>
                <w:smallCaps/>
              </w:rPr>
              <w:t>Subst.</w:t>
            </w:r>
            <w:r>
              <w:t xml:space="preserve"> R. 25.173, Renewable Energy Credit Program.  This includes an update of the Renewable Portfolio Standard (RPS) requirement to pertain to only solar renewable energy.</w:t>
            </w:r>
          </w:p>
        </w:tc>
      </w:tr>
      <w:tr w:rsidR="005B7DD5" w14:paraId="766AA99C" w14:textId="77777777" w:rsidTr="005B7DD5">
        <w:trPr>
          <w:trHeight w:val="518"/>
        </w:trPr>
        <w:tc>
          <w:tcPr>
            <w:tcW w:w="2880" w:type="dxa"/>
            <w:gridSpan w:val="2"/>
            <w:shd w:val="clear" w:color="auto" w:fill="FFFFFF"/>
            <w:vAlign w:val="center"/>
          </w:tcPr>
          <w:p w14:paraId="47B9F4AD" w14:textId="77777777" w:rsidR="005B7DD5" w:rsidRDefault="005B7DD5" w:rsidP="000C0D46">
            <w:pPr>
              <w:pStyle w:val="Header"/>
            </w:pPr>
            <w:r>
              <w:t>Reason for Revision</w:t>
            </w:r>
          </w:p>
        </w:tc>
        <w:tc>
          <w:tcPr>
            <w:tcW w:w="7560" w:type="dxa"/>
            <w:gridSpan w:val="2"/>
            <w:vAlign w:val="center"/>
          </w:tcPr>
          <w:p w14:paraId="43EC7EB1" w14:textId="2D69D6F0" w:rsidR="005B7DD5" w:rsidRDefault="005B7DD5" w:rsidP="000C0D46">
            <w:pPr>
              <w:pStyle w:val="NormalArial"/>
              <w:tabs>
                <w:tab w:val="left" w:pos="432"/>
              </w:tabs>
              <w:spacing w:before="120"/>
              <w:ind w:left="432" w:hanging="432"/>
              <w:rPr>
                <w:rFonts w:cs="Arial"/>
                <w:color w:val="000000"/>
              </w:rPr>
            </w:pPr>
            <w:r w:rsidRPr="006629C8">
              <w:object w:dxaOrig="225" w:dyaOrig="225" w14:anchorId="5A173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6pt;height:15pt" o:ole="">
                  <v:imagedata r:id="rId9" o:title=""/>
                </v:shape>
                <w:control r:id="rId10" w:name="TextBox112" w:shapeid="_x0000_i1051"/>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62C53114" w14:textId="474619FF" w:rsidR="005B7DD5" w:rsidRPr="00BD53C5" w:rsidRDefault="005B7DD5" w:rsidP="000C0D46">
            <w:pPr>
              <w:pStyle w:val="NormalArial"/>
              <w:tabs>
                <w:tab w:val="left" w:pos="432"/>
              </w:tabs>
              <w:spacing w:before="120"/>
              <w:ind w:left="432" w:hanging="432"/>
              <w:rPr>
                <w:rFonts w:cs="Arial"/>
                <w:color w:val="000000"/>
              </w:rPr>
            </w:pPr>
            <w:r w:rsidRPr="00CD242D">
              <w:object w:dxaOrig="225" w:dyaOrig="225" w14:anchorId="46C6C8D7">
                <v:shape id="_x0000_i1053" type="#_x0000_t75" style="width:15.6pt;height:15pt" o:ole="">
                  <v:imagedata r:id="rId9" o:title=""/>
                </v:shape>
                <w:control r:id="rId12" w:name="TextBox17" w:shapeid="_x0000_i1053"/>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41F8B1DE" w14:textId="0F16F951" w:rsidR="005B7DD5" w:rsidRPr="00BD53C5" w:rsidRDefault="005B7DD5" w:rsidP="000C0D46">
            <w:pPr>
              <w:pStyle w:val="NormalArial"/>
              <w:spacing w:before="120"/>
              <w:ind w:left="432" w:hanging="432"/>
              <w:rPr>
                <w:rFonts w:cs="Arial"/>
                <w:color w:val="000000"/>
              </w:rPr>
            </w:pPr>
            <w:r w:rsidRPr="006629C8">
              <w:object w:dxaOrig="225" w:dyaOrig="225" w14:anchorId="5313C81B">
                <v:shape id="_x0000_i1055" type="#_x0000_t75" style="width:15.6pt;height:15pt" o:ole="">
                  <v:imagedata r:id="rId9" o:title=""/>
                </v:shape>
                <w:control r:id="rId14" w:name="TextBox122" w:shapeid="_x0000_i1055"/>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7CCC772C" w14:textId="2A87EE74" w:rsidR="005B7DD5" w:rsidRDefault="005B7DD5" w:rsidP="000C0D46">
            <w:pPr>
              <w:pStyle w:val="NormalArial"/>
              <w:spacing w:before="120"/>
              <w:rPr>
                <w:iCs/>
                <w:kern w:val="24"/>
              </w:rPr>
            </w:pPr>
            <w:r w:rsidRPr="006629C8">
              <w:object w:dxaOrig="225" w:dyaOrig="225" w14:anchorId="38F09225">
                <v:shape id="_x0000_i1057" type="#_x0000_t75" style="width:15.6pt;height:15pt" o:ole="">
                  <v:imagedata r:id="rId9" o:title=""/>
                </v:shape>
                <w:control r:id="rId16" w:name="TextBox13" w:shapeid="_x0000_i1057"/>
              </w:object>
            </w:r>
            <w:r w:rsidRPr="006629C8">
              <w:t xml:space="preserve">  </w:t>
            </w:r>
            <w:r w:rsidRPr="00FE1798">
              <w:rPr>
                <w:iCs/>
                <w:kern w:val="24"/>
              </w:rPr>
              <w:t>General system and/or process improvements</w:t>
            </w:r>
          </w:p>
          <w:p w14:paraId="4B04D7E8" w14:textId="0474CD7A" w:rsidR="005B7DD5" w:rsidRDefault="005B7DD5" w:rsidP="000C0D46">
            <w:pPr>
              <w:pStyle w:val="NormalArial"/>
              <w:spacing w:before="120"/>
              <w:rPr>
                <w:iCs/>
                <w:kern w:val="24"/>
              </w:rPr>
            </w:pPr>
            <w:r w:rsidRPr="006629C8">
              <w:object w:dxaOrig="225" w:dyaOrig="225" w14:anchorId="00236339">
                <v:shape id="_x0000_i1059" type="#_x0000_t75" style="width:15.6pt;height:15pt" o:ole="">
                  <v:imagedata r:id="rId9" o:title=""/>
                </v:shape>
                <w:control r:id="rId17" w:name="TextBox14" w:shapeid="_x0000_i1059"/>
              </w:object>
            </w:r>
            <w:r w:rsidRPr="006629C8">
              <w:t xml:space="preserve">  </w:t>
            </w:r>
            <w:r>
              <w:rPr>
                <w:iCs/>
                <w:kern w:val="24"/>
              </w:rPr>
              <w:t>Regulatory requirements</w:t>
            </w:r>
          </w:p>
          <w:p w14:paraId="13DBC21D" w14:textId="021FFAD0" w:rsidR="005B7DD5" w:rsidRPr="00CD242D" w:rsidRDefault="005B7DD5" w:rsidP="000C0D46">
            <w:pPr>
              <w:pStyle w:val="NormalArial"/>
              <w:spacing w:before="120"/>
              <w:rPr>
                <w:rFonts w:cs="Arial"/>
                <w:color w:val="000000"/>
              </w:rPr>
            </w:pPr>
            <w:r w:rsidRPr="006629C8">
              <w:object w:dxaOrig="225" w:dyaOrig="225" w14:anchorId="68A223A6">
                <v:shape id="_x0000_i1061" type="#_x0000_t75" style="width:15.6pt;height:15pt" o:ole="">
                  <v:imagedata r:id="rId18" o:title=""/>
                </v:shape>
                <w:control r:id="rId19" w:name="TextBox15" w:shapeid="_x0000_i1061"/>
              </w:object>
            </w:r>
            <w:r w:rsidRPr="006629C8">
              <w:t xml:space="preserve">  </w:t>
            </w:r>
            <w:r>
              <w:rPr>
                <w:rFonts w:cs="Arial"/>
                <w:color w:val="000000"/>
              </w:rPr>
              <w:t>ERCOT Board/PUCT Directive</w:t>
            </w:r>
          </w:p>
          <w:p w14:paraId="70B29C69" w14:textId="77777777" w:rsidR="005B7DD5" w:rsidRDefault="005B7DD5" w:rsidP="000C0D46">
            <w:pPr>
              <w:pStyle w:val="NormalArial"/>
              <w:rPr>
                <w:i/>
                <w:sz w:val="20"/>
                <w:szCs w:val="20"/>
              </w:rPr>
            </w:pPr>
          </w:p>
          <w:p w14:paraId="0F276C19" w14:textId="77777777" w:rsidR="005B7DD5" w:rsidRPr="0025343B" w:rsidRDefault="005B7DD5" w:rsidP="000C0D46">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5B7DD5" w14:paraId="38D2AF16" w14:textId="77777777" w:rsidTr="005B7DD5">
        <w:trPr>
          <w:trHeight w:val="518"/>
        </w:trPr>
        <w:tc>
          <w:tcPr>
            <w:tcW w:w="2880" w:type="dxa"/>
            <w:gridSpan w:val="2"/>
            <w:shd w:val="clear" w:color="auto" w:fill="FFFFFF"/>
            <w:vAlign w:val="center"/>
          </w:tcPr>
          <w:p w14:paraId="74F9BE27" w14:textId="77777777" w:rsidR="005B7DD5" w:rsidRDefault="005B7DD5" w:rsidP="000C0D46">
            <w:pPr>
              <w:pStyle w:val="Header"/>
              <w:spacing w:before="120" w:after="120"/>
            </w:pPr>
            <w:r>
              <w:t>Justification of Reason for Revision and Market Impacts</w:t>
            </w:r>
          </w:p>
        </w:tc>
        <w:tc>
          <w:tcPr>
            <w:tcW w:w="7560" w:type="dxa"/>
            <w:gridSpan w:val="2"/>
            <w:vAlign w:val="center"/>
          </w:tcPr>
          <w:p w14:paraId="2C00E15E" w14:textId="3587E654" w:rsidR="005B7DD5" w:rsidRPr="00625E5D" w:rsidRDefault="005B7DD5" w:rsidP="000C0D46">
            <w:pPr>
              <w:pStyle w:val="NormalArial"/>
              <w:spacing w:before="120" w:after="120"/>
              <w:rPr>
                <w:iCs/>
                <w:kern w:val="24"/>
              </w:rPr>
            </w:pPr>
            <w:r>
              <w:rPr>
                <w:iCs/>
                <w:kern w:val="24"/>
              </w:rPr>
              <w:t xml:space="preserve">Alignment between Protocols and </w:t>
            </w:r>
            <w:r w:rsidR="003E53E6">
              <w:rPr>
                <w:iCs/>
                <w:kern w:val="24"/>
              </w:rPr>
              <w:t>Public Utility Commission of Texas (</w:t>
            </w:r>
            <w:r>
              <w:rPr>
                <w:iCs/>
                <w:kern w:val="24"/>
              </w:rPr>
              <w:t>PUCT</w:t>
            </w:r>
            <w:r w:rsidR="003E53E6">
              <w:rPr>
                <w:iCs/>
                <w:kern w:val="24"/>
              </w:rPr>
              <w:t>)</w:t>
            </w:r>
            <w:r>
              <w:rPr>
                <w:iCs/>
                <w:kern w:val="24"/>
              </w:rPr>
              <w:t xml:space="preserve"> Substantive Rules is necessary and proper.</w:t>
            </w:r>
          </w:p>
        </w:tc>
      </w:tr>
      <w:tr w:rsidR="005B7DD5" w14:paraId="56500A38" w14:textId="77777777" w:rsidTr="005B7DD5">
        <w:trPr>
          <w:trHeight w:val="518"/>
        </w:trPr>
        <w:tc>
          <w:tcPr>
            <w:tcW w:w="2880" w:type="dxa"/>
            <w:gridSpan w:val="2"/>
            <w:shd w:val="clear" w:color="auto" w:fill="FFFFFF"/>
            <w:vAlign w:val="center"/>
          </w:tcPr>
          <w:p w14:paraId="0593B3F7" w14:textId="77777777" w:rsidR="005B7DD5" w:rsidRDefault="005B7DD5" w:rsidP="000C0D46">
            <w:pPr>
              <w:pStyle w:val="Header"/>
              <w:spacing w:before="120" w:after="120"/>
            </w:pPr>
            <w:r>
              <w:t>PRS Decision</w:t>
            </w:r>
          </w:p>
        </w:tc>
        <w:tc>
          <w:tcPr>
            <w:tcW w:w="7560" w:type="dxa"/>
            <w:gridSpan w:val="2"/>
            <w:vAlign w:val="center"/>
          </w:tcPr>
          <w:p w14:paraId="6B5D48C5" w14:textId="77777777" w:rsidR="005B7DD5" w:rsidRDefault="005B7DD5" w:rsidP="000C0D46">
            <w:pPr>
              <w:pStyle w:val="NormalArial"/>
              <w:spacing w:before="120" w:after="120"/>
              <w:rPr>
                <w:iCs/>
                <w:kern w:val="24"/>
              </w:rPr>
            </w:pPr>
            <w:r>
              <w:rPr>
                <w:iCs/>
                <w:kern w:val="24"/>
              </w:rPr>
              <w:t>On 3/20/24, PRS voted unanimously to table NPRR1218.  All Market Segments participated in the vote.</w:t>
            </w:r>
          </w:p>
          <w:p w14:paraId="4A0C72AD" w14:textId="77777777" w:rsidR="00C8078A" w:rsidRDefault="00C8078A" w:rsidP="000C0D46">
            <w:pPr>
              <w:pStyle w:val="NormalArial"/>
              <w:spacing w:before="120" w:after="120"/>
              <w:rPr>
                <w:iCs/>
                <w:kern w:val="24"/>
              </w:rPr>
            </w:pPr>
            <w:r>
              <w:rPr>
                <w:iCs/>
                <w:kern w:val="24"/>
              </w:rPr>
              <w:t>On 4/5/24, PRS voted unanimously t</w:t>
            </w:r>
            <w:r w:rsidRPr="00C8078A">
              <w:rPr>
                <w:iCs/>
                <w:kern w:val="24"/>
              </w:rPr>
              <w:t>o recommend approval of NPRR1218 as amended by the 4/4/24 Reliant comments as revised by PRS</w:t>
            </w:r>
            <w:r>
              <w:rPr>
                <w:iCs/>
                <w:kern w:val="24"/>
              </w:rPr>
              <w:t>.  All Market Segments participated in the vote.</w:t>
            </w:r>
          </w:p>
          <w:p w14:paraId="0E6BBD76" w14:textId="194212C7" w:rsidR="00E760D0" w:rsidRDefault="00E760D0" w:rsidP="000C0D46">
            <w:pPr>
              <w:pStyle w:val="NormalArial"/>
              <w:spacing w:before="120" w:after="120"/>
              <w:rPr>
                <w:iCs/>
                <w:kern w:val="24"/>
              </w:rPr>
            </w:pPr>
            <w:r>
              <w:rPr>
                <w:iCs/>
                <w:kern w:val="24"/>
              </w:rPr>
              <w:lastRenderedPageBreak/>
              <w:t>On 5/9/24, PRS voted unanimously t</w:t>
            </w:r>
            <w:r w:rsidRPr="00E760D0">
              <w:rPr>
                <w:iCs/>
                <w:kern w:val="24"/>
              </w:rPr>
              <w:t>o endorse and forward to TAC the 4/5/24 PRS Report and 3/5/24 Impact Analysis for NPRR1218</w:t>
            </w:r>
            <w:r>
              <w:rPr>
                <w:iCs/>
                <w:kern w:val="24"/>
              </w:rPr>
              <w:t>.  All Market Segments participated in the vote.</w:t>
            </w:r>
          </w:p>
        </w:tc>
      </w:tr>
      <w:tr w:rsidR="005B7DD5" w14:paraId="56A98147" w14:textId="77777777" w:rsidTr="0003424F">
        <w:trPr>
          <w:trHeight w:val="518"/>
        </w:trPr>
        <w:tc>
          <w:tcPr>
            <w:tcW w:w="2880" w:type="dxa"/>
            <w:gridSpan w:val="2"/>
            <w:shd w:val="clear" w:color="auto" w:fill="FFFFFF"/>
            <w:vAlign w:val="center"/>
          </w:tcPr>
          <w:p w14:paraId="57A4E294" w14:textId="77777777" w:rsidR="005B7DD5" w:rsidRDefault="005B7DD5" w:rsidP="000C0D46">
            <w:pPr>
              <w:pStyle w:val="Header"/>
              <w:spacing w:before="120" w:after="120"/>
            </w:pPr>
            <w:r>
              <w:lastRenderedPageBreak/>
              <w:t>Summary of PRS Discussion</w:t>
            </w:r>
          </w:p>
        </w:tc>
        <w:tc>
          <w:tcPr>
            <w:tcW w:w="7560" w:type="dxa"/>
            <w:gridSpan w:val="2"/>
            <w:vAlign w:val="center"/>
          </w:tcPr>
          <w:p w14:paraId="42AA6D51" w14:textId="77777777" w:rsidR="005B7DD5" w:rsidRDefault="005B7DD5" w:rsidP="000C0D46">
            <w:pPr>
              <w:pStyle w:val="NormalArial"/>
              <w:spacing w:before="120" w:after="120"/>
              <w:rPr>
                <w:iCs/>
                <w:kern w:val="24"/>
              </w:rPr>
            </w:pPr>
            <w:r>
              <w:rPr>
                <w:iCs/>
                <w:kern w:val="24"/>
              </w:rPr>
              <w:t>On 3/20/24, PRS reviewed NPRR1218 and the 3/15/24 TEBA comments.  ERCOT Staff confirmed that Renewable Energy Credits (RECs) are still being tracked and rewarded; and expressed support for the 3/15/24 TEBA comments.  One participant requested tabling NPRR1218 in anticipation of upcoming comments.</w:t>
            </w:r>
          </w:p>
          <w:p w14:paraId="5493A862" w14:textId="77777777" w:rsidR="004F2C23" w:rsidRDefault="004F2C23" w:rsidP="000C0D46">
            <w:pPr>
              <w:pStyle w:val="NormalArial"/>
              <w:spacing w:before="120" w:after="120"/>
              <w:rPr>
                <w:iCs/>
                <w:kern w:val="24"/>
              </w:rPr>
            </w:pPr>
            <w:r>
              <w:rPr>
                <w:iCs/>
                <w:kern w:val="24"/>
              </w:rPr>
              <w:t>On 4/5/24, PRS reviewed the 4/4/24 Reliant comments</w:t>
            </w:r>
            <w:r w:rsidR="001B5576">
              <w:rPr>
                <w:iCs/>
                <w:kern w:val="24"/>
              </w:rPr>
              <w:t>.  ERCOT Staff request</w:t>
            </w:r>
            <w:r w:rsidR="00113268">
              <w:rPr>
                <w:iCs/>
                <w:kern w:val="24"/>
              </w:rPr>
              <w:t>ed</w:t>
            </w:r>
            <w:r w:rsidR="001B5576">
              <w:rPr>
                <w:iCs/>
                <w:kern w:val="24"/>
              </w:rPr>
              <w:t xml:space="preserve"> NPRR1218 </w:t>
            </w:r>
            <w:r w:rsidR="00113268">
              <w:rPr>
                <w:iCs/>
                <w:kern w:val="24"/>
              </w:rPr>
              <w:t xml:space="preserve">implementation </w:t>
            </w:r>
            <w:r w:rsidR="001B5576">
              <w:rPr>
                <w:iCs/>
                <w:kern w:val="24"/>
              </w:rPr>
              <w:t xml:space="preserve">by end of year and proposed a clarifying edit </w:t>
            </w:r>
            <w:r w:rsidR="00113268">
              <w:rPr>
                <w:iCs/>
                <w:kern w:val="24"/>
              </w:rPr>
              <w:t>to paragraph (1) of Section 14.1 of the 4/4/24 Reliant comments.</w:t>
            </w:r>
          </w:p>
          <w:p w14:paraId="6B95389B" w14:textId="09EDAEAC" w:rsidR="003A4D37" w:rsidRDefault="003A4D37" w:rsidP="000C0D46">
            <w:pPr>
              <w:pStyle w:val="NormalArial"/>
              <w:spacing w:before="120" w:after="120"/>
              <w:rPr>
                <w:iCs/>
                <w:kern w:val="24"/>
              </w:rPr>
            </w:pPr>
            <w:r>
              <w:rPr>
                <w:iCs/>
                <w:kern w:val="24"/>
              </w:rPr>
              <w:t>On 5/9/24, PRS reviewed the 3/5/24 Impact Analysis.</w:t>
            </w:r>
          </w:p>
        </w:tc>
      </w:tr>
      <w:tr w:rsidR="0003424F" w14:paraId="0288F1BA" w14:textId="77777777" w:rsidTr="0003424F">
        <w:trPr>
          <w:trHeight w:val="518"/>
        </w:trPr>
        <w:tc>
          <w:tcPr>
            <w:tcW w:w="2880" w:type="dxa"/>
            <w:gridSpan w:val="2"/>
            <w:shd w:val="clear" w:color="auto" w:fill="FFFFFF"/>
            <w:vAlign w:val="center"/>
          </w:tcPr>
          <w:p w14:paraId="08A83FFD" w14:textId="0D6F40B9" w:rsidR="0003424F" w:rsidRDefault="0003424F" w:rsidP="000C0D46">
            <w:pPr>
              <w:pStyle w:val="Header"/>
              <w:spacing w:before="120" w:after="120"/>
            </w:pPr>
            <w:r>
              <w:t>TAC Decision</w:t>
            </w:r>
          </w:p>
        </w:tc>
        <w:tc>
          <w:tcPr>
            <w:tcW w:w="7560" w:type="dxa"/>
            <w:gridSpan w:val="2"/>
            <w:vAlign w:val="center"/>
          </w:tcPr>
          <w:p w14:paraId="39AB7A8B" w14:textId="68CC642C" w:rsidR="0003424F" w:rsidRDefault="0003424F" w:rsidP="000C0D46">
            <w:pPr>
              <w:pStyle w:val="NormalArial"/>
              <w:spacing w:before="120" w:after="120"/>
              <w:rPr>
                <w:iCs/>
                <w:kern w:val="24"/>
              </w:rPr>
            </w:pPr>
            <w:r>
              <w:rPr>
                <w:iCs/>
                <w:kern w:val="24"/>
              </w:rPr>
              <w:t xml:space="preserve">On 5/22/24, TAC voted unanimously to </w:t>
            </w:r>
            <w:r w:rsidRPr="0003424F">
              <w:rPr>
                <w:iCs/>
                <w:kern w:val="24"/>
              </w:rPr>
              <w:t>recommend approval of NPRR1218 as recommended by PRS in the 5/9/24 PRS Report</w:t>
            </w:r>
            <w:r>
              <w:rPr>
                <w:iCs/>
                <w:kern w:val="24"/>
              </w:rPr>
              <w:t>.  All Market Segments participated in the vote.</w:t>
            </w:r>
          </w:p>
        </w:tc>
      </w:tr>
      <w:tr w:rsidR="0003424F" w14:paraId="7B70724C" w14:textId="77777777" w:rsidTr="00C24BF9">
        <w:trPr>
          <w:trHeight w:val="518"/>
        </w:trPr>
        <w:tc>
          <w:tcPr>
            <w:tcW w:w="2880" w:type="dxa"/>
            <w:gridSpan w:val="2"/>
            <w:shd w:val="clear" w:color="auto" w:fill="FFFFFF"/>
            <w:vAlign w:val="center"/>
          </w:tcPr>
          <w:p w14:paraId="36DE6CBF" w14:textId="0E1DE9CB" w:rsidR="0003424F" w:rsidRDefault="0003424F" w:rsidP="000C0D46">
            <w:pPr>
              <w:pStyle w:val="Header"/>
              <w:spacing w:before="120" w:after="120"/>
            </w:pPr>
            <w:r>
              <w:t>Summary of TAC Discussion</w:t>
            </w:r>
          </w:p>
        </w:tc>
        <w:tc>
          <w:tcPr>
            <w:tcW w:w="7560" w:type="dxa"/>
            <w:gridSpan w:val="2"/>
            <w:vAlign w:val="center"/>
          </w:tcPr>
          <w:p w14:paraId="0DFE9A41" w14:textId="1531AC4D" w:rsidR="0003424F" w:rsidRDefault="0003424F" w:rsidP="000C0D46">
            <w:pPr>
              <w:pStyle w:val="NormalArial"/>
              <w:spacing w:before="120" w:after="120"/>
              <w:rPr>
                <w:iCs/>
                <w:kern w:val="24"/>
              </w:rPr>
            </w:pPr>
            <w:r>
              <w:rPr>
                <w:iCs/>
                <w:kern w:val="24"/>
              </w:rPr>
              <w:t xml:space="preserve">On 5/22/24, </w:t>
            </w:r>
            <w:r w:rsidR="007A1388">
              <w:t>there was no additional discussion beyond TAC review of the items below</w:t>
            </w:r>
            <w:r w:rsidR="007A1388" w:rsidRPr="001B22EC">
              <w:rPr>
                <w:iCs/>
                <w:kern w:val="24"/>
              </w:rPr>
              <w:t>.</w:t>
            </w:r>
          </w:p>
        </w:tc>
      </w:tr>
      <w:tr w:rsidR="00C24BF9" w14:paraId="10674509" w14:textId="77777777" w:rsidTr="0065487C">
        <w:trPr>
          <w:trHeight w:val="518"/>
        </w:trPr>
        <w:tc>
          <w:tcPr>
            <w:tcW w:w="2880" w:type="dxa"/>
            <w:gridSpan w:val="2"/>
            <w:shd w:val="clear" w:color="auto" w:fill="FFFFFF"/>
            <w:vAlign w:val="center"/>
          </w:tcPr>
          <w:p w14:paraId="0D3BD57B" w14:textId="2E79BCBD" w:rsidR="00C24BF9" w:rsidRDefault="00C24BF9" w:rsidP="00C24BF9">
            <w:pPr>
              <w:pStyle w:val="Header"/>
              <w:spacing w:before="120" w:after="120"/>
            </w:pPr>
            <w:r>
              <w:t>TAC Review/Justification of Recommendation</w:t>
            </w:r>
          </w:p>
        </w:tc>
        <w:tc>
          <w:tcPr>
            <w:tcW w:w="7560" w:type="dxa"/>
            <w:gridSpan w:val="2"/>
            <w:vAlign w:val="center"/>
          </w:tcPr>
          <w:p w14:paraId="1E1A49E8" w14:textId="7205EA40" w:rsidR="00C24BF9" w:rsidRPr="00AA6066" w:rsidRDefault="00C24BF9" w:rsidP="00C24BF9">
            <w:pPr>
              <w:spacing w:before="120"/>
              <w:rPr>
                <w:rFonts w:ascii="Arial" w:hAnsi="Arial"/>
              </w:rPr>
            </w:pPr>
            <w:r w:rsidRPr="00AA6066">
              <w:rPr>
                <w:rFonts w:ascii="Arial" w:hAnsi="Arial"/>
              </w:rPr>
              <w:object w:dxaOrig="225" w:dyaOrig="225" w14:anchorId="0F4A7535">
                <v:shape id="_x0000_i1063" type="#_x0000_t75" style="width:15.6pt;height:15pt" o:ole="">
                  <v:imagedata r:id="rId20" o:title=""/>
                </v:shape>
                <w:control r:id="rId21" w:name="TextBox111" w:shapeid="_x0000_i1063"/>
              </w:object>
            </w:r>
            <w:r w:rsidRPr="00AA6066">
              <w:rPr>
                <w:rFonts w:ascii="Arial" w:hAnsi="Arial"/>
              </w:rPr>
              <w:t xml:space="preserve">  Revision Request ties to Reason for Revision as explained in Justification </w:t>
            </w:r>
          </w:p>
          <w:p w14:paraId="71920239" w14:textId="1A96B9AF" w:rsidR="00C24BF9" w:rsidRPr="00AA6066" w:rsidRDefault="00C24BF9" w:rsidP="00C24BF9">
            <w:pPr>
              <w:spacing w:before="120"/>
              <w:rPr>
                <w:rFonts w:ascii="Arial" w:hAnsi="Arial"/>
              </w:rPr>
            </w:pPr>
            <w:r w:rsidRPr="00AA6066">
              <w:rPr>
                <w:rFonts w:ascii="Arial" w:hAnsi="Arial"/>
              </w:rPr>
              <w:object w:dxaOrig="225" w:dyaOrig="225" w14:anchorId="367F34DE">
                <v:shape id="_x0000_i1065" type="#_x0000_t75" style="width:15.6pt;height:15pt" o:ole="">
                  <v:imagedata r:id="rId22" o:title=""/>
                </v:shape>
                <w:control r:id="rId23" w:name="TextBox16" w:shapeid="_x0000_i1065"/>
              </w:object>
            </w:r>
            <w:r w:rsidRPr="00AA6066">
              <w:rPr>
                <w:rFonts w:ascii="Arial" w:hAnsi="Arial"/>
              </w:rPr>
              <w:t xml:space="preserve">  Impact Analysis reviewed and impacts are justified as explained in Justification</w:t>
            </w:r>
          </w:p>
          <w:p w14:paraId="096C46B6" w14:textId="3F03F65B" w:rsidR="00C24BF9" w:rsidRPr="00AA6066" w:rsidRDefault="00C24BF9" w:rsidP="00C24BF9">
            <w:pPr>
              <w:spacing w:before="120"/>
              <w:rPr>
                <w:rFonts w:ascii="Arial" w:hAnsi="Arial"/>
              </w:rPr>
            </w:pPr>
            <w:r w:rsidRPr="00AA6066">
              <w:rPr>
                <w:rFonts w:ascii="Arial" w:hAnsi="Arial"/>
              </w:rPr>
              <w:object w:dxaOrig="225" w:dyaOrig="225" w14:anchorId="491BEE7B">
                <v:shape id="_x0000_i1067" type="#_x0000_t75" style="width:15.6pt;height:15pt" o:ole="">
                  <v:imagedata r:id="rId24" o:title=""/>
                </v:shape>
                <w:control r:id="rId25" w:name="TextBox121" w:shapeid="_x0000_i1067"/>
              </w:object>
            </w:r>
            <w:r w:rsidRPr="00AA6066">
              <w:rPr>
                <w:rFonts w:ascii="Arial" w:hAnsi="Arial"/>
              </w:rPr>
              <w:t xml:space="preserve">  Opinions were reviewed and discussed</w:t>
            </w:r>
          </w:p>
          <w:p w14:paraId="19E16D4A" w14:textId="4CB33DB4" w:rsidR="00C24BF9" w:rsidRPr="00AA6066" w:rsidRDefault="00C24BF9" w:rsidP="00C24BF9">
            <w:pPr>
              <w:spacing w:before="120"/>
              <w:rPr>
                <w:rFonts w:ascii="Arial" w:hAnsi="Arial"/>
              </w:rPr>
            </w:pPr>
            <w:r w:rsidRPr="00AA6066">
              <w:rPr>
                <w:rFonts w:ascii="Arial" w:hAnsi="Arial"/>
              </w:rPr>
              <w:object w:dxaOrig="225" w:dyaOrig="225" w14:anchorId="4F98C99D">
                <v:shape id="_x0000_i1069" type="#_x0000_t75" style="width:15.6pt;height:15pt" o:ole="">
                  <v:imagedata r:id="rId26" o:title=""/>
                </v:shape>
                <w:control r:id="rId27" w:name="TextBox1311" w:shapeid="_x0000_i1069"/>
              </w:object>
            </w:r>
            <w:r w:rsidRPr="00AA6066">
              <w:rPr>
                <w:rFonts w:ascii="Arial" w:hAnsi="Arial"/>
              </w:rPr>
              <w:t xml:space="preserve">  Comments were reviewed and discussed (if applicable)</w:t>
            </w:r>
          </w:p>
          <w:p w14:paraId="4B79881B" w14:textId="7DA003D4" w:rsidR="00C24BF9" w:rsidRDefault="00C24BF9" w:rsidP="00C24BF9">
            <w:pPr>
              <w:pStyle w:val="NormalArial"/>
              <w:spacing w:before="120" w:after="120"/>
              <w:rPr>
                <w:iCs/>
                <w:kern w:val="24"/>
              </w:rPr>
            </w:pPr>
            <w:r w:rsidRPr="00AA6066">
              <w:object w:dxaOrig="225" w:dyaOrig="225" w14:anchorId="337B5936">
                <v:shape id="_x0000_i1071" type="#_x0000_t75" style="width:15.6pt;height:15pt" o:ole="">
                  <v:imagedata r:id="rId9" o:title=""/>
                </v:shape>
                <w:control r:id="rId28" w:name="TextBox1411" w:shapeid="_x0000_i1071"/>
              </w:object>
            </w:r>
            <w:r w:rsidRPr="00AA6066">
              <w:rPr>
                <w:rFonts w:ascii="Times New Roman" w:hAnsi="Times New Roman"/>
              </w:rPr>
              <w:t xml:space="preserve"> </w:t>
            </w:r>
            <w:r w:rsidRPr="00433CCC">
              <w:rPr>
                <w:rFonts w:cs="Arial"/>
              </w:rPr>
              <w:t xml:space="preserve"> Other: (explain)</w:t>
            </w:r>
          </w:p>
        </w:tc>
      </w:tr>
      <w:tr w:rsidR="0065487C" w14:paraId="7035AF75" w14:textId="77777777" w:rsidTr="005B7DD5">
        <w:trPr>
          <w:trHeight w:val="518"/>
        </w:trPr>
        <w:tc>
          <w:tcPr>
            <w:tcW w:w="2880" w:type="dxa"/>
            <w:gridSpan w:val="2"/>
            <w:tcBorders>
              <w:bottom w:val="single" w:sz="4" w:space="0" w:color="auto"/>
            </w:tcBorders>
            <w:shd w:val="clear" w:color="auto" w:fill="FFFFFF"/>
            <w:vAlign w:val="center"/>
          </w:tcPr>
          <w:p w14:paraId="4D1554B9" w14:textId="4F929312" w:rsidR="0065487C" w:rsidRDefault="0065487C" w:rsidP="00C24BF9">
            <w:pPr>
              <w:pStyle w:val="Header"/>
              <w:spacing w:before="120" w:after="120"/>
            </w:pPr>
            <w:r>
              <w:t>ERCOT Board Decision</w:t>
            </w:r>
          </w:p>
        </w:tc>
        <w:tc>
          <w:tcPr>
            <w:tcW w:w="7560" w:type="dxa"/>
            <w:gridSpan w:val="2"/>
            <w:tcBorders>
              <w:bottom w:val="single" w:sz="4" w:space="0" w:color="auto"/>
            </w:tcBorders>
            <w:vAlign w:val="center"/>
          </w:tcPr>
          <w:p w14:paraId="46601C97" w14:textId="700CF2B2" w:rsidR="0065487C" w:rsidRPr="00AA6066" w:rsidRDefault="0065487C" w:rsidP="009E5C1D">
            <w:pPr>
              <w:spacing w:before="120" w:after="120"/>
              <w:rPr>
                <w:rFonts w:ascii="Arial" w:hAnsi="Arial"/>
              </w:rPr>
            </w:pPr>
            <w:r>
              <w:rPr>
                <w:rFonts w:ascii="Arial" w:hAnsi="Arial"/>
              </w:rPr>
              <w:t xml:space="preserve">On 6/18/24, the ERCOT Board voted unanimously to recommend </w:t>
            </w:r>
            <w:r w:rsidRPr="0065487C">
              <w:rPr>
                <w:rFonts w:ascii="Arial" w:hAnsi="Arial"/>
              </w:rPr>
              <w:t>approval of NPRR1218 as recommended by TAC in the 5/22/24 TAC Report</w:t>
            </w:r>
            <w:r>
              <w:rPr>
                <w:rFonts w:ascii="Arial" w:hAnsi="Arial"/>
              </w:rPr>
              <w:t>.</w:t>
            </w:r>
          </w:p>
        </w:tc>
      </w:tr>
    </w:tbl>
    <w:p w14:paraId="5A17D5B3" w14:textId="77777777" w:rsidR="004E04E5" w:rsidRDefault="004E04E5" w:rsidP="004E04E5">
      <w:pPr>
        <w:pStyle w:val="NormalArial"/>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7447"/>
      </w:tblGrid>
      <w:tr w:rsidR="00113268" w:rsidRPr="00895AB9" w14:paraId="606BF6F8" w14:textId="77777777" w:rsidTr="00113268">
        <w:trPr>
          <w:trHeight w:val="432"/>
        </w:trPr>
        <w:tc>
          <w:tcPr>
            <w:tcW w:w="10440" w:type="dxa"/>
            <w:gridSpan w:val="2"/>
            <w:shd w:val="clear" w:color="auto" w:fill="FFFFFF"/>
            <w:vAlign w:val="center"/>
          </w:tcPr>
          <w:p w14:paraId="7735A79C" w14:textId="77777777" w:rsidR="00113268" w:rsidRPr="00895AB9" w:rsidRDefault="00113268" w:rsidP="000C0D46">
            <w:pPr>
              <w:pStyle w:val="NormalArial"/>
              <w:ind w:hanging="2"/>
              <w:jc w:val="center"/>
              <w:rPr>
                <w:b/>
              </w:rPr>
            </w:pPr>
            <w:r>
              <w:rPr>
                <w:b/>
              </w:rPr>
              <w:t>Opinions</w:t>
            </w:r>
          </w:p>
        </w:tc>
      </w:tr>
      <w:tr w:rsidR="00113268" w:rsidRPr="00550B01" w14:paraId="53050E67" w14:textId="77777777" w:rsidTr="00113268">
        <w:trPr>
          <w:trHeight w:val="432"/>
        </w:trPr>
        <w:tc>
          <w:tcPr>
            <w:tcW w:w="2993" w:type="dxa"/>
            <w:shd w:val="clear" w:color="auto" w:fill="FFFFFF"/>
            <w:vAlign w:val="center"/>
          </w:tcPr>
          <w:p w14:paraId="28EE6621" w14:textId="77777777" w:rsidR="00113268" w:rsidRPr="00F6614D" w:rsidRDefault="00113268" w:rsidP="000C0D46">
            <w:pPr>
              <w:pStyle w:val="Header"/>
              <w:ind w:hanging="2"/>
            </w:pPr>
            <w:r w:rsidRPr="00F6614D">
              <w:t>Credit Review</w:t>
            </w:r>
          </w:p>
        </w:tc>
        <w:tc>
          <w:tcPr>
            <w:tcW w:w="7447" w:type="dxa"/>
            <w:vAlign w:val="center"/>
          </w:tcPr>
          <w:p w14:paraId="5CD0D841" w14:textId="314289F7" w:rsidR="00113268" w:rsidRPr="00550B01" w:rsidRDefault="00EB7C19" w:rsidP="000C0D46">
            <w:pPr>
              <w:pStyle w:val="NormalArial"/>
              <w:spacing w:before="120" w:after="120"/>
              <w:ind w:hanging="2"/>
            </w:pPr>
            <w:r w:rsidRPr="00EB7C19">
              <w:t>ERCOT Credit Staff and the Credit Finance Sub Group (CFSG) have reviewed NPRR1218 and do not believe that it requires changes to credit monitoring activity or the calculation of liability.</w:t>
            </w:r>
          </w:p>
        </w:tc>
      </w:tr>
      <w:tr w:rsidR="00113268" w:rsidRPr="00F6614D" w14:paraId="67C8C606" w14:textId="77777777" w:rsidTr="00113268">
        <w:trPr>
          <w:trHeight w:val="432"/>
        </w:trPr>
        <w:tc>
          <w:tcPr>
            <w:tcW w:w="2993" w:type="dxa"/>
            <w:shd w:val="clear" w:color="auto" w:fill="FFFFFF"/>
            <w:vAlign w:val="center"/>
          </w:tcPr>
          <w:p w14:paraId="040668A1" w14:textId="77777777" w:rsidR="00113268" w:rsidRPr="00F6614D" w:rsidRDefault="00113268" w:rsidP="000C0D46">
            <w:pPr>
              <w:pStyle w:val="Header"/>
              <w:spacing w:before="120" w:after="120"/>
              <w:ind w:hanging="2"/>
            </w:pPr>
            <w:r>
              <w:lastRenderedPageBreak/>
              <w:t xml:space="preserve">Independent Market Monitor </w:t>
            </w:r>
            <w:r w:rsidRPr="00F6614D">
              <w:t>Opinion</w:t>
            </w:r>
          </w:p>
        </w:tc>
        <w:tc>
          <w:tcPr>
            <w:tcW w:w="7447" w:type="dxa"/>
            <w:vAlign w:val="center"/>
          </w:tcPr>
          <w:p w14:paraId="04E8887D" w14:textId="6DDBF705" w:rsidR="00113268" w:rsidRPr="00F6614D" w:rsidRDefault="00006FA1" w:rsidP="000C0D46">
            <w:pPr>
              <w:pStyle w:val="NormalArial"/>
              <w:spacing w:before="120" w:after="120"/>
              <w:ind w:hanging="2"/>
              <w:rPr>
                <w:b/>
                <w:bCs/>
              </w:rPr>
            </w:pPr>
            <w:r>
              <w:t>The Independent Market Monitor (</w:t>
            </w:r>
            <w:r w:rsidR="0003424F" w:rsidRPr="0003424F">
              <w:t>IMM</w:t>
            </w:r>
            <w:r>
              <w:t>)</w:t>
            </w:r>
            <w:r w:rsidR="0003424F" w:rsidRPr="0003424F">
              <w:t xml:space="preserve"> has no opinion on NPRR1218.</w:t>
            </w:r>
          </w:p>
        </w:tc>
      </w:tr>
      <w:tr w:rsidR="00113268" w:rsidRPr="00F6614D" w14:paraId="2001486A" w14:textId="77777777" w:rsidTr="00113268">
        <w:trPr>
          <w:trHeight w:val="432"/>
        </w:trPr>
        <w:tc>
          <w:tcPr>
            <w:tcW w:w="2993" w:type="dxa"/>
            <w:shd w:val="clear" w:color="auto" w:fill="FFFFFF"/>
            <w:vAlign w:val="center"/>
          </w:tcPr>
          <w:p w14:paraId="1C61D13D" w14:textId="77777777" w:rsidR="00113268" w:rsidRPr="00F6614D" w:rsidRDefault="00113268" w:rsidP="000C0D46">
            <w:pPr>
              <w:pStyle w:val="Header"/>
              <w:ind w:hanging="2"/>
            </w:pPr>
            <w:r w:rsidRPr="00F6614D">
              <w:t>ERCOT Opinion</w:t>
            </w:r>
          </w:p>
        </w:tc>
        <w:tc>
          <w:tcPr>
            <w:tcW w:w="7447" w:type="dxa"/>
            <w:vAlign w:val="center"/>
          </w:tcPr>
          <w:p w14:paraId="6FA4CAB4" w14:textId="4B9B7307" w:rsidR="00113268" w:rsidRPr="00F6614D" w:rsidRDefault="00EB7C19" w:rsidP="000C0D46">
            <w:pPr>
              <w:pStyle w:val="NormalArial"/>
              <w:spacing w:before="120" w:after="120"/>
              <w:ind w:hanging="2"/>
              <w:rPr>
                <w:b/>
                <w:bCs/>
              </w:rPr>
            </w:pPr>
            <w:r w:rsidRPr="00EB7C19">
              <w:t>ERCOT supports approval of NPRR1218.</w:t>
            </w:r>
          </w:p>
        </w:tc>
      </w:tr>
      <w:tr w:rsidR="00113268" w:rsidRPr="00F6614D" w14:paraId="4600FBB3" w14:textId="77777777" w:rsidTr="00113268">
        <w:trPr>
          <w:trHeight w:val="432"/>
        </w:trPr>
        <w:tc>
          <w:tcPr>
            <w:tcW w:w="2993" w:type="dxa"/>
            <w:shd w:val="clear" w:color="auto" w:fill="FFFFFF"/>
            <w:vAlign w:val="center"/>
          </w:tcPr>
          <w:p w14:paraId="6C43C912" w14:textId="77777777" w:rsidR="00113268" w:rsidRPr="00F6614D" w:rsidRDefault="00113268" w:rsidP="000C0D46">
            <w:pPr>
              <w:pStyle w:val="Header"/>
              <w:spacing w:before="120" w:after="120"/>
              <w:ind w:hanging="2"/>
            </w:pPr>
            <w:r w:rsidRPr="00F6614D">
              <w:t>ERCOT Market Impact Statement</w:t>
            </w:r>
          </w:p>
        </w:tc>
        <w:tc>
          <w:tcPr>
            <w:tcW w:w="7447" w:type="dxa"/>
            <w:vAlign w:val="center"/>
          </w:tcPr>
          <w:p w14:paraId="7F85AB13" w14:textId="6723AC36" w:rsidR="00113268" w:rsidRPr="00F6614D" w:rsidRDefault="00EB7C19" w:rsidP="000C0D46">
            <w:pPr>
              <w:pStyle w:val="NormalArial"/>
              <w:spacing w:before="120" w:after="120"/>
              <w:ind w:hanging="2"/>
              <w:rPr>
                <w:b/>
                <w:bCs/>
              </w:rPr>
            </w:pPr>
            <w:r w:rsidRPr="00EB7C19">
              <w:t xml:space="preserve">ERCOT Staff has reviewed </w:t>
            </w:r>
            <w:r>
              <w:t>NPRR</w:t>
            </w:r>
            <w:r w:rsidRPr="00EB7C19">
              <w:t>1218 and believes that it provides a positive market impact by updating Section 14 to comply with P.U.C. S</w:t>
            </w:r>
            <w:r w:rsidRPr="001B2BB3">
              <w:rPr>
                <w:smallCaps/>
              </w:rPr>
              <w:t>ubst</w:t>
            </w:r>
            <w:r w:rsidRPr="00EB7C19">
              <w:t>. R. 25.173.</w:t>
            </w:r>
          </w:p>
        </w:tc>
      </w:tr>
    </w:tbl>
    <w:p w14:paraId="238E19ED" w14:textId="77777777" w:rsidR="00113268" w:rsidRDefault="00113268" w:rsidP="004E04E5">
      <w:pPr>
        <w:pStyle w:val="NormalArial"/>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7447"/>
      </w:tblGrid>
      <w:tr w:rsidR="00113268" w14:paraId="09AD9F06" w14:textId="77777777" w:rsidTr="00113268">
        <w:trPr>
          <w:cantSplit/>
          <w:trHeight w:val="432"/>
        </w:trPr>
        <w:tc>
          <w:tcPr>
            <w:tcW w:w="10440" w:type="dxa"/>
            <w:gridSpan w:val="2"/>
            <w:tcBorders>
              <w:top w:val="single" w:sz="4" w:space="0" w:color="auto"/>
            </w:tcBorders>
            <w:shd w:val="clear" w:color="auto" w:fill="FFFFFF"/>
            <w:vAlign w:val="center"/>
          </w:tcPr>
          <w:p w14:paraId="577A4B75" w14:textId="77777777" w:rsidR="00113268" w:rsidRDefault="00113268" w:rsidP="000C0D46">
            <w:pPr>
              <w:pStyle w:val="Header"/>
              <w:jc w:val="center"/>
            </w:pPr>
            <w:r>
              <w:t>Sponsor</w:t>
            </w:r>
          </w:p>
        </w:tc>
      </w:tr>
      <w:tr w:rsidR="00113268" w14:paraId="61E86C08" w14:textId="77777777" w:rsidTr="00113268">
        <w:trPr>
          <w:cantSplit/>
          <w:trHeight w:val="432"/>
        </w:trPr>
        <w:tc>
          <w:tcPr>
            <w:tcW w:w="2993" w:type="dxa"/>
            <w:shd w:val="clear" w:color="auto" w:fill="FFFFFF"/>
            <w:vAlign w:val="center"/>
          </w:tcPr>
          <w:p w14:paraId="64BA62A6" w14:textId="77777777" w:rsidR="00113268" w:rsidRPr="00B93CA0" w:rsidRDefault="00113268" w:rsidP="000C0D46">
            <w:pPr>
              <w:pStyle w:val="Header"/>
              <w:rPr>
                <w:bCs w:val="0"/>
              </w:rPr>
            </w:pPr>
            <w:r w:rsidRPr="00B93CA0">
              <w:rPr>
                <w:bCs w:val="0"/>
              </w:rPr>
              <w:t>Name</w:t>
            </w:r>
          </w:p>
        </w:tc>
        <w:tc>
          <w:tcPr>
            <w:tcW w:w="7447" w:type="dxa"/>
            <w:vAlign w:val="center"/>
          </w:tcPr>
          <w:p w14:paraId="5D67605B" w14:textId="77777777" w:rsidR="00113268" w:rsidRDefault="00113268" w:rsidP="000C0D46">
            <w:pPr>
              <w:pStyle w:val="NormalArial"/>
            </w:pPr>
            <w:r>
              <w:t>Calvin Opheim</w:t>
            </w:r>
          </w:p>
        </w:tc>
      </w:tr>
      <w:tr w:rsidR="00113268" w14:paraId="3C14050D" w14:textId="77777777" w:rsidTr="00113268">
        <w:trPr>
          <w:cantSplit/>
          <w:trHeight w:val="432"/>
        </w:trPr>
        <w:tc>
          <w:tcPr>
            <w:tcW w:w="2993" w:type="dxa"/>
            <w:shd w:val="clear" w:color="auto" w:fill="FFFFFF"/>
            <w:vAlign w:val="center"/>
          </w:tcPr>
          <w:p w14:paraId="2C855B1B" w14:textId="77777777" w:rsidR="00113268" w:rsidRPr="00B93CA0" w:rsidRDefault="00113268" w:rsidP="000C0D46">
            <w:pPr>
              <w:pStyle w:val="Header"/>
              <w:rPr>
                <w:bCs w:val="0"/>
              </w:rPr>
            </w:pPr>
            <w:r w:rsidRPr="00B93CA0">
              <w:rPr>
                <w:bCs w:val="0"/>
              </w:rPr>
              <w:t>E-mail Address</w:t>
            </w:r>
          </w:p>
        </w:tc>
        <w:tc>
          <w:tcPr>
            <w:tcW w:w="7447" w:type="dxa"/>
            <w:vAlign w:val="center"/>
          </w:tcPr>
          <w:p w14:paraId="1304D960" w14:textId="77777777" w:rsidR="00113268" w:rsidRDefault="001E3D7B" w:rsidP="000C0D46">
            <w:pPr>
              <w:pStyle w:val="NormalArial"/>
            </w:pPr>
            <w:hyperlink r:id="rId29" w:history="1">
              <w:r w:rsidR="00113268" w:rsidRPr="00C7076B">
                <w:rPr>
                  <w:rStyle w:val="Hyperlink"/>
                </w:rPr>
                <w:t>Calvin.Opheim@ercot.com</w:t>
              </w:r>
            </w:hyperlink>
          </w:p>
        </w:tc>
      </w:tr>
      <w:tr w:rsidR="00113268" w14:paraId="30DC99E8" w14:textId="77777777" w:rsidTr="00113268">
        <w:trPr>
          <w:cantSplit/>
          <w:trHeight w:val="432"/>
        </w:trPr>
        <w:tc>
          <w:tcPr>
            <w:tcW w:w="2993" w:type="dxa"/>
            <w:shd w:val="clear" w:color="auto" w:fill="FFFFFF"/>
            <w:vAlign w:val="center"/>
          </w:tcPr>
          <w:p w14:paraId="6712A102" w14:textId="77777777" w:rsidR="00113268" w:rsidRPr="00B93CA0" w:rsidRDefault="00113268" w:rsidP="000C0D46">
            <w:pPr>
              <w:pStyle w:val="Header"/>
              <w:rPr>
                <w:bCs w:val="0"/>
              </w:rPr>
            </w:pPr>
            <w:r w:rsidRPr="00B93CA0">
              <w:rPr>
                <w:bCs w:val="0"/>
              </w:rPr>
              <w:t>Company</w:t>
            </w:r>
          </w:p>
        </w:tc>
        <w:tc>
          <w:tcPr>
            <w:tcW w:w="7447" w:type="dxa"/>
            <w:vAlign w:val="center"/>
          </w:tcPr>
          <w:p w14:paraId="50B7A909" w14:textId="77777777" w:rsidR="00113268" w:rsidRDefault="00113268" w:rsidP="000C0D46">
            <w:pPr>
              <w:pStyle w:val="NormalArial"/>
            </w:pPr>
            <w:r>
              <w:t>ERCOT</w:t>
            </w:r>
          </w:p>
        </w:tc>
      </w:tr>
      <w:tr w:rsidR="00113268" w14:paraId="1F8D9904" w14:textId="77777777" w:rsidTr="00113268">
        <w:trPr>
          <w:cantSplit/>
          <w:trHeight w:val="432"/>
        </w:trPr>
        <w:tc>
          <w:tcPr>
            <w:tcW w:w="2993" w:type="dxa"/>
            <w:tcBorders>
              <w:bottom w:val="single" w:sz="4" w:space="0" w:color="auto"/>
            </w:tcBorders>
            <w:shd w:val="clear" w:color="auto" w:fill="FFFFFF"/>
            <w:vAlign w:val="center"/>
          </w:tcPr>
          <w:p w14:paraId="1A0938BE" w14:textId="77777777" w:rsidR="00113268" w:rsidRPr="00B93CA0" w:rsidRDefault="00113268" w:rsidP="000C0D46">
            <w:pPr>
              <w:pStyle w:val="Header"/>
              <w:rPr>
                <w:bCs w:val="0"/>
              </w:rPr>
            </w:pPr>
            <w:r w:rsidRPr="00B93CA0">
              <w:rPr>
                <w:bCs w:val="0"/>
              </w:rPr>
              <w:t>Phone Number</w:t>
            </w:r>
          </w:p>
        </w:tc>
        <w:tc>
          <w:tcPr>
            <w:tcW w:w="7447" w:type="dxa"/>
            <w:tcBorders>
              <w:bottom w:val="single" w:sz="4" w:space="0" w:color="auto"/>
            </w:tcBorders>
            <w:vAlign w:val="center"/>
          </w:tcPr>
          <w:p w14:paraId="6ED2943B" w14:textId="77777777" w:rsidR="00113268" w:rsidRDefault="00113268" w:rsidP="000C0D46">
            <w:pPr>
              <w:pStyle w:val="NormalArial"/>
            </w:pPr>
            <w:r>
              <w:t>512-248-3944</w:t>
            </w:r>
          </w:p>
        </w:tc>
      </w:tr>
      <w:tr w:rsidR="00113268" w14:paraId="0D72A6B1" w14:textId="77777777" w:rsidTr="00113268">
        <w:trPr>
          <w:cantSplit/>
          <w:trHeight w:val="432"/>
        </w:trPr>
        <w:tc>
          <w:tcPr>
            <w:tcW w:w="2993" w:type="dxa"/>
            <w:shd w:val="clear" w:color="auto" w:fill="FFFFFF"/>
            <w:vAlign w:val="center"/>
          </w:tcPr>
          <w:p w14:paraId="1633F26A" w14:textId="77777777" w:rsidR="00113268" w:rsidRPr="00B93CA0" w:rsidRDefault="00113268" w:rsidP="000C0D46">
            <w:pPr>
              <w:pStyle w:val="Header"/>
              <w:rPr>
                <w:bCs w:val="0"/>
              </w:rPr>
            </w:pPr>
            <w:r>
              <w:rPr>
                <w:bCs w:val="0"/>
              </w:rPr>
              <w:t>Cell</w:t>
            </w:r>
            <w:r w:rsidRPr="00B93CA0">
              <w:rPr>
                <w:bCs w:val="0"/>
              </w:rPr>
              <w:t xml:space="preserve"> Number</w:t>
            </w:r>
          </w:p>
        </w:tc>
        <w:tc>
          <w:tcPr>
            <w:tcW w:w="7447" w:type="dxa"/>
            <w:vAlign w:val="center"/>
          </w:tcPr>
          <w:p w14:paraId="61E79CAE" w14:textId="77777777" w:rsidR="00113268" w:rsidRDefault="00113268" w:rsidP="000C0D46">
            <w:pPr>
              <w:pStyle w:val="NormalArial"/>
            </w:pPr>
          </w:p>
        </w:tc>
      </w:tr>
      <w:tr w:rsidR="00113268" w14:paraId="3AF465C3" w14:textId="77777777" w:rsidTr="00113268">
        <w:trPr>
          <w:cantSplit/>
          <w:trHeight w:val="432"/>
        </w:trPr>
        <w:tc>
          <w:tcPr>
            <w:tcW w:w="2993" w:type="dxa"/>
            <w:tcBorders>
              <w:bottom w:val="single" w:sz="4" w:space="0" w:color="auto"/>
            </w:tcBorders>
            <w:shd w:val="clear" w:color="auto" w:fill="FFFFFF"/>
            <w:vAlign w:val="center"/>
          </w:tcPr>
          <w:p w14:paraId="027181DC" w14:textId="77777777" w:rsidR="00113268" w:rsidRPr="00B93CA0" w:rsidRDefault="00113268" w:rsidP="000C0D46">
            <w:pPr>
              <w:pStyle w:val="Header"/>
              <w:rPr>
                <w:bCs w:val="0"/>
              </w:rPr>
            </w:pPr>
            <w:r>
              <w:rPr>
                <w:bCs w:val="0"/>
              </w:rPr>
              <w:t>Market Segment</w:t>
            </w:r>
          </w:p>
        </w:tc>
        <w:tc>
          <w:tcPr>
            <w:tcW w:w="7447" w:type="dxa"/>
            <w:tcBorders>
              <w:bottom w:val="single" w:sz="4" w:space="0" w:color="auto"/>
            </w:tcBorders>
            <w:vAlign w:val="center"/>
          </w:tcPr>
          <w:p w14:paraId="578F992E" w14:textId="77777777" w:rsidR="00113268" w:rsidRDefault="00113268" w:rsidP="000C0D46">
            <w:pPr>
              <w:pStyle w:val="NormalArial"/>
            </w:pPr>
            <w:r>
              <w:t>Not applicable</w:t>
            </w:r>
          </w:p>
        </w:tc>
      </w:tr>
    </w:tbl>
    <w:p w14:paraId="60BA57E1" w14:textId="77777777" w:rsidR="00113268" w:rsidRDefault="00113268" w:rsidP="004E04E5">
      <w:pPr>
        <w:pStyle w:val="NormalArial"/>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7447"/>
      </w:tblGrid>
      <w:tr w:rsidR="00113268" w:rsidRPr="00D56D61" w14:paraId="5E8B1404" w14:textId="77777777" w:rsidTr="00113268">
        <w:trPr>
          <w:cantSplit/>
          <w:trHeight w:val="432"/>
        </w:trPr>
        <w:tc>
          <w:tcPr>
            <w:tcW w:w="10440" w:type="dxa"/>
            <w:gridSpan w:val="2"/>
            <w:vAlign w:val="center"/>
          </w:tcPr>
          <w:p w14:paraId="2F2CA38D" w14:textId="77777777" w:rsidR="00113268" w:rsidRPr="007C199B" w:rsidRDefault="00113268" w:rsidP="000C0D46">
            <w:pPr>
              <w:pStyle w:val="NormalArial"/>
              <w:jc w:val="center"/>
              <w:rPr>
                <w:b/>
              </w:rPr>
            </w:pPr>
            <w:r w:rsidRPr="007C199B">
              <w:rPr>
                <w:b/>
              </w:rPr>
              <w:t>Market Rules Staff Contact</w:t>
            </w:r>
          </w:p>
        </w:tc>
      </w:tr>
      <w:tr w:rsidR="00113268" w:rsidRPr="00D56D61" w14:paraId="46A8149A" w14:textId="77777777" w:rsidTr="00113268">
        <w:trPr>
          <w:cantSplit/>
          <w:trHeight w:val="432"/>
        </w:trPr>
        <w:tc>
          <w:tcPr>
            <w:tcW w:w="2993" w:type="dxa"/>
            <w:vAlign w:val="center"/>
          </w:tcPr>
          <w:p w14:paraId="188BB559" w14:textId="77777777" w:rsidR="00113268" w:rsidRPr="007C199B" w:rsidRDefault="00113268" w:rsidP="000C0D46">
            <w:pPr>
              <w:pStyle w:val="NormalArial"/>
              <w:rPr>
                <w:b/>
              </w:rPr>
            </w:pPr>
            <w:r w:rsidRPr="007C199B">
              <w:rPr>
                <w:b/>
              </w:rPr>
              <w:t>Name</w:t>
            </w:r>
          </w:p>
        </w:tc>
        <w:tc>
          <w:tcPr>
            <w:tcW w:w="7447" w:type="dxa"/>
            <w:vAlign w:val="center"/>
          </w:tcPr>
          <w:p w14:paraId="42B8CD48" w14:textId="77777777" w:rsidR="00113268" w:rsidRPr="00D56D61" w:rsidRDefault="00113268" w:rsidP="000C0D46">
            <w:pPr>
              <w:pStyle w:val="NormalArial"/>
            </w:pPr>
            <w:r>
              <w:t>Jordan Troublefield</w:t>
            </w:r>
          </w:p>
        </w:tc>
      </w:tr>
      <w:tr w:rsidR="00113268" w:rsidRPr="00D56D61" w14:paraId="76E6EDDE" w14:textId="77777777" w:rsidTr="00113268">
        <w:trPr>
          <w:cantSplit/>
          <w:trHeight w:val="432"/>
        </w:trPr>
        <w:tc>
          <w:tcPr>
            <w:tcW w:w="2993" w:type="dxa"/>
            <w:vAlign w:val="center"/>
          </w:tcPr>
          <w:p w14:paraId="392B42CB" w14:textId="77777777" w:rsidR="00113268" w:rsidRPr="007C199B" w:rsidRDefault="00113268" w:rsidP="000C0D46">
            <w:pPr>
              <w:pStyle w:val="NormalArial"/>
              <w:rPr>
                <w:b/>
              </w:rPr>
            </w:pPr>
            <w:r w:rsidRPr="007C199B">
              <w:rPr>
                <w:b/>
              </w:rPr>
              <w:t>E-Mail Address</w:t>
            </w:r>
          </w:p>
        </w:tc>
        <w:tc>
          <w:tcPr>
            <w:tcW w:w="7447" w:type="dxa"/>
            <w:vAlign w:val="center"/>
          </w:tcPr>
          <w:p w14:paraId="4BAE4056" w14:textId="5879C529" w:rsidR="00113268" w:rsidRPr="00D56D61" w:rsidRDefault="001E3D7B" w:rsidP="000C0D46">
            <w:pPr>
              <w:pStyle w:val="NormalArial"/>
            </w:pPr>
            <w:hyperlink r:id="rId30" w:history="1">
              <w:r w:rsidR="00D466F0" w:rsidRPr="00D466F0">
                <w:rPr>
                  <w:rStyle w:val="Hyperlink"/>
                </w:rPr>
                <w:t>Jordan.Troublefield@ercot.com</w:t>
              </w:r>
            </w:hyperlink>
          </w:p>
        </w:tc>
      </w:tr>
      <w:tr w:rsidR="00113268" w:rsidRPr="005370B5" w14:paraId="1536DBB9" w14:textId="77777777" w:rsidTr="00113268">
        <w:trPr>
          <w:cantSplit/>
          <w:trHeight w:val="432"/>
        </w:trPr>
        <w:tc>
          <w:tcPr>
            <w:tcW w:w="2993" w:type="dxa"/>
            <w:vAlign w:val="center"/>
          </w:tcPr>
          <w:p w14:paraId="14405A8F" w14:textId="77777777" w:rsidR="00113268" w:rsidRPr="007C199B" w:rsidRDefault="00113268" w:rsidP="000C0D46">
            <w:pPr>
              <w:pStyle w:val="NormalArial"/>
              <w:rPr>
                <w:b/>
              </w:rPr>
            </w:pPr>
            <w:r w:rsidRPr="007C199B">
              <w:rPr>
                <w:b/>
              </w:rPr>
              <w:t>Phone Number</w:t>
            </w:r>
          </w:p>
        </w:tc>
        <w:tc>
          <w:tcPr>
            <w:tcW w:w="7447" w:type="dxa"/>
            <w:vAlign w:val="center"/>
          </w:tcPr>
          <w:p w14:paraId="03DECBA3" w14:textId="77777777" w:rsidR="00113268" w:rsidRDefault="00113268" w:rsidP="000C0D46">
            <w:pPr>
              <w:pStyle w:val="NormalArial"/>
            </w:pPr>
            <w:r w:rsidRPr="007927CE">
              <w:t>512-248-6521</w:t>
            </w:r>
          </w:p>
        </w:tc>
      </w:tr>
    </w:tbl>
    <w:p w14:paraId="1DB3E078" w14:textId="77777777" w:rsidR="00113268" w:rsidRDefault="00113268" w:rsidP="004E04E5">
      <w:pPr>
        <w:pStyle w:val="NormalArial"/>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3"/>
        <w:gridCol w:w="7447"/>
      </w:tblGrid>
      <w:tr w:rsidR="00113268" w14:paraId="36BB7612" w14:textId="77777777" w:rsidTr="00D3204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881E1" w14:textId="77777777" w:rsidR="00113268" w:rsidRDefault="00113268" w:rsidP="000C0D46">
            <w:pPr>
              <w:pStyle w:val="NormalArial"/>
              <w:ind w:hanging="2"/>
              <w:jc w:val="center"/>
              <w:rPr>
                <w:b/>
              </w:rPr>
            </w:pPr>
            <w:r>
              <w:rPr>
                <w:b/>
              </w:rPr>
              <w:t>Comments Received</w:t>
            </w:r>
          </w:p>
        </w:tc>
      </w:tr>
      <w:tr w:rsidR="00113268" w14:paraId="340558C5" w14:textId="77777777" w:rsidTr="00D32043">
        <w:trPr>
          <w:trHeight w:val="432"/>
        </w:trPr>
        <w:tc>
          <w:tcPr>
            <w:tcW w:w="2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AD6881" w14:textId="77777777" w:rsidR="00113268" w:rsidRDefault="00113268" w:rsidP="000C0D46">
            <w:pPr>
              <w:pStyle w:val="Header"/>
              <w:ind w:hanging="2"/>
              <w:rPr>
                <w:bCs w:val="0"/>
              </w:rPr>
            </w:pPr>
            <w:r>
              <w:rPr>
                <w:bCs w:val="0"/>
              </w:rPr>
              <w:t>Comment Author</w:t>
            </w:r>
          </w:p>
        </w:tc>
        <w:tc>
          <w:tcPr>
            <w:tcW w:w="7447" w:type="dxa"/>
            <w:tcBorders>
              <w:top w:val="single" w:sz="4" w:space="0" w:color="auto"/>
              <w:left w:val="single" w:sz="4" w:space="0" w:color="auto"/>
              <w:bottom w:val="single" w:sz="4" w:space="0" w:color="auto"/>
              <w:right w:val="single" w:sz="4" w:space="0" w:color="auto"/>
            </w:tcBorders>
            <w:vAlign w:val="center"/>
            <w:hideMark/>
          </w:tcPr>
          <w:p w14:paraId="278F0025" w14:textId="77777777" w:rsidR="00113268" w:rsidRDefault="00113268" w:rsidP="000C0D46">
            <w:pPr>
              <w:pStyle w:val="NormalArial"/>
              <w:ind w:hanging="2"/>
              <w:rPr>
                <w:b/>
              </w:rPr>
            </w:pPr>
            <w:r>
              <w:rPr>
                <w:b/>
              </w:rPr>
              <w:t>Comment Summary</w:t>
            </w:r>
          </w:p>
        </w:tc>
      </w:tr>
      <w:tr w:rsidR="00113268" w14:paraId="44F82425" w14:textId="77777777" w:rsidTr="00D32043">
        <w:trPr>
          <w:trHeight w:val="432"/>
        </w:trPr>
        <w:tc>
          <w:tcPr>
            <w:tcW w:w="2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2B426D" w14:textId="77777777" w:rsidR="00113268" w:rsidRDefault="00113268" w:rsidP="000C0D46">
            <w:pPr>
              <w:pStyle w:val="Header"/>
              <w:rPr>
                <w:b w:val="0"/>
                <w:bCs w:val="0"/>
              </w:rPr>
            </w:pPr>
            <w:r>
              <w:rPr>
                <w:b w:val="0"/>
                <w:bCs w:val="0"/>
              </w:rPr>
              <w:t>TEBA 031524</w:t>
            </w:r>
          </w:p>
        </w:tc>
        <w:tc>
          <w:tcPr>
            <w:tcW w:w="7447" w:type="dxa"/>
            <w:tcBorders>
              <w:top w:val="single" w:sz="4" w:space="0" w:color="auto"/>
              <w:left w:val="single" w:sz="4" w:space="0" w:color="auto"/>
              <w:bottom w:val="single" w:sz="4" w:space="0" w:color="auto"/>
              <w:right w:val="single" w:sz="4" w:space="0" w:color="auto"/>
            </w:tcBorders>
            <w:vAlign w:val="center"/>
          </w:tcPr>
          <w:p w14:paraId="32A026AA" w14:textId="77777777" w:rsidR="00113268" w:rsidRDefault="00113268" w:rsidP="000C0D46">
            <w:pPr>
              <w:pStyle w:val="NormalArial"/>
              <w:spacing w:before="120" w:after="120"/>
            </w:pPr>
            <w:r>
              <w:t>Endorsed NPRR1218 and requested that ERCOT support the filing of an NPRR in the next six months that implements ERCOT’s rights under P.U.C. S</w:t>
            </w:r>
            <w:r w:rsidRPr="00395516">
              <w:rPr>
                <w:sz w:val="20"/>
                <w:szCs w:val="20"/>
              </w:rPr>
              <w:t>UBST</w:t>
            </w:r>
            <w:r>
              <w:t>. R. 25.173 to track additional attributes in energy certificates</w:t>
            </w:r>
          </w:p>
        </w:tc>
      </w:tr>
      <w:tr w:rsidR="00113268" w14:paraId="131986D1" w14:textId="77777777" w:rsidTr="00D32043">
        <w:trPr>
          <w:trHeight w:val="432"/>
        </w:trPr>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14:paraId="2AC64BA9" w14:textId="498158E9" w:rsidR="00113268" w:rsidRDefault="00113268" w:rsidP="000C0D46">
            <w:pPr>
              <w:pStyle w:val="Header"/>
              <w:rPr>
                <w:b w:val="0"/>
                <w:bCs w:val="0"/>
              </w:rPr>
            </w:pPr>
            <w:r>
              <w:rPr>
                <w:b w:val="0"/>
                <w:bCs w:val="0"/>
              </w:rPr>
              <w:t>Reliant 040424</w:t>
            </w:r>
          </w:p>
        </w:tc>
        <w:tc>
          <w:tcPr>
            <w:tcW w:w="7447" w:type="dxa"/>
            <w:tcBorders>
              <w:top w:val="single" w:sz="4" w:space="0" w:color="auto"/>
              <w:left w:val="single" w:sz="4" w:space="0" w:color="auto"/>
              <w:bottom w:val="single" w:sz="4" w:space="0" w:color="auto"/>
              <w:right w:val="single" w:sz="4" w:space="0" w:color="auto"/>
            </w:tcBorders>
            <w:vAlign w:val="center"/>
          </w:tcPr>
          <w:p w14:paraId="14516EEF" w14:textId="1CD10596" w:rsidR="00113268" w:rsidRDefault="00113268" w:rsidP="00113268">
            <w:pPr>
              <w:pStyle w:val="NormalArial"/>
              <w:spacing w:before="120" w:after="120"/>
            </w:pPr>
            <w:r>
              <w:t xml:space="preserve">Provided </w:t>
            </w:r>
            <w:r w:rsidR="00702C13">
              <w:t xml:space="preserve">clarifying </w:t>
            </w:r>
            <w:r>
              <w:t xml:space="preserve">edits to </w:t>
            </w:r>
            <w:r w:rsidR="00702C13">
              <w:t xml:space="preserve">ensure that past data related to the opt-out of transmission-level Customers associated with the prior RPS program </w:t>
            </w:r>
            <w:r w:rsidR="00AD39D2">
              <w:t>retains</w:t>
            </w:r>
            <w:r w:rsidR="00702C13">
              <w:t xml:space="preserve"> its Protected Information status among</w:t>
            </w:r>
            <w:r>
              <w:t xml:space="preserve"> </w:t>
            </w:r>
            <w:r w:rsidR="00702C13">
              <w:t>newly-proposed definitions</w:t>
            </w:r>
            <w:r w:rsidR="00AD39D2">
              <w:t>,</w:t>
            </w:r>
            <w:r w:rsidR="00702C13">
              <w:t xml:space="preserve"> and to better align NPRR1218 with PUCT Substantive Rules</w:t>
            </w:r>
          </w:p>
        </w:tc>
      </w:tr>
    </w:tbl>
    <w:p w14:paraId="3117E8C7" w14:textId="77777777" w:rsidR="00113268" w:rsidRDefault="00113268" w:rsidP="004E04E5">
      <w:pPr>
        <w:pStyle w:val="NormalArial"/>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02C13" w14:paraId="33333DF9" w14:textId="77777777" w:rsidTr="00D32043">
        <w:trPr>
          <w:trHeight w:val="350"/>
        </w:trPr>
        <w:tc>
          <w:tcPr>
            <w:tcW w:w="10440" w:type="dxa"/>
            <w:tcBorders>
              <w:bottom w:val="single" w:sz="4" w:space="0" w:color="auto"/>
            </w:tcBorders>
            <w:shd w:val="clear" w:color="auto" w:fill="FFFFFF"/>
            <w:vAlign w:val="center"/>
          </w:tcPr>
          <w:p w14:paraId="2B994D32" w14:textId="77777777" w:rsidR="00702C13" w:rsidRDefault="00702C13" w:rsidP="000C0D46">
            <w:pPr>
              <w:pStyle w:val="Header"/>
              <w:jc w:val="center"/>
            </w:pPr>
            <w:r>
              <w:t>Market Rules Notes</w:t>
            </w:r>
          </w:p>
        </w:tc>
      </w:tr>
    </w:tbl>
    <w:p w14:paraId="0F3E1C2A" w14:textId="77777777" w:rsidR="00702C13" w:rsidRDefault="00702C13" w:rsidP="00702C13">
      <w:pPr>
        <w:tabs>
          <w:tab w:val="num" w:pos="0"/>
        </w:tabs>
        <w:spacing w:before="120" w:after="120"/>
        <w:rPr>
          <w:rFonts w:ascii="Arial" w:hAnsi="Arial" w:cs="Arial"/>
        </w:rPr>
      </w:pPr>
      <w:r>
        <w:rPr>
          <w:rFonts w:ascii="Arial" w:hAnsi="Arial" w:cs="Arial"/>
        </w:rPr>
        <w:t>Please note the baseline Protocol language in the following sections(s) has been updated to reflect the incorporation of the following NPRR(s) into the Protocols:</w:t>
      </w:r>
    </w:p>
    <w:p w14:paraId="342AFDBD" w14:textId="53E3C55F" w:rsidR="00702C13" w:rsidRDefault="00702C13" w:rsidP="00702C13">
      <w:pPr>
        <w:numPr>
          <w:ilvl w:val="0"/>
          <w:numId w:val="5"/>
        </w:numPr>
        <w:rPr>
          <w:rFonts w:ascii="Arial" w:hAnsi="Arial" w:cs="Arial"/>
        </w:rPr>
      </w:pPr>
      <w:r>
        <w:rPr>
          <w:rFonts w:ascii="Arial" w:hAnsi="Arial" w:cs="Arial"/>
        </w:rPr>
        <w:t>NPRR11</w:t>
      </w:r>
      <w:r w:rsidR="00500FBD">
        <w:rPr>
          <w:rFonts w:ascii="Arial" w:hAnsi="Arial" w:cs="Arial"/>
        </w:rPr>
        <w:t>81</w:t>
      </w:r>
      <w:r>
        <w:rPr>
          <w:rFonts w:ascii="Arial" w:hAnsi="Arial" w:cs="Arial"/>
        </w:rPr>
        <w:t xml:space="preserve">, </w:t>
      </w:r>
      <w:r w:rsidR="00500FBD">
        <w:rPr>
          <w:rFonts w:ascii="Arial" w:hAnsi="Arial" w:cs="Arial"/>
        </w:rPr>
        <w:t>Submission of Coal and Lignite Inventory Notifications</w:t>
      </w:r>
      <w:r>
        <w:rPr>
          <w:rFonts w:ascii="Arial" w:hAnsi="Arial" w:cs="Arial"/>
        </w:rPr>
        <w:t xml:space="preserve"> (</w:t>
      </w:r>
      <w:r w:rsidR="00500FBD">
        <w:rPr>
          <w:rFonts w:ascii="Arial" w:hAnsi="Arial" w:cs="Arial"/>
        </w:rPr>
        <w:t>incorporated</w:t>
      </w:r>
      <w:r>
        <w:rPr>
          <w:rFonts w:ascii="Arial" w:hAnsi="Arial" w:cs="Arial"/>
        </w:rPr>
        <w:t xml:space="preserve"> </w:t>
      </w:r>
      <w:r w:rsidR="00500FBD">
        <w:rPr>
          <w:rFonts w:ascii="Arial" w:hAnsi="Arial" w:cs="Arial"/>
        </w:rPr>
        <w:t>3</w:t>
      </w:r>
      <w:r>
        <w:rPr>
          <w:rFonts w:ascii="Arial" w:hAnsi="Arial" w:cs="Arial"/>
        </w:rPr>
        <w:t>/1/2</w:t>
      </w:r>
      <w:r w:rsidR="00500FBD">
        <w:rPr>
          <w:rFonts w:ascii="Arial" w:hAnsi="Arial" w:cs="Arial"/>
        </w:rPr>
        <w:t>4</w:t>
      </w:r>
      <w:r>
        <w:rPr>
          <w:rFonts w:ascii="Arial" w:hAnsi="Arial" w:cs="Arial"/>
        </w:rPr>
        <w:t>)</w:t>
      </w:r>
    </w:p>
    <w:p w14:paraId="0D3C70FA" w14:textId="42C8B43B" w:rsidR="004E04E5" w:rsidRDefault="00702C13" w:rsidP="00500FBD">
      <w:pPr>
        <w:numPr>
          <w:ilvl w:val="1"/>
          <w:numId w:val="5"/>
        </w:numPr>
        <w:spacing w:after="120"/>
        <w:rPr>
          <w:rFonts w:ascii="Arial" w:hAnsi="Arial" w:cs="Arial"/>
        </w:rPr>
      </w:pPr>
      <w:r>
        <w:rPr>
          <w:rFonts w:ascii="Arial" w:hAnsi="Arial" w:cs="Arial"/>
        </w:rPr>
        <w:t xml:space="preserve">Section </w:t>
      </w:r>
      <w:r w:rsidR="00500FBD">
        <w:rPr>
          <w:rFonts w:ascii="Arial" w:hAnsi="Arial" w:cs="Arial"/>
        </w:rPr>
        <w:t>1.3.1.1</w:t>
      </w:r>
    </w:p>
    <w:p w14:paraId="6750C9CD" w14:textId="77777777" w:rsidR="00DD2F1C" w:rsidRDefault="00DD2F1C" w:rsidP="00DD2F1C">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215ABD4D" w14:textId="405EB6A3" w:rsidR="00DD2F1C" w:rsidRDefault="00DD2F1C" w:rsidP="00DD2F1C">
      <w:pPr>
        <w:numPr>
          <w:ilvl w:val="0"/>
          <w:numId w:val="6"/>
        </w:numPr>
        <w:spacing w:before="120"/>
        <w:rPr>
          <w:rFonts w:ascii="Arial" w:hAnsi="Arial" w:cs="Arial"/>
        </w:rPr>
      </w:pPr>
      <w:r>
        <w:rPr>
          <w:rFonts w:ascii="Arial" w:hAnsi="Arial" w:cs="Arial"/>
        </w:rPr>
        <w:t xml:space="preserve">NPRR1188, </w:t>
      </w:r>
      <w:r w:rsidR="00EB7C19" w:rsidRPr="00EB7C19">
        <w:rPr>
          <w:rFonts w:ascii="Arial" w:hAnsi="Arial" w:cs="Arial"/>
        </w:rPr>
        <w:t>Implement Nodal Dispatch and Energy Settlement for Controllable Load Resources</w:t>
      </w:r>
    </w:p>
    <w:p w14:paraId="05320E34" w14:textId="5A50A03A" w:rsidR="009A3772" w:rsidRPr="007A1388" w:rsidRDefault="00DD2F1C" w:rsidP="007A1388">
      <w:pPr>
        <w:numPr>
          <w:ilvl w:val="1"/>
          <w:numId w:val="6"/>
        </w:numPr>
        <w:spacing w:after="120"/>
        <w:rPr>
          <w:rFonts w:ascii="Arial" w:hAnsi="Arial" w:cs="Arial"/>
        </w:rPr>
      </w:pPr>
      <w:r>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4122C47" w14:textId="77777777">
        <w:trPr>
          <w:trHeight w:val="350"/>
        </w:trPr>
        <w:tc>
          <w:tcPr>
            <w:tcW w:w="10440" w:type="dxa"/>
            <w:tcBorders>
              <w:bottom w:val="single" w:sz="4" w:space="0" w:color="auto"/>
            </w:tcBorders>
            <w:shd w:val="clear" w:color="auto" w:fill="FFFFFF"/>
            <w:vAlign w:val="center"/>
          </w:tcPr>
          <w:p w14:paraId="6C57818F" w14:textId="28B70BD5" w:rsidR="009A3772" w:rsidRDefault="00E364C1">
            <w:pPr>
              <w:pStyle w:val="Header"/>
              <w:jc w:val="center"/>
            </w:pPr>
            <w:r>
              <w:t>Proposed Protocol Language</w:t>
            </w:r>
            <w:r w:rsidR="00702C13">
              <w:t xml:space="preserve"> Revision</w:t>
            </w:r>
          </w:p>
        </w:tc>
      </w:tr>
    </w:tbl>
    <w:p w14:paraId="78399E32" w14:textId="77777777" w:rsidR="001340C8" w:rsidRPr="001340C8" w:rsidRDefault="001340C8" w:rsidP="001340C8">
      <w:pPr>
        <w:keepNext/>
        <w:tabs>
          <w:tab w:val="left" w:pos="900"/>
        </w:tabs>
        <w:spacing w:before="240" w:after="240"/>
        <w:ind w:left="900" w:hanging="900"/>
        <w:outlineLvl w:val="1"/>
        <w:rPr>
          <w:b/>
          <w:szCs w:val="20"/>
          <w:lang w:val="x-none" w:eastAsia="x-none"/>
        </w:rPr>
      </w:pPr>
      <w:bookmarkStart w:id="0" w:name="_Toc113073419"/>
      <w:bookmarkStart w:id="1" w:name="_Toc141685003"/>
      <w:bookmarkStart w:id="2" w:name="_Toc73088714"/>
      <w:bookmarkStart w:id="3" w:name="_Toc141685007"/>
      <w:bookmarkStart w:id="4" w:name="_Toc73088718"/>
      <w:bookmarkStart w:id="5" w:name="_Toc73847662"/>
      <w:bookmarkStart w:id="6" w:name="_Toc118224377"/>
      <w:bookmarkStart w:id="7" w:name="_Toc118909445"/>
      <w:bookmarkStart w:id="8" w:name="_Toc205190238"/>
      <w:bookmarkStart w:id="9" w:name="_Hlk156804850"/>
      <w:bookmarkStart w:id="10" w:name="_Toc239073016"/>
      <w:bookmarkStart w:id="11" w:name="_Toc440463356"/>
      <w:bookmarkStart w:id="12" w:name="_Hlk156455453"/>
      <w:r w:rsidRPr="001340C8">
        <w:rPr>
          <w:b/>
          <w:szCs w:val="20"/>
          <w:lang w:val="x-none" w:eastAsia="x-none"/>
        </w:rPr>
        <w:t>1.1</w:t>
      </w:r>
      <w:r w:rsidRPr="001340C8">
        <w:rPr>
          <w:b/>
          <w:szCs w:val="20"/>
          <w:lang w:val="x-none" w:eastAsia="x-none"/>
        </w:rPr>
        <w:tab/>
        <w:t>Summary of the ERCOT Protocols Document</w:t>
      </w:r>
      <w:bookmarkEnd w:id="0"/>
      <w:bookmarkEnd w:id="1"/>
      <w:bookmarkEnd w:id="2"/>
    </w:p>
    <w:p w14:paraId="5576CE7D" w14:textId="77777777" w:rsidR="001340C8" w:rsidRPr="001340C8" w:rsidRDefault="001340C8" w:rsidP="001340C8">
      <w:pPr>
        <w:spacing w:after="240"/>
        <w:ind w:left="720" w:hanging="720"/>
        <w:rPr>
          <w:iCs/>
          <w:szCs w:val="20"/>
          <w:lang w:val="x-none" w:eastAsia="x-none"/>
        </w:rPr>
      </w:pPr>
      <w:r w:rsidRPr="001340C8">
        <w:rPr>
          <w:iCs/>
          <w:szCs w:val="20"/>
          <w:lang w:val="x-none" w:eastAsia="x-none"/>
        </w:rPr>
        <w:t>(1)</w:t>
      </w:r>
      <w:r w:rsidRPr="001340C8">
        <w:rPr>
          <w:iCs/>
          <w:szCs w:val="20"/>
          <w:lang w:val="x-none" w:eastAsia="x-none"/>
        </w:rPr>
        <w:tab/>
        <w:t>The Electric Reliability Council of Texas (ERCOT) Protocols, created through the collaborative efforts of representatives of all segments of Market Participants, means the document adopted by ERCOT, including any attachments or exhibits referenced in these Protocols, as amended from time to time, that contains the scheduling, operating, planning, reliability, and Settlement (including Customer registration) policies, rules, guidelines, procedures, standards, and criteria of ERCOT.  To determine responsibilities at a given time, the version of the ERCOT Protocols in effect at the time of the performance or non-performance of an action governs with respect to that action.  These Protocols are intended to implement ERCOT’s functions as the Independent Organization for the ERCOT Region as certified by the Public Utility Commission of Texas (PUCT) and as the Program Administrator appointed by the PUCT that is responsible for carrying out the administrative responsibilities related to the Renewable Energy Credit (REC) Program as set forth in subsection (</w:t>
      </w:r>
      <w:del w:id="13" w:author="ERCOT" w:date="2024-02-12T15:14:00Z">
        <w:r w:rsidRPr="001340C8" w:rsidDel="001340C8">
          <w:rPr>
            <w:iCs/>
            <w:szCs w:val="20"/>
            <w:lang w:val="x-none" w:eastAsia="x-none"/>
          </w:rPr>
          <w:delText>g</w:delText>
        </w:r>
      </w:del>
      <w:ins w:id="14" w:author="ERCOT" w:date="2024-02-12T15:14:00Z">
        <w:r>
          <w:rPr>
            <w:iCs/>
            <w:szCs w:val="20"/>
            <w:lang w:eastAsia="x-none"/>
          </w:rPr>
          <w:t>h</w:t>
        </w:r>
      </w:ins>
      <w:r w:rsidRPr="001340C8">
        <w:rPr>
          <w:iCs/>
          <w:szCs w:val="20"/>
          <w:lang w:val="x-none" w:eastAsia="x-none"/>
        </w:rPr>
        <w:t>) of P.U.C. S</w:t>
      </w:r>
      <w:r w:rsidRPr="001340C8">
        <w:rPr>
          <w:iCs/>
          <w:smallCaps/>
          <w:lang w:val="x-none" w:eastAsia="x-none"/>
        </w:rPr>
        <w:t>ubst</w:t>
      </w:r>
      <w:r w:rsidRPr="001340C8">
        <w:rPr>
          <w:iCs/>
          <w:szCs w:val="20"/>
          <w:lang w:val="x-none" w:eastAsia="x-none"/>
        </w:rPr>
        <w:t xml:space="preserve">. R. 25.173, </w:t>
      </w:r>
      <w:del w:id="15" w:author="ERCOT" w:date="2024-02-12T15:14:00Z">
        <w:r w:rsidRPr="001340C8" w:rsidDel="001340C8">
          <w:rPr>
            <w:iCs/>
            <w:lang w:val="x-none" w:eastAsia="x-none"/>
          </w:rPr>
          <w:delText xml:space="preserve">Goal for </w:delText>
        </w:r>
      </w:del>
      <w:r w:rsidRPr="001340C8">
        <w:rPr>
          <w:iCs/>
          <w:lang w:val="x-none" w:eastAsia="x-none"/>
        </w:rPr>
        <w:t>Renewable Energy</w:t>
      </w:r>
      <w:ins w:id="16" w:author="ERCOT" w:date="2024-02-12T15:14:00Z">
        <w:r>
          <w:rPr>
            <w:iCs/>
            <w:lang w:eastAsia="x-none"/>
          </w:rPr>
          <w:t xml:space="preserve"> Credit Program</w:t>
        </w:r>
      </w:ins>
      <w:r w:rsidRPr="001340C8">
        <w:rPr>
          <w:iCs/>
          <w:szCs w:val="20"/>
          <w:lang w:val="x-none" w:eastAsia="x-none"/>
        </w:rPr>
        <w:t xml:space="preserve">.  Market Participants, the Independent Market Monitor (IMM), and ERCOT shall abide by these Protocols. </w:t>
      </w:r>
    </w:p>
    <w:p w14:paraId="49DC61A8"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t>(2)</w:t>
      </w:r>
      <w:r w:rsidRPr="001340C8">
        <w:rPr>
          <w:iCs/>
          <w:szCs w:val="20"/>
          <w:lang w:val="x-none" w:eastAsia="x-none"/>
        </w:rPr>
        <w:tab/>
        <w:t>The ERCOT Board, Technical Advisory Committee (</w:t>
      </w:r>
      <w:smartTag w:uri="urn:schemas-microsoft-com:office:smarttags" w:element="stockticker">
        <w:r w:rsidRPr="001340C8">
          <w:rPr>
            <w:iCs/>
            <w:szCs w:val="20"/>
            <w:lang w:val="x-none" w:eastAsia="x-none"/>
          </w:rPr>
          <w:t>TAC</w:t>
        </w:r>
      </w:smartTag>
      <w:r w:rsidRPr="001340C8">
        <w:rPr>
          <w:iCs/>
          <w:szCs w:val="20"/>
          <w:lang w:val="x-none" w:eastAsia="x-none"/>
        </w:rPr>
        <w:t xml:space="preserve">), and other ERCOT subcommittees authorized by the ERCOT Board or </w:t>
      </w:r>
      <w:smartTag w:uri="urn:schemas-microsoft-com:office:smarttags" w:element="stockticker">
        <w:r w:rsidRPr="001340C8">
          <w:rPr>
            <w:iCs/>
            <w:szCs w:val="20"/>
            <w:lang w:val="x-none" w:eastAsia="x-none"/>
          </w:rPr>
          <w:t>TAC</w:t>
        </w:r>
      </w:smartTag>
      <w:r w:rsidRPr="001340C8">
        <w:rPr>
          <w:iCs/>
          <w:szCs w:val="20"/>
          <w:lang w:val="x-none" w:eastAsia="x-none"/>
        </w:rPr>
        <w:t xml:space="preserve"> or ERCOT may develop polices, guidelines, procedures, forms, and applications for the implementation of and operation under, these Protocols and to comply with applicable rules, laws, and orders of a Governmental Authority.  A policy, guideline, procedure, form, or application described above is an “Other Binding Document.”  Other Binding Documents do not include ERCOT’s internal administrative procedures, documents and processes necessary to fulfill its role as the Independent Organization or as a registered Entity with the North American Electric Reliability Corporation (NERC). </w:t>
      </w:r>
    </w:p>
    <w:p w14:paraId="269B587A"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lastRenderedPageBreak/>
        <w:t>(3)</w:t>
      </w:r>
      <w:r w:rsidRPr="001340C8">
        <w:rPr>
          <w:iCs/>
          <w:szCs w:val="20"/>
          <w:lang w:val="x-none" w:eastAsia="x-none"/>
        </w:rPr>
        <w:tab/>
        <w:t xml:space="preserve">ERCOT shall post the Other Binding Documents List and all Other Binding Documents to a part of the </w:t>
      </w:r>
      <w:r w:rsidRPr="001340C8">
        <w:rPr>
          <w:iCs/>
          <w:szCs w:val="20"/>
          <w:lang w:eastAsia="x-none"/>
        </w:rPr>
        <w:t>ERCOT website</w:t>
      </w:r>
      <w:r w:rsidRPr="001340C8">
        <w:rPr>
          <w:iCs/>
          <w:szCs w:val="20"/>
          <w:lang w:val="x-none" w:eastAsia="x-none"/>
        </w:rPr>
        <w:t xml:space="preserve"> reserved for posting Other Binding Documents.  A TAC designated subcommittee shall review the Other Binding Documents List at least </w:t>
      </w:r>
      <w:r w:rsidRPr="001340C8">
        <w:rPr>
          <w:iCs/>
          <w:szCs w:val="20"/>
          <w:lang w:eastAsia="x-none"/>
        </w:rPr>
        <w:t>every four years</w:t>
      </w:r>
      <w:r w:rsidRPr="001340C8">
        <w:rPr>
          <w:iCs/>
          <w:szCs w:val="20"/>
          <w:lang w:val="x-none" w:eastAsia="x-none"/>
        </w:rPr>
        <w:t xml:space="preserve">, and modifications to the Other Binding Documents List shall be reviewed and considered by the TAC designated subcommittee and by TAC at its next scheduled meeting.  </w:t>
      </w:r>
    </w:p>
    <w:p w14:paraId="309E101F"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t>(4)</w:t>
      </w:r>
      <w:r w:rsidRPr="001340C8">
        <w:rPr>
          <w:iCs/>
          <w:szCs w:val="20"/>
          <w:lang w:val="x-none" w:eastAsia="x-none"/>
        </w:rPr>
        <w:tab/>
        <w:t xml:space="preserve">Any revision of an Other Binding Document must follow the revision process set forth in that Other Binding Document.  If an Other Binding Document does not specify a revision process, the Other Binding Document shall be subject to the procedures in Section 21, Revision Request Process, and shall be treated as if it were a Protocol for purposes of the revision process.  </w:t>
      </w:r>
    </w:p>
    <w:p w14:paraId="3ADD39E6"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t>(5)</w:t>
      </w:r>
      <w:r w:rsidRPr="001340C8">
        <w:rPr>
          <w:iCs/>
          <w:szCs w:val="20"/>
          <w:lang w:val="x-none" w:eastAsia="x-none"/>
        </w:rPr>
        <w:tab/>
        <w:t xml:space="preserve">To the extent that Other Binding Documents are not in conflict with these Protocols or with an Agreement to which it is a party, each Market Participant, the IMM, and ERCOT shall abide by the Other Binding Documents.  Taken together, these Protocols and the Other Binding Documents constitute all of the “scheduling, operating, planning, reliability, and Settlement policies, rules, guidelines, and procedures established by the independent System Operator in ERCOT,” as that phrase is used in subsection (j) of the Public Utility Regulatory Act, </w:t>
      </w:r>
      <w:r w:rsidRPr="001340C8">
        <w:rPr>
          <w:iCs/>
          <w:smallCaps/>
          <w:lang w:val="x-none" w:eastAsia="x-none"/>
        </w:rPr>
        <w:t>Tex. Util. Code Ann</w:t>
      </w:r>
      <w:r w:rsidRPr="001340C8">
        <w:rPr>
          <w:iCs/>
          <w:szCs w:val="20"/>
          <w:lang w:val="x-none" w:eastAsia="x-none"/>
        </w:rPr>
        <w:t>. § 39.151 (Vernon 1998 &amp; Supp. 2007) (PURA), Essential Organizations, that bind Market Participants.</w:t>
      </w:r>
    </w:p>
    <w:p w14:paraId="5402EEB7" w14:textId="77777777" w:rsidR="001340C8" w:rsidRPr="001340C8" w:rsidRDefault="001340C8" w:rsidP="001340C8">
      <w:pPr>
        <w:tabs>
          <w:tab w:val="left" w:pos="720"/>
          <w:tab w:val="left" w:pos="1440"/>
        </w:tabs>
        <w:spacing w:after="240"/>
        <w:ind w:left="720" w:hanging="720"/>
        <w:rPr>
          <w:iCs/>
          <w:szCs w:val="20"/>
          <w:lang w:val="x-none" w:eastAsia="x-none"/>
        </w:rPr>
      </w:pPr>
      <w:r w:rsidRPr="001340C8">
        <w:rPr>
          <w:iCs/>
          <w:szCs w:val="20"/>
          <w:lang w:val="x-none" w:eastAsia="x-none"/>
        </w:rPr>
        <w:t>(6)</w:t>
      </w:r>
      <w:r w:rsidRPr="001340C8">
        <w:rPr>
          <w:iCs/>
          <w:szCs w:val="20"/>
          <w:lang w:val="x-none" w:eastAsia="x-none"/>
        </w:rPr>
        <w:tab/>
        <w:t>Except as provided below, if the provisions in any attachment to these Protocols or in any of the Other Binding Documents conflict with the provisions of Section 1, Overview, through Section 21, and Section 24, Retail Point to Point Communications,</w:t>
      </w:r>
      <w:r w:rsidRPr="001340C8">
        <w:rPr>
          <w:iCs/>
          <w:szCs w:val="20"/>
          <w:lang w:eastAsia="x-none"/>
        </w:rPr>
        <w:t xml:space="preserve"> through Section 27, Securitization Uplift Charges,</w:t>
      </w:r>
      <w:r w:rsidRPr="001340C8">
        <w:rPr>
          <w:iCs/>
          <w:szCs w:val="20"/>
          <w:lang w:val="x-none" w:eastAsia="x-none"/>
        </w:rPr>
        <w:t xml:space="preserve"> then the provisions of Section 1 through Section 21, and Section 24 </w:t>
      </w:r>
      <w:r w:rsidRPr="001340C8">
        <w:rPr>
          <w:iCs/>
          <w:szCs w:val="20"/>
          <w:lang w:eastAsia="x-none"/>
        </w:rPr>
        <w:t xml:space="preserve">through Section 27 </w:t>
      </w:r>
      <w:r w:rsidRPr="001340C8">
        <w:rPr>
          <w:iCs/>
          <w:szCs w:val="20"/>
          <w:lang w:val="x-none" w:eastAsia="x-none"/>
        </w:rPr>
        <w:t xml:space="preserve">prevail to the extent of the inconsistency.  If any provision of any Agreement conflicts with any provision of the Protocols, the Agreement prevails to the extent of the conflict.  Any Agreement provision that deviates from the standard form for that Agreement in Section 22, Attachments, must expressly state that the Agreement provision deviates from the standard form in Section 22.  Agreement provisions that deviate from the Protocols are effective only upon approval by the ERCOT Board on a showing of good cause.   </w:t>
      </w:r>
    </w:p>
    <w:p w14:paraId="0F8CCB3C" w14:textId="77777777" w:rsidR="001340C8" w:rsidRDefault="001340C8" w:rsidP="001340C8">
      <w:pPr>
        <w:keepNext/>
        <w:widowControl w:val="0"/>
        <w:tabs>
          <w:tab w:val="left" w:pos="720"/>
        </w:tabs>
        <w:spacing w:before="240" w:after="240"/>
        <w:ind w:left="720" w:hanging="720"/>
        <w:outlineLvl w:val="3"/>
        <w:rPr>
          <w:b/>
          <w:bCs/>
          <w:snapToGrid w:val="0"/>
          <w:szCs w:val="20"/>
        </w:rPr>
      </w:pPr>
      <w:r w:rsidRPr="001340C8">
        <w:rPr>
          <w:szCs w:val="20"/>
        </w:rPr>
        <w:t>(7)</w:t>
      </w:r>
      <w:r>
        <w:rPr>
          <w:szCs w:val="20"/>
        </w:rPr>
        <w:tab/>
      </w:r>
      <w:r w:rsidRPr="001340C8">
        <w:rPr>
          <w:szCs w:val="20"/>
        </w:rPr>
        <w:t>These Protocols are not intended to govern the direct relationships between or among Market Participants except as expressly provided in these Protocols.  ERCOT is not responsible for any relationship between or among Market Participants to which ERCOT is not a party.</w:t>
      </w:r>
    </w:p>
    <w:p w14:paraId="275D6DBA" w14:textId="77777777" w:rsidR="008D6A15" w:rsidRPr="008D6A15" w:rsidRDefault="008D6A15" w:rsidP="008D6A15">
      <w:pPr>
        <w:keepNext/>
        <w:widowControl w:val="0"/>
        <w:tabs>
          <w:tab w:val="left" w:pos="1260"/>
        </w:tabs>
        <w:spacing w:before="240" w:after="240"/>
        <w:ind w:left="1260" w:hanging="1260"/>
        <w:outlineLvl w:val="3"/>
        <w:rPr>
          <w:b/>
          <w:bCs/>
          <w:snapToGrid w:val="0"/>
          <w:szCs w:val="20"/>
        </w:rPr>
      </w:pPr>
      <w:commentRangeStart w:id="17"/>
      <w:r w:rsidRPr="008D6A15">
        <w:rPr>
          <w:b/>
          <w:bCs/>
          <w:snapToGrid w:val="0"/>
          <w:szCs w:val="20"/>
        </w:rPr>
        <w:t>1.3.1.1</w:t>
      </w:r>
      <w:commentRangeEnd w:id="17"/>
      <w:r w:rsidR="00377B72">
        <w:rPr>
          <w:rStyle w:val="CommentReference"/>
        </w:rPr>
        <w:commentReference w:id="17"/>
      </w:r>
      <w:r w:rsidRPr="008D6A15">
        <w:rPr>
          <w:b/>
          <w:bCs/>
          <w:snapToGrid w:val="0"/>
          <w:szCs w:val="20"/>
        </w:rPr>
        <w:tab/>
        <w:t>Items Considered Protected Information</w:t>
      </w:r>
      <w:bookmarkEnd w:id="3"/>
      <w:bookmarkEnd w:id="4"/>
      <w:r w:rsidRPr="008D6A15">
        <w:rPr>
          <w:b/>
          <w:bCs/>
          <w:snapToGrid w:val="0"/>
          <w:szCs w:val="20"/>
        </w:rPr>
        <w:t xml:space="preserve"> </w:t>
      </w:r>
    </w:p>
    <w:p w14:paraId="46474380" w14:textId="77777777" w:rsidR="008D6A15" w:rsidRPr="008D6A15" w:rsidRDefault="008D6A15" w:rsidP="008D6A15">
      <w:pPr>
        <w:spacing w:after="240"/>
        <w:ind w:left="720" w:hanging="720"/>
        <w:rPr>
          <w:iCs/>
          <w:szCs w:val="20"/>
        </w:rPr>
      </w:pPr>
      <w:r w:rsidRPr="008D6A15">
        <w:rPr>
          <w:iCs/>
          <w:szCs w:val="20"/>
        </w:rPr>
        <w:t>(1)</w:t>
      </w:r>
      <w:r w:rsidRPr="008D6A15">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36F5518E" w14:textId="77777777" w:rsidR="008D6A15" w:rsidRPr="008D6A15" w:rsidRDefault="008D6A15" w:rsidP="008D6A15">
      <w:pPr>
        <w:spacing w:after="240"/>
        <w:ind w:left="1440" w:hanging="720"/>
        <w:rPr>
          <w:szCs w:val="20"/>
        </w:rPr>
      </w:pPr>
      <w:r w:rsidRPr="008D6A15">
        <w:rPr>
          <w:szCs w:val="20"/>
        </w:rPr>
        <w:lastRenderedPageBreak/>
        <w:t>(a)</w:t>
      </w:r>
      <w:r w:rsidRPr="008D6A15">
        <w:rPr>
          <w:szCs w:val="20"/>
        </w:rPr>
        <w:tab/>
        <w:t>Base Points, as calculated by ERCOT.  The Protected Information status of this information shall expire 60 days after the applicable Operating Day;</w:t>
      </w:r>
    </w:p>
    <w:p w14:paraId="7C467612" w14:textId="77777777" w:rsidR="008D6A15" w:rsidRPr="008D6A15" w:rsidRDefault="008D6A15" w:rsidP="008D6A15">
      <w:pPr>
        <w:spacing w:after="240"/>
        <w:ind w:left="1440" w:hanging="720"/>
        <w:rPr>
          <w:szCs w:val="20"/>
        </w:rPr>
      </w:pPr>
      <w:r w:rsidRPr="008D6A15">
        <w:rPr>
          <w:szCs w:val="20"/>
        </w:rPr>
        <w:t>(b)</w:t>
      </w:r>
      <w:r w:rsidRPr="008D6A15">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62C874D" w14:textId="77777777" w:rsidR="008D6A15" w:rsidRPr="008D6A15" w:rsidRDefault="008D6A15" w:rsidP="008D6A15">
      <w:pPr>
        <w:spacing w:after="240"/>
        <w:ind w:left="2160" w:hanging="720"/>
        <w:rPr>
          <w:szCs w:val="20"/>
        </w:rPr>
      </w:pPr>
      <w:r w:rsidRPr="008D6A15">
        <w:rPr>
          <w:szCs w:val="20"/>
        </w:rPr>
        <w:t>(i)</w:t>
      </w:r>
      <w:r w:rsidRPr="008D6A15">
        <w:rPr>
          <w:szCs w:val="20"/>
        </w:rPr>
        <w:tab/>
        <w:t>Ancillary Service Offers by Operating Hour for each Resource for all Ancillary Services submitted for the Day-Ahead Market (DAM) or any Supplemental Ancillary Services Market (SASM);</w:t>
      </w:r>
    </w:p>
    <w:p w14:paraId="654F6B10" w14:textId="77777777" w:rsidR="008D6A15" w:rsidRPr="008D6A15" w:rsidRDefault="008D6A15" w:rsidP="008D6A15">
      <w:pPr>
        <w:spacing w:after="240"/>
        <w:ind w:left="2160" w:hanging="720"/>
        <w:rPr>
          <w:szCs w:val="20"/>
        </w:rPr>
      </w:pPr>
      <w:r w:rsidRPr="008D6A15">
        <w:rPr>
          <w:szCs w:val="20"/>
        </w:rPr>
        <w:t>(ii)</w:t>
      </w:r>
      <w:r w:rsidRPr="008D6A15">
        <w:rPr>
          <w:szCs w:val="20"/>
        </w:rPr>
        <w:tab/>
        <w:t>The quantity of Ancillary Service offered by Operating Hour for each Resource for all Ancillary Service submitted for the DAM or any SASM; and</w:t>
      </w:r>
    </w:p>
    <w:p w14:paraId="32CB39B4" w14:textId="77777777" w:rsidR="008D6A15" w:rsidRPr="008D6A15" w:rsidRDefault="008D6A15" w:rsidP="008D6A15">
      <w:pPr>
        <w:spacing w:after="240"/>
        <w:ind w:left="2160" w:hanging="720"/>
        <w:rPr>
          <w:szCs w:val="20"/>
        </w:rPr>
      </w:pPr>
      <w:r w:rsidRPr="008D6A15">
        <w:rPr>
          <w:szCs w:val="20"/>
        </w:rPr>
        <w:t>(iii)</w:t>
      </w:r>
      <w:r w:rsidRPr="008D6A15">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6A15" w:rsidRPr="008D6A15" w14:paraId="3B96AE64" w14:textId="77777777" w:rsidTr="0041129C">
        <w:tc>
          <w:tcPr>
            <w:tcW w:w="9332" w:type="dxa"/>
            <w:tcBorders>
              <w:top w:val="single" w:sz="4" w:space="0" w:color="auto"/>
              <w:left w:val="single" w:sz="4" w:space="0" w:color="auto"/>
              <w:bottom w:val="single" w:sz="4" w:space="0" w:color="auto"/>
              <w:right w:val="single" w:sz="4" w:space="0" w:color="auto"/>
            </w:tcBorders>
            <w:shd w:val="clear" w:color="auto" w:fill="D9D9D9"/>
          </w:tcPr>
          <w:p w14:paraId="39716FA7" w14:textId="77777777" w:rsidR="008D6A15" w:rsidRPr="008D6A15" w:rsidRDefault="008D6A15" w:rsidP="008D6A15">
            <w:pPr>
              <w:spacing w:before="120" w:after="240"/>
              <w:rPr>
                <w:b/>
                <w:i/>
                <w:szCs w:val="20"/>
              </w:rPr>
            </w:pPr>
            <w:r w:rsidRPr="008D6A15">
              <w:rPr>
                <w:b/>
                <w:i/>
                <w:szCs w:val="20"/>
              </w:rPr>
              <w:t>[NPRR1013:  Replace paragraph (b) above with the following upon system implementation of the Real-Time Co-Optimization (RTC) project:]</w:t>
            </w:r>
          </w:p>
          <w:p w14:paraId="4FD53B86" w14:textId="77777777" w:rsidR="008D6A15" w:rsidRPr="008D6A15" w:rsidRDefault="008D6A15" w:rsidP="008D6A15">
            <w:pPr>
              <w:spacing w:after="240"/>
              <w:ind w:left="1440" w:hanging="720"/>
              <w:rPr>
                <w:szCs w:val="20"/>
              </w:rPr>
            </w:pPr>
            <w:r w:rsidRPr="008D6A15">
              <w:rPr>
                <w:szCs w:val="20"/>
              </w:rPr>
              <w:t>(b)</w:t>
            </w:r>
            <w:r w:rsidRPr="008D6A15">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42596610" w14:textId="77777777" w:rsidR="008D6A15" w:rsidRPr="008D6A15" w:rsidRDefault="008D6A15" w:rsidP="008D6A15">
            <w:pPr>
              <w:spacing w:after="240"/>
              <w:ind w:left="2160" w:hanging="720"/>
              <w:rPr>
                <w:szCs w:val="20"/>
              </w:rPr>
            </w:pPr>
            <w:r w:rsidRPr="008D6A15">
              <w:rPr>
                <w:szCs w:val="20"/>
              </w:rPr>
              <w:t>(i)</w:t>
            </w:r>
            <w:r w:rsidRPr="008D6A15">
              <w:rPr>
                <w:szCs w:val="20"/>
              </w:rPr>
              <w:tab/>
              <w:t>Ancillary Service Offers by Operating Hour or Security-Constrained Economic Dispatch (SCED) interval for each Resource for all Ancillary Services submitted for the Day-Ahead Market (DAM) or Real-Time Market (RTM);</w:t>
            </w:r>
          </w:p>
          <w:p w14:paraId="7AAD3A3E" w14:textId="77777777" w:rsidR="008D6A15" w:rsidRPr="008D6A15" w:rsidRDefault="008D6A15" w:rsidP="008D6A15">
            <w:pPr>
              <w:spacing w:after="240"/>
              <w:ind w:left="2160" w:hanging="720"/>
              <w:rPr>
                <w:szCs w:val="20"/>
              </w:rPr>
            </w:pPr>
            <w:r w:rsidRPr="008D6A15">
              <w:rPr>
                <w:szCs w:val="20"/>
              </w:rPr>
              <w:t>(ii)</w:t>
            </w:r>
            <w:r w:rsidRPr="008D6A15">
              <w:rPr>
                <w:szCs w:val="20"/>
              </w:rPr>
              <w:tab/>
              <w:t>The quantity of Ancillary Service offered by Operating Hour or SCED interval for each Resource for all Ancillary Service submitted for the DAM or RTM; and</w:t>
            </w:r>
          </w:p>
          <w:p w14:paraId="62A052D5" w14:textId="77777777" w:rsidR="008D6A15" w:rsidRPr="008D6A15" w:rsidRDefault="008D6A15" w:rsidP="008D6A15">
            <w:pPr>
              <w:spacing w:after="240"/>
              <w:ind w:left="2160" w:hanging="720"/>
              <w:rPr>
                <w:szCs w:val="20"/>
              </w:rPr>
            </w:pPr>
            <w:r w:rsidRPr="008D6A15">
              <w:rPr>
                <w:szCs w:val="20"/>
              </w:rPr>
              <w:t>(iii)</w:t>
            </w:r>
            <w:r w:rsidRPr="008D6A15">
              <w:rPr>
                <w:szCs w:val="20"/>
              </w:rPr>
              <w:tab/>
              <w:t xml:space="preserve">A Resource’s Energy Offer Curve prices and quantities by Operating Hour or SCED interval.  The Protected Information status of this information shall expire within seven days after the applicable Operating Day if required to be posted as part of paragraph (5) of </w:t>
            </w:r>
            <w:r w:rsidRPr="008D6A15">
              <w:rPr>
                <w:szCs w:val="20"/>
              </w:rPr>
              <w:lastRenderedPageBreak/>
              <w:t>Section 3.2.5 and within two days after the applicable Operating Day if required to be posted as part of paragraph (7) of Section 3.2.5;</w:t>
            </w:r>
          </w:p>
        </w:tc>
      </w:tr>
    </w:tbl>
    <w:p w14:paraId="1EACF338" w14:textId="77777777" w:rsidR="008D6A15" w:rsidRPr="008D6A15" w:rsidRDefault="008D6A15" w:rsidP="008D6A15">
      <w:pPr>
        <w:spacing w:before="240" w:after="240"/>
        <w:ind w:left="1440" w:hanging="720"/>
        <w:rPr>
          <w:szCs w:val="20"/>
        </w:rPr>
      </w:pPr>
      <w:r w:rsidRPr="008D6A15">
        <w:rPr>
          <w:szCs w:val="20"/>
        </w:rPr>
        <w:lastRenderedPageBreak/>
        <w:t>(c)</w:t>
      </w:r>
      <w:r w:rsidRPr="008D6A15">
        <w:rPr>
          <w:szCs w:val="20"/>
        </w:rPr>
        <w:tab/>
        <w:t>Status of Resources, including Outages, limitations, or scheduled or metered Resource data.  The Protected Information status of this information shall expire as follows:</w:t>
      </w:r>
    </w:p>
    <w:p w14:paraId="6BFB6A5B" w14:textId="77777777" w:rsidR="008D6A15" w:rsidRPr="008D6A15" w:rsidRDefault="008D6A15" w:rsidP="008D6A15">
      <w:pPr>
        <w:spacing w:after="240"/>
        <w:ind w:left="2160" w:hanging="720"/>
        <w:rPr>
          <w:szCs w:val="20"/>
        </w:rPr>
      </w:pPr>
      <w:r w:rsidRPr="008D6A15">
        <w:rPr>
          <w:szCs w:val="20"/>
        </w:rPr>
        <w:t>(i)</w:t>
      </w:r>
      <w:r w:rsidRPr="008D6A15">
        <w:rPr>
          <w:szCs w:val="20"/>
        </w:rP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272C1C0C" w14:textId="77777777" w:rsidR="008D6A15" w:rsidRPr="008D6A15" w:rsidRDefault="008D6A15" w:rsidP="008D6A15">
      <w:pPr>
        <w:spacing w:after="240"/>
        <w:ind w:left="2880" w:hanging="720"/>
        <w:rPr>
          <w:szCs w:val="20"/>
        </w:rPr>
      </w:pPr>
      <w:r w:rsidRPr="008D6A15">
        <w:rPr>
          <w:szCs w:val="20"/>
        </w:rPr>
        <w:t>(A)</w:t>
      </w:r>
      <w:r w:rsidRPr="008D6A15">
        <w:rPr>
          <w:szCs w:val="20"/>
        </w:rPr>
        <w:tab/>
        <w:t xml:space="preserve">The name and unit code of the Resource affected; </w:t>
      </w:r>
    </w:p>
    <w:p w14:paraId="623CBCEB" w14:textId="77777777" w:rsidR="008D6A15" w:rsidRPr="008D6A15" w:rsidRDefault="008D6A15" w:rsidP="008D6A15">
      <w:pPr>
        <w:spacing w:after="240"/>
        <w:ind w:left="2880" w:hanging="720"/>
        <w:rPr>
          <w:szCs w:val="20"/>
        </w:rPr>
      </w:pPr>
      <w:r w:rsidRPr="008D6A15">
        <w:rPr>
          <w:szCs w:val="20"/>
        </w:rPr>
        <w:t>(B)</w:t>
      </w:r>
      <w:r w:rsidRPr="008D6A15">
        <w:rPr>
          <w:szCs w:val="20"/>
        </w:rPr>
        <w:tab/>
        <w:t>The Resource’s fuel type;</w:t>
      </w:r>
    </w:p>
    <w:p w14:paraId="4F2864ED" w14:textId="77777777" w:rsidR="008D6A15" w:rsidRPr="008D6A15" w:rsidRDefault="008D6A15" w:rsidP="008D6A15">
      <w:pPr>
        <w:spacing w:after="240"/>
        <w:ind w:left="2880" w:hanging="720"/>
        <w:rPr>
          <w:szCs w:val="20"/>
        </w:rPr>
      </w:pPr>
      <w:r w:rsidRPr="008D6A15">
        <w:rPr>
          <w:szCs w:val="20"/>
        </w:rPr>
        <w:t>(C)</w:t>
      </w:r>
      <w:r w:rsidRPr="008D6A15">
        <w:rPr>
          <w:szCs w:val="20"/>
        </w:rPr>
        <w:tab/>
        <w:t xml:space="preserve">The type of Outage or derate; </w:t>
      </w:r>
    </w:p>
    <w:p w14:paraId="5BB4C4F8" w14:textId="77777777" w:rsidR="008D6A15" w:rsidRPr="008D6A15" w:rsidRDefault="008D6A15" w:rsidP="008D6A15">
      <w:pPr>
        <w:spacing w:after="240"/>
        <w:ind w:left="2880" w:hanging="720"/>
        <w:rPr>
          <w:szCs w:val="20"/>
        </w:rPr>
      </w:pPr>
      <w:r w:rsidRPr="008D6A15">
        <w:rPr>
          <w:szCs w:val="20"/>
        </w:rPr>
        <w:t>(D)</w:t>
      </w:r>
      <w:r w:rsidRPr="008D6A15">
        <w:rPr>
          <w:szCs w:val="20"/>
        </w:rPr>
        <w:tab/>
        <w:t xml:space="preserve">The start date/time and the planned and actual end date/time; </w:t>
      </w:r>
    </w:p>
    <w:p w14:paraId="40F53503" w14:textId="77777777" w:rsidR="008D6A15" w:rsidRPr="008D6A15" w:rsidRDefault="008D6A15" w:rsidP="008D6A15">
      <w:pPr>
        <w:spacing w:after="240"/>
        <w:ind w:left="2880" w:hanging="720"/>
        <w:rPr>
          <w:szCs w:val="20"/>
        </w:rPr>
      </w:pPr>
      <w:r w:rsidRPr="008D6A15">
        <w:rPr>
          <w:szCs w:val="20"/>
        </w:rPr>
        <w:t>(E)</w:t>
      </w:r>
      <w:r w:rsidRPr="008D6A15">
        <w:rPr>
          <w:szCs w:val="20"/>
        </w:rPr>
        <w:tab/>
        <w:t>The Resource’s applicable Seasonal net maximum sustainable rating;</w:t>
      </w:r>
    </w:p>
    <w:p w14:paraId="19FF828B" w14:textId="77777777" w:rsidR="008D6A15" w:rsidRPr="008D6A15" w:rsidRDefault="008D6A15" w:rsidP="008D6A15">
      <w:pPr>
        <w:spacing w:after="240"/>
        <w:ind w:left="2880" w:hanging="720"/>
        <w:rPr>
          <w:szCs w:val="20"/>
        </w:rPr>
      </w:pPr>
      <w:r w:rsidRPr="008D6A15">
        <w:rPr>
          <w:szCs w:val="20"/>
        </w:rPr>
        <w:t>(F)</w:t>
      </w:r>
      <w:r w:rsidRPr="008D6A15">
        <w:rPr>
          <w:szCs w:val="20"/>
        </w:rPr>
        <w:tab/>
        <w:t xml:space="preserve">The available and outaged MW during the Outage or derate; and </w:t>
      </w:r>
    </w:p>
    <w:p w14:paraId="7A3FC8C9" w14:textId="77777777" w:rsidR="008D6A15" w:rsidRPr="008D6A15" w:rsidRDefault="008D6A15" w:rsidP="008D6A15">
      <w:pPr>
        <w:spacing w:after="240"/>
        <w:ind w:left="2880" w:hanging="720"/>
        <w:rPr>
          <w:szCs w:val="20"/>
        </w:rPr>
      </w:pPr>
      <w:r w:rsidRPr="008D6A15">
        <w:rPr>
          <w:szCs w:val="20"/>
        </w:rPr>
        <w:t>(G)</w:t>
      </w:r>
      <w:r w:rsidRPr="008D6A15">
        <w:rPr>
          <w:szCs w:val="20"/>
        </w:rPr>
        <w:tab/>
        <w:t>The entry in the “nature of work” field in the Outage Scheduler and any other information concerning the cause of the Outage or derate;</w:t>
      </w:r>
    </w:p>
    <w:p w14:paraId="7C06D35B" w14:textId="77777777" w:rsidR="008D6A15" w:rsidRPr="008D6A15" w:rsidRDefault="008D6A15" w:rsidP="008D6A15">
      <w:pPr>
        <w:spacing w:after="240"/>
        <w:ind w:left="2160" w:hanging="720"/>
        <w:rPr>
          <w:szCs w:val="20"/>
        </w:rPr>
      </w:pPr>
      <w:r w:rsidRPr="008D6A15">
        <w:rPr>
          <w:szCs w:val="20"/>
        </w:rPr>
        <w:t>(ii)</w:t>
      </w:r>
      <w:r w:rsidRPr="008D6A15">
        <w:rPr>
          <w:szCs w:val="20"/>
        </w:rPr>
        <w:tab/>
        <w:t>For each Resource Outage or Forced Derate that occurs during, or that extends into, any time period in which ERCOT has declared an Energy Emergency Alert (EEA), ERCOT may immediately disclose the information identified in paragraph (i) above to a state Governmental Authority, the office of the Governor of Texas, the office of the Lieutenant Governor of Texas, or any member of the Texas Legislature, if requested; and</w:t>
      </w:r>
    </w:p>
    <w:p w14:paraId="2CE75281" w14:textId="77777777" w:rsidR="008D6A15" w:rsidRPr="008D6A15" w:rsidRDefault="008D6A15" w:rsidP="008D6A15">
      <w:pPr>
        <w:spacing w:after="240"/>
        <w:ind w:left="2160" w:hanging="720"/>
        <w:rPr>
          <w:szCs w:val="20"/>
        </w:rPr>
      </w:pPr>
      <w:r w:rsidRPr="008D6A15">
        <w:rPr>
          <w:szCs w:val="20"/>
        </w:rPr>
        <w:t>(iii)</w:t>
      </w:r>
      <w:r w:rsidRPr="008D6A15">
        <w:rPr>
          <w:szCs w:val="20"/>
        </w:rPr>
        <w:tab/>
        <w:t>For all other information, the Protected Information status shall expire 60 days after the applicable Operating Day;</w:t>
      </w:r>
    </w:p>
    <w:p w14:paraId="4154EFDC" w14:textId="77777777" w:rsidR="008D6A15" w:rsidRPr="008D6A15" w:rsidRDefault="008D6A15" w:rsidP="008D6A15">
      <w:pPr>
        <w:spacing w:after="240"/>
        <w:ind w:left="1440" w:hanging="720"/>
        <w:rPr>
          <w:szCs w:val="20"/>
        </w:rPr>
      </w:pPr>
      <w:r w:rsidRPr="008D6A15">
        <w:rPr>
          <w:szCs w:val="20"/>
        </w:rPr>
        <w:t>(d)</w:t>
      </w:r>
      <w:r w:rsidRPr="008D6A15">
        <w:rPr>
          <w:szCs w:val="20"/>
        </w:rPr>
        <w:tab/>
        <w:t>Current Operating Plans (COPs).  The Protected Information status of this information shall expire 60 days after the applicable Operating Day;</w:t>
      </w:r>
    </w:p>
    <w:p w14:paraId="7282B252" w14:textId="77777777" w:rsidR="008D6A15" w:rsidRPr="008D6A15" w:rsidRDefault="008D6A15" w:rsidP="008D6A15">
      <w:pPr>
        <w:spacing w:after="240"/>
        <w:ind w:left="1440" w:hanging="720"/>
        <w:rPr>
          <w:szCs w:val="20"/>
        </w:rPr>
      </w:pPr>
      <w:r w:rsidRPr="008D6A15">
        <w:rPr>
          <w:szCs w:val="20"/>
        </w:rPr>
        <w:lastRenderedPageBreak/>
        <w:t>(e)</w:t>
      </w:r>
      <w:r w:rsidRPr="008D6A15">
        <w:rPr>
          <w:szCs w:val="20"/>
        </w:rPr>
        <w:tab/>
        <w:t>Ancillary Service Trades, Energy Trades, and Capacity Trades identifiable to a specific QSE or Resource.  The Protected Information status of this information shall expire 180 days after the applicable Operating Day;</w:t>
      </w:r>
    </w:p>
    <w:p w14:paraId="1AFFE71B" w14:textId="77777777" w:rsidR="008D6A15" w:rsidRPr="008D6A15" w:rsidRDefault="008D6A15" w:rsidP="008D6A15">
      <w:pPr>
        <w:spacing w:after="240"/>
        <w:ind w:left="1440" w:hanging="720"/>
        <w:rPr>
          <w:szCs w:val="20"/>
        </w:rPr>
      </w:pPr>
      <w:r w:rsidRPr="008D6A15">
        <w:rPr>
          <w:szCs w:val="20"/>
        </w:rPr>
        <w:t>(f)</w:t>
      </w:r>
      <w:r w:rsidRPr="008D6A15">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6A15" w:rsidRPr="008D6A15" w14:paraId="0D25F694" w14:textId="77777777" w:rsidTr="0041129C">
        <w:tc>
          <w:tcPr>
            <w:tcW w:w="9558" w:type="dxa"/>
            <w:tcBorders>
              <w:top w:val="single" w:sz="4" w:space="0" w:color="auto"/>
              <w:left w:val="single" w:sz="4" w:space="0" w:color="auto"/>
              <w:bottom w:val="single" w:sz="4" w:space="0" w:color="auto"/>
              <w:right w:val="single" w:sz="4" w:space="0" w:color="auto"/>
            </w:tcBorders>
            <w:shd w:val="clear" w:color="auto" w:fill="D9D9D9"/>
          </w:tcPr>
          <w:p w14:paraId="6651BF43" w14:textId="77777777" w:rsidR="008D6A15" w:rsidRPr="008D6A15" w:rsidRDefault="008D6A15" w:rsidP="008D6A15">
            <w:pPr>
              <w:spacing w:before="120" w:after="240"/>
              <w:rPr>
                <w:b/>
                <w:i/>
                <w:szCs w:val="20"/>
              </w:rPr>
            </w:pPr>
            <w:r w:rsidRPr="008D6A15">
              <w:rPr>
                <w:b/>
                <w:i/>
                <w:szCs w:val="20"/>
              </w:rPr>
              <w:t>[NPRR1013:  Replace paragraph (f) above with the following upon system implementation of the Real-Time Co-Optimization (RTC) project:]</w:t>
            </w:r>
          </w:p>
          <w:p w14:paraId="69235FFA" w14:textId="77777777" w:rsidR="008D6A15" w:rsidRPr="008D6A15" w:rsidRDefault="008D6A15" w:rsidP="008D6A15">
            <w:pPr>
              <w:spacing w:after="240"/>
              <w:ind w:left="1440" w:hanging="720"/>
              <w:rPr>
                <w:szCs w:val="20"/>
              </w:rPr>
            </w:pPr>
            <w:r w:rsidRPr="008D6A15">
              <w:rPr>
                <w:szCs w:val="20"/>
              </w:rPr>
              <w:t>(f)</w:t>
            </w:r>
            <w:r w:rsidRPr="008D6A15">
              <w:rPr>
                <w:szCs w:val="20"/>
              </w:rPr>
              <w:tab/>
              <w:t>Ancillary Service awards identifiable to a specific QSE or Resource.  The Protected Information status of this information shall expire 60 days after the applicable Operating Day;</w:t>
            </w:r>
          </w:p>
        </w:tc>
      </w:tr>
    </w:tbl>
    <w:p w14:paraId="04714FCE" w14:textId="77777777" w:rsidR="008D6A15" w:rsidRPr="008D6A15" w:rsidRDefault="008D6A15" w:rsidP="008D6A15">
      <w:pPr>
        <w:spacing w:before="240" w:after="240"/>
        <w:ind w:left="1440" w:hanging="720"/>
        <w:rPr>
          <w:szCs w:val="20"/>
        </w:rPr>
      </w:pPr>
      <w:r w:rsidRPr="008D6A15">
        <w:rPr>
          <w:szCs w:val="20"/>
        </w:rPr>
        <w:t>(g)</w:t>
      </w:r>
      <w:r w:rsidRPr="008D6A15">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A0F429E" w14:textId="77777777" w:rsidR="008D6A15" w:rsidRPr="008D6A15" w:rsidRDefault="008D6A15" w:rsidP="008D6A15">
      <w:pPr>
        <w:spacing w:after="240"/>
        <w:ind w:left="1440" w:hanging="720"/>
        <w:rPr>
          <w:szCs w:val="20"/>
        </w:rPr>
      </w:pPr>
      <w:r w:rsidRPr="008D6A15">
        <w:rPr>
          <w:szCs w:val="20"/>
        </w:rPr>
        <w:t>(h)</w:t>
      </w:r>
      <w:r w:rsidRPr="008D6A15">
        <w:rPr>
          <w:szCs w:val="20"/>
        </w:rPr>
        <w:tab/>
        <w:t>Raw and Adjusted Metered Load (AML) data (demand and energy) identifiable to:</w:t>
      </w:r>
    </w:p>
    <w:p w14:paraId="067B6465" w14:textId="77777777" w:rsidR="008D6A15" w:rsidRPr="008D6A15" w:rsidRDefault="008D6A15" w:rsidP="008D6A15">
      <w:pPr>
        <w:spacing w:after="240"/>
        <w:ind w:left="2160" w:hanging="720"/>
        <w:rPr>
          <w:szCs w:val="20"/>
        </w:rPr>
      </w:pPr>
      <w:r w:rsidRPr="008D6A15">
        <w:rPr>
          <w:szCs w:val="20"/>
        </w:rPr>
        <w:t>(i)</w:t>
      </w:r>
      <w:r w:rsidRPr="008D6A15">
        <w:rPr>
          <w:szCs w:val="20"/>
        </w:rPr>
        <w:tab/>
        <w:t>A specific QSE or Load Serving Entity (LSE).  The Protected Information status of this information shall expire 180 days after the applicable Operating Day; or</w:t>
      </w:r>
    </w:p>
    <w:p w14:paraId="46C7249F" w14:textId="77777777" w:rsidR="008D6A15" w:rsidRPr="008D6A15" w:rsidRDefault="008D6A15" w:rsidP="008D6A15">
      <w:pPr>
        <w:spacing w:after="240"/>
        <w:ind w:left="2160" w:hanging="720"/>
        <w:rPr>
          <w:szCs w:val="20"/>
        </w:rPr>
      </w:pPr>
      <w:r w:rsidRPr="008D6A15">
        <w:rPr>
          <w:szCs w:val="20"/>
        </w:rPr>
        <w:t>(ii)</w:t>
      </w:r>
      <w:r w:rsidRPr="008D6A15">
        <w:rPr>
          <w:szCs w:val="20"/>
        </w:rPr>
        <w:tab/>
        <w:t>A specific Customer or Electric Service Identifier (ESI ID);</w:t>
      </w:r>
    </w:p>
    <w:p w14:paraId="60D4CEDD" w14:textId="77777777" w:rsidR="008D6A15" w:rsidRPr="008D6A15" w:rsidRDefault="008D6A15" w:rsidP="008D6A15">
      <w:pPr>
        <w:spacing w:before="240" w:after="240"/>
        <w:ind w:left="1440" w:hanging="720"/>
        <w:rPr>
          <w:szCs w:val="20"/>
        </w:rPr>
      </w:pPr>
      <w:r w:rsidRPr="008D6A15">
        <w:rPr>
          <w:szCs w:val="20"/>
        </w:rPr>
        <w:t>(i)</w:t>
      </w:r>
      <w:r w:rsidRPr="008D6A15">
        <w:rPr>
          <w:szCs w:val="20"/>
        </w:rPr>
        <w:tab/>
        <w:t xml:space="preserve">Wholesale Storage Load (WSL) data identifiable to a specific QSE.  The Protected Information status of this information shall expire 60 days after the applicable Operating Day; </w:t>
      </w:r>
    </w:p>
    <w:p w14:paraId="5F10CBBA" w14:textId="77777777" w:rsidR="008D6A15" w:rsidRPr="008D6A15" w:rsidRDefault="008D6A15" w:rsidP="008D6A15">
      <w:pPr>
        <w:spacing w:after="240"/>
        <w:ind w:left="1440" w:hanging="720"/>
        <w:rPr>
          <w:szCs w:val="20"/>
        </w:rPr>
      </w:pPr>
      <w:r w:rsidRPr="008D6A15">
        <w:rPr>
          <w:szCs w:val="20"/>
        </w:rPr>
        <w:t>(j)</w:t>
      </w:r>
      <w:r w:rsidRPr="008D6A15">
        <w:rPr>
          <w:szCs w:val="20"/>
        </w:rPr>
        <w:tab/>
        <w:t>Settlement Statements and Invoices identifiable to a specific QSE.  The Protected Information status of this information shall expire 180 days after the applicable Operating Day;</w:t>
      </w:r>
    </w:p>
    <w:p w14:paraId="22647770" w14:textId="77777777" w:rsidR="008D6A15" w:rsidRPr="008D6A15" w:rsidRDefault="008D6A15" w:rsidP="008D6A15">
      <w:pPr>
        <w:spacing w:after="240"/>
        <w:ind w:left="1440" w:hanging="720"/>
        <w:rPr>
          <w:szCs w:val="20"/>
        </w:rPr>
      </w:pPr>
      <w:r w:rsidRPr="008D6A15">
        <w:rPr>
          <w:szCs w:val="20"/>
        </w:rPr>
        <w:t>(k)</w:t>
      </w:r>
      <w:r w:rsidRPr="008D6A15">
        <w:rPr>
          <w:szCs w:val="20"/>
        </w:rPr>
        <w:tab/>
        <w:t>Number of ESI IDs identifiable to a specific LSE.  The Protected Information status of this information shall expire 365 days after the applicable Operating Day;</w:t>
      </w:r>
    </w:p>
    <w:p w14:paraId="0346C780" w14:textId="77777777" w:rsidR="008D6A15" w:rsidRPr="008D6A15" w:rsidRDefault="008D6A15" w:rsidP="008D6A15">
      <w:pPr>
        <w:spacing w:after="240"/>
        <w:ind w:left="1440" w:hanging="720"/>
        <w:rPr>
          <w:szCs w:val="20"/>
        </w:rPr>
      </w:pPr>
      <w:r w:rsidRPr="008D6A15">
        <w:rPr>
          <w:szCs w:val="20"/>
        </w:rPr>
        <w:t>(l)</w:t>
      </w:r>
      <w:r w:rsidRPr="008D6A15">
        <w:rPr>
          <w:szCs w:val="20"/>
        </w:rPr>
        <w:tab/>
        <w:t xml:space="preserve">Information related to generation interconnection requests, to the extent such information is not otherwise publicly available.  The Protected Information status </w:t>
      </w:r>
      <w:r w:rsidRPr="008D6A15">
        <w:rPr>
          <w:szCs w:val="20"/>
        </w:rPr>
        <w:lastRenderedPageBreak/>
        <w:t xml:space="preserve">of certain generation interconnection request information expires as provided in Section </w:t>
      </w:r>
      <w:r w:rsidRPr="008D6A15">
        <w:t>1.3.1.4, Expiration of Protected Information Status</w:t>
      </w:r>
      <w:r w:rsidRPr="008D6A15">
        <w:rPr>
          <w:szCs w:val="20"/>
        </w:rPr>
        <w:t>;</w:t>
      </w:r>
    </w:p>
    <w:p w14:paraId="4D603BBC" w14:textId="77777777" w:rsidR="008D6A15" w:rsidRPr="008D6A15" w:rsidRDefault="008D6A15" w:rsidP="008D6A15">
      <w:pPr>
        <w:spacing w:after="240"/>
        <w:ind w:left="1440" w:hanging="720"/>
        <w:rPr>
          <w:szCs w:val="20"/>
        </w:rPr>
      </w:pPr>
      <w:r w:rsidRPr="008D6A15">
        <w:rPr>
          <w:szCs w:val="20"/>
        </w:rPr>
        <w:t>(m)</w:t>
      </w:r>
      <w:r w:rsidRPr="008D6A15">
        <w:rPr>
          <w:szCs w:val="20"/>
        </w:rPr>
        <w:tab/>
        <w:t>Resource-specific costs, design and engineering data, including such data submitted in connection with a verifiable cost appeal;</w:t>
      </w:r>
    </w:p>
    <w:p w14:paraId="7FE08B04" w14:textId="77777777" w:rsidR="008D6A15" w:rsidRPr="008D6A15" w:rsidRDefault="008D6A15" w:rsidP="008D6A15">
      <w:pPr>
        <w:spacing w:after="240"/>
        <w:ind w:left="1440" w:hanging="720"/>
        <w:rPr>
          <w:szCs w:val="20"/>
        </w:rPr>
      </w:pPr>
      <w:r w:rsidRPr="008D6A15">
        <w:rPr>
          <w:szCs w:val="20"/>
        </w:rPr>
        <w:t>(n)</w:t>
      </w:r>
      <w:r w:rsidRPr="008D6A15">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644202A0" w14:textId="77777777" w:rsidR="008D6A15" w:rsidRPr="008D6A15" w:rsidRDefault="008D6A15" w:rsidP="008D6A15">
      <w:pPr>
        <w:spacing w:after="240"/>
        <w:ind w:left="2160" w:hanging="720"/>
        <w:rPr>
          <w:szCs w:val="20"/>
        </w:rPr>
      </w:pPr>
      <w:r w:rsidRPr="008D6A15">
        <w:rPr>
          <w:szCs w:val="20"/>
        </w:rPr>
        <w:t>(i)</w:t>
      </w:r>
      <w:r w:rsidRPr="008D6A15">
        <w:rPr>
          <w:szCs w:val="20"/>
        </w:rPr>
        <w:tab/>
        <w:t>The Protected Information status of the identities of CRR bidders that become CRR Owners and the number and type of CRRs that they each own shall expire at the end of the CRR Auction in which the CRRs were first sold; and</w:t>
      </w:r>
    </w:p>
    <w:p w14:paraId="536B9CCD" w14:textId="77777777" w:rsidR="008D6A15" w:rsidRPr="008D6A15" w:rsidRDefault="008D6A15" w:rsidP="008D6A15">
      <w:pPr>
        <w:spacing w:after="240"/>
        <w:ind w:left="2160" w:hanging="720"/>
        <w:rPr>
          <w:szCs w:val="20"/>
        </w:rPr>
      </w:pPr>
      <w:r w:rsidRPr="008D6A15">
        <w:rPr>
          <w:szCs w:val="20"/>
        </w:rPr>
        <w:t>(ii)</w:t>
      </w:r>
      <w:r w:rsidRPr="008D6A15">
        <w:rPr>
          <w:szCs w:val="20"/>
        </w:rPr>
        <w:tab/>
        <w:t>The Protected Information status of all other CRR information identified above in item (n) shall expire six months after the end of the year in which the CRR was effective.</w:t>
      </w:r>
    </w:p>
    <w:p w14:paraId="626B34CB" w14:textId="77777777" w:rsidR="008D6A15" w:rsidRPr="008D6A15" w:rsidRDefault="008D6A15" w:rsidP="008D6A15">
      <w:pPr>
        <w:spacing w:after="240"/>
        <w:ind w:left="1440" w:hanging="720"/>
        <w:rPr>
          <w:szCs w:val="20"/>
        </w:rPr>
      </w:pPr>
      <w:r w:rsidRPr="008D6A15">
        <w:rPr>
          <w:szCs w:val="20"/>
        </w:rPr>
        <w:t>(o)</w:t>
      </w:r>
      <w:r w:rsidRPr="008D6A15">
        <w:rPr>
          <w:szCs w:val="20"/>
        </w:rPr>
        <w:tab/>
        <w:t>Renewable Energy Credit (REC) account balances.  The Protected Information status of this information shall expire three years after the REC Settlement period ends;</w:t>
      </w:r>
    </w:p>
    <w:p w14:paraId="45D54529" w14:textId="77777777" w:rsidR="008D6A15" w:rsidRPr="008D6A15" w:rsidRDefault="008D6A15" w:rsidP="008D6A15">
      <w:pPr>
        <w:spacing w:after="240"/>
        <w:ind w:left="1440" w:hanging="720"/>
        <w:rPr>
          <w:szCs w:val="20"/>
        </w:rPr>
      </w:pPr>
      <w:r w:rsidRPr="008D6A15">
        <w:rPr>
          <w:szCs w:val="20"/>
        </w:rPr>
        <w:t>(p)</w:t>
      </w:r>
      <w:r w:rsidRPr="008D6A15">
        <w:rPr>
          <w:szCs w:val="20"/>
        </w:rPr>
        <w:tab/>
        <w:t>Credit limits identifiable to a specific QSE;</w:t>
      </w:r>
    </w:p>
    <w:p w14:paraId="21CB0193" w14:textId="77777777" w:rsidR="008D6A15" w:rsidRPr="008D6A15" w:rsidRDefault="008D6A15" w:rsidP="008D6A15">
      <w:pPr>
        <w:spacing w:after="240"/>
        <w:ind w:left="1440" w:hanging="720"/>
        <w:rPr>
          <w:szCs w:val="20"/>
        </w:rPr>
      </w:pPr>
      <w:r w:rsidRPr="008D6A15">
        <w:rPr>
          <w:szCs w:val="20"/>
        </w:rPr>
        <w:t>(q)</w:t>
      </w:r>
      <w:r w:rsidRPr="008D6A15">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0408296A" w14:textId="77777777" w:rsidR="008D6A15" w:rsidRPr="008D6A15" w:rsidRDefault="008D6A15" w:rsidP="008D6A15">
      <w:pPr>
        <w:spacing w:after="240"/>
        <w:ind w:left="1440" w:hanging="720"/>
        <w:rPr>
          <w:szCs w:val="20"/>
        </w:rPr>
      </w:pPr>
      <w:r w:rsidRPr="008D6A15">
        <w:rPr>
          <w:szCs w:val="20"/>
        </w:rPr>
        <w:t>(r)</w:t>
      </w:r>
      <w:r w:rsidRPr="008D6A15">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48298626" w14:textId="77777777" w:rsidR="008D6A15" w:rsidRPr="008D6A15" w:rsidRDefault="008D6A15" w:rsidP="008D6A15">
      <w:pPr>
        <w:spacing w:after="240"/>
        <w:ind w:left="1440" w:hanging="720"/>
        <w:rPr>
          <w:szCs w:val="20"/>
        </w:rPr>
      </w:pPr>
      <w:r w:rsidRPr="008D6A15">
        <w:rPr>
          <w:szCs w:val="20"/>
        </w:rPr>
        <w:lastRenderedPageBreak/>
        <w:t>(s)</w:t>
      </w:r>
      <w:r w:rsidRPr="008D6A15">
        <w:rPr>
          <w:szCs w:val="20"/>
        </w:rPr>
        <w:tab/>
        <w:t>Any software, products of software, or other vendor information that ERCOT is required to keep confidential under its agreements;</w:t>
      </w:r>
    </w:p>
    <w:p w14:paraId="7C0C33F2" w14:textId="77777777" w:rsidR="008D6A15" w:rsidRPr="008D6A15" w:rsidRDefault="008D6A15" w:rsidP="008D6A15">
      <w:pPr>
        <w:spacing w:after="240"/>
        <w:ind w:left="1440" w:hanging="720"/>
        <w:rPr>
          <w:szCs w:val="20"/>
        </w:rPr>
      </w:pPr>
      <w:r w:rsidRPr="008D6A15">
        <w:rPr>
          <w:szCs w:val="20"/>
        </w:rPr>
        <w:t>(t)</w:t>
      </w:r>
      <w:r w:rsidRPr="008D6A15">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6A15" w:rsidRPr="008D6A15" w14:paraId="13D0343B" w14:textId="77777777" w:rsidTr="0041129C">
        <w:tc>
          <w:tcPr>
            <w:tcW w:w="9558" w:type="dxa"/>
            <w:tcBorders>
              <w:top w:val="single" w:sz="4" w:space="0" w:color="auto"/>
              <w:left w:val="single" w:sz="4" w:space="0" w:color="auto"/>
              <w:bottom w:val="single" w:sz="4" w:space="0" w:color="auto"/>
              <w:right w:val="single" w:sz="4" w:space="0" w:color="auto"/>
            </w:tcBorders>
            <w:shd w:val="clear" w:color="auto" w:fill="D9D9D9"/>
          </w:tcPr>
          <w:p w14:paraId="7B31CA70" w14:textId="77777777" w:rsidR="008D6A15" w:rsidRPr="008D6A15" w:rsidRDefault="008D6A15" w:rsidP="008D6A15">
            <w:pPr>
              <w:spacing w:before="120" w:after="240"/>
              <w:rPr>
                <w:b/>
                <w:i/>
                <w:szCs w:val="20"/>
              </w:rPr>
            </w:pPr>
            <w:r w:rsidRPr="008D6A15">
              <w:rPr>
                <w:b/>
                <w:i/>
                <w:szCs w:val="20"/>
              </w:rPr>
              <w:t>[NPRR857:  Replace item (t)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403030E2" w14:textId="77777777" w:rsidR="008D6A15" w:rsidRPr="008D6A15" w:rsidRDefault="008D6A15" w:rsidP="008D6A15">
            <w:pPr>
              <w:spacing w:after="240"/>
              <w:ind w:left="1440" w:hanging="720"/>
              <w:rPr>
                <w:szCs w:val="20"/>
              </w:rPr>
            </w:pPr>
            <w:r w:rsidRPr="008D6A15">
              <w:rPr>
                <w:szCs w:val="20"/>
              </w:rPr>
              <w:t>(t)</w:t>
            </w:r>
            <w:r w:rsidRPr="008D6A15">
              <w:rPr>
                <w:szCs w:val="20"/>
              </w:rPr>
              <w:tab/>
              <w:t>QSE, Transmission Service Provider (TSP), Direct Current Tie Operator (DCTO), and Distribution Service Provider (DSP) backup plans collected by ERCOT under the Protocols or Other Binding Documents;</w:t>
            </w:r>
          </w:p>
        </w:tc>
      </w:tr>
    </w:tbl>
    <w:p w14:paraId="35708504" w14:textId="77777777" w:rsidR="008D6A15" w:rsidRPr="008D6A15" w:rsidRDefault="008D6A15" w:rsidP="008D6A15">
      <w:pPr>
        <w:spacing w:before="240" w:after="240"/>
        <w:ind w:left="1440" w:hanging="720"/>
        <w:rPr>
          <w:szCs w:val="20"/>
        </w:rPr>
      </w:pPr>
      <w:r w:rsidRPr="008D6A15">
        <w:rPr>
          <w:szCs w:val="20"/>
        </w:rPr>
        <w:t>(u)</w:t>
      </w:r>
      <w:r w:rsidRPr="008D6A15">
        <w:rPr>
          <w:szCs w:val="20"/>
        </w:rPr>
        <w:tab/>
        <w:t xml:space="preserve">Direct Current Tie (DC Tie) Schedule information.  The Protected Information status of this information shall expire on the date on which ERCOT files the report with the PUCT that is required by P.U.C. </w:t>
      </w:r>
      <w:r w:rsidRPr="008D6A15">
        <w:rPr>
          <w:iCs/>
          <w:smallCaps/>
          <w:szCs w:val="20"/>
        </w:rPr>
        <w:t>Subst</w:t>
      </w:r>
      <w:r w:rsidRPr="008D6A15">
        <w:rPr>
          <w:iCs/>
          <w:szCs w:val="20"/>
        </w:rPr>
        <w:t>. R.</w:t>
      </w:r>
      <w:r w:rsidRPr="008D6A15">
        <w:rPr>
          <w:szCs w:val="20"/>
        </w:rPr>
        <w:t xml:space="preserve"> 25.192, Transmission Rates for Export from ERCOT, relating to energy imported and exported over DC Ties interconnected to the ERCOT System; </w:t>
      </w:r>
    </w:p>
    <w:p w14:paraId="38ABAC2A" w14:textId="77777777" w:rsidR="008D6A15" w:rsidRPr="008D6A15" w:rsidRDefault="008D6A15" w:rsidP="008D6A15">
      <w:pPr>
        <w:spacing w:after="240"/>
        <w:ind w:left="1440" w:hanging="720"/>
        <w:rPr>
          <w:szCs w:val="20"/>
        </w:rPr>
      </w:pPr>
      <w:r w:rsidRPr="008D6A15">
        <w:rPr>
          <w:szCs w:val="20"/>
        </w:rPr>
        <w:t>(v)</w:t>
      </w:r>
      <w:r w:rsidRPr="008D6A15">
        <w:rPr>
          <w:szCs w:val="20"/>
        </w:rPr>
        <w:tab/>
        <w:t xml:space="preserve">Any Texas Standard Electronic Transaction (TX SET) transaction submitted by an LSE to ERCOT or received by an LSE from ERCOT.  This paragraph does not apply to ERCOT’s compliance with: </w:t>
      </w:r>
    </w:p>
    <w:p w14:paraId="2CF8AC90" w14:textId="77777777" w:rsidR="008D6A15" w:rsidRPr="008D6A15" w:rsidRDefault="008D6A15" w:rsidP="008D6A15">
      <w:pPr>
        <w:spacing w:after="240"/>
        <w:ind w:left="2160" w:hanging="720"/>
        <w:rPr>
          <w:szCs w:val="20"/>
        </w:rPr>
      </w:pPr>
      <w:r w:rsidRPr="008D6A15">
        <w:rPr>
          <w:szCs w:val="20"/>
        </w:rPr>
        <w:t>(i)</w:t>
      </w:r>
      <w:r w:rsidRPr="008D6A15">
        <w:rPr>
          <w:szCs w:val="20"/>
        </w:rPr>
        <w:tab/>
        <w:t xml:space="preserve">PUCT Substantive Rules on performance measure reporting; </w:t>
      </w:r>
    </w:p>
    <w:p w14:paraId="5B00D9F7" w14:textId="77777777" w:rsidR="008D6A15" w:rsidRPr="008D6A15" w:rsidRDefault="008D6A15" w:rsidP="008D6A15">
      <w:pPr>
        <w:spacing w:after="240"/>
        <w:ind w:left="2160" w:hanging="720"/>
        <w:rPr>
          <w:szCs w:val="20"/>
        </w:rPr>
      </w:pPr>
      <w:r w:rsidRPr="008D6A15">
        <w:rPr>
          <w:szCs w:val="20"/>
        </w:rPr>
        <w:t>(ii)</w:t>
      </w:r>
      <w:r w:rsidRPr="008D6A15">
        <w:rPr>
          <w:szCs w:val="20"/>
        </w:rPr>
        <w:tab/>
        <w:t xml:space="preserve">These Protocols or Other Binding Documents; or </w:t>
      </w:r>
    </w:p>
    <w:p w14:paraId="4AB6C7C6" w14:textId="77777777" w:rsidR="008D6A15" w:rsidRPr="008D6A15" w:rsidRDefault="008D6A15" w:rsidP="008D6A15">
      <w:pPr>
        <w:spacing w:after="240"/>
        <w:ind w:left="2160" w:hanging="720"/>
        <w:rPr>
          <w:szCs w:val="20"/>
        </w:rPr>
      </w:pPr>
      <w:r w:rsidRPr="008D6A15">
        <w:rPr>
          <w:szCs w:val="20"/>
        </w:rPr>
        <w:t>(iii)</w:t>
      </w:r>
      <w:r w:rsidRPr="008D6A15">
        <w:rPr>
          <w:szCs w:val="20"/>
        </w:rPr>
        <w:tab/>
        <w:t>Any Technical Advisory Committee (TAC)-approved reporting requirements;</w:t>
      </w:r>
    </w:p>
    <w:p w14:paraId="611AD81C" w14:textId="77777777" w:rsidR="008D6A15" w:rsidRPr="008D6A15" w:rsidRDefault="008D6A15" w:rsidP="008D6A15">
      <w:pPr>
        <w:spacing w:after="240"/>
        <w:ind w:left="1440" w:hanging="720"/>
        <w:rPr>
          <w:szCs w:val="20"/>
        </w:rPr>
      </w:pPr>
      <w:r w:rsidRPr="008D6A15">
        <w:rPr>
          <w:szCs w:val="20"/>
        </w:rPr>
        <w:t>(w)</w:t>
      </w:r>
      <w:r w:rsidRPr="008D6A15">
        <w:rPr>
          <w:szCs w:val="20"/>
        </w:rPr>
        <w:tab/>
        <w:t>Information concerning a Mothballed Generation Resource’s probability of return to service and expected lead time for returning to service submitted pursuant to Section 3.14.1.9, Generation Resource Status Updates;</w:t>
      </w:r>
    </w:p>
    <w:p w14:paraId="5DE19A90" w14:textId="77777777" w:rsidR="008D6A15" w:rsidRPr="008D6A15" w:rsidRDefault="008D6A15" w:rsidP="008D6A15">
      <w:pPr>
        <w:spacing w:after="240"/>
        <w:ind w:left="1440" w:hanging="720"/>
        <w:rPr>
          <w:szCs w:val="20"/>
        </w:rPr>
      </w:pPr>
      <w:r w:rsidRPr="008D6A15">
        <w:rPr>
          <w:szCs w:val="20"/>
        </w:rPr>
        <w:t>(x)</w:t>
      </w:r>
      <w:r w:rsidRPr="008D6A15">
        <w:rPr>
          <w:szCs w:val="20"/>
        </w:rPr>
        <w:tab/>
        <w:t>Information provided by Entities under Section 10.3.2.4, Reporting of Net Generation Capacity;</w:t>
      </w:r>
    </w:p>
    <w:p w14:paraId="32F371D6" w14:textId="77777777" w:rsidR="008D6A15" w:rsidRPr="008D6A15" w:rsidRDefault="008D6A15" w:rsidP="008D6A15">
      <w:pPr>
        <w:spacing w:after="240"/>
        <w:ind w:left="1440" w:hanging="720"/>
        <w:rPr>
          <w:szCs w:val="20"/>
        </w:rPr>
      </w:pPr>
      <w:r w:rsidRPr="008D6A15">
        <w:rPr>
          <w:szCs w:val="20"/>
        </w:rPr>
        <w:lastRenderedPageBreak/>
        <w:t>(y)</w:t>
      </w:r>
      <w:r w:rsidRPr="008D6A15">
        <w:rPr>
          <w:szCs w:val="20"/>
        </w:rPr>
        <w:tab/>
        <w:t>Alternative fuel reserve capability and firm gas availability information submitted pursuant to Section 6.5.9.3.1, Operating Condition Notice, Section 6.5.9.3.2, Advisory, and Section 6.5.9.3.3, Watch, and as defined by the Operating Guides;</w:t>
      </w:r>
    </w:p>
    <w:p w14:paraId="4062EB52" w14:textId="77777777" w:rsidR="008D6A15" w:rsidRPr="008D6A15" w:rsidRDefault="008D6A15" w:rsidP="008D6A15">
      <w:pPr>
        <w:spacing w:after="240"/>
        <w:ind w:left="1440" w:hanging="720"/>
        <w:rPr>
          <w:szCs w:val="20"/>
        </w:rPr>
      </w:pPr>
      <w:r w:rsidRPr="008D6A15">
        <w:rPr>
          <w:szCs w:val="20"/>
        </w:rPr>
        <w:t>(z)</w:t>
      </w:r>
      <w:r w:rsidRPr="008D6A15">
        <w:rPr>
          <w:szCs w:val="20"/>
        </w:rPr>
        <w:tab/>
        <w:t xml:space="preserve">Non-public financial information provided by a Counter-Party to ERCOT pursuant to meeting its credit qualification requirements as well as the QSE’s form of credit support; </w:t>
      </w:r>
    </w:p>
    <w:p w14:paraId="2DEA74B1" w14:textId="259D6735" w:rsidR="008D6A15" w:rsidRPr="008D6A15" w:rsidRDefault="008D6A15" w:rsidP="008D6A15">
      <w:pPr>
        <w:spacing w:after="240"/>
        <w:ind w:left="1440" w:hanging="720"/>
        <w:rPr>
          <w:iCs/>
          <w:szCs w:val="20"/>
        </w:rPr>
      </w:pPr>
      <w:r w:rsidRPr="008D6A15">
        <w:rPr>
          <w:szCs w:val="20"/>
        </w:rPr>
        <w:t>(aa)</w:t>
      </w:r>
      <w:r w:rsidRPr="008D6A15">
        <w:rPr>
          <w:szCs w:val="20"/>
        </w:rPr>
        <w:tab/>
      </w:r>
      <w:r w:rsidRPr="008D6A15">
        <w:rPr>
          <w:iCs/>
          <w:szCs w:val="20"/>
        </w:rPr>
        <w:t xml:space="preserve">ESI ID, identity of Retail Electric Provider (REP), and MWh consumption associated with transmission-level Customers that </w:t>
      </w:r>
      <w:ins w:id="18" w:author="Reliant 040424" w:date="2024-03-08T16:18:00Z">
        <w:r w:rsidR="007B5CC0">
          <w:rPr>
            <w:iCs/>
            <w:szCs w:val="20"/>
          </w:rPr>
          <w:t>submitted notice</w:t>
        </w:r>
      </w:ins>
      <w:del w:id="19" w:author="Reliant 040424" w:date="2024-03-08T16:16:00Z">
        <w:r w:rsidRPr="008D6A15" w:rsidDel="007E4FB2">
          <w:rPr>
            <w:iCs/>
            <w:szCs w:val="20"/>
          </w:rPr>
          <w:delText>wish</w:delText>
        </w:r>
      </w:del>
      <w:r w:rsidRPr="008D6A15">
        <w:rPr>
          <w:iCs/>
          <w:szCs w:val="20"/>
        </w:rPr>
        <w:t xml:space="preserve"> to have their Load excluded from the </w:t>
      </w:r>
      <w:ins w:id="20" w:author="ERCOT" w:date="2024-01-22T12:03:00Z">
        <w:r w:rsidR="001017A9">
          <w:rPr>
            <w:iCs/>
            <w:szCs w:val="20"/>
          </w:rPr>
          <w:t xml:space="preserve">Solar </w:t>
        </w:r>
      </w:ins>
      <w:r w:rsidRPr="008D6A15">
        <w:rPr>
          <w:iCs/>
          <w:szCs w:val="20"/>
        </w:rPr>
        <w:t>Renewable Portfolio Standard (</w:t>
      </w:r>
      <w:ins w:id="21" w:author="ERCOT" w:date="2024-01-22T12:03:00Z">
        <w:r w:rsidR="001017A9">
          <w:rPr>
            <w:iCs/>
            <w:szCs w:val="20"/>
          </w:rPr>
          <w:t>S</w:t>
        </w:r>
      </w:ins>
      <w:r w:rsidRPr="008D6A15">
        <w:rPr>
          <w:iCs/>
          <w:szCs w:val="20"/>
        </w:rPr>
        <w:t xml:space="preserve">RPS) calculation consistent with Section 14.5.3, End-Use Customers, and </w:t>
      </w:r>
      <w:r w:rsidRPr="00B62A6C">
        <w:rPr>
          <w:iCs/>
          <w:szCs w:val="20"/>
        </w:rPr>
        <w:t>subsection (</w:t>
      </w:r>
      <w:ins w:id="22" w:author="ERCOT" w:date="2024-02-13T10:53:00Z">
        <w:r w:rsidR="00952DAD" w:rsidRPr="00B62A6C">
          <w:rPr>
            <w:iCs/>
            <w:szCs w:val="20"/>
          </w:rPr>
          <w:t>f</w:t>
        </w:r>
      </w:ins>
      <w:del w:id="23" w:author="ERCOT" w:date="2024-02-13T10:53:00Z">
        <w:r w:rsidRPr="00B62A6C" w:rsidDel="00952DAD">
          <w:rPr>
            <w:iCs/>
            <w:szCs w:val="20"/>
          </w:rPr>
          <w:delText>j</w:delText>
        </w:r>
      </w:del>
      <w:r w:rsidRPr="00B62A6C">
        <w:rPr>
          <w:iCs/>
          <w:szCs w:val="20"/>
        </w:rPr>
        <w:t>)</w:t>
      </w:r>
      <w:r w:rsidRPr="008D6A15">
        <w:rPr>
          <w:iCs/>
          <w:szCs w:val="20"/>
        </w:rPr>
        <w:t xml:space="preserve"> of P.U.C. </w:t>
      </w:r>
      <w:r w:rsidRPr="008D6A15">
        <w:rPr>
          <w:iCs/>
          <w:smallCaps/>
          <w:szCs w:val="20"/>
        </w:rPr>
        <w:t>Subst</w:t>
      </w:r>
      <w:r w:rsidRPr="008D6A15">
        <w:rPr>
          <w:iCs/>
          <w:szCs w:val="20"/>
        </w:rPr>
        <w:t xml:space="preserve">. R. 25.173, </w:t>
      </w:r>
      <w:del w:id="24" w:author="ERCOT" w:date="2024-02-13T10:50:00Z">
        <w:r w:rsidRPr="00B62A6C" w:rsidDel="00952DAD">
          <w:rPr>
            <w:iCs/>
            <w:szCs w:val="20"/>
          </w:rPr>
          <w:delText xml:space="preserve">Goal for </w:delText>
        </w:r>
      </w:del>
      <w:r w:rsidRPr="00B62A6C">
        <w:rPr>
          <w:iCs/>
          <w:szCs w:val="20"/>
        </w:rPr>
        <w:t>Renewable Energy</w:t>
      </w:r>
      <w:ins w:id="25" w:author="ERCOT" w:date="2024-02-13T10:50:00Z">
        <w:r w:rsidR="00952DAD" w:rsidRPr="00B62A6C">
          <w:rPr>
            <w:iCs/>
            <w:szCs w:val="20"/>
          </w:rPr>
          <w:t xml:space="preserve"> Credit Program</w:t>
        </w:r>
      </w:ins>
      <w:ins w:id="26" w:author="Reliant 040424" w:date="2024-03-08T16:06:00Z">
        <w:r w:rsidR="00496D7A">
          <w:rPr>
            <w:iCs/>
            <w:szCs w:val="20"/>
          </w:rPr>
          <w:t>,</w:t>
        </w:r>
      </w:ins>
      <w:ins w:id="27" w:author="Reliant 040424" w:date="2024-03-08T16:16:00Z">
        <w:r w:rsidR="007E4FB2">
          <w:rPr>
            <w:iCs/>
            <w:szCs w:val="20"/>
          </w:rPr>
          <w:t xml:space="preserve"> or the Renewable Portfolio Standard </w:t>
        </w:r>
      </w:ins>
      <w:ins w:id="28" w:author="Reliant 040424" w:date="2024-04-03T21:06:00Z">
        <w:r w:rsidR="00BB04FE">
          <w:rPr>
            <w:iCs/>
            <w:szCs w:val="20"/>
          </w:rPr>
          <w:t xml:space="preserve">(RPS) </w:t>
        </w:r>
      </w:ins>
      <w:ins w:id="29" w:author="Reliant 040424" w:date="2024-03-08T16:16:00Z">
        <w:r w:rsidR="007E4FB2">
          <w:rPr>
            <w:iCs/>
            <w:szCs w:val="20"/>
          </w:rPr>
          <w:t xml:space="preserve">calculation </w:t>
        </w:r>
      </w:ins>
      <w:ins w:id="30" w:author="Reliant 040424" w:date="2024-03-08T16:17:00Z">
        <w:r w:rsidR="007E4FB2">
          <w:rPr>
            <w:iCs/>
            <w:szCs w:val="20"/>
          </w:rPr>
          <w:t xml:space="preserve">consistent with </w:t>
        </w:r>
      </w:ins>
      <w:ins w:id="31" w:author="Reliant 040424" w:date="2024-04-03T21:07:00Z">
        <w:r w:rsidR="00BB04FE">
          <w:rPr>
            <w:iCs/>
            <w:szCs w:val="20"/>
          </w:rPr>
          <w:t xml:space="preserve">subsection </w:t>
        </w:r>
      </w:ins>
      <w:ins w:id="32" w:author="Reliant 040424" w:date="2024-03-08T16:16:00Z">
        <w:r w:rsidR="007E4FB2" w:rsidRPr="00B62A6C">
          <w:rPr>
            <w:iCs/>
            <w:szCs w:val="20"/>
          </w:rPr>
          <w:t>(</w:t>
        </w:r>
      </w:ins>
      <w:ins w:id="33" w:author="Reliant 040424" w:date="2024-03-08T16:17:00Z">
        <w:r w:rsidR="007E4FB2">
          <w:rPr>
            <w:iCs/>
            <w:szCs w:val="20"/>
          </w:rPr>
          <w:t>j</w:t>
        </w:r>
      </w:ins>
      <w:ins w:id="34" w:author="Reliant 040424" w:date="2024-03-08T16:16:00Z">
        <w:r w:rsidR="007E4FB2" w:rsidRPr="00B62A6C">
          <w:rPr>
            <w:iCs/>
            <w:szCs w:val="20"/>
          </w:rPr>
          <w:t>)</w:t>
        </w:r>
        <w:r w:rsidR="007E4FB2" w:rsidRPr="008D6A15">
          <w:rPr>
            <w:iCs/>
            <w:szCs w:val="20"/>
          </w:rPr>
          <w:t xml:space="preserve"> of P.U.C. </w:t>
        </w:r>
        <w:r w:rsidR="007E4FB2" w:rsidRPr="008D6A15">
          <w:rPr>
            <w:iCs/>
            <w:smallCaps/>
            <w:szCs w:val="20"/>
          </w:rPr>
          <w:t>Subst</w:t>
        </w:r>
        <w:r w:rsidR="007E4FB2" w:rsidRPr="008D6A15">
          <w:rPr>
            <w:iCs/>
            <w:szCs w:val="20"/>
          </w:rPr>
          <w:t>. R. 25.173</w:t>
        </w:r>
      </w:ins>
      <w:ins w:id="35" w:author="Reliant 040424" w:date="2024-03-08T16:17:00Z">
        <w:r w:rsidR="007E4FB2">
          <w:rPr>
            <w:iCs/>
            <w:szCs w:val="20"/>
          </w:rPr>
          <w:t xml:space="preserve"> as it was effective until </w:t>
        </w:r>
      </w:ins>
      <w:ins w:id="36" w:author="Reliant 040424" w:date="2024-04-03T21:11:00Z">
        <w:r w:rsidR="00BB04FE">
          <w:rPr>
            <w:iCs/>
            <w:szCs w:val="20"/>
          </w:rPr>
          <w:t>December</w:t>
        </w:r>
      </w:ins>
      <w:ins w:id="37" w:author="Reliant 040424" w:date="2024-03-08T16:17:00Z">
        <w:r w:rsidR="007E4FB2">
          <w:rPr>
            <w:iCs/>
            <w:szCs w:val="20"/>
          </w:rPr>
          <w:t xml:space="preserve"> 31, 2023</w:t>
        </w:r>
      </w:ins>
      <w:r w:rsidRPr="008D6A15">
        <w:rPr>
          <w:iCs/>
          <w:szCs w:val="20"/>
        </w:rPr>
        <w:t>;</w:t>
      </w:r>
    </w:p>
    <w:p w14:paraId="168B8438" w14:textId="77777777" w:rsidR="008D6A15" w:rsidRPr="008D6A15" w:rsidRDefault="008D6A15" w:rsidP="008D6A15">
      <w:pPr>
        <w:spacing w:after="240"/>
        <w:ind w:left="1440" w:hanging="720"/>
        <w:rPr>
          <w:iCs/>
          <w:szCs w:val="20"/>
        </w:rPr>
      </w:pPr>
      <w:r w:rsidRPr="008D6A15">
        <w:rPr>
          <w:iCs/>
          <w:szCs w:val="20"/>
        </w:rPr>
        <w:t>(bb)</w:t>
      </w:r>
      <w:r w:rsidRPr="008D6A15">
        <w:rPr>
          <w:iCs/>
          <w:szCs w:val="20"/>
        </w:rPr>
        <w:tab/>
        <w:t xml:space="preserve">Emergency operations plans submitted pursuant to </w:t>
      </w:r>
      <w:r w:rsidRPr="008D6A15">
        <w:rPr>
          <w:szCs w:val="20"/>
        </w:rPr>
        <w:t xml:space="preserve">P.U.C. </w:t>
      </w:r>
      <w:r w:rsidRPr="008D6A15">
        <w:rPr>
          <w:iCs/>
          <w:smallCaps/>
          <w:szCs w:val="20"/>
        </w:rPr>
        <w:t>Subst</w:t>
      </w:r>
      <w:r w:rsidRPr="008D6A15">
        <w:rPr>
          <w:iCs/>
          <w:szCs w:val="20"/>
        </w:rPr>
        <w:t>. R.</w:t>
      </w:r>
      <w:r w:rsidRPr="008D6A15">
        <w:rPr>
          <w:szCs w:val="20"/>
        </w:rPr>
        <w:t xml:space="preserve"> 25.53, Electric Service Emergency Operations Plans</w:t>
      </w:r>
      <w:r w:rsidRPr="008D6A15">
        <w:rPr>
          <w:iCs/>
          <w:szCs w:val="20"/>
        </w:rPr>
        <w:t xml:space="preserve">; </w:t>
      </w:r>
    </w:p>
    <w:p w14:paraId="015C0AA0" w14:textId="77777777" w:rsidR="008D6A15" w:rsidRPr="008D6A15" w:rsidRDefault="008D6A15" w:rsidP="008D6A15">
      <w:pPr>
        <w:spacing w:after="240"/>
        <w:ind w:left="1440" w:hanging="720"/>
      </w:pPr>
      <w:r w:rsidRPr="008D6A15">
        <w:rPr>
          <w:iCs/>
          <w:szCs w:val="20"/>
        </w:rPr>
        <w:t>(cc)</w:t>
      </w:r>
      <w:r w:rsidRPr="008D6A15">
        <w:rPr>
          <w:szCs w:val="20"/>
        </w:rPr>
        <w:tab/>
        <w:t xml:space="preserve">Information provided by a Counter-Party under Section 16.16.3, </w:t>
      </w:r>
      <w:r w:rsidRPr="008D6A15">
        <w:t>Verification of Risk Management Framework;</w:t>
      </w:r>
    </w:p>
    <w:p w14:paraId="43104B08" w14:textId="77777777" w:rsidR="008D6A15" w:rsidRPr="008D6A15" w:rsidRDefault="008D6A15" w:rsidP="008D6A15">
      <w:pPr>
        <w:spacing w:after="240"/>
        <w:ind w:left="1440" w:hanging="720"/>
        <w:rPr>
          <w:szCs w:val="20"/>
        </w:rPr>
      </w:pPr>
      <w:r w:rsidRPr="008D6A15">
        <w:rPr>
          <w:szCs w:val="20"/>
        </w:rPr>
        <w:t>(dd)</w:t>
      </w:r>
      <w:r w:rsidRPr="008D6A15">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631B4081" w14:textId="77777777" w:rsidR="008D6A15" w:rsidRPr="008D6A15" w:rsidRDefault="008D6A15" w:rsidP="008D6A15">
      <w:pPr>
        <w:spacing w:after="240"/>
        <w:ind w:left="1440" w:hanging="720"/>
        <w:rPr>
          <w:szCs w:val="20"/>
        </w:rPr>
      </w:pPr>
      <w:r w:rsidRPr="008D6A15">
        <w:rPr>
          <w:iCs/>
          <w:szCs w:val="20"/>
        </w:rPr>
        <w:t>(ee)</w:t>
      </w:r>
      <w:r w:rsidRPr="008D6A15">
        <w:rPr>
          <w:iCs/>
          <w:szCs w:val="20"/>
        </w:rPr>
        <w:tab/>
      </w:r>
      <w:r w:rsidRPr="008D6A15">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6A15" w:rsidRPr="008D6A15" w14:paraId="74AE392F" w14:textId="77777777" w:rsidTr="0041129C">
        <w:tc>
          <w:tcPr>
            <w:tcW w:w="9558" w:type="dxa"/>
            <w:tcBorders>
              <w:top w:val="single" w:sz="4" w:space="0" w:color="auto"/>
              <w:left w:val="single" w:sz="4" w:space="0" w:color="auto"/>
              <w:bottom w:val="single" w:sz="4" w:space="0" w:color="auto"/>
              <w:right w:val="single" w:sz="4" w:space="0" w:color="auto"/>
            </w:tcBorders>
            <w:shd w:val="clear" w:color="auto" w:fill="D9D9D9"/>
          </w:tcPr>
          <w:p w14:paraId="27868EEC" w14:textId="77777777" w:rsidR="008D6A15" w:rsidRPr="008D6A15" w:rsidRDefault="008D6A15" w:rsidP="008D6A15">
            <w:pPr>
              <w:spacing w:before="120" w:after="240"/>
              <w:rPr>
                <w:b/>
                <w:i/>
                <w:szCs w:val="20"/>
              </w:rPr>
            </w:pPr>
            <w:r w:rsidRPr="008D6A15">
              <w:rPr>
                <w:b/>
                <w:i/>
                <w:szCs w:val="20"/>
              </w:rPr>
              <w:t>[NPRR829 and NPRR995:  Replace applicable portions of paragraph (ee) above with the following upon system implementation:]</w:t>
            </w:r>
          </w:p>
          <w:p w14:paraId="7025C973" w14:textId="77777777" w:rsidR="008D6A15" w:rsidRPr="008D6A15" w:rsidRDefault="008D6A15" w:rsidP="008D6A15">
            <w:pPr>
              <w:spacing w:after="240"/>
              <w:ind w:left="1440" w:hanging="720"/>
              <w:rPr>
                <w:szCs w:val="20"/>
              </w:rPr>
            </w:pPr>
            <w:r w:rsidRPr="008D6A15">
              <w:rPr>
                <w:iCs/>
                <w:szCs w:val="20"/>
              </w:rPr>
              <w:t>(ee)</w:t>
            </w:r>
            <w:r w:rsidRPr="008D6A15">
              <w:rPr>
                <w:iCs/>
                <w:szCs w:val="20"/>
              </w:rPr>
              <w:tab/>
            </w:r>
            <w:r w:rsidRPr="008D6A15">
              <w:rPr>
                <w:szCs w:val="20"/>
              </w:rPr>
              <w:t xml:space="preserve">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w:t>
            </w:r>
            <w:r w:rsidRPr="008D6A15">
              <w:rPr>
                <w:szCs w:val="20"/>
              </w:rPr>
              <w:lastRenderedPageBreak/>
              <w:t>SET transaction provided to the LSE associated with the ESI ID of the Premise where the SOG is located.  The Protected Information status of this information shall expire 60 days after the applicable Operating Day;</w:t>
            </w:r>
          </w:p>
        </w:tc>
      </w:tr>
    </w:tbl>
    <w:p w14:paraId="5AD4BC61" w14:textId="77777777" w:rsidR="008D6A15" w:rsidRPr="008D6A15" w:rsidRDefault="008D6A15" w:rsidP="008D6A15">
      <w:pPr>
        <w:spacing w:before="240" w:after="240"/>
        <w:ind w:left="1440" w:hanging="720"/>
        <w:rPr>
          <w:szCs w:val="20"/>
        </w:rPr>
      </w:pPr>
      <w:r w:rsidRPr="008D6A15">
        <w:rPr>
          <w:szCs w:val="20"/>
        </w:rPr>
        <w:lastRenderedPageBreak/>
        <w:t>(ff)</w:t>
      </w:r>
      <w:r w:rsidRPr="008D6A15">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2E4BBC44" w14:textId="77777777" w:rsidR="008D6A15" w:rsidRPr="008D6A15" w:rsidRDefault="008D6A15" w:rsidP="008D6A15">
      <w:pPr>
        <w:spacing w:after="240"/>
        <w:ind w:left="1440" w:hanging="720"/>
        <w:rPr>
          <w:szCs w:val="20"/>
        </w:rPr>
      </w:pPr>
      <w:r w:rsidRPr="008D6A15">
        <w:rPr>
          <w:szCs w:val="20"/>
        </w:rPr>
        <w:t>(gg)</w:t>
      </w:r>
      <w:r w:rsidRPr="008D6A15">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2A824D2E" w14:textId="77777777" w:rsidR="008D6A15" w:rsidRPr="008D6A15" w:rsidRDefault="008D6A15" w:rsidP="008D6A15">
      <w:pPr>
        <w:spacing w:after="240"/>
        <w:ind w:left="1440" w:hanging="720"/>
        <w:rPr>
          <w:szCs w:val="20"/>
        </w:rPr>
      </w:pPr>
      <w:r w:rsidRPr="008D6A15">
        <w:rPr>
          <w:szCs w:val="20"/>
        </w:rPr>
        <w:t>(hh)</w:t>
      </w:r>
      <w:r w:rsidRPr="008D6A15">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63D79455" w14:textId="77777777" w:rsidR="008D6A15" w:rsidRPr="008D6A15" w:rsidRDefault="008D6A15" w:rsidP="008D6A15">
      <w:pPr>
        <w:spacing w:after="240"/>
        <w:ind w:left="1440" w:hanging="720"/>
        <w:rPr>
          <w:szCs w:val="20"/>
        </w:rPr>
      </w:pPr>
      <w:r w:rsidRPr="008D6A15">
        <w:rPr>
          <w:szCs w:val="20"/>
        </w:rPr>
        <w:t>(ii)</w:t>
      </w:r>
      <w:r w:rsidRPr="008D6A15">
        <w:rPr>
          <w:szCs w:val="20"/>
        </w:rPr>
        <w:tab/>
        <w:t>Information disclosed in response to paragraphs (1)-(4) of the Natural Gas Pipeline Coordination section of Section 22, Attachment K, Declaration of Natural Gas Pipeline Coordination, submitted to ERCOT in accordance with Section 3.21, Submission of Declarations of Natural Gas Pipeline Coordination.  The Protected Information status of Resource Outage information shall expire as provided in paragraph (1)(c) of Section 1.3.1.1;</w:t>
      </w:r>
    </w:p>
    <w:p w14:paraId="60626AAD" w14:textId="77777777" w:rsidR="008D6A15" w:rsidRPr="008D6A15" w:rsidRDefault="008D6A15" w:rsidP="008D6A15">
      <w:pPr>
        <w:spacing w:after="240"/>
        <w:ind w:left="1440" w:hanging="720"/>
        <w:rPr>
          <w:szCs w:val="20"/>
        </w:rPr>
      </w:pPr>
      <w:r w:rsidRPr="008D6A15">
        <w:rPr>
          <w:szCs w:val="20"/>
        </w:rPr>
        <w:t>(jj)</w:t>
      </w:r>
      <w:r w:rsidRPr="008D6A15">
        <w:rPr>
          <w:szCs w:val="20"/>
        </w:rPr>
        <w:tab/>
        <w:t xml:space="preserve">Information concerning weatherization activities submitted to, obtained by, or generated by ERCOT in connection with P.U.C. </w:t>
      </w:r>
      <w:r w:rsidRPr="008D6A15">
        <w:rPr>
          <w:iCs/>
          <w:smallCaps/>
          <w:szCs w:val="20"/>
        </w:rPr>
        <w:t>Subst</w:t>
      </w:r>
      <w:r w:rsidRPr="008D6A15">
        <w:rPr>
          <w:iCs/>
          <w:szCs w:val="20"/>
        </w:rPr>
        <w:t xml:space="preserve">. R. </w:t>
      </w:r>
      <w:r w:rsidRPr="008D6A15">
        <w:rPr>
          <w:szCs w:val="20"/>
        </w:rPr>
        <w:t>25.55, Weather Emergency Preparedness, if such information allows the identification of any Resource or Resource Entity;</w:t>
      </w:r>
    </w:p>
    <w:p w14:paraId="3AA35AF8" w14:textId="77777777" w:rsidR="008D6A15" w:rsidRPr="008D6A15" w:rsidRDefault="008D6A15" w:rsidP="008D6A15">
      <w:pPr>
        <w:spacing w:after="240"/>
        <w:ind w:left="1440" w:hanging="720"/>
        <w:rPr>
          <w:szCs w:val="20"/>
        </w:rPr>
      </w:pPr>
      <w:r w:rsidRPr="008D6A15">
        <w:rPr>
          <w:szCs w:val="20"/>
        </w:rPr>
        <w:t>(kk)</w:t>
      </w:r>
      <w:r w:rsidRPr="008D6A15">
        <w:rPr>
          <w:szCs w:val="20"/>
        </w:rPr>
        <w:tab/>
        <w:t xml:space="preserve">Information provided to ERCOT: </w:t>
      </w:r>
    </w:p>
    <w:p w14:paraId="27E5BA0E" w14:textId="77777777" w:rsidR="008D6A15" w:rsidRPr="008D6A15" w:rsidRDefault="008D6A15" w:rsidP="008D6A15">
      <w:pPr>
        <w:spacing w:after="240"/>
        <w:ind w:left="2160" w:hanging="720"/>
        <w:rPr>
          <w:szCs w:val="20"/>
        </w:rPr>
      </w:pPr>
      <w:r w:rsidRPr="008D6A15">
        <w:rPr>
          <w:szCs w:val="20"/>
        </w:rPr>
        <w:t>(i)</w:t>
      </w:r>
      <w:r w:rsidRPr="008D6A15">
        <w:rPr>
          <w:szCs w:val="20"/>
        </w:rPr>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331F7C62" w14:textId="77777777" w:rsidR="008D6A15" w:rsidRPr="008D6A15" w:rsidRDefault="008D6A15" w:rsidP="008D6A15">
      <w:pPr>
        <w:spacing w:after="240"/>
        <w:ind w:left="2160" w:hanging="720"/>
        <w:rPr>
          <w:szCs w:val="20"/>
        </w:rPr>
      </w:pPr>
      <w:r w:rsidRPr="008D6A15">
        <w:rPr>
          <w:szCs w:val="20"/>
        </w:rPr>
        <w:lastRenderedPageBreak/>
        <w:t>(ii)</w:t>
      </w:r>
      <w:r w:rsidRPr="008D6A15">
        <w:rPr>
          <w:szCs w:val="20"/>
        </w:rPr>
        <w:tab/>
        <w:t>By a Resource Entity under paragraph (2) of Section 8.1.1.2.1.6, Firm Fuel Supply Service Resource Qualification, Testing, and Decertification, as part of the voluntary process for ERCOT certification of a FFSS Qualified Contract; or</w:t>
      </w:r>
    </w:p>
    <w:p w14:paraId="59F39883" w14:textId="3A7A7CD8" w:rsidR="008D6A15" w:rsidRPr="008D6A15" w:rsidRDefault="008D6A15" w:rsidP="008D6A15">
      <w:pPr>
        <w:spacing w:after="240"/>
        <w:ind w:left="2160" w:hanging="720"/>
        <w:rPr>
          <w:szCs w:val="20"/>
        </w:rPr>
      </w:pPr>
      <w:r w:rsidRPr="008D6A15">
        <w:rPr>
          <w:szCs w:val="20"/>
        </w:rPr>
        <w:t>(iii)</w:t>
      </w:r>
      <w:r w:rsidRPr="008D6A15">
        <w:rPr>
          <w:szCs w:val="20"/>
        </w:rPr>
        <w:tab/>
        <w:t xml:space="preserve">By a Resource Entity in a Force Majeure Event report required under paragraph (14) of Section 8.1.1.2.6; </w:t>
      </w:r>
    </w:p>
    <w:p w14:paraId="712EBC6B" w14:textId="439DC7B7" w:rsidR="008D6A15" w:rsidRDefault="008D6A15" w:rsidP="008D6A15">
      <w:pPr>
        <w:spacing w:after="240"/>
        <w:ind w:left="1440" w:hanging="720"/>
        <w:rPr>
          <w:szCs w:val="20"/>
        </w:rPr>
      </w:pPr>
      <w:r w:rsidRPr="008D6A15">
        <w:rPr>
          <w:szCs w:val="20"/>
        </w:rPr>
        <w:t>(ll)</w:t>
      </w:r>
      <w:r w:rsidRPr="008D6A15">
        <w:rPr>
          <w:szCs w:val="20"/>
        </w:rPr>
        <w:tab/>
        <w:t>Information provided to ERCOT pursuant to Section 16.2.1.1, QSE Background Check Process, or Section 16.8.1.1, CRR Account Holder Background Check Process</w:t>
      </w:r>
      <w:r w:rsidR="001B5576">
        <w:rPr>
          <w:szCs w:val="20"/>
        </w:rPr>
        <w:t>; and</w:t>
      </w:r>
    </w:p>
    <w:p w14:paraId="1A01D1F6" w14:textId="18061EC3" w:rsidR="001B5576" w:rsidRPr="008D6A15" w:rsidRDefault="001B5576" w:rsidP="008D6A15">
      <w:pPr>
        <w:spacing w:after="240"/>
        <w:ind w:left="1440" w:hanging="720"/>
        <w:rPr>
          <w:szCs w:val="20"/>
        </w:rPr>
      </w:pPr>
      <w:r w:rsidRPr="001B5576">
        <w:rPr>
          <w:szCs w:val="20"/>
        </w:rPr>
        <w:t>(mm)</w:t>
      </w:r>
      <w:r w:rsidRPr="001B5576">
        <w:rPr>
          <w:szCs w:val="20"/>
        </w:rPr>
        <w:tab/>
        <w:t>Information concerning coal or lignite inventory provided by a QSE under Section 3.24, Notification of Low Coal and Lignite Inventory Levels.</w:t>
      </w:r>
    </w:p>
    <w:p w14:paraId="28FF451E" w14:textId="77777777" w:rsidR="00C83668" w:rsidRDefault="00C83668" w:rsidP="00C83668">
      <w:pPr>
        <w:pStyle w:val="Heading2"/>
        <w:numPr>
          <w:ilvl w:val="0"/>
          <w:numId w:val="0"/>
        </w:numPr>
      </w:pPr>
      <w:r>
        <w:t>2.1</w:t>
      </w:r>
      <w:r>
        <w:tab/>
        <w:t>DEFINITIONS</w:t>
      </w:r>
      <w:bookmarkEnd w:id="5"/>
      <w:bookmarkEnd w:id="6"/>
      <w:bookmarkEnd w:id="7"/>
      <w:bookmarkEnd w:id="8"/>
    </w:p>
    <w:p w14:paraId="640B4745" w14:textId="77777777" w:rsidR="00FC588B" w:rsidRPr="00D5497B" w:rsidRDefault="00FC588B" w:rsidP="00FC588B">
      <w:pPr>
        <w:pStyle w:val="H2"/>
        <w:rPr>
          <w:b w:val="0"/>
        </w:rPr>
      </w:pPr>
      <w:bookmarkStart w:id="38" w:name="_Toc205190281"/>
      <w:bookmarkStart w:id="39" w:name="_Toc80425775"/>
      <w:r w:rsidRPr="00D5497B">
        <w:t>Compliance Premium</w:t>
      </w:r>
      <w:bookmarkEnd w:id="38"/>
    </w:p>
    <w:p w14:paraId="1FBA04D3" w14:textId="67B16767" w:rsidR="00FC588B" w:rsidRDefault="00FC588B" w:rsidP="00FC588B">
      <w:pPr>
        <w:pStyle w:val="BodyText"/>
      </w:pPr>
      <w:r>
        <w:t>A payment awarded by the Program Administrator in conjunction with a</w:t>
      </w:r>
      <w:ins w:id="40" w:author="Reliant 040424" w:date="2024-03-08T17:08:00Z">
        <w:r w:rsidR="00233A7D">
          <w:t>n</w:t>
        </w:r>
      </w:ins>
      <w:r>
        <w:t xml:space="preserve"> </w:t>
      </w:r>
      <w:ins w:id="41" w:author="Reliant 040424" w:date="2024-03-08T17:08:00Z">
        <w:r w:rsidR="00233A7D">
          <w:t>S</w:t>
        </w:r>
      </w:ins>
      <w:r>
        <w:t xml:space="preserve">REC that is generated by a renewable energy source that </w:t>
      </w:r>
      <w:del w:id="42" w:author="Reliant 040424" w:date="2024-03-08T17:09:00Z">
        <w:r w:rsidDel="00233A7D">
          <w:delText xml:space="preserve">is not powered by wind and </w:delText>
        </w:r>
      </w:del>
      <w:r>
        <w:t>meets the criteria of subsection (</w:t>
      </w:r>
      <w:del w:id="43" w:author="ERCOT" w:date="2024-02-26T15:41:00Z">
        <w:r w:rsidDel="00A84E27">
          <w:delText>l</w:delText>
        </w:r>
      </w:del>
      <w:ins w:id="44" w:author="ERCOT" w:date="2024-02-26T15:41:00Z">
        <w:r w:rsidR="00A84E27">
          <w:t>e</w:t>
        </w:r>
      </w:ins>
      <w:r>
        <w:t>) of P.U.C. S</w:t>
      </w:r>
      <w:r>
        <w:rPr>
          <w:smallCaps/>
        </w:rPr>
        <w:t>ubst</w:t>
      </w:r>
      <w:r>
        <w:t xml:space="preserve">. R. 25.173, </w:t>
      </w:r>
      <w:del w:id="45" w:author="ERCOT" w:date="2024-02-13T10:53:00Z">
        <w:r w:rsidRPr="00B62A6C" w:rsidDel="00952DAD">
          <w:delText xml:space="preserve">Goal for </w:delText>
        </w:r>
      </w:del>
      <w:r w:rsidRPr="00B62A6C">
        <w:t>Renewable Energy</w:t>
      </w:r>
      <w:ins w:id="46" w:author="ERCOT" w:date="2024-02-13T10:53:00Z">
        <w:r w:rsidR="00952DAD" w:rsidRPr="00B62A6C">
          <w:t xml:space="preserve"> Credit Program</w:t>
        </w:r>
      </w:ins>
      <w:r>
        <w:t xml:space="preserve">.  For the purpose of the </w:t>
      </w:r>
      <w:ins w:id="47" w:author="ERCOT" w:date="2024-01-22T11:49:00Z">
        <w:r>
          <w:t xml:space="preserve">Solar </w:t>
        </w:r>
      </w:ins>
      <w:r>
        <w:t>Renewable Portfolio Standard (</w:t>
      </w:r>
      <w:ins w:id="48" w:author="ERCOT" w:date="2024-01-22T11:49:00Z">
        <w:r>
          <w:t>S</w:t>
        </w:r>
      </w:ins>
      <w:r>
        <w:t xml:space="preserve">RPS) requirements, one Compliance Premium is equal to one </w:t>
      </w:r>
      <w:ins w:id="49" w:author="Reliant 040424" w:date="2024-03-08T16:59:00Z">
        <w:r w:rsidR="004A0DA0">
          <w:t>S</w:t>
        </w:r>
      </w:ins>
      <w:r>
        <w:t>REC.</w:t>
      </w:r>
    </w:p>
    <w:p w14:paraId="3E57D590" w14:textId="22BE272F" w:rsidR="00EE07C1" w:rsidRPr="004222A1" w:rsidRDefault="00EE07C1" w:rsidP="00EE07C1">
      <w:pPr>
        <w:pStyle w:val="H2"/>
        <w:rPr>
          <w:b w:val="0"/>
        </w:rPr>
      </w:pPr>
      <w:r w:rsidRPr="004222A1">
        <w:t>Renewable Energy Credit (REC) Trading Program</w:t>
      </w:r>
    </w:p>
    <w:p w14:paraId="4AA8D705" w14:textId="77777777" w:rsidR="00EE07C1" w:rsidRDefault="00EE07C1" w:rsidP="00FC588B">
      <w:pPr>
        <w:pStyle w:val="BodyText"/>
      </w:pPr>
      <w:r>
        <w:t>The Renewable Energy Credit Trading program, as described in Section 14, State of Texas Renewable Energy Credit Trading Program, and P.U.C. S</w:t>
      </w:r>
      <w:r>
        <w:rPr>
          <w:smallCaps/>
        </w:rPr>
        <w:t>ubst</w:t>
      </w:r>
      <w:r>
        <w:t xml:space="preserve">. R. 25.173, </w:t>
      </w:r>
      <w:del w:id="50" w:author="ERCOT" w:date="2024-02-12T15:18:00Z">
        <w:r w:rsidDel="00EE07C1">
          <w:delText xml:space="preserve">Goal for </w:delText>
        </w:r>
      </w:del>
      <w:r>
        <w:t>Renewable Energy</w:t>
      </w:r>
      <w:ins w:id="51" w:author="ERCOT" w:date="2024-02-12T15:18:00Z">
        <w:r>
          <w:t xml:space="preserve"> Credit Program</w:t>
        </w:r>
      </w:ins>
      <w:r>
        <w:t>.</w:t>
      </w:r>
    </w:p>
    <w:p w14:paraId="4A4DAF43" w14:textId="77777777" w:rsidR="00EE07C1" w:rsidRPr="004222A1" w:rsidRDefault="00EE07C1" w:rsidP="00EE07C1">
      <w:pPr>
        <w:pStyle w:val="H2"/>
        <w:rPr>
          <w:b w:val="0"/>
        </w:rPr>
      </w:pPr>
      <w:bookmarkStart w:id="52" w:name="_Toc205190491"/>
      <w:r w:rsidRPr="004222A1">
        <w:t>Repowered Facility</w:t>
      </w:r>
      <w:bookmarkEnd w:id="52"/>
    </w:p>
    <w:p w14:paraId="21496C04" w14:textId="77777777" w:rsidR="00EE07C1" w:rsidRDefault="00EE07C1" w:rsidP="00FC588B">
      <w:pPr>
        <w:pStyle w:val="BodyText"/>
      </w:pPr>
      <w:r>
        <w:t xml:space="preserve">An existing facility that has been modernized or upgraded to use renewable energy technology to produce electricity consistent with P.U.C. </w:t>
      </w:r>
      <w:r>
        <w:rPr>
          <w:smallCaps/>
        </w:rPr>
        <w:t>Subst</w:t>
      </w:r>
      <w:r>
        <w:t xml:space="preserve">. R. 25.173, </w:t>
      </w:r>
      <w:del w:id="53" w:author="ERCOT" w:date="2024-02-12T15:19:00Z">
        <w:r w:rsidDel="00EE07C1">
          <w:delText xml:space="preserve">Goal for </w:delText>
        </w:r>
      </w:del>
      <w:r>
        <w:t>Renewable Energy</w:t>
      </w:r>
      <w:ins w:id="54" w:author="ERCOT" w:date="2024-02-12T15:19:00Z">
        <w:r>
          <w:t xml:space="preserve"> Credit Program</w:t>
        </w:r>
      </w:ins>
      <w:r>
        <w:t xml:space="preserve">.  </w:t>
      </w:r>
    </w:p>
    <w:p w14:paraId="18C1A4A8" w14:textId="77777777" w:rsidR="00970053" w:rsidRPr="004222A1" w:rsidRDefault="00970053" w:rsidP="00970053">
      <w:pPr>
        <w:pStyle w:val="H2"/>
        <w:rPr>
          <w:b w:val="0"/>
        </w:rPr>
      </w:pPr>
      <w:ins w:id="55" w:author="ERCOT" w:date="2024-01-22T11:15:00Z">
        <w:r>
          <w:t xml:space="preserve">Solar </w:t>
        </w:r>
      </w:ins>
      <w:r w:rsidRPr="004222A1">
        <w:t>Renewable Portfolio Standard (</w:t>
      </w:r>
      <w:ins w:id="56" w:author="ERCOT" w:date="2024-01-22T11:15:00Z">
        <w:r>
          <w:t>S</w:t>
        </w:r>
      </w:ins>
      <w:r w:rsidRPr="004222A1">
        <w:t>RPS)</w:t>
      </w:r>
    </w:p>
    <w:p w14:paraId="57D67448" w14:textId="57FFD955" w:rsidR="00970053" w:rsidRPr="00970053" w:rsidRDefault="00970053" w:rsidP="00970053">
      <w:pPr>
        <w:pStyle w:val="BodyText"/>
      </w:pPr>
      <w:r>
        <w:t xml:space="preserve">The amount of </w:t>
      </w:r>
      <w:ins w:id="57" w:author="ERCOT" w:date="2024-01-22T11:15:00Z">
        <w:r>
          <w:t xml:space="preserve">solar </w:t>
        </w:r>
      </w:ins>
      <w:r>
        <w:t xml:space="preserve">capacity required to meet the requirements of </w:t>
      </w:r>
      <w:del w:id="58" w:author="Reliant 040424" w:date="2024-03-08T16:31:00Z">
        <w:r w:rsidDel="006228C8">
          <w:delText xml:space="preserve">Public Utility Regulatory Act (PURA), </w:delText>
        </w:r>
        <w:r w:rsidRPr="00927819" w:rsidDel="006228C8">
          <w:rPr>
            <w:smallCaps/>
          </w:rPr>
          <w:delText>Tex. Util. Code Ann.</w:delText>
        </w:r>
        <w:r w:rsidDel="006228C8">
          <w:rPr>
            <w:smallCaps/>
          </w:rPr>
          <w:delText xml:space="preserve"> </w:delText>
        </w:r>
        <w:r w:rsidDel="006228C8">
          <w:delText xml:space="preserve">§ 39.904 (Vernon 1998 &amp; Supp. 2007) and </w:delText>
        </w:r>
      </w:del>
      <w:r>
        <w:t>P.U.C. S</w:t>
      </w:r>
      <w:r>
        <w:rPr>
          <w:smallCaps/>
        </w:rPr>
        <w:t>ubst</w:t>
      </w:r>
      <w:r>
        <w:t>. R. 25.173(</w:t>
      </w:r>
      <w:ins w:id="59" w:author="ERCOT" w:date="2024-02-13T10:58:00Z">
        <w:r w:rsidR="00952DAD" w:rsidRPr="00B62A6C">
          <w:t>f</w:t>
        </w:r>
      </w:ins>
      <w:del w:id="60" w:author="ERCOT" w:date="2024-02-13T10:58:00Z">
        <w:r w:rsidRPr="00B62A6C" w:rsidDel="00952DAD">
          <w:delText>h</w:delText>
        </w:r>
      </w:del>
      <w:r w:rsidRPr="00B62A6C">
        <w:t>).</w:t>
      </w:r>
    </w:p>
    <w:p w14:paraId="5937D149" w14:textId="77777777" w:rsidR="00C83668" w:rsidRPr="004222A1" w:rsidRDefault="00C83668" w:rsidP="00C83668">
      <w:pPr>
        <w:pStyle w:val="H2"/>
        <w:rPr>
          <w:ins w:id="61" w:author="ERCOT" w:date="2024-01-22T08:29:00Z"/>
          <w:b w:val="0"/>
        </w:rPr>
      </w:pPr>
      <w:ins w:id="62" w:author="ERCOT" w:date="2024-01-22T08:29:00Z">
        <w:r w:rsidRPr="00322438">
          <w:rPr>
            <w:bCs/>
          </w:rPr>
          <w:lastRenderedPageBreak/>
          <w:t xml:space="preserve">Solar </w:t>
        </w:r>
        <w:r w:rsidRPr="004222A1">
          <w:t>Renewable Energy Credit (</w:t>
        </w:r>
        <w:r w:rsidRPr="00322438">
          <w:rPr>
            <w:bCs/>
          </w:rPr>
          <w:t>S</w:t>
        </w:r>
        <w:r w:rsidRPr="004222A1">
          <w:t>REC)</w:t>
        </w:r>
      </w:ins>
    </w:p>
    <w:p w14:paraId="4D64C346" w14:textId="77777777" w:rsidR="00C83668" w:rsidRDefault="00C83668" w:rsidP="00C83668">
      <w:pPr>
        <w:pStyle w:val="BodyText"/>
      </w:pPr>
      <w:ins w:id="63" w:author="ERCOT" w:date="2024-01-22T08:29:00Z">
        <w:r>
          <w:t xml:space="preserve">A tradable instrument that represents all of the renewable attributes associated with one MWh of production from a certified </w:t>
        </w:r>
      </w:ins>
      <w:ins w:id="64" w:author="ERCOT" w:date="2024-01-22T08:30:00Z">
        <w:r>
          <w:t xml:space="preserve">solar </w:t>
        </w:r>
      </w:ins>
      <w:ins w:id="65" w:author="ERCOT" w:date="2024-01-22T08:29:00Z">
        <w:r>
          <w:t>renewable generator.</w:t>
        </w:r>
      </w:ins>
      <w:bookmarkEnd w:id="39"/>
    </w:p>
    <w:p w14:paraId="2DA42188" w14:textId="77777777" w:rsidR="00C83668" w:rsidRDefault="00C83668" w:rsidP="00C83668">
      <w:pPr>
        <w:pStyle w:val="Heading2"/>
        <w:numPr>
          <w:ilvl w:val="0"/>
          <w:numId w:val="0"/>
        </w:numPr>
        <w:spacing w:after="360"/>
      </w:pPr>
      <w:bookmarkStart w:id="66" w:name="_ACRONYMS_AND_ABBREVIATIONS"/>
      <w:bookmarkStart w:id="67" w:name="_Toc118224650"/>
      <w:bookmarkStart w:id="68" w:name="_Toc118909718"/>
      <w:bookmarkStart w:id="69" w:name="_Toc205190567"/>
      <w:bookmarkEnd w:id="66"/>
      <w:r>
        <w:t>2.2</w:t>
      </w:r>
      <w:r>
        <w:tab/>
        <w:t>ACRONYMS AND ABBREVIATIONS</w:t>
      </w:r>
      <w:bookmarkEnd w:id="67"/>
      <w:bookmarkEnd w:id="68"/>
      <w:bookmarkEnd w:id="69"/>
    </w:p>
    <w:p w14:paraId="0CA734BA" w14:textId="77777777" w:rsidR="00FC588B" w:rsidRPr="00FC588B" w:rsidRDefault="00FC588B" w:rsidP="00FC588B">
      <w:pPr>
        <w:pStyle w:val="Acronym"/>
        <w:tabs>
          <w:tab w:val="clear" w:pos="1440"/>
          <w:tab w:val="left" w:pos="2160"/>
        </w:tabs>
      </w:pPr>
      <w:r w:rsidRPr="00B4380F">
        <w:rPr>
          <w:b/>
        </w:rPr>
        <w:t>ARR</w:t>
      </w:r>
      <w:r>
        <w:tab/>
        <w:t xml:space="preserve">Adjusted </w:t>
      </w:r>
      <w:ins w:id="70" w:author="ERCOT" w:date="2024-01-22T11:52:00Z">
        <w:r w:rsidR="00110602">
          <w:t>S</w:t>
        </w:r>
      </w:ins>
      <w:r>
        <w:t>RPS Requirement</w:t>
      </w:r>
    </w:p>
    <w:p w14:paraId="16122377" w14:textId="7B8B58B0" w:rsidR="00EE64DE" w:rsidRPr="00134EB2" w:rsidRDefault="00D21088" w:rsidP="009276AF">
      <w:pPr>
        <w:tabs>
          <w:tab w:val="left" w:pos="2160"/>
          <w:tab w:val="left" w:pos="5540"/>
        </w:tabs>
      </w:pPr>
      <w:r w:rsidRPr="00B4380F">
        <w:rPr>
          <w:b/>
        </w:rPr>
        <w:t>F</w:t>
      </w:r>
      <w:ins w:id="71" w:author="ERCOT" w:date="2024-01-22T12:10:00Z">
        <w:r w:rsidR="004E131D">
          <w:rPr>
            <w:b/>
          </w:rPr>
          <w:t>S</w:t>
        </w:r>
      </w:ins>
      <w:r w:rsidRPr="00B4380F">
        <w:rPr>
          <w:b/>
        </w:rPr>
        <w:t>RR</w:t>
      </w:r>
      <w:r>
        <w:tab/>
        <w:t xml:space="preserve">Final </w:t>
      </w:r>
      <w:ins w:id="72" w:author="ERCOT" w:date="2024-01-22T12:11:00Z">
        <w:r w:rsidR="004E131D">
          <w:t>S</w:t>
        </w:r>
      </w:ins>
      <w:r>
        <w:t>RPS Requirement</w:t>
      </w:r>
    </w:p>
    <w:p w14:paraId="2CB9C87B" w14:textId="77777777" w:rsidR="00D21088" w:rsidRPr="00AC09C0" w:rsidRDefault="002A3406" w:rsidP="00C83668">
      <w:pPr>
        <w:tabs>
          <w:tab w:val="left" w:pos="2160"/>
        </w:tabs>
        <w:rPr>
          <w:ins w:id="73" w:author="ERCOT" w:date="2024-01-22T11:28:00Z"/>
        </w:rPr>
      </w:pPr>
      <w:ins w:id="74" w:author="ERCOT" w:date="2024-01-22T11:23:00Z">
        <w:r>
          <w:rPr>
            <w:b/>
          </w:rPr>
          <w:t>S</w:t>
        </w:r>
      </w:ins>
      <w:r>
        <w:rPr>
          <w:b/>
        </w:rPr>
        <w:t>RPS</w:t>
      </w:r>
      <w:r>
        <w:tab/>
      </w:r>
      <w:ins w:id="75" w:author="ERCOT" w:date="2024-01-22T11:23:00Z">
        <w:r>
          <w:t xml:space="preserve">Solar </w:t>
        </w:r>
      </w:ins>
      <w:r>
        <w:t>Renewable Portfolio Standard</w:t>
      </w:r>
    </w:p>
    <w:p w14:paraId="6E4CD34C" w14:textId="77777777" w:rsidR="00C83668" w:rsidRPr="00AC09C0" w:rsidRDefault="00970053" w:rsidP="00C83668">
      <w:pPr>
        <w:tabs>
          <w:tab w:val="left" w:pos="2160"/>
        </w:tabs>
        <w:rPr>
          <w:b/>
        </w:rPr>
      </w:pPr>
      <w:ins w:id="76" w:author="ERCOT" w:date="2024-01-22T11:12:00Z">
        <w:r>
          <w:rPr>
            <w:b/>
          </w:rPr>
          <w:t>SREC</w:t>
        </w:r>
        <w:r w:rsidRPr="00BF7A52">
          <w:rPr>
            <w:bCs/>
          </w:rPr>
          <w:tab/>
          <w:t>Solar Renewable Energy Credit</w:t>
        </w:r>
      </w:ins>
    </w:p>
    <w:p w14:paraId="145308CB" w14:textId="77777777" w:rsidR="00C83668" w:rsidRDefault="00D21088" w:rsidP="00AC09C0">
      <w:pPr>
        <w:tabs>
          <w:tab w:val="left" w:pos="2160"/>
        </w:tabs>
      </w:pPr>
      <w:ins w:id="77" w:author="ERCOT" w:date="2024-01-22T11:29:00Z">
        <w:r>
          <w:rPr>
            <w:b/>
          </w:rPr>
          <w:t>S</w:t>
        </w:r>
      </w:ins>
      <w:r w:rsidRPr="00B4380F">
        <w:rPr>
          <w:b/>
        </w:rPr>
        <w:t>SRR</w:t>
      </w:r>
      <w:r>
        <w:tab/>
        <w:t xml:space="preserve">Statewide </w:t>
      </w:r>
      <w:ins w:id="78" w:author="ERCOT" w:date="2024-01-22T11:30:00Z">
        <w:r>
          <w:t>S</w:t>
        </w:r>
      </w:ins>
      <w:r>
        <w:t>RPS Requirement</w:t>
      </w:r>
      <w:bookmarkEnd w:id="9"/>
    </w:p>
    <w:p w14:paraId="508502BA" w14:textId="77777777" w:rsidR="00ED1AFB" w:rsidRDefault="00ED1AFB" w:rsidP="00ED1AFB">
      <w:pPr>
        <w:pStyle w:val="H2"/>
      </w:pPr>
      <w:r>
        <w:t>14.1</w:t>
      </w:r>
      <w:r>
        <w:tab/>
        <w:t>Overview</w:t>
      </w:r>
      <w:bookmarkEnd w:id="10"/>
      <w:bookmarkEnd w:id="11"/>
    </w:p>
    <w:p w14:paraId="19C66F24" w14:textId="6325885A" w:rsidR="00ED1AFB" w:rsidRDefault="00ED1AFB" w:rsidP="00ED1AFB">
      <w:pPr>
        <w:pStyle w:val="BodyText"/>
        <w:ind w:left="720" w:hanging="720"/>
      </w:pPr>
      <w:r>
        <w:t>(1)</w:t>
      </w:r>
      <w:r>
        <w:tab/>
        <w:t>On May 9, 2000, the Public Utility Commission of Texas (PUCT) appointed ERCOT as Program Administrator of the Renewable Energy Credits (REC) Trading Program described in subsection (</w:t>
      </w:r>
      <w:ins w:id="79" w:author="ERCOT">
        <w:r>
          <w:t>h</w:t>
        </w:r>
      </w:ins>
      <w:del w:id="80" w:author="ERCOT">
        <w:r w:rsidDel="00143403">
          <w:delText>g</w:delText>
        </w:r>
      </w:del>
      <w:r>
        <w:t xml:space="preserve">) of P.U.C. </w:t>
      </w:r>
      <w:r w:rsidRPr="00A37962">
        <w:rPr>
          <w:smallCaps/>
        </w:rPr>
        <w:t>Subst.</w:t>
      </w:r>
      <w:r>
        <w:t xml:space="preserve"> R. 25.173, </w:t>
      </w:r>
      <w:ins w:id="81" w:author="ERCOT">
        <w:r>
          <w:t>Renewable Energy Credit Program</w:t>
        </w:r>
      </w:ins>
      <w:del w:id="82" w:author="ERCOT">
        <w:r w:rsidDel="00AD594E">
          <w:delText>Goal for Renewable Energy</w:delText>
        </w:r>
      </w:del>
      <w:r>
        <w:t>.</w:t>
      </w:r>
      <w:ins w:id="83" w:author="ERCOT">
        <w:r>
          <w:t xml:space="preserve">  On November 30, 2023, the PUCT reaffirmed ERCOT as Program Administrator of the REC Trading Program described in subsection (a)</w:t>
        </w:r>
      </w:ins>
      <w:ins w:id="84" w:author="ERCOT" w:date="2024-01-22T10:39:00Z">
        <w:r w:rsidR="00CE071D">
          <w:t>(2)</w:t>
        </w:r>
      </w:ins>
      <w:ins w:id="85" w:author="ERCOT">
        <w:r>
          <w:t xml:space="preserve"> of P.U.C. </w:t>
        </w:r>
        <w:r w:rsidRPr="00A37962">
          <w:rPr>
            <w:smallCaps/>
          </w:rPr>
          <w:t>Subst.</w:t>
        </w:r>
        <w:r>
          <w:t xml:space="preserve"> R. 25.173.  The PUCT also established a </w:t>
        </w:r>
      </w:ins>
      <w:ins w:id="86" w:author="ERCOT" w:date="2024-01-19T09:58:00Z">
        <w:r w:rsidR="00B2285E">
          <w:t>S</w:t>
        </w:r>
      </w:ins>
      <w:ins w:id="87" w:author="ERCOT">
        <w:r>
          <w:t xml:space="preserve">olar </w:t>
        </w:r>
      </w:ins>
      <w:ins w:id="88" w:author="ERCOT" w:date="2024-01-19T09:56:00Z">
        <w:r w:rsidR="00B2285E">
          <w:t>R</w:t>
        </w:r>
      </w:ins>
      <w:ins w:id="89" w:author="ERCOT">
        <w:r>
          <w:t xml:space="preserve">enewable </w:t>
        </w:r>
      </w:ins>
      <w:ins w:id="90" w:author="ERCOT" w:date="2024-01-19T09:56:00Z">
        <w:r w:rsidR="00B2285E">
          <w:t>P</w:t>
        </w:r>
      </w:ins>
      <w:ins w:id="91" w:author="ERCOT">
        <w:r>
          <w:t xml:space="preserve">ortfolio </w:t>
        </w:r>
      </w:ins>
      <w:ins w:id="92" w:author="ERCOT" w:date="2024-01-19T09:56:00Z">
        <w:r w:rsidR="00B2285E">
          <w:t>S</w:t>
        </w:r>
      </w:ins>
      <w:ins w:id="93" w:author="ERCOT">
        <w:r>
          <w:t xml:space="preserve">tandard </w:t>
        </w:r>
      </w:ins>
      <w:ins w:id="94" w:author="ERCOT" w:date="2024-01-19T09:56:00Z">
        <w:r w:rsidR="00B2285E">
          <w:t>(</w:t>
        </w:r>
      </w:ins>
      <w:ins w:id="95" w:author="ERCOT" w:date="2024-01-22T12:18:00Z">
        <w:r w:rsidR="004E131D">
          <w:t>S</w:t>
        </w:r>
      </w:ins>
      <w:ins w:id="96" w:author="ERCOT" w:date="2024-01-19T09:56:00Z">
        <w:r w:rsidR="00B2285E">
          <w:t xml:space="preserve">RPS) </w:t>
        </w:r>
      </w:ins>
      <w:ins w:id="97" w:author="ERCOT">
        <w:r>
          <w:t>pursuant to Section 53 of House Bill 1500, enacted by the 88th Texas Legislature, Regular Session, to be phased out by September 1, 2025.</w:t>
        </w:r>
      </w:ins>
      <w:ins w:id="98" w:author="Reliant 040424" w:date="2024-03-08T16:42:00Z">
        <w:r w:rsidR="00AE3F97">
          <w:t xml:space="preserve"> </w:t>
        </w:r>
      </w:ins>
      <w:ins w:id="99" w:author="Reliant 040424" w:date="2024-03-08T16:51:00Z">
        <w:r w:rsidR="00E872A8">
          <w:t xml:space="preserve"> </w:t>
        </w:r>
      </w:ins>
      <w:ins w:id="100" w:author="Reliant 040424" w:date="2024-04-03T21:13:00Z">
        <w:r w:rsidR="00994701">
          <w:t>Public Utility Regulatory Act (</w:t>
        </w:r>
      </w:ins>
      <w:ins w:id="101" w:author="Reliant 040424" w:date="2024-03-08T16:54:00Z">
        <w:r w:rsidR="00AC09BB">
          <w:t>PURA</w:t>
        </w:r>
      </w:ins>
      <w:ins w:id="102" w:author="Reliant 040424" w:date="2024-04-03T21:13:00Z">
        <w:r w:rsidR="00994701">
          <w:t>)</w:t>
        </w:r>
      </w:ins>
      <w:ins w:id="103" w:author="Reliant 040424" w:date="2024-03-08T16:54:00Z">
        <w:r w:rsidR="00AC09BB">
          <w:t xml:space="preserve"> </w:t>
        </w:r>
      </w:ins>
      <w:ins w:id="104" w:author="Reliant 040424" w:date="2024-04-03T21:18:00Z">
        <w:r w:rsidR="00994701" w:rsidRPr="00994701">
          <w:t>§</w:t>
        </w:r>
        <w:r w:rsidR="00994701">
          <w:t xml:space="preserve"> </w:t>
        </w:r>
      </w:ins>
      <w:ins w:id="105" w:author="Reliant 040424" w:date="2024-03-08T16:54:00Z">
        <w:r w:rsidR="00AC09BB">
          <w:t>39.9113, adopted by the 88</w:t>
        </w:r>
        <w:r w:rsidR="00AC09BB" w:rsidRPr="00994701">
          <w:t>th</w:t>
        </w:r>
        <w:r w:rsidR="00AC09BB">
          <w:t xml:space="preserve"> Texas Legislature and</w:t>
        </w:r>
      </w:ins>
      <w:ins w:id="106" w:author="PRS 040524" w:date="2024-04-05T08:20:00Z">
        <w:r w:rsidR="00797510">
          <w:t xml:space="preserve"> </w:t>
        </w:r>
        <w:r w:rsidR="00797510" w:rsidRPr="00113268">
          <w:t>implemented by</w:t>
        </w:r>
      </w:ins>
      <w:ins w:id="107" w:author="Reliant 040424" w:date="2024-03-08T16:54:00Z">
        <w:r w:rsidR="00AC09BB">
          <w:t xml:space="preserve"> the </w:t>
        </w:r>
      </w:ins>
      <w:ins w:id="108" w:author="Reliant 040424" w:date="2024-03-08T16:51:00Z">
        <w:r w:rsidR="00E872A8">
          <w:t xml:space="preserve">PUCT </w:t>
        </w:r>
      </w:ins>
      <w:ins w:id="109" w:author="Reliant 040424" w:date="2024-03-08T16:54:00Z">
        <w:r w:rsidR="00AC09BB">
          <w:t xml:space="preserve">in P.U.C. </w:t>
        </w:r>
        <w:r w:rsidR="00AC09BB" w:rsidRPr="00A37962">
          <w:rPr>
            <w:smallCaps/>
          </w:rPr>
          <w:t>Subst.</w:t>
        </w:r>
        <w:r w:rsidR="00AC09BB">
          <w:t xml:space="preserve"> R. 25.173</w:t>
        </w:r>
      </w:ins>
      <w:ins w:id="110" w:author="Reliant 040424" w:date="2024-03-08T16:55:00Z">
        <w:r w:rsidR="00AC09BB">
          <w:t xml:space="preserve">, require that </w:t>
        </w:r>
      </w:ins>
      <w:ins w:id="111" w:author="Reliant 040424" w:date="2024-03-08T16:54:00Z">
        <w:r w:rsidR="00AC09BB">
          <w:t xml:space="preserve">ERCOT administer </w:t>
        </w:r>
      </w:ins>
      <w:ins w:id="112" w:author="Reliant 040424" w:date="2024-03-08T16:52:00Z">
        <w:r w:rsidR="00E872A8">
          <w:t xml:space="preserve">a voluntary trading program </w:t>
        </w:r>
      </w:ins>
      <w:ins w:id="113" w:author="Reliant 040424" w:date="2024-03-08T16:54:00Z">
        <w:r w:rsidR="00AC09BB">
          <w:t>on an ongoing basis</w:t>
        </w:r>
      </w:ins>
      <w:ins w:id="114" w:author="Reliant 040424" w:date="2024-03-08T16:56:00Z">
        <w:r w:rsidR="00433F43">
          <w:t>.</w:t>
        </w:r>
      </w:ins>
    </w:p>
    <w:p w14:paraId="6CA27C2F" w14:textId="77777777" w:rsidR="00ED1AFB" w:rsidRDefault="00ED1AFB" w:rsidP="00ED1AFB">
      <w:pPr>
        <w:pStyle w:val="BodyText"/>
        <w:ind w:left="720" w:hanging="720"/>
      </w:pPr>
      <w:bookmarkStart w:id="115" w:name="_Hlk156456049"/>
      <w:bookmarkEnd w:id="12"/>
      <w:r>
        <w:t>(2)</w:t>
      </w:r>
      <w:r>
        <w:tab/>
        <w:t xml:space="preserve">The purposes of the REC Trading Program are: </w:t>
      </w:r>
    </w:p>
    <w:p w14:paraId="30831B8C" w14:textId="77777777" w:rsidR="00ED1AFB" w:rsidRDefault="00ED1AFB" w:rsidP="00ED1AFB">
      <w:pPr>
        <w:pStyle w:val="List"/>
        <w:ind w:left="1440"/>
      </w:pPr>
      <w:r>
        <w:t>(a)</w:t>
      </w:r>
      <w:r>
        <w:tab/>
        <w:t xml:space="preserve">To ensure that the </w:t>
      </w:r>
      <w:del w:id="116" w:author="ERCOT">
        <w:r w:rsidDel="003B6DE9">
          <w:delText>cumulative</w:delText>
        </w:r>
      </w:del>
      <w:ins w:id="117" w:author="ERCOT">
        <w:r>
          <w:t>total amount of</w:t>
        </w:r>
      </w:ins>
      <w:r>
        <w:t xml:space="preserve"> installed generating capacity from</w:t>
      </w:r>
      <w:ins w:id="118" w:author="ERCOT">
        <w:r>
          <w:t xml:space="preserve"> new</w:t>
        </w:r>
      </w:ins>
      <w:ins w:id="119" w:author="ERCOT" w:date="2024-01-19T13:56:00Z">
        <w:r w:rsidR="0070735A">
          <w:t xml:space="preserve"> </w:t>
        </w:r>
      </w:ins>
      <w:ins w:id="120" w:author="ERCOT">
        <w:r>
          <w:t xml:space="preserve">solar </w:t>
        </w:r>
      </w:ins>
      <w:r>
        <w:t xml:space="preserve">renewable energy technologies in this state totals </w:t>
      </w:r>
      <w:ins w:id="121" w:author="ERCOT">
        <w:r>
          <w:t>1,310</w:t>
        </w:r>
      </w:ins>
      <w:del w:id="122" w:author="ERCOT">
        <w:r w:rsidDel="00392D38">
          <w:delText>2,280</w:delText>
        </w:r>
      </w:del>
      <w:r>
        <w:t xml:space="preserve"> megawatts (MW) by January 1, </w:t>
      </w:r>
      <w:del w:id="123" w:author="ERCOT" w:date="2024-01-19T13:58:00Z">
        <w:r w:rsidDel="002B75DE">
          <w:delText>2007</w:delText>
        </w:r>
      </w:del>
      <w:ins w:id="124" w:author="ERCOT" w:date="2024-01-19T13:58:00Z">
        <w:r w:rsidR="002B75DE">
          <w:t>2024</w:t>
        </w:r>
      </w:ins>
      <w:del w:id="125" w:author="ERCOT" w:date="2024-01-19T13:59:00Z">
        <w:r w:rsidDel="002B75DE">
          <w:delText xml:space="preserve">, </w:delText>
        </w:r>
      </w:del>
      <w:ins w:id="126" w:author="ERCOT" w:date="2024-01-19T13:59:00Z">
        <w:r w:rsidR="002B75DE">
          <w:t xml:space="preserve"> and </w:t>
        </w:r>
      </w:ins>
      <w:del w:id="127" w:author="ERCOT" w:date="2024-01-19T13:59:00Z">
        <w:r w:rsidDel="002B75DE">
          <w:delText>3,272</w:delText>
        </w:r>
      </w:del>
      <w:ins w:id="128" w:author="ERCOT" w:date="2024-01-19T13:59:00Z">
        <w:r w:rsidR="002B75DE">
          <w:t>655</w:t>
        </w:r>
      </w:ins>
      <w:r>
        <w:t xml:space="preserve"> MW by January 1, </w:t>
      </w:r>
      <w:del w:id="129" w:author="ERCOT" w:date="2024-01-19T13:59:00Z">
        <w:r w:rsidDel="002B75DE">
          <w:delText>2009</w:delText>
        </w:r>
      </w:del>
      <w:ins w:id="130" w:author="ERCOT" w:date="2024-01-19T13:59:00Z">
        <w:r w:rsidR="002B75DE">
          <w:t>2025</w:t>
        </w:r>
      </w:ins>
      <w:del w:id="131" w:author="ERCOT" w:date="2024-01-19T14:00:00Z">
        <w:r w:rsidDel="002B75DE">
          <w:delText>, 4,264 MW by January 1, 2011, 5,256 MW by January 1, 2013, and 5,880 MW by</w:delText>
        </w:r>
      </w:del>
      <w:del w:id="132" w:author="ERCOT" w:date="2024-01-19T14:01:00Z">
        <w:r w:rsidDel="002B75DE">
          <w:delText xml:space="preserve"> </w:delText>
        </w:r>
      </w:del>
      <w:del w:id="133" w:author="ERCOT">
        <w:r w:rsidDel="008E162E">
          <w:delText xml:space="preserve">January 1, 2015, with a target of at least </w:delText>
        </w:r>
        <w:r w:rsidDel="00392D38">
          <w:delText>500</w:delText>
        </w:r>
        <w:r w:rsidDel="008E162E">
          <w:delText xml:space="preserve"> MW of the total installed renewable capacity </w:delText>
        </w:r>
        <w:r w:rsidDel="00392D38">
          <w:delText>after</w:delText>
        </w:r>
        <w:r w:rsidDel="008E162E">
          <w:delText xml:space="preserve"> </w:delText>
        </w:r>
        <w:r w:rsidDel="00392D38">
          <w:delText>September</w:delText>
        </w:r>
        <w:r w:rsidDel="008E162E">
          <w:delText xml:space="preserve"> 1, 20</w:delText>
        </w:r>
        <w:r w:rsidDel="00392D38">
          <w:delText>05</w:delText>
        </w:r>
        <w:r w:rsidDel="008E162E">
          <w:delText xml:space="preserve">, coming from a renewable energy technology other than a source using wind energy, and </w:delText>
        </w:r>
        <w:r w:rsidDel="00392D38">
          <w:delText>that the means exist for the state to achieve a target of 10,000 MW of installed renewable capacity by January 1, 2025</w:delText>
        </w:r>
      </w:del>
      <w:r>
        <w:t>;</w:t>
      </w:r>
      <w:del w:id="134" w:author="ERCOT">
        <w:r w:rsidDel="008E162E">
          <w:delText xml:space="preserve"> </w:delText>
        </w:r>
      </w:del>
    </w:p>
    <w:p w14:paraId="30C4A918" w14:textId="46DC47D5" w:rsidR="00ED1AFB" w:rsidRDefault="00ED1AFB" w:rsidP="00ED1AFB">
      <w:pPr>
        <w:pStyle w:val="List"/>
        <w:ind w:left="1440"/>
      </w:pPr>
      <w:r>
        <w:t>(b)</w:t>
      </w:r>
      <w:r>
        <w:tab/>
        <w:t xml:space="preserve">To provide for a REC Trading Program </w:t>
      </w:r>
      <w:ins w:id="135" w:author="Reliant 040424" w:date="2024-03-08T16:34:00Z">
        <w:r w:rsidR="00804AE0">
          <w:t xml:space="preserve">to facilitate </w:t>
        </w:r>
      </w:ins>
      <w:ins w:id="136" w:author="Reliant 040424" w:date="2024-03-08T16:35:00Z">
        <w:r w:rsidR="001C3F96">
          <w:t>v</w:t>
        </w:r>
      </w:ins>
      <w:ins w:id="137" w:author="Reliant 040424" w:date="2024-03-08T16:34:00Z">
        <w:r w:rsidR="00804AE0">
          <w:t xml:space="preserve">oluntary </w:t>
        </w:r>
      </w:ins>
      <w:ins w:id="138" w:author="Reliant 040424" w:date="2024-03-08T16:35:00Z">
        <w:r w:rsidR="001C3F96">
          <w:t xml:space="preserve">trading under </w:t>
        </w:r>
      </w:ins>
      <w:ins w:id="139" w:author="Reliant 040424" w:date="2024-04-03T21:22:00Z">
        <w:r w:rsidR="0049677E">
          <w:t xml:space="preserve">subsection (g) of </w:t>
        </w:r>
      </w:ins>
      <w:ins w:id="140" w:author="Reliant 040424" w:date="2024-04-03T21:21:00Z">
        <w:r w:rsidR="00994701">
          <w:t>P.U.C.</w:t>
        </w:r>
      </w:ins>
      <w:ins w:id="141" w:author="Reliant 040424" w:date="2024-03-08T16:35:00Z">
        <w:r w:rsidR="001C3F96">
          <w:t xml:space="preserve"> S</w:t>
        </w:r>
        <w:r w:rsidR="001C3F96" w:rsidRPr="009276AF">
          <w:rPr>
            <w:smallCaps/>
          </w:rPr>
          <w:t>ubst</w:t>
        </w:r>
        <w:r w:rsidR="001C3F96">
          <w:t>. R. 25.173</w:t>
        </w:r>
      </w:ins>
      <w:ins w:id="142" w:author="Reliant 040424" w:date="2024-03-08T16:42:00Z">
        <w:r w:rsidR="00AE3F97">
          <w:t xml:space="preserve"> </w:t>
        </w:r>
      </w:ins>
      <w:ins w:id="143" w:author="Reliant 040424" w:date="2024-03-08T16:43:00Z">
        <w:r w:rsidR="00AE3F97">
          <w:t xml:space="preserve">and </w:t>
        </w:r>
      </w:ins>
      <w:ins w:id="144" w:author="Reliant 040424" w:date="2024-03-08T16:56:00Z">
        <w:r w:rsidR="00433F43">
          <w:t>PURA</w:t>
        </w:r>
      </w:ins>
      <w:ins w:id="145" w:author="Reliant 040424" w:date="2024-03-08T16:43:00Z">
        <w:r w:rsidR="00AE3F97">
          <w:t xml:space="preserve"> </w:t>
        </w:r>
        <w:bookmarkStart w:id="146" w:name="_Hlk163071517"/>
        <w:r w:rsidR="00AE3F97">
          <w:t>§</w:t>
        </w:r>
        <w:bookmarkEnd w:id="146"/>
        <w:r w:rsidR="00AE3F97">
          <w:t xml:space="preserve"> 39.9113</w:t>
        </w:r>
      </w:ins>
      <w:ins w:id="147" w:author="Reliant 040424" w:date="2024-03-08T16:35:00Z">
        <w:r w:rsidR="001C3F96">
          <w:t xml:space="preserve">, and </w:t>
        </w:r>
      </w:ins>
      <w:r>
        <w:t xml:space="preserve">by which the </w:t>
      </w:r>
      <w:ins w:id="148" w:author="Reliant 040424" w:date="2024-03-08T16:35:00Z">
        <w:r w:rsidR="001C3F96">
          <w:t xml:space="preserve">solar </w:t>
        </w:r>
      </w:ins>
      <w:r>
        <w:t xml:space="preserve">renewable energy requirements established by </w:t>
      </w:r>
      <w:del w:id="149" w:author="Reliant 040424" w:date="2024-04-04T09:54:00Z">
        <w:r w:rsidDel="00134EB2">
          <w:delText xml:space="preserve">the </w:delText>
        </w:r>
      </w:del>
      <w:ins w:id="150" w:author="Reliant 040424" w:date="2024-04-03T21:23:00Z">
        <w:r w:rsidR="0049677E">
          <w:t>subsection (f) of P.U.C.</w:t>
        </w:r>
      </w:ins>
      <w:ins w:id="151" w:author="Reliant 040424" w:date="2024-03-08T16:35:00Z">
        <w:r w:rsidR="001C3F96">
          <w:t xml:space="preserve"> </w:t>
        </w:r>
        <w:r w:rsidR="001C3F96" w:rsidRPr="009276AF">
          <w:rPr>
            <w:smallCaps/>
          </w:rPr>
          <w:t>Subst.</w:t>
        </w:r>
        <w:r w:rsidR="001C3F96">
          <w:t xml:space="preserve"> R. 25.173 </w:t>
        </w:r>
      </w:ins>
      <w:del w:id="152" w:author="Reliant 040424" w:date="2024-03-08T16:43:00Z">
        <w:r w:rsidDel="00AE3F97">
          <w:delText>Public Utility Regulatory Act</w:delText>
        </w:r>
        <w:r w:rsidDel="00AE3F97">
          <w:rPr>
            <w:iCs/>
          </w:rPr>
          <w:delText xml:space="preserve">, </w:delText>
        </w:r>
        <w:r w:rsidDel="00AE3F97">
          <w:delText>T</w:delText>
        </w:r>
        <w:r w:rsidDel="00AE3F97">
          <w:rPr>
            <w:sz w:val="19"/>
            <w:szCs w:val="19"/>
          </w:rPr>
          <w:delText>EX</w:delText>
        </w:r>
        <w:r w:rsidDel="00AE3F97">
          <w:delText>. U</w:delText>
        </w:r>
        <w:r w:rsidDel="00AE3F97">
          <w:rPr>
            <w:sz w:val="19"/>
            <w:szCs w:val="19"/>
          </w:rPr>
          <w:delText>TIL</w:delText>
        </w:r>
        <w:r w:rsidDel="00AE3F97">
          <w:delText>. C</w:delText>
        </w:r>
        <w:r w:rsidDel="00AE3F97">
          <w:rPr>
            <w:sz w:val="19"/>
            <w:szCs w:val="19"/>
          </w:rPr>
          <w:delText xml:space="preserve">ODE </w:delText>
        </w:r>
        <w:r w:rsidDel="00AE3F97">
          <w:delText>A</w:delText>
        </w:r>
        <w:r w:rsidDel="00AE3F97">
          <w:rPr>
            <w:sz w:val="19"/>
            <w:szCs w:val="19"/>
          </w:rPr>
          <w:delText>NN</w:delText>
        </w:r>
        <w:r w:rsidDel="00AE3F97">
          <w:delText xml:space="preserve">. § 39.904(a) (Vernon 1998 &amp; Supp. 2007) (PURA) </w:delText>
        </w:r>
      </w:del>
      <w:r>
        <w:t xml:space="preserve">may be achieved in the most </w:t>
      </w:r>
      <w:r>
        <w:lastRenderedPageBreak/>
        <w:t xml:space="preserve">efficient and economical manner; to encourage the development, construction, and operation of new renewable energy Resources at those sites in this state that have the greatest economic potential for capture and development of this state’s environmentally beneficial Resources; to protect and enhance the quality of the environment in Texas through increased use of renewable Resources; and </w:t>
      </w:r>
    </w:p>
    <w:p w14:paraId="0397D264" w14:textId="77777777" w:rsidR="00ED1AFB" w:rsidRDefault="00ED1AFB" w:rsidP="00ED1AFB">
      <w:pPr>
        <w:pStyle w:val="List"/>
        <w:ind w:left="1440"/>
      </w:pPr>
      <w:r>
        <w:t>(c)</w:t>
      </w:r>
      <w:r>
        <w:tab/>
        <w:t>To ensure that all Customers have access to providers of energy generated by renewable energy Resources pursuant to PURA § 39.101(b)(3).</w:t>
      </w:r>
    </w:p>
    <w:p w14:paraId="726F038B" w14:textId="77777777" w:rsidR="00ED1AFB" w:rsidRDefault="00ED1AFB" w:rsidP="00ED1AFB">
      <w:pPr>
        <w:spacing w:after="240"/>
        <w:ind w:left="720" w:hanging="720"/>
      </w:pPr>
      <w:r>
        <w:t>(3)</w:t>
      </w:r>
      <w:r>
        <w:tab/>
        <w:t xml:space="preserve">ERCOT shall administer the REC Trading Program, which became effective </w:t>
      </w:r>
      <w:smartTag w:uri="urn:schemas-microsoft-com:office:smarttags" w:element="date">
        <w:smartTagPr>
          <w:attr w:name="Year" w:val="2001"/>
          <w:attr w:name="Day" w:val="1"/>
          <w:attr w:name="Month" w:val="7"/>
        </w:smartTagPr>
        <w:r>
          <w:t>July 1, 2001</w:t>
        </w:r>
      </w:smartTag>
      <w:r>
        <w:t>.  Entities participating in the REC Trading Program must register with and execute the appropriate agreements with ERCOT.</w:t>
      </w:r>
    </w:p>
    <w:p w14:paraId="27E7D4B2" w14:textId="77777777" w:rsidR="00ED1AFB" w:rsidRDefault="00ED1AFB" w:rsidP="00ED1AFB">
      <w:pPr>
        <w:pStyle w:val="H2"/>
        <w:spacing w:before="480"/>
        <w:ind w:left="907" w:hanging="907"/>
      </w:pPr>
      <w:bookmarkStart w:id="153" w:name="_Toc239073017"/>
      <w:bookmarkStart w:id="154" w:name="_Toc440463357"/>
      <w:r>
        <w:t>14.2</w:t>
      </w:r>
      <w:r>
        <w:tab/>
        <w:t>Duties of ERCOT</w:t>
      </w:r>
      <w:bookmarkEnd w:id="153"/>
      <w:bookmarkEnd w:id="154"/>
    </w:p>
    <w:p w14:paraId="03D78B68" w14:textId="77777777" w:rsidR="00ED1AFB" w:rsidRDefault="00ED1AFB" w:rsidP="00ED1AFB">
      <w:pPr>
        <w:pStyle w:val="BodyText"/>
        <w:ind w:left="720" w:hanging="720"/>
        <w:rPr>
          <w:iCs/>
        </w:rPr>
      </w:pPr>
      <w:r>
        <w:t>(1)</w:t>
      </w:r>
      <w:r>
        <w:tab/>
      </w:r>
      <w:r>
        <w:rPr>
          <w:iCs/>
        </w:rPr>
        <w:t xml:space="preserve">As </w:t>
      </w:r>
      <w:r w:rsidRPr="005A12EF">
        <w:t>described</w:t>
      </w:r>
      <w:r>
        <w:rPr>
          <w:iCs/>
        </w:rPr>
        <w:t xml:space="preserve"> in more detail in this Section, ERCOT shall:</w:t>
      </w:r>
    </w:p>
    <w:p w14:paraId="7F0BC6FB" w14:textId="77777777" w:rsidR="00ED1AFB" w:rsidRDefault="00ED1AFB" w:rsidP="00ED1AFB">
      <w:pPr>
        <w:pStyle w:val="List"/>
        <w:ind w:left="1440"/>
      </w:pPr>
      <w:r>
        <w:t>(a)</w:t>
      </w:r>
      <w:r>
        <w:tab/>
        <w:t>Register renewable energy generators;</w:t>
      </w:r>
    </w:p>
    <w:p w14:paraId="01DD7FDA" w14:textId="77777777" w:rsidR="00ED1AFB" w:rsidDel="0070147B" w:rsidRDefault="00ED1AFB" w:rsidP="00ED1AFB">
      <w:pPr>
        <w:pStyle w:val="List"/>
        <w:ind w:left="1440"/>
        <w:rPr>
          <w:del w:id="155" w:author="ERCOT" w:date="2024-01-18T09:08:00Z"/>
        </w:rPr>
      </w:pPr>
      <w:del w:id="156" w:author="ERCOT" w:date="2024-01-18T09:08:00Z">
        <w:r w:rsidDel="0070147B">
          <w:delText>(b)</w:delText>
        </w:r>
        <w:r w:rsidDel="0070147B">
          <w:tab/>
        </w:r>
      </w:del>
      <w:del w:id="157" w:author="ERCOT">
        <w:r w:rsidDel="00B73839">
          <w:delText>Register offset generators;</w:delText>
        </w:r>
      </w:del>
    </w:p>
    <w:p w14:paraId="297E7AA1" w14:textId="77777777" w:rsidR="00ED1AFB" w:rsidRDefault="00ED1AFB" w:rsidP="00ED1AFB">
      <w:pPr>
        <w:pStyle w:val="List"/>
        <w:ind w:left="1440"/>
      </w:pPr>
      <w:r>
        <w:t>(</w:t>
      </w:r>
      <w:ins w:id="158" w:author="ERCOT" w:date="2024-01-18T09:08:00Z">
        <w:r w:rsidR="0070147B">
          <w:t>b</w:t>
        </w:r>
      </w:ins>
      <w:del w:id="159" w:author="ERCOT" w:date="2024-01-18T09:08:00Z">
        <w:r w:rsidDel="0070147B">
          <w:delText>c</w:delText>
        </w:r>
      </w:del>
      <w:r>
        <w:t>)</w:t>
      </w:r>
      <w:r>
        <w:tab/>
        <w:t xml:space="preserve">Register Retail Entities;   </w:t>
      </w:r>
    </w:p>
    <w:p w14:paraId="74334150" w14:textId="77777777" w:rsidR="00ED1AFB" w:rsidRDefault="00ED1AFB" w:rsidP="00ED1AFB">
      <w:pPr>
        <w:pStyle w:val="List"/>
        <w:ind w:left="1440"/>
      </w:pPr>
      <w:r>
        <w:t>(</w:t>
      </w:r>
      <w:ins w:id="160" w:author="ERCOT" w:date="2024-01-18T09:08:00Z">
        <w:r w:rsidR="0070147B">
          <w:t>c</w:t>
        </w:r>
      </w:ins>
      <w:del w:id="161" w:author="ERCOT" w:date="2024-01-18T09:08:00Z">
        <w:r w:rsidDel="0070147B">
          <w:delText>d</w:delText>
        </w:r>
      </w:del>
      <w:r>
        <w:t>)</w:t>
      </w:r>
      <w:r>
        <w:tab/>
        <w:t>Register other Entities choosing to participate in the Renewable Energy Credit (REC) Trading Program;</w:t>
      </w:r>
    </w:p>
    <w:p w14:paraId="6D5D8E33" w14:textId="77777777" w:rsidR="00ED1AFB" w:rsidRDefault="00ED1AFB" w:rsidP="00ED1AFB">
      <w:pPr>
        <w:pStyle w:val="List"/>
        <w:ind w:left="1440"/>
      </w:pPr>
      <w:r>
        <w:t>(</w:t>
      </w:r>
      <w:ins w:id="162" w:author="ERCOT" w:date="2024-01-18T09:08:00Z">
        <w:r w:rsidR="0070147B">
          <w:t>d</w:t>
        </w:r>
      </w:ins>
      <w:del w:id="163" w:author="ERCOT" w:date="2024-01-18T09:08:00Z">
        <w:r w:rsidDel="0070147B">
          <w:delText>e</w:delText>
        </w:r>
      </w:del>
      <w:r>
        <w:t>)</w:t>
      </w:r>
      <w:r>
        <w:tab/>
        <w:t>Create and maintain REC trading accounts for REC Trading Program participants;</w:t>
      </w:r>
    </w:p>
    <w:p w14:paraId="39252959" w14:textId="77777777" w:rsidR="00ED1AFB" w:rsidRDefault="00ED1AFB" w:rsidP="00ED1AFB">
      <w:pPr>
        <w:pStyle w:val="List"/>
        <w:ind w:left="1440"/>
      </w:pPr>
      <w:r>
        <w:t>(</w:t>
      </w:r>
      <w:ins w:id="164" w:author="ERCOT" w:date="2024-01-18T09:08:00Z">
        <w:r w:rsidR="0070147B">
          <w:t>e</w:t>
        </w:r>
      </w:ins>
      <w:del w:id="165" w:author="ERCOT" w:date="2024-01-18T09:08:00Z">
        <w:r w:rsidDel="0070147B">
          <w:delText>f</w:delText>
        </w:r>
      </w:del>
      <w:r>
        <w:t>)</w:t>
      </w:r>
      <w:r>
        <w:tab/>
        <w:t xml:space="preserve">Determine the annual </w:t>
      </w:r>
      <w:ins w:id="166" w:author="ERCOT">
        <w:r>
          <w:t xml:space="preserve">Solar </w:t>
        </w:r>
      </w:ins>
      <w:r>
        <w:t>Renewable Portfolio Standard (</w:t>
      </w:r>
      <w:ins w:id="167" w:author="ERCOT" w:date="2024-01-22T08:12:00Z">
        <w:r w:rsidR="002808D7">
          <w:t>S</w:t>
        </w:r>
      </w:ins>
      <w:r>
        <w:t>RPS) requirement for each Retail Entity in Texas using the formulas set forth in this Section;</w:t>
      </w:r>
    </w:p>
    <w:p w14:paraId="61B007AF" w14:textId="77777777" w:rsidR="00ED1AFB" w:rsidRDefault="00ED1AFB" w:rsidP="00ED1AFB">
      <w:pPr>
        <w:pStyle w:val="List"/>
        <w:ind w:left="1440"/>
      </w:pPr>
      <w:r>
        <w:t>(</w:t>
      </w:r>
      <w:ins w:id="168" w:author="ERCOT" w:date="2024-01-18T09:08:00Z">
        <w:r w:rsidR="0070147B">
          <w:t>f</w:t>
        </w:r>
      </w:ins>
      <w:del w:id="169" w:author="ERCOT" w:date="2024-01-18T09:08:00Z">
        <w:r w:rsidDel="0070147B">
          <w:delText>g</w:delText>
        </w:r>
      </w:del>
      <w:r>
        <w:t>)</w:t>
      </w:r>
      <w:r>
        <w:tab/>
        <w:t>On a quarterly basis, award RECs or Compliance Premiums earned by REC generators based on verified MWh production data;</w:t>
      </w:r>
    </w:p>
    <w:p w14:paraId="3923A1F0" w14:textId="66CA9B8B" w:rsidR="00ED1AFB" w:rsidRDefault="00ED1AFB" w:rsidP="00ED1AFB">
      <w:pPr>
        <w:pStyle w:val="List"/>
        <w:ind w:left="1440"/>
      </w:pPr>
      <w:r>
        <w:t>(</w:t>
      </w:r>
      <w:ins w:id="170" w:author="ERCOT" w:date="2024-01-18T09:08:00Z">
        <w:r w:rsidR="0070147B">
          <w:t>g</w:t>
        </w:r>
      </w:ins>
      <w:del w:id="171" w:author="ERCOT" w:date="2024-01-18T09:08:00Z">
        <w:r w:rsidDel="0070147B">
          <w:delText>h</w:delText>
        </w:r>
      </w:del>
      <w:r>
        <w:t>)</w:t>
      </w:r>
      <w:r>
        <w:tab/>
        <w:t xml:space="preserve">Verify that Retail Entities meet annual </w:t>
      </w:r>
      <w:ins w:id="172" w:author="Reliant 040424" w:date="2024-03-08T16:58:00Z">
        <w:r w:rsidR="004A0DA0">
          <w:t>S</w:t>
        </w:r>
      </w:ins>
      <w:r>
        <w:t>REC compliance requirements;</w:t>
      </w:r>
    </w:p>
    <w:p w14:paraId="2708341A" w14:textId="77777777" w:rsidR="00ED1AFB" w:rsidRDefault="00ED1AFB" w:rsidP="00ED1AFB">
      <w:pPr>
        <w:pStyle w:val="List"/>
        <w:ind w:left="1440"/>
      </w:pPr>
      <w:r>
        <w:t>(</w:t>
      </w:r>
      <w:ins w:id="173" w:author="ERCOT" w:date="2024-01-18T09:08:00Z">
        <w:r w:rsidR="0070147B">
          <w:t>h</w:t>
        </w:r>
      </w:ins>
      <w:del w:id="174" w:author="ERCOT" w:date="2024-01-18T09:08:00Z">
        <w:r w:rsidDel="0070147B">
          <w:delText>i</w:delText>
        </w:r>
      </w:del>
      <w:r>
        <w:t>)</w:t>
      </w:r>
      <w:r>
        <w:tab/>
        <w:t>Retire RECs or Compliance Premiums as directed by REC Trading Program participants;</w:t>
      </w:r>
    </w:p>
    <w:p w14:paraId="00C3A0F7" w14:textId="77777777" w:rsidR="00ED1AFB" w:rsidRDefault="00ED1AFB" w:rsidP="00ED1AFB">
      <w:pPr>
        <w:pStyle w:val="List"/>
        <w:ind w:left="1440"/>
      </w:pPr>
      <w:r>
        <w:t>(</w:t>
      </w:r>
      <w:ins w:id="175" w:author="ERCOT" w:date="2024-01-18T09:08:00Z">
        <w:r w:rsidR="0070147B">
          <w:t>i</w:t>
        </w:r>
      </w:ins>
      <w:del w:id="176" w:author="ERCOT" w:date="2024-01-18T09:08:00Z">
        <w:r w:rsidDel="0070147B">
          <w:delText>j</w:delText>
        </w:r>
      </w:del>
      <w:r>
        <w:t>)</w:t>
      </w:r>
      <w:r>
        <w:tab/>
        <w:t>Retire RECs or Compliance Premiums as they expire;</w:t>
      </w:r>
    </w:p>
    <w:p w14:paraId="6C02DD33" w14:textId="77777777" w:rsidR="00ED1AFB" w:rsidRDefault="00ED1AFB" w:rsidP="00ED1AFB">
      <w:pPr>
        <w:pStyle w:val="List"/>
        <w:ind w:left="1440"/>
      </w:pPr>
      <w:r>
        <w:t>(</w:t>
      </w:r>
      <w:ins w:id="177" w:author="ERCOT" w:date="2024-01-18T09:08:00Z">
        <w:r w:rsidR="0070147B">
          <w:t>j</w:t>
        </w:r>
      </w:ins>
      <w:del w:id="178" w:author="ERCOT" w:date="2024-01-18T09:08:00Z">
        <w:r w:rsidDel="0070147B">
          <w:delText>k</w:delText>
        </w:r>
      </w:del>
      <w:r>
        <w:t>)</w:t>
      </w:r>
      <w:r>
        <w:tab/>
        <w:t>On a monthly basis, make public the aggregated total MWh competitive energy sales in Texas;</w:t>
      </w:r>
    </w:p>
    <w:p w14:paraId="44ECD395" w14:textId="77777777" w:rsidR="00ED1AFB" w:rsidRDefault="00ED1AFB" w:rsidP="00ED1AFB">
      <w:pPr>
        <w:pStyle w:val="List"/>
        <w:ind w:left="1440"/>
      </w:pPr>
      <w:r>
        <w:lastRenderedPageBreak/>
        <w:t>(</w:t>
      </w:r>
      <w:ins w:id="179" w:author="ERCOT" w:date="2024-01-18T09:08:00Z">
        <w:r w:rsidR="0070147B">
          <w:t>k</w:t>
        </w:r>
      </w:ins>
      <w:del w:id="180" w:author="ERCOT" w:date="2024-01-18T09:08:00Z">
        <w:r w:rsidDel="0070147B">
          <w:delText>l</w:delText>
        </w:r>
      </w:del>
      <w:r>
        <w:t>)</w:t>
      </w:r>
      <w:r>
        <w:tab/>
        <w:t>Make public a list of REC Account Holders with contact information (e-mail, address, and telephone number) so as to facilitate REC or Compliance Premium trading;</w:t>
      </w:r>
    </w:p>
    <w:p w14:paraId="4C7DC947" w14:textId="77777777" w:rsidR="00ED1AFB" w:rsidRDefault="00ED1AFB" w:rsidP="00ED1AFB">
      <w:pPr>
        <w:pStyle w:val="List"/>
        <w:ind w:left="1440"/>
      </w:pPr>
      <w:r>
        <w:t>(</w:t>
      </w:r>
      <w:ins w:id="181" w:author="ERCOT" w:date="2024-01-18T09:08:00Z">
        <w:r w:rsidR="0070147B">
          <w:t>l</w:t>
        </w:r>
      </w:ins>
      <w:del w:id="182" w:author="ERCOT" w:date="2024-01-18T09:08:00Z">
        <w:r w:rsidDel="0070147B">
          <w:delText>m</w:delText>
        </w:r>
      </w:del>
      <w:r>
        <w:t>)</w:t>
      </w:r>
      <w:r>
        <w:tab/>
        <w:t>Maintain a list of offset generators and the Retail Entities to whom such a generator’s offsets were awarded by the Public Utility Commission of Texas (PUCT);</w:t>
      </w:r>
    </w:p>
    <w:p w14:paraId="109F93F2" w14:textId="77777777" w:rsidR="00ED1AFB" w:rsidRDefault="00ED1AFB" w:rsidP="00ED1AFB">
      <w:pPr>
        <w:pStyle w:val="List"/>
        <w:ind w:left="1440"/>
      </w:pPr>
      <w:r>
        <w:t>(</w:t>
      </w:r>
      <w:ins w:id="183" w:author="ERCOT" w:date="2024-01-18T09:08:00Z">
        <w:r w:rsidR="0070147B">
          <w:t>m</w:t>
        </w:r>
      </w:ins>
      <w:del w:id="184" w:author="ERCOT" w:date="2024-01-18T09:08:00Z">
        <w:r w:rsidDel="0070147B">
          <w:delText>n</w:delText>
        </w:r>
      </w:del>
      <w:r>
        <w:t>)</w:t>
      </w:r>
      <w:r>
        <w:tab/>
        <w:t>Conduct a REC Trading Program Settlement process annually;</w:t>
      </w:r>
    </w:p>
    <w:p w14:paraId="54FB54A6" w14:textId="77777777" w:rsidR="00ED1AFB" w:rsidRDefault="00ED1AFB" w:rsidP="00ED1AFB">
      <w:pPr>
        <w:pStyle w:val="List"/>
        <w:ind w:left="1440"/>
      </w:pPr>
      <w:r>
        <w:t>(</w:t>
      </w:r>
      <w:ins w:id="185" w:author="ERCOT" w:date="2024-01-18T09:08:00Z">
        <w:r w:rsidR="0070147B">
          <w:t>n</w:t>
        </w:r>
      </w:ins>
      <w:del w:id="186" w:author="ERCOT" w:date="2024-01-18T09:08:00Z">
        <w:r w:rsidDel="0070147B">
          <w:delText>o</w:delText>
        </w:r>
      </w:del>
      <w:r>
        <w:t>)</w:t>
      </w:r>
      <w:r>
        <w:tab/>
        <w:t>File an annual report with the PUCT as specified in subsection (</w:t>
      </w:r>
      <w:ins w:id="187" w:author="ERCOT">
        <w:r>
          <w:t>h</w:t>
        </w:r>
      </w:ins>
      <w:del w:id="188" w:author="ERCOT">
        <w:r w:rsidDel="00C27B64">
          <w:delText>g</w:delText>
        </w:r>
      </w:del>
      <w:r>
        <w:t xml:space="preserve">)(11) of P.U.C. </w:t>
      </w:r>
      <w:r>
        <w:rPr>
          <w:smallCaps/>
          <w:szCs w:val="24"/>
        </w:rPr>
        <w:t>Subst</w:t>
      </w:r>
      <w:r>
        <w:t xml:space="preserve">. R. 25.173, </w:t>
      </w:r>
      <w:ins w:id="189" w:author="ERCOT">
        <w:r>
          <w:t>Renewable Energy Credit Program</w:t>
        </w:r>
      </w:ins>
      <w:del w:id="190" w:author="ERCOT">
        <w:r w:rsidDel="00E8752E">
          <w:rPr>
            <w:iCs/>
          </w:rPr>
          <w:delText>Goal for Renewable Energy</w:delText>
        </w:r>
      </w:del>
      <w:r>
        <w:t>;</w:t>
      </w:r>
    </w:p>
    <w:p w14:paraId="48EB44D0" w14:textId="77777777" w:rsidR="00ED1AFB" w:rsidRDefault="00ED1AFB" w:rsidP="00ED1AFB">
      <w:pPr>
        <w:pStyle w:val="List"/>
        <w:ind w:left="1440"/>
      </w:pPr>
      <w:r>
        <w:t>(</w:t>
      </w:r>
      <w:ins w:id="191" w:author="ERCOT" w:date="2024-01-18T09:08:00Z">
        <w:r w:rsidR="0070147B">
          <w:t>o</w:t>
        </w:r>
      </w:ins>
      <w:del w:id="192" w:author="ERCOT" w:date="2024-01-18T09:08:00Z">
        <w:r w:rsidDel="0070147B">
          <w:delText>p</w:delText>
        </w:r>
      </w:del>
      <w:r>
        <w:t>)</w:t>
      </w:r>
      <w:r>
        <w:tab/>
        <w:t>Monitor the operational status of participating renewable energy generation facilities in Texas and record retirements;</w:t>
      </w:r>
    </w:p>
    <w:p w14:paraId="04BBB79B" w14:textId="77777777" w:rsidR="00ED1AFB" w:rsidRDefault="00ED1AFB" w:rsidP="00ED1AFB">
      <w:pPr>
        <w:pStyle w:val="List"/>
        <w:ind w:left="1440"/>
      </w:pPr>
      <w:r>
        <w:t>(</w:t>
      </w:r>
      <w:ins w:id="193" w:author="ERCOT" w:date="2024-01-18T09:08:00Z">
        <w:r w:rsidR="0070147B">
          <w:t>p</w:t>
        </w:r>
      </w:ins>
      <w:del w:id="194" w:author="ERCOT" w:date="2024-01-18T09:08:00Z">
        <w:r w:rsidDel="0070147B">
          <w:delText>q</w:delText>
        </w:r>
      </w:del>
      <w:r>
        <w:t>)</w:t>
      </w:r>
      <w:r>
        <w:tab/>
        <w:t>Compute and apply a revised Capacity Conversion Factor (CCF) (as described in Section 14.9.2, Capacity Conversion Factor)</w:t>
      </w:r>
      <w:del w:id="195" w:author="ERCOT">
        <w:r w:rsidDel="00BC3482">
          <w:delText xml:space="preserve"> every two years</w:delText>
        </w:r>
      </w:del>
      <w:r>
        <w:t>;</w:t>
      </w:r>
    </w:p>
    <w:p w14:paraId="307F7932" w14:textId="77777777" w:rsidR="00ED1AFB" w:rsidRDefault="00ED1AFB" w:rsidP="00ED1AFB">
      <w:pPr>
        <w:pStyle w:val="List"/>
        <w:ind w:left="1440"/>
      </w:pPr>
      <w:r>
        <w:t>(</w:t>
      </w:r>
      <w:ins w:id="196" w:author="ERCOT" w:date="2024-01-18T09:09:00Z">
        <w:r w:rsidR="0070147B">
          <w:t>q</w:t>
        </w:r>
      </w:ins>
      <w:del w:id="197" w:author="ERCOT" w:date="2024-01-18T09:09:00Z">
        <w:r w:rsidDel="0070147B">
          <w:delText>r</w:delText>
        </w:r>
      </w:del>
      <w:r>
        <w:t>)</w:t>
      </w:r>
      <w:r>
        <w:tab/>
        <w:t>Audit MWh production data from certified REC generating facilities;</w:t>
      </w:r>
    </w:p>
    <w:p w14:paraId="25593C5F" w14:textId="77777777" w:rsidR="00ED1AFB" w:rsidRDefault="00ED1AFB" w:rsidP="00ED1AFB">
      <w:pPr>
        <w:pStyle w:val="List"/>
        <w:ind w:left="1440"/>
      </w:pPr>
      <w:r>
        <w:t>(</w:t>
      </w:r>
      <w:ins w:id="198" w:author="ERCOT" w:date="2024-01-18T09:09:00Z">
        <w:r w:rsidR="0070147B">
          <w:t>r</w:t>
        </w:r>
      </w:ins>
      <w:del w:id="199" w:author="ERCOT" w:date="2024-01-18T09:09:00Z">
        <w:r w:rsidDel="0070147B">
          <w:delText>s</w:delText>
        </w:r>
      </w:del>
      <w:r>
        <w:t>)</w:t>
      </w:r>
      <w:r>
        <w:tab/>
        <w:t>Audit MWh production from renewable energy generation facilities producing offsets for Retail Entities on an annual basis;</w:t>
      </w:r>
    </w:p>
    <w:p w14:paraId="6B6DCDBE" w14:textId="77777777" w:rsidR="00ED1AFB" w:rsidRDefault="00ED1AFB" w:rsidP="00ED1AFB">
      <w:pPr>
        <w:pStyle w:val="List"/>
        <w:ind w:left="1440"/>
      </w:pPr>
      <w:r>
        <w:t>(</w:t>
      </w:r>
      <w:ins w:id="200" w:author="ERCOT" w:date="2024-01-18T09:09:00Z">
        <w:r w:rsidR="0070147B">
          <w:t>s</w:t>
        </w:r>
      </w:ins>
      <w:del w:id="201" w:author="ERCOT" w:date="2024-01-18T09:09:00Z">
        <w:r w:rsidDel="0070147B">
          <w:delText>t</w:delText>
        </w:r>
      </w:del>
      <w:r>
        <w:t>)</w:t>
      </w:r>
      <w:r>
        <w:tab/>
        <w:t>Post a list of Facility Identification Numbers, and the associated renewable energy generation facility name, location, type, and noncompetitive certification data on the ERCOT website; and</w:t>
      </w:r>
    </w:p>
    <w:p w14:paraId="6E7AEBEE" w14:textId="77777777" w:rsidR="00ED1AFB" w:rsidRDefault="00ED1AFB" w:rsidP="00ED1AFB">
      <w:pPr>
        <w:pStyle w:val="List"/>
        <w:ind w:left="1440"/>
      </w:pPr>
      <w:r>
        <w:t>(</w:t>
      </w:r>
      <w:ins w:id="202" w:author="ERCOT" w:date="2024-01-18T09:09:00Z">
        <w:r w:rsidR="0070147B">
          <w:t>t</w:t>
        </w:r>
      </w:ins>
      <w:del w:id="203" w:author="ERCOT" w:date="2024-01-18T09:09:00Z">
        <w:r w:rsidDel="0070147B">
          <w:delText>u</w:delText>
        </w:r>
      </w:del>
      <w:r>
        <w:t>)</w:t>
      </w:r>
      <w:r>
        <w:tab/>
        <w:t>Receive, implement and protect the confidentiality of Electric Service Identifiers (ESI IDs), identity of Retail Electric Provider (REP), and consumption data associated with transmission-level C</w:t>
      </w:r>
      <w:r w:rsidRPr="00982241">
        <w:t>ustomers</w:t>
      </w:r>
      <w:r>
        <w:t xml:space="preserve"> that choose to have their Load excluded from the </w:t>
      </w:r>
      <w:ins w:id="204" w:author="ERCOT" w:date="2024-01-22T12:18:00Z">
        <w:r w:rsidR="00761BA8">
          <w:t>S</w:t>
        </w:r>
      </w:ins>
      <w:r>
        <w:t>RPS calculation consistent with Section 14.5.3, End-Use Customers, and subsection (</w:t>
      </w:r>
      <w:ins w:id="205" w:author="ERCOT">
        <w:r>
          <w:t>f</w:t>
        </w:r>
      </w:ins>
      <w:del w:id="206" w:author="ERCOT">
        <w:r w:rsidDel="005A5732">
          <w:delText>j</w:delText>
        </w:r>
      </w:del>
      <w:r>
        <w:t xml:space="preserve">) of P.U.C. </w:t>
      </w:r>
      <w:r w:rsidRPr="00F72F4D">
        <w:rPr>
          <w:iCs/>
          <w:smallCaps/>
        </w:rPr>
        <w:t>Subst</w:t>
      </w:r>
      <w:r>
        <w:rPr>
          <w:iCs/>
        </w:rPr>
        <w:t>. R. 25.173.</w:t>
      </w:r>
    </w:p>
    <w:p w14:paraId="7CB9F7AD" w14:textId="77777777" w:rsidR="00ED1AFB" w:rsidRDefault="00ED1AFB" w:rsidP="00ED1AFB">
      <w:pPr>
        <w:keepNext/>
        <w:tabs>
          <w:tab w:val="left" w:pos="1080"/>
        </w:tabs>
        <w:spacing w:before="240" w:after="240"/>
        <w:ind w:left="1080" w:hanging="1080"/>
        <w:outlineLvl w:val="2"/>
        <w:rPr>
          <w:b/>
          <w:bCs/>
          <w:i/>
        </w:rPr>
      </w:pPr>
      <w:bookmarkStart w:id="207" w:name="_Toc239073021"/>
      <w:bookmarkStart w:id="208" w:name="_Toc440463361"/>
      <w:r>
        <w:rPr>
          <w:b/>
          <w:bCs/>
          <w:i/>
        </w:rPr>
        <w:t>14.3.2</w:t>
      </w:r>
      <w:r>
        <w:rPr>
          <w:b/>
          <w:bCs/>
          <w:i/>
        </w:rPr>
        <w:tab/>
        <w:t>Attributes of Renewable Energy Credits and Compliance Premiums</w:t>
      </w:r>
      <w:bookmarkEnd w:id="207"/>
      <w:bookmarkEnd w:id="208"/>
    </w:p>
    <w:p w14:paraId="055FAF8C" w14:textId="77777777" w:rsidR="00ED1AFB" w:rsidRDefault="00ED1AFB" w:rsidP="00ED1AFB">
      <w:pPr>
        <w:pStyle w:val="BodyText"/>
        <w:ind w:left="720" w:hanging="720"/>
      </w:pPr>
      <w:r>
        <w:t>(1)</w:t>
      </w:r>
      <w:r>
        <w:tab/>
        <w:t>A REC or Compliance Premium is a tradable instrument that represents all of the renewable attributes associated with one MWh of production from a certified renewable generator.  A REC or Compliance Premium may trade separately from energy.  RECs are distributed to REC generators on a quarterly basis by ERCOT.  The number of RECs distributed to a certified generator is based on physically metered MWh production.  RECs may be traded, transferred, and retired.</w:t>
      </w:r>
    </w:p>
    <w:p w14:paraId="42DE3F89" w14:textId="200D9A58" w:rsidR="00ED1AFB" w:rsidRDefault="00ED1AFB" w:rsidP="00ED1AFB">
      <w:pPr>
        <w:spacing w:after="240"/>
        <w:ind w:left="720" w:hanging="720"/>
        <w:rPr>
          <w:iCs/>
        </w:rPr>
      </w:pPr>
      <w:r>
        <w:rPr>
          <w:iCs/>
        </w:rPr>
        <w:t>(2)</w:t>
      </w:r>
      <w:r>
        <w:rPr>
          <w:iCs/>
        </w:rPr>
        <w:tab/>
        <w:t>Compliance Premiums are awarded by the Program Administrator in conjunction with a</w:t>
      </w:r>
      <w:ins w:id="209" w:author="Reliant 040424" w:date="2024-03-08T17:10:00Z">
        <w:r w:rsidR="000A348A">
          <w:rPr>
            <w:iCs/>
          </w:rPr>
          <w:t>n</w:t>
        </w:r>
      </w:ins>
      <w:r>
        <w:rPr>
          <w:iCs/>
        </w:rPr>
        <w:t xml:space="preserve"> </w:t>
      </w:r>
      <w:ins w:id="210" w:author="Reliant 040424" w:date="2024-03-08T17:10:00Z">
        <w:r w:rsidR="000A348A">
          <w:rPr>
            <w:iCs/>
          </w:rPr>
          <w:t>S</w:t>
        </w:r>
      </w:ins>
      <w:r>
        <w:rPr>
          <w:iCs/>
        </w:rPr>
        <w:t xml:space="preserve">REC that is generated by a renewable energy Resource that </w:t>
      </w:r>
      <w:del w:id="211" w:author="Reliant 040424" w:date="2024-03-08T17:10:00Z">
        <w:r w:rsidDel="000A348A">
          <w:rPr>
            <w:iCs/>
          </w:rPr>
          <w:delText xml:space="preserve">is not powered by wind and </w:delText>
        </w:r>
      </w:del>
      <w:r>
        <w:rPr>
          <w:iCs/>
        </w:rPr>
        <w:lastRenderedPageBreak/>
        <w:t>meets the criteria of subsection (</w:t>
      </w:r>
      <w:ins w:id="212" w:author="ERCOT">
        <w:r>
          <w:rPr>
            <w:iCs/>
          </w:rPr>
          <w:t>e</w:t>
        </w:r>
      </w:ins>
      <w:del w:id="213" w:author="ERCOT">
        <w:r w:rsidDel="00B00AA1">
          <w:rPr>
            <w:iCs/>
          </w:rPr>
          <w:delText>l</w:delText>
        </w:r>
      </w:del>
      <w:r>
        <w:rPr>
          <w:iCs/>
        </w:rPr>
        <w:t xml:space="preserve">) of P.U.C. </w:t>
      </w:r>
      <w:r>
        <w:rPr>
          <w:iCs/>
          <w:smallCaps/>
        </w:rPr>
        <w:t>Subst.</w:t>
      </w:r>
      <w:r>
        <w:rPr>
          <w:iCs/>
        </w:rPr>
        <w:t xml:space="preserve"> R. 25.173, </w:t>
      </w:r>
      <w:ins w:id="214" w:author="ERCOT">
        <w:r>
          <w:t>Renewable Energy Credit Program</w:t>
        </w:r>
      </w:ins>
      <w:del w:id="215" w:author="ERCOT">
        <w:r w:rsidDel="00E8752E">
          <w:rPr>
            <w:iCs/>
          </w:rPr>
          <w:delText>Goal for Renewable Energy</w:delText>
        </w:r>
      </w:del>
      <w:r>
        <w:rPr>
          <w:iCs/>
        </w:rPr>
        <w:t xml:space="preserve">.  For the purpose of the </w:t>
      </w:r>
      <w:ins w:id="216" w:author="ERCOT">
        <w:r>
          <w:rPr>
            <w:iCs/>
          </w:rPr>
          <w:t xml:space="preserve">Solar </w:t>
        </w:r>
      </w:ins>
      <w:r>
        <w:rPr>
          <w:iCs/>
        </w:rPr>
        <w:t>Renewable Portfolio Standard (</w:t>
      </w:r>
      <w:ins w:id="217" w:author="ERCOT" w:date="2024-01-22T08:15:00Z">
        <w:r w:rsidR="002808D7">
          <w:rPr>
            <w:iCs/>
          </w:rPr>
          <w:t>S</w:t>
        </w:r>
      </w:ins>
      <w:r>
        <w:rPr>
          <w:iCs/>
        </w:rPr>
        <w:t>RPS) requirements, one Compliance Premium is equal to one REC.</w:t>
      </w:r>
      <w:r w:rsidRPr="00C6024E">
        <w:rPr>
          <w:iCs/>
        </w:rPr>
        <w:t xml:space="preserve"> </w:t>
      </w:r>
      <w:ins w:id="218" w:author="ERCOT" w:date="2024-01-18T09:09:00Z">
        <w:r w:rsidR="0070147B">
          <w:rPr>
            <w:iCs/>
          </w:rPr>
          <w:t xml:space="preserve"> </w:t>
        </w:r>
      </w:ins>
      <w:ins w:id="219" w:author="ERCOT">
        <w:r>
          <w:rPr>
            <w:iCs/>
          </w:rPr>
          <w:t xml:space="preserve">Compliance </w:t>
        </w:r>
      </w:ins>
      <w:ins w:id="220" w:author="ERCOT" w:date="2024-01-19T11:02:00Z">
        <w:r w:rsidR="001E2B6B">
          <w:rPr>
            <w:iCs/>
          </w:rPr>
          <w:t>P</w:t>
        </w:r>
      </w:ins>
      <w:ins w:id="221" w:author="ERCOT">
        <w:r>
          <w:rPr>
            <w:iCs/>
          </w:rPr>
          <w:t>remiums will not be awarded after December 31, 2024.</w:t>
        </w:r>
      </w:ins>
    </w:p>
    <w:p w14:paraId="63385504" w14:textId="77777777" w:rsidR="00ED1AFB" w:rsidRDefault="00ED1AFB" w:rsidP="00ED1AFB">
      <w:pPr>
        <w:spacing w:after="240"/>
        <w:ind w:left="720" w:hanging="720"/>
        <w:rPr>
          <w:iCs/>
        </w:rPr>
      </w:pPr>
      <w:r>
        <w:rPr>
          <w:iCs/>
        </w:rPr>
        <w:t>(3)</w:t>
      </w:r>
      <w:r>
        <w:rPr>
          <w:iCs/>
        </w:rPr>
        <w:tab/>
        <w:t xml:space="preserve">The components of a REC and Compliance Premium are defined in the table below. </w:t>
      </w:r>
    </w:p>
    <w:tbl>
      <w:tblPr>
        <w:tblW w:w="0" w:type="auto"/>
        <w:tblInd w:w="82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00"/>
        <w:gridCol w:w="1260"/>
        <w:gridCol w:w="3870"/>
      </w:tblGrid>
      <w:tr w:rsidR="00ED1AFB" w14:paraId="71F76ADE" w14:textId="77777777" w:rsidTr="0041129C">
        <w:tc>
          <w:tcPr>
            <w:tcW w:w="2700" w:type="dxa"/>
            <w:tcBorders>
              <w:top w:val="single" w:sz="18" w:space="0" w:color="auto"/>
              <w:bottom w:val="double" w:sz="4" w:space="0" w:color="auto"/>
            </w:tcBorders>
            <w:vAlign w:val="bottom"/>
          </w:tcPr>
          <w:p w14:paraId="03226A06" w14:textId="77777777" w:rsidR="00ED1AFB" w:rsidRDefault="00ED1AFB" w:rsidP="0041129C">
            <w:pPr>
              <w:jc w:val="center"/>
              <w:rPr>
                <w:b/>
              </w:rPr>
            </w:pPr>
            <w:r>
              <w:rPr>
                <w:b/>
              </w:rPr>
              <w:t>REC Information</w:t>
            </w:r>
          </w:p>
        </w:tc>
        <w:tc>
          <w:tcPr>
            <w:tcW w:w="1260" w:type="dxa"/>
            <w:tcBorders>
              <w:top w:val="single" w:sz="18" w:space="0" w:color="auto"/>
              <w:bottom w:val="double" w:sz="4" w:space="0" w:color="auto"/>
            </w:tcBorders>
            <w:vAlign w:val="bottom"/>
          </w:tcPr>
          <w:p w14:paraId="5A4A2D6A" w14:textId="77777777" w:rsidR="00ED1AFB" w:rsidRDefault="00ED1AFB" w:rsidP="0041129C">
            <w:pPr>
              <w:jc w:val="center"/>
              <w:rPr>
                <w:b/>
              </w:rPr>
            </w:pPr>
            <w:r>
              <w:rPr>
                <w:b/>
              </w:rPr>
              <w:t>Field Length</w:t>
            </w:r>
          </w:p>
        </w:tc>
        <w:tc>
          <w:tcPr>
            <w:tcW w:w="3870" w:type="dxa"/>
            <w:tcBorders>
              <w:top w:val="single" w:sz="18" w:space="0" w:color="auto"/>
              <w:bottom w:val="double" w:sz="4" w:space="0" w:color="auto"/>
            </w:tcBorders>
            <w:vAlign w:val="bottom"/>
          </w:tcPr>
          <w:p w14:paraId="6ABD0F0E" w14:textId="77777777" w:rsidR="00ED1AFB" w:rsidRDefault="00ED1AFB" w:rsidP="0041129C">
            <w:pPr>
              <w:jc w:val="center"/>
              <w:rPr>
                <w:b/>
              </w:rPr>
            </w:pPr>
            <w:r>
              <w:rPr>
                <w:b/>
              </w:rPr>
              <w:t>Description</w:t>
            </w:r>
          </w:p>
        </w:tc>
      </w:tr>
      <w:tr w:rsidR="00ED1AFB" w14:paraId="56E8668A" w14:textId="77777777" w:rsidTr="0041129C">
        <w:tc>
          <w:tcPr>
            <w:tcW w:w="2700" w:type="dxa"/>
            <w:tcBorders>
              <w:top w:val="double" w:sz="4" w:space="0" w:color="auto"/>
              <w:bottom w:val="single" w:sz="4" w:space="0" w:color="auto"/>
              <w:right w:val="single" w:sz="4" w:space="0" w:color="auto"/>
            </w:tcBorders>
          </w:tcPr>
          <w:p w14:paraId="3BCBBE3C" w14:textId="77777777" w:rsidR="00ED1AFB" w:rsidRDefault="00ED1AFB" w:rsidP="0041129C">
            <w:r>
              <w:t>Year</w:t>
            </w:r>
          </w:p>
        </w:tc>
        <w:tc>
          <w:tcPr>
            <w:tcW w:w="1260" w:type="dxa"/>
            <w:tcBorders>
              <w:top w:val="double" w:sz="4" w:space="0" w:color="auto"/>
              <w:left w:val="single" w:sz="4" w:space="0" w:color="auto"/>
              <w:bottom w:val="single" w:sz="4" w:space="0" w:color="auto"/>
              <w:right w:val="single" w:sz="4" w:space="0" w:color="auto"/>
            </w:tcBorders>
          </w:tcPr>
          <w:p w14:paraId="124DD9BE" w14:textId="77777777" w:rsidR="00ED1AFB" w:rsidRDefault="00ED1AFB" w:rsidP="0041129C">
            <w:r>
              <w:t>4 Digits</w:t>
            </w:r>
          </w:p>
        </w:tc>
        <w:tc>
          <w:tcPr>
            <w:tcW w:w="3870" w:type="dxa"/>
            <w:tcBorders>
              <w:top w:val="double" w:sz="4" w:space="0" w:color="auto"/>
              <w:left w:val="single" w:sz="4" w:space="0" w:color="auto"/>
              <w:bottom w:val="single" w:sz="4" w:space="0" w:color="auto"/>
            </w:tcBorders>
          </w:tcPr>
          <w:p w14:paraId="4FA70E9C" w14:textId="77777777" w:rsidR="00ED1AFB" w:rsidRDefault="00ED1AFB" w:rsidP="0041129C">
            <w:r>
              <w:t>Year REC was issued.</w:t>
            </w:r>
          </w:p>
        </w:tc>
      </w:tr>
      <w:tr w:rsidR="00ED1AFB" w14:paraId="42FA1522" w14:textId="77777777" w:rsidTr="0041129C">
        <w:tc>
          <w:tcPr>
            <w:tcW w:w="2700" w:type="dxa"/>
            <w:tcBorders>
              <w:top w:val="single" w:sz="4" w:space="0" w:color="auto"/>
              <w:bottom w:val="single" w:sz="4" w:space="0" w:color="auto"/>
              <w:right w:val="single" w:sz="4" w:space="0" w:color="auto"/>
            </w:tcBorders>
          </w:tcPr>
          <w:p w14:paraId="2CB29D3E" w14:textId="77777777" w:rsidR="00ED1AFB" w:rsidRDefault="00ED1AFB" w:rsidP="0041129C">
            <w:r>
              <w:t>Quarter</w:t>
            </w:r>
          </w:p>
        </w:tc>
        <w:tc>
          <w:tcPr>
            <w:tcW w:w="1260" w:type="dxa"/>
            <w:tcBorders>
              <w:top w:val="single" w:sz="4" w:space="0" w:color="auto"/>
              <w:left w:val="single" w:sz="4" w:space="0" w:color="auto"/>
              <w:bottom w:val="single" w:sz="4" w:space="0" w:color="auto"/>
              <w:right w:val="single" w:sz="4" w:space="0" w:color="auto"/>
            </w:tcBorders>
          </w:tcPr>
          <w:p w14:paraId="5B471695" w14:textId="77777777" w:rsidR="00ED1AFB" w:rsidRDefault="00ED1AFB" w:rsidP="0041129C">
            <w:r>
              <w:t>1 Digit</w:t>
            </w:r>
          </w:p>
        </w:tc>
        <w:tc>
          <w:tcPr>
            <w:tcW w:w="3870" w:type="dxa"/>
            <w:tcBorders>
              <w:top w:val="single" w:sz="4" w:space="0" w:color="auto"/>
              <w:left w:val="single" w:sz="4" w:space="0" w:color="auto"/>
              <w:bottom w:val="single" w:sz="4" w:space="0" w:color="auto"/>
            </w:tcBorders>
          </w:tcPr>
          <w:p w14:paraId="513A41C5" w14:textId="77777777" w:rsidR="00ED1AFB" w:rsidRDefault="00ED1AFB" w:rsidP="0041129C">
            <w:r>
              <w:t>Quarter REC was issued.</w:t>
            </w:r>
          </w:p>
        </w:tc>
      </w:tr>
      <w:tr w:rsidR="00ED1AFB" w14:paraId="6F4ED785" w14:textId="77777777" w:rsidTr="0041129C">
        <w:tc>
          <w:tcPr>
            <w:tcW w:w="2700" w:type="dxa"/>
            <w:tcBorders>
              <w:top w:val="single" w:sz="4" w:space="0" w:color="auto"/>
              <w:bottom w:val="single" w:sz="4" w:space="0" w:color="auto"/>
              <w:right w:val="single" w:sz="4" w:space="0" w:color="auto"/>
            </w:tcBorders>
          </w:tcPr>
          <w:p w14:paraId="0F0988C7" w14:textId="77777777" w:rsidR="00ED1AFB" w:rsidRDefault="00ED1AFB" w:rsidP="0041129C">
            <w:r>
              <w:t>Type of Renewable Resource</w:t>
            </w:r>
          </w:p>
        </w:tc>
        <w:tc>
          <w:tcPr>
            <w:tcW w:w="1260" w:type="dxa"/>
            <w:tcBorders>
              <w:top w:val="single" w:sz="4" w:space="0" w:color="auto"/>
              <w:left w:val="single" w:sz="4" w:space="0" w:color="auto"/>
              <w:bottom w:val="single" w:sz="4" w:space="0" w:color="auto"/>
              <w:right w:val="single" w:sz="4" w:space="0" w:color="auto"/>
            </w:tcBorders>
          </w:tcPr>
          <w:p w14:paraId="7BD10272" w14:textId="77777777" w:rsidR="00ED1AFB" w:rsidRDefault="00ED1AFB" w:rsidP="0041129C">
            <w:r>
              <w:t>20 Characters</w:t>
            </w:r>
          </w:p>
        </w:tc>
        <w:tc>
          <w:tcPr>
            <w:tcW w:w="3870" w:type="dxa"/>
            <w:tcBorders>
              <w:top w:val="single" w:sz="4" w:space="0" w:color="auto"/>
              <w:left w:val="single" w:sz="4" w:space="0" w:color="auto"/>
              <w:bottom w:val="single" w:sz="4" w:space="0" w:color="auto"/>
            </w:tcBorders>
          </w:tcPr>
          <w:p w14:paraId="1C57CC8C" w14:textId="77777777" w:rsidR="00ED1AFB" w:rsidRDefault="00ED1AFB" w:rsidP="0041129C">
            <w:r>
              <w:t>Reference to type of renewable Resource:  Solar, wind, biomass, tidal, geothermal, hydro, landfill gas, other.</w:t>
            </w:r>
          </w:p>
        </w:tc>
      </w:tr>
      <w:tr w:rsidR="00ED1AFB" w14:paraId="23F0FDA3" w14:textId="77777777" w:rsidTr="0041129C">
        <w:tc>
          <w:tcPr>
            <w:tcW w:w="2700" w:type="dxa"/>
            <w:tcBorders>
              <w:top w:val="single" w:sz="4" w:space="0" w:color="auto"/>
              <w:bottom w:val="single" w:sz="4" w:space="0" w:color="auto"/>
              <w:right w:val="single" w:sz="4" w:space="0" w:color="auto"/>
            </w:tcBorders>
          </w:tcPr>
          <w:p w14:paraId="3EAF0027" w14:textId="77777777" w:rsidR="00ED1AFB" w:rsidRDefault="00ED1AFB" w:rsidP="0041129C">
            <w:r>
              <w:t>Facility Identification Number</w:t>
            </w:r>
          </w:p>
        </w:tc>
        <w:tc>
          <w:tcPr>
            <w:tcW w:w="1260" w:type="dxa"/>
            <w:tcBorders>
              <w:top w:val="single" w:sz="4" w:space="0" w:color="auto"/>
              <w:left w:val="single" w:sz="4" w:space="0" w:color="auto"/>
              <w:bottom w:val="single" w:sz="4" w:space="0" w:color="auto"/>
              <w:right w:val="single" w:sz="4" w:space="0" w:color="auto"/>
            </w:tcBorders>
          </w:tcPr>
          <w:p w14:paraId="5AA5B54D" w14:textId="77777777" w:rsidR="00ED1AFB" w:rsidRDefault="00ED1AFB" w:rsidP="0041129C">
            <w:r>
              <w:t>5 Digits</w:t>
            </w:r>
          </w:p>
        </w:tc>
        <w:tc>
          <w:tcPr>
            <w:tcW w:w="3870" w:type="dxa"/>
            <w:tcBorders>
              <w:top w:val="single" w:sz="4" w:space="0" w:color="auto"/>
              <w:left w:val="single" w:sz="4" w:space="0" w:color="auto"/>
              <w:bottom w:val="single" w:sz="4" w:space="0" w:color="auto"/>
            </w:tcBorders>
          </w:tcPr>
          <w:p w14:paraId="222942B6" w14:textId="77777777" w:rsidR="00ED1AFB" w:rsidRDefault="00ED1AFB" w:rsidP="0041129C">
            <w:r>
              <w:t>Number to be assigned by ERCOT.</w:t>
            </w:r>
          </w:p>
        </w:tc>
      </w:tr>
      <w:tr w:rsidR="00ED1AFB" w14:paraId="6140F11B" w14:textId="77777777" w:rsidTr="0041129C">
        <w:tc>
          <w:tcPr>
            <w:tcW w:w="2700" w:type="dxa"/>
            <w:tcBorders>
              <w:top w:val="single" w:sz="4" w:space="0" w:color="auto"/>
              <w:bottom w:val="single" w:sz="18" w:space="0" w:color="auto"/>
              <w:right w:val="single" w:sz="4" w:space="0" w:color="auto"/>
            </w:tcBorders>
          </w:tcPr>
          <w:p w14:paraId="6F3F0E8F" w14:textId="77777777" w:rsidR="00ED1AFB" w:rsidRDefault="00ED1AFB" w:rsidP="0041129C">
            <w:r>
              <w:t>REC Number</w:t>
            </w:r>
          </w:p>
        </w:tc>
        <w:tc>
          <w:tcPr>
            <w:tcW w:w="1260" w:type="dxa"/>
            <w:tcBorders>
              <w:top w:val="single" w:sz="4" w:space="0" w:color="auto"/>
              <w:left w:val="single" w:sz="4" w:space="0" w:color="auto"/>
              <w:bottom w:val="single" w:sz="18" w:space="0" w:color="auto"/>
              <w:right w:val="single" w:sz="4" w:space="0" w:color="auto"/>
            </w:tcBorders>
          </w:tcPr>
          <w:p w14:paraId="611E7491" w14:textId="77777777" w:rsidR="00ED1AFB" w:rsidRDefault="00ED1AFB" w:rsidP="0041129C">
            <w:r>
              <w:t>8 Digits</w:t>
            </w:r>
          </w:p>
        </w:tc>
        <w:tc>
          <w:tcPr>
            <w:tcW w:w="3870" w:type="dxa"/>
            <w:tcBorders>
              <w:top w:val="single" w:sz="4" w:space="0" w:color="auto"/>
              <w:left w:val="single" w:sz="4" w:space="0" w:color="auto"/>
              <w:bottom w:val="single" w:sz="18" w:space="0" w:color="auto"/>
            </w:tcBorders>
          </w:tcPr>
          <w:p w14:paraId="686AB8D0" w14:textId="77777777" w:rsidR="00ED1AFB" w:rsidRDefault="00ED1AFB" w:rsidP="0041129C">
            <w:r>
              <w:t xml:space="preserve">REC Number 1 through the number of MWh generated by the facility during the quarter. </w:t>
            </w:r>
          </w:p>
        </w:tc>
      </w:tr>
    </w:tbl>
    <w:p w14:paraId="136E8815" w14:textId="77777777" w:rsidR="00ED1AFB" w:rsidRDefault="00ED1AFB" w:rsidP="00ED1AFB">
      <w:pPr>
        <w:pStyle w:val="Spaceafterbox"/>
      </w:pPr>
    </w:p>
    <w:p w14:paraId="126736FE" w14:textId="77777777" w:rsidR="00ED1AFB" w:rsidRDefault="00ED1AFB" w:rsidP="00ED1AFB">
      <w:pPr>
        <w:spacing w:after="240"/>
        <w:ind w:left="720" w:hanging="720"/>
        <w:rPr>
          <w:iCs/>
        </w:rPr>
      </w:pPr>
      <w:r>
        <w:rPr>
          <w:iCs/>
        </w:rPr>
        <w:t>(4)</w:t>
      </w:r>
      <w:r>
        <w:rPr>
          <w:iCs/>
        </w:rPr>
        <w:tab/>
        <w:t>The Facility Identification Number assigned by ERCOT will be fixed for a facility’s lifetime, and will therefore remain constant regardless of changes in facility name or ownership.  Facilities must file changes of name, ownership, or other relevant certification information with ERCOT within 30 days of such changes.</w:t>
      </w:r>
    </w:p>
    <w:p w14:paraId="1CB56BF1" w14:textId="77777777" w:rsidR="00ED1AFB" w:rsidRDefault="00ED1AFB" w:rsidP="00ED1AFB">
      <w:pPr>
        <w:spacing w:after="240"/>
        <w:ind w:left="720" w:hanging="720"/>
        <w:rPr>
          <w:iCs/>
        </w:rPr>
      </w:pPr>
      <w:r>
        <w:rPr>
          <w:iCs/>
        </w:rPr>
        <w:t>(5)</w:t>
      </w:r>
      <w:r>
        <w:rPr>
          <w:iCs/>
        </w:rPr>
        <w:tab/>
        <w:t>Generating facilities that lose their Public Utility Commission of Texas (PUCT) REC generator certification will not be awarded RECs by ERCOT subsequent to the date of the certification revocation, unless ERCOT is otherwise directed by the PUCT.</w:t>
      </w:r>
    </w:p>
    <w:p w14:paraId="76FAC2D5" w14:textId="77777777" w:rsidR="00ED1AFB" w:rsidRDefault="00ED1AFB" w:rsidP="00ED1AFB">
      <w:pPr>
        <w:spacing w:after="240"/>
        <w:ind w:left="720" w:hanging="720"/>
        <w:rPr>
          <w:iCs/>
        </w:rPr>
      </w:pPr>
      <w:r>
        <w:rPr>
          <w:iCs/>
        </w:rPr>
        <w:t>(6)</w:t>
      </w:r>
      <w:r>
        <w:rPr>
          <w:iCs/>
        </w:rPr>
        <w:tab/>
        <w:t xml:space="preserve">A REC or </w:t>
      </w:r>
      <w:r w:rsidRPr="0025343B">
        <w:rPr>
          <w:iCs/>
        </w:rPr>
        <w:t>Compliance Premium</w:t>
      </w:r>
      <w:r>
        <w:rPr>
          <w:iCs/>
        </w:rPr>
        <w:t xml:space="preserve"> will have an issue date of the Compliance Period in which it is generated.</w:t>
      </w:r>
    </w:p>
    <w:p w14:paraId="0D114DC2" w14:textId="77777777" w:rsidR="00ED1AFB" w:rsidRDefault="00ED1AFB" w:rsidP="00ED1AFB">
      <w:pPr>
        <w:spacing w:after="240"/>
        <w:ind w:left="720" w:hanging="720"/>
        <w:rPr>
          <w:iCs/>
        </w:rPr>
      </w:pPr>
      <w:r>
        <w:rPr>
          <w:iCs/>
        </w:rPr>
        <w:t>(7)</w:t>
      </w:r>
      <w:r>
        <w:rPr>
          <w:iCs/>
        </w:rPr>
        <w:tab/>
        <w:t xml:space="preserve">RECs and </w:t>
      </w:r>
      <w:r w:rsidRPr="0025343B">
        <w:rPr>
          <w:iCs/>
        </w:rPr>
        <w:t>Compliance Premiums</w:t>
      </w:r>
      <w:r>
        <w:rPr>
          <w:iCs/>
        </w:rPr>
        <w:t xml:space="preserve"> have a useful life of three Compliance Periods.  For example, a qualifying MWh of renewable energy generated on December 31, </w:t>
      </w:r>
      <w:del w:id="222" w:author="ERCOT" w:date="2024-01-19T14:17:00Z">
        <w:r w:rsidDel="00A650AC">
          <w:rPr>
            <w:iCs/>
          </w:rPr>
          <w:delText xml:space="preserve">2006 </w:delText>
        </w:r>
      </w:del>
      <w:ins w:id="223" w:author="ERCOT" w:date="2024-01-19T14:17:00Z">
        <w:r w:rsidR="00A650AC">
          <w:rPr>
            <w:iCs/>
          </w:rPr>
          <w:t xml:space="preserve">2023 </w:t>
        </w:r>
      </w:ins>
      <w:r>
        <w:rPr>
          <w:iCs/>
        </w:rPr>
        <w:t xml:space="preserve">will be the basis for a REC having an issue date of </w:t>
      </w:r>
      <w:del w:id="224" w:author="ERCOT" w:date="2024-01-19T14:17:00Z">
        <w:r w:rsidDel="00A650AC">
          <w:rPr>
            <w:iCs/>
          </w:rPr>
          <w:delText>2006</w:delText>
        </w:r>
      </w:del>
      <w:ins w:id="225" w:author="ERCOT" w:date="2024-01-19T14:17:00Z">
        <w:r w:rsidR="00A650AC">
          <w:rPr>
            <w:iCs/>
          </w:rPr>
          <w:t>2023</w:t>
        </w:r>
      </w:ins>
      <w:r>
        <w:rPr>
          <w:iCs/>
        </w:rPr>
        <w:t xml:space="preserve">.  The three Compliance Periods for which this REC may be used are </w:t>
      </w:r>
      <w:del w:id="226" w:author="ERCOT" w:date="2024-01-19T14:18:00Z">
        <w:r w:rsidDel="00700267">
          <w:rPr>
            <w:iCs/>
          </w:rPr>
          <w:delText>2006</w:delText>
        </w:r>
      </w:del>
      <w:ins w:id="227" w:author="ERCOT" w:date="2024-01-19T14:18:00Z">
        <w:r w:rsidR="00700267">
          <w:rPr>
            <w:iCs/>
          </w:rPr>
          <w:t>2023</w:t>
        </w:r>
      </w:ins>
      <w:r>
        <w:rPr>
          <w:iCs/>
        </w:rPr>
        <w:t xml:space="preserve">, </w:t>
      </w:r>
      <w:del w:id="228" w:author="ERCOT" w:date="2024-01-19T14:18:00Z">
        <w:r w:rsidDel="00700267">
          <w:rPr>
            <w:iCs/>
          </w:rPr>
          <w:delText>2007</w:delText>
        </w:r>
      </w:del>
      <w:ins w:id="229" w:author="ERCOT" w:date="2024-01-19T14:18:00Z">
        <w:r w:rsidR="00700267">
          <w:rPr>
            <w:iCs/>
          </w:rPr>
          <w:t>2024</w:t>
        </w:r>
      </w:ins>
      <w:r>
        <w:rPr>
          <w:iCs/>
        </w:rPr>
        <w:t xml:space="preserve">, and </w:t>
      </w:r>
      <w:del w:id="230" w:author="ERCOT" w:date="2024-01-19T14:18:00Z">
        <w:r w:rsidDel="00700267">
          <w:rPr>
            <w:iCs/>
          </w:rPr>
          <w:delText>2008</w:delText>
        </w:r>
      </w:del>
      <w:ins w:id="231" w:author="ERCOT" w:date="2024-01-19T14:18:00Z">
        <w:r w:rsidR="00700267">
          <w:rPr>
            <w:iCs/>
          </w:rPr>
          <w:t>2025</w:t>
        </w:r>
      </w:ins>
      <w:r>
        <w:rPr>
          <w:iCs/>
        </w:rPr>
        <w:t xml:space="preserve">.  This REC will expire one Business Day after March 31, </w:t>
      </w:r>
      <w:del w:id="232" w:author="ERCOT" w:date="2024-01-19T14:19:00Z">
        <w:r w:rsidDel="00700267">
          <w:rPr>
            <w:iCs/>
          </w:rPr>
          <w:delText>2009</w:delText>
        </w:r>
      </w:del>
      <w:ins w:id="233" w:author="ERCOT" w:date="2024-01-19T14:19:00Z">
        <w:r w:rsidR="00700267">
          <w:rPr>
            <w:iCs/>
          </w:rPr>
          <w:t>2026</w:t>
        </w:r>
      </w:ins>
      <w:r>
        <w:rPr>
          <w:iCs/>
        </w:rPr>
        <w:t xml:space="preserve">.  March 31 is the date by which a Retail Entity must submit its annual REC compliance retirement information to ERCOT.  </w:t>
      </w:r>
    </w:p>
    <w:p w14:paraId="6BE0C000" w14:textId="77777777" w:rsidR="00ED1AFB" w:rsidRDefault="00ED1AFB" w:rsidP="00ED1AFB">
      <w:pPr>
        <w:tabs>
          <w:tab w:val="left" w:pos="1080"/>
        </w:tabs>
        <w:spacing w:before="240" w:after="240"/>
        <w:ind w:left="1080" w:hanging="1080"/>
        <w:outlineLvl w:val="2"/>
        <w:rPr>
          <w:b/>
          <w:bCs/>
          <w:i/>
        </w:rPr>
      </w:pPr>
      <w:bookmarkStart w:id="234" w:name="_Toc239073025"/>
      <w:bookmarkStart w:id="235" w:name="_Toc440463365"/>
      <w:bookmarkStart w:id="236" w:name="_Toc175576133"/>
      <w:r>
        <w:rPr>
          <w:b/>
          <w:bCs/>
          <w:i/>
        </w:rPr>
        <w:t>14.5.2</w:t>
      </w:r>
      <w:r>
        <w:rPr>
          <w:b/>
          <w:bCs/>
          <w:i/>
        </w:rPr>
        <w:tab/>
        <w:t>Retail Entities</w:t>
      </w:r>
      <w:bookmarkEnd w:id="234"/>
      <w:bookmarkEnd w:id="235"/>
    </w:p>
    <w:p w14:paraId="2832A681" w14:textId="77777777" w:rsidR="00ED1AFB" w:rsidRDefault="00ED1AFB" w:rsidP="00ED1AFB">
      <w:pPr>
        <w:spacing w:after="240"/>
        <w:ind w:left="720" w:hanging="720"/>
        <w:rPr>
          <w:iCs/>
        </w:rPr>
      </w:pPr>
      <w:r>
        <w:rPr>
          <w:iCs/>
        </w:rPr>
        <w:lastRenderedPageBreak/>
        <w:t>(1)</w:t>
      </w:r>
      <w:r>
        <w:rPr>
          <w:iCs/>
        </w:rPr>
        <w:tab/>
        <w:t xml:space="preserve">To enable Retail Entities the ability to calculate their </w:t>
      </w:r>
      <w:ins w:id="237" w:author="ERCOT">
        <w:r>
          <w:rPr>
            <w:iCs/>
          </w:rPr>
          <w:t xml:space="preserve">Solar </w:t>
        </w:r>
      </w:ins>
      <w:r>
        <w:rPr>
          <w:iCs/>
        </w:rPr>
        <w:t>Renewable Portfolio Standard (</w:t>
      </w:r>
      <w:ins w:id="238" w:author="ERCOT" w:date="2024-01-22T08:15:00Z">
        <w:r w:rsidR="002808D7">
          <w:rPr>
            <w:iCs/>
          </w:rPr>
          <w:t>S</w:t>
        </w:r>
      </w:ins>
      <w:r>
        <w:rPr>
          <w:iCs/>
        </w:rPr>
        <w:t>RPS) requirements, all Retail Entities serving Load in the state of Texas shall provide Load data to ERCOT on a monthly basis, and no later than the 38</w:t>
      </w:r>
      <w:r>
        <w:rPr>
          <w:iCs/>
          <w:vertAlign w:val="superscript"/>
        </w:rPr>
        <w:t>th</w:t>
      </w:r>
      <w:r>
        <w:rPr>
          <w:iCs/>
        </w:rPr>
        <w:t xml:space="preserve"> day after the last Operating Day of the month, in an electronic format prescribed by ERCOT.  The reported MWh quantity shall be solely the energy consumed by Customers in </w:t>
      </w:r>
      <w:smartTag w:uri="urn:schemas-microsoft-com:office:smarttags" w:element="State">
        <w:smartTag w:uri="urn:schemas-microsoft-com:office:smarttags" w:element="place">
          <w:r>
            <w:rPr>
              <w:iCs/>
            </w:rPr>
            <w:t>Texas</w:t>
          </w:r>
        </w:smartTag>
      </w:smartTag>
      <w:r>
        <w:rPr>
          <w:iCs/>
        </w:rPr>
        <w:t>.  Load data shall be provided in one of the following processes:</w:t>
      </w:r>
    </w:p>
    <w:p w14:paraId="3A2A68EC" w14:textId="77777777" w:rsidR="00ED1AFB" w:rsidRDefault="00ED1AFB" w:rsidP="00ED1AFB">
      <w:pPr>
        <w:spacing w:after="240"/>
        <w:ind w:left="1440" w:hanging="720"/>
      </w:pPr>
      <w:r>
        <w:t>(a)</w:t>
      </w:r>
      <w:r>
        <w:tab/>
        <w:t>Retail Entities serving Load located within ERCOT shall have this function performed for them by ERCOT for the Load served within ERCOT.  The data supplied by ERCOT shall be Settlement Quality Meter Data extracted from the ERCOT Settlement system; or</w:t>
      </w:r>
    </w:p>
    <w:p w14:paraId="0807F935" w14:textId="77777777" w:rsidR="00ED1AFB" w:rsidRDefault="00ED1AFB" w:rsidP="00ED1AFB">
      <w:pPr>
        <w:spacing w:after="240"/>
        <w:ind w:left="1440" w:hanging="720"/>
      </w:pPr>
      <w:r>
        <w:t>(b)</w:t>
      </w:r>
      <w:r>
        <w:tab/>
        <w:t xml:space="preserve">Entities participating in the REC Trading Program that serve Load outside the ERCOT Region must report Settlement quality MWh Load data for Load served outside the ERCOT Region to ERCOT in a format prescribed by ERCOT. </w:t>
      </w:r>
    </w:p>
    <w:p w14:paraId="34F02711" w14:textId="77777777" w:rsidR="00ED1AFB" w:rsidRDefault="00ED1AFB" w:rsidP="00ED1AFB">
      <w:pPr>
        <w:spacing w:after="240"/>
        <w:ind w:left="2160" w:hanging="720"/>
      </w:pPr>
      <w:r>
        <w:t>(i)</w:t>
      </w:r>
      <w:r>
        <w:tab/>
        <w:t xml:space="preserve">Entities reporting under paragraph (b) shall not include any MWhs served to </w:t>
      </w:r>
      <w:r w:rsidRPr="00E05922">
        <w:t xml:space="preserve">a </w:t>
      </w:r>
      <w:r>
        <w:t>location for which a Customer has submitted a notice letter pursuant to subsection (</w:t>
      </w:r>
      <w:ins w:id="239" w:author="ERCOT">
        <w:r>
          <w:t>f</w:t>
        </w:r>
      </w:ins>
      <w:del w:id="240" w:author="ERCOT">
        <w:r w:rsidDel="007861A2">
          <w:delText>j</w:delText>
        </w:r>
      </w:del>
      <w:r>
        <w:t xml:space="preserve">) of P.U.C. </w:t>
      </w:r>
      <w:r w:rsidRPr="001C32B2">
        <w:rPr>
          <w:smallCaps/>
        </w:rPr>
        <w:t>Subst</w:t>
      </w:r>
      <w:r>
        <w:t xml:space="preserve">. R 25.173, </w:t>
      </w:r>
      <w:ins w:id="241" w:author="ERCOT">
        <w:r>
          <w:t>Renewable Energy Credit Program</w:t>
        </w:r>
      </w:ins>
      <w:del w:id="242" w:author="ERCOT">
        <w:r w:rsidDel="00E8752E">
          <w:delText>Goal for Renewable Energy</w:delText>
        </w:r>
      </w:del>
      <w:r>
        <w:t>.</w:t>
      </w:r>
    </w:p>
    <w:p w14:paraId="7C179595" w14:textId="77777777" w:rsidR="00ED1AFB" w:rsidRDefault="00ED1AFB" w:rsidP="00ED1AFB">
      <w:pPr>
        <w:spacing w:after="240"/>
        <w:ind w:left="2160" w:hanging="720"/>
      </w:pPr>
      <w:r>
        <w:t>(ii)</w:t>
      </w:r>
      <w:r>
        <w:tab/>
        <w:t>Notwithstanding the foregoing reporting requirements, such Entities shall submit monthly MWh Load data for December of each year by no later than January 15 of the following year.  Any error in estimating December Load shall be corrected by the submitting Entity in the following year’s true-up calculation as per subsection (</w:t>
      </w:r>
      <w:ins w:id="243" w:author="ERCOT">
        <w:r>
          <w:t>f</w:t>
        </w:r>
      </w:ins>
      <w:del w:id="244" w:author="ERCOT">
        <w:r w:rsidDel="00B163F6">
          <w:delText>h</w:delText>
        </w:r>
      </w:del>
      <w:r>
        <w:t>)(</w:t>
      </w:r>
      <w:ins w:id="245" w:author="ERCOT">
        <w:r>
          <w:t>2</w:t>
        </w:r>
      </w:ins>
      <w:del w:id="246" w:author="ERCOT">
        <w:r w:rsidDel="00B163F6">
          <w:delText>3</w:delText>
        </w:r>
      </w:del>
      <w:r>
        <w:t xml:space="preserve">) of P.U.C. </w:t>
      </w:r>
      <w:r>
        <w:rPr>
          <w:smallCaps/>
        </w:rPr>
        <w:t>Subst.</w:t>
      </w:r>
      <w:r>
        <w:t xml:space="preserve"> R. 25.173.</w:t>
      </w:r>
    </w:p>
    <w:p w14:paraId="2FD2703D" w14:textId="77777777" w:rsidR="00ED1AFB" w:rsidRDefault="00ED1AFB" w:rsidP="00ED1AFB">
      <w:pPr>
        <w:spacing w:after="240"/>
        <w:ind w:left="720" w:hanging="720"/>
        <w:rPr>
          <w:iCs/>
        </w:rPr>
      </w:pPr>
      <w:r>
        <w:rPr>
          <w:iCs/>
        </w:rPr>
        <w:t>(2)</w:t>
      </w:r>
      <w:r>
        <w:rPr>
          <w:iCs/>
        </w:rPr>
        <w:tab/>
        <w:t>On a monthly basis, ERCOT shall calculate the MWh consumption of energy by Customers served by Retail Entities in Texas, using Load data submitted by program participants.  ERCOT shall adjust the Load data to ensure that any Load (MWh) covered by notice consistent with Section 14.5.3, End-Use Customers, is removed.</w:t>
      </w:r>
    </w:p>
    <w:p w14:paraId="3728986C" w14:textId="77777777" w:rsidR="00ED1AFB" w:rsidRDefault="00ED1AFB" w:rsidP="00ED1AFB">
      <w:pPr>
        <w:spacing w:after="240"/>
        <w:ind w:left="720" w:hanging="720"/>
        <w:rPr>
          <w:iCs/>
        </w:rPr>
      </w:pPr>
      <w:r>
        <w:rPr>
          <w:iCs/>
        </w:rPr>
        <w:t>(3)</w:t>
      </w:r>
      <w:r>
        <w:rPr>
          <w:iCs/>
        </w:rPr>
        <w:tab/>
        <w:t>The failure of a Retail Entity to report required Load data (including Load data for Electric Service Identifiers (</w:t>
      </w:r>
      <w:r w:rsidRPr="00982241">
        <w:rPr>
          <w:iCs/>
        </w:rPr>
        <w:t>ESI</w:t>
      </w:r>
      <w:r>
        <w:rPr>
          <w:iCs/>
        </w:rPr>
        <w:t xml:space="preserve"> ID</w:t>
      </w:r>
      <w:r w:rsidRPr="00982241">
        <w:rPr>
          <w:iCs/>
        </w:rPr>
        <w:t>s</w:t>
      </w:r>
      <w:r>
        <w:rPr>
          <w:iCs/>
        </w:rPr>
        <w:t xml:space="preserve">) or accounts covered by notice, as specified in Section 14.5.3) in accordance with the Protocols shall result in estimation of Load data for the applicable Retail Entity by ERCOT for purposes of allocation of annual </w:t>
      </w:r>
      <w:ins w:id="247" w:author="ERCOT" w:date="2024-01-22T12:19:00Z">
        <w:r w:rsidR="00761BA8">
          <w:rPr>
            <w:iCs/>
          </w:rPr>
          <w:t>S</w:t>
        </w:r>
      </w:ins>
      <w:r>
        <w:rPr>
          <w:iCs/>
        </w:rPr>
        <w:t>RPS requirements.</w:t>
      </w:r>
    </w:p>
    <w:p w14:paraId="2B6C2CEB" w14:textId="77777777" w:rsidR="00ED1AFB" w:rsidRPr="00AB3CDD" w:rsidRDefault="00ED1AFB" w:rsidP="00ED1AFB">
      <w:pPr>
        <w:pStyle w:val="H3"/>
        <w:keepNext w:val="0"/>
        <w:rPr>
          <w:bCs w:val="0"/>
        </w:rPr>
      </w:pPr>
      <w:bookmarkStart w:id="248" w:name="_Toc440463366"/>
      <w:r w:rsidRPr="00AB3CDD">
        <w:t>14</w:t>
      </w:r>
      <w:r w:rsidRPr="00AB3CDD">
        <w:rPr>
          <w:bCs w:val="0"/>
        </w:rPr>
        <w:t>.5.3</w:t>
      </w:r>
      <w:r w:rsidRPr="00AB3CDD">
        <w:rPr>
          <w:bCs w:val="0"/>
        </w:rPr>
        <w:tab/>
        <w:t>End-Use Customers</w:t>
      </w:r>
      <w:bookmarkEnd w:id="248"/>
    </w:p>
    <w:p w14:paraId="70040A5C" w14:textId="77777777" w:rsidR="00ED1AFB" w:rsidRDefault="00ED1AFB" w:rsidP="00ED1AFB">
      <w:pPr>
        <w:spacing w:after="240"/>
        <w:ind w:left="720" w:hanging="720"/>
        <w:rPr>
          <w:iCs/>
        </w:rPr>
      </w:pPr>
      <w:r>
        <w:t>(1)</w:t>
      </w:r>
      <w:r>
        <w:tab/>
      </w:r>
      <w:r w:rsidRPr="00255ABC">
        <w:t xml:space="preserve">To enable ERCOT to determine the total retail sales of all Retail Entities and the retail sales of a specific Retail Entity for </w:t>
      </w:r>
      <w:r>
        <w:t>S</w:t>
      </w:r>
      <w:r w:rsidRPr="00255ABC">
        <w:t>ection 14.9.3.1</w:t>
      </w:r>
      <w:r>
        <w:t xml:space="preserve">, </w:t>
      </w:r>
      <w:r w:rsidRPr="00707B79">
        <w:t xml:space="preserve">Preliminary </w:t>
      </w:r>
      <w:ins w:id="249" w:author="ERCOT">
        <w:r>
          <w:t xml:space="preserve">Solar </w:t>
        </w:r>
      </w:ins>
      <w:r w:rsidRPr="00707B79">
        <w:t>Renewable Portfolio Standard Requirement for Retail Entities</w:t>
      </w:r>
      <w:r>
        <w:t>,</w:t>
      </w:r>
      <w:r w:rsidRPr="00255ABC">
        <w:t xml:space="preserve"> and </w:t>
      </w:r>
      <w:r>
        <w:t xml:space="preserve">Section </w:t>
      </w:r>
      <w:r w:rsidRPr="00255ABC">
        <w:t xml:space="preserve">14.9.5, </w:t>
      </w:r>
      <w:r w:rsidRPr="00707B79">
        <w:t xml:space="preserve">Final </w:t>
      </w:r>
      <w:ins w:id="250" w:author="ERCOT">
        <w:r>
          <w:t xml:space="preserve">Solar </w:t>
        </w:r>
      </w:ins>
      <w:r w:rsidRPr="00707B79">
        <w:t>Renewable Portfolio Standard Requirement</w:t>
      </w:r>
      <w:r>
        <w:t xml:space="preserve">, </w:t>
      </w:r>
      <w:r w:rsidRPr="00255ABC">
        <w:t xml:space="preserve">a transmission-level voltage Customer that wishes to </w:t>
      </w:r>
      <w:r>
        <w:t xml:space="preserve">have its Load excluded from </w:t>
      </w:r>
      <w:ins w:id="251" w:author="ERCOT" w:date="2024-01-22T12:19:00Z">
        <w:r w:rsidR="00761BA8">
          <w:t>S</w:t>
        </w:r>
      </w:ins>
      <w:r w:rsidRPr="00255ABC">
        <w:t xml:space="preserve">RPS </w:t>
      </w:r>
      <w:r>
        <w:t xml:space="preserve">calculations </w:t>
      </w:r>
      <w:r w:rsidRPr="00255ABC">
        <w:t xml:space="preserve">pursuant to </w:t>
      </w:r>
      <w:r w:rsidRPr="006964D0">
        <w:rPr>
          <w:iCs/>
        </w:rPr>
        <w:t>subsection (</w:t>
      </w:r>
      <w:ins w:id="252" w:author="ERCOT">
        <w:r>
          <w:rPr>
            <w:iCs/>
          </w:rPr>
          <w:t>f</w:t>
        </w:r>
      </w:ins>
      <w:del w:id="253" w:author="ERCOT">
        <w:r w:rsidRPr="006964D0" w:rsidDel="00B86B92">
          <w:rPr>
            <w:iCs/>
          </w:rPr>
          <w:delText>j</w:delText>
        </w:r>
      </w:del>
      <w:r w:rsidRPr="006964D0">
        <w:rPr>
          <w:iCs/>
        </w:rPr>
        <w:t xml:space="preserve">) of </w:t>
      </w:r>
      <w:r>
        <w:lastRenderedPageBreak/>
        <w:t>P.U.C.</w:t>
      </w:r>
      <w:r w:rsidRPr="00255ABC">
        <w:t xml:space="preserve"> </w:t>
      </w:r>
      <w:r w:rsidRPr="00ED02FE">
        <w:rPr>
          <w:smallCaps/>
        </w:rPr>
        <w:t>Subst</w:t>
      </w:r>
      <w:r w:rsidRPr="00255ABC">
        <w:t>. R</w:t>
      </w:r>
      <w:r>
        <w:t>.</w:t>
      </w:r>
      <w:r w:rsidRPr="00255ABC">
        <w:t xml:space="preserve"> 25.173</w:t>
      </w:r>
      <w:r>
        <w:t xml:space="preserve">, </w:t>
      </w:r>
      <w:ins w:id="254" w:author="ERCOT">
        <w:r>
          <w:t>Renewable Energy Credit Program</w:t>
        </w:r>
      </w:ins>
      <w:del w:id="255" w:author="ERCOT">
        <w:r w:rsidDel="009D3C98">
          <w:delText>Goal for Renewable Energy</w:delText>
        </w:r>
      </w:del>
      <w:r>
        <w:t>,</w:t>
      </w:r>
      <w:r w:rsidRPr="00255ABC">
        <w:t xml:space="preserve"> must </w:t>
      </w:r>
      <w:r>
        <w:t>submit</w:t>
      </w:r>
      <w:r w:rsidRPr="00255ABC">
        <w:t xml:space="preserve"> the </w:t>
      </w:r>
      <w:r>
        <w:t>information</w:t>
      </w:r>
      <w:r w:rsidRPr="00255ABC">
        <w:t xml:space="preserve"> </w:t>
      </w:r>
      <w:r>
        <w:t>in accordance with the rule.</w:t>
      </w:r>
    </w:p>
    <w:p w14:paraId="660E6734" w14:textId="77777777" w:rsidR="00ED1AFB" w:rsidRDefault="00ED1AFB" w:rsidP="00ED1AFB">
      <w:pPr>
        <w:pStyle w:val="H3"/>
      </w:pPr>
      <w:bookmarkStart w:id="256" w:name="_Toc175576134"/>
      <w:bookmarkStart w:id="257" w:name="_Toc440463368"/>
      <w:bookmarkEnd w:id="236"/>
      <w:r>
        <w:t xml:space="preserve">14.6.1 </w:t>
      </w:r>
      <w:r>
        <w:tab/>
        <w:t>Adjustments to Renewable Energy Credit Award Calculations</w:t>
      </w:r>
      <w:bookmarkEnd w:id="256"/>
      <w:bookmarkEnd w:id="257"/>
    </w:p>
    <w:p w14:paraId="519A126D" w14:textId="77777777" w:rsidR="00ED1AFB" w:rsidRDefault="00ED1AFB" w:rsidP="00ED1AFB">
      <w:pPr>
        <w:spacing w:after="240"/>
        <w:ind w:left="720" w:hanging="720"/>
        <w:rPr>
          <w:iCs/>
        </w:rPr>
      </w:pPr>
      <w:r>
        <w:t>(1)</w:t>
      </w:r>
      <w:r>
        <w:tab/>
        <w:t xml:space="preserve">Adjustments (reductions) to REC awards are made for renewable facilities that use more than 2% fossil </w:t>
      </w:r>
      <w:r w:rsidRPr="005A12EF">
        <w:rPr>
          <w:iCs/>
        </w:rPr>
        <w:t>fuel</w:t>
      </w:r>
      <w:r>
        <w:t xml:space="preserve">, </w:t>
      </w:r>
      <w:del w:id="258" w:author="ERCOT">
        <w:r w:rsidDel="008339E0">
          <w:delText xml:space="preserve">renewable facilities that are repowered, </w:delText>
        </w:r>
      </w:del>
      <w:r>
        <w:t>and for REC aggregators that use estimation techniques to report generation.</w:t>
      </w:r>
    </w:p>
    <w:p w14:paraId="1EC1C5F4" w14:textId="77777777" w:rsidR="00ED1AFB" w:rsidRDefault="00ED1AFB" w:rsidP="00ED1AFB">
      <w:pPr>
        <w:pStyle w:val="List"/>
        <w:ind w:left="1440"/>
      </w:pPr>
      <w:r>
        <w:t>(a)</w:t>
      </w:r>
      <w:r>
        <w:tab/>
        <w:t>Co-Fired Generator Adjustments:</w:t>
      </w:r>
    </w:p>
    <w:p w14:paraId="0AD3D9C4" w14:textId="77777777" w:rsidR="00ED1AFB" w:rsidRDefault="00ED1AFB" w:rsidP="00ED1AFB">
      <w:pPr>
        <w:pStyle w:val="List2"/>
        <w:ind w:left="2160"/>
      </w:pPr>
      <w:r>
        <w:t>(i)</w:t>
      </w:r>
      <w:r>
        <w:tab/>
        <w:t>For REC generators using a renewable energy technology that requires the use of fossil fuel that is greater than 2%, and less than or equal to 25%, of the total annual fuel input on a British Thermal Unit (BTU) or equivalent basis, RECs can only be earned on the renewable portion of the production.  RECs are awarded based on an adjusted number of MWh generated during the quarter.</w:t>
      </w:r>
    </w:p>
    <w:p w14:paraId="7C55E98C" w14:textId="77777777" w:rsidR="00ED1AFB" w:rsidRDefault="00ED1AFB" w:rsidP="00ED1AFB">
      <w:pPr>
        <w:pStyle w:val="List2"/>
        <w:ind w:left="2160"/>
      </w:pPr>
      <w:r>
        <w:t>(ii)</w:t>
      </w:r>
      <w:r>
        <w:tab/>
        <w:t>The renewable energy Resource shall calculate the electricity generated by the unit in MWh, based on the BTUs (or equivalent) produced by the fossil fuel and the efficiency of the renewable energy Resource, subtract the MWh generated with fossil fuel input from the total MWh of generation and report the renewable energy generated to the Program Administrator;</w:t>
      </w:r>
    </w:p>
    <w:p w14:paraId="06EDACA7" w14:textId="77777777" w:rsidR="00ED1AFB" w:rsidDel="00871E2E" w:rsidRDefault="00ED1AFB" w:rsidP="00ED1AFB">
      <w:pPr>
        <w:pStyle w:val="List"/>
        <w:ind w:left="1440"/>
        <w:rPr>
          <w:del w:id="259" w:author="ERCOT"/>
        </w:rPr>
      </w:pPr>
      <w:del w:id="260" w:author="ERCOT">
        <w:r w:rsidDel="00871E2E">
          <w:delText>(b)</w:delText>
        </w:r>
        <w:r w:rsidDel="00871E2E">
          <w:tab/>
          <w:delText>Repowered Facility Adjustments:</w:delText>
        </w:r>
      </w:del>
    </w:p>
    <w:p w14:paraId="670541D5" w14:textId="77777777" w:rsidR="00ED1AFB" w:rsidDel="00871E2E" w:rsidRDefault="00ED1AFB" w:rsidP="00ED1AFB">
      <w:pPr>
        <w:pStyle w:val="List2"/>
        <w:ind w:left="2160"/>
        <w:rPr>
          <w:del w:id="261" w:author="ERCOT"/>
        </w:rPr>
      </w:pPr>
      <w:del w:id="262" w:author="ERCOT">
        <w:r w:rsidDel="00871E2E">
          <w:delText>(i)</w:delText>
        </w:r>
        <w:r w:rsidDel="00871E2E">
          <w:tab/>
          <w:delText xml:space="preserve">A Repowered Facility is eligible to earn RECs on all renewable energy produced up to a capacity of 150 MW.  Capacity greater than 150 MW may earn RECs for the energy produced in proportion to 150 divided by nameplate capacity.  </w:delText>
        </w:r>
      </w:del>
    </w:p>
    <w:p w14:paraId="4FBB66F0" w14:textId="77777777" w:rsidR="00ED1AFB" w:rsidDel="00871E2E" w:rsidRDefault="00ED1AFB" w:rsidP="00ED1AFB">
      <w:pPr>
        <w:pStyle w:val="List2"/>
        <w:ind w:left="2160"/>
        <w:rPr>
          <w:del w:id="263" w:author="ERCOT"/>
        </w:rPr>
      </w:pPr>
      <w:del w:id="264" w:author="ERCOT">
        <w:r w:rsidDel="00871E2E">
          <w:delText>(ii)</w:delText>
        </w:r>
        <w:r w:rsidDel="00871E2E">
          <w:tab/>
          <w:delText>Repowered Facilities with a generation capacity greater than 150 MW will be awarded RECs based on an adjusted number of MWh generated during the quarter.</w:delText>
        </w:r>
      </w:del>
    </w:p>
    <w:p w14:paraId="6368E7DE" w14:textId="77777777" w:rsidR="00ED1AFB" w:rsidDel="00871E2E" w:rsidRDefault="00ED1AFB" w:rsidP="004C0143">
      <w:pPr>
        <w:pStyle w:val="FormulaBold"/>
        <w:rPr>
          <w:del w:id="265" w:author="ERCOT"/>
          <w:vertAlign w:val="subscript"/>
        </w:rPr>
      </w:pPr>
      <w:del w:id="266" w:author="ERCOT">
        <w:r w:rsidDel="00871E2E">
          <w:tab/>
        </w:r>
        <w:r w:rsidDel="00871E2E">
          <w:tab/>
          <w:delText xml:space="preserve">AdjustedMWh = HO </w:delText>
        </w:r>
        <w:r w:rsidDel="00871E2E">
          <w:rPr>
            <w:i/>
            <w:vertAlign w:val="subscript"/>
          </w:rPr>
          <w:delText>q</w:delText>
        </w:r>
        <w:r w:rsidDel="00871E2E">
          <w:delText xml:space="preserve"> (150 / NC)</w:delText>
        </w:r>
      </w:del>
    </w:p>
    <w:p w14:paraId="4A9411F4" w14:textId="77777777" w:rsidR="00ED1AFB" w:rsidDel="00871E2E" w:rsidRDefault="00ED1AFB" w:rsidP="00ED1AFB">
      <w:pPr>
        <w:spacing w:before="120"/>
        <w:rPr>
          <w:del w:id="267" w:author="ERCOT"/>
        </w:rPr>
      </w:pPr>
      <w:del w:id="268" w:author="ERCOT">
        <w:r w:rsidDel="00871E2E">
          <w:delText>The above variables are defined as follows:</w:delText>
        </w:r>
      </w:del>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rsidDel="00871E2E" w14:paraId="26206972" w14:textId="77777777" w:rsidTr="0041129C">
        <w:trPr>
          <w:trHeight w:val="548"/>
          <w:del w:id="269" w:author="ERCOT"/>
        </w:trPr>
        <w:tc>
          <w:tcPr>
            <w:tcW w:w="979" w:type="dxa"/>
          </w:tcPr>
          <w:p w14:paraId="2D81A378" w14:textId="77777777" w:rsidR="00ED1AFB" w:rsidDel="00871E2E" w:rsidRDefault="00ED1AFB" w:rsidP="0041129C">
            <w:pPr>
              <w:pStyle w:val="TableBody"/>
              <w:rPr>
                <w:del w:id="270" w:author="ERCOT"/>
              </w:rPr>
            </w:pPr>
            <w:del w:id="271" w:author="ERCOT">
              <w:r w:rsidDel="00871E2E">
                <w:rPr>
                  <w:b/>
                </w:rPr>
                <w:delText>Variable</w:delText>
              </w:r>
            </w:del>
          </w:p>
        </w:tc>
        <w:tc>
          <w:tcPr>
            <w:tcW w:w="797" w:type="dxa"/>
          </w:tcPr>
          <w:p w14:paraId="616906A9" w14:textId="77777777" w:rsidR="00ED1AFB" w:rsidDel="00871E2E" w:rsidRDefault="00ED1AFB" w:rsidP="0041129C">
            <w:pPr>
              <w:pStyle w:val="TableBody"/>
              <w:rPr>
                <w:del w:id="272" w:author="ERCOT"/>
              </w:rPr>
            </w:pPr>
            <w:del w:id="273" w:author="ERCOT">
              <w:r w:rsidDel="00871E2E">
                <w:rPr>
                  <w:b/>
                </w:rPr>
                <w:delText>Unit</w:delText>
              </w:r>
            </w:del>
          </w:p>
        </w:tc>
        <w:tc>
          <w:tcPr>
            <w:tcW w:w="6715" w:type="dxa"/>
          </w:tcPr>
          <w:p w14:paraId="153179F5" w14:textId="77777777" w:rsidR="00ED1AFB" w:rsidDel="00871E2E" w:rsidRDefault="00ED1AFB" w:rsidP="0041129C">
            <w:pPr>
              <w:pStyle w:val="TableBody"/>
              <w:rPr>
                <w:del w:id="274" w:author="ERCOT"/>
              </w:rPr>
            </w:pPr>
            <w:del w:id="275" w:author="ERCOT">
              <w:r w:rsidDel="00871E2E">
                <w:rPr>
                  <w:b/>
                </w:rPr>
                <w:delText>Description</w:delText>
              </w:r>
            </w:del>
          </w:p>
        </w:tc>
      </w:tr>
      <w:tr w:rsidR="00ED1AFB" w:rsidDel="00871E2E" w14:paraId="6D9CA331" w14:textId="77777777" w:rsidTr="0041129C">
        <w:trPr>
          <w:trHeight w:val="448"/>
          <w:del w:id="276" w:author="ERCOT"/>
        </w:trPr>
        <w:tc>
          <w:tcPr>
            <w:tcW w:w="979" w:type="dxa"/>
          </w:tcPr>
          <w:p w14:paraId="447A1228" w14:textId="77777777" w:rsidR="00ED1AFB" w:rsidDel="00871E2E" w:rsidRDefault="00ED1AFB" w:rsidP="0041129C">
            <w:pPr>
              <w:pStyle w:val="TableBody"/>
              <w:rPr>
                <w:del w:id="277" w:author="ERCOT"/>
              </w:rPr>
            </w:pPr>
            <w:del w:id="278" w:author="ERCOT">
              <w:r w:rsidDel="00871E2E">
                <w:delText xml:space="preserve">HO </w:delText>
              </w:r>
              <w:r w:rsidDel="00871E2E">
                <w:rPr>
                  <w:vertAlign w:val="subscript"/>
                </w:rPr>
                <w:delText>q</w:delText>
              </w:r>
            </w:del>
          </w:p>
        </w:tc>
        <w:tc>
          <w:tcPr>
            <w:tcW w:w="797" w:type="dxa"/>
          </w:tcPr>
          <w:p w14:paraId="1A1756E9" w14:textId="77777777" w:rsidR="00ED1AFB" w:rsidDel="00871E2E" w:rsidRDefault="00ED1AFB" w:rsidP="0041129C">
            <w:pPr>
              <w:pStyle w:val="TableBody"/>
              <w:rPr>
                <w:del w:id="279" w:author="ERCOT"/>
              </w:rPr>
            </w:pPr>
            <w:del w:id="280" w:author="ERCOT">
              <w:r w:rsidDel="00871E2E">
                <w:delText>MWh</w:delText>
              </w:r>
            </w:del>
          </w:p>
        </w:tc>
        <w:tc>
          <w:tcPr>
            <w:tcW w:w="6715" w:type="dxa"/>
          </w:tcPr>
          <w:p w14:paraId="0C6DDBF9" w14:textId="77777777" w:rsidR="00ED1AFB" w:rsidDel="00871E2E" w:rsidRDefault="00ED1AFB" w:rsidP="0041129C">
            <w:pPr>
              <w:pStyle w:val="TableBody"/>
              <w:rPr>
                <w:del w:id="281" w:author="ERCOT"/>
              </w:rPr>
            </w:pPr>
            <w:del w:id="282" w:author="ERCOT">
              <w:r w:rsidDel="00871E2E">
                <w:delText>Total production or historical output by the Repowered Facility for quarter “q”</w:delText>
              </w:r>
            </w:del>
          </w:p>
        </w:tc>
      </w:tr>
      <w:tr w:rsidR="00ED1AFB" w:rsidDel="00871E2E" w14:paraId="664365C8" w14:textId="77777777" w:rsidTr="0041129C">
        <w:trPr>
          <w:trHeight w:val="530"/>
          <w:del w:id="283" w:author="ERCOT"/>
        </w:trPr>
        <w:tc>
          <w:tcPr>
            <w:tcW w:w="979" w:type="dxa"/>
          </w:tcPr>
          <w:p w14:paraId="2D2D706F" w14:textId="77777777" w:rsidR="00ED1AFB" w:rsidDel="00871E2E" w:rsidRDefault="00ED1AFB" w:rsidP="0041129C">
            <w:pPr>
              <w:pStyle w:val="TableBody"/>
              <w:rPr>
                <w:del w:id="284" w:author="ERCOT"/>
              </w:rPr>
            </w:pPr>
            <w:del w:id="285" w:author="ERCOT">
              <w:r w:rsidDel="00871E2E">
                <w:delText>NC</w:delText>
              </w:r>
            </w:del>
          </w:p>
        </w:tc>
        <w:tc>
          <w:tcPr>
            <w:tcW w:w="797" w:type="dxa"/>
          </w:tcPr>
          <w:p w14:paraId="433F1FE0" w14:textId="77777777" w:rsidR="00ED1AFB" w:rsidDel="00871E2E" w:rsidRDefault="00ED1AFB" w:rsidP="0041129C">
            <w:pPr>
              <w:pStyle w:val="TableBody"/>
              <w:rPr>
                <w:del w:id="286" w:author="ERCOT"/>
              </w:rPr>
            </w:pPr>
            <w:del w:id="287" w:author="ERCOT">
              <w:r w:rsidDel="00871E2E">
                <w:delText>None</w:delText>
              </w:r>
            </w:del>
          </w:p>
        </w:tc>
        <w:tc>
          <w:tcPr>
            <w:tcW w:w="6715" w:type="dxa"/>
          </w:tcPr>
          <w:p w14:paraId="67B6AE23" w14:textId="77777777" w:rsidR="00ED1AFB" w:rsidDel="00871E2E" w:rsidRDefault="00ED1AFB" w:rsidP="0041129C">
            <w:pPr>
              <w:pStyle w:val="TableBody"/>
              <w:rPr>
                <w:del w:id="288" w:author="ERCOT"/>
              </w:rPr>
            </w:pPr>
            <w:del w:id="289" w:author="ERCOT">
              <w:r w:rsidDel="00871E2E">
                <w:delText>Nameplate capacity is the machine generation capacity posted on a specific piece of equipment or unit</w:delText>
              </w:r>
            </w:del>
          </w:p>
        </w:tc>
      </w:tr>
    </w:tbl>
    <w:p w14:paraId="42A4872B" w14:textId="77777777" w:rsidR="00ED1AFB" w:rsidDel="00871E2E" w:rsidRDefault="00ED1AFB" w:rsidP="00ED1AFB">
      <w:pPr>
        <w:tabs>
          <w:tab w:val="left" w:pos="2520"/>
        </w:tabs>
        <w:spacing w:before="120" w:after="240"/>
        <w:ind w:left="3240" w:hanging="1080"/>
        <w:contextualSpacing/>
        <w:rPr>
          <w:del w:id="290" w:author="ERCOT"/>
        </w:rPr>
      </w:pPr>
    </w:p>
    <w:p w14:paraId="3CE24A79" w14:textId="77777777" w:rsidR="00ED1AFB" w:rsidRDefault="00ED1AFB" w:rsidP="00ED1AFB">
      <w:pPr>
        <w:pStyle w:val="List"/>
        <w:ind w:left="1440"/>
      </w:pPr>
      <w:r>
        <w:t>(</w:t>
      </w:r>
      <w:ins w:id="291" w:author="ERCOT">
        <w:r>
          <w:t>b</w:t>
        </w:r>
      </w:ins>
      <w:del w:id="292" w:author="ERCOT">
        <w:r w:rsidDel="00871E2E">
          <w:delText>c</w:delText>
        </w:r>
      </w:del>
      <w:r>
        <w:t>)</w:t>
      </w:r>
      <w:r>
        <w:tab/>
        <w:t>REC Aggregator Adjustments:</w:t>
      </w:r>
    </w:p>
    <w:p w14:paraId="504FD33B" w14:textId="77777777" w:rsidR="00ED1AFB" w:rsidRDefault="00ED1AFB" w:rsidP="00ED1AFB">
      <w:pPr>
        <w:spacing w:after="240"/>
        <w:ind w:left="1440"/>
      </w:pPr>
      <w:r>
        <w:rPr>
          <w:iCs/>
        </w:rPr>
        <w:t>The REC aggregator may provide the Program Administrator with sufficient information for the Program Administrator to estimate with reasonable accuracy the output of each unit, based on known or observed information that correlates closely with the generation output.  REC aggregators using approved estimation techniques to report renewable energy production shall be awarded one REC for every 1.25 MWh generated.</w:t>
      </w:r>
    </w:p>
    <w:p w14:paraId="21675F05" w14:textId="77777777" w:rsidR="00ED1AFB" w:rsidRDefault="00ED1AFB" w:rsidP="00ED1AFB">
      <w:pPr>
        <w:pStyle w:val="H3"/>
      </w:pPr>
      <w:bookmarkStart w:id="293" w:name="_Toc175576135"/>
      <w:bookmarkStart w:id="294" w:name="_Toc440463369"/>
      <w:r>
        <w:t>14.6.2</w:t>
      </w:r>
      <w:r>
        <w:tab/>
        <w:t>Awarding of Compliance Premiums</w:t>
      </w:r>
      <w:bookmarkEnd w:id="293"/>
      <w:bookmarkEnd w:id="294"/>
    </w:p>
    <w:p w14:paraId="15B4FB77" w14:textId="77777777" w:rsidR="00ED1AFB" w:rsidRDefault="00ED1AFB" w:rsidP="00ED1AFB">
      <w:pPr>
        <w:spacing w:after="240"/>
        <w:ind w:left="720" w:hanging="720"/>
        <w:rPr>
          <w:iCs/>
        </w:rPr>
      </w:pPr>
      <w:r>
        <w:rPr>
          <w:iCs/>
        </w:rPr>
        <w:t>(1)</w:t>
      </w:r>
      <w:r>
        <w:rPr>
          <w:iCs/>
        </w:rPr>
        <w:tab/>
        <w:t xml:space="preserve">A Compliance Premium is awarded by the Program Administrator in conjunction with a REC that is generated by a renewable energy Resource installed and certified after </w:t>
      </w:r>
      <w:smartTag w:uri="urn:schemas-microsoft-com:office:smarttags" w:element="date">
        <w:smartTagPr>
          <w:attr w:name="Month" w:val="9"/>
          <w:attr w:name="Day" w:val="1"/>
          <w:attr w:name="Year" w:val="2005"/>
        </w:smartTagPr>
        <w:r>
          <w:rPr>
            <w:iCs/>
          </w:rPr>
          <w:t>September 1, 2005</w:t>
        </w:r>
      </w:smartTag>
      <w:r>
        <w:rPr>
          <w:iCs/>
        </w:rPr>
        <w:t xml:space="preserve"> that is not powered by wind.  For the purpose of the </w:t>
      </w:r>
      <w:ins w:id="295" w:author="ERCOT">
        <w:r>
          <w:rPr>
            <w:iCs/>
          </w:rPr>
          <w:t xml:space="preserve">Solar </w:t>
        </w:r>
      </w:ins>
      <w:r>
        <w:rPr>
          <w:iCs/>
        </w:rPr>
        <w:t>Renewable Portfolio Standard (</w:t>
      </w:r>
      <w:ins w:id="296" w:author="ERCOT" w:date="2024-01-22T12:20:00Z">
        <w:r w:rsidR="00761BA8">
          <w:rPr>
            <w:iCs/>
          </w:rPr>
          <w:t>S</w:t>
        </w:r>
      </w:ins>
      <w:r>
        <w:rPr>
          <w:iCs/>
        </w:rPr>
        <w:t xml:space="preserve">RPS) requirements, one Compliance Premium is equal to one REC. </w:t>
      </w:r>
    </w:p>
    <w:p w14:paraId="5B1FC3FE" w14:textId="77777777" w:rsidR="00ED1AFB" w:rsidRDefault="00ED1AFB" w:rsidP="00ED1AFB">
      <w:pPr>
        <w:tabs>
          <w:tab w:val="left" w:pos="0"/>
        </w:tabs>
        <w:spacing w:after="240"/>
        <w:ind w:left="720" w:hanging="720"/>
      </w:pPr>
      <w:r>
        <w:rPr>
          <w:iCs/>
        </w:rPr>
        <w:t>(2)</w:t>
      </w:r>
      <w:r>
        <w:rPr>
          <w:iCs/>
        </w:rPr>
        <w:tab/>
        <w:t xml:space="preserve">One Compliance Premium shall be awarded for each REC awarded for energy generated </w:t>
      </w:r>
      <w:ins w:id="297" w:author="ERCOT">
        <w:r>
          <w:rPr>
            <w:iCs/>
          </w:rPr>
          <w:t>until</w:t>
        </w:r>
      </w:ins>
      <w:del w:id="298" w:author="ERCOT">
        <w:r w:rsidDel="00F71DAF">
          <w:rPr>
            <w:iCs/>
          </w:rPr>
          <w:delText>after</w:delText>
        </w:r>
      </w:del>
      <w:r>
        <w:rPr>
          <w:iCs/>
        </w:rPr>
        <w:t xml:space="preserve"> December 31, </w:t>
      </w:r>
      <w:del w:id="299" w:author="ERCOT" w:date="2024-01-19T14:22:00Z">
        <w:r w:rsidDel="00700267">
          <w:rPr>
            <w:iCs/>
          </w:rPr>
          <w:delText>2007</w:delText>
        </w:r>
      </w:del>
      <w:ins w:id="300" w:author="ERCOT" w:date="2024-01-19T14:22:00Z">
        <w:r w:rsidR="00700267">
          <w:rPr>
            <w:iCs/>
          </w:rPr>
          <w:t>2024</w:t>
        </w:r>
      </w:ins>
      <w:r>
        <w:rPr>
          <w:iCs/>
        </w:rPr>
        <w:t>.</w:t>
      </w:r>
    </w:p>
    <w:p w14:paraId="6CAED737" w14:textId="77777777" w:rsidR="00ED1AFB" w:rsidRDefault="00ED1AFB" w:rsidP="00ED1AFB">
      <w:pPr>
        <w:keepNext/>
        <w:tabs>
          <w:tab w:val="left" w:pos="900"/>
        </w:tabs>
        <w:spacing w:before="240" w:after="240"/>
        <w:ind w:left="900" w:hanging="900"/>
        <w:outlineLvl w:val="1"/>
        <w:rPr>
          <w:b/>
        </w:rPr>
      </w:pPr>
      <w:bookmarkStart w:id="301" w:name="_Toc175576137"/>
      <w:bookmarkStart w:id="302" w:name="_Toc239073030"/>
      <w:bookmarkStart w:id="303" w:name="_Toc440463371"/>
      <w:bookmarkStart w:id="304" w:name="_Toc175576138"/>
      <w:r>
        <w:rPr>
          <w:b/>
        </w:rPr>
        <w:t>14.8</w:t>
      </w:r>
      <w:r>
        <w:rPr>
          <w:b/>
        </w:rPr>
        <w:tab/>
        <w:t>Renewable Energy Credit Offsets</w:t>
      </w:r>
      <w:bookmarkEnd w:id="301"/>
      <w:bookmarkEnd w:id="302"/>
      <w:bookmarkEnd w:id="303"/>
    </w:p>
    <w:p w14:paraId="0A83410F" w14:textId="77777777" w:rsidR="00ED1AFB" w:rsidRDefault="00ED1AFB" w:rsidP="00ED1AFB">
      <w:pPr>
        <w:spacing w:after="240"/>
        <w:ind w:left="720" w:hanging="720"/>
        <w:rPr>
          <w:iCs/>
        </w:rPr>
      </w:pPr>
      <w:r>
        <w:rPr>
          <w:iCs/>
        </w:rPr>
        <w:t>(1)</w:t>
      </w:r>
      <w:r>
        <w:rPr>
          <w:iCs/>
        </w:rPr>
        <w:tab/>
        <w:t>To qualify for Renewable Energy Credit (REC) offsets in the REC Trading Program, a Retail Electric Provider (REP), Municipally Owned Utility (MOU), generation and transmission cooperative, distribution cooperative, or an affiliate of a REP, MOU, generation and transmission cooperative, or distribution cooperative must apply for REC offsets from the Public Utility Commission of Texas (PUCT) by June 1, 2001.  This requirement is in effect without regard to whether or not the applicant will be a Retail Entity on January 1, 2002.  A REC offset represents one MWh of renewable energy from a renewable energy generator placed in service before September 1, 1999 that may be used in place of a REC to meet a renewable energy requirement.  REC offsets may not be traded.</w:t>
      </w:r>
    </w:p>
    <w:p w14:paraId="68639B76" w14:textId="77777777" w:rsidR="00ED1AFB" w:rsidRDefault="00ED1AFB" w:rsidP="00ED1AFB">
      <w:pPr>
        <w:spacing w:after="240"/>
        <w:ind w:left="720" w:hanging="720"/>
        <w:rPr>
          <w:iCs/>
        </w:rPr>
      </w:pPr>
      <w:r>
        <w:rPr>
          <w:iCs/>
        </w:rPr>
        <w:t>(2)</w:t>
      </w:r>
      <w:r>
        <w:rPr>
          <w:iCs/>
        </w:rPr>
        <w:tab/>
        <w:t xml:space="preserve">After receipt of Notification from the PUCT (which shall include the name of the Entity receiving the offset, the name of the generator eligible to produce the offset, the value of the offset in MWh, and other information as applicable) verifying designation by the Entity receiving REC offsets, ERCOT shall use REC offsets from a Retail Entity as part of its calculation of Final </w:t>
      </w:r>
      <w:ins w:id="305" w:author="ERCOT">
        <w:r>
          <w:rPr>
            <w:iCs/>
          </w:rPr>
          <w:t>S</w:t>
        </w:r>
      </w:ins>
      <w:ins w:id="306" w:author="ERCOT" w:date="2024-01-22T14:00:00Z">
        <w:r w:rsidR="00017BE3">
          <w:rPr>
            <w:iCs/>
          </w:rPr>
          <w:t xml:space="preserve">olar </w:t>
        </w:r>
      </w:ins>
      <w:r>
        <w:rPr>
          <w:iCs/>
        </w:rPr>
        <w:t>R</w:t>
      </w:r>
      <w:ins w:id="307" w:author="ERCOT" w:date="2024-01-22T14:00:00Z">
        <w:r w:rsidR="00017BE3">
          <w:rPr>
            <w:iCs/>
          </w:rPr>
          <w:t xml:space="preserve">enewable </w:t>
        </w:r>
      </w:ins>
      <w:r>
        <w:rPr>
          <w:iCs/>
        </w:rPr>
        <w:t>P</w:t>
      </w:r>
      <w:ins w:id="308" w:author="ERCOT" w:date="2024-01-22T14:00:00Z">
        <w:r w:rsidR="00017BE3">
          <w:rPr>
            <w:iCs/>
          </w:rPr>
          <w:t xml:space="preserve">ortfolio </w:t>
        </w:r>
      </w:ins>
      <w:r>
        <w:rPr>
          <w:iCs/>
        </w:rPr>
        <w:t>S</w:t>
      </w:r>
      <w:ins w:id="309" w:author="ERCOT" w:date="2024-01-22T14:00:00Z">
        <w:r w:rsidR="00017BE3">
          <w:rPr>
            <w:iCs/>
          </w:rPr>
          <w:t>tandard (SRPS)</w:t>
        </w:r>
      </w:ins>
      <w:r>
        <w:rPr>
          <w:iCs/>
        </w:rPr>
        <w:t xml:space="preserve"> Requirements (F</w:t>
      </w:r>
      <w:ins w:id="310" w:author="ERCOT" w:date="2024-01-22T12:20:00Z">
        <w:r w:rsidR="00761BA8">
          <w:rPr>
            <w:iCs/>
          </w:rPr>
          <w:t>S</w:t>
        </w:r>
      </w:ins>
      <w:r>
        <w:rPr>
          <w:iCs/>
        </w:rPr>
        <w:t>RRs).  REC offsets are not transferable.  REC offsets will be considered valid until ERCOT receives Notification from the PUCT that the offset is no longer valid.</w:t>
      </w:r>
    </w:p>
    <w:p w14:paraId="504FF4DA" w14:textId="77777777" w:rsidR="00ED1AFB" w:rsidRDefault="00ED1AFB" w:rsidP="00ED1AFB">
      <w:pPr>
        <w:spacing w:after="240"/>
        <w:ind w:left="720" w:hanging="720"/>
        <w:rPr>
          <w:iCs/>
        </w:rPr>
      </w:pPr>
      <w:r>
        <w:rPr>
          <w:iCs/>
        </w:rPr>
        <w:t>(3)</w:t>
      </w:r>
      <w:r>
        <w:rPr>
          <w:iCs/>
        </w:rPr>
        <w:tab/>
        <w:t>For purposes of P.U.C.</w:t>
      </w:r>
      <w:r>
        <w:rPr>
          <w:iCs/>
          <w:smallCaps/>
        </w:rPr>
        <w:t xml:space="preserve"> Subst. R</w:t>
      </w:r>
      <w:r>
        <w:rPr>
          <w:iCs/>
        </w:rPr>
        <w:t xml:space="preserve">. 25.173, </w:t>
      </w:r>
      <w:ins w:id="311" w:author="ERCOT">
        <w:r>
          <w:t>Renewable Energy Credit Program</w:t>
        </w:r>
      </w:ins>
      <w:del w:id="312" w:author="ERCOT">
        <w:r w:rsidDel="00AD594E">
          <w:rPr>
            <w:iCs/>
          </w:rPr>
          <w:delText>Goal for Renewable Energy</w:delText>
        </w:r>
      </w:del>
      <w:r>
        <w:rPr>
          <w:iCs/>
        </w:rPr>
        <w:t xml:space="preserve">, a generation and transmission cooperative shall be responsible for the cumulative total of its cooperative members’ renewable energy requirements as well as </w:t>
      </w:r>
      <w:r>
        <w:rPr>
          <w:iCs/>
        </w:rPr>
        <w:lastRenderedPageBreak/>
        <w:t xml:space="preserve">its affiliated cooperative members’ renewable energy requirements.  At the election of its board of directors, a generation and transmission cooperative will become responsible for the cumulative total of its distribution cooperatives’ </w:t>
      </w:r>
      <w:del w:id="313" w:author="ERCOT" w:date="2024-01-22T14:02:00Z">
        <w:r w:rsidDel="00017BE3">
          <w:rPr>
            <w:iCs/>
          </w:rPr>
          <w:delText>Renewable Portfolio Standard (</w:delText>
        </w:r>
      </w:del>
      <w:ins w:id="314" w:author="ERCOT" w:date="2024-01-22T12:21:00Z">
        <w:r w:rsidR="00761BA8">
          <w:rPr>
            <w:iCs/>
          </w:rPr>
          <w:t>S</w:t>
        </w:r>
      </w:ins>
      <w:r>
        <w:rPr>
          <w:iCs/>
        </w:rPr>
        <w:t>RPS</w:t>
      </w:r>
      <w:del w:id="315" w:author="ERCOT" w:date="2024-01-22T14:02:00Z">
        <w:r w:rsidDel="00017BE3">
          <w:rPr>
            <w:iCs/>
          </w:rPr>
          <w:delText>)</w:delText>
        </w:r>
      </w:del>
      <w:r>
        <w:rPr>
          <w:iCs/>
        </w:rPr>
        <w:t xml:space="preserve"> requirements.  The sharing of the REC offsets of the generation and transmission cooperative among its distribution cooperatives shall not affect the cumulative total of the </w:t>
      </w:r>
      <w:ins w:id="316" w:author="ERCOT" w:date="2024-01-22T12:21:00Z">
        <w:r w:rsidR="00761BA8">
          <w:rPr>
            <w:iCs/>
          </w:rPr>
          <w:t>S</w:t>
        </w:r>
      </w:ins>
      <w:r>
        <w:rPr>
          <w:iCs/>
        </w:rPr>
        <w:t>RPS requirements of the distribution cooperative members, or its affiliated cooperative members in meeting their share of the state’s goals for renewable energy Resources.</w:t>
      </w:r>
    </w:p>
    <w:p w14:paraId="26713A1F" w14:textId="77777777" w:rsidR="00ED1AFB" w:rsidRDefault="00ED1AFB" w:rsidP="00ED1AFB">
      <w:pPr>
        <w:keepNext/>
        <w:tabs>
          <w:tab w:val="left" w:pos="900"/>
        </w:tabs>
        <w:spacing w:before="240" w:after="240"/>
        <w:ind w:left="900" w:hanging="900"/>
        <w:outlineLvl w:val="1"/>
        <w:rPr>
          <w:b/>
        </w:rPr>
      </w:pPr>
      <w:bookmarkStart w:id="317" w:name="_Toc239073031"/>
      <w:bookmarkStart w:id="318" w:name="_Toc440463372"/>
      <w:bookmarkEnd w:id="304"/>
      <w:r>
        <w:rPr>
          <w:b/>
        </w:rPr>
        <w:t>14.9</w:t>
      </w:r>
      <w:r>
        <w:rPr>
          <w:b/>
        </w:rPr>
        <w:tab/>
        <w:t xml:space="preserve">Allocation of Statewide </w:t>
      </w:r>
      <w:ins w:id="319" w:author="ERCOT">
        <w:r>
          <w:rPr>
            <w:b/>
          </w:rPr>
          <w:t xml:space="preserve">Solar </w:t>
        </w:r>
      </w:ins>
      <w:r>
        <w:rPr>
          <w:b/>
        </w:rPr>
        <w:t>Renewable Portfolio Standard Requirement Among Retail Entities</w:t>
      </w:r>
      <w:bookmarkEnd w:id="317"/>
      <w:bookmarkEnd w:id="318"/>
    </w:p>
    <w:p w14:paraId="60CF7274" w14:textId="77777777" w:rsidR="00ED1AFB" w:rsidRDefault="00ED1AFB" w:rsidP="00ED1AFB">
      <w:pPr>
        <w:spacing w:after="240"/>
        <w:ind w:left="720" w:hanging="720"/>
        <w:rPr>
          <w:iCs/>
        </w:rPr>
      </w:pPr>
      <w:r>
        <w:t>(1)</w:t>
      </w:r>
      <w:r>
        <w:tab/>
      </w:r>
      <w:r>
        <w:rPr>
          <w:iCs/>
        </w:rPr>
        <w:t>The first quarter of each year shall be the Settlement period for the preceding Compliance Period.  During this Settlement period each year the following actions shall occur:</w:t>
      </w:r>
    </w:p>
    <w:p w14:paraId="1166B904" w14:textId="77777777" w:rsidR="00ED1AFB" w:rsidRDefault="00ED1AFB" w:rsidP="00ED1AFB">
      <w:pPr>
        <w:spacing w:after="240"/>
        <w:ind w:left="1440" w:hanging="720"/>
      </w:pPr>
      <w:r>
        <w:t>(a)</w:t>
      </w:r>
      <w:r>
        <w:tab/>
        <w:t xml:space="preserve">No later than the date set forth in P.U.C. </w:t>
      </w:r>
      <w:r>
        <w:rPr>
          <w:smallCaps/>
        </w:rPr>
        <w:t>Subst</w:t>
      </w:r>
      <w:r>
        <w:t xml:space="preserve">. R. 25.173, </w:t>
      </w:r>
      <w:ins w:id="320" w:author="ERCOT">
        <w:r>
          <w:t>Renewable Energy Credit Program</w:t>
        </w:r>
      </w:ins>
      <w:del w:id="321" w:author="ERCOT">
        <w:r w:rsidDel="00AD594E">
          <w:rPr>
            <w:iCs/>
          </w:rPr>
          <w:delText>Goal for Renewable Energy</w:delText>
        </w:r>
      </w:del>
      <w:r>
        <w:rPr>
          <w:iCs/>
        </w:rPr>
        <w:t>,</w:t>
      </w:r>
      <w:r>
        <w:t xml:space="preserve"> the Program Administrator shall allocate the Statewide </w:t>
      </w:r>
      <w:ins w:id="322" w:author="ERCOT">
        <w:r>
          <w:t>S</w:t>
        </w:r>
      </w:ins>
      <w:ins w:id="323" w:author="ERCOT" w:date="2024-01-22T14:03:00Z">
        <w:r w:rsidR="00017BE3">
          <w:t xml:space="preserve">olar </w:t>
        </w:r>
      </w:ins>
      <w:r>
        <w:t>R</w:t>
      </w:r>
      <w:ins w:id="324" w:author="ERCOT" w:date="2024-01-22T14:03:00Z">
        <w:r w:rsidR="00017BE3">
          <w:t xml:space="preserve">enewable </w:t>
        </w:r>
      </w:ins>
      <w:r>
        <w:t>P</w:t>
      </w:r>
      <w:ins w:id="325" w:author="ERCOT" w:date="2024-01-22T14:03:00Z">
        <w:r w:rsidR="00017BE3">
          <w:t xml:space="preserve">ortfolio </w:t>
        </w:r>
      </w:ins>
      <w:r>
        <w:t>S</w:t>
      </w:r>
      <w:ins w:id="326" w:author="ERCOT" w:date="2024-01-22T14:03:00Z">
        <w:r w:rsidR="00017BE3">
          <w:t>tandard</w:t>
        </w:r>
      </w:ins>
      <w:r>
        <w:t xml:space="preserve"> </w:t>
      </w:r>
      <w:ins w:id="327" w:author="ERCOT" w:date="2024-01-22T14:03:00Z">
        <w:r w:rsidR="00017BE3">
          <w:t xml:space="preserve">(SRPS) </w:t>
        </w:r>
      </w:ins>
      <w:r>
        <w:t>Requirement (</w:t>
      </w:r>
      <w:ins w:id="328" w:author="ERCOT" w:date="2024-01-22T08:24:00Z">
        <w:r w:rsidR="00571743">
          <w:t>S</w:t>
        </w:r>
      </w:ins>
      <w:r>
        <w:t xml:space="preserve">SRR) for the previous year’s Compliance Period among all Retail Entities in the state.  This allocation represents the </w:t>
      </w:r>
      <w:ins w:id="329" w:author="ERCOT">
        <w:r>
          <w:t xml:space="preserve">Solar </w:t>
        </w:r>
      </w:ins>
      <w:r>
        <w:t>Renewable Energy Credit (</w:t>
      </w:r>
      <w:ins w:id="330" w:author="ERCOT" w:date="2024-01-22T08:28:00Z">
        <w:r w:rsidR="006E2B66">
          <w:t>S</w:t>
        </w:r>
      </w:ins>
      <w:r>
        <w:t>REC) compliance requirements for the preceding Compliance Period.  To perform this calculation, ERCOT shall use Load data provided to it as set forth in these Protocols.</w:t>
      </w:r>
    </w:p>
    <w:p w14:paraId="2CD47F02" w14:textId="77777777" w:rsidR="00ED1AFB" w:rsidRDefault="00ED1AFB" w:rsidP="00ED1AFB">
      <w:pPr>
        <w:spacing w:after="240"/>
        <w:ind w:left="1440" w:hanging="720"/>
      </w:pPr>
      <w:r>
        <w:t>(b)</w:t>
      </w:r>
      <w:r>
        <w:tab/>
        <w:t xml:space="preserve">By the date set forth in P.U.C. </w:t>
      </w:r>
      <w:r>
        <w:rPr>
          <w:smallCaps/>
        </w:rPr>
        <w:t>Subst.</w:t>
      </w:r>
      <w:r>
        <w:t xml:space="preserve"> R. 25.173, the Program Administrator shall notify each Retail Entity of its Final </w:t>
      </w:r>
      <w:ins w:id="331" w:author="ERCOT">
        <w:r>
          <w:t>S</w:t>
        </w:r>
      </w:ins>
      <w:r>
        <w:t>RPS Requirement (F</w:t>
      </w:r>
      <w:ins w:id="332" w:author="ERCOT" w:date="2024-01-22T12:22:00Z">
        <w:r w:rsidR="00761BA8">
          <w:t>S</w:t>
        </w:r>
      </w:ins>
      <w:r>
        <w:t>RR) for the previous Compliance Period.</w:t>
      </w:r>
    </w:p>
    <w:p w14:paraId="6F193E2D" w14:textId="77777777" w:rsidR="00ED1AFB" w:rsidRDefault="00ED1AFB" w:rsidP="00ED1AFB">
      <w:pPr>
        <w:spacing w:after="240"/>
        <w:ind w:left="1440" w:hanging="720"/>
      </w:pPr>
      <w:r>
        <w:t>(c)</w:t>
      </w:r>
      <w:r>
        <w:tab/>
        <w:t xml:space="preserve">The Program Administrator may request from the Public Utility Commission of Texas (PUCT) an adjustment to the deadlines set forth in this Section if certain factors, including but not limited to changes to the ERCOT Settlement Calendar, should affect the timely availability of reliable retail sales data or renewable Resource generation data necessary for calculating </w:t>
      </w:r>
      <w:del w:id="333" w:author="ERCOT" w:date="2024-01-22T14:04:00Z">
        <w:r w:rsidDel="00E73D65">
          <w:delText>Renewable Portfolio Standard (</w:delText>
        </w:r>
      </w:del>
      <w:ins w:id="334" w:author="ERCOT" w:date="2024-01-22T12:23:00Z">
        <w:r w:rsidR="00761BA8">
          <w:t>S</w:t>
        </w:r>
      </w:ins>
      <w:r>
        <w:t>RPS</w:t>
      </w:r>
      <w:del w:id="335" w:author="ERCOT" w:date="2024-01-22T14:04:00Z">
        <w:r w:rsidDel="00E73D65">
          <w:delText>)</w:delText>
        </w:r>
      </w:del>
      <w:r>
        <w:t xml:space="preserve"> requirements.</w:t>
      </w:r>
    </w:p>
    <w:p w14:paraId="36732502" w14:textId="77777777" w:rsidR="00ED1AFB" w:rsidRDefault="00ED1AFB" w:rsidP="00ED1AFB">
      <w:pPr>
        <w:pStyle w:val="H3"/>
      </w:pPr>
      <w:bookmarkStart w:id="336" w:name="_Toc440463373"/>
      <w:r>
        <w:t>14.9.1</w:t>
      </w:r>
      <w:r>
        <w:tab/>
        <w:t>Annual Capacity Targets</w:t>
      </w:r>
      <w:bookmarkEnd w:id="336"/>
    </w:p>
    <w:p w14:paraId="7A5F7D7D" w14:textId="77777777" w:rsidR="00ED1AFB" w:rsidRDefault="00ED1AFB" w:rsidP="00ED1AFB">
      <w:pPr>
        <w:keepNext/>
        <w:spacing w:after="240"/>
        <w:rPr>
          <w:iCs/>
        </w:rPr>
      </w:pPr>
      <w:r>
        <w:rPr>
          <w:iCs/>
        </w:rPr>
        <w:t>(1)</w:t>
      </w:r>
      <w:r>
        <w:rPr>
          <w:iCs/>
        </w:rPr>
        <w:tab/>
        <w:t xml:space="preserve">The </w:t>
      </w:r>
      <w:ins w:id="337" w:author="ERCOT">
        <w:r>
          <w:rPr>
            <w:iCs/>
          </w:rPr>
          <w:t xml:space="preserve">solar </w:t>
        </w:r>
      </w:ins>
      <w:r>
        <w:rPr>
          <w:iCs/>
        </w:rPr>
        <w:t>renewable energy capacity targets (in megawatts) for each year are as follows:</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80"/>
        <w:gridCol w:w="1980"/>
        <w:gridCol w:w="1800"/>
        <w:gridCol w:w="1800"/>
      </w:tblGrid>
      <w:tr w:rsidR="00ED1AFB" w14:paraId="215A3AE2" w14:textId="77777777" w:rsidTr="0041129C">
        <w:trPr>
          <w:jc w:val="center"/>
        </w:trPr>
        <w:tc>
          <w:tcPr>
            <w:tcW w:w="1980" w:type="dxa"/>
            <w:tcBorders>
              <w:top w:val="single" w:sz="12" w:space="0" w:color="auto"/>
              <w:bottom w:val="double" w:sz="4" w:space="0" w:color="auto"/>
            </w:tcBorders>
            <w:vAlign w:val="bottom"/>
          </w:tcPr>
          <w:p w14:paraId="3C5E145B" w14:textId="77777777" w:rsidR="00ED1AFB" w:rsidRDefault="00ED1AFB" w:rsidP="0041129C">
            <w:pPr>
              <w:jc w:val="center"/>
              <w:rPr>
                <w:b/>
              </w:rPr>
            </w:pPr>
            <w:r>
              <w:rPr>
                <w:b/>
              </w:rPr>
              <w:t>Annual Capacity Target</w:t>
            </w:r>
          </w:p>
          <w:p w14:paraId="003FA8ED" w14:textId="77777777" w:rsidR="00ED1AFB" w:rsidRDefault="00ED1AFB" w:rsidP="0041129C">
            <w:pPr>
              <w:jc w:val="center"/>
              <w:rPr>
                <w:b/>
              </w:rPr>
            </w:pPr>
            <w:r>
              <w:rPr>
                <w:b/>
              </w:rPr>
              <w:t xml:space="preserve"> (MW)</w:t>
            </w:r>
          </w:p>
        </w:tc>
        <w:tc>
          <w:tcPr>
            <w:tcW w:w="1980" w:type="dxa"/>
            <w:tcBorders>
              <w:top w:val="single" w:sz="12" w:space="0" w:color="auto"/>
              <w:bottom w:val="double" w:sz="4" w:space="0" w:color="auto"/>
            </w:tcBorders>
            <w:vAlign w:val="bottom"/>
          </w:tcPr>
          <w:p w14:paraId="2540329D" w14:textId="77777777" w:rsidR="00ED1AFB" w:rsidRDefault="00ED1AFB" w:rsidP="0041129C">
            <w:pPr>
              <w:jc w:val="center"/>
              <w:rPr>
                <w:b/>
              </w:rPr>
            </w:pPr>
            <w:del w:id="338" w:author="ERCOT" w:date="2024-01-23T07:00:00Z">
              <w:r w:rsidDel="005D7B5B">
                <w:rPr>
                  <w:b/>
                </w:rPr>
                <w:delText>Existing Renewable Capacity (MW)</w:delText>
              </w:r>
            </w:del>
          </w:p>
        </w:tc>
        <w:tc>
          <w:tcPr>
            <w:tcW w:w="1800" w:type="dxa"/>
            <w:tcBorders>
              <w:top w:val="single" w:sz="12" w:space="0" w:color="auto"/>
              <w:bottom w:val="double" w:sz="4" w:space="0" w:color="auto"/>
            </w:tcBorders>
            <w:vAlign w:val="bottom"/>
          </w:tcPr>
          <w:p w14:paraId="2AE27273" w14:textId="77777777" w:rsidR="00ED1AFB" w:rsidRDefault="00ED1AFB" w:rsidP="0041129C">
            <w:pPr>
              <w:jc w:val="center"/>
              <w:rPr>
                <w:b/>
              </w:rPr>
            </w:pPr>
            <w:del w:id="339" w:author="ERCOT">
              <w:r w:rsidDel="00871E2E">
                <w:rPr>
                  <w:b/>
                </w:rPr>
                <w:delText>Total Renewable Capacity Target (MW)</w:delText>
              </w:r>
            </w:del>
          </w:p>
        </w:tc>
        <w:tc>
          <w:tcPr>
            <w:tcW w:w="1800" w:type="dxa"/>
            <w:tcBorders>
              <w:top w:val="single" w:sz="12" w:space="0" w:color="auto"/>
              <w:bottom w:val="double" w:sz="4" w:space="0" w:color="auto"/>
            </w:tcBorders>
            <w:vAlign w:val="bottom"/>
          </w:tcPr>
          <w:p w14:paraId="4C4D7D98" w14:textId="77777777" w:rsidR="00ED1AFB" w:rsidRDefault="00ED1AFB" w:rsidP="0041129C">
            <w:pPr>
              <w:jc w:val="center"/>
              <w:rPr>
                <w:b/>
              </w:rPr>
            </w:pPr>
            <w:r>
              <w:rPr>
                <w:b/>
              </w:rPr>
              <w:t>Compliance Period</w:t>
            </w:r>
          </w:p>
          <w:p w14:paraId="53D80590" w14:textId="77777777" w:rsidR="00ED1AFB" w:rsidRDefault="00ED1AFB" w:rsidP="0041129C">
            <w:pPr>
              <w:jc w:val="center"/>
              <w:rPr>
                <w:b/>
              </w:rPr>
            </w:pPr>
            <w:r>
              <w:rPr>
                <w:b/>
              </w:rPr>
              <w:t>(Years)</w:t>
            </w:r>
          </w:p>
        </w:tc>
      </w:tr>
      <w:tr w:rsidR="00ED1AFB" w14:paraId="39090A50" w14:textId="77777777" w:rsidTr="0041129C">
        <w:trPr>
          <w:jc w:val="center"/>
        </w:trPr>
        <w:tc>
          <w:tcPr>
            <w:tcW w:w="1980" w:type="dxa"/>
            <w:tcBorders>
              <w:top w:val="double" w:sz="4" w:space="0" w:color="auto"/>
            </w:tcBorders>
          </w:tcPr>
          <w:p w14:paraId="1D91B437" w14:textId="77777777" w:rsidR="00ED1AFB" w:rsidRDefault="00ED1AFB" w:rsidP="0041129C">
            <w:pPr>
              <w:jc w:val="center"/>
            </w:pPr>
            <w:ins w:id="340" w:author="ERCOT">
              <w:r>
                <w:t>1,310</w:t>
              </w:r>
            </w:ins>
            <w:del w:id="341" w:author="ERCOT">
              <w:r w:rsidDel="002A1178">
                <w:delText>400</w:delText>
              </w:r>
            </w:del>
          </w:p>
        </w:tc>
        <w:tc>
          <w:tcPr>
            <w:tcW w:w="1980" w:type="dxa"/>
            <w:tcBorders>
              <w:top w:val="double" w:sz="4" w:space="0" w:color="auto"/>
            </w:tcBorders>
          </w:tcPr>
          <w:p w14:paraId="79BB59B9" w14:textId="77777777" w:rsidR="00ED1AFB" w:rsidRDefault="00ED1AFB" w:rsidP="0041129C">
            <w:pPr>
              <w:jc w:val="center"/>
            </w:pPr>
            <w:del w:id="342" w:author="ERCOT" w:date="2024-01-23T07:00:00Z">
              <w:r w:rsidDel="005D7B5B">
                <w:delText>880</w:delText>
              </w:r>
            </w:del>
          </w:p>
        </w:tc>
        <w:tc>
          <w:tcPr>
            <w:tcW w:w="1800" w:type="dxa"/>
            <w:tcBorders>
              <w:top w:val="double" w:sz="4" w:space="0" w:color="auto"/>
            </w:tcBorders>
          </w:tcPr>
          <w:p w14:paraId="236E13CE" w14:textId="77777777" w:rsidR="00ED1AFB" w:rsidRDefault="00ED1AFB" w:rsidP="0041129C">
            <w:pPr>
              <w:jc w:val="center"/>
            </w:pPr>
            <w:del w:id="343" w:author="ERCOT">
              <w:r w:rsidDel="002A1178">
                <w:delText>1280</w:delText>
              </w:r>
            </w:del>
          </w:p>
        </w:tc>
        <w:tc>
          <w:tcPr>
            <w:tcW w:w="1800" w:type="dxa"/>
            <w:tcBorders>
              <w:top w:val="double" w:sz="4" w:space="0" w:color="auto"/>
            </w:tcBorders>
          </w:tcPr>
          <w:p w14:paraId="50FA9A94" w14:textId="77777777" w:rsidR="00ED1AFB" w:rsidRDefault="00ED1AFB" w:rsidP="0041129C">
            <w:pPr>
              <w:jc w:val="center"/>
            </w:pPr>
            <w:del w:id="344" w:author="ERCOT">
              <w:r w:rsidDel="002A1178">
                <w:delText>2002, 2003</w:delText>
              </w:r>
            </w:del>
            <w:ins w:id="345" w:author="ERCOT">
              <w:r>
                <w:t>2024</w:t>
              </w:r>
            </w:ins>
          </w:p>
        </w:tc>
      </w:tr>
      <w:tr w:rsidR="00ED1AFB" w14:paraId="556725A3" w14:textId="77777777" w:rsidTr="0041129C">
        <w:trPr>
          <w:jc w:val="center"/>
        </w:trPr>
        <w:tc>
          <w:tcPr>
            <w:tcW w:w="1980" w:type="dxa"/>
          </w:tcPr>
          <w:p w14:paraId="2ADD8424" w14:textId="77777777" w:rsidR="00ED1AFB" w:rsidRDefault="00ED1AFB" w:rsidP="0041129C">
            <w:pPr>
              <w:jc w:val="center"/>
            </w:pPr>
            <w:del w:id="346" w:author="ERCOT" w:date="2024-01-22T11:03:00Z">
              <w:r w:rsidDel="00356DBA">
                <w:delText>850</w:delText>
              </w:r>
            </w:del>
            <w:ins w:id="347" w:author="ERCOT" w:date="2024-01-22T11:03:00Z">
              <w:r w:rsidR="00356DBA">
                <w:t>655</w:t>
              </w:r>
            </w:ins>
          </w:p>
        </w:tc>
        <w:tc>
          <w:tcPr>
            <w:tcW w:w="1980" w:type="dxa"/>
          </w:tcPr>
          <w:p w14:paraId="0F233432" w14:textId="77777777" w:rsidR="00ED1AFB" w:rsidRDefault="00ED1AFB" w:rsidP="0041129C">
            <w:pPr>
              <w:jc w:val="center"/>
            </w:pPr>
            <w:del w:id="348" w:author="ERCOT" w:date="2024-01-23T07:00:00Z">
              <w:r w:rsidDel="005D7B5B">
                <w:delText>880</w:delText>
              </w:r>
            </w:del>
          </w:p>
        </w:tc>
        <w:tc>
          <w:tcPr>
            <w:tcW w:w="1800" w:type="dxa"/>
          </w:tcPr>
          <w:p w14:paraId="549610D8" w14:textId="77777777" w:rsidR="00ED1AFB" w:rsidRDefault="00ED1AFB" w:rsidP="0041129C">
            <w:pPr>
              <w:jc w:val="center"/>
            </w:pPr>
            <w:del w:id="349" w:author="ERCOT">
              <w:r w:rsidDel="002A1178">
                <w:delText>1730</w:delText>
              </w:r>
            </w:del>
          </w:p>
        </w:tc>
        <w:tc>
          <w:tcPr>
            <w:tcW w:w="1800" w:type="dxa"/>
          </w:tcPr>
          <w:p w14:paraId="1C110E88" w14:textId="77777777" w:rsidR="00ED1AFB" w:rsidRDefault="00ED1AFB" w:rsidP="0041129C">
            <w:pPr>
              <w:jc w:val="center"/>
            </w:pPr>
            <w:ins w:id="350" w:author="ERCOT">
              <w:r>
                <w:t>2025</w:t>
              </w:r>
            </w:ins>
            <w:del w:id="351" w:author="ERCOT">
              <w:r w:rsidDel="002A1178">
                <w:delText>2004, 2005</w:delText>
              </w:r>
            </w:del>
          </w:p>
        </w:tc>
      </w:tr>
      <w:tr w:rsidR="00ED1AFB" w14:paraId="5B48BEAB" w14:textId="77777777" w:rsidTr="0041129C">
        <w:trPr>
          <w:jc w:val="center"/>
        </w:trPr>
        <w:tc>
          <w:tcPr>
            <w:tcW w:w="1980" w:type="dxa"/>
          </w:tcPr>
          <w:p w14:paraId="711BBAD3" w14:textId="77777777" w:rsidR="00ED1AFB" w:rsidRDefault="00ED1AFB" w:rsidP="0041129C">
            <w:pPr>
              <w:jc w:val="center"/>
            </w:pPr>
            <w:del w:id="352" w:author="ERCOT">
              <w:r w:rsidDel="002A1178">
                <w:lastRenderedPageBreak/>
                <w:delText>1400</w:delText>
              </w:r>
            </w:del>
          </w:p>
        </w:tc>
        <w:tc>
          <w:tcPr>
            <w:tcW w:w="1980" w:type="dxa"/>
          </w:tcPr>
          <w:p w14:paraId="4FDB1DF9" w14:textId="77777777" w:rsidR="00ED1AFB" w:rsidRDefault="00ED1AFB" w:rsidP="0041129C">
            <w:pPr>
              <w:jc w:val="center"/>
            </w:pPr>
            <w:del w:id="353" w:author="ERCOT" w:date="2024-01-23T07:00:00Z">
              <w:r w:rsidDel="005D7B5B">
                <w:delText>880</w:delText>
              </w:r>
            </w:del>
          </w:p>
        </w:tc>
        <w:tc>
          <w:tcPr>
            <w:tcW w:w="1800" w:type="dxa"/>
          </w:tcPr>
          <w:p w14:paraId="2419B3E6" w14:textId="77777777" w:rsidR="00ED1AFB" w:rsidRDefault="00ED1AFB" w:rsidP="0041129C">
            <w:pPr>
              <w:jc w:val="center"/>
            </w:pPr>
            <w:del w:id="354" w:author="ERCOT">
              <w:r w:rsidDel="002A1178">
                <w:delText>2280</w:delText>
              </w:r>
            </w:del>
          </w:p>
        </w:tc>
        <w:tc>
          <w:tcPr>
            <w:tcW w:w="1800" w:type="dxa"/>
          </w:tcPr>
          <w:p w14:paraId="09173B40" w14:textId="77777777" w:rsidR="00ED1AFB" w:rsidRDefault="00ED1AFB" w:rsidP="0041129C">
            <w:pPr>
              <w:jc w:val="center"/>
            </w:pPr>
            <w:del w:id="355" w:author="ERCOT">
              <w:r w:rsidDel="002A1178">
                <w:delText>2006, 2007</w:delText>
              </w:r>
            </w:del>
          </w:p>
        </w:tc>
      </w:tr>
      <w:tr w:rsidR="00ED1AFB" w14:paraId="68DDBE06" w14:textId="77777777" w:rsidTr="0041129C">
        <w:trPr>
          <w:trHeight w:val="80"/>
          <w:jc w:val="center"/>
        </w:trPr>
        <w:tc>
          <w:tcPr>
            <w:tcW w:w="1980" w:type="dxa"/>
          </w:tcPr>
          <w:p w14:paraId="10C79DB6" w14:textId="77777777" w:rsidR="00ED1AFB" w:rsidRDefault="00ED1AFB" w:rsidP="0041129C">
            <w:pPr>
              <w:jc w:val="center"/>
            </w:pPr>
            <w:del w:id="356" w:author="ERCOT">
              <w:r w:rsidDel="002A1178">
                <w:delText>2392</w:delText>
              </w:r>
            </w:del>
          </w:p>
        </w:tc>
        <w:tc>
          <w:tcPr>
            <w:tcW w:w="1980" w:type="dxa"/>
          </w:tcPr>
          <w:p w14:paraId="54F9FEB2" w14:textId="77777777" w:rsidR="00ED1AFB" w:rsidRDefault="00ED1AFB" w:rsidP="0041129C">
            <w:pPr>
              <w:jc w:val="center"/>
            </w:pPr>
            <w:del w:id="357" w:author="ERCOT" w:date="2024-01-23T07:00:00Z">
              <w:r w:rsidDel="005D7B5B">
                <w:delText>880</w:delText>
              </w:r>
            </w:del>
          </w:p>
        </w:tc>
        <w:tc>
          <w:tcPr>
            <w:tcW w:w="1800" w:type="dxa"/>
          </w:tcPr>
          <w:p w14:paraId="15ACD99E" w14:textId="77777777" w:rsidR="00ED1AFB" w:rsidRDefault="00ED1AFB" w:rsidP="0041129C">
            <w:pPr>
              <w:jc w:val="center"/>
            </w:pPr>
            <w:del w:id="358" w:author="ERCOT">
              <w:r w:rsidDel="002A1178">
                <w:delText>3272</w:delText>
              </w:r>
            </w:del>
          </w:p>
        </w:tc>
        <w:tc>
          <w:tcPr>
            <w:tcW w:w="1800" w:type="dxa"/>
          </w:tcPr>
          <w:p w14:paraId="23254BE8" w14:textId="77777777" w:rsidR="00ED1AFB" w:rsidRDefault="00ED1AFB" w:rsidP="0041129C">
            <w:pPr>
              <w:jc w:val="center"/>
            </w:pPr>
            <w:del w:id="359" w:author="ERCOT">
              <w:r w:rsidDel="002A1178">
                <w:delText>2008, 2009</w:delText>
              </w:r>
            </w:del>
          </w:p>
        </w:tc>
      </w:tr>
      <w:tr w:rsidR="00ED1AFB" w14:paraId="2D6FF888" w14:textId="77777777" w:rsidTr="0041129C">
        <w:trPr>
          <w:trHeight w:val="80"/>
          <w:jc w:val="center"/>
        </w:trPr>
        <w:tc>
          <w:tcPr>
            <w:tcW w:w="1980" w:type="dxa"/>
          </w:tcPr>
          <w:p w14:paraId="1DCFD59B" w14:textId="77777777" w:rsidR="00ED1AFB" w:rsidRDefault="00ED1AFB" w:rsidP="0041129C">
            <w:pPr>
              <w:jc w:val="center"/>
            </w:pPr>
            <w:del w:id="360" w:author="ERCOT">
              <w:r w:rsidDel="002A1178">
                <w:delText>3384</w:delText>
              </w:r>
            </w:del>
          </w:p>
        </w:tc>
        <w:tc>
          <w:tcPr>
            <w:tcW w:w="1980" w:type="dxa"/>
          </w:tcPr>
          <w:p w14:paraId="49426497" w14:textId="77777777" w:rsidR="00ED1AFB" w:rsidRDefault="00ED1AFB" w:rsidP="0041129C">
            <w:pPr>
              <w:jc w:val="center"/>
            </w:pPr>
            <w:del w:id="361" w:author="ERCOT" w:date="2024-01-23T07:00:00Z">
              <w:r w:rsidDel="005D7B5B">
                <w:delText>880</w:delText>
              </w:r>
            </w:del>
          </w:p>
        </w:tc>
        <w:tc>
          <w:tcPr>
            <w:tcW w:w="1800" w:type="dxa"/>
          </w:tcPr>
          <w:p w14:paraId="1319C110" w14:textId="77777777" w:rsidR="00ED1AFB" w:rsidRDefault="00ED1AFB" w:rsidP="0041129C">
            <w:pPr>
              <w:jc w:val="center"/>
            </w:pPr>
            <w:del w:id="362" w:author="ERCOT">
              <w:r w:rsidDel="002A1178">
                <w:delText>4264</w:delText>
              </w:r>
            </w:del>
          </w:p>
        </w:tc>
        <w:tc>
          <w:tcPr>
            <w:tcW w:w="1800" w:type="dxa"/>
          </w:tcPr>
          <w:p w14:paraId="5E102BDF" w14:textId="77777777" w:rsidR="00ED1AFB" w:rsidRDefault="00ED1AFB" w:rsidP="0041129C">
            <w:pPr>
              <w:jc w:val="center"/>
            </w:pPr>
            <w:del w:id="363" w:author="ERCOT">
              <w:r w:rsidDel="002A1178">
                <w:delText>2010, 2011</w:delText>
              </w:r>
            </w:del>
          </w:p>
        </w:tc>
      </w:tr>
      <w:tr w:rsidR="00ED1AFB" w14:paraId="5FB22000" w14:textId="77777777" w:rsidTr="0041129C">
        <w:trPr>
          <w:trHeight w:val="80"/>
          <w:jc w:val="center"/>
        </w:trPr>
        <w:tc>
          <w:tcPr>
            <w:tcW w:w="1980" w:type="dxa"/>
          </w:tcPr>
          <w:p w14:paraId="3B9E502C" w14:textId="77777777" w:rsidR="00ED1AFB" w:rsidRDefault="00ED1AFB" w:rsidP="0041129C">
            <w:pPr>
              <w:jc w:val="center"/>
            </w:pPr>
            <w:del w:id="364" w:author="ERCOT">
              <w:r w:rsidDel="002A1178">
                <w:delText>4376</w:delText>
              </w:r>
            </w:del>
          </w:p>
        </w:tc>
        <w:tc>
          <w:tcPr>
            <w:tcW w:w="1980" w:type="dxa"/>
          </w:tcPr>
          <w:p w14:paraId="43768EDC" w14:textId="77777777" w:rsidR="00ED1AFB" w:rsidRDefault="00ED1AFB" w:rsidP="0041129C">
            <w:pPr>
              <w:jc w:val="center"/>
            </w:pPr>
            <w:del w:id="365" w:author="ERCOT" w:date="2024-01-23T07:00:00Z">
              <w:r w:rsidDel="005D7B5B">
                <w:delText>880</w:delText>
              </w:r>
            </w:del>
          </w:p>
        </w:tc>
        <w:tc>
          <w:tcPr>
            <w:tcW w:w="1800" w:type="dxa"/>
          </w:tcPr>
          <w:p w14:paraId="365376D3" w14:textId="77777777" w:rsidR="00ED1AFB" w:rsidRDefault="00ED1AFB" w:rsidP="0041129C">
            <w:pPr>
              <w:jc w:val="center"/>
            </w:pPr>
            <w:del w:id="366" w:author="ERCOT">
              <w:r w:rsidDel="002A1178">
                <w:delText>5256</w:delText>
              </w:r>
            </w:del>
          </w:p>
        </w:tc>
        <w:tc>
          <w:tcPr>
            <w:tcW w:w="1800" w:type="dxa"/>
          </w:tcPr>
          <w:p w14:paraId="3B023B85" w14:textId="77777777" w:rsidR="00ED1AFB" w:rsidRDefault="00ED1AFB" w:rsidP="0041129C">
            <w:pPr>
              <w:jc w:val="center"/>
            </w:pPr>
            <w:del w:id="367" w:author="ERCOT">
              <w:r w:rsidDel="002A1178">
                <w:delText>2012, 2013</w:delText>
              </w:r>
            </w:del>
          </w:p>
        </w:tc>
      </w:tr>
      <w:tr w:rsidR="00ED1AFB" w14:paraId="179BA2F3" w14:textId="77777777" w:rsidTr="0041129C">
        <w:trPr>
          <w:trHeight w:val="80"/>
          <w:jc w:val="center"/>
        </w:trPr>
        <w:tc>
          <w:tcPr>
            <w:tcW w:w="1980" w:type="dxa"/>
          </w:tcPr>
          <w:p w14:paraId="4F82932A" w14:textId="77777777" w:rsidR="00ED1AFB" w:rsidRDefault="00ED1AFB" w:rsidP="0041129C">
            <w:pPr>
              <w:jc w:val="center"/>
            </w:pPr>
            <w:del w:id="368" w:author="ERCOT">
              <w:r w:rsidDel="002A1178">
                <w:delText>5000</w:delText>
              </w:r>
            </w:del>
          </w:p>
        </w:tc>
        <w:tc>
          <w:tcPr>
            <w:tcW w:w="1980" w:type="dxa"/>
          </w:tcPr>
          <w:p w14:paraId="5F549310" w14:textId="77777777" w:rsidR="00ED1AFB" w:rsidRDefault="00ED1AFB" w:rsidP="0041129C">
            <w:pPr>
              <w:jc w:val="center"/>
            </w:pPr>
            <w:del w:id="369" w:author="ERCOT" w:date="2024-01-23T07:00:00Z">
              <w:r w:rsidDel="005D7B5B">
                <w:delText>880</w:delText>
              </w:r>
            </w:del>
          </w:p>
        </w:tc>
        <w:tc>
          <w:tcPr>
            <w:tcW w:w="1800" w:type="dxa"/>
          </w:tcPr>
          <w:p w14:paraId="4A9AC0BA" w14:textId="77777777" w:rsidR="00ED1AFB" w:rsidRDefault="00ED1AFB" w:rsidP="0041129C">
            <w:pPr>
              <w:jc w:val="center"/>
            </w:pPr>
            <w:del w:id="370" w:author="ERCOT">
              <w:r w:rsidDel="002A1178">
                <w:delText>5880</w:delText>
              </w:r>
            </w:del>
          </w:p>
        </w:tc>
        <w:tc>
          <w:tcPr>
            <w:tcW w:w="1800" w:type="dxa"/>
          </w:tcPr>
          <w:p w14:paraId="2DE07956" w14:textId="77777777" w:rsidR="00ED1AFB" w:rsidRDefault="00ED1AFB" w:rsidP="0041129C">
            <w:pPr>
              <w:jc w:val="center"/>
            </w:pPr>
            <w:del w:id="371" w:author="ERCOT">
              <w:r w:rsidDel="002A1178">
                <w:delText>2014, and each year after 2014</w:delText>
              </w:r>
            </w:del>
          </w:p>
        </w:tc>
      </w:tr>
    </w:tbl>
    <w:p w14:paraId="48C6FB6D" w14:textId="77777777" w:rsidR="00ED1AFB" w:rsidRDefault="00ED1AFB" w:rsidP="00ED1AFB"/>
    <w:p w14:paraId="14A85273" w14:textId="77777777" w:rsidR="00ED1AFB" w:rsidDel="00E03394" w:rsidRDefault="00ED1AFB" w:rsidP="00ED1AFB">
      <w:pPr>
        <w:spacing w:after="240"/>
        <w:ind w:left="720" w:hanging="720"/>
        <w:rPr>
          <w:del w:id="372" w:author="ERCOT" w:date="2024-02-01T10:16:00Z"/>
          <w:iCs/>
        </w:rPr>
      </w:pPr>
      <w:bookmarkStart w:id="373" w:name="_Hlk157674855"/>
      <w:del w:id="374" w:author="ERCOT" w:date="2024-02-01T10:16:00Z">
        <w:r w:rsidDel="00E03394">
          <w:rPr>
            <w:iCs/>
          </w:rPr>
          <w:delText>(2)</w:delText>
        </w:r>
        <w:r w:rsidDel="00E03394">
          <w:rPr>
            <w:iCs/>
          </w:rPr>
          <w:tab/>
          <w:delText>ERCOT shall increase the new renewable energy capacity target for all future Compliance Periods to account for:</w:delText>
        </w:r>
      </w:del>
    </w:p>
    <w:p w14:paraId="186FD50E" w14:textId="77777777" w:rsidR="00ED1AFB" w:rsidDel="00E03394" w:rsidRDefault="00ED1AFB" w:rsidP="00ED1AFB">
      <w:pPr>
        <w:spacing w:after="240"/>
        <w:ind w:left="1440" w:hanging="720"/>
        <w:rPr>
          <w:del w:id="375" w:author="ERCOT" w:date="2024-02-01T10:16:00Z"/>
          <w:iCs/>
        </w:rPr>
      </w:pPr>
      <w:del w:id="376" w:author="ERCOT" w:date="2024-02-01T10:16:00Z">
        <w:r w:rsidDel="00E03394">
          <w:rPr>
            <w:iCs/>
          </w:rPr>
          <w:delText>(a)</w:delText>
        </w:r>
        <w:r w:rsidDel="00E03394">
          <w:rPr>
            <w:iCs/>
          </w:rPr>
          <w:tab/>
          <w:delText>Capacity producing RECs from eligible qualifying out-of-state facilities metered in Texas; and</w:delText>
        </w:r>
      </w:del>
    </w:p>
    <w:p w14:paraId="154D344F" w14:textId="77777777" w:rsidR="00ED1AFB" w:rsidDel="00E03394" w:rsidRDefault="00ED1AFB" w:rsidP="00ED1AFB">
      <w:pPr>
        <w:spacing w:after="240"/>
        <w:ind w:left="1440" w:hanging="720"/>
        <w:rPr>
          <w:del w:id="377" w:author="ERCOT" w:date="2024-02-01T10:16:00Z"/>
          <w:iCs/>
        </w:rPr>
      </w:pPr>
      <w:del w:id="378" w:author="ERCOT" w:date="2024-02-01T10:16:00Z">
        <w:r w:rsidDel="00E03394">
          <w:rPr>
            <w:iCs/>
          </w:rPr>
          <w:delText xml:space="preserve"> (b)</w:delText>
        </w:r>
        <w:r w:rsidDel="00E03394">
          <w:rPr>
            <w:iCs/>
          </w:rPr>
          <w:tab/>
          <w:delText>Capacity from a renewable energy generator placed in service before September 1, 1999 that has been retired or otherwise removed from the program and results in a statewide existing renewable capacity of less than 880 MW.</w:delText>
        </w:r>
      </w:del>
    </w:p>
    <w:p w14:paraId="4DDC7358" w14:textId="77777777" w:rsidR="00ED1AFB" w:rsidDel="00E03394" w:rsidRDefault="00ED1AFB" w:rsidP="00ED1AFB">
      <w:pPr>
        <w:spacing w:after="240"/>
        <w:ind w:left="720"/>
        <w:rPr>
          <w:del w:id="379" w:author="ERCOT" w:date="2024-02-01T10:16:00Z"/>
          <w:iCs/>
        </w:rPr>
      </w:pPr>
      <w:del w:id="380" w:author="ERCOT" w:date="2024-02-01T10:16:00Z">
        <w:r w:rsidDel="00E03394">
          <w:rPr>
            <w:iCs/>
          </w:rPr>
          <w:delText>ERCOT shall apply any such changes for out-of-state capacity and retirements at such time the revised Capacity Conversion Factor (CCF) is computed and applied.</w:delText>
        </w:r>
      </w:del>
    </w:p>
    <w:bookmarkEnd w:id="373"/>
    <w:p w14:paraId="1D41DD19" w14:textId="77777777" w:rsidR="00ED1AFB" w:rsidRDefault="00ED1AFB" w:rsidP="00ED1AFB">
      <w:pPr>
        <w:spacing w:after="240"/>
        <w:ind w:left="720" w:hanging="720"/>
        <w:rPr>
          <w:iCs/>
        </w:rPr>
      </w:pPr>
      <w:r>
        <w:rPr>
          <w:iCs/>
        </w:rPr>
        <w:t>(</w:t>
      </w:r>
      <w:del w:id="381" w:author="ERCOT" w:date="2024-02-01T10:17:00Z">
        <w:r w:rsidDel="00E03394">
          <w:rPr>
            <w:iCs/>
          </w:rPr>
          <w:delText>3</w:delText>
        </w:r>
      </w:del>
      <w:ins w:id="382" w:author="ERCOT" w:date="2024-02-01T10:17:00Z">
        <w:r w:rsidR="00E03394">
          <w:rPr>
            <w:iCs/>
          </w:rPr>
          <w:t>2</w:t>
        </w:r>
      </w:ins>
      <w:r>
        <w:rPr>
          <w:iCs/>
        </w:rPr>
        <w:t>)</w:t>
      </w:r>
      <w:r>
        <w:rPr>
          <w:iCs/>
        </w:rPr>
        <w:tab/>
        <w:t>RECs may be produced by generators certified by the PUCT which are not located in Texas if:</w:t>
      </w:r>
    </w:p>
    <w:p w14:paraId="02CBD1AA" w14:textId="77777777" w:rsidR="00ED1AFB" w:rsidRDefault="00ED1AFB" w:rsidP="00ED1AFB">
      <w:pPr>
        <w:spacing w:after="240"/>
        <w:ind w:left="720"/>
        <w:rPr>
          <w:iCs/>
        </w:rPr>
      </w:pPr>
      <w:r>
        <w:rPr>
          <w:iCs/>
        </w:rPr>
        <w:t>(a)</w:t>
      </w:r>
      <w:r>
        <w:rPr>
          <w:iCs/>
        </w:rPr>
        <w:tab/>
        <w:t xml:space="preserve">The first metering point for such generation is in </w:t>
      </w:r>
      <w:smartTag w:uri="urn:schemas-microsoft-com:office:smarttags" w:element="State">
        <w:smartTag w:uri="urn:schemas-microsoft-com:office:smarttags" w:element="place">
          <w:r>
            <w:rPr>
              <w:iCs/>
            </w:rPr>
            <w:t>Texas</w:t>
          </w:r>
        </w:smartTag>
      </w:smartTag>
      <w:r>
        <w:rPr>
          <w:iCs/>
        </w:rPr>
        <w:t>; and</w:t>
      </w:r>
    </w:p>
    <w:p w14:paraId="60372878" w14:textId="77777777" w:rsidR="00ED1AFB" w:rsidRDefault="00ED1AFB" w:rsidP="00ED1AFB">
      <w:pPr>
        <w:spacing w:after="240"/>
        <w:ind w:left="1440" w:hanging="720"/>
        <w:rPr>
          <w:iCs/>
        </w:rPr>
      </w:pPr>
      <w:r>
        <w:rPr>
          <w:iCs/>
        </w:rPr>
        <w:t>(b)</w:t>
      </w:r>
      <w:r>
        <w:rPr>
          <w:iCs/>
        </w:rPr>
        <w:tab/>
        <w:t xml:space="preserve">All generation metered at the location of injection into the </w:t>
      </w:r>
      <w:smartTag w:uri="urn:schemas-microsoft-com:office:smarttags" w:element="State">
        <w:smartTag w:uri="urn:schemas-microsoft-com:office:smarttags" w:element="place">
          <w:r>
            <w:rPr>
              <w:iCs/>
            </w:rPr>
            <w:t>Texas</w:t>
          </w:r>
        </w:smartTag>
      </w:smartTag>
      <w:r>
        <w:rPr>
          <w:iCs/>
        </w:rPr>
        <w:t xml:space="preserve"> grid comes from that generator.</w:t>
      </w:r>
    </w:p>
    <w:p w14:paraId="3F1868E6" w14:textId="77777777" w:rsidR="00ED1AFB" w:rsidRDefault="00ED1AFB" w:rsidP="00ED1AFB">
      <w:pPr>
        <w:spacing w:after="240"/>
        <w:ind w:left="720" w:hanging="720"/>
        <w:rPr>
          <w:iCs/>
        </w:rPr>
      </w:pPr>
      <w:r>
        <w:rPr>
          <w:iCs/>
        </w:rPr>
        <w:t>(</w:t>
      </w:r>
      <w:del w:id="383" w:author="ERCOT" w:date="2024-02-01T10:17:00Z">
        <w:r w:rsidDel="00E03394">
          <w:rPr>
            <w:iCs/>
          </w:rPr>
          <w:delText>4</w:delText>
        </w:r>
      </w:del>
      <w:ins w:id="384" w:author="ERCOT" w:date="2024-02-01T10:17:00Z">
        <w:r w:rsidR="00E03394">
          <w:rPr>
            <w:iCs/>
          </w:rPr>
          <w:t>3</w:t>
        </w:r>
      </w:ins>
      <w:r>
        <w:rPr>
          <w:iCs/>
        </w:rPr>
        <w:t>)</w:t>
      </w:r>
      <w:r>
        <w:rPr>
          <w:iCs/>
        </w:rPr>
        <w:tab/>
        <w:t>REC generators physically located outside the state of Texas are not included in the annual calculations of installed renewable capacity for purposes of the REC Trading Program.  However, as such generation may contribute to the available pool of RECs, it is conceivable that there may be sufficient RECs to allow Retail Entities to meet their annual requirements, while at the same time, a target capacity shortfall for installed renewable capacity in Texas could exist.</w:t>
      </w:r>
    </w:p>
    <w:p w14:paraId="267D2037" w14:textId="77777777" w:rsidR="00ED1AFB" w:rsidRDefault="00ED1AFB" w:rsidP="00ED1AFB">
      <w:pPr>
        <w:pStyle w:val="H3"/>
      </w:pPr>
      <w:bookmarkStart w:id="385" w:name="_Toc440463374"/>
      <w:r>
        <w:t>14.9.2</w:t>
      </w:r>
      <w:r>
        <w:tab/>
        <w:t>Capacity Conversion Factor</w:t>
      </w:r>
      <w:bookmarkEnd w:id="385"/>
    </w:p>
    <w:p w14:paraId="29499D99" w14:textId="77777777" w:rsidR="00ED1AFB" w:rsidRDefault="00ED1AFB" w:rsidP="00ED1AFB">
      <w:pPr>
        <w:keepNext/>
        <w:spacing w:after="240"/>
        <w:ind w:left="720" w:hanging="720"/>
        <w:rPr>
          <w:iCs/>
        </w:rPr>
      </w:pPr>
      <w:r>
        <w:rPr>
          <w:iCs/>
        </w:rPr>
        <w:t>(1)</w:t>
      </w:r>
      <w:r>
        <w:rPr>
          <w:iCs/>
        </w:rPr>
        <w:tab/>
        <w:t xml:space="preserve">ERCOT shall set the </w:t>
      </w:r>
      <w:ins w:id="386" w:author="ERCOT" w:date="2024-02-01T10:19:00Z">
        <w:r w:rsidR="00E74FC5">
          <w:rPr>
            <w:iCs/>
          </w:rPr>
          <w:t>Capacity Conversion Factor (</w:t>
        </w:r>
      </w:ins>
      <w:r>
        <w:rPr>
          <w:iCs/>
        </w:rPr>
        <w:t>CCF</w:t>
      </w:r>
      <w:ins w:id="387" w:author="ERCOT" w:date="2024-02-01T10:19:00Z">
        <w:r w:rsidR="00E74FC5">
          <w:rPr>
            <w:iCs/>
          </w:rPr>
          <w:t>)</w:t>
        </w:r>
      </w:ins>
      <w:r>
        <w:rPr>
          <w:iCs/>
        </w:rPr>
        <w:t xml:space="preserve"> to allocate credits to Retail Entities.</w:t>
      </w:r>
      <w:del w:id="388" w:author="ERCOT" w:date="2024-01-18T09:10:00Z">
        <w:r w:rsidDel="0070147B">
          <w:rPr>
            <w:iCs/>
          </w:rPr>
          <w:delText xml:space="preserve">  </w:delText>
        </w:r>
      </w:del>
      <w:del w:id="389" w:author="ERCOT">
        <w:r w:rsidDel="00D260AC">
          <w:rPr>
            <w:iCs/>
          </w:rPr>
          <w:delText>The CCF shall be calculated during the fourth quarter of each odd numbered compliance year.</w:delText>
        </w:r>
      </w:del>
      <w:r>
        <w:rPr>
          <w:iCs/>
        </w:rPr>
        <w:t xml:space="preserve">  ERCOT shall determine a new CCF as follows:</w:t>
      </w:r>
    </w:p>
    <w:p w14:paraId="082FB23B" w14:textId="77777777" w:rsidR="00ED1AFB" w:rsidRDefault="00ED1AFB" w:rsidP="004C0143">
      <w:pPr>
        <w:pStyle w:val="FormulaBold"/>
      </w:pPr>
      <w:r>
        <w:t xml:space="preserve">Individual Facility CCF </w:t>
      </w:r>
      <w:r>
        <w:rPr>
          <w:i/>
          <w:vertAlign w:val="subscript"/>
        </w:rPr>
        <w:t xml:space="preserve">i </w:t>
      </w:r>
      <w:r>
        <w:rPr>
          <w:i/>
        </w:rPr>
        <w:t xml:space="preserve">= </w:t>
      </w:r>
      <w:r>
        <w:t>(12/n)*</w:t>
      </w:r>
      <w:r w:rsidRPr="00F31C94">
        <w:rPr>
          <w:position w:val="-20"/>
        </w:rPr>
        <w:object w:dxaOrig="260" w:dyaOrig="580" w14:anchorId="0A2C7C0C">
          <v:shape id="_x0000_i1047" type="#_x0000_t75" style="width:12pt;height:29.4pt" o:ole="">
            <v:imagedata r:id="rId35" o:title=""/>
          </v:shape>
          <o:OLEObject Type="Embed" ProgID="Equation.3" ShapeID="_x0000_i1047" DrawAspect="Content" ObjectID="_1780387742" r:id="rId36"/>
        </w:object>
      </w:r>
      <w:r>
        <w:t xml:space="preserve">HO </w:t>
      </w:r>
      <w:del w:id="390" w:author="ERCOT" w:date="2024-01-22T10:41:00Z">
        <w:r w:rsidDel="00CE071D">
          <w:rPr>
            <w:i/>
            <w:vertAlign w:val="subscript"/>
          </w:rPr>
          <w:delText>i</w:delText>
        </w:r>
      </w:del>
      <w:ins w:id="391" w:author="ERCOT" w:date="2024-01-22T10:41:00Z">
        <w:r w:rsidR="00CE071D">
          <w:rPr>
            <w:i/>
            <w:vertAlign w:val="subscript"/>
          </w:rPr>
          <w:t>l</w:t>
        </w:r>
      </w:ins>
      <w:r>
        <w:rPr>
          <w:i/>
          <w:vertAlign w:val="subscript"/>
        </w:rPr>
        <w:t>, t</w:t>
      </w:r>
      <w:r>
        <w:t xml:space="preserve"> / (HC </w:t>
      </w:r>
      <w:r>
        <w:rPr>
          <w:i/>
          <w:vertAlign w:val="subscript"/>
        </w:rPr>
        <w:t xml:space="preserve">i, t </w:t>
      </w:r>
      <w:r>
        <w:t>*</w:t>
      </w:r>
      <w:r>
        <w:rPr>
          <w:i/>
          <w:vertAlign w:val="subscript"/>
        </w:rPr>
        <w:t xml:space="preserve"> </w:t>
      </w:r>
      <w:ins w:id="392" w:author="ERCOT">
        <w:r>
          <w:t>h</w:t>
        </w:r>
      </w:ins>
      <w:del w:id="393" w:author="ERCOT">
        <w:r w:rsidDel="00D260AC">
          <w:delText>8760</w:delText>
        </w:r>
      </w:del>
      <w:r>
        <w:t xml:space="preserve">) </w:t>
      </w:r>
    </w:p>
    <w:p w14:paraId="28D52507"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2B1BE5B3" w14:textId="77777777" w:rsidTr="0041129C">
        <w:trPr>
          <w:trHeight w:val="548"/>
        </w:trPr>
        <w:tc>
          <w:tcPr>
            <w:tcW w:w="979" w:type="dxa"/>
          </w:tcPr>
          <w:p w14:paraId="13FA3BBD" w14:textId="77777777" w:rsidR="00ED1AFB" w:rsidRDefault="00ED1AFB" w:rsidP="0041129C">
            <w:pPr>
              <w:pStyle w:val="TableBody"/>
              <w:rPr>
                <w:b/>
              </w:rPr>
            </w:pPr>
            <w:r>
              <w:rPr>
                <w:b/>
              </w:rPr>
              <w:lastRenderedPageBreak/>
              <w:t>Variable</w:t>
            </w:r>
          </w:p>
        </w:tc>
        <w:tc>
          <w:tcPr>
            <w:tcW w:w="797" w:type="dxa"/>
          </w:tcPr>
          <w:p w14:paraId="01D26C00" w14:textId="77777777" w:rsidR="00ED1AFB" w:rsidRDefault="00ED1AFB" w:rsidP="0041129C">
            <w:pPr>
              <w:pStyle w:val="TableBody"/>
              <w:rPr>
                <w:b/>
              </w:rPr>
            </w:pPr>
            <w:r>
              <w:rPr>
                <w:b/>
              </w:rPr>
              <w:t>Unit</w:t>
            </w:r>
          </w:p>
        </w:tc>
        <w:tc>
          <w:tcPr>
            <w:tcW w:w="6715" w:type="dxa"/>
          </w:tcPr>
          <w:p w14:paraId="0085E12B" w14:textId="77777777" w:rsidR="00ED1AFB" w:rsidRDefault="00ED1AFB" w:rsidP="0041129C">
            <w:pPr>
              <w:pStyle w:val="TableBody"/>
              <w:rPr>
                <w:b/>
              </w:rPr>
            </w:pPr>
            <w:r>
              <w:rPr>
                <w:b/>
              </w:rPr>
              <w:t>Description</w:t>
            </w:r>
          </w:p>
        </w:tc>
      </w:tr>
      <w:tr w:rsidR="00ED1AFB" w14:paraId="48437CEC" w14:textId="77777777" w:rsidTr="0041129C">
        <w:trPr>
          <w:trHeight w:val="323"/>
          <w:ins w:id="394" w:author="ERCOT"/>
        </w:trPr>
        <w:tc>
          <w:tcPr>
            <w:tcW w:w="979" w:type="dxa"/>
          </w:tcPr>
          <w:p w14:paraId="6847BB8B" w14:textId="77777777" w:rsidR="00ED1AFB" w:rsidRPr="005C0327" w:rsidRDefault="00ED1AFB" w:rsidP="0041129C">
            <w:pPr>
              <w:pStyle w:val="TableBody"/>
              <w:rPr>
                <w:ins w:id="395" w:author="ERCOT"/>
                <w:iCs w:val="0"/>
              </w:rPr>
            </w:pPr>
            <w:ins w:id="396" w:author="ERCOT">
              <w:r w:rsidRPr="005C0327">
                <w:rPr>
                  <w:iCs w:val="0"/>
                </w:rPr>
                <w:t>h</w:t>
              </w:r>
            </w:ins>
          </w:p>
        </w:tc>
        <w:tc>
          <w:tcPr>
            <w:tcW w:w="797" w:type="dxa"/>
          </w:tcPr>
          <w:p w14:paraId="22F2A10C" w14:textId="77777777" w:rsidR="00ED1AFB" w:rsidRDefault="00ED1AFB" w:rsidP="0041129C">
            <w:pPr>
              <w:pStyle w:val="TableBody"/>
              <w:rPr>
                <w:ins w:id="397" w:author="ERCOT"/>
              </w:rPr>
            </w:pPr>
            <w:ins w:id="398" w:author="ERCOT">
              <w:r>
                <w:t>None</w:t>
              </w:r>
            </w:ins>
          </w:p>
        </w:tc>
        <w:tc>
          <w:tcPr>
            <w:tcW w:w="6715" w:type="dxa"/>
          </w:tcPr>
          <w:p w14:paraId="5119078D" w14:textId="77777777" w:rsidR="00ED1AFB" w:rsidRDefault="00ED1AFB" w:rsidP="0041129C">
            <w:pPr>
              <w:pStyle w:val="TableBody"/>
              <w:rPr>
                <w:ins w:id="399" w:author="ERCOT"/>
                <w:iCs w:val="0"/>
              </w:rPr>
            </w:pPr>
            <w:ins w:id="400" w:author="ERCOT">
              <w:r>
                <w:rPr>
                  <w:iCs w:val="0"/>
                </w:rPr>
                <w:t>Number of hours in the Compliance Period.  h = 8,760 for the 2024 Compliance Period and 5,840 for the 2025 Compliance Period.</w:t>
              </w:r>
            </w:ins>
          </w:p>
        </w:tc>
      </w:tr>
      <w:tr w:rsidR="00ED1AFB" w14:paraId="6BBE8EBE" w14:textId="77777777" w:rsidTr="0041129C">
        <w:trPr>
          <w:trHeight w:val="323"/>
        </w:trPr>
        <w:tc>
          <w:tcPr>
            <w:tcW w:w="979" w:type="dxa"/>
          </w:tcPr>
          <w:p w14:paraId="601C3543" w14:textId="77777777" w:rsidR="00ED1AFB" w:rsidRPr="004878DD" w:rsidRDefault="00ED1AFB" w:rsidP="0041129C">
            <w:pPr>
              <w:pStyle w:val="TableBody"/>
              <w:rPr>
                <w:i/>
              </w:rPr>
            </w:pPr>
            <w:r w:rsidRPr="004878DD">
              <w:rPr>
                <w:i/>
              </w:rPr>
              <w:t>i</w:t>
            </w:r>
          </w:p>
        </w:tc>
        <w:tc>
          <w:tcPr>
            <w:tcW w:w="797" w:type="dxa"/>
          </w:tcPr>
          <w:p w14:paraId="353428C7" w14:textId="77777777" w:rsidR="00ED1AFB" w:rsidRDefault="00ED1AFB" w:rsidP="0041129C">
            <w:pPr>
              <w:pStyle w:val="TableBody"/>
            </w:pPr>
            <w:r>
              <w:t>None</w:t>
            </w:r>
          </w:p>
        </w:tc>
        <w:tc>
          <w:tcPr>
            <w:tcW w:w="6715" w:type="dxa"/>
          </w:tcPr>
          <w:p w14:paraId="2D0D212D" w14:textId="77777777" w:rsidR="00ED1AFB" w:rsidRDefault="00ED1AFB" w:rsidP="0041129C">
            <w:pPr>
              <w:pStyle w:val="TableBody"/>
            </w:pPr>
            <w:r>
              <w:rPr>
                <w:iCs w:val="0"/>
              </w:rPr>
              <w:t xml:space="preserve">Individual </w:t>
            </w:r>
            <w:ins w:id="401" w:author="ERCOT">
              <w:r>
                <w:rPr>
                  <w:iCs w:val="0"/>
                </w:rPr>
                <w:t xml:space="preserve">solar </w:t>
              </w:r>
            </w:ins>
            <w:r>
              <w:rPr>
                <w:iCs w:val="0"/>
              </w:rPr>
              <w:t>renewable energy generation facility</w:t>
            </w:r>
          </w:p>
        </w:tc>
      </w:tr>
      <w:tr w:rsidR="00ED1AFB" w14:paraId="48EA1127" w14:textId="77777777" w:rsidTr="0041129C">
        <w:trPr>
          <w:trHeight w:val="530"/>
        </w:trPr>
        <w:tc>
          <w:tcPr>
            <w:tcW w:w="979" w:type="dxa"/>
          </w:tcPr>
          <w:p w14:paraId="0876EF3C" w14:textId="77777777" w:rsidR="00ED1AFB" w:rsidRPr="00F11BB7" w:rsidRDefault="00ED1AFB" w:rsidP="0041129C">
            <w:pPr>
              <w:pStyle w:val="TableBody"/>
            </w:pPr>
            <w:r w:rsidRPr="00F11BB7">
              <w:t>n</w:t>
            </w:r>
          </w:p>
        </w:tc>
        <w:tc>
          <w:tcPr>
            <w:tcW w:w="797" w:type="dxa"/>
          </w:tcPr>
          <w:p w14:paraId="55C48CF7" w14:textId="77777777" w:rsidR="00ED1AFB" w:rsidRDefault="00ED1AFB" w:rsidP="0041129C">
            <w:pPr>
              <w:pStyle w:val="TableBody"/>
            </w:pPr>
            <w:r>
              <w:t>None</w:t>
            </w:r>
          </w:p>
        </w:tc>
        <w:tc>
          <w:tcPr>
            <w:tcW w:w="6715" w:type="dxa"/>
          </w:tcPr>
          <w:p w14:paraId="7060B419" w14:textId="77777777" w:rsidR="00ED1AFB" w:rsidRDefault="00ED1AFB" w:rsidP="0041129C">
            <w:pPr>
              <w:pStyle w:val="TableBody"/>
            </w:pPr>
            <w:r>
              <w:rPr>
                <w:iCs w:val="0"/>
              </w:rPr>
              <w:t xml:space="preserve">Number of months a specific </w:t>
            </w:r>
            <w:ins w:id="402" w:author="ERCOT">
              <w:r>
                <w:rPr>
                  <w:iCs w:val="0"/>
                </w:rPr>
                <w:t xml:space="preserve">solar </w:t>
              </w:r>
            </w:ins>
            <w:r>
              <w:rPr>
                <w:iCs w:val="0"/>
              </w:rPr>
              <w:t xml:space="preserve">renewable energy generation facility was in operation over the past 24 months.  </w:t>
            </w:r>
            <w:r w:rsidR="005C0327">
              <w:rPr>
                <w:i/>
                <w:iCs w:val="0"/>
              </w:rPr>
              <w:t>n</w:t>
            </w:r>
            <w:r>
              <w:rPr>
                <w:iCs w:val="0"/>
              </w:rPr>
              <w:t xml:space="preserve"> must be greater than or equal to 12 and less than or equal to 24.</w:t>
            </w:r>
          </w:p>
        </w:tc>
      </w:tr>
      <w:tr w:rsidR="00ED1AFB" w14:paraId="008E3548" w14:textId="77777777" w:rsidTr="0041129C">
        <w:trPr>
          <w:trHeight w:val="530"/>
        </w:trPr>
        <w:tc>
          <w:tcPr>
            <w:tcW w:w="979" w:type="dxa"/>
          </w:tcPr>
          <w:p w14:paraId="56A0D890" w14:textId="77777777" w:rsidR="00ED1AFB" w:rsidRDefault="00ED1AFB" w:rsidP="0041129C">
            <w:pPr>
              <w:pStyle w:val="TableBody"/>
            </w:pPr>
            <w:r>
              <w:rPr>
                <w:iCs w:val="0"/>
              </w:rPr>
              <w:t xml:space="preserve">HO </w:t>
            </w:r>
            <w:del w:id="403" w:author="ERCOT">
              <w:r w:rsidRPr="004878DD" w:rsidDel="008A3169">
                <w:rPr>
                  <w:i/>
                  <w:iCs w:val="0"/>
                  <w:vertAlign w:val="subscript"/>
                </w:rPr>
                <w:delText>i</w:delText>
              </w:r>
            </w:del>
            <w:ins w:id="404" w:author="ERCOT" w:date="2024-01-29T10:30:00Z">
              <w:r w:rsidR="00B0756C">
                <w:rPr>
                  <w:i/>
                  <w:iCs w:val="0"/>
                  <w:vertAlign w:val="subscript"/>
                </w:rPr>
                <w:t>l</w:t>
              </w:r>
            </w:ins>
            <w:r w:rsidRPr="004878DD">
              <w:rPr>
                <w:i/>
                <w:iCs w:val="0"/>
                <w:vertAlign w:val="subscript"/>
              </w:rPr>
              <w:t>, t</w:t>
            </w:r>
          </w:p>
        </w:tc>
        <w:tc>
          <w:tcPr>
            <w:tcW w:w="797" w:type="dxa"/>
          </w:tcPr>
          <w:p w14:paraId="73A0EC85" w14:textId="77777777" w:rsidR="00ED1AFB" w:rsidRDefault="00ED1AFB" w:rsidP="0041129C">
            <w:pPr>
              <w:pStyle w:val="TableBody"/>
            </w:pPr>
            <w:r>
              <w:t>MWh</w:t>
            </w:r>
          </w:p>
        </w:tc>
        <w:tc>
          <w:tcPr>
            <w:tcW w:w="6715" w:type="dxa"/>
          </w:tcPr>
          <w:p w14:paraId="7F9E8CD8" w14:textId="77777777" w:rsidR="00ED1AFB" w:rsidRDefault="00ED1AFB" w:rsidP="0041129C">
            <w:pPr>
              <w:pStyle w:val="TableBody"/>
              <w:rPr>
                <w:iCs w:val="0"/>
              </w:rPr>
            </w:pPr>
            <w:r>
              <w:rPr>
                <w:iCs w:val="0"/>
              </w:rPr>
              <w:t xml:space="preserve">Total production by participating </w:t>
            </w:r>
            <w:ins w:id="405" w:author="ERCOT">
              <w:r>
                <w:rPr>
                  <w:iCs w:val="0"/>
                </w:rPr>
                <w:t xml:space="preserve">solar </w:t>
              </w:r>
            </w:ins>
            <w:r>
              <w:rPr>
                <w:iCs w:val="0"/>
              </w:rPr>
              <w:t xml:space="preserve">renewable generator </w:t>
            </w:r>
            <w:r w:rsidRPr="007472DD">
              <w:rPr>
                <w:i/>
                <w:iCs w:val="0"/>
              </w:rPr>
              <w:t>i</w:t>
            </w:r>
            <w:r>
              <w:rPr>
                <w:iCs w:val="0"/>
              </w:rPr>
              <w:t xml:space="preserve"> during Compliance Period </w:t>
            </w:r>
            <w:r w:rsidRPr="007472DD">
              <w:rPr>
                <w:i/>
                <w:iCs w:val="0"/>
              </w:rPr>
              <w:t>t</w:t>
            </w:r>
            <w:r>
              <w:rPr>
                <w:iCs w:val="0"/>
              </w:rPr>
              <w:t>.</w:t>
            </w:r>
          </w:p>
        </w:tc>
      </w:tr>
      <w:tr w:rsidR="00ED1AFB" w14:paraId="4154F2F8" w14:textId="77777777" w:rsidTr="0041129C">
        <w:trPr>
          <w:trHeight w:val="530"/>
        </w:trPr>
        <w:tc>
          <w:tcPr>
            <w:tcW w:w="979" w:type="dxa"/>
          </w:tcPr>
          <w:p w14:paraId="6A9EB38A" w14:textId="77777777" w:rsidR="00ED1AFB" w:rsidRDefault="00ED1AFB" w:rsidP="0041129C">
            <w:pPr>
              <w:pStyle w:val="TableBody"/>
              <w:rPr>
                <w:iCs w:val="0"/>
              </w:rPr>
            </w:pPr>
            <w:r>
              <w:rPr>
                <w:iCs w:val="0"/>
              </w:rPr>
              <w:t xml:space="preserve">HC </w:t>
            </w:r>
            <w:r w:rsidRPr="004878DD">
              <w:rPr>
                <w:i/>
                <w:iCs w:val="0"/>
                <w:vertAlign w:val="subscript"/>
              </w:rPr>
              <w:t>i, t</w:t>
            </w:r>
          </w:p>
        </w:tc>
        <w:tc>
          <w:tcPr>
            <w:tcW w:w="797" w:type="dxa"/>
          </w:tcPr>
          <w:p w14:paraId="655AB1AA" w14:textId="77777777" w:rsidR="00ED1AFB" w:rsidRDefault="00ED1AFB" w:rsidP="0041129C">
            <w:pPr>
              <w:pStyle w:val="TableBody"/>
            </w:pPr>
            <w:r>
              <w:t>MW</w:t>
            </w:r>
          </w:p>
        </w:tc>
        <w:tc>
          <w:tcPr>
            <w:tcW w:w="6715" w:type="dxa"/>
          </w:tcPr>
          <w:p w14:paraId="635EA7B7" w14:textId="77777777" w:rsidR="00ED1AFB" w:rsidRDefault="00ED1AFB" w:rsidP="0041129C">
            <w:pPr>
              <w:pStyle w:val="TableBody"/>
              <w:rPr>
                <w:iCs w:val="0"/>
              </w:rPr>
            </w:pPr>
            <w:r>
              <w:rPr>
                <w:iCs w:val="0"/>
              </w:rPr>
              <w:t xml:space="preserve">Average total generation capacity by participating </w:t>
            </w:r>
            <w:ins w:id="406" w:author="ERCOT">
              <w:r>
                <w:rPr>
                  <w:iCs w:val="0"/>
                </w:rPr>
                <w:t xml:space="preserve">solar </w:t>
              </w:r>
            </w:ins>
            <w:r>
              <w:rPr>
                <w:iCs w:val="0"/>
              </w:rPr>
              <w:t xml:space="preserve">renewable generator </w:t>
            </w:r>
            <w:r w:rsidRPr="007472DD">
              <w:rPr>
                <w:i/>
                <w:iCs w:val="0"/>
              </w:rPr>
              <w:t>i</w:t>
            </w:r>
            <w:r>
              <w:rPr>
                <w:iCs w:val="0"/>
              </w:rPr>
              <w:t xml:space="preserve"> during Compliance Period </w:t>
            </w:r>
            <w:r w:rsidRPr="007472DD">
              <w:rPr>
                <w:i/>
                <w:iCs w:val="0"/>
              </w:rPr>
              <w:t>t</w:t>
            </w:r>
            <w:r>
              <w:rPr>
                <w:iCs w:val="0"/>
              </w:rPr>
              <w:t>.</w:t>
            </w:r>
          </w:p>
        </w:tc>
      </w:tr>
    </w:tbl>
    <w:p w14:paraId="72F9E59D" w14:textId="77777777" w:rsidR="00ED1AFB" w:rsidRDefault="00ED1AFB" w:rsidP="00ED1AFB">
      <w:pPr>
        <w:tabs>
          <w:tab w:val="left" w:pos="2520"/>
        </w:tabs>
        <w:spacing w:before="120" w:after="240"/>
        <w:ind w:left="3240" w:hanging="1080"/>
        <w:contextualSpacing/>
      </w:pPr>
    </w:p>
    <w:p w14:paraId="77EAA9D9" w14:textId="77777777" w:rsidR="00ED1AFB" w:rsidRDefault="00ED1AFB" w:rsidP="00ED1AFB">
      <w:pPr>
        <w:pStyle w:val="Spaceafterbox"/>
        <w:ind w:firstLine="720"/>
      </w:pPr>
      <w:r>
        <w:t xml:space="preserve">and </w:t>
      </w:r>
    </w:p>
    <w:p w14:paraId="0082E6BE" w14:textId="77777777" w:rsidR="00ED1AFB" w:rsidRDefault="00ED1AFB" w:rsidP="004C0143">
      <w:pPr>
        <w:pStyle w:val="FormulaBold"/>
      </w:pPr>
      <w:r>
        <w:t xml:space="preserve">CCF = </w:t>
      </w:r>
      <w:r w:rsidRPr="00F31C94">
        <w:rPr>
          <w:position w:val="-20"/>
        </w:rPr>
        <w:object w:dxaOrig="260" w:dyaOrig="580" w14:anchorId="679F9486">
          <v:shape id="_x0000_i1048" type="#_x0000_t75" style="width:12pt;height:29.4pt" o:ole="">
            <v:imagedata r:id="rId37" o:title=""/>
          </v:shape>
          <o:OLEObject Type="Embed" ProgID="Equation.3" ShapeID="_x0000_i1048" DrawAspect="Content" ObjectID="_1780387743" r:id="rId38"/>
        </w:object>
      </w:r>
      <w:r>
        <w:t xml:space="preserve"> (CCF </w:t>
      </w:r>
      <w:r>
        <w:rPr>
          <w:i/>
          <w:vertAlign w:val="subscript"/>
        </w:rPr>
        <w:t>i</w:t>
      </w:r>
      <w:r>
        <w:t xml:space="preserve"> * PC </w:t>
      </w:r>
      <w:r>
        <w:rPr>
          <w:i/>
          <w:vertAlign w:val="subscript"/>
        </w:rPr>
        <w:t>i</w:t>
      </w:r>
      <w:r>
        <w:t xml:space="preserve">) / </w:t>
      </w:r>
      <w:r w:rsidRPr="00F31C94">
        <w:rPr>
          <w:position w:val="-20"/>
        </w:rPr>
        <w:object w:dxaOrig="260" w:dyaOrig="580" w14:anchorId="7011D369">
          <v:shape id="_x0000_i1049" type="#_x0000_t75" style="width:12pt;height:29.4pt" o:ole="">
            <v:imagedata r:id="rId39" o:title=""/>
          </v:shape>
          <o:OLEObject Type="Embed" ProgID="Equation.3" ShapeID="_x0000_i1049" DrawAspect="Content" ObjectID="_1780387744" r:id="rId40"/>
        </w:object>
      </w:r>
      <w:r>
        <w:t xml:space="preserve">PC </w:t>
      </w:r>
      <w:r>
        <w:rPr>
          <w:i/>
          <w:vertAlign w:val="subscript"/>
        </w:rPr>
        <w:t>i</w:t>
      </w:r>
      <w:r>
        <w:t xml:space="preserve"> </w:t>
      </w:r>
    </w:p>
    <w:p w14:paraId="38DAB2B5"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52ADDC18" w14:textId="77777777" w:rsidTr="0041129C">
        <w:trPr>
          <w:trHeight w:val="548"/>
        </w:trPr>
        <w:tc>
          <w:tcPr>
            <w:tcW w:w="1070" w:type="dxa"/>
          </w:tcPr>
          <w:p w14:paraId="39069FA0" w14:textId="77777777" w:rsidR="00ED1AFB" w:rsidRDefault="00ED1AFB" w:rsidP="0041129C">
            <w:pPr>
              <w:pStyle w:val="TableBody"/>
              <w:rPr>
                <w:b/>
              </w:rPr>
            </w:pPr>
            <w:r>
              <w:rPr>
                <w:b/>
              </w:rPr>
              <w:t>Variable</w:t>
            </w:r>
          </w:p>
        </w:tc>
        <w:tc>
          <w:tcPr>
            <w:tcW w:w="870" w:type="dxa"/>
          </w:tcPr>
          <w:p w14:paraId="4E268235" w14:textId="77777777" w:rsidR="00ED1AFB" w:rsidRDefault="00ED1AFB" w:rsidP="0041129C">
            <w:pPr>
              <w:pStyle w:val="TableBody"/>
              <w:rPr>
                <w:b/>
              </w:rPr>
            </w:pPr>
            <w:r>
              <w:rPr>
                <w:b/>
              </w:rPr>
              <w:t>Unit</w:t>
            </w:r>
          </w:p>
        </w:tc>
        <w:tc>
          <w:tcPr>
            <w:tcW w:w="7334" w:type="dxa"/>
          </w:tcPr>
          <w:p w14:paraId="365E173A" w14:textId="77777777" w:rsidR="00ED1AFB" w:rsidRDefault="00ED1AFB" w:rsidP="0041129C">
            <w:pPr>
              <w:pStyle w:val="TableBody"/>
              <w:rPr>
                <w:b/>
              </w:rPr>
            </w:pPr>
            <w:r>
              <w:rPr>
                <w:b/>
              </w:rPr>
              <w:t>Description</w:t>
            </w:r>
          </w:p>
        </w:tc>
      </w:tr>
      <w:tr w:rsidR="00ED1AFB" w14:paraId="3D254B53" w14:textId="77777777" w:rsidTr="0041129C">
        <w:trPr>
          <w:trHeight w:val="448"/>
        </w:trPr>
        <w:tc>
          <w:tcPr>
            <w:tcW w:w="1070" w:type="dxa"/>
          </w:tcPr>
          <w:p w14:paraId="72E15E41" w14:textId="77777777" w:rsidR="00ED1AFB" w:rsidRPr="004878DD" w:rsidRDefault="00ED1AFB" w:rsidP="0041129C">
            <w:pPr>
              <w:pStyle w:val="TableBody"/>
              <w:rPr>
                <w:i/>
              </w:rPr>
            </w:pPr>
            <w:r w:rsidRPr="004878DD">
              <w:rPr>
                <w:i/>
              </w:rPr>
              <w:t>q</w:t>
            </w:r>
          </w:p>
        </w:tc>
        <w:tc>
          <w:tcPr>
            <w:tcW w:w="870" w:type="dxa"/>
          </w:tcPr>
          <w:p w14:paraId="4AE9E623" w14:textId="77777777" w:rsidR="00ED1AFB" w:rsidRDefault="00ED1AFB" w:rsidP="0041129C">
            <w:pPr>
              <w:pStyle w:val="TableBody"/>
            </w:pPr>
            <w:r>
              <w:t>None</w:t>
            </w:r>
          </w:p>
        </w:tc>
        <w:tc>
          <w:tcPr>
            <w:tcW w:w="7334" w:type="dxa"/>
          </w:tcPr>
          <w:p w14:paraId="0A2EB6BE" w14:textId="77777777" w:rsidR="00ED1AFB" w:rsidRDefault="00ED1AFB" w:rsidP="0041129C">
            <w:pPr>
              <w:pStyle w:val="TableBody"/>
            </w:pPr>
            <w:r>
              <w:rPr>
                <w:iCs w:val="0"/>
              </w:rPr>
              <w:t xml:space="preserve">The total number of </w:t>
            </w:r>
            <w:ins w:id="407" w:author="ERCOT">
              <w:r>
                <w:rPr>
                  <w:iCs w:val="0"/>
                </w:rPr>
                <w:t xml:space="preserve">solar </w:t>
              </w:r>
            </w:ins>
            <w:r>
              <w:rPr>
                <w:iCs w:val="0"/>
              </w:rPr>
              <w:t>renewable energy generation facilities in the REC Trading Program</w:t>
            </w:r>
          </w:p>
        </w:tc>
      </w:tr>
      <w:tr w:rsidR="00ED1AFB" w14:paraId="65A8E241" w14:textId="77777777" w:rsidTr="0041129C">
        <w:trPr>
          <w:trHeight w:val="814"/>
        </w:trPr>
        <w:tc>
          <w:tcPr>
            <w:tcW w:w="1070" w:type="dxa"/>
          </w:tcPr>
          <w:p w14:paraId="5AC780BF" w14:textId="77777777" w:rsidR="00ED1AFB" w:rsidRDefault="00ED1AFB" w:rsidP="0041129C">
            <w:pPr>
              <w:pStyle w:val="TableBody"/>
            </w:pPr>
            <w:r>
              <w:rPr>
                <w:iCs w:val="0"/>
              </w:rPr>
              <w:t xml:space="preserve">PC </w:t>
            </w:r>
            <w:r w:rsidRPr="004878DD">
              <w:rPr>
                <w:i/>
                <w:iCs w:val="0"/>
                <w:vertAlign w:val="subscript"/>
              </w:rPr>
              <w:t>i</w:t>
            </w:r>
          </w:p>
        </w:tc>
        <w:tc>
          <w:tcPr>
            <w:tcW w:w="870" w:type="dxa"/>
          </w:tcPr>
          <w:p w14:paraId="32A3182C" w14:textId="77777777" w:rsidR="00ED1AFB" w:rsidRDefault="00ED1AFB" w:rsidP="0041129C">
            <w:pPr>
              <w:pStyle w:val="TableBody"/>
            </w:pPr>
            <w:r>
              <w:t>MW</w:t>
            </w:r>
          </w:p>
        </w:tc>
        <w:tc>
          <w:tcPr>
            <w:tcW w:w="7334" w:type="dxa"/>
          </w:tcPr>
          <w:p w14:paraId="35E32255" w14:textId="77777777" w:rsidR="00ED1AFB" w:rsidRDefault="00ED1AFB" w:rsidP="0041129C">
            <w:pPr>
              <w:pStyle w:val="TableBody"/>
            </w:pPr>
            <w:r>
              <w:rPr>
                <w:iCs w:val="0"/>
              </w:rPr>
              <w:t xml:space="preserve">Participating Capacity as of September 30 of the year the revised CCF is calculated for </w:t>
            </w:r>
            <w:ins w:id="408" w:author="ERCOT">
              <w:r>
                <w:rPr>
                  <w:iCs w:val="0"/>
                </w:rPr>
                <w:t xml:space="preserve">solar </w:t>
              </w:r>
            </w:ins>
            <w:r>
              <w:rPr>
                <w:iCs w:val="0"/>
              </w:rPr>
              <w:t xml:space="preserve">renewable energy generation facility </w:t>
            </w:r>
            <w:r w:rsidRPr="007472DD">
              <w:rPr>
                <w:i/>
                <w:iCs w:val="0"/>
              </w:rPr>
              <w:t>i</w:t>
            </w:r>
            <w:r>
              <w:rPr>
                <w:iCs w:val="0"/>
              </w:rPr>
              <w:t xml:space="preserve"> in the state of Texas participating in the REC Trading Program for which at least 12 months of operating data are available.</w:t>
            </w:r>
          </w:p>
        </w:tc>
      </w:tr>
    </w:tbl>
    <w:p w14:paraId="1AFCCD7A" w14:textId="77777777" w:rsidR="00ED1AFB" w:rsidRDefault="00ED1AFB" w:rsidP="00ED1AFB">
      <w:pPr>
        <w:tabs>
          <w:tab w:val="left" w:pos="2520"/>
        </w:tabs>
        <w:spacing w:before="120" w:after="240"/>
        <w:ind w:left="3240" w:hanging="1080"/>
        <w:contextualSpacing/>
      </w:pPr>
    </w:p>
    <w:p w14:paraId="6F639071" w14:textId="77777777" w:rsidR="00ED1AFB" w:rsidRDefault="00ED1AFB" w:rsidP="00ED1AFB">
      <w:pPr>
        <w:tabs>
          <w:tab w:val="left" w:pos="2160"/>
        </w:tabs>
        <w:spacing w:after="240"/>
        <w:ind w:left="2160" w:hanging="1440"/>
        <w:contextualSpacing/>
        <w:rPr>
          <w:iCs/>
        </w:rPr>
      </w:pPr>
    </w:p>
    <w:p w14:paraId="59A9380F" w14:textId="77777777" w:rsidR="00ED1AFB" w:rsidRDefault="00ED1AFB" w:rsidP="00ED1AFB">
      <w:pPr>
        <w:spacing w:line="360" w:lineRule="auto"/>
        <w:ind w:left="720" w:hanging="720"/>
      </w:pPr>
      <w:r>
        <w:t>(2)</w:t>
      </w:r>
      <w:r>
        <w:tab/>
        <w:t>The CCF shall:</w:t>
      </w:r>
    </w:p>
    <w:p w14:paraId="4BD87EC6" w14:textId="77777777" w:rsidR="00ED1AFB" w:rsidRDefault="00ED1AFB" w:rsidP="00ED1AFB">
      <w:pPr>
        <w:ind w:left="1440" w:hanging="720"/>
      </w:pPr>
      <w:r>
        <w:t>(a)</w:t>
      </w:r>
      <w:r>
        <w:tab/>
        <w:t xml:space="preserve">Be based on actual </w:t>
      </w:r>
      <w:ins w:id="409" w:author="ERCOT">
        <w:r>
          <w:t xml:space="preserve">solar </w:t>
        </w:r>
      </w:ins>
      <w:r>
        <w:t xml:space="preserve">generator performance data for </w:t>
      </w:r>
      <w:ins w:id="410" w:author="ERCOT">
        <w:r>
          <w:t>calendar years 2022 and 2023</w:t>
        </w:r>
      </w:ins>
      <w:del w:id="411" w:author="ERCOT">
        <w:r w:rsidDel="00B353F8">
          <w:delText>the previous two years for</w:delText>
        </w:r>
      </w:del>
      <w:r>
        <w:t xml:space="preserve"> all </w:t>
      </w:r>
      <w:ins w:id="412" w:author="ERCOT">
        <w:r>
          <w:t xml:space="preserve">solar </w:t>
        </w:r>
      </w:ins>
      <w:r>
        <w:t>renewable Resources in the REC Trading Program during that period for which at least 12 months of performance data are available;</w:t>
      </w:r>
    </w:p>
    <w:p w14:paraId="4B845E47" w14:textId="77777777" w:rsidR="00ED1AFB" w:rsidRDefault="00ED1AFB" w:rsidP="00ED1AFB">
      <w:pPr>
        <w:spacing w:before="120" w:after="120"/>
        <w:ind w:left="720"/>
      </w:pPr>
      <w:r>
        <w:t>(b)</w:t>
      </w:r>
      <w:r>
        <w:tab/>
        <w:t>Represent a weighted average of generator performance; and</w:t>
      </w:r>
    </w:p>
    <w:p w14:paraId="3021964C" w14:textId="77777777" w:rsidR="00ED1AFB" w:rsidRDefault="00ED1AFB" w:rsidP="00ED1AFB">
      <w:pPr>
        <w:ind w:left="1440" w:hanging="720"/>
      </w:pPr>
      <w:r>
        <w:t>(c)</w:t>
      </w:r>
      <w:r>
        <w:tab/>
        <w:t xml:space="preserve">Use all actual generator performance data that are available for each </w:t>
      </w:r>
      <w:ins w:id="413" w:author="ERCOT">
        <w:r>
          <w:t xml:space="preserve">solar </w:t>
        </w:r>
      </w:ins>
      <w:r>
        <w:t>renewable Resource, excluding data for testing periods.</w:t>
      </w:r>
    </w:p>
    <w:p w14:paraId="138FA68C" w14:textId="77777777" w:rsidR="00ED1AFB" w:rsidRDefault="00ED1AFB" w:rsidP="00ED1AFB">
      <w:pPr>
        <w:ind w:left="720" w:hanging="720"/>
        <w:jc w:val="both"/>
      </w:pPr>
    </w:p>
    <w:p w14:paraId="08F50089" w14:textId="77777777" w:rsidR="00ED1AFB" w:rsidRDefault="00ED1AFB" w:rsidP="00ED1AFB">
      <w:pPr>
        <w:spacing w:after="240"/>
        <w:ind w:left="720" w:hanging="720"/>
        <w:rPr>
          <w:iCs/>
        </w:rPr>
      </w:pPr>
      <w:r>
        <w:rPr>
          <w:iCs/>
        </w:rPr>
        <w:t>(3)</w:t>
      </w:r>
      <w:r>
        <w:rPr>
          <w:iCs/>
        </w:rPr>
        <w:tab/>
        <w:t>For purposes of calculating historical output from renewable capacity, ERCOT shall keep a list of renewable generators, REC certification dates, and annual MWh generation totals.</w:t>
      </w:r>
    </w:p>
    <w:p w14:paraId="3A2239AC" w14:textId="77777777" w:rsidR="00ED1AFB" w:rsidRDefault="00ED1AFB" w:rsidP="00ED1AFB">
      <w:pPr>
        <w:spacing w:after="240"/>
        <w:ind w:left="720" w:hanging="720"/>
        <w:rPr>
          <w:iCs/>
        </w:rPr>
      </w:pPr>
      <w:r>
        <w:rPr>
          <w:iCs/>
        </w:rPr>
        <w:t>(4)</w:t>
      </w:r>
      <w:r>
        <w:rPr>
          <w:iCs/>
        </w:rPr>
        <w:tab/>
        <w:t>ERCOT shall use this revised CCF for the two Compliance Periods immediately after it is set</w:t>
      </w:r>
      <w:ins w:id="414" w:author="ERCOT">
        <w:r>
          <w:rPr>
            <w:iCs/>
          </w:rPr>
          <w:t xml:space="preserve"> (calendar years 2024 and 2025)</w:t>
        </w:r>
      </w:ins>
      <w:r>
        <w:rPr>
          <w:iCs/>
        </w:rPr>
        <w:t xml:space="preserve">.  If the PUCT has determined that the REC Trading </w:t>
      </w:r>
      <w:r>
        <w:rPr>
          <w:iCs/>
        </w:rPr>
        <w:lastRenderedPageBreak/>
        <w:t xml:space="preserve">Program is failing to meet the statutory targets for </w:t>
      </w:r>
      <w:ins w:id="415" w:author="ERCOT">
        <w:r>
          <w:rPr>
            <w:iCs/>
          </w:rPr>
          <w:t xml:space="preserve">solar </w:t>
        </w:r>
      </w:ins>
      <w:r>
        <w:rPr>
          <w:iCs/>
        </w:rPr>
        <w:t>renewable energy capacity in Texas, it will instruct ERCOT to use a different number than that which would be calculated using the formula for the CCF.  Such requests will be published on the ERCOT website within ten Business Days of receipt of the letter from the PUCT.</w:t>
      </w:r>
    </w:p>
    <w:p w14:paraId="4E0B5446" w14:textId="77777777" w:rsidR="00ED1AFB" w:rsidRDefault="00ED1AFB" w:rsidP="00ED1AFB">
      <w:pPr>
        <w:keepNext/>
        <w:tabs>
          <w:tab w:val="left" w:pos="1080"/>
        </w:tabs>
        <w:spacing w:before="240" w:after="240"/>
        <w:ind w:left="1080" w:hanging="1080"/>
        <w:outlineLvl w:val="2"/>
        <w:rPr>
          <w:b/>
          <w:bCs/>
          <w:i/>
        </w:rPr>
      </w:pPr>
      <w:bookmarkStart w:id="416" w:name="_Toc239073034"/>
      <w:bookmarkStart w:id="417" w:name="_Toc440463375"/>
      <w:r>
        <w:rPr>
          <w:b/>
          <w:bCs/>
          <w:i/>
        </w:rPr>
        <w:t>14.9.3</w:t>
      </w:r>
      <w:r>
        <w:rPr>
          <w:b/>
          <w:bCs/>
          <w:i/>
        </w:rPr>
        <w:tab/>
        <w:t xml:space="preserve">Statewide </w:t>
      </w:r>
      <w:ins w:id="418" w:author="ERCOT">
        <w:r>
          <w:rPr>
            <w:b/>
            <w:bCs/>
            <w:i/>
          </w:rPr>
          <w:t xml:space="preserve">Solar </w:t>
        </w:r>
      </w:ins>
      <w:r>
        <w:rPr>
          <w:b/>
          <w:bCs/>
          <w:i/>
        </w:rPr>
        <w:t>Renewable Portfolio Standard Requirement</w:t>
      </w:r>
      <w:bookmarkEnd w:id="416"/>
      <w:bookmarkEnd w:id="417"/>
    </w:p>
    <w:p w14:paraId="23ACE4A3" w14:textId="77777777" w:rsidR="00ED1AFB" w:rsidRDefault="00ED1AFB" w:rsidP="00ED1AFB">
      <w:pPr>
        <w:keepNext/>
        <w:spacing w:after="240"/>
        <w:ind w:left="720" w:hanging="720"/>
        <w:rPr>
          <w:iCs/>
        </w:rPr>
      </w:pPr>
      <w:r>
        <w:t>(1)</w:t>
      </w:r>
      <w:r>
        <w:tab/>
      </w:r>
      <w:r>
        <w:rPr>
          <w:iCs/>
        </w:rPr>
        <w:t xml:space="preserve">ERCOT shall determine the </w:t>
      </w:r>
      <w:ins w:id="419" w:author="ERCOT" w:date="2024-01-22T12:33:00Z">
        <w:r w:rsidR="006A4D66">
          <w:rPr>
            <w:iCs/>
          </w:rPr>
          <w:t>S</w:t>
        </w:r>
      </w:ins>
      <w:r>
        <w:rPr>
          <w:iCs/>
        </w:rPr>
        <w:t>SRR for a particular Compliance Period as follows:</w:t>
      </w:r>
    </w:p>
    <w:p w14:paraId="3ACC0793" w14:textId="77777777" w:rsidR="00ED1AFB" w:rsidRDefault="00ED1AFB" w:rsidP="004C0143">
      <w:pPr>
        <w:pStyle w:val="FormulaBold"/>
      </w:pPr>
      <w:r>
        <w:t>S</w:t>
      </w:r>
      <w:ins w:id="420" w:author="ERCOT" w:date="2024-01-22T12:33:00Z">
        <w:r w:rsidR="006A4D66">
          <w:t>S</w:t>
        </w:r>
      </w:ins>
      <w:r>
        <w:t xml:space="preserve">RR = (ACT </w:t>
      </w:r>
      <w:r>
        <w:rPr>
          <w:rFonts w:ascii="Symbol" w:hAnsi="Symbol"/>
        </w:rPr>
        <w:t></w:t>
      </w:r>
      <w:r>
        <w:t xml:space="preserve"> </w:t>
      </w:r>
      <w:ins w:id="421" w:author="ERCOT">
        <w:r>
          <w:t>h</w:t>
        </w:r>
      </w:ins>
      <w:del w:id="422" w:author="ERCOT">
        <w:r w:rsidDel="00312E57">
          <w:delText>8760</w:delText>
        </w:r>
      </w:del>
      <w:r>
        <w:t xml:space="preserve"> </w:t>
      </w:r>
      <w:r>
        <w:rPr>
          <w:rFonts w:ascii="Symbol" w:hAnsi="Symbol"/>
        </w:rPr>
        <w:t></w:t>
      </w:r>
      <w:r>
        <w:t xml:space="preserve"> CCF) + RCP</w:t>
      </w:r>
    </w:p>
    <w:p w14:paraId="404B5B62"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19D7554B" w14:textId="77777777" w:rsidTr="0041129C">
        <w:trPr>
          <w:trHeight w:val="548"/>
        </w:trPr>
        <w:tc>
          <w:tcPr>
            <w:tcW w:w="1070" w:type="dxa"/>
          </w:tcPr>
          <w:p w14:paraId="25FD954C" w14:textId="77777777" w:rsidR="00ED1AFB" w:rsidRDefault="00ED1AFB" w:rsidP="0041129C">
            <w:pPr>
              <w:pStyle w:val="TableBody"/>
              <w:rPr>
                <w:b/>
              </w:rPr>
            </w:pPr>
            <w:r>
              <w:rPr>
                <w:b/>
              </w:rPr>
              <w:t>Variable</w:t>
            </w:r>
          </w:p>
        </w:tc>
        <w:tc>
          <w:tcPr>
            <w:tcW w:w="870" w:type="dxa"/>
          </w:tcPr>
          <w:p w14:paraId="0C553E28" w14:textId="77777777" w:rsidR="00ED1AFB" w:rsidRDefault="00ED1AFB" w:rsidP="0041129C">
            <w:pPr>
              <w:pStyle w:val="TableBody"/>
              <w:rPr>
                <w:b/>
              </w:rPr>
            </w:pPr>
            <w:r>
              <w:rPr>
                <w:b/>
              </w:rPr>
              <w:t>Unit</w:t>
            </w:r>
          </w:p>
        </w:tc>
        <w:tc>
          <w:tcPr>
            <w:tcW w:w="7334" w:type="dxa"/>
          </w:tcPr>
          <w:p w14:paraId="3D3E4B30" w14:textId="77777777" w:rsidR="00ED1AFB" w:rsidRDefault="00ED1AFB" w:rsidP="0041129C">
            <w:pPr>
              <w:pStyle w:val="TableBody"/>
              <w:rPr>
                <w:b/>
              </w:rPr>
            </w:pPr>
            <w:r>
              <w:rPr>
                <w:b/>
              </w:rPr>
              <w:t>Description</w:t>
            </w:r>
          </w:p>
        </w:tc>
      </w:tr>
      <w:tr w:rsidR="00ED1AFB" w14:paraId="3AB62EE8" w14:textId="77777777" w:rsidTr="0041129C">
        <w:trPr>
          <w:trHeight w:val="448"/>
        </w:trPr>
        <w:tc>
          <w:tcPr>
            <w:tcW w:w="1070" w:type="dxa"/>
          </w:tcPr>
          <w:p w14:paraId="74EFE473" w14:textId="77777777" w:rsidR="00ED1AFB" w:rsidRDefault="00ED1AFB" w:rsidP="0041129C">
            <w:pPr>
              <w:pStyle w:val="TableBody"/>
            </w:pPr>
            <w:r>
              <w:t>ACT</w:t>
            </w:r>
          </w:p>
        </w:tc>
        <w:tc>
          <w:tcPr>
            <w:tcW w:w="870" w:type="dxa"/>
          </w:tcPr>
          <w:p w14:paraId="321C178C" w14:textId="77777777" w:rsidR="00ED1AFB" w:rsidRDefault="00ED1AFB" w:rsidP="0041129C">
            <w:pPr>
              <w:pStyle w:val="TableBody"/>
            </w:pPr>
            <w:r>
              <w:t>MW</w:t>
            </w:r>
          </w:p>
        </w:tc>
        <w:tc>
          <w:tcPr>
            <w:tcW w:w="7334" w:type="dxa"/>
          </w:tcPr>
          <w:p w14:paraId="7AC034CA" w14:textId="77777777" w:rsidR="00ED1AFB" w:rsidRDefault="00ED1AFB" w:rsidP="0041129C">
            <w:pPr>
              <w:pStyle w:val="TableBody"/>
            </w:pPr>
            <w:r>
              <w:rPr>
                <w:iCs w:val="0"/>
              </w:rPr>
              <w:t xml:space="preserve">Annual Capacity Target for new </w:t>
            </w:r>
            <w:ins w:id="423" w:author="ERCOT">
              <w:r>
                <w:rPr>
                  <w:iCs w:val="0"/>
                </w:rPr>
                <w:t xml:space="preserve">solar </w:t>
              </w:r>
            </w:ins>
            <w:r>
              <w:rPr>
                <w:iCs w:val="0"/>
              </w:rPr>
              <w:t>renewable energy generation facilities.</w:t>
            </w:r>
          </w:p>
        </w:tc>
      </w:tr>
      <w:tr w:rsidR="00ED1AFB" w14:paraId="44C1B794" w14:textId="77777777" w:rsidTr="0041129C">
        <w:trPr>
          <w:trHeight w:val="341"/>
        </w:trPr>
        <w:tc>
          <w:tcPr>
            <w:tcW w:w="1070" w:type="dxa"/>
          </w:tcPr>
          <w:p w14:paraId="7A324821" w14:textId="77777777" w:rsidR="00ED1AFB" w:rsidRDefault="00ED1AFB" w:rsidP="0041129C">
            <w:pPr>
              <w:pStyle w:val="TableBody"/>
            </w:pPr>
            <w:ins w:id="424" w:author="ERCOT">
              <w:r>
                <w:rPr>
                  <w:iCs w:val="0"/>
                </w:rPr>
                <w:t>h</w:t>
              </w:r>
            </w:ins>
            <w:del w:id="425" w:author="ERCOT">
              <w:r w:rsidDel="00312E57">
                <w:rPr>
                  <w:iCs w:val="0"/>
                </w:rPr>
                <w:delText>8760</w:delText>
              </w:r>
            </w:del>
          </w:p>
        </w:tc>
        <w:tc>
          <w:tcPr>
            <w:tcW w:w="870" w:type="dxa"/>
          </w:tcPr>
          <w:p w14:paraId="76060F9F" w14:textId="77777777" w:rsidR="00ED1AFB" w:rsidRDefault="00ED1AFB" w:rsidP="0041129C">
            <w:pPr>
              <w:pStyle w:val="TableBody"/>
            </w:pPr>
            <w:r>
              <w:t>None</w:t>
            </w:r>
          </w:p>
        </w:tc>
        <w:tc>
          <w:tcPr>
            <w:tcW w:w="7334" w:type="dxa"/>
          </w:tcPr>
          <w:p w14:paraId="61924DDB" w14:textId="77777777" w:rsidR="00ED1AFB" w:rsidRDefault="00ED1AFB" w:rsidP="0041129C">
            <w:pPr>
              <w:pStyle w:val="TableBody"/>
            </w:pPr>
            <w:ins w:id="426" w:author="ERCOT">
              <w:r>
                <w:rPr>
                  <w:iCs w:val="0"/>
                </w:rPr>
                <w:t>Number of hours in the Compliance Period.  h = 8,760 for the 2024 Compliance Period and 5,840 for the 2025 Compliance Period.</w:t>
              </w:r>
            </w:ins>
            <w:del w:id="427" w:author="ERCOT">
              <w:r w:rsidDel="00312E57">
                <w:rPr>
                  <w:iCs w:val="0"/>
                </w:rPr>
                <w:delText>The number of hours in a year.</w:delText>
              </w:r>
            </w:del>
          </w:p>
        </w:tc>
      </w:tr>
      <w:tr w:rsidR="00ED1AFB" w14:paraId="1C27EE70" w14:textId="77777777" w:rsidTr="0041129C">
        <w:trPr>
          <w:trHeight w:val="260"/>
        </w:trPr>
        <w:tc>
          <w:tcPr>
            <w:tcW w:w="1070" w:type="dxa"/>
          </w:tcPr>
          <w:p w14:paraId="56AC8D9E" w14:textId="77777777" w:rsidR="00ED1AFB" w:rsidRDefault="00ED1AFB" w:rsidP="0041129C">
            <w:pPr>
              <w:pStyle w:val="TableBody"/>
              <w:rPr>
                <w:iCs w:val="0"/>
              </w:rPr>
            </w:pPr>
            <w:r>
              <w:rPr>
                <w:iCs w:val="0"/>
              </w:rPr>
              <w:t>CCF</w:t>
            </w:r>
          </w:p>
        </w:tc>
        <w:tc>
          <w:tcPr>
            <w:tcW w:w="870" w:type="dxa"/>
          </w:tcPr>
          <w:p w14:paraId="34C1D2F8" w14:textId="77777777" w:rsidR="00ED1AFB" w:rsidRDefault="00ED1AFB" w:rsidP="0041129C">
            <w:pPr>
              <w:pStyle w:val="TableBody"/>
            </w:pPr>
            <w:r>
              <w:t>None</w:t>
            </w:r>
          </w:p>
        </w:tc>
        <w:tc>
          <w:tcPr>
            <w:tcW w:w="7334" w:type="dxa"/>
          </w:tcPr>
          <w:p w14:paraId="0AC75581" w14:textId="77777777" w:rsidR="00ED1AFB" w:rsidRDefault="00ED1AFB" w:rsidP="0041129C">
            <w:pPr>
              <w:pStyle w:val="TableBody"/>
              <w:rPr>
                <w:iCs w:val="0"/>
              </w:rPr>
            </w:pPr>
            <w:r>
              <w:rPr>
                <w:iCs w:val="0"/>
              </w:rPr>
              <w:t>Capacity Conversion Factor.</w:t>
            </w:r>
          </w:p>
        </w:tc>
      </w:tr>
      <w:tr w:rsidR="00ED1AFB" w14:paraId="6CE504D0" w14:textId="77777777" w:rsidTr="0041129C">
        <w:trPr>
          <w:trHeight w:val="314"/>
        </w:trPr>
        <w:tc>
          <w:tcPr>
            <w:tcW w:w="1070" w:type="dxa"/>
          </w:tcPr>
          <w:p w14:paraId="42F2F77C" w14:textId="77777777" w:rsidR="00ED1AFB" w:rsidRDefault="00ED1AFB" w:rsidP="0041129C">
            <w:pPr>
              <w:pStyle w:val="TableBody"/>
              <w:rPr>
                <w:iCs w:val="0"/>
              </w:rPr>
            </w:pPr>
            <w:r>
              <w:rPr>
                <w:iCs w:val="0"/>
              </w:rPr>
              <w:t>RCP</w:t>
            </w:r>
          </w:p>
        </w:tc>
        <w:tc>
          <w:tcPr>
            <w:tcW w:w="870" w:type="dxa"/>
          </w:tcPr>
          <w:p w14:paraId="7E0D1DBE" w14:textId="77777777" w:rsidR="00ED1AFB" w:rsidRDefault="00ED1AFB" w:rsidP="0041129C">
            <w:pPr>
              <w:pStyle w:val="TableBody"/>
            </w:pPr>
            <w:r>
              <w:t>None</w:t>
            </w:r>
          </w:p>
        </w:tc>
        <w:tc>
          <w:tcPr>
            <w:tcW w:w="7334" w:type="dxa"/>
          </w:tcPr>
          <w:p w14:paraId="583B1016" w14:textId="77777777" w:rsidR="00ED1AFB" w:rsidRDefault="00ED1AFB" w:rsidP="0041129C">
            <w:pPr>
              <w:pStyle w:val="TableBody"/>
              <w:rPr>
                <w:iCs w:val="0"/>
              </w:rPr>
            </w:pPr>
            <w:r>
              <w:rPr>
                <w:iCs w:val="0"/>
              </w:rPr>
              <w:t>The number of</w:t>
            </w:r>
            <w:r w:rsidR="008D714F">
              <w:rPr>
                <w:iCs w:val="0"/>
              </w:rPr>
              <w:t xml:space="preserve"> </w:t>
            </w:r>
            <w:r>
              <w:rPr>
                <w:iCs w:val="0"/>
              </w:rPr>
              <w:t xml:space="preserve">Compliance Premiums retired </w:t>
            </w:r>
            <w:ins w:id="428" w:author="ERCOT" w:date="2024-01-23T07:01:00Z">
              <w:r w:rsidR="005D7B5B">
                <w:rPr>
                  <w:iCs w:val="0"/>
                </w:rPr>
                <w:t xml:space="preserve">from solar </w:t>
              </w:r>
            </w:ins>
            <w:ins w:id="429" w:author="ERCOT" w:date="2024-01-26T11:35:00Z">
              <w:r w:rsidR="001E1CF7">
                <w:rPr>
                  <w:iCs w:val="0"/>
                </w:rPr>
                <w:t>R</w:t>
              </w:r>
            </w:ins>
            <w:ins w:id="430" w:author="ERCOT" w:date="2024-01-23T07:01:00Z">
              <w:r w:rsidR="005D7B5B">
                <w:rPr>
                  <w:iCs w:val="0"/>
                </w:rPr>
                <w:t xml:space="preserve">esources </w:t>
              </w:r>
            </w:ins>
            <w:ins w:id="431" w:author="ERCOT" w:date="2024-01-23T07:02:00Z">
              <w:r w:rsidR="005D7B5B">
                <w:rPr>
                  <w:iCs w:val="0"/>
                </w:rPr>
                <w:t xml:space="preserve">only </w:t>
              </w:r>
            </w:ins>
            <w:r>
              <w:rPr>
                <w:iCs w:val="0"/>
              </w:rPr>
              <w:t>during the previous Compliance Period.</w:t>
            </w:r>
          </w:p>
        </w:tc>
      </w:tr>
    </w:tbl>
    <w:p w14:paraId="28F6A430" w14:textId="77777777" w:rsidR="00ED1AFB" w:rsidRDefault="00ED1AFB" w:rsidP="00ED1AFB">
      <w:pPr>
        <w:tabs>
          <w:tab w:val="left" w:pos="2520"/>
        </w:tabs>
        <w:spacing w:before="120" w:after="240"/>
        <w:ind w:left="3240" w:hanging="1080"/>
        <w:contextualSpacing/>
      </w:pPr>
    </w:p>
    <w:p w14:paraId="19058C66" w14:textId="77777777" w:rsidR="00ED1AFB" w:rsidRDefault="00ED1AFB" w:rsidP="00ED1AFB">
      <w:pPr>
        <w:keepNext/>
        <w:widowControl w:val="0"/>
        <w:tabs>
          <w:tab w:val="left" w:pos="1260"/>
        </w:tabs>
        <w:spacing w:before="240" w:after="240"/>
        <w:ind w:left="1260" w:hanging="1260"/>
        <w:outlineLvl w:val="3"/>
        <w:rPr>
          <w:b/>
          <w:bCs/>
          <w:snapToGrid w:val="0"/>
        </w:rPr>
      </w:pPr>
      <w:r>
        <w:rPr>
          <w:b/>
          <w:bCs/>
          <w:snapToGrid w:val="0"/>
        </w:rPr>
        <w:t>14.9.3.1</w:t>
      </w:r>
      <w:r>
        <w:rPr>
          <w:b/>
          <w:bCs/>
          <w:snapToGrid w:val="0"/>
        </w:rPr>
        <w:tab/>
        <w:t xml:space="preserve">Preliminary </w:t>
      </w:r>
      <w:ins w:id="432" w:author="ERCOT">
        <w:r>
          <w:rPr>
            <w:b/>
            <w:bCs/>
            <w:snapToGrid w:val="0"/>
          </w:rPr>
          <w:t xml:space="preserve">Solar </w:t>
        </w:r>
      </w:ins>
      <w:r>
        <w:rPr>
          <w:b/>
          <w:bCs/>
          <w:snapToGrid w:val="0"/>
        </w:rPr>
        <w:t>Renewable Portfolio Standard Requirement for Retail Entities</w:t>
      </w:r>
    </w:p>
    <w:p w14:paraId="04E7D90F" w14:textId="77777777" w:rsidR="00ED1AFB" w:rsidRDefault="00ED1AFB" w:rsidP="00ED1AFB">
      <w:pPr>
        <w:keepNext/>
        <w:spacing w:after="240"/>
        <w:ind w:left="720" w:hanging="720"/>
        <w:rPr>
          <w:iCs/>
        </w:rPr>
      </w:pPr>
      <w:r>
        <w:rPr>
          <w:iCs/>
        </w:rPr>
        <w:t>(1)</w:t>
      </w:r>
      <w:r>
        <w:rPr>
          <w:iCs/>
        </w:rPr>
        <w:tab/>
        <w:t xml:space="preserve">ERCOT shall determine each Retail Entity’s Preliminary </w:t>
      </w:r>
      <w:ins w:id="433" w:author="ERCOT">
        <w:r>
          <w:rPr>
            <w:iCs/>
          </w:rPr>
          <w:t>S</w:t>
        </w:r>
      </w:ins>
      <w:r>
        <w:rPr>
          <w:iCs/>
        </w:rPr>
        <w:t>RPS Requirement as follows:</w:t>
      </w:r>
    </w:p>
    <w:p w14:paraId="4D7ECA2C" w14:textId="77777777" w:rsidR="00ED1AFB" w:rsidRDefault="00ED1AFB" w:rsidP="004C0143">
      <w:pPr>
        <w:pStyle w:val="FormulaBold"/>
      </w:pPr>
      <w:r>
        <w:t xml:space="preserve">Preliminary </w:t>
      </w:r>
      <w:ins w:id="434" w:author="ERCOT">
        <w:r>
          <w:t>S</w:t>
        </w:r>
      </w:ins>
      <w:r>
        <w:t xml:space="preserve">RPS Requirement </w:t>
      </w:r>
      <w:r>
        <w:rPr>
          <w:i/>
          <w:vertAlign w:val="subscript"/>
        </w:rPr>
        <w:t>i</w:t>
      </w:r>
      <w:r>
        <w:rPr>
          <w:vertAlign w:val="subscript"/>
        </w:rPr>
        <w:t xml:space="preserve"> </w:t>
      </w:r>
      <w:r>
        <w:t>= S</w:t>
      </w:r>
      <w:ins w:id="435" w:author="ERCOT" w:date="2024-01-22T12:33:00Z">
        <w:r w:rsidR="006A4D66">
          <w:t>S</w:t>
        </w:r>
      </w:ins>
      <w:r>
        <w:t xml:space="preserve">RR * (CRSRES </w:t>
      </w:r>
      <w:r>
        <w:rPr>
          <w:i/>
          <w:vertAlign w:val="subscript"/>
        </w:rPr>
        <w:t>i</w:t>
      </w:r>
      <w:r>
        <w:t xml:space="preserve"> / TS)</w:t>
      </w:r>
    </w:p>
    <w:p w14:paraId="141EDCE5"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42A4AE59" w14:textId="77777777" w:rsidTr="0041129C">
        <w:trPr>
          <w:trHeight w:val="548"/>
        </w:trPr>
        <w:tc>
          <w:tcPr>
            <w:tcW w:w="1070" w:type="dxa"/>
          </w:tcPr>
          <w:p w14:paraId="7F0CE7AC" w14:textId="77777777" w:rsidR="00ED1AFB" w:rsidRDefault="00ED1AFB" w:rsidP="0041129C">
            <w:pPr>
              <w:pStyle w:val="TableBody"/>
              <w:rPr>
                <w:b/>
              </w:rPr>
            </w:pPr>
            <w:r>
              <w:rPr>
                <w:b/>
              </w:rPr>
              <w:t>Variable</w:t>
            </w:r>
          </w:p>
        </w:tc>
        <w:tc>
          <w:tcPr>
            <w:tcW w:w="870" w:type="dxa"/>
          </w:tcPr>
          <w:p w14:paraId="2D20B150" w14:textId="77777777" w:rsidR="00ED1AFB" w:rsidRDefault="00ED1AFB" w:rsidP="0041129C">
            <w:pPr>
              <w:pStyle w:val="TableBody"/>
              <w:rPr>
                <w:b/>
              </w:rPr>
            </w:pPr>
            <w:r>
              <w:rPr>
                <w:b/>
              </w:rPr>
              <w:t>Unit</w:t>
            </w:r>
          </w:p>
        </w:tc>
        <w:tc>
          <w:tcPr>
            <w:tcW w:w="7334" w:type="dxa"/>
          </w:tcPr>
          <w:p w14:paraId="5A3F1F68" w14:textId="77777777" w:rsidR="00ED1AFB" w:rsidRDefault="00ED1AFB" w:rsidP="0041129C">
            <w:pPr>
              <w:pStyle w:val="TableBody"/>
              <w:rPr>
                <w:b/>
              </w:rPr>
            </w:pPr>
            <w:r>
              <w:rPr>
                <w:b/>
              </w:rPr>
              <w:t>Description</w:t>
            </w:r>
          </w:p>
        </w:tc>
      </w:tr>
      <w:tr w:rsidR="00ED1AFB" w14:paraId="5E382779" w14:textId="77777777" w:rsidTr="0041129C">
        <w:trPr>
          <w:trHeight w:val="448"/>
        </w:trPr>
        <w:tc>
          <w:tcPr>
            <w:tcW w:w="1070" w:type="dxa"/>
          </w:tcPr>
          <w:p w14:paraId="42C176CE" w14:textId="77777777" w:rsidR="00ED1AFB" w:rsidRPr="00D540B0" w:rsidRDefault="00ED1AFB" w:rsidP="0041129C">
            <w:pPr>
              <w:pStyle w:val="TableBody"/>
              <w:rPr>
                <w:i/>
              </w:rPr>
            </w:pPr>
            <w:r w:rsidRPr="00D540B0">
              <w:rPr>
                <w:i/>
              </w:rPr>
              <w:t>i</w:t>
            </w:r>
          </w:p>
        </w:tc>
        <w:tc>
          <w:tcPr>
            <w:tcW w:w="870" w:type="dxa"/>
          </w:tcPr>
          <w:p w14:paraId="12F79AF3" w14:textId="77777777" w:rsidR="00ED1AFB" w:rsidRDefault="00ED1AFB" w:rsidP="0041129C">
            <w:pPr>
              <w:pStyle w:val="TableBody"/>
            </w:pPr>
            <w:r>
              <w:t>None</w:t>
            </w:r>
          </w:p>
        </w:tc>
        <w:tc>
          <w:tcPr>
            <w:tcW w:w="7334" w:type="dxa"/>
          </w:tcPr>
          <w:p w14:paraId="40001526" w14:textId="77777777" w:rsidR="00ED1AFB" w:rsidRDefault="00ED1AFB" w:rsidP="0041129C">
            <w:pPr>
              <w:pStyle w:val="TableBody"/>
            </w:pPr>
            <w:r>
              <w:rPr>
                <w:iCs w:val="0"/>
              </w:rPr>
              <w:t>Specific Retail Entity.</w:t>
            </w:r>
          </w:p>
        </w:tc>
      </w:tr>
      <w:tr w:rsidR="00ED1AFB" w14:paraId="3BED17F2" w14:textId="77777777" w:rsidTr="0041129C">
        <w:trPr>
          <w:trHeight w:val="341"/>
        </w:trPr>
        <w:tc>
          <w:tcPr>
            <w:tcW w:w="1070" w:type="dxa"/>
          </w:tcPr>
          <w:p w14:paraId="2B4F308A" w14:textId="77777777" w:rsidR="00ED1AFB" w:rsidRDefault="00ED1AFB" w:rsidP="0041129C">
            <w:pPr>
              <w:pStyle w:val="TableBody"/>
            </w:pPr>
            <w:r>
              <w:rPr>
                <w:iCs w:val="0"/>
              </w:rPr>
              <w:t>S</w:t>
            </w:r>
            <w:ins w:id="436" w:author="ERCOT" w:date="2024-01-22T12:33:00Z">
              <w:r w:rsidR="006A4D66">
                <w:rPr>
                  <w:iCs w:val="0"/>
                </w:rPr>
                <w:t>S</w:t>
              </w:r>
            </w:ins>
            <w:r>
              <w:rPr>
                <w:iCs w:val="0"/>
              </w:rPr>
              <w:t>RR</w:t>
            </w:r>
          </w:p>
        </w:tc>
        <w:tc>
          <w:tcPr>
            <w:tcW w:w="870" w:type="dxa"/>
          </w:tcPr>
          <w:p w14:paraId="1805E0F9" w14:textId="77777777" w:rsidR="00ED1AFB" w:rsidRDefault="00ED1AFB" w:rsidP="0041129C">
            <w:pPr>
              <w:pStyle w:val="TableBody"/>
            </w:pPr>
            <w:r>
              <w:t>REC</w:t>
            </w:r>
          </w:p>
        </w:tc>
        <w:tc>
          <w:tcPr>
            <w:tcW w:w="7334" w:type="dxa"/>
          </w:tcPr>
          <w:p w14:paraId="349464D5" w14:textId="77777777" w:rsidR="00ED1AFB" w:rsidRDefault="00ED1AFB" w:rsidP="0041129C">
            <w:pPr>
              <w:pStyle w:val="TableBody"/>
            </w:pPr>
            <w:r>
              <w:rPr>
                <w:iCs w:val="0"/>
              </w:rPr>
              <w:t xml:space="preserve">Statewide </w:t>
            </w:r>
            <w:ins w:id="437" w:author="ERCOT">
              <w:r>
                <w:rPr>
                  <w:iCs w:val="0"/>
                </w:rPr>
                <w:t>S</w:t>
              </w:r>
            </w:ins>
            <w:r>
              <w:rPr>
                <w:iCs w:val="0"/>
              </w:rPr>
              <w:t xml:space="preserve">RPS </w:t>
            </w:r>
            <w:del w:id="438" w:author="ERCOT" w:date="2024-01-19T10:52:00Z">
              <w:r w:rsidDel="00567BE7">
                <w:rPr>
                  <w:iCs w:val="0"/>
                </w:rPr>
                <w:delText>requirement</w:delText>
              </w:r>
            </w:del>
            <w:ins w:id="439" w:author="ERCOT" w:date="2024-01-19T10:52:00Z">
              <w:r w:rsidR="00567BE7">
                <w:rPr>
                  <w:iCs w:val="0"/>
                </w:rPr>
                <w:t>Requirement</w:t>
              </w:r>
            </w:ins>
            <w:r>
              <w:rPr>
                <w:iCs w:val="0"/>
              </w:rPr>
              <w:t>.</w:t>
            </w:r>
          </w:p>
        </w:tc>
      </w:tr>
      <w:tr w:rsidR="00ED1AFB" w14:paraId="045D2026" w14:textId="77777777" w:rsidTr="0041129C">
        <w:trPr>
          <w:trHeight w:val="260"/>
        </w:trPr>
        <w:tc>
          <w:tcPr>
            <w:tcW w:w="1070" w:type="dxa"/>
          </w:tcPr>
          <w:p w14:paraId="11BC6D38" w14:textId="77777777" w:rsidR="00ED1AFB" w:rsidRDefault="00ED1AFB" w:rsidP="0041129C">
            <w:pPr>
              <w:pStyle w:val="TableBody"/>
              <w:rPr>
                <w:iCs w:val="0"/>
              </w:rPr>
            </w:pPr>
            <w:r>
              <w:t xml:space="preserve">CRSRES </w:t>
            </w:r>
            <w:r w:rsidRPr="00035D2F">
              <w:rPr>
                <w:vertAlign w:val="subscript"/>
              </w:rPr>
              <w:t>i</w:t>
            </w:r>
          </w:p>
        </w:tc>
        <w:tc>
          <w:tcPr>
            <w:tcW w:w="870" w:type="dxa"/>
          </w:tcPr>
          <w:p w14:paraId="04B6A9B5" w14:textId="77777777" w:rsidR="00ED1AFB" w:rsidRDefault="00ED1AFB" w:rsidP="0041129C">
            <w:pPr>
              <w:pStyle w:val="TableBody"/>
            </w:pPr>
            <w:r>
              <w:t>MWh</w:t>
            </w:r>
          </w:p>
        </w:tc>
        <w:tc>
          <w:tcPr>
            <w:tcW w:w="7334" w:type="dxa"/>
          </w:tcPr>
          <w:p w14:paraId="6E99263F" w14:textId="77777777" w:rsidR="00ED1AFB" w:rsidRDefault="00ED1AFB" w:rsidP="0041129C">
            <w:pPr>
              <w:pStyle w:val="TableBody"/>
              <w:rPr>
                <w:iCs w:val="0"/>
              </w:rPr>
            </w:pPr>
            <w:r>
              <w:t>Retail sales of the specific Retail Entity to Texas Customers during the Compliance Period, excluding sales by the specific Retail Entity to any Electric Service Identifiers (ESI IDs)</w:t>
            </w:r>
            <w:r w:rsidRPr="00E05922">
              <w:t xml:space="preserve"> </w:t>
            </w:r>
            <w:r>
              <w:t xml:space="preserve">or accounts </w:t>
            </w:r>
            <w:r w:rsidRPr="00E05922">
              <w:t>for which an opt-out notice has been submitted</w:t>
            </w:r>
            <w:r>
              <w:t xml:space="preserve"> under subsection (</w:t>
            </w:r>
            <w:ins w:id="440" w:author="ERCOT">
              <w:r>
                <w:t>f</w:t>
              </w:r>
            </w:ins>
            <w:del w:id="441" w:author="ERCOT">
              <w:r w:rsidDel="00D268AE">
                <w:delText>j</w:delText>
              </w:r>
            </w:del>
            <w:r>
              <w:t xml:space="preserve">) of P.U.C. </w:t>
            </w:r>
            <w:r w:rsidRPr="00862F81">
              <w:rPr>
                <w:smallCaps/>
              </w:rPr>
              <w:t>Subst</w:t>
            </w:r>
            <w:r>
              <w:t xml:space="preserve">. R. 25.173, </w:t>
            </w:r>
            <w:ins w:id="442" w:author="ERCOT">
              <w:r>
                <w:t>Renewable Energy Credit Program</w:t>
              </w:r>
            </w:ins>
            <w:del w:id="443" w:author="ERCOT">
              <w:r w:rsidDel="00AD594E">
                <w:delText>Goal for Renewable Energy</w:delText>
              </w:r>
            </w:del>
            <w:r>
              <w:t>.</w:t>
            </w:r>
          </w:p>
        </w:tc>
      </w:tr>
      <w:tr w:rsidR="00ED1AFB" w14:paraId="20543E7D" w14:textId="77777777" w:rsidTr="0041129C">
        <w:trPr>
          <w:trHeight w:val="314"/>
        </w:trPr>
        <w:tc>
          <w:tcPr>
            <w:tcW w:w="1070" w:type="dxa"/>
          </w:tcPr>
          <w:p w14:paraId="03A6FC98" w14:textId="77777777" w:rsidR="00ED1AFB" w:rsidRDefault="00ED1AFB" w:rsidP="0041129C">
            <w:pPr>
              <w:pStyle w:val="TableBody"/>
              <w:rPr>
                <w:iCs w:val="0"/>
              </w:rPr>
            </w:pPr>
            <w:r>
              <w:t>TS</w:t>
            </w:r>
          </w:p>
        </w:tc>
        <w:tc>
          <w:tcPr>
            <w:tcW w:w="870" w:type="dxa"/>
          </w:tcPr>
          <w:p w14:paraId="3834FBD5" w14:textId="77777777" w:rsidR="00ED1AFB" w:rsidRDefault="00ED1AFB" w:rsidP="0041129C">
            <w:pPr>
              <w:pStyle w:val="TableBody"/>
            </w:pPr>
            <w:r>
              <w:t>MWh</w:t>
            </w:r>
          </w:p>
        </w:tc>
        <w:tc>
          <w:tcPr>
            <w:tcW w:w="7334" w:type="dxa"/>
          </w:tcPr>
          <w:p w14:paraId="63ADDF16" w14:textId="77777777" w:rsidR="00ED1AFB" w:rsidRDefault="00ED1AFB" w:rsidP="0041129C">
            <w:pPr>
              <w:pStyle w:val="TableBody"/>
              <w:rPr>
                <w:iCs w:val="0"/>
              </w:rPr>
            </w:pPr>
            <w:r>
              <w:t xml:space="preserve">Total retail sales of all Retail Entities to Texas Customers during the Compliance Period, </w:t>
            </w:r>
            <w:r w:rsidRPr="00E05922">
              <w:t xml:space="preserve">excluding </w:t>
            </w:r>
            <w:r>
              <w:t xml:space="preserve">all </w:t>
            </w:r>
            <w:r w:rsidRPr="00E05922">
              <w:t xml:space="preserve">sales </w:t>
            </w:r>
            <w:r>
              <w:t xml:space="preserve">of all Retail Entities to </w:t>
            </w:r>
            <w:r w:rsidRPr="00982241">
              <w:t>ESI</w:t>
            </w:r>
            <w:r>
              <w:t xml:space="preserve"> ID</w:t>
            </w:r>
            <w:r w:rsidRPr="00982241">
              <w:t>s</w:t>
            </w:r>
            <w:r>
              <w:t xml:space="preserve"> or accounts</w:t>
            </w:r>
            <w:r w:rsidRPr="00E05922">
              <w:t xml:space="preserve"> for which an opt-out notice has been submitted</w:t>
            </w:r>
            <w:r>
              <w:t xml:space="preserve"> under subsection (</w:t>
            </w:r>
            <w:ins w:id="444" w:author="ERCOT">
              <w:r>
                <w:t>f</w:t>
              </w:r>
            </w:ins>
            <w:del w:id="445" w:author="ERCOT">
              <w:r w:rsidDel="00D268AE">
                <w:delText>j</w:delText>
              </w:r>
            </w:del>
            <w:r>
              <w:t xml:space="preserve">) of P.U.C. </w:t>
            </w:r>
            <w:r w:rsidRPr="00862F81">
              <w:rPr>
                <w:smallCaps/>
              </w:rPr>
              <w:t>Subst</w:t>
            </w:r>
            <w:r>
              <w:t>. R. 25.173.</w:t>
            </w:r>
          </w:p>
        </w:tc>
      </w:tr>
    </w:tbl>
    <w:p w14:paraId="5AEDFFAD" w14:textId="77777777" w:rsidR="00ED1AFB" w:rsidRDefault="00ED1AFB" w:rsidP="00ED1AFB">
      <w:pPr>
        <w:pStyle w:val="Spaceafterbox"/>
      </w:pPr>
    </w:p>
    <w:p w14:paraId="77766783" w14:textId="77777777" w:rsidR="00ED1AFB" w:rsidRDefault="00ED1AFB" w:rsidP="00ED1AFB">
      <w:pPr>
        <w:spacing w:after="240"/>
        <w:ind w:left="720" w:hanging="720"/>
        <w:rPr>
          <w:iCs/>
        </w:rPr>
      </w:pPr>
      <w:r>
        <w:rPr>
          <w:iCs/>
        </w:rPr>
        <w:t>(2)</w:t>
      </w:r>
      <w:r>
        <w:rPr>
          <w:iCs/>
        </w:rPr>
        <w:tab/>
        <w:t xml:space="preserve">The sum of the Preliminary </w:t>
      </w:r>
      <w:ins w:id="446" w:author="ERCOT">
        <w:r>
          <w:rPr>
            <w:iCs/>
          </w:rPr>
          <w:t>S</w:t>
        </w:r>
      </w:ins>
      <w:r>
        <w:rPr>
          <w:iCs/>
        </w:rPr>
        <w:t>RPS Requirements for all Retail Entities shall be equal to the S</w:t>
      </w:r>
      <w:ins w:id="447" w:author="ERCOT" w:date="2024-01-22T12:33:00Z">
        <w:r w:rsidR="006A4D66">
          <w:rPr>
            <w:iCs/>
          </w:rPr>
          <w:t>S</w:t>
        </w:r>
      </w:ins>
      <w:r>
        <w:rPr>
          <w:iCs/>
        </w:rPr>
        <w:t>RR.</w:t>
      </w:r>
    </w:p>
    <w:p w14:paraId="146DFA5D" w14:textId="77777777" w:rsidR="00ED1AFB" w:rsidRDefault="00ED1AFB" w:rsidP="00ED1AFB">
      <w:pPr>
        <w:keepNext/>
        <w:tabs>
          <w:tab w:val="left" w:pos="1080"/>
        </w:tabs>
        <w:spacing w:before="240" w:after="240"/>
        <w:ind w:left="1080" w:hanging="1080"/>
        <w:outlineLvl w:val="2"/>
        <w:rPr>
          <w:b/>
          <w:bCs/>
          <w:i/>
        </w:rPr>
      </w:pPr>
      <w:bookmarkStart w:id="448" w:name="_Toc239073035"/>
      <w:bookmarkStart w:id="449" w:name="_Toc440463376"/>
      <w:r>
        <w:rPr>
          <w:b/>
          <w:bCs/>
          <w:i/>
        </w:rPr>
        <w:lastRenderedPageBreak/>
        <w:t>14.9.4</w:t>
      </w:r>
      <w:r>
        <w:rPr>
          <w:b/>
          <w:bCs/>
          <w:i/>
        </w:rPr>
        <w:tab/>
        <w:t xml:space="preserve">Application of Offsets - Adjusted </w:t>
      </w:r>
      <w:ins w:id="450" w:author="ERCOT" w:date="2024-01-22T11:51:00Z">
        <w:r w:rsidR="00FC588B">
          <w:rPr>
            <w:b/>
            <w:bCs/>
            <w:i/>
          </w:rPr>
          <w:t xml:space="preserve">Solar </w:t>
        </w:r>
      </w:ins>
      <w:r>
        <w:rPr>
          <w:b/>
          <w:bCs/>
          <w:i/>
        </w:rPr>
        <w:t>Renewable Portfolio Standard Requirement</w:t>
      </w:r>
      <w:bookmarkEnd w:id="448"/>
      <w:bookmarkEnd w:id="449"/>
    </w:p>
    <w:p w14:paraId="5A2A794E" w14:textId="77777777" w:rsidR="00ED1AFB" w:rsidRDefault="00ED1AFB" w:rsidP="00ED1AFB">
      <w:pPr>
        <w:spacing w:after="240"/>
        <w:ind w:left="720" w:hanging="720"/>
        <w:rPr>
          <w:iCs/>
        </w:rPr>
      </w:pPr>
      <w:r>
        <w:rPr>
          <w:iCs/>
        </w:rPr>
        <w:t>(1)</w:t>
      </w:r>
      <w:r>
        <w:rPr>
          <w:iCs/>
        </w:rPr>
        <w:tab/>
        <w:t xml:space="preserve">For a Retail Entity that has been awarded offsets by the PUCT, ERCOT shall subtract the REC offset amount from the Preliminary </w:t>
      </w:r>
      <w:ins w:id="451" w:author="ERCOT">
        <w:r>
          <w:rPr>
            <w:iCs/>
          </w:rPr>
          <w:t>S</w:t>
        </w:r>
      </w:ins>
      <w:r>
        <w:rPr>
          <w:iCs/>
        </w:rPr>
        <w:t xml:space="preserve">RPS Requirement.  The reduction shall not exceed what would be necessary for the </w:t>
      </w:r>
      <w:del w:id="452" w:author="ERCOT" w:date="2024-01-22T14:23:00Z">
        <w:r w:rsidDel="00BF7A52">
          <w:rPr>
            <w:iCs/>
          </w:rPr>
          <w:delText>Final RPS Requirement</w:delText>
        </w:r>
      </w:del>
      <w:ins w:id="453" w:author="ERCOT" w:date="2024-01-22T14:23:00Z">
        <w:r w:rsidR="00BF7A52">
          <w:rPr>
            <w:iCs/>
          </w:rPr>
          <w:t>FSRR</w:t>
        </w:r>
      </w:ins>
      <w:r>
        <w:rPr>
          <w:iCs/>
        </w:rPr>
        <w:t xml:space="preserve"> to be zero.  The total MWh reduction in the Preliminary </w:t>
      </w:r>
      <w:ins w:id="454" w:author="ERCOT">
        <w:r>
          <w:rPr>
            <w:iCs/>
          </w:rPr>
          <w:t>S</w:t>
        </w:r>
      </w:ins>
      <w:r>
        <w:rPr>
          <w:iCs/>
        </w:rPr>
        <w:t>RPS Requirement for all Retail Entities constitutes Total Useable Offsets (TUOs).</w:t>
      </w:r>
    </w:p>
    <w:p w14:paraId="2A7C9608" w14:textId="77777777" w:rsidR="00ED1AFB" w:rsidRDefault="00ED1AFB" w:rsidP="00ED1AFB">
      <w:pPr>
        <w:keepNext/>
        <w:spacing w:after="240"/>
        <w:ind w:left="720" w:hanging="720"/>
        <w:rPr>
          <w:iCs/>
        </w:rPr>
      </w:pPr>
      <w:r>
        <w:rPr>
          <w:iCs/>
        </w:rPr>
        <w:t>(2)</w:t>
      </w:r>
      <w:r>
        <w:rPr>
          <w:iCs/>
        </w:rPr>
        <w:tab/>
        <w:t xml:space="preserve">ERCOT shall determine each Retail Entity’s Adjusted </w:t>
      </w:r>
      <w:ins w:id="455" w:author="ERCOT">
        <w:r>
          <w:rPr>
            <w:iCs/>
          </w:rPr>
          <w:t>S</w:t>
        </w:r>
      </w:ins>
      <w:r>
        <w:rPr>
          <w:iCs/>
        </w:rPr>
        <w:t>RPS Requirement (ARR) as follows:</w:t>
      </w:r>
    </w:p>
    <w:p w14:paraId="08946B94" w14:textId="77777777" w:rsidR="00ED1AFB" w:rsidRDefault="00ED1AFB" w:rsidP="004C0143">
      <w:pPr>
        <w:pStyle w:val="FormulaBold"/>
        <w:rPr>
          <w:iCs/>
        </w:rPr>
      </w:pPr>
      <w:r>
        <w:t xml:space="preserve">ARR </w:t>
      </w:r>
      <w:r>
        <w:rPr>
          <w:i/>
          <w:vertAlign w:val="subscript"/>
        </w:rPr>
        <w:t>i</w:t>
      </w:r>
      <w:r>
        <w:rPr>
          <w:vertAlign w:val="subscript"/>
        </w:rPr>
        <w:t xml:space="preserve"> </w:t>
      </w:r>
      <w:r>
        <w:t xml:space="preserve">= Preliminary </w:t>
      </w:r>
      <w:ins w:id="456" w:author="ERCOT" w:date="2024-01-22T11:54:00Z">
        <w:r w:rsidR="004C0143">
          <w:t>S</w:t>
        </w:r>
      </w:ins>
      <w:r>
        <w:t xml:space="preserve">RPS Requirement </w:t>
      </w:r>
      <w:r>
        <w:rPr>
          <w:i/>
          <w:vertAlign w:val="subscript"/>
        </w:rPr>
        <w:t>i</w:t>
      </w:r>
      <w:r>
        <w:t xml:space="preserve"> – EO </w:t>
      </w:r>
      <w:r>
        <w:rPr>
          <w:i/>
          <w:vertAlign w:val="subscript"/>
        </w:rPr>
        <w:t>i</w:t>
      </w:r>
    </w:p>
    <w:p w14:paraId="40EFC8DC"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0B69F2C1" w14:textId="77777777" w:rsidTr="0041129C">
        <w:trPr>
          <w:trHeight w:val="548"/>
        </w:trPr>
        <w:tc>
          <w:tcPr>
            <w:tcW w:w="1070" w:type="dxa"/>
          </w:tcPr>
          <w:p w14:paraId="49F96D53" w14:textId="77777777" w:rsidR="00ED1AFB" w:rsidRDefault="00ED1AFB" w:rsidP="0041129C">
            <w:pPr>
              <w:pStyle w:val="TableBody"/>
              <w:rPr>
                <w:b/>
              </w:rPr>
            </w:pPr>
            <w:r>
              <w:rPr>
                <w:b/>
              </w:rPr>
              <w:t>Variable</w:t>
            </w:r>
          </w:p>
        </w:tc>
        <w:tc>
          <w:tcPr>
            <w:tcW w:w="870" w:type="dxa"/>
          </w:tcPr>
          <w:p w14:paraId="00E3D4FC" w14:textId="77777777" w:rsidR="00ED1AFB" w:rsidRDefault="00ED1AFB" w:rsidP="0041129C">
            <w:pPr>
              <w:pStyle w:val="TableBody"/>
              <w:rPr>
                <w:b/>
              </w:rPr>
            </w:pPr>
            <w:r>
              <w:rPr>
                <w:b/>
              </w:rPr>
              <w:t>Unit</w:t>
            </w:r>
          </w:p>
        </w:tc>
        <w:tc>
          <w:tcPr>
            <w:tcW w:w="7334" w:type="dxa"/>
          </w:tcPr>
          <w:p w14:paraId="3F6E7421" w14:textId="77777777" w:rsidR="00ED1AFB" w:rsidRDefault="00ED1AFB" w:rsidP="0041129C">
            <w:pPr>
              <w:pStyle w:val="TableBody"/>
              <w:rPr>
                <w:b/>
              </w:rPr>
            </w:pPr>
            <w:r>
              <w:rPr>
                <w:b/>
              </w:rPr>
              <w:t>Description</w:t>
            </w:r>
          </w:p>
        </w:tc>
      </w:tr>
      <w:tr w:rsidR="00ED1AFB" w14:paraId="50EF050F" w14:textId="77777777" w:rsidTr="0041129C">
        <w:trPr>
          <w:trHeight w:val="448"/>
        </w:trPr>
        <w:tc>
          <w:tcPr>
            <w:tcW w:w="1070" w:type="dxa"/>
          </w:tcPr>
          <w:p w14:paraId="7A92901B" w14:textId="77777777" w:rsidR="00ED1AFB" w:rsidRPr="004878DD" w:rsidRDefault="00ED1AFB" w:rsidP="0041129C">
            <w:pPr>
              <w:pStyle w:val="TableBody"/>
              <w:rPr>
                <w:i/>
              </w:rPr>
            </w:pPr>
            <w:r w:rsidRPr="004878DD">
              <w:rPr>
                <w:i/>
              </w:rPr>
              <w:t>i</w:t>
            </w:r>
          </w:p>
        </w:tc>
        <w:tc>
          <w:tcPr>
            <w:tcW w:w="870" w:type="dxa"/>
          </w:tcPr>
          <w:p w14:paraId="63AF4C46" w14:textId="77777777" w:rsidR="00ED1AFB" w:rsidRDefault="00ED1AFB" w:rsidP="0041129C">
            <w:pPr>
              <w:pStyle w:val="TableBody"/>
            </w:pPr>
            <w:r>
              <w:t>None</w:t>
            </w:r>
          </w:p>
        </w:tc>
        <w:tc>
          <w:tcPr>
            <w:tcW w:w="7334" w:type="dxa"/>
          </w:tcPr>
          <w:p w14:paraId="570E0BFE" w14:textId="77777777" w:rsidR="00ED1AFB" w:rsidRDefault="00ED1AFB" w:rsidP="0041129C">
            <w:pPr>
              <w:pStyle w:val="TableBody"/>
            </w:pPr>
            <w:r>
              <w:rPr>
                <w:iCs w:val="0"/>
              </w:rPr>
              <w:t>Specific Retail Entity.</w:t>
            </w:r>
          </w:p>
        </w:tc>
      </w:tr>
      <w:tr w:rsidR="00ED1AFB" w14:paraId="65AAD6D3" w14:textId="77777777" w:rsidTr="0041129C">
        <w:trPr>
          <w:trHeight w:val="260"/>
        </w:trPr>
        <w:tc>
          <w:tcPr>
            <w:tcW w:w="1070" w:type="dxa"/>
          </w:tcPr>
          <w:p w14:paraId="7CA1FEF7" w14:textId="77777777" w:rsidR="00ED1AFB" w:rsidRDefault="00ED1AFB" w:rsidP="0041129C">
            <w:pPr>
              <w:pStyle w:val="TableBody"/>
              <w:rPr>
                <w:iCs w:val="0"/>
                <w:vertAlign w:val="subscript"/>
              </w:rPr>
            </w:pPr>
            <w:r>
              <w:t xml:space="preserve">EO </w:t>
            </w:r>
            <w:r w:rsidRPr="004878DD">
              <w:rPr>
                <w:i/>
                <w:vertAlign w:val="subscript"/>
              </w:rPr>
              <w:t>i</w:t>
            </w:r>
            <w:r>
              <w:rPr>
                <w:vertAlign w:val="subscript"/>
              </w:rPr>
              <w:t xml:space="preserve"> </w:t>
            </w:r>
          </w:p>
        </w:tc>
        <w:tc>
          <w:tcPr>
            <w:tcW w:w="870" w:type="dxa"/>
          </w:tcPr>
          <w:p w14:paraId="6DBF46DC" w14:textId="77777777" w:rsidR="00ED1AFB" w:rsidRDefault="00ED1AFB" w:rsidP="0041129C">
            <w:pPr>
              <w:pStyle w:val="TableBody"/>
            </w:pPr>
            <w:r>
              <w:t>None</w:t>
            </w:r>
          </w:p>
        </w:tc>
        <w:tc>
          <w:tcPr>
            <w:tcW w:w="7334" w:type="dxa"/>
          </w:tcPr>
          <w:p w14:paraId="5E0E4CF2" w14:textId="77777777" w:rsidR="00ED1AFB" w:rsidRDefault="00ED1AFB" w:rsidP="0041129C">
            <w:pPr>
              <w:pStyle w:val="TableBody"/>
              <w:rPr>
                <w:iCs w:val="0"/>
              </w:rPr>
            </w:pPr>
            <w:r>
              <w:t>Total offsets the Retail Entity is entitled to receive during the Compliance Period (not to exceed the Retail Entity’s F</w:t>
            </w:r>
            <w:ins w:id="457" w:author="ERCOT" w:date="2024-01-22T12:28:00Z">
              <w:r w:rsidR="00AA759F">
                <w:t>S</w:t>
              </w:r>
            </w:ins>
            <w:r>
              <w:t>RR before adjustment for any previous Compliance Period).</w:t>
            </w:r>
          </w:p>
        </w:tc>
      </w:tr>
    </w:tbl>
    <w:p w14:paraId="6600409B" w14:textId="77777777" w:rsidR="00ED1AFB" w:rsidRDefault="00ED1AFB" w:rsidP="00ED1AFB">
      <w:pPr>
        <w:keepNext/>
        <w:spacing w:before="240" w:after="240"/>
        <w:rPr>
          <w:iCs/>
        </w:rPr>
      </w:pPr>
      <w:r>
        <w:rPr>
          <w:iCs/>
        </w:rPr>
        <w:t>(3)</w:t>
      </w:r>
      <w:r>
        <w:rPr>
          <w:iCs/>
        </w:rPr>
        <w:tab/>
        <w:t xml:space="preserve">ERCOT shall determine TUOs as follows: </w:t>
      </w:r>
    </w:p>
    <w:p w14:paraId="32BB5FFD" w14:textId="77777777" w:rsidR="00ED1AFB" w:rsidRDefault="00ED1AFB" w:rsidP="004C0143">
      <w:pPr>
        <w:pStyle w:val="FormulaBold"/>
      </w:pPr>
      <w:r>
        <w:t>TUO = S</w:t>
      </w:r>
      <w:ins w:id="458" w:author="ERCOT" w:date="2024-01-22T12:33:00Z">
        <w:r w:rsidR="006A4D66">
          <w:t>S</w:t>
        </w:r>
      </w:ins>
      <w:r>
        <w:t xml:space="preserve">RR – </w:t>
      </w:r>
      <w:r w:rsidRPr="00EA5448">
        <w:rPr>
          <w:position w:val="-20"/>
        </w:rPr>
        <w:object w:dxaOrig="260" w:dyaOrig="580" w14:anchorId="76E85136">
          <v:shape id="_x0000_i1050" type="#_x0000_t75" style="width:12pt;height:29.4pt" o:ole="">
            <v:imagedata r:id="rId41" o:title=""/>
          </v:shape>
          <o:OLEObject Type="Embed" ProgID="Equation.3" ShapeID="_x0000_i1050" DrawAspect="Content" ObjectID="_1780387745" r:id="rId42"/>
        </w:object>
      </w:r>
      <w:r>
        <w:t xml:space="preserve">ARR </w:t>
      </w:r>
      <w:r>
        <w:rPr>
          <w:i/>
          <w:vertAlign w:val="subscript"/>
        </w:rPr>
        <w:t>i</w:t>
      </w:r>
      <w:r>
        <w:t xml:space="preserve"> </w:t>
      </w:r>
    </w:p>
    <w:p w14:paraId="595E330B"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6D860F66" w14:textId="77777777" w:rsidTr="0041129C">
        <w:trPr>
          <w:trHeight w:val="548"/>
        </w:trPr>
        <w:tc>
          <w:tcPr>
            <w:tcW w:w="1070" w:type="dxa"/>
          </w:tcPr>
          <w:p w14:paraId="0DD90770" w14:textId="77777777" w:rsidR="00ED1AFB" w:rsidRDefault="00ED1AFB" w:rsidP="0041129C">
            <w:pPr>
              <w:pStyle w:val="TableBody"/>
              <w:rPr>
                <w:b/>
              </w:rPr>
            </w:pPr>
            <w:r>
              <w:rPr>
                <w:b/>
              </w:rPr>
              <w:t>Variable</w:t>
            </w:r>
          </w:p>
        </w:tc>
        <w:tc>
          <w:tcPr>
            <w:tcW w:w="870" w:type="dxa"/>
          </w:tcPr>
          <w:p w14:paraId="59FF1061" w14:textId="77777777" w:rsidR="00ED1AFB" w:rsidRDefault="00ED1AFB" w:rsidP="0041129C">
            <w:pPr>
              <w:pStyle w:val="TableBody"/>
              <w:rPr>
                <w:b/>
              </w:rPr>
            </w:pPr>
            <w:r>
              <w:rPr>
                <w:b/>
              </w:rPr>
              <w:t>Unit</w:t>
            </w:r>
          </w:p>
        </w:tc>
        <w:tc>
          <w:tcPr>
            <w:tcW w:w="7334" w:type="dxa"/>
          </w:tcPr>
          <w:p w14:paraId="29243806" w14:textId="77777777" w:rsidR="00ED1AFB" w:rsidRDefault="00ED1AFB" w:rsidP="0041129C">
            <w:pPr>
              <w:pStyle w:val="TableBody"/>
              <w:rPr>
                <w:b/>
              </w:rPr>
            </w:pPr>
            <w:r>
              <w:rPr>
                <w:b/>
              </w:rPr>
              <w:t>Description</w:t>
            </w:r>
          </w:p>
        </w:tc>
      </w:tr>
      <w:tr w:rsidR="00ED1AFB" w14:paraId="6D9D983C" w14:textId="77777777" w:rsidTr="0041129C">
        <w:trPr>
          <w:trHeight w:val="448"/>
        </w:trPr>
        <w:tc>
          <w:tcPr>
            <w:tcW w:w="1070" w:type="dxa"/>
          </w:tcPr>
          <w:p w14:paraId="4B09B85C" w14:textId="77777777" w:rsidR="00ED1AFB" w:rsidRPr="004878DD" w:rsidRDefault="00ED1AFB" w:rsidP="0041129C">
            <w:pPr>
              <w:pStyle w:val="TableBody"/>
              <w:rPr>
                <w:i/>
              </w:rPr>
            </w:pPr>
            <w:r w:rsidRPr="004878DD">
              <w:rPr>
                <w:i/>
              </w:rPr>
              <w:t>i</w:t>
            </w:r>
          </w:p>
        </w:tc>
        <w:tc>
          <w:tcPr>
            <w:tcW w:w="870" w:type="dxa"/>
          </w:tcPr>
          <w:p w14:paraId="4EF28873" w14:textId="77777777" w:rsidR="00ED1AFB" w:rsidRDefault="00ED1AFB" w:rsidP="0041129C">
            <w:pPr>
              <w:pStyle w:val="TableBody"/>
            </w:pPr>
            <w:r>
              <w:t>None</w:t>
            </w:r>
          </w:p>
        </w:tc>
        <w:tc>
          <w:tcPr>
            <w:tcW w:w="7334" w:type="dxa"/>
          </w:tcPr>
          <w:p w14:paraId="49697440" w14:textId="77777777" w:rsidR="00ED1AFB" w:rsidRDefault="00ED1AFB" w:rsidP="0041129C">
            <w:pPr>
              <w:pStyle w:val="TableBody"/>
            </w:pPr>
            <w:r>
              <w:rPr>
                <w:iCs w:val="0"/>
              </w:rPr>
              <w:t>Specific Retail Entity.</w:t>
            </w:r>
          </w:p>
        </w:tc>
      </w:tr>
      <w:tr w:rsidR="00ED1AFB" w14:paraId="71BA9CF8" w14:textId="77777777" w:rsidTr="0041129C">
        <w:trPr>
          <w:trHeight w:val="341"/>
        </w:trPr>
        <w:tc>
          <w:tcPr>
            <w:tcW w:w="1070" w:type="dxa"/>
          </w:tcPr>
          <w:p w14:paraId="51E61F98" w14:textId="77777777" w:rsidR="00ED1AFB" w:rsidRPr="004878DD" w:rsidRDefault="00522943" w:rsidP="0041129C">
            <w:pPr>
              <w:pStyle w:val="TableBody"/>
              <w:rPr>
                <w:i/>
              </w:rPr>
            </w:pPr>
            <w:r>
              <w:rPr>
                <w:i/>
              </w:rPr>
              <w:t>n</w:t>
            </w:r>
          </w:p>
        </w:tc>
        <w:tc>
          <w:tcPr>
            <w:tcW w:w="870" w:type="dxa"/>
          </w:tcPr>
          <w:p w14:paraId="0456F658" w14:textId="77777777" w:rsidR="00ED1AFB" w:rsidRDefault="00ED1AFB" w:rsidP="0041129C">
            <w:pPr>
              <w:pStyle w:val="TableBody"/>
            </w:pPr>
            <w:r>
              <w:t>None</w:t>
            </w:r>
          </w:p>
        </w:tc>
        <w:tc>
          <w:tcPr>
            <w:tcW w:w="7334" w:type="dxa"/>
          </w:tcPr>
          <w:p w14:paraId="17354592" w14:textId="77777777" w:rsidR="00ED1AFB" w:rsidRDefault="00ED1AFB" w:rsidP="0041129C">
            <w:pPr>
              <w:pStyle w:val="TableBody"/>
            </w:pPr>
            <w:r>
              <w:t>Number of Retail Entities.</w:t>
            </w:r>
          </w:p>
        </w:tc>
      </w:tr>
      <w:tr w:rsidR="00ED1AFB" w14:paraId="712DA365" w14:textId="77777777" w:rsidTr="0041129C">
        <w:trPr>
          <w:trHeight w:val="260"/>
        </w:trPr>
        <w:tc>
          <w:tcPr>
            <w:tcW w:w="1070" w:type="dxa"/>
          </w:tcPr>
          <w:p w14:paraId="1F24D95F" w14:textId="77777777" w:rsidR="00ED1AFB" w:rsidRDefault="00ED1AFB" w:rsidP="0041129C">
            <w:pPr>
              <w:pStyle w:val="TableBody"/>
              <w:rPr>
                <w:iCs w:val="0"/>
                <w:vertAlign w:val="subscript"/>
              </w:rPr>
            </w:pPr>
            <w:r>
              <w:t>S</w:t>
            </w:r>
            <w:ins w:id="459" w:author="ERCOT" w:date="2024-01-22T12:33:00Z">
              <w:r w:rsidR="006A4D66">
                <w:t>S</w:t>
              </w:r>
            </w:ins>
            <w:r>
              <w:t>RR</w:t>
            </w:r>
          </w:p>
        </w:tc>
        <w:tc>
          <w:tcPr>
            <w:tcW w:w="870" w:type="dxa"/>
          </w:tcPr>
          <w:p w14:paraId="63B3CDFA" w14:textId="77777777" w:rsidR="00ED1AFB" w:rsidRDefault="00ED1AFB" w:rsidP="0041129C">
            <w:pPr>
              <w:pStyle w:val="TableBody"/>
            </w:pPr>
            <w:r>
              <w:t>None</w:t>
            </w:r>
          </w:p>
        </w:tc>
        <w:tc>
          <w:tcPr>
            <w:tcW w:w="7334" w:type="dxa"/>
          </w:tcPr>
          <w:p w14:paraId="03F1E011" w14:textId="77777777" w:rsidR="00ED1AFB" w:rsidRDefault="00ED1AFB" w:rsidP="0041129C">
            <w:pPr>
              <w:pStyle w:val="TableBody"/>
              <w:rPr>
                <w:iCs w:val="0"/>
              </w:rPr>
            </w:pPr>
            <w:r>
              <w:t xml:space="preserve">Statewide </w:t>
            </w:r>
            <w:ins w:id="460" w:author="ERCOT">
              <w:r w:rsidRPr="00444F57">
                <w:t>S</w:t>
              </w:r>
            </w:ins>
            <w:r>
              <w:t>RPS Requirement.</w:t>
            </w:r>
          </w:p>
        </w:tc>
      </w:tr>
      <w:tr w:rsidR="00ED1AFB" w14:paraId="1D9CC75C" w14:textId="77777777" w:rsidTr="0041129C">
        <w:trPr>
          <w:trHeight w:val="260"/>
        </w:trPr>
        <w:tc>
          <w:tcPr>
            <w:tcW w:w="1070" w:type="dxa"/>
          </w:tcPr>
          <w:p w14:paraId="7EE254DF" w14:textId="77777777" w:rsidR="00ED1AFB" w:rsidRDefault="00ED1AFB" w:rsidP="0041129C">
            <w:pPr>
              <w:pStyle w:val="TableBody"/>
            </w:pPr>
            <w:r>
              <w:t xml:space="preserve">ARR </w:t>
            </w:r>
            <w:r w:rsidRPr="004878DD">
              <w:rPr>
                <w:i/>
                <w:vertAlign w:val="subscript"/>
              </w:rPr>
              <w:t>i</w:t>
            </w:r>
          </w:p>
        </w:tc>
        <w:tc>
          <w:tcPr>
            <w:tcW w:w="870" w:type="dxa"/>
          </w:tcPr>
          <w:p w14:paraId="4BDEE087" w14:textId="77777777" w:rsidR="00ED1AFB" w:rsidRDefault="00ED1AFB" w:rsidP="0041129C">
            <w:pPr>
              <w:pStyle w:val="TableBody"/>
            </w:pPr>
            <w:r>
              <w:t>None</w:t>
            </w:r>
          </w:p>
        </w:tc>
        <w:tc>
          <w:tcPr>
            <w:tcW w:w="7334" w:type="dxa"/>
          </w:tcPr>
          <w:p w14:paraId="40587C13" w14:textId="77777777" w:rsidR="00ED1AFB" w:rsidRDefault="00ED1AFB" w:rsidP="0041129C">
            <w:pPr>
              <w:pStyle w:val="TableBody"/>
            </w:pPr>
            <w:r>
              <w:t xml:space="preserve">Adjusted </w:t>
            </w:r>
            <w:ins w:id="461" w:author="ERCOT">
              <w:r>
                <w:t>S</w:t>
              </w:r>
            </w:ins>
            <w:r>
              <w:t>RPS Requirement for a specific Retail Entity.</w:t>
            </w:r>
          </w:p>
        </w:tc>
      </w:tr>
    </w:tbl>
    <w:p w14:paraId="2298E1D3" w14:textId="77777777" w:rsidR="00ED1AFB" w:rsidRDefault="00ED1AFB" w:rsidP="00ED1AFB">
      <w:pPr>
        <w:keepNext/>
        <w:tabs>
          <w:tab w:val="left" w:pos="1080"/>
        </w:tabs>
        <w:spacing w:before="240" w:after="240"/>
        <w:outlineLvl w:val="2"/>
        <w:rPr>
          <w:b/>
          <w:bCs/>
          <w:i/>
        </w:rPr>
      </w:pPr>
      <w:bookmarkStart w:id="462" w:name="_Toc239073036"/>
      <w:bookmarkStart w:id="463" w:name="_Toc440463377"/>
      <w:bookmarkStart w:id="464" w:name="_Toc175576139"/>
      <w:r>
        <w:rPr>
          <w:b/>
          <w:bCs/>
          <w:i/>
        </w:rPr>
        <w:t>14.9.5</w:t>
      </w:r>
      <w:r>
        <w:rPr>
          <w:b/>
          <w:bCs/>
          <w:i/>
        </w:rPr>
        <w:tab/>
        <w:t xml:space="preserve">Final </w:t>
      </w:r>
      <w:ins w:id="465" w:author="ERCOT">
        <w:r>
          <w:rPr>
            <w:b/>
            <w:bCs/>
            <w:i/>
          </w:rPr>
          <w:t xml:space="preserve">Solar </w:t>
        </w:r>
      </w:ins>
      <w:r>
        <w:rPr>
          <w:b/>
          <w:bCs/>
          <w:i/>
        </w:rPr>
        <w:t>Renewable Portfolio Standard Requirement</w:t>
      </w:r>
      <w:bookmarkEnd w:id="462"/>
      <w:bookmarkEnd w:id="463"/>
    </w:p>
    <w:p w14:paraId="5E1C277A" w14:textId="77777777" w:rsidR="00ED1AFB" w:rsidRDefault="00ED1AFB" w:rsidP="00ED1AFB">
      <w:pPr>
        <w:keepNext/>
        <w:spacing w:after="240"/>
        <w:ind w:left="720" w:hanging="720"/>
        <w:rPr>
          <w:iCs/>
        </w:rPr>
      </w:pPr>
      <w:r>
        <w:rPr>
          <w:iCs/>
        </w:rPr>
        <w:t>(1)</w:t>
      </w:r>
      <w:r>
        <w:rPr>
          <w:iCs/>
        </w:rPr>
        <w:tab/>
        <w:t>ERCOT shall redistribute the TUO amount over all Retail Entities to determine the F</w:t>
      </w:r>
      <w:ins w:id="466" w:author="ERCOT" w:date="2024-01-22T12:29:00Z">
        <w:r w:rsidR="00AA759F">
          <w:rPr>
            <w:iCs/>
          </w:rPr>
          <w:t>S</w:t>
        </w:r>
      </w:ins>
      <w:r>
        <w:rPr>
          <w:iCs/>
        </w:rPr>
        <w:t>RRs.  ERCOT shall determine each Retail Entity’s F</w:t>
      </w:r>
      <w:ins w:id="467" w:author="ERCOT" w:date="2024-01-22T12:29:00Z">
        <w:r w:rsidR="00AA759F">
          <w:rPr>
            <w:iCs/>
          </w:rPr>
          <w:t>S</w:t>
        </w:r>
      </w:ins>
      <w:r>
        <w:rPr>
          <w:iCs/>
        </w:rPr>
        <w:t>RR as follows:</w:t>
      </w:r>
    </w:p>
    <w:p w14:paraId="79236CA0" w14:textId="77777777" w:rsidR="00ED1AFB" w:rsidRDefault="00ED1AFB" w:rsidP="004C0143">
      <w:pPr>
        <w:pStyle w:val="FormulaBold"/>
      </w:pPr>
      <w:r>
        <w:t>F</w:t>
      </w:r>
      <w:ins w:id="468" w:author="ERCOT" w:date="2024-01-22T12:29:00Z">
        <w:r w:rsidR="00AA759F">
          <w:t>S</w:t>
        </w:r>
      </w:ins>
      <w:r>
        <w:t xml:space="preserve">RR = ARR </w:t>
      </w:r>
      <w:r>
        <w:rPr>
          <w:i/>
          <w:vertAlign w:val="subscript"/>
        </w:rPr>
        <w:t>i</w:t>
      </w:r>
      <w:r>
        <w:t xml:space="preserve"> + (TUO </w:t>
      </w:r>
      <w:r>
        <w:sym w:font="Symbol" w:char="F0B4"/>
      </w:r>
      <w:r>
        <w:t xml:space="preserve"> (CRSRES </w:t>
      </w:r>
      <w:r>
        <w:rPr>
          <w:i/>
          <w:vertAlign w:val="subscript"/>
        </w:rPr>
        <w:t xml:space="preserve">i </w:t>
      </w:r>
      <w:r>
        <w:t>/ TS)) +/- Previous Year(s) F</w:t>
      </w:r>
      <w:ins w:id="469" w:author="ERCOT" w:date="2024-01-22T12:29:00Z">
        <w:r w:rsidR="00AA759F">
          <w:t>S</w:t>
        </w:r>
      </w:ins>
      <w:r>
        <w:t>RR adjustment (recalculated in accordance with subsection (</w:t>
      </w:r>
      <w:ins w:id="470" w:author="ERCOT">
        <w:r>
          <w:t>f</w:t>
        </w:r>
      </w:ins>
      <w:del w:id="471" w:author="ERCOT">
        <w:r w:rsidDel="00846EA3">
          <w:delText>h</w:delText>
        </w:r>
      </w:del>
      <w:r>
        <w:t>)(</w:t>
      </w:r>
      <w:ins w:id="472" w:author="ERCOT">
        <w:r>
          <w:t>2</w:t>
        </w:r>
      </w:ins>
      <w:del w:id="473" w:author="ERCOT">
        <w:r w:rsidDel="00846EA3">
          <w:delText>3</w:delText>
        </w:r>
      </w:del>
      <w:r>
        <w:t>) of P.U.C. S</w:t>
      </w:r>
      <w:r>
        <w:rPr>
          <w:sz w:val="20"/>
        </w:rPr>
        <w:t>UBST</w:t>
      </w:r>
      <w:r>
        <w:t xml:space="preserve">. R. 25.173, </w:t>
      </w:r>
      <w:ins w:id="474" w:author="ERCOT">
        <w:r>
          <w:t>Renewable Energy Credit Program</w:t>
        </w:r>
      </w:ins>
      <w:del w:id="475" w:author="ERCOT" w:date="2024-01-18T16:33:00Z">
        <w:r w:rsidDel="00EF2961">
          <w:delText>Goal for Renewable Energy</w:delText>
        </w:r>
      </w:del>
      <w:r>
        <w:t>)</w:t>
      </w:r>
    </w:p>
    <w:p w14:paraId="5F0B393F" w14:textId="77777777" w:rsidR="00ED1AFB" w:rsidRDefault="00ED1AFB" w:rsidP="00ED1AFB">
      <w:pPr>
        <w:spacing w:before="120"/>
      </w:pPr>
      <w:r>
        <w:lastRenderedPageBreak/>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18F0E513" w14:textId="77777777" w:rsidTr="0041129C">
        <w:trPr>
          <w:cantSplit/>
          <w:trHeight w:val="548"/>
          <w:tblHeader/>
        </w:trPr>
        <w:tc>
          <w:tcPr>
            <w:tcW w:w="1070" w:type="dxa"/>
          </w:tcPr>
          <w:p w14:paraId="4CA0214B" w14:textId="77777777" w:rsidR="00ED1AFB" w:rsidRDefault="00ED1AFB" w:rsidP="0041129C">
            <w:pPr>
              <w:pStyle w:val="TableBody"/>
              <w:rPr>
                <w:b/>
              </w:rPr>
            </w:pPr>
            <w:r>
              <w:rPr>
                <w:b/>
              </w:rPr>
              <w:t>Variable</w:t>
            </w:r>
          </w:p>
        </w:tc>
        <w:tc>
          <w:tcPr>
            <w:tcW w:w="870" w:type="dxa"/>
          </w:tcPr>
          <w:p w14:paraId="362A1A4E" w14:textId="77777777" w:rsidR="00ED1AFB" w:rsidRDefault="00ED1AFB" w:rsidP="0041129C">
            <w:pPr>
              <w:pStyle w:val="TableBody"/>
              <w:rPr>
                <w:b/>
              </w:rPr>
            </w:pPr>
            <w:r>
              <w:rPr>
                <w:b/>
              </w:rPr>
              <w:t>Unit</w:t>
            </w:r>
          </w:p>
        </w:tc>
        <w:tc>
          <w:tcPr>
            <w:tcW w:w="7334" w:type="dxa"/>
          </w:tcPr>
          <w:p w14:paraId="083FF6EF" w14:textId="77777777" w:rsidR="00ED1AFB" w:rsidRDefault="00ED1AFB" w:rsidP="0041129C">
            <w:pPr>
              <w:pStyle w:val="TableBody"/>
              <w:rPr>
                <w:b/>
              </w:rPr>
            </w:pPr>
            <w:r>
              <w:rPr>
                <w:b/>
              </w:rPr>
              <w:t>Description</w:t>
            </w:r>
          </w:p>
        </w:tc>
      </w:tr>
      <w:tr w:rsidR="00ED1AFB" w14:paraId="056EEAF6" w14:textId="77777777" w:rsidTr="0041129C">
        <w:trPr>
          <w:cantSplit/>
          <w:trHeight w:val="260"/>
        </w:trPr>
        <w:tc>
          <w:tcPr>
            <w:tcW w:w="1070" w:type="dxa"/>
          </w:tcPr>
          <w:p w14:paraId="6C90D0DB" w14:textId="77777777" w:rsidR="00ED1AFB" w:rsidRDefault="00ED1AFB" w:rsidP="0041129C">
            <w:pPr>
              <w:pStyle w:val="TableBody"/>
            </w:pPr>
            <w:r>
              <w:t xml:space="preserve">ARR </w:t>
            </w:r>
            <w:r w:rsidRPr="004878DD">
              <w:rPr>
                <w:i/>
                <w:vertAlign w:val="subscript"/>
              </w:rPr>
              <w:t>i</w:t>
            </w:r>
          </w:p>
        </w:tc>
        <w:tc>
          <w:tcPr>
            <w:tcW w:w="870" w:type="dxa"/>
          </w:tcPr>
          <w:p w14:paraId="0AA9624A" w14:textId="77777777" w:rsidR="00ED1AFB" w:rsidRDefault="00ED1AFB" w:rsidP="0041129C">
            <w:pPr>
              <w:pStyle w:val="TableBody"/>
            </w:pPr>
            <w:r>
              <w:t>None</w:t>
            </w:r>
          </w:p>
        </w:tc>
        <w:tc>
          <w:tcPr>
            <w:tcW w:w="7334" w:type="dxa"/>
          </w:tcPr>
          <w:p w14:paraId="1F2C66C2" w14:textId="77777777" w:rsidR="00ED1AFB" w:rsidRDefault="00ED1AFB" w:rsidP="0041129C">
            <w:pPr>
              <w:pStyle w:val="TableBody"/>
            </w:pPr>
            <w:r>
              <w:t xml:space="preserve">Adjusted </w:t>
            </w:r>
            <w:ins w:id="476" w:author="ERCOT">
              <w:r>
                <w:t>S</w:t>
              </w:r>
            </w:ins>
            <w:r>
              <w:t>RPS Requirement for a specific Retail Entity.</w:t>
            </w:r>
          </w:p>
        </w:tc>
      </w:tr>
      <w:tr w:rsidR="00ED1AFB" w14:paraId="7278CB2E" w14:textId="77777777" w:rsidTr="0041129C">
        <w:trPr>
          <w:cantSplit/>
          <w:trHeight w:val="260"/>
        </w:trPr>
        <w:tc>
          <w:tcPr>
            <w:tcW w:w="1070" w:type="dxa"/>
          </w:tcPr>
          <w:p w14:paraId="0B38819D" w14:textId="77777777" w:rsidR="00ED1AFB" w:rsidRDefault="00ED1AFB" w:rsidP="0041129C">
            <w:pPr>
              <w:pStyle w:val="TableBody"/>
            </w:pPr>
            <w:r>
              <w:t>TUO</w:t>
            </w:r>
          </w:p>
        </w:tc>
        <w:tc>
          <w:tcPr>
            <w:tcW w:w="870" w:type="dxa"/>
          </w:tcPr>
          <w:p w14:paraId="11D117E4" w14:textId="77777777" w:rsidR="00ED1AFB" w:rsidRDefault="00ED1AFB" w:rsidP="0041129C">
            <w:pPr>
              <w:pStyle w:val="TableBody"/>
            </w:pPr>
            <w:r>
              <w:t>None</w:t>
            </w:r>
          </w:p>
        </w:tc>
        <w:tc>
          <w:tcPr>
            <w:tcW w:w="7334" w:type="dxa"/>
          </w:tcPr>
          <w:p w14:paraId="1D8E2D9E" w14:textId="77777777" w:rsidR="00ED1AFB" w:rsidRDefault="00ED1AFB" w:rsidP="0041129C">
            <w:pPr>
              <w:pStyle w:val="TableBody"/>
            </w:pPr>
            <w:r>
              <w:t>Total Usable Offsets.</w:t>
            </w:r>
          </w:p>
        </w:tc>
      </w:tr>
      <w:tr w:rsidR="00ED1AFB" w14:paraId="3D15EEB4" w14:textId="77777777" w:rsidTr="0041129C">
        <w:trPr>
          <w:cantSplit/>
          <w:trHeight w:val="260"/>
        </w:trPr>
        <w:tc>
          <w:tcPr>
            <w:tcW w:w="1070" w:type="dxa"/>
          </w:tcPr>
          <w:p w14:paraId="1F179A2D" w14:textId="77777777" w:rsidR="00ED1AFB" w:rsidRDefault="00ED1AFB" w:rsidP="0041129C">
            <w:pPr>
              <w:pStyle w:val="TableBody"/>
            </w:pPr>
            <w:r>
              <w:t xml:space="preserve">CRSRES </w:t>
            </w:r>
            <w:r w:rsidRPr="004878DD">
              <w:rPr>
                <w:i/>
                <w:vertAlign w:val="subscript"/>
              </w:rPr>
              <w:t>i</w:t>
            </w:r>
          </w:p>
        </w:tc>
        <w:tc>
          <w:tcPr>
            <w:tcW w:w="870" w:type="dxa"/>
          </w:tcPr>
          <w:p w14:paraId="67826A91" w14:textId="77777777" w:rsidR="00ED1AFB" w:rsidRDefault="00ED1AFB" w:rsidP="0041129C">
            <w:pPr>
              <w:pStyle w:val="TableBody"/>
            </w:pPr>
            <w:r>
              <w:t>MWh</w:t>
            </w:r>
          </w:p>
        </w:tc>
        <w:tc>
          <w:tcPr>
            <w:tcW w:w="7334" w:type="dxa"/>
          </w:tcPr>
          <w:p w14:paraId="113F1BB0" w14:textId="77777777" w:rsidR="00ED1AFB" w:rsidRDefault="00ED1AFB" w:rsidP="0041129C">
            <w:pPr>
              <w:pStyle w:val="TableBody"/>
            </w:pPr>
            <w:r>
              <w:t>Retail sales of the Retail Entity to Texas Customers during the Compliance Period</w:t>
            </w:r>
            <w:r w:rsidRPr="00E05922">
              <w:t xml:space="preserve">, excluding sales </w:t>
            </w:r>
            <w:r>
              <w:t xml:space="preserve">by the specific Retail Entity to any ESI IDs or accounts </w:t>
            </w:r>
            <w:r w:rsidRPr="00E05922">
              <w:t>for which an opt-out notice has been submitted</w:t>
            </w:r>
            <w:r>
              <w:t xml:space="preserve"> under subsection (</w:t>
            </w:r>
            <w:del w:id="477" w:author="ERCOT">
              <w:r w:rsidDel="00D268AE">
                <w:delText>j</w:delText>
              </w:r>
            </w:del>
            <w:ins w:id="478" w:author="ERCOT">
              <w:r>
                <w:t>f</w:t>
              </w:r>
            </w:ins>
            <w:r>
              <w:t xml:space="preserve">) of P.U.C. </w:t>
            </w:r>
            <w:r w:rsidRPr="00862F81">
              <w:rPr>
                <w:smallCaps/>
              </w:rPr>
              <w:t>Subst</w:t>
            </w:r>
            <w:r>
              <w:t>. R. 25.173.</w:t>
            </w:r>
          </w:p>
        </w:tc>
      </w:tr>
      <w:tr w:rsidR="00ED1AFB" w14:paraId="7E94C5C0" w14:textId="77777777" w:rsidTr="0041129C">
        <w:trPr>
          <w:cantSplit/>
          <w:trHeight w:val="260"/>
        </w:trPr>
        <w:tc>
          <w:tcPr>
            <w:tcW w:w="1070" w:type="dxa"/>
          </w:tcPr>
          <w:p w14:paraId="0D7338F9" w14:textId="77777777" w:rsidR="00ED1AFB" w:rsidRDefault="00ED1AFB" w:rsidP="0041129C">
            <w:pPr>
              <w:pStyle w:val="TableBody"/>
            </w:pPr>
            <w:r>
              <w:t>TS</w:t>
            </w:r>
          </w:p>
        </w:tc>
        <w:tc>
          <w:tcPr>
            <w:tcW w:w="870" w:type="dxa"/>
          </w:tcPr>
          <w:p w14:paraId="185D6A2C" w14:textId="77777777" w:rsidR="00ED1AFB" w:rsidRDefault="00ED1AFB" w:rsidP="0041129C">
            <w:pPr>
              <w:pStyle w:val="TableBody"/>
            </w:pPr>
            <w:r>
              <w:t>MWh</w:t>
            </w:r>
          </w:p>
        </w:tc>
        <w:tc>
          <w:tcPr>
            <w:tcW w:w="7334" w:type="dxa"/>
          </w:tcPr>
          <w:p w14:paraId="52BED8EC" w14:textId="77777777" w:rsidR="00ED1AFB" w:rsidRDefault="00ED1AFB" w:rsidP="0041129C">
            <w:pPr>
              <w:pStyle w:val="TableBody"/>
            </w:pPr>
            <w:r>
              <w:t>Total retail sales of all Retail Entities to Texas Customers during the Compliance Period</w:t>
            </w:r>
            <w:r w:rsidRPr="00E05922">
              <w:t xml:space="preserve">, excluding </w:t>
            </w:r>
            <w:r>
              <w:t xml:space="preserve">all sales or accounts of all Retail Entities to </w:t>
            </w:r>
            <w:r w:rsidRPr="00982241">
              <w:t>ESI</w:t>
            </w:r>
            <w:r>
              <w:t xml:space="preserve"> ID</w:t>
            </w:r>
            <w:r w:rsidRPr="00982241">
              <w:t>s</w:t>
            </w:r>
            <w:r>
              <w:t xml:space="preserve"> </w:t>
            </w:r>
            <w:r w:rsidRPr="00E05922">
              <w:t>for which an opt-out notice has been submitted</w:t>
            </w:r>
            <w:r>
              <w:t xml:space="preserve"> under subsection (</w:t>
            </w:r>
            <w:ins w:id="479" w:author="ERCOT">
              <w:r>
                <w:t>f</w:t>
              </w:r>
            </w:ins>
            <w:del w:id="480" w:author="ERCOT">
              <w:r w:rsidDel="00D268AE">
                <w:delText>j</w:delText>
              </w:r>
            </w:del>
            <w:r>
              <w:t xml:space="preserve">) of P.U.C. </w:t>
            </w:r>
            <w:r w:rsidRPr="00862F81">
              <w:rPr>
                <w:smallCaps/>
              </w:rPr>
              <w:t>Subst</w:t>
            </w:r>
            <w:r>
              <w:t>. R. 25.173.</w:t>
            </w:r>
          </w:p>
        </w:tc>
      </w:tr>
    </w:tbl>
    <w:p w14:paraId="2C7345CC" w14:textId="77777777" w:rsidR="00ED1AFB" w:rsidRDefault="00ED1AFB" w:rsidP="00ED1AFB">
      <w:pPr>
        <w:pStyle w:val="Spaceafterbox"/>
      </w:pPr>
    </w:p>
    <w:p w14:paraId="5D495E14" w14:textId="77777777" w:rsidR="00ED1AFB" w:rsidRDefault="00ED1AFB" w:rsidP="00ED1AFB">
      <w:pPr>
        <w:spacing w:after="240"/>
        <w:ind w:left="720" w:hanging="720"/>
        <w:rPr>
          <w:iCs/>
        </w:rPr>
      </w:pPr>
      <w:r>
        <w:rPr>
          <w:iCs/>
        </w:rPr>
        <w:t>(2)</w:t>
      </w:r>
      <w:r>
        <w:rPr>
          <w:iCs/>
        </w:rPr>
        <w:tab/>
        <w:t>This process will be an iterative process that will solve until the optimal allocation is reached with all F</w:t>
      </w:r>
      <w:ins w:id="481" w:author="ERCOT" w:date="2024-01-22T12:29:00Z">
        <w:r w:rsidR="00AA759F">
          <w:rPr>
            <w:iCs/>
          </w:rPr>
          <w:t>S</w:t>
        </w:r>
      </w:ins>
      <w:r>
        <w:rPr>
          <w:iCs/>
        </w:rPr>
        <w:t>RRs resolved to the nearest whole REC.</w:t>
      </w:r>
    </w:p>
    <w:p w14:paraId="62AAFD3B" w14:textId="77777777" w:rsidR="00ED1AFB" w:rsidRDefault="00ED1AFB" w:rsidP="00ED1AFB">
      <w:pPr>
        <w:spacing w:after="240"/>
        <w:ind w:left="720" w:hanging="720"/>
        <w:rPr>
          <w:iCs/>
        </w:rPr>
      </w:pPr>
      <w:r>
        <w:rPr>
          <w:iCs/>
        </w:rPr>
        <w:t>(3)</w:t>
      </w:r>
      <w:r>
        <w:rPr>
          <w:iCs/>
        </w:rPr>
        <w:tab/>
        <w:t>ERCOT shall notify each Retail Entity of its F</w:t>
      </w:r>
      <w:ins w:id="482" w:author="ERCOT" w:date="2024-01-22T12:29:00Z">
        <w:r w:rsidR="00AA759F">
          <w:rPr>
            <w:iCs/>
          </w:rPr>
          <w:t>S</w:t>
        </w:r>
      </w:ins>
      <w:r>
        <w:rPr>
          <w:iCs/>
        </w:rPr>
        <w:t>RR for the previous Compliance Period no later than the date set forth for such Notification in subsection (</w:t>
      </w:r>
      <w:ins w:id="483" w:author="ERCOT">
        <w:r>
          <w:rPr>
            <w:iCs/>
          </w:rPr>
          <w:t>i</w:t>
        </w:r>
      </w:ins>
      <w:del w:id="484" w:author="ERCOT">
        <w:r w:rsidDel="0041590C">
          <w:rPr>
            <w:iCs/>
          </w:rPr>
          <w:delText>n</w:delText>
        </w:r>
      </w:del>
      <w:r>
        <w:rPr>
          <w:iCs/>
        </w:rPr>
        <w:t xml:space="preserve">)(l) of P.U.C. </w:t>
      </w:r>
      <w:r>
        <w:rPr>
          <w:iCs/>
          <w:smallCaps/>
        </w:rPr>
        <w:t>Subst</w:t>
      </w:r>
      <w:r>
        <w:rPr>
          <w:iCs/>
        </w:rPr>
        <w:t>. R. 25.173.</w:t>
      </w:r>
    </w:p>
    <w:p w14:paraId="54C1A3B6" w14:textId="77777777" w:rsidR="00ED1AFB" w:rsidRDefault="00ED1AFB" w:rsidP="00ED1AFB">
      <w:pPr>
        <w:keepNext/>
        <w:tabs>
          <w:tab w:val="left" w:pos="1080"/>
        </w:tabs>
        <w:spacing w:before="240" w:after="240"/>
        <w:ind w:left="1080" w:hanging="1080"/>
        <w:outlineLvl w:val="2"/>
        <w:rPr>
          <w:b/>
          <w:bCs/>
          <w:i/>
        </w:rPr>
      </w:pPr>
      <w:bookmarkStart w:id="485" w:name="_Toc239073038"/>
      <w:bookmarkStart w:id="486" w:name="_Toc440463379"/>
      <w:bookmarkEnd w:id="464"/>
      <w:r>
        <w:rPr>
          <w:b/>
          <w:bCs/>
          <w:i/>
        </w:rPr>
        <w:t>14.10.1</w:t>
      </w:r>
      <w:r>
        <w:rPr>
          <w:b/>
          <w:bCs/>
          <w:i/>
        </w:rPr>
        <w:tab/>
        <w:t>Mandatory Retirement</w:t>
      </w:r>
      <w:bookmarkEnd w:id="485"/>
      <w:bookmarkEnd w:id="486"/>
    </w:p>
    <w:p w14:paraId="23B270CF" w14:textId="77777777" w:rsidR="00ED1AFB" w:rsidRDefault="00ED1AFB" w:rsidP="00ED1AFB">
      <w:pPr>
        <w:spacing w:after="240"/>
        <w:ind w:left="720" w:hanging="720"/>
        <w:rPr>
          <w:iCs/>
        </w:rPr>
      </w:pPr>
      <w:r>
        <w:rPr>
          <w:iCs/>
        </w:rPr>
        <w:t>(1)</w:t>
      </w:r>
      <w:r>
        <w:rPr>
          <w:iCs/>
        </w:rPr>
        <w:tab/>
        <w:t>For each Compliance Period, by the date set forth in subsection (</w:t>
      </w:r>
      <w:del w:id="487" w:author="ERCOT">
        <w:r w:rsidDel="00DB1831">
          <w:rPr>
            <w:iCs/>
          </w:rPr>
          <w:delText>n</w:delText>
        </w:r>
      </w:del>
      <w:ins w:id="488" w:author="ERCOT">
        <w:r>
          <w:rPr>
            <w:iCs/>
          </w:rPr>
          <w:t>i</w:t>
        </w:r>
      </w:ins>
      <w:r>
        <w:rPr>
          <w:iCs/>
        </w:rPr>
        <w:t xml:space="preserve">)(2) of P.U.C. </w:t>
      </w:r>
      <w:r>
        <w:rPr>
          <w:iCs/>
          <w:smallCaps/>
        </w:rPr>
        <w:t>Subst</w:t>
      </w:r>
      <w:r>
        <w:rPr>
          <w:iCs/>
        </w:rPr>
        <w:t xml:space="preserve">. R. 25.173, </w:t>
      </w:r>
      <w:ins w:id="489" w:author="ERCOT">
        <w:r>
          <w:t>Renewable Energy Credit Program</w:t>
        </w:r>
      </w:ins>
      <w:del w:id="490" w:author="ERCOT">
        <w:r w:rsidDel="00AD594E">
          <w:rPr>
            <w:iCs/>
          </w:rPr>
          <w:delText>Goal for Renewable Energy</w:delText>
        </w:r>
      </w:del>
      <w:r>
        <w:rPr>
          <w:iCs/>
        </w:rPr>
        <w:t xml:space="preserve">, each Retail Entity’s Designated Representative shall notify ERCOT of the RECs or Compliance Premiums in its REC trading account to be used (retired) to satisfy its Final </w:t>
      </w:r>
      <w:ins w:id="491" w:author="ERCOT">
        <w:r>
          <w:rPr>
            <w:iCs/>
          </w:rPr>
          <w:t>S</w:t>
        </w:r>
      </w:ins>
      <w:ins w:id="492" w:author="ERCOT" w:date="2024-01-22T14:06:00Z">
        <w:r w:rsidR="00E73D65">
          <w:rPr>
            <w:iCs/>
          </w:rPr>
          <w:t xml:space="preserve">olar </w:t>
        </w:r>
      </w:ins>
      <w:r>
        <w:rPr>
          <w:iCs/>
        </w:rPr>
        <w:t>R</w:t>
      </w:r>
      <w:ins w:id="493" w:author="ERCOT" w:date="2024-01-22T14:06:00Z">
        <w:r w:rsidR="00E73D65">
          <w:rPr>
            <w:iCs/>
          </w:rPr>
          <w:t xml:space="preserve">enewable </w:t>
        </w:r>
      </w:ins>
      <w:r>
        <w:rPr>
          <w:iCs/>
        </w:rPr>
        <w:t>P</w:t>
      </w:r>
      <w:ins w:id="494" w:author="ERCOT" w:date="2024-01-22T14:06:00Z">
        <w:r w:rsidR="00E73D65">
          <w:rPr>
            <w:iCs/>
          </w:rPr>
          <w:t xml:space="preserve">ortfolio </w:t>
        </w:r>
      </w:ins>
      <w:r>
        <w:rPr>
          <w:iCs/>
        </w:rPr>
        <w:t>S</w:t>
      </w:r>
      <w:ins w:id="495" w:author="ERCOT" w:date="2024-01-22T14:07:00Z">
        <w:r w:rsidR="00E73D65">
          <w:rPr>
            <w:iCs/>
          </w:rPr>
          <w:t>tandard (SRPS)</w:t>
        </w:r>
      </w:ins>
      <w:r>
        <w:rPr>
          <w:iCs/>
        </w:rPr>
        <w:t xml:space="preserve"> Requirement (F</w:t>
      </w:r>
      <w:ins w:id="496" w:author="ERCOT" w:date="2024-01-22T12:29:00Z">
        <w:r w:rsidR="00AA759F">
          <w:rPr>
            <w:iCs/>
          </w:rPr>
          <w:t>S</w:t>
        </w:r>
      </w:ins>
      <w:r>
        <w:rPr>
          <w:iCs/>
        </w:rPr>
        <w:t>RR) for the Compliance Period being settled.  Each REC or Compliance Premium that is not used will remain in the holder’s REC trading account until it is transferred to another party’s account, expires, or is otherwise retired.</w:t>
      </w:r>
    </w:p>
    <w:p w14:paraId="0F9E7A10" w14:textId="77777777" w:rsidR="00ED1AFB" w:rsidRDefault="00ED1AFB" w:rsidP="00ED1AFB">
      <w:pPr>
        <w:spacing w:after="240"/>
        <w:ind w:left="720" w:hanging="720"/>
        <w:rPr>
          <w:iCs/>
        </w:rPr>
      </w:pPr>
      <w:r>
        <w:rPr>
          <w:iCs/>
        </w:rPr>
        <w:t>(2)</w:t>
      </w:r>
      <w:r>
        <w:rPr>
          <w:iCs/>
        </w:rPr>
        <w:tab/>
        <w:t>Failure to provide sufficient RECs or Compliance Premiums by the date set forth in subsection (</w:t>
      </w:r>
      <w:ins w:id="497" w:author="ERCOT">
        <w:r>
          <w:rPr>
            <w:iCs/>
          </w:rPr>
          <w:t>i</w:t>
        </w:r>
      </w:ins>
      <w:del w:id="498" w:author="ERCOT">
        <w:r w:rsidDel="00DB1831">
          <w:rPr>
            <w:iCs/>
          </w:rPr>
          <w:delText>n</w:delText>
        </w:r>
      </w:del>
      <w:r>
        <w:rPr>
          <w:iCs/>
        </w:rPr>
        <w:t>)(2) of P.U.C. S</w:t>
      </w:r>
      <w:r w:rsidRPr="005C5D87">
        <w:rPr>
          <w:iCs/>
          <w:smallCaps/>
        </w:rPr>
        <w:t>ubst</w:t>
      </w:r>
      <w:r>
        <w:rPr>
          <w:iCs/>
        </w:rPr>
        <w:t>. R. 25.173 shall be considered a failure of that Retail Entity to meet its REC retirement obligations.  ERCOT shall notify the Public Utility Commission of Texas (PUCT) when any Retail Entity fails to meet</w:t>
      </w:r>
      <w:del w:id="499" w:author="ERCOT" w:date="2024-03-05T14:01:00Z">
        <w:r w:rsidDel="00EE1F7A">
          <w:rPr>
            <w:iCs/>
          </w:rPr>
          <w:delText>s</w:delText>
        </w:r>
      </w:del>
      <w:r>
        <w:rPr>
          <w:iCs/>
        </w:rPr>
        <w:t xml:space="preserve"> its REC retirement obligations.</w:t>
      </w:r>
    </w:p>
    <w:p w14:paraId="4DBD6884" w14:textId="77777777" w:rsidR="00ED1AFB" w:rsidRDefault="00ED1AFB" w:rsidP="00ED1AFB">
      <w:pPr>
        <w:keepNext/>
        <w:tabs>
          <w:tab w:val="left" w:pos="1080"/>
        </w:tabs>
        <w:spacing w:before="240" w:after="240"/>
        <w:ind w:left="1080" w:hanging="1080"/>
        <w:outlineLvl w:val="2"/>
        <w:rPr>
          <w:b/>
          <w:bCs/>
          <w:i/>
        </w:rPr>
      </w:pPr>
      <w:bookmarkStart w:id="500" w:name="_Toc440463380"/>
      <w:r>
        <w:rPr>
          <w:b/>
          <w:bCs/>
          <w:i/>
        </w:rPr>
        <w:t>14.10.2</w:t>
      </w:r>
      <w:r>
        <w:rPr>
          <w:b/>
          <w:bCs/>
          <w:i/>
        </w:rPr>
        <w:tab/>
        <w:t>Voluntary Retirement</w:t>
      </w:r>
      <w:bookmarkEnd w:id="500"/>
    </w:p>
    <w:p w14:paraId="765F6C56" w14:textId="77777777" w:rsidR="00ED1AFB" w:rsidRDefault="00ED1AFB" w:rsidP="00ED1AFB">
      <w:pPr>
        <w:spacing w:after="240"/>
        <w:ind w:left="720" w:hanging="720"/>
        <w:rPr>
          <w:iCs/>
        </w:rPr>
      </w:pPr>
      <w:r>
        <w:t>(1)</w:t>
      </w:r>
      <w:r>
        <w:tab/>
      </w:r>
      <w:r>
        <w:rPr>
          <w:iCs/>
        </w:rPr>
        <w:t xml:space="preserve">At the request of a REC Account Holder, ERCOT shall retire RECs and Compliance Premiums for reasons other than for meeting the mandated </w:t>
      </w:r>
      <w:del w:id="501" w:author="ERCOT" w:date="2024-01-22T14:08:00Z">
        <w:r w:rsidDel="00E73D65">
          <w:rPr>
            <w:iCs/>
          </w:rPr>
          <w:delText>Renewable Portfolio Standard (</w:delText>
        </w:r>
      </w:del>
      <w:ins w:id="502" w:author="ERCOT" w:date="2024-01-22T12:26:00Z">
        <w:r w:rsidR="00761BA8">
          <w:rPr>
            <w:iCs/>
          </w:rPr>
          <w:t>S</w:t>
        </w:r>
      </w:ins>
      <w:r>
        <w:rPr>
          <w:iCs/>
        </w:rPr>
        <w:t>RPS</w:t>
      </w:r>
      <w:del w:id="503" w:author="ERCOT" w:date="2024-01-22T14:08:00Z">
        <w:r w:rsidDel="00E73D65">
          <w:rPr>
            <w:iCs/>
          </w:rPr>
          <w:delText>)</w:delText>
        </w:r>
      </w:del>
      <w:r>
        <w:rPr>
          <w:iCs/>
        </w:rPr>
        <w:t xml:space="preserve"> requirements.  Voluntarily retired RECs and Compliance Premiums may not be used to satisfy a Retail Entity’s </w:t>
      </w:r>
      <w:ins w:id="504" w:author="ERCOT" w:date="2024-01-22T12:26:00Z">
        <w:r w:rsidR="00761BA8">
          <w:rPr>
            <w:iCs/>
          </w:rPr>
          <w:t>S</w:t>
        </w:r>
      </w:ins>
      <w:r>
        <w:rPr>
          <w:iCs/>
        </w:rPr>
        <w:t>RPS requirement.  ERCOT shall include information concerning RECs and Compliance Premiums retired voluntarily in its annual report to the PUCT.</w:t>
      </w:r>
    </w:p>
    <w:p w14:paraId="45CC1E05" w14:textId="77777777" w:rsidR="00ED1AFB" w:rsidRDefault="00ED1AFB" w:rsidP="00ED1AFB">
      <w:pPr>
        <w:keepNext/>
        <w:tabs>
          <w:tab w:val="left" w:pos="900"/>
        </w:tabs>
        <w:spacing w:before="240" w:after="240"/>
        <w:ind w:left="900" w:hanging="900"/>
        <w:outlineLvl w:val="1"/>
        <w:rPr>
          <w:b/>
        </w:rPr>
      </w:pPr>
      <w:bookmarkStart w:id="505" w:name="_Toc239073043"/>
      <w:bookmarkStart w:id="506" w:name="_Toc440463384"/>
      <w:r>
        <w:rPr>
          <w:b/>
        </w:rPr>
        <w:lastRenderedPageBreak/>
        <w:t>14.13</w:t>
      </w:r>
      <w:r>
        <w:rPr>
          <w:b/>
        </w:rPr>
        <w:tab/>
        <w:t xml:space="preserve">Submit Annual Report to Public Utility Commission of </w:t>
      </w:r>
      <w:smartTag w:uri="urn:schemas-microsoft-com:office:smarttags" w:element="State">
        <w:smartTag w:uri="urn:schemas-microsoft-com:office:smarttags" w:element="place">
          <w:r>
            <w:rPr>
              <w:b/>
            </w:rPr>
            <w:t>Texas</w:t>
          </w:r>
        </w:smartTag>
      </w:smartTag>
      <w:bookmarkEnd w:id="505"/>
      <w:bookmarkEnd w:id="506"/>
    </w:p>
    <w:p w14:paraId="42A88C8B" w14:textId="77777777" w:rsidR="00ED1AFB" w:rsidRDefault="00ED1AFB" w:rsidP="00ED1AFB">
      <w:pPr>
        <w:spacing w:after="240"/>
        <w:ind w:left="720" w:hanging="720"/>
        <w:rPr>
          <w:iCs/>
        </w:rPr>
      </w:pPr>
      <w:r>
        <w:t>(1)</w:t>
      </w:r>
      <w:r>
        <w:tab/>
      </w:r>
      <w:r>
        <w:rPr>
          <w:iCs/>
        </w:rPr>
        <w:t>Beginning in 2002, ERCOT shall submit an annual report to the Public Utility Commission of Texas (PUCT) on or before the date set forth for such report in subsection (</w:t>
      </w:r>
      <w:ins w:id="507" w:author="ERCOT">
        <w:r>
          <w:rPr>
            <w:iCs/>
          </w:rPr>
          <w:t>h</w:t>
        </w:r>
      </w:ins>
      <w:del w:id="508" w:author="ERCOT">
        <w:r w:rsidDel="00D82003">
          <w:rPr>
            <w:iCs/>
          </w:rPr>
          <w:delText>g</w:delText>
        </w:r>
      </w:del>
      <w:r>
        <w:rPr>
          <w:iCs/>
        </w:rPr>
        <w:t xml:space="preserve">)(11) of P.U.C. </w:t>
      </w:r>
      <w:r>
        <w:rPr>
          <w:iCs/>
          <w:smallCaps/>
        </w:rPr>
        <w:t>Subst.</w:t>
      </w:r>
      <w:r>
        <w:rPr>
          <w:iCs/>
        </w:rPr>
        <w:t xml:space="preserve"> R. 25.173, </w:t>
      </w:r>
      <w:ins w:id="509" w:author="ERCOT">
        <w:r>
          <w:t>Renewable Energy Credit Program</w:t>
        </w:r>
      </w:ins>
      <w:del w:id="510" w:author="ERCOT">
        <w:r w:rsidDel="00AD594E">
          <w:rPr>
            <w:iCs/>
          </w:rPr>
          <w:delText>Goal for Renewable Energy</w:delText>
        </w:r>
      </w:del>
      <w:r>
        <w:rPr>
          <w:iCs/>
        </w:rPr>
        <w:t>.  Such report shall contain the following information pertaining to program operation for the previous Compliance Period:</w:t>
      </w:r>
    </w:p>
    <w:p w14:paraId="57248B75" w14:textId="77777777" w:rsidR="00ED1AFB" w:rsidRDefault="00ED1AFB" w:rsidP="00ED1AFB">
      <w:pPr>
        <w:spacing w:after="240"/>
        <w:ind w:left="1440" w:hanging="720"/>
      </w:pPr>
      <w:r>
        <w:t>(a)</w:t>
      </w:r>
      <w:r>
        <w:tab/>
        <w:t xml:space="preserve">MW of existing renewable capacity installed in </w:t>
      </w:r>
      <w:smartTag w:uri="urn:schemas-microsoft-com:office:smarttags" w:element="State">
        <w:smartTag w:uri="urn:schemas-microsoft-com:office:smarttags" w:element="place">
          <w:r>
            <w:t>Texas</w:t>
          </w:r>
        </w:smartTag>
      </w:smartTag>
      <w:r>
        <w:t>, by technology type;</w:t>
      </w:r>
    </w:p>
    <w:p w14:paraId="3006F4FA" w14:textId="77777777" w:rsidR="00ED1AFB" w:rsidRDefault="00ED1AFB" w:rsidP="00ED1AFB">
      <w:pPr>
        <w:spacing w:after="240"/>
        <w:ind w:left="1440" w:hanging="720"/>
      </w:pPr>
      <w:r>
        <w:t>(b)</w:t>
      </w:r>
      <w:r>
        <w:tab/>
        <w:t xml:space="preserve">MW of new renewable energy capacity installed in </w:t>
      </w:r>
      <w:smartTag w:uri="urn:schemas-microsoft-com:office:smarttags" w:element="State">
        <w:smartTag w:uri="urn:schemas-microsoft-com:office:smarttags" w:element="place">
          <w:r>
            <w:t>Texas</w:t>
          </w:r>
        </w:smartTag>
      </w:smartTag>
      <w:r>
        <w:t>, by technology type;</w:t>
      </w:r>
    </w:p>
    <w:p w14:paraId="15F0DCC3" w14:textId="77777777" w:rsidR="00ED1AFB" w:rsidRDefault="00ED1AFB" w:rsidP="00ED1AFB">
      <w:pPr>
        <w:spacing w:after="240"/>
        <w:ind w:left="1440" w:hanging="720"/>
      </w:pPr>
      <w:r>
        <w:t>(c)</w:t>
      </w:r>
      <w:r>
        <w:tab/>
        <w:t>List of eligible non-Texas capacity participating in the program, by technology type;</w:t>
      </w:r>
    </w:p>
    <w:p w14:paraId="5451D252" w14:textId="77777777" w:rsidR="00ED1AFB" w:rsidRDefault="00ED1AFB" w:rsidP="00ED1AFB">
      <w:pPr>
        <w:spacing w:after="240"/>
        <w:ind w:left="1440" w:hanging="720"/>
      </w:pPr>
      <w:r>
        <w:t>(d)</w:t>
      </w:r>
      <w:r>
        <w:tab/>
        <w:t>Summary of Renewable Energy Credit (REC) aggregator activities, submitted in a format specified by the PUCT;</w:t>
      </w:r>
    </w:p>
    <w:p w14:paraId="61FE7771" w14:textId="77777777" w:rsidR="00ED1AFB" w:rsidRDefault="00ED1AFB" w:rsidP="00ED1AFB">
      <w:pPr>
        <w:spacing w:after="240"/>
        <w:ind w:left="1440" w:hanging="720"/>
      </w:pPr>
      <w:r>
        <w:t>(e)</w:t>
      </w:r>
      <w:r>
        <w:tab/>
        <w:t>Owner/operator of each REC generating facility;</w:t>
      </w:r>
    </w:p>
    <w:p w14:paraId="7A391A37" w14:textId="77777777" w:rsidR="00ED1AFB" w:rsidRDefault="00ED1AFB" w:rsidP="00ED1AFB">
      <w:pPr>
        <w:spacing w:after="240"/>
        <w:ind w:left="1440" w:hanging="720"/>
      </w:pPr>
      <w:r>
        <w:t>(f)</w:t>
      </w:r>
      <w:r>
        <w:tab/>
        <w:t>Date each new renewable energy facility began to produce energy;</w:t>
      </w:r>
    </w:p>
    <w:p w14:paraId="7BAFACF5" w14:textId="77777777" w:rsidR="00ED1AFB" w:rsidRDefault="00ED1AFB" w:rsidP="00ED1AFB">
      <w:pPr>
        <w:spacing w:after="240"/>
        <w:ind w:left="1440" w:hanging="720"/>
      </w:pPr>
      <w:r>
        <w:t>(g)</w:t>
      </w:r>
      <w:r>
        <w:tab/>
        <w:t>MWh of energy generated by renewable energy Resources as demonstrated through data supplied in accordance with these Protocols;</w:t>
      </w:r>
    </w:p>
    <w:p w14:paraId="1D8B324F" w14:textId="77777777" w:rsidR="00ED1AFB" w:rsidRDefault="00ED1AFB" w:rsidP="00ED1AFB">
      <w:pPr>
        <w:spacing w:after="240"/>
        <w:ind w:left="1440" w:hanging="720"/>
      </w:pPr>
      <w:r>
        <w:t>(h)</w:t>
      </w:r>
      <w:r>
        <w:tab/>
        <w:t>List of renewable energy unit retirements;</w:t>
      </w:r>
    </w:p>
    <w:p w14:paraId="0015CB8F" w14:textId="77777777" w:rsidR="00ED1AFB" w:rsidRDefault="00ED1AFB" w:rsidP="00ED1AFB">
      <w:pPr>
        <w:spacing w:after="240"/>
        <w:ind w:left="1440" w:hanging="720"/>
      </w:pPr>
      <w:r>
        <w:t>(i)</w:t>
      </w:r>
      <w:r>
        <w:tab/>
        <w:t>List of all Retail Entities participating in the REC Trading Program;</w:t>
      </w:r>
    </w:p>
    <w:p w14:paraId="5F2ECBAB" w14:textId="77777777" w:rsidR="00ED1AFB" w:rsidRDefault="00ED1AFB" w:rsidP="00ED1AFB">
      <w:pPr>
        <w:spacing w:after="240"/>
        <w:ind w:left="1440" w:hanging="720"/>
      </w:pPr>
      <w:r>
        <w:t>(j)</w:t>
      </w:r>
      <w:r>
        <w:tab/>
        <w:t xml:space="preserve">Final </w:t>
      </w:r>
      <w:ins w:id="511" w:author="ERCOT">
        <w:r>
          <w:t>S</w:t>
        </w:r>
      </w:ins>
      <w:ins w:id="512" w:author="ERCOT" w:date="2024-01-22T14:09:00Z">
        <w:r w:rsidR="00E73D65">
          <w:t xml:space="preserve">olar </w:t>
        </w:r>
      </w:ins>
      <w:r>
        <w:t>R</w:t>
      </w:r>
      <w:ins w:id="513" w:author="ERCOT" w:date="2024-01-22T14:09:00Z">
        <w:r w:rsidR="00E73D65">
          <w:t xml:space="preserve">enewable </w:t>
        </w:r>
      </w:ins>
      <w:r>
        <w:t>P</w:t>
      </w:r>
      <w:ins w:id="514" w:author="ERCOT" w:date="2024-01-22T14:09:00Z">
        <w:r w:rsidR="00E73D65">
          <w:t xml:space="preserve">ortfolio </w:t>
        </w:r>
      </w:ins>
      <w:r>
        <w:t>S</w:t>
      </w:r>
      <w:ins w:id="515" w:author="ERCOT" w:date="2024-01-22T14:09:00Z">
        <w:r w:rsidR="00E73D65">
          <w:t>tandard (SRPS)</w:t>
        </w:r>
      </w:ins>
      <w:r>
        <w:t xml:space="preserve"> Requirement (F</w:t>
      </w:r>
      <w:ins w:id="516" w:author="ERCOT" w:date="2024-01-22T12:29:00Z">
        <w:r w:rsidR="00AA759F">
          <w:t>S</w:t>
        </w:r>
      </w:ins>
      <w:r>
        <w:t>RR) of each Retail Entity;</w:t>
      </w:r>
    </w:p>
    <w:p w14:paraId="21484B19" w14:textId="77777777" w:rsidR="00ED1AFB" w:rsidRDefault="00ED1AFB" w:rsidP="00ED1AFB">
      <w:pPr>
        <w:spacing w:after="240"/>
        <w:ind w:left="1440" w:hanging="720"/>
      </w:pPr>
      <w:r>
        <w:t>(k)</w:t>
      </w:r>
      <w:r>
        <w:tab/>
        <w:t>Number of REC offsets used by each Retail Entity;</w:t>
      </w:r>
    </w:p>
    <w:p w14:paraId="6D75B560" w14:textId="77777777" w:rsidR="00ED1AFB" w:rsidRDefault="00ED1AFB" w:rsidP="00ED1AFB">
      <w:pPr>
        <w:spacing w:after="240"/>
        <w:ind w:left="1440" w:hanging="720"/>
      </w:pPr>
      <w:r>
        <w:t>(l)</w:t>
      </w:r>
      <w:r>
        <w:tab/>
        <w:t>A list of REC offset generators, REC offsets awarded and MWh production from each such generator on an annual basis;</w:t>
      </w:r>
    </w:p>
    <w:p w14:paraId="57BC2606" w14:textId="77777777" w:rsidR="00ED1AFB" w:rsidRDefault="00ED1AFB" w:rsidP="00ED1AFB">
      <w:pPr>
        <w:spacing w:after="240"/>
        <w:ind w:left="1440" w:hanging="720"/>
      </w:pPr>
      <w:r>
        <w:t>(m)</w:t>
      </w:r>
      <w:r>
        <w:tab/>
        <w:t>Number of RECs retired by each program participant by category (mandatory compliance, voluntary retirement, expiration, and total retirements);</w:t>
      </w:r>
    </w:p>
    <w:p w14:paraId="680BA1A6" w14:textId="77777777" w:rsidR="00ED1AFB" w:rsidRDefault="00ED1AFB" w:rsidP="00ED1AFB">
      <w:pPr>
        <w:spacing w:after="240"/>
        <w:ind w:left="1440" w:hanging="720"/>
      </w:pPr>
      <w:r>
        <w:t>(n)</w:t>
      </w:r>
      <w:r>
        <w:tab/>
        <w:t xml:space="preserve">Number of Compliance Premiums retired by each program participant by category (mandatory compliance, expiration, and total retirements); </w:t>
      </w:r>
    </w:p>
    <w:p w14:paraId="2145459B" w14:textId="77777777" w:rsidR="00ED1AFB" w:rsidRDefault="00ED1AFB" w:rsidP="00ED1AFB">
      <w:pPr>
        <w:spacing w:after="240"/>
        <w:ind w:left="1440" w:hanging="720"/>
      </w:pPr>
      <w:r>
        <w:t>(o)</w:t>
      </w:r>
      <w:r>
        <w:tab/>
        <w:t xml:space="preserve">List of all Retail Entities in compliance with </w:t>
      </w:r>
      <w:del w:id="517" w:author="ERCOT" w:date="2024-01-22T14:10:00Z">
        <w:r w:rsidDel="00E73D65">
          <w:delText>Renewable Portfolio Standard (</w:delText>
        </w:r>
      </w:del>
      <w:ins w:id="518" w:author="ERCOT" w:date="2024-01-22T12:38:00Z">
        <w:r w:rsidR="000D4CB7">
          <w:t>S</w:t>
        </w:r>
      </w:ins>
      <w:r>
        <w:t>RPS</w:t>
      </w:r>
      <w:del w:id="519" w:author="ERCOT" w:date="2024-01-22T14:10:00Z">
        <w:r w:rsidDel="00E73D65">
          <w:delText>)</w:delText>
        </w:r>
      </w:del>
      <w:r>
        <w:t xml:space="preserve"> requirement; and</w:t>
      </w:r>
    </w:p>
    <w:p w14:paraId="798C1F26" w14:textId="77777777" w:rsidR="00ED1AFB" w:rsidRDefault="00ED1AFB" w:rsidP="00ED1AFB">
      <w:pPr>
        <w:spacing w:after="240"/>
        <w:ind w:left="1440" w:hanging="720"/>
      </w:pPr>
      <w:r>
        <w:lastRenderedPageBreak/>
        <w:t>(p)</w:t>
      </w:r>
      <w:r>
        <w:tab/>
        <w:t xml:space="preserve">List of all Retail Entities not in compliance with </w:t>
      </w:r>
      <w:ins w:id="520" w:author="ERCOT">
        <w:r>
          <w:t>S</w:t>
        </w:r>
      </w:ins>
      <w:r>
        <w:t>RPS requirement including the number of RECs by which they were deficient.</w:t>
      </w:r>
    </w:p>
    <w:p w14:paraId="0F93FED3" w14:textId="77777777" w:rsidR="00ED1AFB" w:rsidRDefault="00ED1AFB" w:rsidP="00ED1AFB">
      <w:pPr>
        <w:pStyle w:val="Heading1"/>
        <w:numPr>
          <w:ilvl w:val="0"/>
          <w:numId w:val="0"/>
        </w:numPr>
      </w:pPr>
    </w:p>
    <w:p w14:paraId="3BA3AE9B" w14:textId="77777777" w:rsidR="009A3772" w:rsidRPr="00BA2009" w:rsidRDefault="009A3772" w:rsidP="00C83668">
      <w:pPr>
        <w:tabs>
          <w:tab w:val="left" w:pos="2160"/>
        </w:tabs>
      </w:pPr>
      <w:bookmarkStart w:id="521" w:name="_2_DEFINITIONS_AND_ACRONYMS"/>
      <w:bookmarkStart w:id="522" w:name="_DEFINITIONS"/>
      <w:bookmarkEnd w:id="115"/>
      <w:bookmarkEnd w:id="521"/>
      <w:bookmarkEnd w:id="522"/>
    </w:p>
    <w:sectPr w:rsidR="009A3772" w:rsidRPr="00BA2009">
      <w:headerReference w:type="default" r:id="rId43"/>
      <w:footerReference w:type="even" r:id="rId44"/>
      <w:footerReference w:type="default" r:id="rId45"/>
      <w:footerReference w:type="first" r:id="rId4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ERCOT Market Rules" w:date="2024-05-10T14:56:00Z" w:initials="JT">
    <w:p w14:paraId="7323339F" w14:textId="5F65325E" w:rsidR="00377B72" w:rsidRDefault="00377B72" w:rsidP="00154500">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2333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8B41D" w16cex:dateUtc="2024-05-10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23339F" w16cid:durableId="29E8B4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B1FA" w14:textId="77777777" w:rsidR="00521485" w:rsidRDefault="00521485">
      <w:r>
        <w:separator/>
      </w:r>
    </w:p>
  </w:endnote>
  <w:endnote w:type="continuationSeparator" w:id="0">
    <w:p w14:paraId="0A318883" w14:textId="77777777" w:rsidR="00521485" w:rsidRDefault="0052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C3A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83DEE0E" w14:textId="77777777" w:rsidR="0032405A" w:rsidRDefault="0032405A"/>
  <w:p w14:paraId="3AE269C0" w14:textId="77777777" w:rsidR="0032405A" w:rsidRDefault="0032405A"/>
  <w:p w14:paraId="1AFFBC59" w14:textId="77777777" w:rsidR="0071088E" w:rsidRDefault="0071088E"/>
  <w:p w14:paraId="5FE974C0" w14:textId="77777777" w:rsidR="0071088E" w:rsidRDefault="007108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943E" w14:textId="0BCF6480" w:rsidR="00D176CF" w:rsidRDefault="00C939DE">
    <w:pPr>
      <w:pStyle w:val="Footer"/>
      <w:tabs>
        <w:tab w:val="clear" w:pos="4320"/>
        <w:tab w:val="clear" w:pos="8640"/>
        <w:tab w:val="right" w:pos="9360"/>
      </w:tabs>
      <w:rPr>
        <w:rFonts w:ascii="Arial" w:hAnsi="Arial" w:cs="Arial"/>
        <w:sz w:val="18"/>
      </w:rPr>
    </w:pPr>
    <w:bookmarkStart w:id="523" w:name="_Hlk156809847"/>
    <w:r>
      <w:rPr>
        <w:rFonts w:ascii="Arial" w:hAnsi="Arial" w:cs="Arial"/>
        <w:sz w:val="18"/>
      </w:rPr>
      <w:t>1218</w:t>
    </w:r>
    <w:r w:rsidR="00D176CF">
      <w:rPr>
        <w:rFonts w:ascii="Arial" w:hAnsi="Arial" w:cs="Arial"/>
        <w:sz w:val="18"/>
      </w:rPr>
      <w:t>NPRR</w:t>
    </w:r>
    <w:r w:rsidR="00A738BB">
      <w:rPr>
        <w:rFonts w:ascii="Arial" w:hAnsi="Arial" w:cs="Arial"/>
        <w:sz w:val="18"/>
      </w:rPr>
      <w:t>-</w:t>
    </w:r>
    <w:r w:rsidR="0065487C">
      <w:rPr>
        <w:rFonts w:ascii="Arial" w:hAnsi="Arial" w:cs="Arial"/>
        <w:sz w:val="18"/>
      </w:rPr>
      <w:t xml:space="preserve">13 Board </w:t>
    </w:r>
    <w:r w:rsidR="005B7DD5">
      <w:rPr>
        <w:rFonts w:ascii="Arial" w:hAnsi="Arial" w:cs="Arial"/>
        <w:sz w:val="18"/>
      </w:rPr>
      <w:t>Report</w:t>
    </w:r>
    <w:r w:rsidR="00512DA4">
      <w:rPr>
        <w:rFonts w:ascii="Arial" w:hAnsi="Arial" w:cs="Arial"/>
        <w:sz w:val="18"/>
      </w:rPr>
      <w:t xml:space="preserve"> </w:t>
    </w:r>
    <w:bookmarkEnd w:id="523"/>
    <w:r w:rsidR="0065487C">
      <w:rPr>
        <w:rFonts w:ascii="Arial" w:hAnsi="Arial" w:cs="Arial"/>
        <w:sz w:val="18"/>
      </w:rPr>
      <w:t>061824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08004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p w14:paraId="0A351918" w14:textId="77777777" w:rsidR="0032405A" w:rsidRDefault="0032405A"/>
  <w:p w14:paraId="32105A01" w14:textId="77777777" w:rsidR="0032405A" w:rsidRDefault="0032405A"/>
  <w:p w14:paraId="38599941" w14:textId="77777777" w:rsidR="0071088E" w:rsidRDefault="0071088E"/>
  <w:p w14:paraId="605911A0" w14:textId="77777777" w:rsidR="0071088E" w:rsidRDefault="007108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031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59899146" w14:textId="77777777" w:rsidR="0032405A" w:rsidRDefault="0032405A"/>
  <w:p w14:paraId="0D97174E" w14:textId="77777777" w:rsidR="0032405A" w:rsidRDefault="0032405A"/>
  <w:p w14:paraId="7865BBE3" w14:textId="77777777" w:rsidR="0071088E" w:rsidRDefault="0071088E"/>
  <w:p w14:paraId="71E5E846" w14:textId="77777777" w:rsidR="0071088E" w:rsidRDefault="007108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5AAA2" w14:textId="77777777" w:rsidR="00521485" w:rsidRDefault="00521485">
      <w:r>
        <w:separator/>
      </w:r>
    </w:p>
  </w:footnote>
  <w:footnote w:type="continuationSeparator" w:id="0">
    <w:p w14:paraId="00867429" w14:textId="77777777" w:rsidR="00521485" w:rsidRDefault="00521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B96C" w14:textId="316401A0" w:rsidR="00A738BB" w:rsidRPr="00A738BB" w:rsidRDefault="0065487C" w:rsidP="00A738BB">
    <w:pPr>
      <w:pStyle w:val="Header"/>
      <w:jc w:val="center"/>
      <w:rPr>
        <w:sz w:val="32"/>
      </w:rPr>
    </w:pPr>
    <w:r>
      <w:rPr>
        <w:sz w:val="32"/>
      </w:rPr>
      <w:t xml:space="preserve">Board </w:t>
    </w:r>
    <w:r w:rsidR="005B7DD5">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138177918">
    <w:abstractNumId w:val="5"/>
  </w:num>
  <w:num w:numId="2" w16cid:durableId="1651399212">
    <w:abstractNumId w:val="0"/>
  </w:num>
  <w:num w:numId="3" w16cid:durableId="283385689">
    <w:abstractNumId w:val="4"/>
  </w:num>
  <w:num w:numId="4" w16cid:durableId="1401633024">
    <w:abstractNumId w:val="1"/>
  </w:num>
  <w:num w:numId="5" w16cid:durableId="1937513586">
    <w:abstractNumId w:val="2"/>
  </w:num>
  <w:num w:numId="6" w16cid:durableId="86752583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Reliant 040424">
    <w15:presenceInfo w15:providerId="None" w15:userId="Reliant 040424"/>
  </w15:person>
  <w15:person w15:author="PRS 040524">
    <w15:presenceInfo w15:providerId="None" w15:userId="PRS 040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F56"/>
    <w:rsid w:val="00006711"/>
    <w:rsid w:val="00006FA1"/>
    <w:rsid w:val="000109B5"/>
    <w:rsid w:val="00017BE3"/>
    <w:rsid w:val="00022079"/>
    <w:rsid w:val="00022ECD"/>
    <w:rsid w:val="00023DD4"/>
    <w:rsid w:val="0003424F"/>
    <w:rsid w:val="00035D2F"/>
    <w:rsid w:val="00060A5A"/>
    <w:rsid w:val="00063383"/>
    <w:rsid w:val="000638FA"/>
    <w:rsid w:val="00064B44"/>
    <w:rsid w:val="00067FE2"/>
    <w:rsid w:val="00071FC5"/>
    <w:rsid w:val="0007682E"/>
    <w:rsid w:val="00093FB1"/>
    <w:rsid w:val="000A348A"/>
    <w:rsid w:val="000C0BC4"/>
    <w:rsid w:val="000C3DE0"/>
    <w:rsid w:val="000D1AEB"/>
    <w:rsid w:val="000D20A1"/>
    <w:rsid w:val="000D3E64"/>
    <w:rsid w:val="000D4CB7"/>
    <w:rsid w:val="000D4EF4"/>
    <w:rsid w:val="000F0A54"/>
    <w:rsid w:val="000F13C5"/>
    <w:rsid w:val="001017A9"/>
    <w:rsid w:val="00101965"/>
    <w:rsid w:val="00105A36"/>
    <w:rsid w:val="00107135"/>
    <w:rsid w:val="00110602"/>
    <w:rsid w:val="00113268"/>
    <w:rsid w:val="00123DF6"/>
    <w:rsid w:val="001313B4"/>
    <w:rsid w:val="001340C8"/>
    <w:rsid w:val="00134B53"/>
    <w:rsid w:val="00134EB2"/>
    <w:rsid w:val="0014546D"/>
    <w:rsid w:val="001500D9"/>
    <w:rsid w:val="00156DB7"/>
    <w:rsid w:val="00156F2E"/>
    <w:rsid w:val="00157228"/>
    <w:rsid w:val="00160C3C"/>
    <w:rsid w:val="0017331F"/>
    <w:rsid w:val="001763A8"/>
    <w:rsid w:val="0017783C"/>
    <w:rsid w:val="0018431C"/>
    <w:rsid w:val="001851D4"/>
    <w:rsid w:val="001872BF"/>
    <w:rsid w:val="001913FC"/>
    <w:rsid w:val="0019314C"/>
    <w:rsid w:val="001A0626"/>
    <w:rsid w:val="001B2BB3"/>
    <w:rsid w:val="001B5576"/>
    <w:rsid w:val="001C3F96"/>
    <w:rsid w:val="001E1CF7"/>
    <w:rsid w:val="001E2B6B"/>
    <w:rsid w:val="001E3D7B"/>
    <w:rsid w:val="001E75E3"/>
    <w:rsid w:val="001E7DF4"/>
    <w:rsid w:val="001F38F0"/>
    <w:rsid w:val="00203B30"/>
    <w:rsid w:val="002143C4"/>
    <w:rsid w:val="00216E2F"/>
    <w:rsid w:val="002202D2"/>
    <w:rsid w:val="00233A7D"/>
    <w:rsid w:val="00237430"/>
    <w:rsid w:val="0025343B"/>
    <w:rsid w:val="0026307D"/>
    <w:rsid w:val="00276A99"/>
    <w:rsid w:val="002808D7"/>
    <w:rsid w:val="002865B6"/>
    <w:rsid w:val="00286AD9"/>
    <w:rsid w:val="00287C44"/>
    <w:rsid w:val="002966F3"/>
    <w:rsid w:val="002A1F33"/>
    <w:rsid w:val="002A3406"/>
    <w:rsid w:val="002B1DD2"/>
    <w:rsid w:val="002B2C06"/>
    <w:rsid w:val="002B69F3"/>
    <w:rsid w:val="002B75DE"/>
    <w:rsid w:val="002B763A"/>
    <w:rsid w:val="002D044F"/>
    <w:rsid w:val="002D1DDA"/>
    <w:rsid w:val="002D380F"/>
    <w:rsid w:val="002D382A"/>
    <w:rsid w:val="002E08D0"/>
    <w:rsid w:val="002F1EDD"/>
    <w:rsid w:val="003013F2"/>
    <w:rsid w:val="0030232A"/>
    <w:rsid w:val="00306769"/>
    <w:rsid w:val="0030694A"/>
    <w:rsid w:val="003069F4"/>
    <w:rsid w:val="00322438"/>
    <w:rsid w:val="0032405A"/>
    <w:rsid w:val="00356DBA"/>
    <w:rsid w:val="0035766F"/>
    <w:rsid w:val="00360920"/>
    <w:rsid w:val="00377B72"/>
    <w:rsid w:val="00384709"/>
    <w:rsid w:val="00386C35"/>
    <w:rsid w:val="00390C15"/>
    <w:rsid w:val="0039665E"/>
    <w:rsid w:val="003A3D77"/>
    <w:rsid w:val="003A4D37"/>
    <w:rsid w:val="003B5AED"/>
    <w:rsid w:val="003C2D37"/>
    <w:rsid w:val="003C6B7B"/>
    <w:rsid w:val="003E53E6"/>
    <w:rsid w:val="003F1486"/>
    <w:rsid w:val="003F7E8C"/>
    <w:rsid w:val="0041129C"/>
    <w:rsid w:val="004135BD"/>
    <w:rsid w:val="004302A4"/>
    <w:rsid w:val="00433F43"/>
    <w:rsid w:val="00437328"/>
    <w:rsid w:val="00441605"/>
    <w:rsid w:val="00444F57"/>
    <w:rsid w:val="004463BA"/>
    <w:rsid w:val="00466124"/>
    <w:rsid w:val="004822D4"/>
    <w:rsid w:val="0049290B"/>
    <w:rsid w:val="0049677E"/>
    <w:rsid w:val="00496D7A"/>
    <w:rsid w:val="004A0DA0"/>
    <w:rsid w:val="004A4451"/>
    <w:rsid w:val="004B1FCA"/>
    <w:rsid w:val="004C0143"/>
    <w:rsid w:val="004D3958"/>
    <w:rsid w:val="004E04E5"/>
    <w:rsid w:val="004E131D"/>
    <w:rsid w:val="004E4F81"/>
    <w:rsid w:val="004F2C23"/>
    <w:rsid w:val="005008DF"/>
    <w:rsid w:val="00500FBD"/>
    <w:rsid w:val="005045D0"/>
    <w:rsid w:val="00512DA4"/>
    <w:rsid w:val="00513419"/>
    <w:rsid w:val="00521485"/>
    <w:rsid w:val="00522943"/>
    <w:rsid w:val="00533651"/>
    <w:rsid w:val="00534C6C"/>
    <w:rsid w:val="00536886"/>
    <w:rsid w:val="00541B1A"/>
    <w:rsid w:val="00555554"/>
    <w:rsid w:val="00567AC4"/>
    <w:rsid w:val="00567BE7"/>
    <w:rsid w:val="00571743"/>
    <w:rsid w:val="005745A2"/>
    <w:rsid w:val="005841C0"/>
    <w:rsid w:val="00586704"/>
    <w:rsid w:val="0059260F"/>
    <w:rsid w:val="005A7837"/>
    <w:rsid w:val="005A7E33"/>
    <w:rsid w:val="005B7DD5"/>
    <w:rsid w:val="005C0327"/>
    <w:rsid w:val="005D7B5B"/>
    <w:rsid w:val="005E2FE6"/>
    <w:rsid w:val="005E5074"/>
    <w:rsid w:val="005F7B42"/>
    <w:rsid w:val="00612E4F"/>
    <w:rsid w:val="00615D5E"/>
    <w:rsid w:val="006228C8"/>
    <w:rsid w:val="00622E99"/>
    <w:rsid w:val="00625E5D"/>
    <w:rsid w:val="0064014B"/>
    <w:rsid w:val="006432BD"/>
    <w:rsid w:val="0065487C"/>
    <w:rsid w:val="00657C61"/>
    <w:rsid w:val="006636C3"/>
    <w:rsid w:val="0066370F"/>
    <w:rsid w:val="0066609B"/>
    <w:rsid w:val="0067117E"/>
    <w:rsid w:val="00671D28"/>
    <w:rsid w:val="00695557"/>
    <w:rsid w:val="006A0784"/>
    <w:rsid w:val="006A3130"/>
    <w:rsid w:val="006A4D66"/>
    <w:rsid w:val="006A697B"/>
    <w:rsid w:val="006B4DDE"/>
    <w:rsid w:val="006D4D56"/>
    <w:rsid w:val="006E2B66"/>
    <w:rsid w:val="006E4597"/>
    <w:rsid w:val="00700267"/>
    <w:rsid w:val="007003CB"/>
    <w:rsid w:val="007006DA"/>
    <w:rsid w:val="0070147B"/>
    <w:rsid w:val="00702C13"/>
    <w:rsid w:val="0070735A"/>
    <w:rsid w:val="0071088E"/>
    <w:rsid w:val="0073221F"/>
    <w:rsid w:val="00743968"/>
    <w:rsid w:val="00751093"/>
    <w:rsid w:val="00761BA8"/>
    <w:rsid w:val="00765870"/>
    <w:rsid w:val="00765EFC"/>
    <w:rsid w:val="007757D0"/>
    <w:rsid w:val="00781B49"/>
    <w:rsid w:val="00785415"/>
    <w:rsid w:val="007858C0"/>
    <w:rsid w:val="00791CB9"/>
    <w:rsid w:val="00793130"/>
    <w:rsid w:val="00797510"/>
    <w:rsid w:val="00797DEE"/>
    <w:rsid w:val="007A1388"/>
    <w:rsid w:val="007A18F7"/>
    <w:rsid w:val="007A1BE1"/>
    <w:rsid w:val="007B0AFD"/>
    <w:rsid w:val="007B2677"/>
    <w:rsid w:val="007B3233"/>
    <w:rsid w:val="007B5A42"/>
    <w:rsid w:val="007B5CC0"/>
    <w:rsid w:val="007C199B"/>
    <w:rsid w:val="007D05E5"/>
    <w:rsid w:val="007D3073"/>
    <w:rsid w:val="007D4698"/>
    <w:rsid w:val="007D64B9"/>
    <w:rsid w:val="007D72D4"/>
    <w:rsid w:val="007D78C1"/>
    <w:rsid w:val="007E042E"/>
    <w:rsid w:val="007E0452"/>
    <w:rsid w:val="007E4FB2"/>
    <w:rsid w:val="00804AE0"/>
    <w:rsid w:val="008070C0"/>
    <w:rsid w:val="00811C12"/>
    <w:rsid w:val="00834A9E"/>
    <w:rsid w:val="00845778"/>
    <w:rsid w:val="00855066"/>
    <w:rsid w:val="00856CAF"/>
    <w:rsid w:val="00867263"/>
    <w:rsid w:val="00887E28"/>
    <w:rsid w:val="00890FC7"/>
    <w:rsid w:val="008975B5"/>
    <w:rsid w:val="008B207B"/>
    <w:rsid w:val="008B2148"/>
    <w:rsid w:val="008D4F5A"/>
    <w:rsid w:val="008D5C3A"/>
    <w:rsid w:val="008D6A15"/>
    <w:rsid w:val="008D714F"/>
    <w:rsid w:val="008D7EA1"/>
    <w:rsid w:val="008E2870"/>
    <w:rsid w:val="008E6DA2"/>
    <w:rsid w:val="008F6DD5"/>
    <w:rsid w:val="00907B1E"/>
    <w:rsid w:val="009203F2"/>
    <w:rsid w:val="009276AF"/>
    <w:rsid w:val="00943AFD"/>
    <w:rsid w:val="009470F4"/>
    <w:rsid w:val="00952DAD"/>
    <w:rsid w:val="00963A51"/>
    <w:rsid w:val="00966DA1"/>
    <w:rsid w:val="00970053"/>
    <w:rsid w:val="00976485"/>
    <w:rsid w:val="00980041"/>
    <w:rsid w:val="00983B6E"/>
    <w:rsid w:val="009936F8"/>
    <w:rsid w:val="00993E84"/>
    <w:rsid w:val="00994701"/>
    <w:rsid w:val="00995434"/>
    <w:rsid w:val="009A3772"/>
    <w:rsid w:val="009B107E"/>
    <w:rsid w:val="009D17F0"/>
    <w:rsid w:val="009D1E52"/>
    <w:rsid w:val="009D408A"/>
    <w:rsid w:val="009D4C99"/>
    <w:rsid w:val="009E2604"/>
    <w:rsid w:val="009E35BA"/>
    <w:rsid w:val="009E37D6"/>
    <w:rsid w:val="009E50B7"/>
    <w:rsid w:val="009E5C1D"/>
    <w:rsid w:val="00A143A4"/>
    <w:rsid w:val="00A255B9"/>
    <w:rsid w:val="00A27D09"/>
    <w:rsid w:val="00A27EC7"/>
    <w:rsid w:val="00A42796"/>
    <w:rsid w:val="00A5311D"/>
    <w:rsid w:val="00A56CAE"/>
    <w:rsid w:val="00A650AC"/>
    <w:rsid w:val="00A65F5C"/>
    <w:rsid w:val="00A71C2F"/>
    <w:rsid w:val="00A72C3A"/>
    <w:rsid w:val="00A738BB"/>
    <w:rsid w:val="00A819D1"/>
    <w:rsid w:val="00A82C20"/>
    <w:rsid w:val="00A84E27"/>
    <w:rsid w:val="00AA1C49"/>
    <w:rsid w:val="00AA759F"/>
    <w:rsid w:val="00AB319D"/>
    <w:rsid w:val="00AB3949"/>
    <w:rsid w:val="00AC09BB"/>
    <w:rsid w:val="00AC09C0"/>
    <w:rsid w:val="00AD39D2"/>
    <w:rsid w:val="00AD3B58"/>
    <w:rsid w:val="00AD709A"/>
    <w:rsid w:val="00AE0D4C"/>
    <w:rsid w:val="00AE11E8"/>
    <w:rsid w:val="00AE3F97"/>
    <w:rsid w:val="00AF477D"/>
    <w:rsid w:val="00AF56C6"/>
    <w:rsid w:val="00AF7CB2"/>
    <w:rsid w:val="00B00720"/>
    <w:rsid w:val="00B032E8"/>
    <w:rsid w:val="00B055DE"/>
    <w:rsid w:val="00B0756C"/>
    <w:rsid w:val="00B07B98"/>
    <w:rsid w:val="00B127F8"/>
    <w:rsid w:val="00B2285E"/>
    <w:rsid w:val="00B23D14"/>
    <w:rsid w:val="00B471E6"/>
    <w:rsid w:val="00B57F96"/>
    <w:rsid w:val="00B62A6C"/>
    <w:rsid w:val="00B67892"/>
    <w:rsid w:val="00B70B0C"/>
    <w:rsid w:val="00BA1647"/>
    <w:rsid w:val="00BA4D33"/>
    <w:rsid w:val="00BA6044"/>
    <w:rsid w:val="00BB04FE"/>
    <w:rsid w:val="00BC2D06"/>
    <w:rsid w:val="00BD5B60"/>
    <w:rsid w:val="00BE381C"/>
    <w:rsid w:val="00BE65F6"/>
    <w:rsid w:val="00BF7A52"/>
    <w:rsid w:val="00C23DF6"/>
    <w:rsid w:val="00C24BF9"/>
    <w:rsid w:val="00C32834"/>
    <w:rsid w:val="00C744EB"/>
    <w:rsid w:val="00C8078A"/>
    <w:rsid w:val="00C83668"/>
    <w:rsid w:val="00C90702"/>
    <w:rsid w:val="00C917FF"/>
    <w:rsid w:val="00C92242"/>
    <w:rsid w:val="00C939DE"/>
    <w:rsid w:val="00C93C79"/>
    <w:rsid w:val="00C9766A"/>
    <w:rsid w:val="00CA4ED8"/>
    <w:rsid w:val="00CA60A4"/>
    <w:rsid w:val="00CB6D61"/>
    <w:rsid w:val="00CC0611"/>
    <w:rsid w:val="00CC4F39"/>
    <w:rsid w:val="00CD544C"/>
    <w:rsid w:val="00CE071D"/>
    <w:rsid w:val="00CF4256"/>
    <w:rsid w:val="00CF6F8E"/>
    <w:rsid w:val="00D04FE8"/>
    <w:rsid w:val="00D176CF"/>
    <w:rsid w:val="00D17AD5"/>
    <w:rsid w:val="00D21088"/>
    <w:rsid w:val="00D271E3"/>
    <w:rsid w:val="00D32043"/>
    <w:rsid w:val="00D32497"/>
    <w:rsid w:val="00D41445"/>
    <w:rsid w:val="00D466F0"/>
    <w:rsid w:val="00D47A80"/>
    <w:rsid w:val="00D6540A"/>
    <w:rsid w:val="00D67BDC"/>
    <w:rsid w:val="00D7318A"/>
    <w:rsid w:val="00D7408E"/>
    <w:rsid w:val="00D85807"/>
    <w:rsid w:val="00D87349"/>
    <w:rsid w:val="00D91EE9"/>
    <w:rsid w:val="00D9627A"/>
    <w:rsid w:val="00D97220"/>
    <w:rsid w:val="00DC1248"/>
    <w:rsid w:val="00DD228A"/>
    <w:rsid w:val="00DD2F1C"/>
    <w:rsid w:val="00DE1005"/>
    <w:rsid w:val="00DE4C37"/>
    <w:rsid w:val="00E03394"/>
    <w:rsid w:val="00E134ED"/>
    <w:rsid w:val="00E14D47"/>
    <w:rsid w:val="00E1641C"/>
    <w:rsid w:val="00E26708"/>
    <w:rsid w:val="00E3203E"/>
    <w:rsid w:val="00E34958"/>
    <w:rsid w:val="00E364C1"/>
    <w:rsid w:val="00E37AB0"/>
    <w:rsid w:val="00E55FF2"/>
    <w:rsid w:val="00E6661E"/>
    <w:rsid w:val="00E71C39"/>
    <w:rsid w:val="00E73D65"/>
    <w:rsid w:val="00E74FC5"/>
    <w:rsid w:val="00E760D0"/>
    <w:rsid w:val="00E82759"/>
    <w:rsid w:val="00E83EAB"/>
    <w:rsid w:val="00E872A8"/>
    <w:rsid w:val="00E91A03"/>
    <w:rsid w:val="00E928C2"/>
    <w:rsid w:val="00E97462"/>
    <w:rsid w:val="00EA56E6"/>
    <w:rsid w:val="00EA694D"/>
    <w:rsid w:val="00EA760A"/>
    <w:rsid w:val="00EB34F6"/>
    <w:rsid w:val="00EB7C19"/>
    <w:rsid w:val="00EC335F"/>
    <w:rsid w:val="00EC48FB"/>
    <w:rsid w:val="00ED1AFB"/>
    <w:rsid w:val="00ED2CFB"/>
    <w:rsid w:val="00ED7B22"/>
    <w:rsid w:val="00EE07C1"/>
    <w:rsid w:val="00EE1F7A"/>
    <w:rsid w:val="00EE240C"/>
    <w:rsid w:val="00EE64DE"/>
    <w:rsid w:val="00EF12F7"/>
    <w:rsid w:val="00EF232A"/>
    <w:rsid w:val="00EF2934"/>
    <w:rsid w:val="00EF2961"/>
    <w:rsid w:val="00EF4657"/>
    <w:rsid w:val="00F05A69"/>
    <w:rsid w:val="00F105E7"/>
    <w:rsid w:val="00F10DDF"/>
    <w:rsid w:val="00F11BB7"/>
    <w:rsid w:val="00F2133C"/>
    <w:rsid w:val="00F31486"/>
    <w:rsid w:val="00F43FFD"/>
    <w:rsid w:val="00F44236"/>
    <w:rsid w:val="00F516A1"/>
    <w:rsid w:val="00F52517"/>
    <w:rsid w:val="00F5391D"/>
    <w:rsid w:val="00F75FE7"/>
    <w:rsid w:val="00F84EE3"/>
    <w:rsid w:val="00F8711D"/>
    <w:rsid w:val="00FA57B2"/>
    <w:rsid w:val="00FA658A"/>
    <w:rsid w:val="00FB0146"/>
    <w:rsid w:val="00FB0DF2"/>
    <w:rsid w:val="00FB509B"/>
    <w:rsid w:val="00FC3D4B"/>
    <w:rsid w:val="00FC5700"/>
    <w:rsid w:val="00FC588B"/>
    <w:rsid w:val="00FC6312"/>
    <w:rsid w:val="00FD1A22"/>
    <w:rsid w:val="00FD45DD"/>
    <w:rsid w:val="00FE1798"/>
    <w:rsid w:val="00FE36E3"/>
    <w:rsid w:val="00FE5286"/>
    <w:rsid w:val="00FE6B01"/>
    <w:rsid w:val="00F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ockticker"/>
  <w:smartTagType w:namespaceuri="urn:schemas-microsoft-com:office:smarttags" w:name="State"/>
  <w:shapeDefaults>
    <o:shapedefaults v:ext="edit" spidmax="2065"/>
    <o:shapelayout v:ext="edit">
      <o:idmap v:ext="edit" data="2"/>
    </o:shapelayout>
  </w:shapeDefaults>
  <w:decimalSymbol w:val="."/>
  <w:listSeparator w:val=","/>
  <w14:docId w14:val="770CE44E"/>
  <w15:chartTrackingRefBased/>
  <w15:docId w15:val="{74C0499E-E9C0-4D74-A99E-0F69D497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rsid w:val="004C0143"/>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paragraph" w:customStyle="1" w:styleId="Char3">
    <w:name w:val="Char3"/>
    <w:basedOn w:val="Normal"/>
    <w:rsid w:val="00ED1AFB"/>
    <w:pPr>
      <w:spacing w:after="160" w:line="240" w:lineRule="exact"/>
    </w:pPr>
    <w:rPr>
      <w:rFonts w:ascii="Verdana" w:hAnsi="Verdana"/>
      <w:sz w:val="16"/>
      <w:szCs w:val="20"/>
    </w:rPr>
  </w:style>
  <w:style w:type="paragraph" w:customStyle="1" w:styleId="TermTitle">
    <w:name w:val="Term Title"/>
    <w:basedOn w:val="Normal"/>
    <w:link w:val="TermTitleChar"/>
    <w:rsid w:val="00ED1AFB"/>
    <w:pPr>
      <w:spacing w:before="120"/>
      <w:ind w:left="720"/>
    </w:pPr>
    <w:rPr>
      <w:rFonts w:ascii="Arial" w:hAnsi="Arial"/>
      <w:b/>
      <w:szCs w:val="20"/>
    </w:rPr>
  </w:style>
  <w:style w:type="paragraph" w:customStyle="1" w:styleId="TermDefinition">
    <w:name w:val="Term Definition"/>
    <w:basedOn w:val="TermTitle"/>
    <w:rsid w:val="00ED1AFB"/>
    <w:pPr>
      <w:spacing w:before="0" w:after="60"/>
    </w:pPr>
    <w:rPr>
      <w:b w:val="0"/>
    </w:rPr>
  </w:style>
  <w:style w:type="character" w:customStyle="1" w:styleId="Heading2Char">
    <w:name w:val="Heading 2 Char"/>
    <w:aliases w:val="h2 Char"/>
    <w:link w:val="Heading2"/>
    <w:rsid w:val="00ED1AFB"/>
    <w:rPr>
      <w:b/>
      <w:sz w:val="24"/>
    </w:rPr>
  </w:style>
  <w:style w:type="character" w:customStyle="1" w:styleId="H2Char">
    <w:name w:val="H2 Char"/>
    <w:link w:val="H2"/>
    <w:rsid w:val="00ED1AFB"/>
    <w:rPr>
      <w:b/>
      <w:sz w:val="24"/>
    </w:rPr>
  </w:style>
  <w:style w:type="paragraph" w:customStyle="1" w:styleId="Char2">
    <w:name w:val="Char2"/>
    <w:basedOn w:val="Normal"/>
    <w:rsid w:val="00ED1AFB"/>
    <w:pPr>
      <w:spacing w:after="160" w:line="240" w:lineRule="exact"/>
    </w:pPr>
    <w:rPr>
      <w:rFonts w:ascii="Verdana" w:hAnsi="Verdana"/>
      <w:sz w:val="16"/>
      <w:szCs w:val="20"/>
    </w:rPr>
  </w:style>
  <w:style w:type="paragraph" w:customStyle="1" w:styleId="subsection">
    <w:name w:val="subsection"/>
    <w:basedOn w:val="Normal"/>
    <w:rsid w:val="00ED1AFB"/>
    <w:pPr>
      <w:spacing w:line="480" w:lineRule="auto"/>
      <w:ind w:left="720" w:hanging="720"/>
    </w:pPr>
    <w:rPr>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ED1AFB"/>
    <w:rPr>
      <w:sz w:val="24"/>
      <w:szCs w:val="24"/>
    </w:rPr>
  </w:style>
  <w:style w:type="paragraph" w:customStyle="1" w:styleId="Style1">
    <w:name w:val="Style1"/>
    <w:basedOn w:val="BodyText2"/>
    <w:next w:val="BodyText2"/>
    <w:rsid w:val="00ED1AFB"/>
    <w:pPr>
      <w:spacing w:after="240"/>
      <w:ind w:left="720" w:hanging="720"/>
    </w:pPr>
    <w:rPr>
      <w:iCs/>
    </w:rPr>
  </w:style>
  <w:style w:type="paragraph" w:styleId="BodyText2">
    <w:name w:val="Body Text 2"/>
    <w:basedOn w:val="Normal"/>
    <w:link w:val="BodyText2Char"/>
    <w:rsid w:val="00ED1AFB"/>
    <w:pPr>
      <w:spacing w:after="120" w:line="480" w:lineRule="auto"/>
    </w:pPr>
  </w:style>
  <w:style w:type="character" w:customStyle="1" w:styleId="BodyText2Char">
    <w:name w:val="Body Text 2 Char"/>
    <w:link w:val="BodyText2"/>
    <w:rsid w:val="00ED1AFB"/>
    <w:rPr>
      <w:sz w:val="24"/>
      <w:szCs w:val="24"/>
    </w:rPr>
  </w:style>
  <w:style w:type="paragraph" w:styleId="BodyText3">
    <w:name w:val="Body Text 3"/>
    <w:basedOn w:val="Normal"/>
    <w:link w:val="BodyText3Char"/>
    <w:rsid w:val="00ED1AFB"/>
    <w:pPr>
      <w:spacing w:after="120"/>
    </w:pPr>
    <w:rPr>
      <w:sz w:val="16"/>
      <w:szCs w:val="16"/>
    </w:rPr>
  </w:style>
  <w:style w:type="character" w:customStyle="1" w:styleId="BodyText3Char">
    <w:name w:val="Body Text 3 Char"/>
    <w:link w:val="BodyText3"/>
    <w:rsid w:val="00ED1AFB"/>
    <w:rPr>
      <w:sz w:val="16"/>
      <w:szCs w:val="16"/>
    </w:rPr>
  </w:style>
  <w:style w:type="paragraph" w:customStyle="1" w:styleId="BodyTextNumbered">
    <w:name w:val="Body Text Numbered"/>
    <w:basedOn w:val="BodyText3"/>
    <w:link w:val="BodyTextNumberedChar"/>
    <w:rsid w:val="00ED1AFB"/>
    <w:rPr>
      <w:sz w:val="24"/>
    </w:rPr>
  </w:style>
  <w:style w:type="character" w:customStyle="1" w:styleId="FooterChar">
    <w:name w:val="Footer Char"/>
    <w:link w:val="Footer"/>
    <w:uiPriority w:val="99"/>
    <w:rsid w:val="00ED1AFB"/>
    <w:rPr>
      <w:sz w:val="24"/>
      <w:szCs w:val="24"/>
    </w:rPr>
  </w:style>
  <w:style w:type="character" w:customStyle="1" w:styleId="InstructionsChar">
    <w:name w:val="Instructions Char"/>
    <w:link w:val="Instructions"/>
    <w:rsid w:val="00ED1AFB"/>
    <w:rPr>
      <w:b/>
      <w:i/>
      <w:iCs/>
      <w:sz w:val="24"/>
      <w:szCs w:val="24"/>
    </w:rPr>
  </w:style>
  <w:style w:type="character" w:customStyle="1" w:styleId="List2Char">
    <w:name w:val="List 2 Char"/>
    <w:aliases w:val=" Char2 Char1,Char2 Char Char Char"/>
    <w:link w:val="List2"/>
    <w:rsid w:val="00ED1AFB"/>
    <w:rPr>
      <w:sz w:val="24"/>
    </w:rPr>
  </w:style>
  <w:style w:type="paragraph" w:customStyle="1" w:styleId="InstructionsCharCharCharCharCharChar">
    <w:name w:val="Instructions Char Char Char Char Char Char"/>
    <w:basedOn w:val="BodyText"/>
    <w:link w:val="InstructionsCharCharCharCharCharCharChar"/>
    <w:rsid w:val="00437328"/>
    <w:rPr>
      <w:b/>
      <w:i/>
    </w:rPr>
  </w:style>
  <w:style w:type="character" w:customStyle="1" w:styleId="CharCharCharCharCharCharCharChar">
    <w:name w:val="Char Char Char Char Char Char Char Char"/>
    <w:rsid w:val="00437328"/>
    <w:rPr>
      <w:iCs/>
      <w:sz w:val="24"/>
      <w:lang w:val="en-US" w:eastAsia="en-US" w:bidi="ar-SA"/>
    </w:rPr>
  </w:style>
  <w:style w:type="character" w:customStyle="1" w:styleId="InstructionsCharCharCharCharCharCharChar">
    <w:name w:val="Instructions Char Char Char Char Char Char Char"/>
    <w:link w:val="InstructionsCharCharCharCharCharChar"/>
    <w:rsid w:val="00437328"/>
    <w:rPr>
      <w:b/>
      <w:i/>
      <w:sz w:val="24"/>
      <w:szCs w:val="24"/>
    </w:rPr>
  </w:style>
  <w:style w:type="character" w:customStyle="1" w:styleId="Heading1Char">
    <w:name w:val="Heading 1 Char"/>
    <w:aliases w:val="h1 Char"/>
    <w:link w:val="Heading1"/>
    <w:rsid w:val="00437328"/>
    <w:rPr>
      <w:b/>
      <w:caps/>
      <w:sz w:val="24"/>
    </w:rPr>
  </w:style>
  <w:style w:type="character" w:customStyle="1" w:styleId="CharCharCharCharCharCharCharChar1">
    <w:name w:val="Char Char Char Char Char Char Char Char1"/>
    <w:rsid w:val="00437328"/>
    <w:rPr>
      <w:iCs/>
      <w:sz w:val="24"/>
      <w:lang w:val="en-US" w:eastAsia="en-US" w:bidi="ar-SA"/>
    </w:rPr>
  </w:style>
  <w:style w:type="character" w:customStyle="1" w:styleId="BodyTextIndentChar">
    <w:name w:val="Body Text Indent Char"/>
    <w:aliases w:val=" Char Char"/>
    <w:link w:val="BodyTextIndent"/>
    <w:rsid w:val="00437328"/>
    <w:rPr>
      <w:iCs/>
      <w:sz w:val="24"/>
    </w:rPr>
  </w:style>
  <w:style w:type="character" w:customStyle="1" w:styleId="BodyTextNumberedChar">
    <w:name w:val="Body Text Numbered Char"/>
    <w:link w:val="BodyTextNumbered"/>
    <w:rsid w:val="00437328"/>
    <w:rPr>
      <w:sz w:val="24"/>
      <w:szCs w:val="16"/>
    </w:rPr>
  </w:style>
  <w:style w:type="character" w:customStyle="1" w:styleId="msoins0">
    <w:name w:val="msoins"/>
    <w:basedOn w:val="DefaultParagraphFont"/>
    <w:rsid w:val="00437328"/>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37328"/>
    <w:rPr>
      <w:iCs/>
      <w:sz w:val="24"/>
      <w:lang w:val="en-US" w:eastAsia="en-US" w:bidi="ar-SA"/>
    </w:rPr>
  </w:style>
  <w:style w:type="character" w:customStyle="1" w:styleId="H2CharChar">
    <w:name w:val="H2 Char Char"/>
    <w:rsid w:val="00437328"/>
    <w:rPr>
      <w:b w:val="0"/>
      <w:sz w:val="24"/>
      <w:lang w:val="en-US" w:eastAsia="en-US" w:bidi="ar-SA"/>
    </w:rPr>
  </w:style>
  <w:style w:type="character" w:customStyle="1" w:styleId="CharCharCharCharChar">
    <w:name w:val="Char Char Char Char Char"/>
    <w:rsid w:val="00437328"/>
    <w:rPr>
      <w:iCs/>
      <w:sz w:val="24"/>
      <w:lang w:val="en-US" w:eastAsia="en-US" w:bidi="ar-SA"/>
    </w:rPr>
  </w:style>
  <w:style w:type="character" w:customStyle="1" w:styleId="CharChar">
    <w:name w:val="Char Char"/>
    <w:rsid w:val="00437328"/>
    <w:rPr>
      <w:iCs/>
      <w:sz w:val="24"/>
      <w:lang w:val="en-US" w:eastAsia="en-US" w:bidi="ar-SA"/>
    </w:rPr>
  </w:style>
  <w:style w:type="character" w:customStyle="1" w:styleId="TermTitleChar">
    <w:name w:val="Term Title Char"/>
    <w:link w:val="TermTitle"/>
    <w:rsid w:val="00437328"/>
    <w:rPr>
      <w:rFonts w:ascii="Arial" w:hAnsi="Arial"/>
      <w:b/>
      <w:sz w:val="24"/>
    </w:rPr>
  </w:style>
  <w:style w:type="paragraph" w:customStyle="1" w:styleId="Char4">
    <w:name w:val="Char4"/>
    <w:basedOn w:val="Normal"/>
    <w:rsid w:val="00437328"/>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437328"/>
    <w:rPr>
      <w:iCs/>
      <w:sz w:val="24"/>
      <w:lang w:val="en-US" w:eastAsia="en-US" w:bidi="ar-SA"/>
    </w:rPr>
  </w:style>
  <w:style w:type="paragraph" w:styleId="DocumentMap">
    <w:name w:val="Document Map"/>
    <w:basedOn w:val="Normal"/>
    <w:link w:val="DocumentMapChar"/>
    <w:rsid w:val="00437328"/>
    <w:pPr>
      <w:shd w:val="clear" w:color="auto" w:fill="000080"/>
    </w:pPr>
    <w:rPr>
      <w:rFonts w:ascii="Tahoma" w:hAnsi="Tahoma" w:cs="Tahoma"/>
      <w:sz w:val="20"/>
      <w:szCs w:val="20"/>
    </w:rPr>
  </w:style>
  <w:style w:type="character" w:customStyle="1" w:styleId="DocumentMapChar">
    <w:name w:val="Document Map Char"/>
    <w:link w:val="DocumentMap"/>
    <w:rsid w:val="00437328"/>
    <w:rPr>
      <w:rFonts w:ascii="Tahoma" w:hAnsi="Tahoma" w:cs="Tahoma"/>
      <w:shd w:val="clear" w:color="auto" w:fill="000080"/>
    </w:rPr>
  </w:style>
  <w:style w:type="paragraph" w:customStyle="1" w:styleId="Char31">
    <w:name w:val="Char31"/>
    <w:basedOn w:val="Normal"/>
    <w:rsid w:val="00437328"/>
    <w:pPr>
      <w:spacing w:after="160" w:line="240" w:lineRule="exact"/>
    </w:pPr>
    <w:rPr>
      <w:rFonts w:ascii="Verdana" w:hAnsi="Verdana"/>
      <w:sz w:val="16"/>
      <w:szCs w:val="20"/>
    </w:rPr>
  </w:style>
  <w:style w:type="paragraph" w:customStyle="1" w:styleId="Acronym">
    <w:name w:val="Acronym"/>
    <w:basedOn w:val="BodyText"/>
    <w:rsid w:val="00437328"/>
    <w:pPr>
      <w:tabs>
        <w:tab w:val="left" w:pos="1440"/>
      </w:tabs>
      <w:spacing w:after="0"/>
    </w:pPr>
    <w:rPr>
      <w:iCs/>
      <w:szCs w:val="20"/>
    </w:rPr>
  </w:style>
  <w:style w:type="character" w:customStyle="1" w:styleId="H5Char">
    <w:name w:val="H5 Char"/>
    <w:link w:val="H5"/>
    <w:rsid w:val="00437328"/>
    <w:rPr>
      <w:b/>
      <w:bCs/>
      <w:i/>
      <w:iCs/>
      <w:sz w:val="24"/>
      <w:szCs w:val="26"/>
    </w:rPr>
  </w:style>
  <w:style w:type="paragraph" w:customStyle="1" w:styleId="Default">
    <w:name w:val="Default"/>
    <w:rsid w:val="00437328"/>
    <w:pPr>
      <w:autoSpaceDE w:val="0"/>
      <w:autoSpaceDN w:val="0"/>
      <w:adjustRightInd w:val="0"/>
    </w:pPr>
    <w:rPr>
      <w:color w:val="000000"/>
      <w:sz w:val="24"/>
      <w:szCs w:val="24"/>
    </w:rPr>
  </w:style>
  <w:style w:type="character" w:customStyle="1" w:styleId="H4Char">
    <w:name w:val="H4 Char"/>
    <w:link w:val="H4"/>
    <w:locked/>
    <w:rsid w:val="00437328"/>
    <w:rPr>
      <w:b/>
      <w:bCs/>
      <w:snapToGrid w:val="0"/>
      <w:sz w:val="24"/>
    </w:rPr>
  </w:style>
  <w:style w:type="character" w:customStyle="1" w:styleId="H3Char">
    <w:name w:val="H3 Char"/>
    <w:link w:val="H3"/>
    <w:rsid w:val="00437328"/>
    <w:rPr>
      <w:b/>
      <w:bCs/>
      <w:i/>
      <w:sz w:val="24"/>
    </w:rPr>
  </w:style>
  <w:style w:type="character" w:customStyle="1" w:styleId="BodyTextNumberedChar1">
    <w:name w:val="Body Text Numbered Char1"/>
    <w:rsid w:val="00437328"/>
    <w:rPr>
      <w:iCs/>
      <w:sz w:val="24"/>
    </w:rPr>
  </w:style>
  <w:style w:type="character" w:customStyle="1" w:styleId="BodyTextIndentChar1">
    <w:name w:val="Body Text Indent Char1"/>
    <w:aliases w:val=" Char Char1"/>
    <w:uiPriority w:val="99"/>
    <w:rsid w:val="00437328"/>
    <w:rPr>
      <w:iCs/>
      <w:sz w:val="24"/>
    </w:rPr>
  </w:style>
  <w:style w:type="character" w:customStyle="1" w:styleId="CommentTextChar">
    <w:name w:val="Comment Text Char"/>
    <w:link w:val="CommentText"/>
    <w:locked/>
    <w:rsid w:val="00437328"/>
  </w:style>
  <w:style w:type="paragraph" w:customStyle="1" w:styleId="xmsonormal">
    <w:name w:val="x_msonormal"/>
    <w:basedOn w:val="Normal"/>
    <w:rsid w:val="00437328"/>
    <w:rPr>
      <w:rFonts w:ascii="Calibri" w:eastAsia="Calibri" w:hAnsi="Calibri" w:cs="Calibri"/>
      <w:sz w:val="22"/>
      <w:szCs w:val="22"/>
    </w:rPr>
  </w:style>
  <w:style w:type="character" w:customStyle="1" w:styleId="HeaderChar">
    <w:name w:val="Header Char"/>
    <w:link w:val="Header"/>
    <w:rsid w:val="005B7DD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054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image" Target="media/image9.wmf"/><Relationship Id="rId21" Type="http://schemas.openxmlformats.org/officeDocument/2006/relationships/control" Target="activeX/activeX7.xml"/><Relationship Id="rId34" Type="http://schemas.microsoft.com/office/2018/08/relationships/commentsExtensible" Target="commentsExtensible.xml"/><Relationship Id="rId42" Type="http://schemas.openxmlformats.org/officeDocument/2006/relationships/oleObject" Target="embeddings/oleObject4.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hyperlink" Target="mailto:Calvin.Opheim@ercot.com" TargetMode="Externa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microsoft.com/office/2011/relationships/commentsExtended" Target="commentsExtended.xml"/><Relationship Id="rId37" Type="http://schemas.openxmlformats.org/officeDocument/2006/relationships/image" Target="media/image8.wmf"/><Relationship Id="rId40" Type="http://schemas.openxmlformats.org/officeDocument/2006/relationships/oleObject" Target="embeddings/oleObject3.bin"/><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oleObject" Target="embeddings/oleObject1.bin"/><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mments" Target="comments.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Jordan.Troublefield@ercot.com" TargetMode="External"/><Relationship Id="rId35" Type="http://schemas.openxmlformats.org/officeDocument/2006/relationships/image" Target="media/image7.wmf"/><Relationship Id="rId43" Type="http://schemas.openxmlformats.org/officeDocument/2006/relationships/header" Target="header1.xml"/><Relationship Id="rId48" Type="http://schemas.microsoft.com/office/2011/relationships/people" Target="people.xml"/><Relationship Id="rId8" Type="http://schemas.openxmlformats.org/officeDocument/2006/relationships/hyperlink" Target="https://www.ercot.com/mktrules/issues/NPRR1218"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9.xml"/><Relationship Id="rId33" Type="http://schemas.microsoft.com/office/2016/09/relationships/commentsIds" Target="commentsIds.xml"/><Relationship Id="rId38" Type="http://schemas.openxmlformats.org/officeDocument/2006/relationships/oleObject" Target="embeddings/oleObject2.bin"/><Relationship Id="rId46" Type="http://schemas.openxmlformats.org/officeDocument/2006/relationships/footer" Target="footer3.xml"/><Relationship Id="rId20" Type="http://schemas.openxmlformats.org/officeDocument/2006/relationships/image" Target="media/image3.wmf"/><Relationship Id="rId41"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8454</Words>
  <Characters>51434</Characters>
  <Application>Microsoft Office Word</Application>
  <DocSecurity>0</DocSecurity>
  <Lines>428</Lines>
  <Paragraphs>119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59769</CharactersWithSpaces>
  <SharedDoc>false</SharedDoc>
  <HLinks>
    <vt:vector size="30" baseType="variant">
      <vt:variant>
        <vt:i4>4522026</vt:i4>
      </vt:variant>
      <vt:variant>
        <vt:i4>30</vt:i4>
      </vt:variant>
      <vt:variant>
        <vt:i4>0</vt:i4>
      </vt:variant>
      <vt:variant>
        <vt:i4>5</vt:i4>
      </vt:variant>
      <vt:variant>
        <vt:lpwstr>mailto:jordan.troublefield@ercot.com</vt:lpwstr>
      </vt:variant>
      <vt:variant>
        <vt:lpwstr/>
      </vt:variant>
      <vt:variant>
        <vt:i4>3014721</vt:i4>
      </vt:variant>
      <vt:variant>
        <vt:i4>27</vt:i4>
      </vt:variant>
      <vt:variant>
        <vt:i4>0</vt:i4>
      </vt:variant>
      <vt:variant>
        <vt:i4>5</vt:i4>
      </vt:variant>
      <vt:variant>
        <vt:lpwstr>mailto:Calvin.Opheim@ercot.com</vt:lpwstr>
      </vt:variant>
      <vt:variant>
        <vt:lpwstr/>
      </vt:variant>
      <vt:variant>
        <vt:i4>3866677</vt:i4>
      </vt:variant>
      <vt:variant>
        <vt:i4>15</vt:i4>
      </vt:variant>
      <vt:variant>
        <vt:i4>0</vt:i4>
      </vt:variant>
      <vt:variant>
        <vt:i4>5</vt:i4>
      </vt:variant>
      <vt:variant>
        <vt:lpwstr>https://www.ercot.com/files/docs/2023/08/25/ERCOT-Strategic-Plan-2024-2028.pdf</vt:lpwstr>
      </vt:variant>
      <vt:variant>
        <vt:lpwstr/>
      </vt:variant>
      <vt:variant>
        <vt:i4>3866677</vt:i4>
      </vt:variant>
      <vt:variant>
        <vt:i4>9</vt:i4>
      </vt:variant>
      <vt:variant>
        <vt:i4>0</vt:i4>
      </vt:variant>
      <vt:variant>
        <vt:i4>5</vt:i4>
      </vt:variant>
      <vt:variant>
        <vt:lpwstr>https://www.ercot.com/files/docs/2023/08/25/ERCOT-Strategic-Plan-2024-2028.pdf</vt:lpwstr>
      </vt:variant>
      <vt:variant>
        <vt:lpwstr/>
      </vt:variant>
      <vt:variant>
        <vt:i4>3866677</vt:i4>
      </vt:variant>
      <vt:variant>
        <vt:i4>3</vt:i4>
      </vt:variant>
      <vt:variant>
        <vt:i4>0</vt:i4>
      </vt:variant>
      <vt:variant>
        <vt:i4>5</vt:i4>
      </vt:variant>
      <vt:variant>
        <vt:lpwstr>https://www.ercot.com/files/docs/2023/08/25/ERCOT-Strategic-Plan-2024-2028.pdf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2024-06-20T15:59:00Z</dcterms:created>
  <dcterms:modified xsi:type="dcterms:W3CDTF">2024-06-20T15:59:00Z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