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37"/>
        <w:gridCol w:w="923"/>
        <w:gridCol w:w="6660"/>
      </w:tblGrid>
      <w:tr w:rsidR="00067FE2" w14:paraId="3C6642E3" w14:textId="77777777" w:rsidTr="00360A68">
        <w:tc>
          <w:tcPr>
            <w:tcW w:w="1620" w:type="dxa"/>
            <w:tcBorders>
              <w:bottom w:val="single" w:sz="4" w:space="0" w:color="auto"/>
            </w:tcBorders>
            <w:shd w:val="clear" w:color="auto" w:fill="FFFFFF"/>
            <w:vAlign w:val="center"/>
          </w:tcPr>
          <w:p w14:paraId="1DB23675" w14:textId="77777777" w:rsidR="00067FE2" w:rsidRDefault="00067FE2" w:rsidP="00AA0248">
            <w:pPr>
              <w:pStyle w:val="Header"/>
              <w:spacing w:before="120" w:after="120"/>
            </w:pPr>
            <w:r>
              <w:t>NPRR Number</w:t>
            </w:r>
          </w:p>
        </w:tc>
        <w:tc>
          <w:tcPr>
            <w:tcW w:w="1237" w:type="dxa"/>
            <w:tcBorders>
              <w:bottom w:val="single" w:sz="4" w:space="0" w:color="auto"/>
            </w:tcBorders>
            <w:vAlign w:val="center"/>
          </w:tcPr>
          <w:p w14:paraId="58DFDEEC" w14:textId="601BD163" w:rsidR="00067FE2" w:rsidRDefault="005C5D88" w:rsidP="00AA0248">
            <w:pPr>
              <w:pStyle w:val="Header"/>
              <w:jc w:val="center"/>
            </w:pPr>
            <w:hyperlink r:id="rId8" w:anchor="summary" w:history="1">
              <w:r w:rsidR="00367778" w:rsidRPr="00367778">
                <w:rPr>
                  <w:rStyle w:val="Hyperlink"/>
                </w:rPr>
                <w:t>1220</w:t>
              </w:r>
            </w:hyperlink>
          </w:p>
        </w:tc>
        <w:tc>
          <w:tcPr>
            <w:tcW w:w="923"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182F8BD7" w:rsidR="00067FE2" w:rsidRDefault="00DD4CEB" w:rsidP="00F44236">
            <w:pPr>
              <w:pStyle w:val="Header"/>
            </w:pPr>
            <w:bookmarkStart w:id="0" w:name="_Hlk160190514"/>
            <w:r>
              <w:t>Market Restart Approval Process Modifications</w:t>
            </w:r>
            <w:bookmarkEnd w:id="0"/>
          </w:p>
        </w:tc>
      </w:tr>
      <w:tr w:rsidR="00360A68" w:rsidRPr="00E01925" w14:paraId="398BCBF4" w14:textId="77777777" w:rsidTr="0011252E">
        <w:trPr>
          <w:trHeight w:val="539"/>
        </w:trPr>
        <w:tc>
          <w:tcPr>
            <w:tcW w:w="2857" w:type="dxa"/>
            <w:gridSpan w:val="2"/>
            <w:shd w:val="clear" w:color="auto" w:fill="FFFFFF"/>
            <w:vAlign w:val="center"/>
          </w:tcPr>
          <w:p w14:paraId="4E2C8909" w14:textId="33902F39" w:rsidR="00360A68" w:rsidRPr="00360A68" w:rsidRDefault="00360A68" w:rsidP="0011252E">
            <w:pPr>
              <w:pStyle w:val="Header"/>
              <w:spacing w:before="120" w:after="120"/>
              <w:rPr>
                <w:bCs w:val="0"/>
              </w:rPr>
            </w:pPr>
            <w:r w:rsidRPr="00E01925">
              <w:rPr>
                <w:bCs w:val="0"/>
              </w:rPr>
              <w:t xml:space="preserve">Date </w:t>
            </w:r>
            <w:r>
              <w:rPr>
                <w:bCs w:val="0"/>
              </w:rPr>
              <w:t>of Decision</w:t>
            </w:r>
          </w:p>
        </w:tc>
        <w:tc>
          <w:tcPr>
            <w:tcW w:w="7583" w:type="dxa"/>
            <w:gridSpan w:val="2"/>
            <w:shd w:val="clear" w:color="auto" w:fill="FFFFFF"/>
            <w:vAlign w:val="center"/>
          </w:tcPr>
          <w:p w14:paraId="16A45634" w14:textId="4B4C312F" w:rsidR="00360A68" w:rsidRPr="00E01925" w:rsidRDefault="006A54C6" w:rsidP="00176375">
            <w:pPr>
              <w:pStyle w:val="NormalArial"/>
              <w:spacing w:before="120" w:after="120"/>
            </w:pPr>
            <w:r>
              <w:t>June</w:t>
            </w:r>
            <w:r w:rsidRPr="00360A68">
              <w:t xml:space="preserve"> </w:t>
            </w:r>
            <w:r>
              <w:t>18</w:t>
            </w:r>
            <w:r w:rsidR="00360A68" w:rsidRPr="00360A68">
              <w:t>, 2024</w:t>
            </w:r>
          </w:p>
        </w:tc>
      </w:tr>
      <w:tr w:rsidR="00360A68" w:rsidRPr="00E01925" w14:paraId="07399CD7" w14:textId="77777777" w:rsidTr="0011252E">
        <w:trPr>
          <w:trHeight w:val="521"/>
        </w:trPr>
        <w:tc>
          <w:tcPr>
            <w:tcW w:w="2857" w:type="dxa"/>
            <w:gridSpan w:val="2"/>
            <w:shd w:val="clear" w:color="auto" w:fill="FFFFFF"/>
            <w:vAlign w:val="center"/>
          </w:tcPr>
          <w:p w14:paraId="6A930D0A" w14:textId="6741310E" w:rsidR="00360A68" w:rsidRPr="00E01925" w:rsidRDefault="00360A68" w:rsidP="0011252E">
            <w:pPr>
              <w:pStyle w:val="Header"/>
              <w:spacing w:before="120" w:after="120"/>
              <w:rPr>
                <w:bCs w:val="0"/>
              </w:rPr>
            </w:pPr>
            <w:r>
              <w:rPr>
                <w:bCs w:val="0"/>
              </w:rPr>
              <w:t>Action</w:t>
            </w:r>
          </w:p>
        </w:tc>
        <w:tc>
          <w:tcPr>
            <w:tcW w:w="7583" w:type="dxa"/>
            <w:gridSpan w:val="2"/>
            <w:shd w:val="clear" w:color="auto" w:fill="FFFFFF"/>
            <w:vAlign w:val="center"/>
          </w:tcPr>
          <w:p w14:paraId="26683803" w14:textId="5847063C" w:rsidR="00360A68" w:rsidRPr="00360A68" w:rsidDel="00360A68" w:rsidRDefault="00360A68" w:rsidP="00176375">
            <w:pPr>
              <w:pStyle w:val="NormalArial"/>
              <w:spacing w:before="120" w:after="120"/>
            </w:pPr>
            <w:r>
              <w:t>Recommended Approval</w:t>
            </w:r>
          </w:p>
        </w:tc>
      </w:tr>
      <w:tr w:rsidR="00360A68" w:rsidRPr="00E01925" w14:paraId="186BC8FC" w14:textId="77777777" w:rsidTr="0011252E">
        <w:trPr>
          <w:trHeight w:val="629"/>
        </w:trPr>
        <w:tc>
          <w:tcPr>
            <w:tcW w:w="2857" w:type="dxa"/>
            <w:gridSpan w:val="2"/>
            <w:shd w:val="clear" w:color="auto" w:fill="FFFFFF"/>
            <w:vAlign w:val="center"/>
          </w:tcPr>
          <w:p w14:paraId="49194B40" w14:textId="2B326EDC" w:rsidR="00360A68" w:rsidRPr="00360A68" w:rsidRDefault="00360A68" w:rsidP="00360A68">
            <w:pPr>
              <w:pStyle w:val="Header"/>
            </w:pPr>
            <w:r>
              <w:t>Timeline</w:t>
            </w:r>
          </w:p>
        </w:tc>
        <w:tc>
          <w:tcPr>
            <w:tcW w:w="7583" w:type="dxa"/>
            <w:gridSpan w:val="2"/>
            <w:shd w:val="clear" w:color="auto" w:fill="FFFFFF"/>
            <w:vAlign w:val="center"/>
          </w:tcPr>
          <w:p w14:paraId="3FA42D54" w14:textId="157D5FA0" w:rsidR="00360A68" w:rsidRPr="00360A68" w:rsidRDefault="00360A68" w:rsidP="00F44236">
            <w:pPr>
              <w:pStyle w:val="Header"/>
              <w:rPr>
                <w:b w:val="0"/>
              </w:rPr>
            </w:pPr>
            <w:r w:rsidRPr="00360A68">
              <w:rPr>
                <w:b w:val="0"/>
              </w:rPr>
              <w:t>Normal</w:t>
            </w:r>
          </w:p>
        </w:tc>
      </w:tr>
      <w:tr w:rsidR="00102BC9" w:rsidRPr="00E01925" w14:paraId="60EACC07" w14:textId="77777777" w:rsidTr="0011252E">
        <w:trPr>
          <w:trHeight w:val="629"/>
        </w:trPr>
        <w:tc>
          <w:tcPr>
            <w:tcW w:w="2857" w:type="dxa"/>
            <w:gridSpan w:val="2"/>
            <w:shd w:val="clear" w:color="auto" w:fill="FFFFFF"/>
            <w:vAlign w:val="center"/>
          </w:tcPr>
          <w:p w14:paraId="2F2233BD" w14:textId="561ECD03" w:rsidR="00102BC9" w:rsidRDefault="00102BC9" w:rsidP="00360A68">
            <w:pPr>
              <w:pStyle w:val="Header"/>
            </w:pPr>
            <w:r>
              <w:t>Estimated Impacts</w:t>
            </w:r>
          </w:p>
        </w:tc>
        <w:tc>
          <w:tcPr>
            <w:tcW w:w="7583" w:type="dxa"/>
            <w:gridSpan w:val="2"/>
            <w:shd w:val="clear" w:color="auto" w:fill="FFFFFF"/>
            <w:vAlign w:val="center"/>
          </w:tcPr>
          <w:p w14:paraId="65C6712E" w14:textId="77777777" w:rsidR="00102BC9" w:rsidRDefault="00102BC9" w:rsidP="00102BC9">
            <w:pPr>
              <w:pStyle w:val="Header"/>
              <w:spacing w:before="120" w:after="120"/>
              <w:rPr>
                <w:b w:val="0"/>
              </w:rPr>
            </w:pPr>
            <w:r>
              <w:rPr>
                <w:b w:val="0"/>
              </w:rPr>
              <w:t>Cost/Budgetary:  None</w:t>
            </w:r>
          </w:p>
          <w:p w14:paraId="4E279E25" w14:textId="7758783C" w:rsidR="00102BC9" w:rsidRPr="00360A68" w:rsidRDefault="00102BC9" w:rsidP="00102BC9">
            <w:pPr>
              <w:pStyle w:val="Header"/>
              <w:spacing w:before="120" w:after="120"/>
              <w:rPr>
                <w:b w:val="0"/>
              </w:rPr>
            </w:pPr>
            <w:r>
              <w:rPr>
                <w:b w:val="0"/>
              </w:rPr>
              <w:t>Project Duration:  No</w:t>
            </w:r>
            <w:r w:rsidR="004C2B9B">
              <w:rPr>
                <w:b w:val="0"/>
              </w:rPr>
              <w:t xml:space="preserve"> project required</w:t>
            </w:r>
          </w:p>
        </w:tc>
      </w:tr>
      <w:tr w:rsidR="00360A68" w:rsidRPr="00E01925" w14:paraId="72DE2601" w14:textId="77777777" w:rsidTr="00360A68">
        <w:trPr>
          <w:trHeight w:val="701"/>
        </w:trPr>
        <w:tc>
          <w:tcPr>
            <w:tcW w:w="2857" w:type="dxa"/>
            <w:gridSpan w:val="2"/>
            <w:shd w:val="clear" w:color="auto" w:fill="FFFFFF"/>
            <w:vAlign w:val="center"/>
          </w:tcPr>
          <w:p w14:paraId="370CF19D" w14:textId="568C124D" w:rsidR="00360A68" w:rsidDel="00360A68" w:rsidRDefault="00360A68" w:rsidP="0011252E">
            <w:pPr>
              <w:pStyle w:val="Header"/>
              <w:spacing w:before="120" w:after="120"/>
            </w:pPr>
            <w:r>
              <w:t>Proposed Effective Date</w:t>
            </w:r>
          </w:p>
        </w:tc>
        <w:tc>
          <w:tcPr>
            <w:tcW w:w="7583" w:type="dxa"/>
            <w:gridSpan w:val="2"/>
            <w:shd w:val="clear" w:color="auto" w:fill="FFFFFF"/>
            <w:vAlign w:val="center"/>
          </w:tcPr>
          <w:p w14:paraId="069DE81C" w14:textId="3FEED7D2" w:rsidR="00360A68" w:rsidRPr="00360A68" w:rsidRDefault="004C2B9B" w:rsidP="000615E4">
            <w:pPr>
              <w:pStyle w:val="Header"/>
              <w:spacing w:before="120" w:after="120"/>
              <w:rPr>
                <w:b w:val="0"/>
              </w:rPr>
            </w:pPr>
            <w:r>
              <w:rPr>
                <w:b w:val="0"/>
              </w:rPr>
              <w:t>The first of the month</w:t>
            </w:r>
            <w:r w:rsidR="00102BC9" w:rsidRPr="00102BC9">
              <w:rPr>
                <w:b w:val="0"/>
              </w:rPr>
              <w:t xml:space="preserve"> following Public Utility Commission of Texas (PUCT) approval</w:t>
            </w:r>
          </w:p>
        </w:tc>
      </w:tr>
      <w:tr w:rsidR="00360A68" w:rsidRPr="00E01925" w14:paraId="32AD36F8" w14:textId="77777777" w:rsidTr="00360A68">
        <w:trPr>
          <w:trHeight w:val="701"/>
        </w:trPr>
        <w:tc>
          <w:tcPr>
            <w:tcW w:w="2857" w:type="dxa"/>
            <w:gridSpan w:val="2"/>
            <w:shd w:val="clear" w:color="auto" w:fill="FFFFFF"/>
            <w:vAlign w:val="center"/>
          </w:tcPr>
          <w:p w14:paraId="3F97DB29" w14:textId="7EBCD2DD" w:rsidR="00360A68" w:rsidDel="00360A68" w:rsidRDefault="00360A68" w:rsidP="0011252E">
            <w:pPr>
              <w:pStyle w:val="Header"/>
              <w:spacing w:before="120" w:after="120"/>
            </w:pPr>
            <w:r>
              <w:t>Priority and Rank Assigned</w:t>
            </w:r>
          </w:p>
        </w:tc>
        <w:tc>
          <w:tcPr>
            <w:tcW w:w="7583" w:type="dxa"/>
            <w:gridSpan w:val="2"/>
            <w:shd w:val="clear" w:color="auto" w:fill="FFFFFF"/>
            <w:vAlign w:val="center"/>
          </w:tcPr>
          <w:p w14:paraId="3FBF8DBC" w14:textId="48DA6DBA" w:rsidR="00360A68" w:rsidRPr="00360A68" w:rsidRDefault="00102BC9" w:rsidP="00F44236">
            <w:pPr>
              <w:pStyle w:val="Header"/>
              <w:rPr>
                <w:b w:val="0"/>
              </w:rPr>
            </w:pPr>
            <w:r>
              <w:rPr>
                <w:b w:val="0"/>
              </w:rPr>
              <w:t>Not applicable</w:t>
            </w:r>
          </w:p>
        </w:tc>
      </w:tr>
      <w:tr w:rsidR="009D17F0" w14:paraId="117EEC9D" w14:textId="77777777" w:rsidTr="00360A68">
        <w:trPr>
          <w:trHeight w:val="773"/>
        </w:trPr>
        <w:tc>
          <w:tcPr>
            <w:tcW w:w="2857" w:type="dxa"/>
            <w:gridSpan w:val="2"/>
            <w:tcBorders>
              <w:top w:val="single" w:sz="4" w:space="0" w:color="auto"/>
              <w:bottom w:val="single" w:sz="4" w:space="0" w:color="auto"/>
            </w:tcBorders>
            <w:shd w:val="clear" w:color="auto" w:fill="FFFFFF"/>
            <w:vAlign w:val="center"/>
          </w:tcPr>
          <w:p w14:paraId="598A8D29" w14:textId="77777777" w:rsidR="009D17F0" w:rsidRDefault="0007682E" w:rsidP="00AA0248">
            <w:pPr>
              <w:pStyle w:val="Header"/>
              <w:spacing w:before="120" w:after="120"/>
            </w:pPr>
            <w:r>
              <w:t>Nodal Protocol Sections</w:t>
            </w:r>
            <w:r w:rsidR="009D17F0">
              <w:t xml:space="preserve"> Requiring Revision </w:t>
            </w:r>
          </w:p>
        </w:tc>
        <w:tc>
          <w:tcPr>
            <w:tcW w:w="7583" w:type="dxa"/>
            <w:gridSpan w:val="2"/>
            <w:tcBorders>
              <w:top w:val="single" w:sz="4" w:space="0" w:color="auto"/>
            </w:tcBorders>
            <w:vAlign w:val="center"/>
          </w:tcPr>
          <w:p w14:paraId="3356516F" w14:textId="5E28FAB1" w:rsidR="009D17F0" w:rsidRPr="00FB509B" w:rsidRDefault="00DD4CEB" w:rsidP="00F44236">
            <w:pPr>
              <w:pStyle w:val="NormalArial"/>
            </w:pPr>
            <w:r>
              <w:t>25.3</w:t>
            </w:r>
            <w:r w:rsidR="00994AD7">
              <w:t>,</w:t>
            </w:r>
            <w:r w:rsidR="00994AD7" w:rsidRPr="00994AD7">
              <w:t xml:space="preserve"> Market Restart Processes</w:t>
            </w:r>
          </w:p>
        </w:tc>
      </w:tr>
      <w:tr w:rsidR="00C9766A" w14:paraId="112502C0" w14:textId="77777777" w:rsidTr="00360A68">
        <w:trPr>
          <w:trHeight w:val="518"/>
        </w:trPr>
        <w:tc>
          <w:tcPr>
            <w:tcW w:w="2857" w:type="dxa"/>
            <w:gridSpan w:val="2"/>
            <w:tcBorders>
              <w:bottom w:val="single" w:sz="4" w:space="0" w:color="auto"/>
            </w:tcBorders>
            <w:shd w:val="clear" w:color="auto" w:fill="FFFFFF"/>
            <w:vAlign w:val="center"/>
          </w:tcPr>
          <w:p w14:paraId="4D47FBFB" w14:textId="77777777" w:rsidR="00C9766A" w:rsidRDefault="00625E5D" w:rsidP="00AA0248">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83" w:type="dxa"/>
            <w:gridSpan w:val="2"/>
            <w:tcBorders>
              <w:bottom w:val="single" w:sz="4" w:space="0" w:color="auto"/>
            </w:tcBorders>
            <w:vAlign w:val="center"/>
          </w:tcPr>
          <w:p w14:paraId="5D9AA7D2" w14:textId="7235AFD3" w:rsidR="00C9766A" w:rsidRPr="00FB509B" w:rsidRDefault="005641A3" w:rsidP="00176375">
            <w:pPr>
              <w:pStyle w:val="NormalArial"/>
              <w:spacing w:before="120" w:after="120"/>
            </w:pPr>
            <w:r>
              <w:t>None</w:t>
            </w:r>
          </w:p>
        </w:tc>
      </w:tr>
      <w:tr w:rsidR="009D17F0" w14:paraId="37367474" w14:textId="77777777" w:rsidTr="00360A68">
        <w:trPr>
          <w:trHeight w:val="518"/>
        </w:trPr>
        <w:tc>
          <w:tcPr>
            <w:tcW w:w="2857"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83" w:type="dxa"/>
            <w:gridSpan w:val="2"/>
            <w:tcBorders>
              <w:bottom w:val="single" w:sz="4" w:space="0" w:color="auto"/>
            </w:tcBorders>
            <w:vAlign w:val="center"/>
          </w:tcPr>
          <w:p w14:paraId="6A00AE95" w14:textId="00593799" w:rsidR="009D17F0" w:rsidRPr="00FB509B" w:rsidRDefault="00DD4CEB" w:rsidP="00176375">
            <w:pPr>
              <w:pStyle w:val="NormalArial"/>
              <w:spacing w:before="120" w:after="120"/>
            </w:pPr>
            <w:r>
              <w:t xml:space="preserve">This </w:t>
            </w:r>
            <w:r w:rsidR="00D356BC" w:rsidRPr="00D356BC">
              <w:t>Nodal Protocol Revision Request (NPRR)</w:t>
            </w:r>
            <w:r>
              <w:t xml:space="preserve"> </w:t>
            </w:r>
            <w:r w:rsidR="00D356BC">
              <w:t>modifies</w:t>
            </w:r>
            <w:r>
              <w:t xml:space="preserve"> the M</w:t>
            </w:r>
            <w:r w:rsidR="005641A3">
              <w:t xml:space="preserve">arket </w:t>
            </w:r>
            <w:r>
              <w:t>R</w:t>
            </w:r>
            <w:r w:rsidR="005641A3">
              <w:t>estart process</w:t>
            </w:r>
            <w:r>
              <w:t>.</w:t>
            </w:r>
            <w:r w:rsidR="005641A3">
              <w:t xml:space="preserve"> </w:t>
            </w:r>
            <w:r w:rsidR="00AA0248">
              <w:t xml:space="preserve"> </w:t>
            </w:r>
            <w:r>
              <w:t>The p</w:t>
            </w:r>
            <w:r w:rsidR="005641A3">
              <w:t>roposed process require</w:t>
            </w:r>
            <w:r w:rsidR="00D01DFE">
              <w:t>s</w:t>
            </w:r>
            <w:r w:rsidR="005641A3">
              <w:t xml:space="preserve"> </w:t>
            </w:r>
            <w:r w:rsidR="00D356BC">
              <w:t>Technical Advisory Committee (</w:t>
            </w:r>
            <w:r w:rsidR="005641A3">
              <w:t>TAC</w:t>
            </w:r>
            <w:r w:rsidR="00D356BC">
              <w:t>)</w:t>
            </w:r>
            <w:r w:rsidR="005641A3">
              <w:t xml:space="preserve"> and </w:t>
            </w:r>
            <w:r w:rsidR="00D356BC">
              <w:t>ERCOT B</w:t>
            </w:r>
            <w:r w:rsidR="005641A3">
              <w:t>oard approval</w:t>
            </w:r>
            <w:r>
              <w:t>,</w:t>
            </w:r>
            <w:r w:rsidR="005641A3">
              <w:t xml:space="preserve"> with </w:t>
            </w:r>
            <w:r w:rsidR="00D01DFE">
              <w:t xml:space="preserve">an </w:t>
            </w:r>
            <w:r w:rsidR="005641A3">
              <w:t xml:space="preserve">alternative mechanism to </w:t>
            </w:r>
            <w:r w:rsidR="00D356BC">
              <w:t>ERCOT B</w:t>
            </w:r>
            <w:r w:rsidR="005641A3">
              <w:t>oard approval where circumstances require it</w:t>
            </w:r>
            <w:r>
              <w:t>.</w:t>
            </w:r>
          </w:p>
        </w:tc>
      </w:tr>
      <w:tr w:rsidR="009D17F0" w14:paraId="7C0519CA" w14:textId="77777777" w:rsidTr="00360A68">
        <w:trPr>
          <w:trHeight w:val="518"/>
        </w:trPr>
        <w:tc>
          <w:tcPr>
            <w:tcW w:w="2857" w:type="dxa"/>
            <w:gridSpan w:val="2"/>
            <w:shd w:val="clear" w:color="auto" w:fill="FFFFFF"/>
            <w:vAlign w:val="center"/>
          </w:tcPr>
          <w:p w14:paraId="3F1E5650" w14:textId="77777777" w:rsidR="009D17F0" w:rsidRDefault="009D17F0" w:rsidP="00F44236">
            <w:pPr>
              <w:pStyle w:val="Header"/>
            </w:pPr>
            <w:r>
              <w:t>Reason for Revision</w:t>
            </w:r>
          </w:p>
        </w:tc>
        <w:tc>
          <w:tcPr>
            <w:tcW w:w="7583" w:type="dxa"/>
            <w:gridSpan w:val="2"/>
            <w:vAlign w:val="center"/>
          </w:tcPr>
          <w:p w14:paraId="43F2A15B" w14:textId="7D9CCF3B" w:rsidR="00555554" w:rsidRDefault="00555554" w:rsidP="00555554">
            <w:pPr>
              <w:pStyle w:val="NormalArial"/>
              <w:tabs>
                <w:tab w:val="left" w:pos="432"/>
              </w:tabs>
              <w:spacing w:before="120"/>
              <w:ind w:left="432" w:hanging="432"/>
              <w:rPr>
                <w:rFonts w:cs="Arial"/>
                <w:color w:val="000000"/>
              </w:rPr>
            </w:pPr>
            <w:r w:rsidRPr="006629C8">
              <w:object w:dxaOrig="225" w:dyaOrig="225" w14:anchorId="73F38B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6pt;height:15pt" o:ole="">
                  <v:imagedata r:id="rId9" o:title=""/>
                </v:shape>
                <w:control r:id="rId10" w:name="TextBox112" w:shapeid="_x0000_i104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Be an industry leader for grid reliability and resilience</w:t>
            </w:r>
          </w:p>
          <w:p w14:paraId="4E24F7A7" w14:textId="0A69F7A5" w:rsidR="00555554" w:rsidRPr="00BD53C5" w:rsidRDefault="00555554" w:rsidP="00555554">
            <w:pPr>
              <w:pStyle w:val="NormalArial"/>
              <w:tabs>
                <w:tab w:val="left" w:pos="432"/>
              </w:tabs>
              <w:spacing w:before="120"/>
              <w:ind w:left="432" w:hanging="432"/>
              <w:rPr>
                <w:rFonts w:cs="Arial"/>
                <w:color w:val="000000"/>
              </w:rPr>
            </w:pPr>
            <w:r w:rsidRPr="00CD242D">
              <w:object w:dxaOrig="225" w:dyaOrig="225" w14:anchorId="613324DE">
                <v:shape id="_x0000_i1049" type="#_x0000_t75" style="width:15.6pt;height:15pt" o:ole="">
                  <v:imagedata r:id="rId9" o:title=""/>
                </v:shape>
                <w:control r:id="rId12" w:name="TextBox17" w:shapeid="_x0000_i104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electricity prices to consumers</w:t>
            </w:r>
          </w:p>
          <w:p w14:paraId="7B3D991B" w14:textId="3C1DB984" w:rsidR="00555554" w:rsidRPr="00BD53C5" w:rsidRDefault="00555554" w:rsidP="00555554">
            <w:pPr>
              <w:pStyle w:val="NormalArial"/>
              <w:spacing w:before="120"/>
              <w:ind w:left="432" w:hanging="432"/>
              <w:rPr>
                <w:rFonts w:cs="Arial"/>
                <w:color w:val="000000"/>
              </w:rPr>
            </w:pPr>
            <w:r w:rsidRPr="006629C8">
              <w:object w:dxaOrig="225" w:dyaOrig="225" w14:anchorId="021A3F14">
                <v:shape id="_x0000_i1051" type="#_x0000_t75" style="width:15.6pt;height:15pt" o:ole="">
                  <v:imagedata r:id="rId9" o:title=""/>
                </v:shape>
                <w:control r:id="rId14" w:name="TextBox122" w:shapeid="_x0000_i105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importance of our mission</w:t>
            </w:r>
          </w:p>
          <w:p w14:paraId="0E922105" w14:textId="1DED12A1" w:rsidR="00E71C39" w:rsidRDefault="00E71C39" w:rsidP="00E71C39">
            <w:pPr>
              <w:pStyle w:val="NormalArial"/>
              <w:spacing w:before="120"/>
              <w:rPr>
                <w:iCs/>
                <w:kern w:val="24"/>
              </w:rPr>
            </w:pPr>
            <w:r w:rsidRPr="006629C8">
              <w:object w:dxaOrig="225" w:dyaOrig="225" w14:anchorId="200A7673">
                <v:shape id="_x0000_i1053" type="#_x0000_t75" style="width:15.6pt;height:15pt" o:ole="">
                  <v:imagedata r:id="rId16" o:title=""/>
                </v:shape>
                <w:control r:id="rId17" w:name="TextBox13" w:shapeid="_x0000_i1053"/>
              </w:object>
            </w:r>
            <w:r w:rsidRPr="006629C8">
              <w:t xml:space="preserve">  </w:t>
            </w:r>
            <w:r w:rsidR="00ED3965" w:rsidRPr="00344591">
              <w:rPr>
                <w:iCs/>
                <w:kern w:val="24"/>
              </w:rPr>
              <w:t>General system and/or process improvement(s)</w:t>
            </w:r>
          </w:p>
          <w:p w14:paraId="17096D73" w14:textId="74D8738C" w:rsidR="00E71C39" w:rsidRDefault="00E71C39" w:rsidP="00E71C39">
            <w:pPr>
              <w:pStyle w:val="NormalArial"/>
              <w:spacing w:before="120"/>
              <w:rPr>
                <w:iCs/>
                <w:kern w:val="24"/>
              </w:rPr>
            </w:pPr>
            <w:r w:rsidRPr="006629C8">
              <w:lastRenderedPageBreak/>
              <w:object w:dxaOrig="225" w:dyaOrig="225" w14:anchorId="4C6ED319">
                <v:shape id="_x0000_i1055" type="#_x0000_t75" style="width:15.6pt;height:15pt" o:ole="">
                  <v:imagedata r:id="rId9" o:title=""/>
                </v:shape>
                <w:control r:id="rId18" w:name="TextBox14" w:shapeid="_x0000_i1055"/>
              </w:object>
            </w:r>
            <w:r w:rsidRPr="006629C8">
              <w:t xml:space="preserve">  </w:t>
            </w:r>
            <w:r>
              <w:rPr>
                <w:iCs/>
                <w:kern w:val="24"/>
              </w:rPr>
              <w:t>Regulatory requirements</w:t>
            </w:r>
          </w:p>
          <w:p w14:paraId="5FB89AD5" w14:textId="02A7F0F1" w:rsidR="00E71C39" w:rsidRPr="00CD242D" w:rsidRDefault="00E71C39" w:rsidP="00E71C39">
            <w:pPr>
              <w:pStyle w:val="NormalArial"/>
              <w:spacing w:before="120"/>
              <w:rPr>
                <w:rFonts w:cs="Arial"/>
                <w:color w:val="000000"/>
              </w:rPr>
            </w:pPr>
            <w:r w:rsidRPr="006629C8">
              <w:object w:dxaOrig="225" w:dyaOrig="225" w14:anchorId="52A53E32">
                <v:shape id="_x0000_i1057" type="#_x0000_t75" style="width:15.6pt;height:15pt" o:ole="">
                  <v:imagedata r:id="rId9" o:title=""/>
                </v:shape>
                <w:control r:id="rId19" w:name="TextBox15" w:shapeid="_x0000_i1057"/>
              </w:object>
            </w:r>
            <w:r w:rsidRPr="006629C8">
              <w:t xml:space="preserve">  </w:t>
            </w:r>
            <w:r w:rsidR="00555554">
              <w:rPr>
                <w:rFonts w:cs="Arial"/>
                <w:color w:val="000000"/>
              </w:rPr>
              <w:t>ERCOT Board/PUCT Directive</w:t>
            </w:r>
          </w:p>
          <w:p w14:paraId="2CABC3A3" w14:textId="77777777" w:rsidR="00555554" w:rsidRDefault="00555554" w:rsidP="00E71C39">
            <w:pPr>
              <w:pStyle w:val="NormalArial"/>
              <w:rPr>
                <w:i/>
                <w:sz w:val="20"/>
                <w:szCs w:val="20"/>
              </w:rPr>
            </w:pPr>
          </w:p>
          <w:p w14:paraId="4818D736" w14:textId="34047D8E" w:rsidR="00555554" w:rsidRPr="00176375" w:rsidRDefault="00E71C39" w:rsidP="00176375">
            <w:pPr>
              <w:pStyle w:val="NormalArial"/>
              <w:spacing w:after="120"/>
              <w:rPr>
                <w:i/>
                <w:sz w:val="20"/>
                <w:szCs w:val="20"/>
              </w:rPr>
            </w:pPr>
            <w:r w:rsidRPr="00CD242D">
              <w:rPr>
                <w:i/>
                <w:sz w:val="20"/>
                <w:szCs w:val="20"/>
              </w:rPr>
              <w:t xml:space="preserve">(please select </w:t>
            </w:r>
            <w:r w:rsidR="00555554">
              <w:rPr>
                <w:i/>
                <w:sz w:val="20"/>
                <w:szCs w:val="20"/>
              </w:rPr>
              <w:t>ONLY ONE – if more than one apply, please select the ONE that is most relevant)</w:t>
            </w:r>
          </w:p>
        </w:tc>
      </w:tr>
      <w:tr w:rsidR="00625E5D" w14:paraId="3F80A5FA" w14:textId="77777777" w:rsidTr="00123934">
        <w:trPr>
          <w:trHeight w:val="518"/>
        </w:trPr>
        <w:tc>
          <w:tcPr>
            <w:tcW w:w="2857" w:type="dxa"/>
            <w:gridSpan w:val="2"/>
            <w:shd w:val="clear" w:color="auto" w:fill="FFFFFF"/>
            <w:vAlign w:val="center"/>
          </w:tcPr>
          <w:p w14:paraId="6ABB5F27" w14:textId="61EC6BB8" w:rsidR="00625E5D" w:rsidRDefault="00555554" w:rsidP="00F44236">
            <w:pPr>
              <w:pStyle w:val="Header"/>
            </w:pPr>
            <w:r>
              <w:lastRenderedPageBreak/>
              <w:t>Justification of Reason for Revision and Market Impacts</w:t>
            </w:r>
          </w:p>
        </w:tc>
        <w:tc>
          <w:tcPr>
            <w:tcW w:w="7583" w:type="dxa"/>
            <w:gridSpan w:val="2"/>
            <w:vAlign w:val="center"/>
          </w:tcPr>
          <w:p w14:paraId="313E5647" w14:textId="194A4269" w:rsidR="00625E5D" w:rsidRPr="00625E5D" w:rsidRDefault="00DD4CEB" w:rsidP="00625E5D">
            <w:pPr>
              <w:pStyle w:val="NormalArial"/>
              <w:spacing w:before="120" w:after="120"/>
              <w:rPr>
                <w:iCs/>
                <w:kern w:val="24"/>
              </w:rPr>
            </w:pPr>
            <w:r>
              <w:t xml:space="preserve">The current </w:t>
            </w:r>
            <w:r w:rsidR="00D356BC">
              <w:t>P</w:t>
            </w:r>
            <w:r>
              <w:t>rotocol language is</w:t>
            </w:r>
            <w:r w:rsidR="005641A3">
              <w:t xml:space="preserve"> based on </w:t>
            </w:r>
            <w:r w:rsidR="00D356BC">
              <w:t>the pre-Senate Bill 2</w:t>
            </w:r>
            <w:r>
              <w:t xml:space="preserve"> </w:t>
            </w:r>
            <w:r w:rsidR="00D356BC">
              <w:t>ERCOT B</w:t>
            </w:r>
            <w:r w:rsidR="005641A3">
              <w:t>oard structure that</w:t>
            </w:r>
            <w:r w:rsidR="00D356BC">
              <w:t xml:space="preserve"> included Market Segment representation, which</w:t>
            </w:r>
            <w:r w:rsidR="005641A3">
              <w:t xml:space="preserve"> </w:t>
            </w:r>
            <w:r>
              <w:t>is no longer in place</w:t>
            </w:r>
            <w:r w:rsidR="00D356BC">
              <w:t xml:space="preserve">. </w:t>
            </w:r>
            <w:r w:rsidR="00AA0248">
              <w:t xml:space="preserve"> </w:t>
            </w:r>
            <w:r w:rsidR="00D356BC">
              <w:t>ERCOT Board approval</w:t>
            </w:r>
            <w:r w:rsidR="00D01DFE">
              <w:t>,</w:t>
            </w:r>
            <w:r w:rsidR="00D356BC">
              <w:t xml:space="preserve"> alone</w:t>
            </w:r>
            <w:r w:rsidR="00D01DFE">
              <w:t>,</w:t>
            </w:r>
            <w:r w:rsidR="00D356BC">
              <w:t xml:space="preserve"> no longer signals the market’s readiness for a Market Restart.</w:t>
            </w:r>
            <w:r>
              <w:t xml:space="preserve"> </w:t>
            </w:r>
            <w:r w:rsidR="00AA0248">
              <w:t xml:space="preserve"> </w:t>
            </w:r>
            <w:r w:rsidR="00D356BC">
              <w:t>A</w:t>
            </w:r>
            <w:r>
              <w:t xml:space="preserve"> </w:t>
            </w:r>
            <w:r w:rsidR="005641A3">
              <w:t xml:space="preserve">new mechanism is needed to ensure market readiness prior </w:t>
            </w:r>
            <w:r>
              <w:t>to a Market Restart</w:t>
            </w:r>
            <w:r w:rsidR="005641A3">
              <w:t xml:space="preserve">. </w:t>
            </w:r>
            <w:r w:rsidR="00AA0248">
              <w:t xml:space="preserve"> </w:t>
            </w:r>
            <w:r w:rsidR="005641A3">
              <w:t xml:space="preserve">This benefits the market by ensuring </w:t>
            </w:r>
            <w:r w:rsidR="00D356BC">
              <w:t>M</w:t>
            </w:r>
            <w:r>
              <w:t xml:space="preserve">arket </w:t>
            </w:r>
            <w:r w:rsidR="00D356BC">
              <w:t>P</w:t>
            </w:r>
            <w:r>
              <w:t>articipants</w:t>
            </w:r>
            <w:r w:rsidR="00D356BC">
              <w:t>, in addition to the ERCOT Board,</w:t>
            </w:r>
            <w:r w:rsidR="005641A3">
              <w:t xml:space="preserve"> are involved in making the decision on readiness</w:t>
            </w:r>
            <w:r>
              <w:t xml:space="preserve"> for Market Restart</w:t>
            </w:r>
            <w:r w:rsidR="005641A3">
              <w:t>.</w:t>
            </w:r>
          </w:p>
        </w:tc>
      </w:tr>
      <w:tr w:rsidR="00123934" w14:paraId="6CF42086" w14:textId="77777777" w:rsidTr="00123934">
        <w:trPr>
          <w:trHeight w:val="518"/>
        </w:trPr>
        <w:tc>
          <w:tcPr>
            <w:tcW w:w="2857" w:type="dxa"/>
            <w:gridSpan w:val="2"/>
            <w:shd w:val="clear" w:color="auto" w:fill="FFFFFF"/>
            <w:vAlign w:val="center"/>
          </w:tcPr>
          <w:p w14:paraId="112B4AF3" w14:textId="7F75CF0C" w:rsidR="00123934" w:rsidRDefault="00123934" w:rsidP="00F44236">
            <w:pPr>
              <w:pStyle w:val="Header"/>
            </w:pPr>
            <w:r>
              <w:t>PRS Decision</w:t>
            </w:r>
          </w:p>
        </w:tc>
        <w:tc>
          <w:tcPr>
            <w:tcW w:w="7583" w:type="dxa"/>
            <w:gridSpan w:val="2"/>
            <w:vAlign w:val="center"/>
          </w:tcPr>
          <w:p w14:paraId="740D6612" w14:textId="77777777" w:rsidR="00123934" w:rsidRDefault="00123934" w:rsidP="00625E5D">
            <w:pPr>
              <w:pStyle w:val="NormalArial"/>
              <w:spacing w:before="120" w:after="120"/>
            </w:pPr>
            <w:r>
              <w:t>On 4/5/24, PRS voted unanimously to recommend approval of NPRR1220 as submitted.  All Market Segments participated in the vote.</w:t>
            </w:r>
          </w:p>
          <w:p w14:paraId="44E6FFE7" w14:textId="25957072" w:rsidR="00D82EF9" w:rsidRDefault="00D82EF9" w:rsidP="00625E5D">
            <w:pPr>
              <w:pStyle w:val="NormalArial"/>
              <w:spacing w:before="120" w:after="120"/>
            </w:pPr>
            <w:r>
              <w:t>On 5/9/24, PRS voted unanimously t</w:t>
            </w:r>
            <w:r w:rsidRPr="00D82EF9">
              <w:t>o endorse and forward to TAC the 4/5/24 PRS Report and 3/</w:t>
            </w:r>
            <w:r w:rsidR="00F72E3B">
              <w:t>20</w:t>
            </w:r>
            <w:r w:rsidRPr="00D82EF9">
              <w:t>/24 Impact Analysis for NPRR12</w:t>
            </w:r>
            <w:r w:rsidR="00F72E3B">
              <w:t>20</w:t>
            </w:r>
            <w:r>
              <w:t>.  All Market Segments participated in the vote.</w:t>
            </w:r>
          </w:p>
        </w:tc>
      </w:tr>
      <w:tr w:rsidR="00123934" w14:paraId="29300C7F" w14:textId="77777777" w:rsidTr="006D7F75">
        <w:trPr>
          <w:trHeight w:val="518"/>
        </w:trPr>
        <w:tc>
          <w:tcPr>
            <w:tcW w:w="2857" w:type="dxa"/>
            <w:gridSpan w:val="2"/>
            <w:shd w:val="clear" w:color="auto" w:fill="FFFFFF"/>
            <w:vAlign w:val="center"/>
          </w:tcPr>
          <w:p w14:paraId="4FB650F2" w14:textId="20E61497" w:rsidR="00123934" w:rsidRDefault="00123934" w:rsidP="0011252E">
            <w:pPr>
              <w:pStyle w:val="Header"/>
              <w:spacing w:before="120" w:after="120"/>
            </w:pPr>
            <w:r>
              <w:t>Summary of PRS Discussion</w:t>
            </w:r>
          </w:p>
        </w:tc>
        <w:tc>
          <w:tcPr>
            <w:tcW w:w="7583" w:type="dxa"/>
            <w:gridSpan w:val="2"/>
            <w:vAlign w:val="center"/>
          </w:tcPr>
          <w:p w14:paraId="11E42C2B" w14:textId="77777777" w:rsidR="00123934" w:rsidRDefault="00123934" w:rsidP="00625E5D">
            <w:pPr>
              <w:pStyle w:val="NormalArial"/>
              <w:spacing w:before="120" w:after="120"/>
            </w:pPr>
            <w:r>
              <w:t xml:space="preserve">On 4/5/24, PRS reviewed NPRR1220.  </w:t>
            </w:r>
          </w:p>
          <w:p w14:paraId="204C4642" w14:textId="1A4F14B4" w:rsidR="00D82EF9" w:rsidRDefault="00D82EF9" w:rsidP="00625E5D">
            <w:pPr>
              <w:pStyle w:val="NormalArial"/>
              <w:spacing w:before="120" w:after="120"/>
            </w:pPr>
            <w:r>
              <w:t>On 5/9/24, PRS reviewed the 3/</w:t>
            </w:r>
            <w:r w:rsidR="00F72E3B">
              <w:t>20</w:t>
            </w:r>
            <w:r>
              <w:t>/24 Impact Analysis.</w:t>
            </w:r>
          </w:p>
        </w:tc>
      </w:tr>
      <w:tr w:rsidR="006D7F75" w14:paraId="38E190C5" w14:textId="77777777" w:rsidTr="006D7F75">
        <w:trPr>
          <w:trHeight w:val="518"/>
        </w:trPr>
        <w:tc>
          <w:tcPr>
            <w:tcW w:w="2857" w:type="dxa"/>
            <w:gridSpan w:val="2"/>
            <w:shd w:val="clear" w:color="auto" w:fill="FFFFFF"/>
            <w:vAlign w:val="center"/>
          </w:tcPr>
          <w:p w14:paraId="132B16CE" w14:textId="2C28DD0A" w:rsidR="006D7F75" w:rsidRDefault="006D7F75" w:rsidP="0011252E">
            <w:pPr>
              <w:pStyle w:val="Header"/>
              <w:spacing w:before="120" w:after="120"/>
            </w:pPr>
            <w:r>
              <w:t>TAC Decision</w:t>
            </w:r>
          </w:p>
        </w:tc>
        <w:tc>
          <w:tcPr>
            <w:tcW w:w="7583" w:type="dxa"/>
            <w:gridSpan w:val="2"/>
            <w:vAlign w:val="center"/>
          </w:tcPr>
          <w:p w14:paraId="77169867" w14:textId="308A44EE" w:rsidR="006D7F75" w:rsidRDefault="006D7F75" w:rsidP="00625E5D">
            <w:pPr>
              <w:pStyle w:val="NormalArial"/>
              <w:spacing w:before="120" w:after="120"/>
            </w:pPr>
            <w:r>
              <w:t xml:space="preserve">On 5/22/24, TAC voted unanimously to </w:t>
            </w:r>
            <w:r w:rsidRPr="006D7F75">
              <w:t>recommend approval of NPRR1220 as recommended by PRS in the 5/9/24 PRS Report</w:t>
            </w:r>
            <w:r>
              <w:t>.  All Market Segments participated in the vote.</w:t>
            </w:r>
          </w:p>
        </w:tc>
      </w:tr>
      <w:tr w:rsidR="006D7F75" w14:paraId="55DADF7A" w14:textId="77777777" w:rsidTr="006D7F75">
        <w:trPr>
          <w:trHeight w:val="518"/>
        </w:trPr>
        <w:tc>
          <w:tcPr>
            <w:tcW w:w="2857" w:type="dxa"/>
            <w:gridSpan w:val="2"/>
            <w:shd w:val="clear" w:color="auto" w:fill="FFFFFF"/>
            <w:vAlign w:val="center"/>
          </w:tcPr>
          <w:p w14:paraId="4837FFA5" w14:textId="59931AD4" w:rsidR="006D7F75" w:rsidRDefault="006D7F75" w:rsidP="0011252E">
            <w:pPr>
              <w:pStyle w:val="Header"/>
              <w:spacing w:before="120" w:after="120"/>
            </w:pPr>
            <w:r>
              <w:t>Summary of TAC Discussion</w:t>
            </w:r>
          </w:p>
        </w:tc>
        <w:tc>
          <w:tcPr>
            <w:tcW w:w="7583" w:type="dxa"/>
            <w:gridSpan w:val="2"/>
            <w:vAlign w:val="center"/>
          </w:tcPr>
          <w:p w14:paraId="2757295F" w14:textId="7417A94F" w:rsidR="006D7F75" w:rsidRDefault="006D7F75" w:rsidP="00625E5D">
            <w:pPr>
              <w:pStyle w:val="NormalArial"/>
              <w:spacing w:before="120" w:after="120"/>
            </w:pPr>
            <w:r>
              <w:t xml:space="preserve">On 5/22/24, </w:t>
            </w:r>
            <w:r w:rsidR="00F15D7F">
              <w:t>there was no additional discussion beyond TAC review of the items below</w:t>
            </w:r>
            <w:r w:rsidR="00F15D7F" w:rsidRPr="001B22EC">
              <w:rPr>
                <w:iCs/>
                <w:kern w:val="24"/>
              </w:rPr>
              <w:t>.</w:t>
            </w:r>
          </w:p>
        </w:tc>
      </w:tr>
      <w:tr w:rsidR="006D7F75" w14:paraId="652A4879" w14:textId="77777777" w:rsidTr="006A54C6">
        <w:trPr>
          <w:trHeight w:val="518"/>
        </w:trPr>
        <w:tc>
          <w:tcPr>
            <w:tcW w:w="2857" w:type="dxa"/>
            <w:gridSpan w:val="2"/>
            <w:shd w:val="clear" w:color="auto" w:fill="FFFFFF"/>
            <w:vAlign w:val="center"/>
          </w:tcPr>
          <w:p w14:paraId="18B7ED45" w14:textId="68511FF2" w:rsidR="006D7F75" w:rsidRDefault="006D7F75" w:rsidP="006D7F75">
            <w:pPr>
              <w:pStyle w:val="Header"/>
              <w:spacing w:before="120" w:after="120"/>
            </w:pPr>
            <w:r>
              <w:t>TAC Review/Justification of Recommendation</w:t>
            </w:r>
          </w:p>
        </w:tc>
        <w:tc>
          <w:tcPr>
            <w:tcW w:w="7583" w:type="dxa"/>
            <w:gridSpan w:val="2"/>
            <w:vAlign w:val="center"/>
          </w:tcPr>
          <w:p w14:paraId="64347120" w14:textId="36745881" w:rsidR="006D7F75" w:rsidRPr="00AA6066" w:rsidRDefault="006D7F75" w:rsidP="006D7F75">
            <w:pPr>
              <w:spacing w:before="120"/>
              <w:rPr>
                <w:rFonts w:ascii="Arial" w:hAnsi="Arial"/>
              </w:rPr>
            </w:pPr>
            <w:r w:rsidRPr="00AA6066">
              <w:rPr>
                <w:rFonts w:ascii="Arial" w:hAnsi="Arial"/>
              </w:rPr>
              <w:object w:dxaOrig="225" w:dyaOrig="225" w14:anchorId="0B437AAF">
                <v:shape id="_x0000_i1059" type="#_x0000_t75" style="width:15.6pt;height:15pt" o:ole="">
                  <v:imagedata r:id="rId20" o:title=""/>
                </v:shape>
                <w:control r:id="rId21" w:name="TextBox111" w:shapeid="_x0000_i1059"/>
              </w:object>
            </w:r>
            <w:r w:rsidRPr="00AA6066">
              <w:rPr>
                <w:rFonts w:ascii="Arial" w:hAnsi="Arial"/>
              </w:rPr>
              <w:t xml:space="preserve">  Revision Request ties to Reason for Revision as explained in Justification </w:t>
            </w:r>
          </w:p>
          <w:p w14:paraId="4AE4B443" w14:textId="6563E47D" w:rsidR="006D7F75" w:rsidRPr="00AA6066" w:rsidRDefault="006D7F75" w:rsidP="006D7F75">
            <w:pPr>
              <w:spacing w:before="120"/>
              <w:rPr>
                <w:rFonts w:ascii="Arial" w:hAnsi="Arial"/>
              </w:rPr>
            </w:pPr>
            <w:r w:rsidRPr="00AA6066">
              <w:rPr>
                <w:rFonts w:ascii="Arial" w:hAnsi="Arial"/>
              </w:rPr>
              <w:object w:dxaOrig="225" w:dyaOrig="225" w14:anchorId="36C6310A">
                <v:shape id="_x0000_i1061" type="#_x0000_t75" style="width:15.6pt;height:15pt" o:ole="">
                  <v:imagedata r:id="rId22" o:title=""/>
                </v:shape>
                <w:control r:id="rId23" w:name="TextBox16" w:shapeid="_x0000_i1061"/>
              </w:object>
            </w:r>
            <w:r w:rsidRPr="00AA6066">
              <w:rPr>
                <w:rFonts w:ascii="Arial" w:hAnsi="Arial"/>
              </w:rPr>
              <w:t xml:space="preserve">  Impact Analysis reviewed and impacts are justified as explained in Justification</w:t>
            </w:r>
          </w:p>
          <w:p w14:paraId="42E44DCC" w14:textId="07FC0DE2" w:rsidR="006D7F75" w:rsidRPr="00AA6066" w:rsidRDefault="006D7F75" w:rsidP="006D7F75">
            <w:pPr>
              <w:spacing w:before="120"/>
              <w:rPr>
                <w:rFonts w:ascii="Arial" w:hAnsi="Arial"/>
              </w:rPr>
            </w:pPr>
            <w:r w:rsidRPr="00AA6066">
              <w:rPr>
                <w:rFonts w:ascii="Arial" w:hAnsi="Arial"/>
              </w:rPr>
              <w:object w:dxaOrig="225" w:dyaOrig="225" w14:anchorId="6C541F93">
                <v:shape id="_x0000_i1063" type="#_x0000_t75" style="width:15.6pt;height:15pt" o:ole="">
                  <v:imagedata r:id="rId24" o:title=""/>
                </v:shape>
                <w:control r:id="rId25" w:name="TextBox121" w:shapeid="_x0000_i1063"/>
              </w:object>
            </w:r>
            <w:r w:rsidRPr="00AA6066">
              <w:rPr>
                <w:rFonts w:ascii="Arial" w:hAnsi="Arial"/>
              </w:rPr>
              <w:t xml:space="preserve">  Opinions were reviewed and discussed</w:t>
            </w:r>
          </w:p>
          <w:p w14:paraId="4B8974AF" w14:textId="700FDE29" w:rsidR="006D7F75" w:rsidRPr="00AA6066" w:rsidRDefault="006D7F75" w:rsidP="006D7F75">
            <w:pPr>
              <w:spacing w:before="120"/>
              <w:rPr>
                <w:rFonts w:ascii="Arial" w:hAnsi="Arial"/>
              </w:rPr>
            </w:pPr>
            <w:r w:rsidRPr="00AA6066">
              <w:rPr>
                <w:rFonts w:ascii="Arial" w:hAnsi="Arial"/>
              </w:rPr>
              <w:object w:dxaOrig="225" w:dyaOrig="225" w14:anchorId="724C4D86">
                <v:shape id="_x0000_i1065" type="#_x0000_t75" style="width:15.6pt;height:15pt" o:ole="">
                  <v:imagedata r:id="rId26" o:title=""/>
                </v:shape>
                <w:control r:id="rId27" w:name="TextBox1311" w:shapeid="_x0000_i1065"/>
              </w:object>
            </w:r>
            <w:r w:rsidRPr="00AA6066">
              <w:rPr>
                <w:rFonts w:ascii="Arial" w:hAnsi="Arial"/>
              </w:rPr>
              <w:t xml:space="preserve">  Comments were reviewed and discussed (if applicable)</w:t>
            </w:r>
          </w:p>
          <w:p w14:paraId="63162F87" w14:textId="3F94D01D" w:rsidR="006D7F75" w:rsidRDefault="006D7F75" w:rsidP="006D7F75">
            <w:pPr>
              <w:pStyle w:val="NormalArial"/>
              <w:spacing w:before="120" w:after="120"/>
            </w:pPr>
            <w:r w:rsidRPr="00AA6066">
              <w:object w:dxaOrig="225" w:dyaOrig="225" w14:anchorId="74470915">
                <v:shape id="_x0000_i1067" type="#_x0000_t75" style="width:15.6pt;height:15pt" o:ole="">
                  <v:imagedata r:id="rId9" o:title=""/>
                </v:shape>
                <w:control r:id="rId28" w:name="TextBox1411" w:shapeid="_x0000_i1067"/>
              </w:object>
            </w:r>
            <w:r w:rsidRPr="00AA6066">
              <w:rPr>
                <w:rFonts w:ascii="Times New Roman" w:hAnsi="Times New Roman"/>
              </w:rPr>
              <w:t xml:space="preserve"> </w:t>
            </w:r>
            <w:r w:rsidRPr="00433CCC">
              <w:rPr>
                <w:rFonts w:cs="Arial"/>
              </w:rPr>
              <w:t xml:space="preserve"> Other: (explain)</w:t>
            </w:r>
          </w:p>
        </w:tc>
      </w:tr>
      <w:tr w:rsidR="006A54C6" w14:paraId="263CF728" w14:textId="77777777" w:rsidTr="00360A68">
        <w:trPr>
          <w:trHeight w:val="518"/>
        </w:trPr>
        <w:tc>
          <w:tcPr>
            <w:tcW w:w="2857" w:type="dxa"/>
            <w:gridSpan w:val="2"/>
            <w:tcBorders>
              <w:bottom w:val="single" w:sz="4" w:space="0" w:color="auto"/>
            </w:tcBorders>
            <w:shd w:val="clear" w:color="auto" w:fill="FFFFFF"/>
            <w:vAlign w:val="center"/>
          </w:tcPr>
          <w:p w14:paraId="73D0BB7A" w14:textId="5AB38621" w:rsidR="006A54C6" w:rsidRDefault="006A54C6" w:rsidP="006D7F75">
            <w:pPr>
              <w:pStyle w:val="Header"/>
              <w:spacing w:before="120" w:after="120"/>
            </w:pPr>
            <w:r>
              <w:lastRenderedPageBreak/>
              <w:t>ERCOT Board Decision</w:t>
            </w:r>
          </w:p>
        </w:tc>
        <w:tc>
          <w:tcPr>
            <w:tcW w:w="7583" w:type="dxa"/>
            <w:gridSpan w:val="2"/>
            <w:tcBorders>
              <w:bottom w:val="single" w:sz="4" w:space="0" w:color="auto"/>
            </w:tcBorders>
            <w:vAlign w:val="center"/>
          </w:tcPr>
          <w:p w14:paraId="29B52AF0" w14:textId="0BFD6D18" w:rsidR="006A54C6" w:rsidRPr="00AA6066" w:rsidRDefault="006A54C6" w:rsidP="00CD46CC">
            <w:pPr>
              <w:spacing w:before="120" w:after="120"/>
              <w:rPr>
                <w:rFonts w:ascii="Arial" w:hAnsi="Arial"/>
              </w:rPr>
            </w:pPr>
            <w:r>
              <w:rPr>
                <w:rFonts w:ascii="Arial" w:hAnsi="Arial"/>
              </w:rPr>
              <w:t xml:space="preserve">On 6/18/24, the ERCOT Board voted unanimously to recommend </w:t>
            </w:r>
            <w:r w:rsidRPr="006A54C6">
              <w:rPr>
                <w:rFonts w:ascii="Arial" w:hAnsi="Arial"/>
              </w:rPr>
              <w:t>approval of NPRR1220 as recommended by TAC in the 5/22/24 TAC Report</w:t>
            </w:r>
            <w:r>
              <w:rPr>
                <w:rFonts w:ascii="Arial" w:hAnsi="Arial"/>
              </w:rPr>
              <w:t>.</w:t>
            </w:r>
          </w:p>
        </w:tc>
      </w:tr>
    </w:tbl>
    <w:p w14:paraId="456C4CE6" w14:textId="77777777" w:rsid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C67C4" w:rsidRPr="00895AB9" w14:paraId="0BC882B3" w14:textId="77777777" w:rsidTr="000C0D46">
        <w:trPr>
          <w:trHeight w:val="432"/>
        </w:trPr>
        <w:tc>
          <w:tcPr>
            <w:tcW w:w="10440" w:type="dxa"/>
            <w:gridSpan w:val="2"/>
            <w:shd w:val="clear" w:color="auto" w:fill="FFFFFF"/>
            <w:vAlign w:val="center"/>
          </w:tcPr>
          <w:p w14:paraId="018CA5FD" w14:textId="77777777" w:rsidR="006C67C4" w:rsidRPr="00895AB9" w:rsidRDefault="006C67C4" w:rsidP="000C0D46">
            <w:pPr>
              <w:pStyle w:val="NormalArial"/>
              <w:ind w:hanging="2"/>
              <w:jc w:val="center"/>
              <w:rPr>
                <w:b/>
              </w:rPr>
            </w:pPr>
            <w:r>
              <w:rPr>
                <w:b/>
              </w:rPr>
              <w:t>Opinions</w:t>
            </w:r>
          </w:p>
        </w:tc>
      </w:tr>
      <w:tr w:rsidR="006C67C4" w:rsidRPr="00550B01" w14:paraId="3F26B80D" w14:textId="77777777" w:rsidTr="000C0D46">
        <w:trPr>
          <w:trHeight w:val="432"/>
        </w:trPr>
        <w:tc>
          <w:tcPr>
            <w:tcW w:w="2880" w:type="dxa"/>
            <w:shd w:val="clear" w:color="auto" w:fill="FFFFFF"/>
            <w:vAlign w:val="center"/>
          </w:tcPr>
          <w:p w14:paraId="264AD1D1" w14:textId="77777777" w:rsidR="006C67C4" w:rsidRPr="00F6614D" w:rsidRDefault="006C67C4" w:rsidP="000C0D46">
            <w:pPr>
              <w:pStyle w:val="Header"/>
              <w:ind w:hanging="2"/>
            </w:pPr>
            <w:r w:rsidRPr="00F6614D">
              <w:t>Credit Review</w:t>
            </w:r>
          </w:p>
        </w:tc>
        <w:tc>
          <w:tcPr>
            <w:tcW w:w="7560" w:type="dxa"/>
            <w:vAlign w:val="center"/>
          </w:tcPr>
          <w:p w14:paraId="1F5FF42A" w14:textId="78F302EA" w:rsidR="006C67C4" w:rsidRPr="00550B01" w:rsidRDefault="00DE47E3" w:rsidP="000C0D46">
            <w:pPr>
              <w:pStyle w:val="NormalArial"/>
              <w:spacing w:before="120" w:after="120"/>
              <w:ind w:hanging="2"/>
            </w:pPr>
            <w:r w:rsidRPr="00DE47E3">
              <w:t>ERCOT Credit Staff and the Credit Finance Sub Group (CFSG) have reviewed NPRR1220 and do not believe that it requires changes to credit monitoring activity or the calculation of liability.</w:t>
            </w:r>
          </w:p>
        </w:tc>
      </w:tr>
      <w:tr w:rsidR="006C67C4" w:rsidRPr="00F6614D" w14:paraId="1C55DAE6" w14:textId="77777777" w:rsidTr="000C0D46">
        <w:trPr>
          <w:trHeight w:val="432"/>
        </w:trPr>
        <w:tc>
          <w:tcPr>
            <w:tcW w:w="2880" w:type="dxa"/>
            <w:shd w:val="clear" w:color="auto" w:fill="FFFFFF"/>
            <w:vAlign w:val="center"/>
          </w:tcPr>
          <w:p w14:paraId="4B6FA32D" w14:textId="77777777" w:rsidR="006C67C4" w:rsidRPr="00F6614D" w:rsidRDefault="006C67C4" w:rsidP="000C0D46">
            <w:pPr>
              <w:pStyle w:val="Header"/>
              <w:spacing w:before="120" w:after="120"/>
              <w:ind w:hanging="2"/>
            </w:pPr>
            <w:r>
              <w:t xml:space="preserve">Independent Market Monitor </w:t>
            </w:r>
            <w:r w:rsidRPr="00F6614D">
              <w:t>Opinion</w:t>
            </w:r>
          </w:p>
        </w:tc>
        <w:tc>
          <w:tcPr>
            <w:tcW w:w="7560" w:type="dxa"/>
            <w:vAlign w:val="center"/>
          </w:tcPr>
          <w:p w14:paraId="14D3CC6B" w14:textId="3B6D7991" w:rsidR="006C67C4" w:rsidRPr="00F6614D" w:rsidRDefault="00342DD1" w:rsidP="000C0D46">
            <w:pPr>
              <w:pStyle w:val="NormalArial"/>
              <w:spacing w:before="120" w:after="120"/>
              <w:ind w:hanging="2"/>
              <w:rPr>
                <w:b/>
                <w:bCs/>
              </w:rPr>
            </w:pPr>
            <w:r>
              <w:t>The Independent Market Monitor (</w:t>
            </w:r>
            <w:r w:rsidR="006D7F75" w:rsidRPr="006D7F75">
              <w:t>IMM</w:t>
            </w:r>
            <w:r>
              <w:t>)</w:t>
            </w:r>
            <w:r w:rsidR="006D7F75" w:rsidRPr="006D7F75">
              <w:t xml:space="preserve"> has no opinion on NPRR1220.</w:t>
            </w:r>
          </w:p>
        </w:tc>
      </w:tr>
      <w:tr w:rsidR="006C67C4" w:rsidRPr="00F6614D" w14:paraId="625DA43B" w14:textId="77777777" w:rsidTr="000C0D46">
        <w:trPr>
          <w:trHeight w:val="432"/>
        </w:trPr>
        <w:tc>
          <w:tcPr>
            <w:tcW w:w="2880" w:type="dxa"/>
            <w:shd w:val="clear" w:color="auto" w:fill="FFFFFF"/>
            <w:vAlign w:val="center"/>
          </w:tcPr>
          <w:p w14:paraId="24BB5B9C" w14:textId="77777777" w:rsidR="006C67C4" w:rsidRPr="00F6614D" w:rsidRDefault="006C67C4" w:rsidP="000C0D46">
            <w:pPr>
              <w:pStyle w:val="Header"/>
              <w:ind w:hanging="2"/>
            </w:pPr>
            <w:r w:rsidRPr="00F6614D">
              <w:t>ERCOT Opinion</w:t>
            </w:r>
          </w:p>
        </w:tc>
        <w:tc>
          <w:tcPr>
            <w:tcW w:w="7560" w:type="dxa"/>
            <w:vAlign w:val="center"/>
          </w:tcPr>
          <w:p w14:paraId="42B63009" w14:textId="757BA0BD" w:rsidR="006C67C4" w:rsidRPr="00F6614D" w:rsidRDefault="00DE47E3" w:rsidP="000C0D46">
            <w:pPr>
              <w:pStyle w:val="NormalArial"/>
              <w:spacing w:before="120" w:after="120"/>
              <w:ind w:hanging="2"/>
              <w:rPr>
                <w:b/>
                <w:bCs/>
              </w:rPr>
            </w:pPr>
            <w:r w:rsidRPr="00DE47E3">
              <w:t>ERCOT supports approval of NPRR1220.</w:t>
            </w:r>
          </w:p>
        </w:tc>
      </w:tr>
      <w:tr w:rsidR="006C67C4" w:rsidRPr="00F6614D" w14:paraId="5AFBFE30" w14:textId="77777777" w:rsidTr="000C0D46">
        <w:trPr>
          <w:trHeight w:val="432"/>
        </w:trPr>
        <w:tc>
          <w:tcPr>
            <w:tcW w:w="2880" w:type="dxa"/>
            <w:shd w:val="clear" w:color="auto" w:fill="FFFFFF"/>
            <w:vAlign w:val="center"/>
          </w:tcPr>
          <w:p w14:paraId="3D7258E8" w14:textId="77777777" w:rsidR="006C67C4" w:rsidRPr="00F6614D" w:rsidRDefault="006C67C4" w:rsidP="000C0D46">
            <w:pPr>
              <w:pStyle w:val="Header"/>
              <w:spacing w:before="120" w:after="120"/>
              <w:ind w:hanging="2"/>
            </w:pPr>
            <w:r w:rsidRPr="00F6614D">
              <w:t>ERCOT Market Impact Statement</w:t>
            </w:r>
          </w:p>
        </w:tc>
        <w:tc>
          <w:tcPr>
            <w:tcW w:w="7560" w:type="dxa"/>
            <w:vAlign w:val="center"/>
          </w:tcPr>
          <w:p w14:paraId="66C97E37" w14:textId="6F8BDA9E" w:rsidR="006C67C4" w:rsidRPr="00F6614D" w:rsidRDefault="00DE47E3" w:rsidP="000C0D46">
            <w:pPr>
              <w:pStyle w:val="NormalArial"/>
              <w:spacing w:before="120" w:after="120"/>
              <w:ind w:hanging="2"/>
              <w:rPr>
                <w:b/>
                <w:bCs/>
              </w:rPr>
            </w:pPr>
            <w:r w:rsidRPr="00DE47E3">
              <w:t xml:space="preserve">ERCOT Staff has reviewed </w:t>
            </w:r>
            <w:r>
              <w:t>NPRR1220</w:t>
            </w:r>
            <w:r w:rsidRPr="00DE47E3">
              <w:t xml:space="preserve"> and believes that it provides a positive market impact by modifying the Market Restart process to require TAC and ERCOT Board approval where circumstances require it.</w:t>
            </w:r>
          </w:p>
        </w:tc>
      </w:tr>
    </w:tbl>
    <w:p w14:paraId="00D9A179" w14:textId="77777777" w:rsidR="006C67C4" w:rsidRPr="00D85807" w:rsidRDefault="006C67C4">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2BDEFC45" w:rsidR="005641A3" w:rsidRPr="005641A3" w:rsidRDefault="009A3772" w:rsidP="005641A3">
            <w:pPr>
              <w:pStyle w:val="Header"/>
              <w:jc w:val="center"/>
            </w:pPr>
            <w:bookmarkStart w:id="1" w:name="_Hlk154568842"/>
            <w:r>
              <w:t>Sponsor</w:t>
            </w:r>
          </w:p>
        </w:tc>
      </w:tr>
      <w:tr w:rsidR="009A3772" w14:paraId="18960E6E" w14:textId="77777777" w:rsidTr="00D176CF">
        <w:trPr>
          <w:cantSplit/>
          <w:trHeight w:val="432"/>
        </w:trPr>
        <w:tc>
          <w:tcPr>
            <w:tcW w:w="2880" w:type="dxa"/>
            <w:shd w:val="clear" w:color="auto" w:fill="FFFFFF"/>
            <w:vAlign w:val="center"/>
          </w:tcPr>
          <w:p w14:paraId="3D988A51" w14:textId="751CBC44" w:rsidR="00176375" w:rsidRPr="00176375" w:rsidRDefault="009A3772" w:rsidP="00176375">
            <w:pPr>
              <w:pStyle w:val="Header"/>
              <w:rPr>
                <w:bCs w:val="0"/>
              </w:rPr>
            </w:pPr>
            <w:r w:rsidRPr="00B93CA0">
              <w:rPr>
                <w:bCs w:val="0"/>
              </w:rPr>
              <w:t>Name</w:t>
            </w:r>
          </w:p>
        </w:tc>
        <w:tc>
          <w:tcPr>
            <w:tcW w:w="7560" w:type="dxa"/>
            <w:vAlign w:val="center"/>
          </w:tcPr>
          <w:p w14:paraId="1FFF1A06" w14:textId="2FD1EF2B" w:rsidR="009A3772" w:rsidRDefault="005641A3">
            <w:pPr>
              <w:pStyle w:val="NormalArial"/>
            </w:pPr>
            <w:r>
              <w:t>Jonathan Levine; Anna Berlin</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0FBACF64" w:rsidR="009A3772" w:rsidRDefault="005C5D88">
            <w:pPr>
              <w:pStyle w:val="NormalArial"/>
            </w:pPr>
            <w:hyperlink r:id="rId29" w:history="1">
              <w:r w:rsidR="00DD4CEB" w:rsidRPr="00423A4A">
                <w:rPr>
                  <w:rStyle w:val="Hyperlink"/>
                </w:rPr>
                <w:t>jonathan.levine@ercot.com</w:t>
              </w:r>
            </w:hyperlink>
            <w:r w:rsidR="00DD4CEB">
              <w:t xml:space="preserve">; </w:t>
            </w:r>
            <w:hyperlink r:id="rId30" w:history="1">
              <w:r w:rsidR="00DD4CEB" w:rsidRPr="00423A4A">
                <w:rPr>
                  <w:rStyle w:val="Hyperlink"/>
                </w:rPr>
                <w:t>anna.berlin@ercot.com</w:t>
              </w:r>
            </w:hyperlink>
            <w:r w:rsidR="00DD4CEB">
              <w:t xml:space="preserve"> </w:t>
            </w:r>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4C40C4CF" w:rsidR="009A3772" w:rsidRDefault="00DD4CEB">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68EBD185" w:rsidR="009A3772" w:rsidRDefault="00DD4CEB">
            <w:pPr>
              <w:pStyle w:val="NormalArial"/>
            </w:pPr>
            <w:r>
              <w:t>(512) 225-7017</w:t>
            </w:r>
            <w:r w:rsidR="00336EF3">
              <w:t>; (512) 225-7065</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132AE59A" w:rsidR="009A3772" w:rsidRDefault="005641A3">
            <w:pPr>
              <w:pStyle w:val="NormalArial"/>
            </w:pPr>
            <w:r>
              <w:t>N</w:t>
            </w:r>
            <w:r w:rsidR="006C67C4">
              <w:t>ot applicable</w:t>
            </w:r>
          </w:p>
        </w:tc>
      </w:tr>
      <w:bookmarkEnd w:id="1"/>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5F11E0" w:rsidRPr="00D56D61" w14:paraId="10A3A547" w14:textId="77777777" w:rsidTr="00D176CF">
        <w:trPr>
          <w:cantSplit/>
          <w:trHeight w:val="432"/>
        </w:trPr>
        <w:tc>
          <w:tcPr>
            <w:tcW w:w="2880" w:type="dxa"/>
            <w:vAlign w:val="center"/>
          </w:tcPr>
          <w:p w14:paraId="7884BA3B" w14:textId="77777777" w:rsidR="005F11E0" w:rsidRPr="007C199B" w:rsidRDefault="005F11E0" w:rsidP="005F11E0">
            <w:pPr>
              <w:pStyle w:val="NormalArial"/>
              <w:rPr>
                <w:b/>
              </w:rPr>
            </w:pPr>
            <w:r w:rsidRPr="007C199B">
              <w:rPr>
                <w:b/>
              </w:rPr>
              <w:t>Name</w:t>
            </w:r>
          </w:p>
        </w:tc>
        <w:tc>
          <w:tcPr>
            <w:tcW w:w="7560" w:type="dxa"/>
            <w:vAlign w:val="center"/>
          </w:tcPr>
          <w:p w14:paraId="16E95662" w14:textId="1508823E" w:rsidR="005F11E0" w:rsidRPr="00D56D61" w:rsidRDefault="005F11E0" w:rsidP="005F11E0">
            <w:pPr>
              <w:pStyle w:val="NormalArial"/>
            </w:pPr>
            <w:r>
              <w:t>Jordan Troublefield</w:t>
            </w:r>
          </w:p>
        </w:tc>
      </w:tr>
      <w:tr w:rsidR="005F11E0" w:rsidRPr="00D56D61" w14:paraId="6B648C6B" w14:textId="77777777" w:rsidTr="00D176CF">
        <w:trPr>
          <w:cantSplit/>
          <w:trHeight w:val="432"/>
        </w:trPr>
        <w:tc>
          <w:tcPr>
            <w:tcW w:w="2880" w:type="dxa"/>
            <w:vAlign w:val="center"/>
          </w:tcPr>
          <w:p w14:paraId="710846B1" w14:textId="77777777" w:rsidR="005F11E0" w:rsidRPr="007C199B" w:rsidRDefault="005F11E0" w:rsidP="005F11E0">
            <w:pPr>
              <w:pStyle w:val="NormalArial"/>
              <w:rPr>
                <w:b/>
              </w:rPr>
            </w:pPr>
            <w:r w:rsidRPr="007C199B">
              <w:rPr>
                <w:b/>
              </w:rPr>
              <w:t>E-Mail Address</w:t>
            </w:r>
          </w:p>
        </w:tc>
        <w:tc>
          <w:tcPr>
            <w:tcW w:w="7560" w:type="dxa"/>
            <w:vAlign w:val="center"/>
          </w:tcPr>
          <w:p w14:paraId="658CF374" w14:textId="02794497" w:rsidR="005F11E0" w:rsidRPr="00D56D61" w:rsidRDefault="005C5D88" w:rsidP="005F11E0">
            <w:pPr>
              <w:pStyle w:val="NormalArial"/>
            </w:pPr>
            <w:hyperlink r:id="rId31" w:history="1">
              <w:r w:rsidR="005F11E0" w:rsidRPr="00714741">
                <w:rPr>
                  <w:rStyle w:val="Hyperlink"/>
                </w:rPr>
                <w:t>jordan.troublefield@ercot.com</w:t>
              </w:r>
            </w:hyperlink>
          </w:p>
        </w:tc>
      </w:tr>
      <w:tr w:rsidR="005F11E0" w:rsidRPr="005370B5" w14:paraId="4DE85C0D" w14:textId="77777777" w:rsidTr="00D176CF">
        <w:trPr>
          <w:cantSplit/>
          <w:trHeight w:val="432"/>
        </w:trPr>
        <w:tc>
          <w:tcPr>
            <w:tcW w:w="2880" w:type="dxa"/>
            <w:vAlign w:val="center"/>
          </w:tcPr>
          <w:p w14:paraId="0B6BD890" w14:textId="77777777" w:rsidR="005F11E0" w:rsidRPr="007C199B" w:rsidRDefault="005F11E0" w:rsidP="005F11E0">
            <w:pPr>
              <w:pStyle w:val="NormalArial"/>
              <w:rPr>
                <w:b/>
              </w:rPr>
            </w:pPr>
            <w:r w:rsidRPr="007C199B">
              <w:rPr>
                <w:b/>
              </w:rPr>
              <w:t>Phone Number</w:t>
            </w:r>
          </w:p>
        </w:tc>
        <w:tc>
          <w:tcPr>
            <w:tcW w:w="7560" w:type="dxa"/>
            <w:vAlign w:val="center"/>
          </w:tcPr>
          <w:p w14:paraId="435FD12C" w14:textId="3C9ECA09" w:rsidR="005F11E0" w:rsidRDefault="005F11E0" w:rsidP="005F11E0">
            <w:pPr>
              <w:pStyle w:val="NormalArial"/>
            </w:pPr>
            <w:r>
              <w:t>(</w:t>
            </w:r>
            <w:r w:rsidRPr="007927CE">
              <w:t>512</w:t>
            </w:r>
            <w:r>
              <w:t xml:space="preserve">) </w:t>
            </w:r>
            <w:r w:rsidRPr="007927CE">
              <w:t>248-6521</w:t>
            </w:r>
          </w:p>
        </w:tc>
      </w:tr>
    </w:tbl>
    <w:p w14:paraId="66203B1B"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6C67C4" w14:paraId="750C30D4" w14:textId="77777777" w:rsidTr="000C0D46">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762D183" w14:textId="77777777" w:rsidR="006C67C4" w:rsidRDefault="006C67C4" w:rsidP="000C0D46">
            <w:pPr>
              <w:pStyle w:val="NormalArial"/>
              <w:ind w:hanging="2"/>
              <w:jc w:val="center"/>
              <w:rPr>
                <w:b/>
              </w:rPr>
            </w:pPr>
            <w:r>
              <w:rPr>
                <w:b/>
              </w:rPr>
              <w:t>Comments Received</w:t>
            </w:r>
          </w:p>
        </w:tc>
      </w:tr>
      <w:tr w:rsidR="006C67C4" w14:paraId="7C7ABF5E" w14:textId="77777777" w:rsidTr="000C0D4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BA3597" w14:textId="77777777" w:rsidR="006C67C4" w:rsidRDefault="006C67C4" w:rsidP="000C0D46">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5A6D65E" w14:textId="77777777" w:rsidR="006C67C4" w:rsidRDefault="006C67C4" w:rsidP="000C0D46">
            <w:pPr>
              <w:pStyle w:val="NormalArial"/>
              <w:ind w:hanging="2"/>
              <w:rPr>
                <w:b/>
              </w:rPr>
            </w:pPr>
            <w:r>
              <w:rPr>
                <w:b/>
              </w:rPr>
              <w:t>Comment Summary</w:t>
            </w:r>
          </w:p>
        </w:tc>
      </w:tr>
      <w:tr w:rsidR="006C67C4" w14:paraId="5D35B853" w14:textId="77777777" w:rsidTr="000C0D4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0C7695" w14:textId="5CA3B9C2" w:rsidR="006C67C4" w:rsidRDefault="006C67C4" w:rsidP="000C0D46">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552DE84D" w14:textId="60C72338" w:rsidR="006C67C4" w:rsidRDefault="006C67C4" w:rsidP="000C0D46">
            <w:pPr>
              <w:pStyle w:val="NormalArial"/>
              <w:spacing w:before="120" w:after="120"/>
            </w:pPr>
          </w:p>
        </w:tc>
      </w:tr>
    </w:tbl>
    <w:p w14:paraId="0601F20F" w14:textId="77777777" w:rsidR="006C67C4" w:rsidRDefault="006C67C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C67C4" w14:paraId="418661BD" w14:textId="77777777" w:rsidTr="000C0D46">
        <w:trPr>
          <w:trHeight w:val="350"/>
        </w:trPr>
        <w:tc>
          <w:tcPr>
            <w:tcW w:w="10440" w:type="dxa"/>
            <w:tcBorders>
              <w:bottom w:val="single" w:sz="4" w:space="0" w:color="auto"/>
            </w:tcBorders>
            <w:shd w:val="clear" w:color="auto" w:fill="FFFFFF"/>
            <w:vAlign w:val="center"/>
          </w:tcPr>
          <w:p w14:paraId="36038EB4" w14:textId="77777777" w:rsidR="006C67C4" w:rsidRDefault="006C67C4" w:rsidP="000C0D46">
            <w:pPr>
              <w:pStyle w:val="Header"/>
              <w:jc w:val="center"/>
            </w:pPr>
            <w:r>
              <w:t>Market Rules Notes</w:t>
            </w:r>
          </w:p>
        </w:tc>
      </w:tr>
    </w:tbl>
    <w:p w14:paraId="54043D18" w14:textId="36F12A9E" w:rsidR="006C67C4" w:rsidRPr="00D56D61" w:rsidRDefault="006C67C4" w:rsidP="00A5316C">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FD17D62" w14:textId="77777777" w:rsidR="0066370F" w:rsidRDefault="0066370F" w:rsidP="00BC2D06">
      <w:pPr>
        <w:rPr>
          <w:rFonts w:ascii="Arial" w:hAnsi="Arial" w:cs="Arial"/>
          <w:b/>
          <w:i/>
          <w:color w:val="FF0000"/>
          <w:sz w:val="22"/>
          <w:szCs w:val="22"/>
        </w:rPr>
      </w:pPr>
    </w:p>
    <w:p w14:paraId="2AA03E52" w14:textId="77777777" w:rsidR="00336EF3" w:rsidRPr="0086627E" w:rsidRDefault="00336EF3" w:rsidP="00336EF3">
      <w:pPr>
        <w:keepNext/>
        <w:tabs>
          <w:tab w:val="left" w:pos="900"/>
        </w:tabs>
        <w:spacing w:before="240" w:after="240"/>
        <w:outlineLvl w:val="1"/>
        <w:rPr>
          <w:b/>
        </w:rPr>
      </w:pPr>
      <w:bookmarkStart w:id="2" w:name="_Toc181488"/>
      <w:bookmarkStart w:id="3" w:name="_Toc181586"/>
      <w:r w:rsidRPr="0086627E">
        <w:rPr>
          <w:b/>
        </w:rPr>
        <w:t>25.3</w:t>
      </w:r>
      <w:r w:rsidRPr="0086627E">
        <w:rPr>
          <w:b/>
        </w:rPr>
        <w:tab/>
        <w:t>Market Restart Processes</w:t>
      </w:r>
      <w:bookmarkEnd w:id="2"/>
      <w:bookmarkEnd w:id="3"/>
    </w:p>
    <w:p w14:paraId="6083A1AF" w14:textId="77777777" w:rsidR="00336EF3" w:rsidRPr="0086627E" w:rsidRDefault="00336EF3" w:rsidP="00336EF3">
      <w:pPr>
        <w:spacing w:after="240"/>
        <w:ind w:left="720" w:hanging="720"/>
      </w:pPr>
      <w:r w:rsidRPr="0086627E">
        <w:t>(1)</w:t>
      </w:r>
      <w:r w:rsidRPr="0086627E">
        <w:tab/>
        <w:t>Specific Market Restart processes may be modified depending on the nature of the triggering event.</w:t>
      </w:r>
    </w:p>
    <w:p w14:paraId="34DEA4DF" w14:textId="77777777" w:rsidR="00336EF3" w:rsidRPr="0086627E" w:rsidRDefault="00336EF3" w:rsidP="00336EF3">
      <w:pPr>
        <w:spacing w:after="240"/>
        <w:ind w:left="720" w:hanging="720"/>
      </w:pPr>
      <w:r w:rsidRPr="0086627E">
        <w:t>(2)</w:t>
      </w:r>
      <w:r w:rsidRPr="0086627E">
        <w:tab/>
        <w:t xml:space="preserve">Market Restart processes work in conjunction with, but will not supersede, other ERCOT emergency processes and procedures such as Black Start procedures.  </w:t>
      </w:r>
    </w:p>
    <w:p w14:paraId="5C67C0DF" w14:textId="77777777" w:rsidR="00336EF3" w:rsidRPr="0086627E" w:rsidRDefault="00336EF3" w:rsidP="00336EF3">
      <w:pPr>
        <w:spacing w:after="240"/>
        <w:ind w:left="720" w:hanging="720"/>
        <w:rPr>
          <w:iCs/>
        </w:rPr>
      </w:pPr>
      <w:r w:rsidRPr="0086627E">
        <w:rPr>
          <w:iCs/>
        </w:rPr>
        <w:t>(3)</w:t>
      </w:r>
      <w:r w:rsidRPr="0086627E">
        <w:rPr>
          <w:iCs/>
        </w:rPr>
        <w:tab/>
        <w:t xml:space="preserve">Following a declaration by ERCOT of a Market Suspension, in effectuating Market Restart for the Real-Time Market (RTM), ERCOT:   </w:t>
      </w:r>
    </w:p>
    <w:p w14:paraId="135F1E41" w14:textId="77777777" w:rsidR="00336EF3" w:rsidRPr="0086627E" w:rsidRDefault="00336EF3" w:rsidP="00336EF3">
      <w:pPr>
        <w:spacing w:after="240"/>
        <w:ind w:left="1440" w:hanging="720"/>
        <w:rPr>
          <w:iCs/>
        </w:rPr>
      </w:pPr>
      <w:r w:rsidRPr="0086627E">
        <w:rPr>
          <w:iCs/>
        </w:rPr>
        <w:t>(a)</w:t>
      </w:r>
      <w:r w:rsidRPr="0086627E">
        <w:rPr>
          <w:iCs/>
        </w:rPr>
        <w:tab/>
        <w:t xml:space="preserve">Shall determine the interval to resume </w:t>
      </w:r>
      <w:r w:rsidRPr="0086627E">
        <w:rPr>
          <w:iCs/>
          <w:sz w:val="23"/>
          <w:szCs w:val="23"/>
        </w:rPr>
        <w:t>Security-Constrained Economic Dispatch (</w:t>
      </w:r>
      <w:r w:rsidRPr="0086627E">
        <w:rPr>
          <w:iCs/>
        </w:rPr>
        <w:t>SCED) execution based on availability and functioning of:</w:t>
      </w:r>
    </w:p>
    <w:p w14:paraId="43186507" w14:textId="77777777" w:rsidR="00336EF3" w:rsidRPr="0086627E" w:rsidRDefault="00336EF3" w:rsidP="00336EF3">
      <w:pPr>
        <w:tabs>
          <w:tab w:val="left" w:pos="2160"/>
        </w:tabs>
        <w:spacing w:after="240"/>
        <w:ind w:left="2160" w:hanging="720"/>
        <w:rPr>
          <w:iCs/>
        </w:rPr>
      </w:pPr>
      <w:r w:rsidRPr="0086627E">
        <w:rPr>
          <w:iCs/>
        </w:rPr>
        <w:t>(i)</w:t>
      </w:r>
      <w:r w:rsidRPr="0086627E">
        <w:rPr>
          <w:iCs/>
        </w:rPr>
        <w:tab/>
        <w:t>The Energy Management System (EMS);</w:t>
      </w:r>
    </w:p>
    <w:p w14:paraId="19E886FA" w14:textId="77777777" w:rsidR="00336EF3" w:rsidRPr="0086627E" w:rsidRDefault="00336EF3" w:rsidP="00336EF3">
      <w:pPr>
        <w:tabs>
          <w:tab w:val="left" w:pos="2160"/>
        </w:tabs>
        <w:spacing w:after="240"/>
        <w:ind w:left="2160" w:hanging="720"/>
        <w:rPr>
          <w:iCs/>
        </w:rPr>
      </w:pPr>
      <w:r w:rsidRPr="0086627E">
        <w:rPr>
          <w:iCs/>
        </w:rPr>
        <w:t>(ii)</w:t>
      </w:r>
      <w:r w:rsidRPr="0086627E">
        <w:rPr>
          <w:iCs/>
        </w:rPr>
        <w:tab/>
        <w:t>The Market Management System (MMS);</w:t>
      </w:r>
    </w:p>
    <w:p w14:paraId="088ED899" w14:textId="77777777" w:rsidR="00336EF3" w:rsidRPr="0086627E" w:rsidRDefault="00336EF3" w:rsidP="00336EF3">
      <w:pPr>
        <w:tabs>
          <w:tab w:val="left" w:pos="2160"/>
        </w:tabs>
        <w:spacing w:after="240"/>
        <w:ind w:left="2160" w:hanging="720"/>
        <w:rPr>
          <w:iCs/>
        </w:rPr>
      </w:pPr>
      <w:r w:rsidRPr="0086627E">
        <w:rPr>
          <w:iCs/>
        </w:rPr>
        <w:t>(iii)</w:t>
      </w:r>
      <w:r w:rsidRPr="0086627E">
        <w:rPr>
          <w:iCs/>
        </w:rPr>
        <w:tab/>
        <w:t>The ERCOT System operating as a single Island as described in the Nodal Operating Guides; and</w:t>
      </w:r>
    </w:p>
    <w:p w14:paraId="6B182CC3" w14:textId="77777777" w:rsidR="00336EF3" w:rsidRPr="0086627E" w:rsidRDefault="00336EF3" w:rsidP="00336EF3">
      <w:pPr>
        <w:tabs>
          <w:tab w:val="left" w:pos="2160"/>
        </w:tabs>
        <w:spacing w:after="240"/>
        <w:ind w:left="2160" w:hanging="720"/>
        <w:rPr>
          <w:iCs/>
        </w:rPr>
      </w:pPr>
      <w:r w:rsidRPr="0086627E">
        <w:rPr>
          <w:iCs/>
        </w:rPr>
        <w:t>(iv)</w:t>
      </w:r>
      <w:r w:rsidRPr="0086627E">
        <w:rPr>
          <w:iCs/>
        </w:rPr>
        <w:tab/>
        <w:t>Electronic communications between ERCOT and Market Participants.</w:t>
      </w:r>
    </w:p>
    <w:p w14:paraId="197A241C" w14:textId="77777777" w:rsidR="00336EF3" w:rsidRPr="0086627E" w:rsidRDefault="00336EF3" w:rsidP="00336EF3">
      <w:pPr>
        <w:spacing w:after="240"/>
        <w:ind w:left="1440" w:hanging="720"/>
        <w:rPr>
          <w:iCs/>
        </w:rPr>
      </w:pPr>
      <w:r w:rsidRPr="0086627E">
        <w:rPr>
          <w:iCs/>
        </w:rPr>
        <w:t>(b)</w:t>
      </w:r>
      <w:r w:rsidRPr="0086627E">
        <w:rPr>
          <w:iCs/>
        </w:rPr>
        <w:tab/>
        <w:t xml:space="preserve">Shall suspend all RTM Settlements and shall settle pursuant to Section 25.5, Market Suspension </w:t>
      </w:r>
      <w:r>
        <w:rPr>
          <w:iCs/>
        </w:rPr>
        <w:t xml:space="preserve">and Market Restart </w:t>
      </w:r>
      <w:r w:rsidRPr="0086627E">
        <w:rPr>
          <w:iCs/>
        </w:rPr>
        <w:t>Settlement;</w:t>
      </w:r>
    </w:p>
    <w:p w14:paraId="7DC815F8" w14:textId="77777777" w:rsidR="00336EF3" w:rsidRPr="0086627E" w:rsidRDefault="00336EF3" w:rsidP="00336EF3">
      <w:pPr>
        <w:spacing w:after="240"/>
        <w:ind w:left="1440" w:hanging="720"/>
        <w:rPr>
          <w:iCs/>
        </w:rPr>
      </w:pPr>
      <w:r w:rsidRPr="0086627E">
        <w:rPr>
          <w:iCs/>
        </w:rPr>
        <w:t>(c)</w:t>
      </w:r>
      <w:r w:rsidRPr="0086627E">
        <w:rPr>
          <w:iCs/>
        </w:rPr>
        <w:tab/>
        <w:t>Shall suspend Day-Ahead Market (DAM) Settlements for any Operating Days for which ERCOT declares the RTM was suspended;</w:t>
      </w:r>
    </w:p>
    <w:p w14:paraId="7FFFB616" w14:textId="77777777" w:rsidR="00336EF3" w:rsidRDefault="00336EF3" w:rsidP="00336EF3">
      <w:pPr>
        <w:tabs>
          <w:tab w:val="left" w:pos="2160"/>
        </w:tabs>
        <w:spacing w:after="240"/>
        <w:ind w:left="1440" w:hanging="720"/>
        <w:rPr>
          <w:iCs/>
        </w:rPr>
      </w:pPr>
      <w:r w:rsidRPr="0086627E">
        <w:rPr>
          <w:iCs/>
        </w:rPr>
        <w:t>(d)</w:t>
      </w:r>
      <w:r w:rsidRPr="0086627E">
        <w:rPr>
          <w:iCs/>
        </w:rPr>
        <w:tab/>
        <w:t>May assign Ancillary Services once the ERCOT System is operating as a single Island as described in the Nodal Operating Guides, and ERCOT is ready to control the system using Load Frequency Control (LFC)</w:t>
      </w:r>
      <w:r>
        <w:rPr>
          <w:iCs/>
        </w:rPr>
        <w:t>; and</w:t>
      </w:r>
      <w:r w:rsidRPr="0086627E">
        <w:rPr>
          <w:iCs/>
        </w:rPr>
        <w:t xml:space="preserve">  </w:t>
      </w:r>
    </w:p>
    <w:p w14:paraId="0FF978E2" w14:textId="77777777" w:rsidR="00336EF3" w:rsidRPr="0086627E" w:rsidRDefault="00336EF3" w:rsidP="00336EF3">
      <w:pPr>
        <w:tabs>
          <w:tab w:val="left" w:pos="2160"/>
        </w:tabs>
        <w:spacing w:after="240"/>
        <w:ind w:left="1440" w:hanging="720"/>
        <w:rPr>
          <w:iCs/>
        </w:rPr>
      </w:pPr>
      <w:r>
        <w:rPr>
          <w:iCs/>
        </w:rPr>
        <w:t>(e)</w:t>
      </w:r>
      <w:r>
        <w:rPr>
          <w:iCs/>
        </w:rPr>
        <w:tab/>
        <w:t xml:space="preserve">Shall not </w:t>
      </w:r>
      <w:r w:rsidRPr="0086627E">
        <w:rPr>
          <w:iCs/>
        </w:rPr>
        <w:t xml:space="preserve">restart the </w:t>
      </w:r>
      <w:r>
        <w:rPr>
          <w:iCs/>
        </w:rPr>
        <w:t>RTM</w:t>
      </w:r>
      <w:r w:rsidRPr="0086627E">
        <w:rPr>
          <w:iCs/>
        </w:rPr>
        <w:t xml:space="preserve"> </w:t>
      </w:r>
      <w:r>
        <w:rPr>
          <w:iCs/>
        </w:rPr>
        <w:t xml:space="preserve">until ERCOT has </w:t>
      </w:r>
      <w:r w:rsidRPr="0086627E">
        <w:rPr>
          <w:iCs/>
        </w:rPr>
        <w:t>satisfied</w:t>
      </w:r>
      <w:r>
        <w:rPr>
          <w:iCs/>
        </w:rPr>
        <w:t xml:space="preserve"> paragraph (6) below</w:t>
      </w:r>
      <w:r w:rsidRPr="0086627E">
        <w:rPr>
          <w:iCs/>
        </w:rPr>
        <w:t xml:space="preserve">.  </w:t>
      </w:r>
    </w:p>
    <w:p w14:paraId="709F388F" w14:textId="77777777" w:rsidR="00336EF3" w:rsidRPr="0086627E" w:rsidRDefault="00336EF3" w:rsidP="00336EF3">
      <w:pPr>
        <w:spacing w:after="240"/>
        <w:ind w:left="720" w:hanging="720"/>
        <w:rPr>
          <w:iCs/>
        </w:rPr>
      </w:pPr>
      <w:r w:rsidRPr="0086627E">
        <w:rPr>
          <w:iCs/>
        </w:rPr>
        <w:t>(4)</w:t>
      </w:r>
      <w:r w:rsidRPr="0086627E">
        <w:rPr>
          <w:iCs/>
        </w:rPr>
        <w:tab/>
        <w:t>When there are no posted DAM results for the Operating Day, and operational conditions allow, ERCOT shall assign Ancillary Services to Qualified Scheduling Entities (QSEs) based on the amount of capacity that their Resources have or can bring On-Line.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336EF3" w:rsidRPr="009F4E0B" w14:paraId="2A6513C9" w14:textId="77777777" w:rsidTr="001F33F7">
        <w:tc>
          <w:tcPr>
            <w:tcW w:w="9558" w:type="dxa"/>
            <w:shd w:val="pct12" w:color="auto" w:fill="auto"/>
          </w:tcPr>
          <w:p w14:paraId="2749CA93" w14:textId="77777777" w:rsidR="00336EF3" w:rsidRPr="009F4E0B" w:rsidRDefault="00336EF3" w:rsidP="001F33F7">
            <w:pPr>
              <w:spacing w:before="120" w:after="240"/>
              <w:rPr>
                <w:b/>
                <w:i/>
                <w:iCs/>
              </w:rPr>
            </w:pPr>
            <w:r>
              <w:rPr>
                <w:b/>
                <w:i/>
                <w:iCs/>
              </w:rPr>
              <w:lastRenderedPageBreak/>
              <w:t>[NPRR1013</w:t>
            </w:r>
            <w:r w:rsidRPr="009F4E0B">
              <w:rPr>
                <w:b/>
                <w:i/>
                <w:iCs/>
              </w:rPr>
              <w:t xml:space="preserve">:  Replace </w:t>
            </w:r>
            <w:r>
              <w:rPr>
                <w:b/>
                <w:i/>
                <w:iCs/>
              </w:rPr>
              <w:t>paragraph (4)</w:t>
            </w:r>
            <w:r w:rsidRPr="009F4E0B">
              <w:rPr>
                <w:b/>
                <w:i/>
                <w:iCs/>
              </w:rPr>
              <w:t xml:space="preserve"> above with the following upon system implementation</w:t>
            </w:r>
            <w:r>
              <w:rPr>
                <w:b/>
                <w:i/>
                <w:iCs/>
              </w:rPr>
              <w:t xml:space="preserve"> of the Real-Time Co-Optimization (RTC) project</w:t>
            </w:r>
            <w:r w:rsidRPr="009F4E0B">
              <w:rPr>
                <w:b/>
                <w:i/>
                <w:iCs/>
              </w:rPr>
              <w:t xml:space="preserve">:] </w:t>
            </w:r>
          </w:p>
          <w:p w14:paraId="54ED305C" w14:textId="77777777" w:rsidR="00336EF3" w:rsidRPr="006459C0" w:rsidRDefault="00336EF3" w:rsidP="001F33F7">
            <w:pPr>
              <w:spacing w:after="240"/>
              <w:ind w:left="720" w:hanging="720"/>
              <w:rPr>
                <w:iCs/>
              </w:rPr>
            </w:pPr>
            <w:r w:rsidRPr="002855C3">
              <w:rPr>
                <w:iCs/>
              </w:rPr>
              <w:t>(4)</w:t>
            </w:r>
            <w:r w:rsidRPr="002855C3">
              <w:rPr>
                <w:iCs/>
              </w:rPr>
              <w:tab/>
              <w:t>When there are no posted DAM results for the Operating Day, and operational conditions allow, ERCOT shall assign Ancillary Services to Qualified Scheduling Entities (QSEs) based on the amount of capacity that their Resources have or can bring On-Line.</w:t>
            </w:r>
            <w:r>
              <w:rPr>
                <w:iCs/>
              </w:rPr>
              <w:t xml:space="preserve">  This process will remain in place until the RTM is able to award Ancillary Services to Resources.</w:t>
            </w:r>
          </w:p>
        </w:tc>
      </w:tr>
    </w:tbl>
    <w:p w14:paraId="02B4E21C" w14:textId="77777777" w:rsidR="00336EF3" w:rsidRPr="0086627E" w:rsidRDefault="00336EF3" w:rsidP="00336EF3">
      <w:pPr>
        <w:spacing w:before="240" w:after="240"/>
        <w:ind w:left="720" w:hanging="720"/>
        <w:rPr>
          <w:iCs/>
        </w:rPr>
      </w:pPr>
      <w:r w:rsidRPr="0086627E">
        <w:rPr>
          <w:iCs/>
        </w:rPr>
        <w:t>(5)</w:t>
      </w:r>
      <w:r w:rsidRPr="0086627E">
        <w:rPr>
          <w:iCs/>
        </w:rPr>
        <w:tab/>
        <w:t>Following a declaration by ERCOT of a Market Suspension, in effectuating a Market Restart for the DAM, ERCOT shall restart the DAM when the below conditions are satisfied:</w:t>
      </w:r>
    </w:p>
    <w:p w14:paraId="705308B6" w14:textId="77777777" w:rsidR="00336EF3" w:rsidRPr="0086627E" w:rsidRDefault="00336EF3" w:rsidP="00336EF3">
      <w:pPr>
        <w:spacing w:after="240"/>
        <w:ind w:left="1440" w:hanging="720"/>
        <w:rPr>
          <w:iCs/>
        </w:rPr>
      </w:pPr>
      <w:r w:rsidRPr="0086627E">
        <w:rPr>
          <w:iCs/>
        </w:rPr>
        <w:t>(a)</w:t>
      </w:r>
      <w:r w:rsidRPr="0086627E">
        <w:rPr>
          <w:iCs/>
        </w:rPr>
        <w:tab/>
        <w:t xml:space="preserve">The RTM has restarted pursuant to paragraph (3) above; </w:t>
      </w:r>
    </w:p>
    <w:p w14:paraId="3C822555" w14:textId="77777777" w:rsidR="00336EF3" w:rsidRPr="0086627E" w:rsidRDefault="00336EF3" w:rsidP="00336EF3">
      <w:pPr>
        <w:spacing w:after="240"/>
        <w:ind w:left="1440" w:hanging="720"/>
        <w:rPr>
          <w:iCs/>
        </w:rPr>
      </w:pPr>
      <w:r w:rsidRPr="0086627E">
        <w:rPr>
          <w:iCs/>
        </w:rPr>
        <w:t>(b)</w:t>
      </w:r>
      <w:r w:rsidRPr="0086627E">
        <w:rPr>
          <w:iCs/>
        </w:rPr>
        <w:tab/>
        <w:t>ERCOT is reasonably able to model the expected state of the ERCOT Transmission Grid for the next day;</w:t>
      </w:r>
    </w:p>
    <w:p w14:paraId="67DEF7FB" w14:textId="77777777" w:rsidR="00336EF3" w:rsidRDefault="00336EF3" w:rsidP="00336EF3">
      <w:pPr>
        <w:spacing w:after="240"/>
        <w:ind w:left="1440" w:hanging="720"/>
        <w:rPr>
          <w:iCs/>
        </w:rPr>
      </w:pPr>
      <w:r w:rsidRPr="0086627E">
        <w:rPr>
          <w:iCs/>
        </w:rPr>
        <w:t>(c)</w:t>
      </w:r>
      <w:r w:rsidRPr="0086627E">
        <w:rPr>
          <w:iCs/>
        </w:rPr>
        <w:tab/>
        <w:t>ERCOT is able to receive market submissions to successfully run the DAM</w:t>
      </w:r>
      <w:r>
        <w:rPr>
          <w:iCs/>
        </w:rPr>
        <w:t>; and</w:t>
      </w:r>
    </w:p>
    <w:p w14:paraId="6FDC4AAC" w14:textId="77777777" w:rsidR="00336EF3" w:rsidRDefault="00336EF3" w:rsidP="00336EF3">
      <w:pPr>
        <w:spacing w:after="240"/>
        <w:ind w:left="1440" w:hanging="720"/>
        <w:rPr>
          <w:iCs/>
        </w:rPr>
      </w:pPr>
      <w:r>
        <w:rPr>
          <w:iCs/>
        </w:rPr>
        <w:t>(d)</w:t>
      </w:r>
      <w:r>
        <w:rPr>
          <w:iCs/>
        </w:rPr>
        <w:tab/>
        <w:t>ERCOT has satisfied paragraph (6) below</w:t>
      </w:r>
      <w:bookmarkStart w:id="4" w:name="_Hlk155770394"/>
      <w:ins w:id="5" w:author="ERCOT" w:date="2023-11-22T09:03:00Z">
        <w:r>
          <w:rPr>
            <w:iCs/>
          </w:rPr>
          <w:t xml:space="preserve"> and has issued a Market Notice stating that it has obtained the necessary approvals</w:t>
        </w:r>
      </w:ins>
      <w:bookmarkEnd w:id="4"/>
      <w:r w:rsidRPr="0086627E">
        <w:rPr>
          <w:iCs/>
        </w:rPr>
        <w:t>.</w:t>
      </w:r>
    </w:p>
    <w:p w14:paraId="16669BE9" w14:textId="77777777" w:rsidR="00BD0DDC" w:rsidRPr="00BD0DDC" w:rsidRDefault="00BD0DDC" w:rsidP="00BD0DDC">
      <w:pPr>
        <w:spacing w:after="240"/>
        <w:ind w:left="720" w:hanging="720"/>
        <w:rPr>
          <w:iCs/>
          <w:szCs w:val="20"/>
        </w:rPr>
      </w:pPr>
      <w:bookmarkStart w:id="6" w:name="_Hlk160706492"/>
      <w:r w:rsidRPr="00BD0DDC">
        <w:rPr>
          <w:iCs/>
          <w:szCs w:val="20"/>
        </w:rPr>
        <w:t>(6)</w:t>
      </w:r>
      <w:r w:rsidRPr="00BD0DDC">
        <w:rPr>
          <w:iCs/>
          <w:szCs w:val="20"/>
        </w:rPr>
        <w:tab/>
        <w:t>ERCOT shall not restart the RTM or DAM until:</w:t>
      </w:r>
    </w:p>
    <w:p w14:paraId="7977EE2B" w14:textId="77777777" w:rsidR="00BD0DDC" w:rsidRPr="00BD0DDC" w:rsidRDefault="00BD0DDC" w:rsidP="00BD0DDC">
      <w:pPr>
        <w:spacing w:after="240"/>
        <w:ind w:left="1440" w:hanging="720"/>
        <w:rPr>
          <w:iCs/>
          <w:szCs w:val="20"/>
        </w:rPr>
      </w:pPr>
      <w:r w:rsidRPr="00BD0DDC">
        <w:rPr>
          <w:iCs/>
          <w:szCs w:val="20"/>
        </w:rPr>
        <w:t>(a)</w:t>
      </w:r>
      <w:r w:rsidRPr="00BD0DDC">
        <w:rPr>
          <w:iCs/>
          <w:szCs w:val="20"/>
        </w:rPr>
        <w:tab/>
      </w:r>
      <w:ins w:id="7" w:author="ERCOT" w:date="2024-03-01T13:20:00Z">
        <w:r w:rsidRPr="00BD0DDC">
          <w:rPr>
            <w:iCs/>
            <w:szCs w:val="20"/>
          </w:rPr>
          <w:t>The Technical Advisory Committee (TAC) has approved the restart; and</w:t>
        </w:r>
      </w:ins>
    </w:p>
    <w:p w14:paraId="08F8E521" w14:textId="77777777" w:rsidR="00BD0DDC" w:rsidRPr="00BD0DDC" w:rsidRDefault="00BD0DDC" w:rsidP="00BD0DDC">
      <w:pPr>
        <w:spacing w:after="240"/>
        <w:ind w:left="1440" w:hanging="720"/>
        <w:rPr>
          <w:ins w:id="8" w:author="ERCOT" w:date="2024-03-01T13:21:00Z"/>
          <w:iCs/>
          <w:szCs w:val="20"/>
        </w:rPr>
      </w:pPr>
      <w:ins w:id="9" w:author="ERCOT" w:date="2024-03-01T13:21:00Z">
        <w:r w:rsidRPr="00BD0DDC">
          <w:rPr>
            <w:iCs/>
            <w:szCs w:val="20"/>
          </w:rPr>
          <w:t>(b)</w:t>
        </w:r>
        <w:r w:rsidRPr="00BD0DDC">
          <w:rPr>
            <w:iCs/>
            <w:szCs w:val="20"/>
          </w:rPr>
          <w:tab/>
          <w:t>Either:</w:t>
        </w:r>
      </w:ins>
    </w:p>
    <w:p w14:paraId="4F7AE00E" w14:textId="77777777" w:rsidR="00BD0DDC" w:rsidRPr="00BD0DDC" w:rsidRDefault="00BD0DDC" w:rsidP="00BD0DDC">
      <w:pPr>
        <w:spacing w:after="240"/>
        <w:ind w:left="2160" w:hanging="720"/>
        <w:rPr>
          <w:iCs/>
          <w:szCs w:val="20"/>
        </w:rPr>
      </w:pPr>
      <w:ins w:id="10" w:author="ERCOT" w:date="2024-03-01T13:21:00Z">
        <w:r w:rsidRPr="00BD0DDC">
          <w:rPr>
            <w:iCs/>
            <w:szCs w:val="20"/>
          </w:rPr>
          <w:t>(i)</w:t>
        </w:r>
        <w:r w:rsidRPr="00BD0DDC">
          <w:rPr>
            <w:iCs/>
            <w:szCs w:val="20"/>
          </w:rPr>
          <w:tab/>
        </w:r>
      </w:ins>
      <w:r w:rsidRPr="00BD0DDC">
        <w:rPr>
          <w:iCs/>
          <w:szCs w:val="20"/>
        </w:rPr>
        <w:t>The ERCOT Board has approved the restart</w:t>
      </w:r>
      <w:del w:id="11" w:author="ERCOT" w:date="2024-03-01T13:21:00Z">
        <w:r w:rsidRPr="00BD0DDC" w:rsidDel="00E727B3">
          <w:rPr>
            <w:iCs/>
            <w:szCs w:val="20"/>
          </w:rPr>
          <w:delText xml:space="preserve"> and ERCOT has issued a Market Notice stating that the ERCOT Board has approved the restart</w:delText>
        </w:r>
      </w:del>
      <w:r w:rsidRPr="00BD0DDC">
        <w:rPr>
          <w:iCs/>
          <w:szCs w:val="20"/>
        </w:rPr>
        <w:t>; or</w:t>
      </w:r>
    </w:p>
    <w:p w14:paraId="37F25459" w14:textId="77777777" w:rsidR="00BD0DDC" w:rsidRPr="00BD0DDC" w:rsidDel="00E727B3" w:rsidRDefault="00BD0DDC" w:rsidP="00BD0DDC">
      <w:pPr>
        <w:spacing w:after="240"/>
        <w:ind w:left="2160" w:hanging="720"/>
        <w:rPr>
          <w:del w:id="12" w:author="ERCOT" w:date="2024-03-01T13:22:00Z"/>
          <w:iCs/>
          <w:szCs w:val="20"/>
        </w:rPr>
      </w:pPr>
      <w:r w:rsidRPr="00BD0DDC">
        <w:rPr>
          <w:iCs/>
          <w:szCs w:val="20"/>
        </w:rPr>
        <w:t>(</w:t>
      </w:r>
      <w:del w:id="13" w:author="ERCOT" w:date="2024-03-01T13:21:00Z">
        <w:r w:rsidRPr="00BD0DDC" w:rsidDel="00E727B3">
          <w:rPr>
            <w:iCs/>
            <w:szCs w:val="20"/>
          </w:rPr>
          <w:delText>b</w:delText>
        </w:r>
      </w:del>
      <w:ins w:id="14" w:author="ERCOT" w:date="2024-03-01T13:21:00Z">
        <w:r w:rsidRPr="00BD0DDC">
          <w:rPr>
            <w:iCs/>
            <w:szCs w:val="20"/>
          </w:rPr>
          <w:t>ii</w:t>
        </w:r>
      </w:ins>
      <w:r w:rsidRPr="00BD0DDC">
        <w:rPr>
          <w:iCs/>
          <w:szCs w:val="20"/>
        </w:rPr>
        <w:t>)</w:t>
      </w:r>
      <w:r w:rsidRPr="00BD0DDC">
        <w:rPr>
          <w:iCs/>
          <w:szCs w:val="20"/>
        </w:rPr>
        <w:tab/>
        <w:t>If, after taking into consideration the possibility of conducting an urgent meeting and holding such meeting by teleconference as set forth in paragraphs (b) and (c) of Section 4.6, Meetings, of the ERCOT Bylaws, it is not reasonably practicable to obtain ERCOT Board approval prior to the restart, the ERCOT CEO, or if designated by the ERCOT CEO, the ERCOT General Counsel, have approved the restart</w:t>
      </w:r>
      <w:del w:id="15" w:author="ERCOT" w:date="2024-03-01T13:22:00Z">
        <w:r w:rsidRPr="00BD0DDC" w:rsidDel="00E727B3">
          <w:rPr>
            <w:iCs/>
            <w:szCs w:val="20"/>
          </w:rPr>
          <w:delText>.</w:delText>
        </w:r>
      </w:del>
      <w:ins w:id="16" w:author="ERCOT" w:date="2024-03-01T13:22:00Z">
        <w:r w:rsidRPr="00BD0DDC">
          <w:rPr>
            <w:iCs/>
            <w:szCs w:val="20"/>
          </w:rPr>
          <w:t xml:space="preserve">, provided that </w:t>
        </w:r>
      </w:ins>
    </w:p>
    <w:p w14:paraId="669ABD4F" w14:textId="77777777" w:rsidR="00BD0DDC" w:rsidRPr="00BD0DDC" w:rsidRDefault="00BD0DDC" w:rsidP="00BD0DDC">
      <w:pPr>
        <w:spacing w:after="240"/>
        <w:ind w:left="2160" w:hanging="720"/>
        <w:rPr>
          <w:iCs/>
          <w:szCs w:val="20"/>
        </w:rPr>
      </w:pPr>
      <w:del w:id="17" w:author="ERCOT" w:date="2024-03-01T13:22:00Z">
        <w:r w:rsidRPr="00BD0DDC" w:rsidDel="00E727B3">
          <w:rPr>
            <w:iCs/>
            <w:szCs w:val="20"/>
          </w:rPr>
          <w:delText>(i)</w:delText>
        </w:r>
        <w:r w:rsidRPr="00BD0DDC" w:rsidDel="00E727B3">
          <w:rPr>
            <w:iCs/>
            <w:szCs w:val="20"/>
          </w:rPr>
          <w:tab/>
          <w:delText xml:space="preserve">The </w:delText>
        </w:r>
      </w:del>
      <w:ins w:id="18" w:author="ERCOT" w:date="2024-03-01T13:22:00Z">
        <w:r w:rsidRPr="00BD0DDC">
          <w:rPr>
            <w:iCs/>
            <w:szCs w:val="20"/>
          </w:rPr>
          <w:t xml:space="preserve">the </w:t>
        </w:r>
      </w:ins>
      <w:r w:rsidRPr="00BD0DDC">
        <w:rPr>
          <w:iCs/>
          <w:szCs w:val="20"/>
        </w:rPr>
        <w:t>ERCOT CEO or ERCOT General Counsel shall not approve a restart of the RTM or DAM pursuant to this paragraph (</w:t>
      </w:r>
      <w:del w:id="19" w:author="ERCOT" w:date="2024-03-01T13:22:00Z">
        <w:r w:rsidRPr="00BD0DDC" w:rsidDel="00E727B3">
          <w:rPr>
            <w:iCs/>
            <w:szCs w:val="20"/>
          </w:rPr>
          <w:delText>b</w:delText>
        </w:r>
      </w:del>
      <w:ins w:id="20" w:author="ERCOT" w:date="2024-03-01T13:22:00Z">
        <w:r w:rsidRPr="00BD0DDC">
          <w:rPr>
            <w:iCs/>
            <w:szCs w:val="20"/>
          </w:rPr>
          <w:t>ii</w:t>
        </w:r>
      </w:ins>
      <w:r w:rsidRPr="00BD0DDC">
        <w:rPr>
          <w:iCs/>
          <w:szCs w:val="20"/>
        </w:rPr>
        <w:t xml:space="preserve">) unless the </w:t>
      </w:r>
      <w:del w:id="21" w:author="ERCOT" w:date="2024-03-01T13:23:00Z">
        <w:r w:rsidRPr="00BD0DDC" w:rsidDel="00E727B3">
          <w:rPr>
            <w:iCs/>
            <w:szCs w:val="20"/>
          </w:rPr>
          <w:delText>ERCOT CEO or ERCOT General Counsel has consulted with each Market Segment Director or Segment Alternate to the extent a Market Segment Director is unavailable (as such terms are defined in the ERCOT Bylaws) and a majority of the Market Segment Directors and Segment Alternates consulted</w:delText>
        </w:r>
      </w:del>
      <w:ins w:id="22" w:author="ERCOT" w:date="2024-03-01T13:23:00Z">
        <w:r w:rsidRPr="00BD0DDC">
          <w:rPr>
            <w:iCs/>
            <w:szCs w:val="20"/>
          </w:rPr>
          <w:t xml:space="preserve">following </w:t>
        </w:r>
      </w:ins>
      <w:ins w:id="23" w:author="ERCOT" w:date="2024-03-07T12:17:00Z">
        <w:r w:rsidRPr="00BD0DDC">
          <w:rPr>
            <w:iCs/>
            <w:szCs w:val="20"/>
          </w:rPr>
          <w:t xml:space="preserve">parties </w:t>
        </w:r>
      </w:ins>
      <w:ins w:id="24" w:author="ERCOT" w:date="2024-03-01T13:23:00Z">
        <w:r w:rsidRPr="00BD0DDC">
          <w:rPr>
            <w:iCs/>
            <w:szCs w:val="20"/>
          </w:rPr>
          <w:t>have</w:t>
        </w:r>
      </w:ins>
      <w:r w:rsidRPr="00BD0DDC">
        <w:rPr>
          <w:iCs/>
          <w:szCs w:val="20"/>
        </w:rPr>
        <w:t xml:space="preserve"> agree</w:t>
      </w:r>
      <w:ins w:id="25" w:author="ERCOT" w:date="2024-03-01T13:23:00Z">
        <w:r w:rsidRPr="00BD0DDC">
          <w:rPr>
            <w:iCs/>
            <w:szCs w:val="20"/>
          </w:rPr>
          <w:t>d</w:t>
        </w:r>
      </w:ins>
      <w:r w:rsidRPr="00BD0DDC">
        <w:rPr>
          <w:iCs/>
          <w:szCs w:val="20"/>
        </w:rPr>
        <w:t xml:space="preserve"> in writing to restart the RTM or DAM as proposed by ERCOT</w:t>
      </w:r>
      <w:del w:id="26" w:author="ERCOT" w:date="2024-03-01T13:23:00Z">
        <w:r w:rsidRPr="00BD0DDC" w:rsidDel="00E727B3">
          <w:rPr>
            <w:iCs/>
            <w:szCs w:val="20"/>
          </w:rPr>
          <w:delText>.</w:delText>
        </w:r>
      </w:del>
      <w:ins w:id="27" w:author="ERCOT" w:date="2024-03-01T13:23:00Z">
        <w:r w:rsidRPr="00BD0DDC">
          <w:rPr>
            <w:iCs/>
            <w:szCs w:val="20"/>
          </w:rPr>
          <w:t>:</w:t>
        </w:r>
      </w:ins>
    </w:p>
    <w:p w14:paraId="595D7DE1" w14:textId="77777777" w:rsidR="00BD0DDC" w:rsidRPr="00BD0DDC" w:rsidRDefault="00BD0DDC" w:rsidP="00BD0DDC">
      <w:pPr>
        <w:spacing w:after="240"/>
        <w:ind w:left="2160" w:hanging="720"/>
        <w:rPr>
          <w:ins w:id="28" w:author="ERCOT" w:date="2024-03-01T13:23:00Z"/>
          <w:iCs/>
          <w:szCs w:val="20"/>
        </w:rPr>
      </w:pPr>
      <w:del w:id="29" w:author="ERCOT" w:date="2024-03-01T13:23:00Z">
        <w:r w:rsidRPr="00BD0DDC" w:rsidDel="00E727B3">
          <w:rPr>
            <w:iCs/>
            <w:szCs w:val="20"/>
          </w:rPr>
          <w:lastRenderedPageBreak/>
          <w:delText>(ii)</w:delText>
        </w:r>
        <w:r w:rsidRPr="00BD0DDC" w:rsidDel="00E727B3">
          <w:rPr>
            <w:iCs/>
            <w:szCs w:val="20"/>
          </w:rPr>
          <w:tab/>
          <w:delText>Prior to restarting the RTM or DAM pursuant to this paragraph (b), ERCOT shall issue a Market Notice stating that it was not reasonably practicable to obtain ERCOT Board approval prior to the restart, however, the majority of the Market Segment Directors and Segment Alternates have agreed in writing to restart the RTM or DAM.</w:delText>
        </w:r>
      </w:del>
    </w:p>
    <w:p w14:paraId="72B2F614" w14:textId="77777777" w:rsidR="00BD0DDC" w:rsidRPr="00BD0DDC" w:rsidRDefault="00BD0DDC" w:rsidP="00BD0DDC">
      <w:pPr>
        <w:spacing w:after="240"/>
        <w:ind w:left="2880" w:hanging="720"/>
        <w:rPr>
          <w:ins w:id="30" w:author="ERCOT" w:date="2024-03-01T13:38:00Z"/>
          <w:iCs/>
        </w:rPr>
      </w:pPr>
      <w:ins w:id="31" w:author="ERCOT" w:date="2024-03-01T13:23:00Z">
        <w:r w:rsidRPr="00BD0DDC">
          <w:rPr>
            <w:iCs/>
            <w:szCs w:val="20"/>
          </w:rPr>
          <w:t>(A)</w:t>
        </w:r>
      </w:ins>
      <w:ins w:id="32" w:author="ERCOT" w:date="2024-03-01T13:38:00Z">
        <w:r w:rsidRPr="00BD0DDC">
          <w:rPr>
            <w:iCs/>
          </w:rPr>
          <w:tab/>
          <w:t xml:space="preserve">The ERCOT Board Chair, or the ERCOT Board Vice Chair in the case the ERCOT Board Chair </w:t>
        </w:r>
      </w:ins>
      <w:ins w:id="33" w:author="ERCOT" w:date="2024-03-07T12:18:00Z">
        <w:r w:rsidRPr="00BD0DDC">
          <w:rPr>
            <w:iCs/>
          </w:rPr>
          <w:t xml:space="preserve">is, either, unavailable or the </w:t>
        </w:r>
      </w:ins>
      <w:ins w:id="34" w:author="ERCOT" w:date="2024-03-01T13:38:00Z">
        <w:r w:rsidRPr="00BD0DDC">
          <w:rPr>
            <w:iCs/>
          </w:rPr>
          <w:t>position is vacant; and</w:t>
        </w:r>
      </w:ins>
    </w:p>
    <w:p w14:paraId="0354E414" w14:textId="524C041F" w:rsidR="00336EF3" w:rsidRPr="00BD0DDC" w:rsidRDefault="00BD0DDC" w:rsidP="00BD0DDC">
      <w:pPr>
        <w:spacing w:after="240"/>
        <w:ind w:left="2880" w:hanging="720"/>
        <w:rPr>
          <w:iCs/>
          <w:szCs w:val="20"/>
        </w:rPr>
      </w:pPr>
      <w:ins w:id="35" w:author="ERCOT" w:date="2024-03-01T13:38:00Z">
        <w:r w:rsidRPr="00BD0DDC">
          <w:rPr>
            <w:iCs/>
          </w:rPr>
          <w:t>(B)</w:t>
        </w:r>
        <w:r w:rsidRPr="00BD0DDC">
          <w:rPr>
            <w:iCs/>
          </w:rPr>
          <w:tab/>
          <w:t>Either the Reliability and Markets Committee Chair or the Technology and Security Committee Chair.</w:t>
        </w:r>
      </w:ins>
      <w:bookmarkEnd w:id="6"/>
    </w:p>
    <w:p w14:paraId="6ABE9008" w14:textId="77777777" w:rsidR="00336EF3" w:rsidRPr="0086627E" w:rsidRDefault="00336EF3" w:rsidP="00336EF3">
      <w:pPr>
        <w:spacing w:after="240"/>
        <w:ind w:left="720" w:hanging="720"/>
        <w:rPr>
          <w:iCs/>
        </w:rPr>
      </w:pPr>
      <w:r w:rsidRPr="0086627E">
        <w:rPr>
          <w:iCs/>
        </w:rPr>
        <w:t>(</w:t>
      </w:r>
      <w:r>
        <w:rPr>
          <w:iCs/>
        </w:rPr>
        <w:t>7</w:t>
      </w:r>
      <w:r w:rsidRPr="0086627E">
        <w:rPr>
          <w:iCs/>
        </w:rPr>
        <w:t>)</w:t>
      </w:r>
      <w:r w:rsidRPr="0086627E">
        <w:rPr>
          <w:iCs/>
        </w:rPr>
        <w:tab/>
        <w:t>During the Market Restart process, credit constraints may be relaxed as applicable as detailed in Section 25.4, Market Suspension Credit Processes.</w:t>
      </w:r>
    </w:p>
    <w:p w14:paraId="069E865A" w14:textId="77777777" w:rsidR="00336EF3" w:rsidRPr="00336EF3" w:rsidRDefault="00336EF3" w:rsidP="00BC2D06">
      <w:pPr>
        <w:rPr>
          <w:rFonts w:ascii="Arial" w:hAnsi="Arial" w:cs="Arial"/>
          <w:b/>
          <w:iCs/>
          <w:color w:val="FF0000"/>
          <w:sz w:val="22"/>
          <w:szCs w:val="22"/>
        </w:rPr>
      </w:pPr>
    </w:p>
    <w:sectPr w:rsidR="00336EF3" w:rsidRPr="00336EF3">
      <w:headerReference w:type="default" r:id="rId32"/>
      <w:footerReference w:type="even" r:id="rId33"/>
      <w:footerReference w:type="default" r:id="rId34"/>
      <w:footerReference w:type="first" r:id="rId3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41F02767" w:rsidR="00D176CF" w:rsidRDefault="00367778">
    <w:pPr>
      <w:pStyle w:val="Footer"/>
      <w:tabs>
        <w:tab w:val="clear" w:pos="4320"/>
        <w:tab w:val="clear" w:pos="8640"/>
        <w:tab w:val="right" w:pos="9360"/>
      </w:tabs>
      <w:rPr>
        <w:rFonts w:ascii="Arial" w:hAnsi="Arial" w:cs="Arial"/>
        <w:sz w:val="18"/>
      </w:rPr>
    </w:pPr>
    <w:r>
      <w:rPr>
        <w:rFonts w:ascii="Arial" w:hAnsi="Arial" w:cs="Arial"/>
        <w:sz w:val="18"/>
      </w:rPr>
      <w:t>1220</w:t>
    </w:r>
    <w:r w:rsidR="00D176CF">
      <w:rPr>
        <w:rFonts w:ascii="Arial" w:hAnsi="Arial" w:cs="Arial"/>
        <w:sz w:val="18"/>
      </w:rPr>
      <w:t>NPRR</w:t>
    </w:r>
    <w:r w:rsidR="005F11E0">
      <w:rPr>
        <w:rFonts w:ascii="Arial" w:hAnsi="Arial" w:cs="Arial"/>
        <w:sz w:val="18"/>
      </w:rPr>
      <w:t>-</w:t>
    </w:r>
    <w:r w:rsidR="006A54C6">
      <w:rPr>
        <w:rFonts w:ascii="Arial" w:hAnsi="Arial" w:cs="Arial"/>
        <w:sz w:val="18"/>
      </w:rPr>
      <w:t xml:space="preserve">09 Board </w:t>
    </w:r>
    <w:r w:rsidR="00360A68">
      <w:rPr>
        <w:rFonts w:ascii="Arial" w:hAnsi="Arial" w:cs="Arial"/>
        <w:sz w:val="18"/>
      </w:rPr>
      <w:t>Report</w:t>
    </w:r>
    <w:r w:rsidR="00D176CF">
      <w:rPr>
        <w:rFonts w:ascii="Arial" w:hAnsi="Arial" w:cs="Arial"/>
        <w:sz w:val="18"/>
      </w:rPr>
      <w:t xml:space="preserve"> </w:t>
    </w:r>
    <w:r w:rsidR="006A54C6">
      <w:rPr>
        <w:rFonts w:ascii="Arial" w:hAnsi="Arial" w:cs="Arial"/>
        <w:sz w:val="18"/>
      </w:rPr>
      <w:t>061824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38BDF52" w:rsidR="00D176CF" w:rsidRDefault="006A54C6" w:rsidP="006E4597">
    <w:pPr>
      <w:pStyle w:val="Header"/>
      <w:jc w:val="center"/>
      <w:rPr>
        <w:sz w:val="32"/>
      </w:rPr>
    </w:pPr>
    <w:r>
      <w:rPr>
        <w:sz w:val="32"/>
      </w:rPr>
      <w:t xml:space="preserve">Board </w:t>
    </w:r>
    <w:r w:rsidR="00360A68">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086339920">
    <w:abstractNumId w:val="0"/>
  </w:num>
  <w:num w:numId="2" w16cid:durableId="1839425283">
    <w:abstractNumId w:val="10"/>
  </w:num>
  <w:num w:numId="3" w16cid:durableId="971709594">
    <w:abstractNumId w:val="11"/>
  </w:num>
  <w:num w:numId="4" w16cid:durableId="1736123474">
    <w:abstractNumId w:val="1"/>
  </w:num>
  <w:num w:numId="5" w16cid:durableId="1475442967">
    <w:abstractNumId w:val="6"/>
  </w:num>
  <w:num w:numId="6" w16cid:durableId="1071393571">
    <w:abstractNumId w:val="6"/>
  </w:num>
  <w:num w:numId="7" w16cid:durableId="1413744175">
    <w:abstractNumId w:val="6"/>
  </w:num>
  <w:num w:numId="8" w16cid:durableId="1147820290">
    <w:abstractNumId w:val="6"/>
  </w:num>
  <w:num w:numId="9" w16cid:durableId="729764067">
    <w:abstractNumId w:val="6"/>
  </w:num>
  <w:num w:numId="10" w16cid:durableId="651908752">
    <w:abstractNumId w:val="6"/>
  </w:num>
  <w:num w:numId="11" w16cid:durableId="2021545621">
    <w:abstractNumId w:val="6"/>
  </w:num>
  <w:num w:numId="12" w16cid:durableId="2033334835">
    <w:abstractNumId w:val="6"/>
  </w:num>
  <w:num w:numId="13" w16cid:durableId="1354840513">
    <w:abstractNumId w:val="6"/>
  </w:num>
  <w:num w:numId="14" w16cid:durableId="2082215892">
    <w:abstractNumId w:val="3"/>
  </w:num>
  <w:num w:numId="15" w16cid:durableId="1265773267">
    <w:abstractNumId w:val="5"/>
  </w:num>
  <w:num w:numId="16" w16cid:durableId="304939696">
    <w:abstractNumId w:val="8"/>
  </w:num>
  <w:num w:numId="17" w16cid:durableId="1837302691">
    <w:abstractNumId w:val="9"/>
  </w:num>
  <w:num w:numId="18" w16cid:durableId="2140175323">
    <w:abstractNumId w:val="4"/>
  </w:num>
  <w:num w:numId="19" w16cid:durableId="731661008">
    <w:abstractNumId w:val="7"/>
  </w:num>
  <w:num w:numId="20" w16cid:durableId="151291705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AD" w15:userId="S::Jonathan.Levine@ercot.com::88c5617f-9b93-40bc-9828-e1150229ca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1D22"/>
    <w:rsid w:val="00060A5A"/>
    <w:rsid w:val="000615E4"/>
    <w:rsid w:val="00064B44"/>
    <w:rsid w:val="00067FE2"/>
    <w:rsid w:val="0007682E"/>
    <w:rsid w:val="000D1AEB"/>
    <w:rsid w:val="000D3E64"/>
    <w:rsid w:val="000E5792"/>
    <w:rsid w:val="000F13C5"/>
    <w:rsid w:val="00101700"/>
    <w:rsid w:val="00102BC9"/>
    <w:rsid w:val="00105A36"/>
    <w:rsid w:val="0011252E"/>
    <w:rsid w:val="00123934"/>
    <w:rsid w:val="001313B4"/>
    <w:rsid w:val="0014546D"/>
    <w:rsid w:val="001500D9"/>
    <w:rsid w:val="00156DB7"/>
    <w:rsid w:val="00157228"/>
    <w:rsid w:val="00160C3C"/>
    <w:rsid w:val="00176375"/>
    <w:rsid w:val="0017783C"/>
    <w:rsid w:val="0019176D"/>
    <w:rsid w:val="0019314C"/>
    <w:rsid w:val="00193B10"/>
    <w:rsid w:val="001F38F0"/>
    <w:rsid w:val="0020127F"/>
    <w:rsid w:val="00237430"/>
    <w:rsid w:val="00251602"/>
    <w:rsid w:val="0026307D"/>
    <w:rsid w:val="00276A99"/>
    <w:rsid w:val="00286AD9"/>
    <w:rsid w:val="002966F3"/>
    <w:rsid w:val="002B69F3"/>
    <w:rsid w:val="002B763A"/>
    <w:rsid w:val="002D382A"/>
    <w:rsid w:val="002F1EDD"/>
    <w:rsid w:val="003013F2"/>
    <w:rsid w:val="0030232A"/>
    <w:rsid w:val="0030694A"/>
    <w:rsid w:val="003069F4"/>
    <w:rsid w:val="003139DA"/>
    <w:rsid w:val="00336EF3"/>
    <w:rsid w:val="00342DD1"/>
    <w:rsid w:val="003543BB"/>
    <w:rsid w:val="00360920"/>
    <w:rsid w:val="00360A68"/>
    <w:rsid w:val="00367778"/>
    <w:rsid w:val="00384709"/>
    <w:rsid w:val="00386C35"/>
    <w:rsid w:val="003A2D42"/>
    <w:rsid w:val="003A3D77"/>
    <w:rsid w:val="003B5AED"/>
    <w:rsid w:val="003C6B7B"/>
    <w:rsid w:val="004135BD"/>
    <w:rsid w:val="004302A4"/>
    <w:rsid w:val="004463BA"/>
    <w:rsid w:val="004822D4"/>
    <w:rsid w:val="0049290B"/>
    <w:rsid w:val="0049481B"/>
    <w:rsid w:val="004A4451"/>
    <w:rsid w:val="004C2B9B"/>
    <w:rsid w:val="004C71FD"/>
    <w:rsid w:val="004D3958"/>
    <w:rsid w:val="005008DF"/>
    <w:rsid w:val="005045D0"/>
    <w:rsid w:val="005272F1"/>
    <w:rsid w:val="00534C6C"/>
    <w:rsid w:val="00543BD4"/>
    <w:rsid w:val="00555554"/>
    <w:rsid w:val="005641A3"/>
    <w:rsid w:val="005841C0"/>
    <w:rsid w:val="0059260F"/>
    <w:rsid w:val="00597711"/>
    <w:rsid w:val="005C5D88"/>
    <w:rsid w:val="005E5074"/>
    <w:rsid w:val="005F11E0"/>
    <w:rsid w:val="00600DCB"/>
    <w:rsid w:val="00612E4F"/>
    <w:rsid w:val="00613501"/>
    <w:rsid w:val="00615D5E"/>
    <w:rsid w:val="00622E99"/>
    <w:rsid w:val="00625E5D"/>
    <w:rsid w:val="00657C61"/>
    <w:rsid w:val="0066370F"/>
    <w:rsid w:val="00693FD5"/>
    <w:rsid w:val="006A0784"/>
    <w:rsid w:val="006A54C6"/>
    <w:rsid w:val="006A697B"/>
    <w:rsid w:val="006B11D5"/>
    <w:rsid w:val="006B4DDE"/>
    <w:rsid w:val="006C67C4"/>
    <w:rsid w:val="006D7F75"/>
    <w:rsid w:val="006E4597"/>
    <w:rsid w:val="00743968"/>
    <w:rsid w:val="00785415"/>
    <w:rsid w:val="00786294"/>
    <w:rsid w:val="00791CB9"/>
    <w:rsid w:val="00793130"/>
    <w:rsid w:val="00797DEE"/>
    <w:rsid w:val="007A1BE1"/>
    <w:rsid w:val="007B3233"/>
    <w:rsid w:val="007B5A42"/>
    <w:rsid w:val="007C199B"/>
    <w:rsid w:val="007D3073"/>
    <w:rsid w:val="007D64B9"/>
    <w:rsid w:val="007D72D4"/>
    <w:rsid w:val="007E0452"/>
    <w:rsid w:val="008070C0"/>
    <w:rsid w:val="00811C12"/>
    <w:rsid w:val="00845778"/>
    <w:rsid w:val="00850728"/>
    <w:rsid w:val="00887E28"/>
    <w:rsid w:val="008D5C3A"/>
    <w:rsid w:val="008E2870"/>
    <w:rsid w:val="008E6DA2"/>
    <w:rsid w:val="008F6DD5"/>
    <w:rsid w:val="00907B1E"/>
    <w:rsid w:val="009378F5"/>
    <w:rsid w:val="00943AFD"/>
    <w:rsid w:val="00963A51"/>
    <w:rsid w:val="00983B6E"/>
    <w:rsid w:val="009936F8"/>
    <w:rsid w:val="00994AD7"/>
    <w:rsid w:val="009A3772"/>
    <w:rsid w:val="009D17F0"/>
    <w:rsid w:val="00A42796"/>
    <w:rsid w:val="00A5311D"/>
    <w:rsid w:val="00A5316C"/>
    <w:rsid w:val="00A55D5A"/>
    <w:rsid w:val="00AA0248"/>
    <w:rsid w:val="00AD3B58"/>
    <w:rsid w:val="00AF56C6"/>
    <w:rsid w:val="00AF7CB2"/>
    <w:rsid w:val="00B032E8"/>
    <w:rsid w:val="00B44820"/>
    <w:rsid w:val="00B5557E"/>
    <w:rsid w:val="00B57F96"/>
    <w:rsid w:val="00B67892"/>
    <w:rsid w:val="00BA49C5"/>
    <w:rsid w:val="00BA4D33"/>
    <w:rsid w:val="00BC2D06"/>
    <w:rsid w:val="00BD0DDC"/>
    <w:rsid w:val="00BD3052"/>
    <w:rsid w:val="00C21694"/>
    <w:rsid w:val="00C66085"/>
    <w:rsid w:val="00C744EB"/>
    <w:rsid w:val="00C90702"/>
    <w:rsid w:val="00C917FF"/>
    <w:rsid w:val="00C92B37"/>
    <w:rsid w:val="00C93837"/>
    <w:rsid w:val="00C9766A"/>
    <w:rsid w:val="00CC4F39"/>
    <w:rsid w:val="00CD46CC"/>
    <w:rsid w:val="00CD544C"/>
    <w:rsid w:val="00CF4256"/>
    <w:rsid w:val="00D01DFE"/>
    <w:rsid w:val="00D04FE8"/>
    <w:rsid w:val="00D12A49"/>
    <w:rsid w:val="00D176CF"/>
    <w:rsid w:val="00D17AD5"/>
    <w:rsid w:val="00D2501F"/>
    <w:rsid w:val="00D271E3"/>
    <w:rsid w:val="00D356BC"/>
    <w:rsid w:val="00D47A80"/>
    <w:rsid w:val="00D82EF9"/>
    <w:rsid w:val="00D85807"/>
    <w:rsid w:val="00D87349"/>
    <w:rsid w:val="00D91EE9"/>
    <w:rsid w:val="00D9627A"/>
    <w:rsid w:val="00D97220"/>
    <w:rsid w:val="00DD4CEB"/>
    <w:rsid w:val="00DE47E3"/>
    <w:rsid w:val="00E14D47"/>
    <w:rsid w:val="00E1641C"/>
    <w:rsid w:val="00E2308A"/>
    <w:rsid w:val="00E26708"/>
    <w:rsid w:val="00E34958"/>
    <w:rsid w:val="00E37AB0"/>
    <w:rsid w:val="00E71C39"/>
    <w:rsid w:val="00E905BC"/>
    <w:rsid w:val="00EA56E6"/>
    <w:rsid w:val="00EA694D"/>
    <w:rsid w:val="00EC335F"/>
    <w:rsid w:val="00EC48FB"/>
    <w:rsid w:val="00ED3965"/>
    <w:rsid w:val="00EF232A"/>
    <w:rsid w:val="00F05A69"/>
    <w:rsid w:val="00F15D7F"/>
    <w:rsid w:val="00F43FFD"/>
    <w:rsid w:val="00F44236"/>
    <w:rsid w:val="00F52517"/>
    <w:rsid w:val="00F72E3B"/>
    <w:rsid w:val="00FA57B2"/>
    <w:rsid w:val="00FB509B"/>
    <w:rsid w:val="00FC3D4B"/>
    <w:rsid w:val="00FC6312"/>
    <w:rsid w:val="00FE36E3"/>
    <w:rsid w:val="00FE6B01"/>
    <w:rsid w:val="00FF2883"/>
    <w:rsid w:val="00FF5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eaderChar">
    <w:name w:val="Header Char"/>
    <w:link w:val="Header"/>
    <w:rsid w:val="006C67C4"/>
    <w:rPr>
      <w:rFonts w:ascii="Arial" w:hAnsi="Arial"/>
      <w:b/>
      <w:bCs/>
      <w:sz w:val="24"/>
      <w:szCs w:val="24"/>
    </w:rPr>
  </w:style>
  <w:style w:type="character" w:customStyle="1" w:styleId="CommentTextChar">
    <w:name w:val="Comment Text Char"/>
    <w:basedOn w:val="DefaultParagraphFont"/>
    <w:link w:val="CommentText"/>
    <w:rsid w:val="00F15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image" Target="media/image6.wmf"/><Relationship Id="rId21" Type="http://schemas.openxmlformats.org/officeDocument/2006/relationships/control" Target="activeX/activeX7.xm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control" Target="activeX/activeX9.xm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3.wmf"/><Relationship Id="rId29" Type="http://schemas.openxmlformats.org/officeDocument/2006/relationships/hyperlink" Target="mailto:jonathan.levine@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image" Target="media/image5.wmf"/><Relationship Id="rId32" Type="http://schemas.openxmlformats.org/officeDocument/2006/relationships/header" Target="header1.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hyperlink" Target="mailto:jordan.troublefield@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control" Target="activeX/activeX10.xml"/><Relationship Id="rId30" Type="http://schemas.openxmlformats.org/officeDocument/2006/relationships/hyperlink" Target="mailto:anna.berlin@ercot.com" TargetMode="External"/><Relationship Id="rId35" Type="http://schemas.openxmlformats.org/officeDocument/2006/relationships/footer" Target="footer3.xml"/><Relationship Id="rId8" Type="http://schemas.openxmlformats.org/officeDocument/2006/relationships/hyperlink" Target="https://www.ercot.com/mktrules/issues/NPRR1220" TargetMode="Externa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1227</Words>
  <Characters>8526</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9734</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2</cp:revision>
  <cp:lastPrinted>2013-11-15T22:11:00Z</cp:lastPrinted>
  <dcterms:created xsi:type="dcterms:W3CDTF">2024-06-20T16:00:00Z</dcterms:created>
  <dcterms:modified xsi:type="dcterms:W3CDTF">2024-06-20T16:00:00Z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2023-10-06T19:00:29Z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90f21957-896a-401b-9cfc-2ed8d4d14d62</vt:lpwstr>
  </property>
  <property fmtid="{D5CDD505-2E9C-101B-9397-08002B2CF9AE}" pid="8" name="MSIP_Label_7084cbda-52b8-46fb-a7b7-cb5bd465ed85_ContentBits">
    <vt:lpwstr>0</vt:lpwstr>
  </property>
</Properties>
</file>