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82C46D5" w14:textId="77777777" w:rsidTr="009F2A00">
        <w:tc>
          <w:tcPr>
            <w:tcW w:w="1620" w:type="dxa"/>
            <w:tcBorders>
              <w:bottom w:val="single" w:sz="4" w:space="0" w:color="auto"/>
            </w:tcBorders>
            <w:shd w:val="clear" w:color="auto" w:fill="FFFFFF"/>
            <w:vAlign w:val="center"/>
          </w:tcPr>
          <w:p w14:paraId="264FBCD3" w14:textId="77777777" w:rsidR="00067FE2" w:rsidRPr="00942952" w:rsidRDefault="009F2A00" w:rsidP="00942952">
            <w:pPr>
              <w:pStyle w:val="Header"/>
              <w:spacing w:before="120" w:after="120"/>
              <w:rPr>
                <w:color w:val="000000" w:themeColor="text1"/>
              </w:rPr>
            </w:pPr>
            <w:r w:rsidRPr="00942952">
              <w:rPr>
                <w:color w:val="000000" w:themeColor="text1"/>
              </w:rPr>
              <w:t>VCM</w:t>
            </w:r>
            <w:r w:rsidR="00067FE2" w:rsidRPr="00942952">
              <w:rPr>
                <w:color w:val="000000" w:themeColor="text1"/>
              </w:rPr>
              <w:t>RR Number</w:t>
            </w:r>
          </w:p>
        </w:tc>
        <w:tc>
          <w:tcPr>
            <w:tcW w:w="1260" w:type="dxa"/>
            <w:tcBorders>
              <w:bottom w:val="single" w:sz="4" w:space="0" w:color="auto"/>
            </w:tcBorders>
            <w:vAlign w:val="center"/>
          </w:tcPr>
          <w:p w14:paraId="5C0BA8B1" w14:textId="77907EA0" w:rsidR="00067FE2" w:rsidRPr="00942952" w:rsidRDefault="006D2607" w:rsidP="00942952">
            <w:pPr>
              <w:pStyle w:val="Header"/>
              <w:spacing w:before="120" w:after="120"/>
              <w:jc w:val="center"/>
              <w:rPr>
                <w:color w:val="000000" w:themeColor="text1"/>
              </w:rPr>
            </w:pPr>
            <w:hyperlink r:id="rId8" w:history="1">
              <w:r w:rsidR="00F9229B" w:rsidRPr="00F9229B">
                <w:rPr>
                  <w:rStyle w:val="Hyperlink"/>
                </w:rPr>
                <w:t>040</w:t>
              </w:r>
            </w:hyperlink>
          </w:p>
        </w:tc>
        <w:tc>
          <w:tcPr>
            <w:tcW w:w="1170" w:type="dxa"/>
            <w:tcBorders>
              <w:bottom w:val="single" w:sz="4" w:space="0" w:color="auto"/>
            </w:tcBorders>
            <w:shd w:val="clear" w:color="auto" w:fill="FFFFFF"/>
            <w:vAlign w:val="center"/>
          </w:tcPr>
          <w:p w14:paraId="4653776D" w14:textId="77777777" w:rsidR="00067FE2" w:rsidRPr="00942952" w:rsidRDefault="009F2A00" w:rsidP="00942952">
            <w:pPr>
              <w:pStyle w:val="Header"/>
              <w:spacing w:before="120" w:after="120"/>
              <w:rPr>
                <w:color w:val="000000" w:themeColor="text1"/>
              </w:rPr>
            </w:pPr>
            <w:r w:rsidRPr="00942952">
              <w:rPr>
                <w:color w:val="000000" w:themeColor="text1"/>
              </w:rPr>
              <w:t>VCM</w:t>
            </w:r>
            <w:r w:rsidR="00067FE2" w:rsidRPr="00942952">
              <w:rPr>
                <w:color w:val="000000" w:themeColor="text1"/>
              </w:rPr>
              <w:t>RR Title</w:t>
            </w:r>
          </w:p>
        </w:tc>
        <w:tc>
          <w:tcPr>
            <w:tcW w:w="6390" w:type="dxa"/>
            <w:tcBorders>
              <w:bottom w:val="single" w:sz="4" w:space="0" w:color="auto"/>
            </w:tcBorders>
            <w:vAlign w:val="center"/>
          </w:tcPr>
          <w:p w14:paraId="0B19645F" w14:textId="594FB468" w:rsidR="00067FE2" w:rsidRPr="00942952" w:rsidRDefault="00587C0F" w:rsidP="00942952">
            <w:pPr>
              <w:pStyle w:val="Header"/>
              <w:spacing w:before="120" w:after="120"/>
              <w:rPr>
                <w:color w:val="000000" w:themeColor="text1"/>
              </w:rPr>
            </w:pPr>
            <w:r w:rsidRPr="00942952">
              <w:rPr>
                <w:color w:val="000000" w:themeColor="text1"/>
              </w:rPr>
              <w:t>Methodology for Calculating Fuel Adders for Coal-Fired Resources</w:t>
            </w:r>
          </w:p>
        </w:tc>
      </w:tr>
      <w:tr w:rsidR="00C17978" w:rsidRPr="00E01925" w14:paraId="57031F3F" w14:textId="77777777" w:rsidTr="00BC2D06">
        <w:trPr>
          <w:trHeight w:val="518"/>
        </w:trPr>
        <w:tc>
          <w:tcPr>
            <w:tcW w:w="2880" w:type="dxa"/>
            <w:gridSpan w:val="2"/>
            <w:shd w:val="clear" w:color="auto" w:fill="FFFFFF"/>
            <w:vAlign w:val="center"/>
          </w:tcPr>
          <w:p w14:paraId="05A64DAC" w14:textId="7A7FED9A" w:rsidR="00C17978" w:rsidRPr="00942952" w:rsidRDefault="00C17978" w:rsidP="00C17978">
            <w:pPr>
              <w:pStyle w:val="Header"/>
              <w:spacing w:before="120" w:after="120"/>
              <w:rPr>
                <w:bCs w:val="0"/>
                <w:color w:val="000000" w:themeColor="text1"/>
              </w:rPr>
            </w:pPr>
            <w:r w:rsidRPr="00E01925">
              <w:rPr>
                <w:bCs w:val="0"/>
              </w:rPr>
              <w:t xml:space="preserve">Date </w:t>
            </w:r>
            <w:r>
              <w:rPr>
                <w:bCs w:val="0"/>
              </w:rPr>
              <w:t>of Decision</w:t>
            </w:r>
          </w:p>
        </w:tc>
        <w:tc>
          <w:tcPr>
            <w:tcW w:w="7560" w:type="dxa"/>
            <w:gridSpan w:val="2"/>
            <w:vAlign w:val="center"/>
          </w:tcPr>
          <w:p w14:paraId="57FE6F5D" w14:textId="168B251F" w:rsidR="00C17978" w:rsidRPr="00942952" w:rsidRDefault="00C17978" w:rsidP="00C17978">
            <w:pPr>
              <w:pStyle w:val="NormalArial"/>
              <w:spacing w:before="120" w:after="120"/>
              <w:rPr>
                <w:color w:val="000000" w:themeColor="text1"/>
              </w:rPr>
            </w:pPr>
            <w:r>
              <w:rPr>
                <w:color w:val="000000" w:themeColor="text1"/>
              </w:rPr>
              <w:t xml:space="preserve">June 5, </w:t>
            </w:r>
            <w:r w:rsidRPr="00942952">
              <w:rPr>
                <w:color w:val="000000" w:themeColor="text1"/>
              </w:rPr>
              <w:t>2024</w:t>
            </w:r>
          </w:p>
        </w:tc>
      </w:tr>
      <w:tr w:rsidR="00C17978" w:rsidRPr="00E01925" w14:paraId="49F69F83" w14:textId="77777777" w:rsidTr="00BC2D06">
        <w:trPr>
          <w:trHeight w:val="518"/>
        </w:trPr>
        <w:tc>
          <w:tcPr>
            <w:tcW w:w="2880" w:type="dxa"/>
            <w:gridSpan w:val="2"/>
            <w:shd w:val="clear" w:color="auto" w:fill="FFFFFF"/>
            <w:vAlign w:val="center"/>
          </w:tcPr>
          <w:p w14:paraId="55816277" w14:textId="5AD35690" w:rsidR="00C17978" w:rsidRPr="00942952" w:rsidRDefault="00C17978" w:rsidP="00C17978">
            <w:pPr>
              <w:pStyle w:val="Header"/>
              <w:spacing w:before="120" w:after="120"/>
              <w:rPr>
                <w:bCs w:val="0"/>
                <w:color w:val="000000" w:themeColor="text1"/>
              </w:rPr>
            </w:pPr>
            <w:r>
              <w:rPr>
                <w:bCs w:val="0"/>
              </w:rPr>
              <w:t>Action</w:t>
            </w:r>
          </w:p>
        </w:tc>
        <w:tc>
          <w:tcPr>
            <w:tcW w:w="7560" w:type="dxa"/>
            <w:gridSpan w:val="2"/>
            <w:vAlign w:val="center"/>
          </w:tcPr>
          <w:p w14:paraId="5FAB4EB0" w14:textId="2CF2EB07" w:rsidR="00C17978" w:rsidRDefault="00C17978" w:rsidP="00C17978">
            <w:pPr>
              <w:pStyle w:val="NormalArial"/>
              <w:spacing w:before="120" w:after="120"/>
              <w:rPr>
                <w:color w:val="000000" w:themeColor="text1"/>
              </w:rPr>
            </w:pPr>
            <w:r>
              <w:t>Recommended Approval</w:t>
            </w:r>
          </w:p>
        </w:tc>
      </w:tr>
      <w:tr w:rsidR="00C17978" w:rsidRPr="00E01925" w14:paraId="0C5A16AB" w14:textId="77777777" w:rsidTr="00BC2D06">
        <w:trPr>
          <w:trHeight w:val="518"/>
        </w:trPr>
        <w:tc>
          <w:tcPr>
            <w:tcW w:w="2880" w:type="dxa"/>
            <w:gridSpan w:val="2"/>
            <w:shd w:val="clear" w:color="auto" w:fill="FFFFFF"/>
            <w:vAlign w:val="center"/>
          </w:tcPr>
          <w:p w14:paraId="71F04D11" w14:textId="78ACB4B1" w:rsidR="00C17978" w:rsidRPr="00942952" w:rsidRDefault="00C17978" w:rsidP="00C17978">
            <w:pPr>
              <w:pStyle w:val="Header"/>
              <w:spacing w:before="120" w:after="120"/>
              <w:rPr>
                <w:bCs w:val="0"/>
                <w:color w:val="000000" w:themeColor="text1"/>
              </w:rPr>
            </w:pPr>
            <w:r>
              <w:rPr>
                <w:bCs w:val="0"/>
              </w:rPr>
              <w:t>Timeline</w:t>
            </w:r>
          </w:p>
        </w:tc>
        <w:tc>
          <w:tcPr>
            <w:tcW w:w="7560" w:type="dxa"/>
            <w:gridSpan w:val="2"/>
            <w:vAlign w:val="center"/>
          </w:tcPr>
          <w:p w14:paraId="2AC96CA7" w14:textId="132E7011" w:rsidR="00C17978" w:rsidRDefault="00C17978" w:rsidP="00C17978">
            <w:pPr>
              <w:pStyle w:val="NormalArial"/>
              <w:spacing w:before="120" w:after="120"/>
              <w:rPr>
                <w:color w:val="000000" w:themeColor="text1"/>
              </w:rPr>
            </w:pPr>
            <w:r>
              <w:t>Normal</w:t>
            </w:r>
          </w:p>
        </w:tc>
      </w:tr>
      <w:tr w:rsidR="00C17978" w:rsidRPr="00E01925" w14:paraId="3B31D88C" w14:textId="77777777" w:rsidTr="00BC2D06">
        <w:trPr>
          <w:trHeight w:val="518"/>
        </w:trPr>
        <w:tc>
          <w:tcPr>
            <w:tcW w:w="2880" w:type="dxa"/>
            <w:gridSpan w:val="2"/>
            <w:shd w:val="clear" w:color="auto" w:fill="FFFFFF"/>
            <w:vAlign w:val="center"/>
          </w:tcPr>
          <w:p w14:paraId="101AEA67" w14:textId="149CD71A" w:rsidR="00C17978" w:rsidRPr="00942952" w:rsidRDefault="00C17978" w:rsidP="00C17978">
            <w:pPr>
              <w:pStyle w:val="Header"/>
              <w:spacing w:before="120" w:after="120"/>
              <w:rPr>
                <w:bCs w:val="0"/>
                <w:color w:val="000000" w:themeColor="text1"/>
              </w:rPr>
            </w:pPr>
            <w:r>
              <w:rPr>
                <w:bCs w:val="0"/>
              </w:rPr>
              <w:t>Proposed Effective Date</w:t>
            </w:r>
          </w:p>
        </w:tc>
        <w:tc>
          <w:tcPr>
            <w:tcW w:w="7560" w:type="dxa"/>
            <w:gridSpan w:val="2"/>
            <w:vAlign w:val="center"/>
          </w:tcPr>
          <w:p w14:paraId="739F23EB" w14:textId="778DEC5A" w:rsidR="00C17978" w:rsidRDefault="00C17978" w:rsidP="00C17978">
            <w:pPr>
              <w:pStyle w:val="NormalArial"/>
              <w:spacing w:before="120" w:after="120"/>
              <w:rPr>
                <w:color w:val="000000" w:themeColor="text1"/>
              </w:rPr>
            </w:pPr>
            <w:r>
              <w:t>To be determined</w:t>
            </w:r>
          </w:p>
        </w:tc>
      </w:tr>
      <w:tr w:rsidR="00C17978" w:rsidRPr="00E01925" w14:paraId="35564045" w14:textId="77777777" w:rsidTr="00BC2D06">
        <w:trPr>
          <w:trHeight w:val="518"/>
        </w:trPr>
        <w:tc>
          <w:tcPr>
            <w:tcW w:w="2880" w:type="dxa"/>
            <w:gridSpan w:val="2"/>
            <w:shd w:val="clear" w:color="auto" w:fill="FFFFFF"/>
            <w:vAlign w:val="center"/>
          </w:tcPr>
          <w:p w14:paraId="2C550AC1" w14:textId="5FF4AA07" w:rsidR="00C17978" w:rsidRPr="00942952" w:rsidRDefault="00C17978" w:rsidP="00C17978">
            <w:pPr>
              <w:pStyle w:val="Header"/>
              <w:spacing w:before="120" w:after="120"/>
              <w:rPr>
                <w:bCs w:val="0"/>
                <w:color w:val="000000" w:themeColor="text1"/>
              </w:rPr>
            </w:pPr>
            <w:r>
              <w:rPr>
                <w:bCs w:val="0"/>
              </w:rPr>
              <w:t>Priority and Rank Assigned</w:t>
            </w:r>
          </w:p>
        </w:tc>
        <w:tc>
          <w:tcPr>
            <w:tcW w:w="7560" w:type="dxa"/>
            <w:gridSpan w:val="2"/>
            <w:vAlign w:val="center"/>
          </w:tcPr>
          <w:p w14:paraId="558A4A6E" w14:textId="1AB13108" w:rsidR="00C17978" w:rsidRDefault="00C17978" w:rsidP="00C17978">
            <w:pPr>
              <w:pStyle w:val="NormalArial"/>
              <w:spacing w:before="120" w:after="120"/>
              <w:rPr>
                <w:color w:val="000000" w:themeColor="text1"/>
              </w:rPr>
            </w:pPr>
            <w:r>
              <w:t>To be determined</w:t>
            </w:r>
          </w:p>
        </w:tc>
      </w:tr>
      <w:tr w:rsidR="009D17F0"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77777777" w:rsidR="009D17F0" w:rsidRDefault="009D17F0" w:rsidP="00942952">
            <w:pPr>
              <w:pStyle w:val="Header"/>
              <w:spacing w:before="120" w:after="120"/>
            </w:pPr>
            <w:r>
              <w:t xml:space="preserve">Requested Resolution </w:t>
            </w:r>
          </w:p>
        </w:tc>
        <w:tc>
          <w:tcPr>
            <w:tcW w:w="7560" w:type="dxa"/>
            <w:gridSpan w:val="2"/>
            <w:tcBorders>
              <w:top w:val="single" w:sz="4" w:space="0" w:color="auto"/>
            </w:tcBorders>
            <w:vAlign w:val="center"/>
          </w:tcPr>
          <w:p w14:paraId="2EFE31DB" w14:textId="52E65A3C" w:rsidR="009D17F0" w:rsidRPr="00FB509B" w:rsidRDefault="0066370F" w:rsidP="00942952">
            <w:pPr>
              <w:pStyle w:val="NormalArial"/>
              <w:spacing w:before="120" w:after="120"/>
            </w:pPr>
            <w:r w:rsidRPr="00FB509B">
              <w:t xml:space="preserve">Normal </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942952">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4197330C" w14:textId="77777777" w:rsidR="009D17F0" w:rsidRDefault="004D6CC6" w:rsidP="00942952">
            <w:pPr>
              <w:pStyle w:val="NormalArial"/>
              <w:spacing w:before="120"/>
            </w:pPr>
            <w:bookmarkStart w:id="0" w:name="_Toc67045629"/>
            <w:r w:rsidRPr="0048584A">
              <w:t>3.4</w:t>
            </w:r>
            <w:r>
              <w:t xml:space="preserve">, </w:t>
            </w:r>
            <w:r w:rsidRPr="0048584A">
              <w:t>Additional Rules for Submitting Fuel Costs</w:t>
            </w:r>
            <w:bookmarkEnd w:id="0"/>
          </w:p>
          <w:p w14:paraId="671C655A" w14:textId="0472DBA4" w:rsidR="004D6CC6" w:rsidRPr="00FB509B" w:rsidRDefault="004D6CC6" w:rsidP="00942952">
            <w:pPr>
              <w:pStyle w:val="NormalArial"/>
              <w:spacing w:after="120"/>
            </w:pPr>
            <w:r w:rsidRPr="004D6CC6">
              <w:t>Appendix 11</w:t>
            </w:r>
            <w:r w:rsidR="004E2C77">
              <w:t xml:space="preserve">, </w:t>
            </w:r>
            <w:r w:rsidRPr="004D6CC6">
              <w:t>Procedure for Determining the Fuel Adder for Coal and Lignite Resources with Approved Verifiable Costs</w:t>
            </w:r>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94295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A6CAB71" w14:textId="15F9C33A" w:rsidR="00C9766A" w:rsidRPr="00FB509B" w:rsidRDefault="00942952" w:rsidP="00E71C39">
            <w:pPr>
              <w:pStyle w:val="NormalArial"/>
            </w:pPr>
            <w:r>
              <w:t>None</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942952">
            <w:pPr>
              <w:pStyle w:val="Header"/>
              <w:spacing w:before="120" w:after="120"/>
            </w:pPr>
            <w:r>
              <w:t>Revision Description</w:t>
            </w:r>
          </w:p>
        </w:tc>
        <w:tc>
          <w:tcPr>
            <w:tcW w:w="7560" w:type="dxa"/>
            <w:gridSpan w:val="2"/>
            <w:tcBorders>
              <w:bottom w:val="single" w:sz="4" w:space="0" w:color="auto"/>
            </w:tcBorders>
            <w:vAlign w:val="center"/>
          </w:tcPr>
          <w:p w14:paraId="442C00C7" w14:textId="0A9FE2F6" w:rsidR="009D17F0" w:rsidRPr="00FB509B" w:rsidRDefault="004C69E8" w:rsidP="00942952">
            <w:pPr>
              <w:pStyle w:val="NormalArial"/>
              <w:spacing w:before="120" w:after="120"/>
            </w:pPr>
            <w:r>
              <w:t>This Verifiable Cost Manual</w:t>
            </w:r>
            <w:r w:rsidRPr="00FB509B">
              <w:t xml:space="preserve"> Revision Request</w:t>
            </w:r>
            <w:r>
              <w:t xml:space="preserve"> (VCMRR) </w:t>
            </w:r>
            <w:r w:rsidR="00DB6BD7">
              <w:t>removes</w:t>
            </w:r>
            <w:r w:rsidR="00D01B31" w:rsidRPr="00D01B31">
              <w:t xml:space="preserve"> the necessity for ERCOT to purchase an annual coal price index subscription </w:t>
            </w:r>
            <w:r w:rsidR="00D01B31">
              <w:t>for us</w:t>
            </w:r>
            <w:r>
              <w:t>e</w:t>
            </w:r>
            <w:r w:rsidR="00D01B31">
              <w:t xml:space="preserve"> in the </w:t>
            </w:r>
            <w:r w:rsidR="00D01B31" w:rsidRPr="00D01B31">
              <w:t xml:space="preserve">calculation </w:t>
            </w:r>
            <w:r w:rsidR="00D01B31">
              <w:t xml:space="preserve">of </w:t>
            </w:r>
            <w:r>
              <w:t>the quarterly manual coal fuel adder</w:t>
            </w:r>
            <w:r w:rsidR="00DB6BD7">
              <w:t xml:space="preserve"> and</w:t>
            </w:r>
            <w:r>
              <w:t xml:space="preserve"> describes </w:t>
            </w:r>
            <w:r w:rsidR="00041A8C">
              <w:t>a methodology</w:t>
            </w:r>
            <w:r>
              <w:t xml:space="preserve"> for a </w:t>
            </w:r>
            <w:r w:rsidR="004A7A9F">
              <w:t>Qualified</w:t>
            </w:r>
            <w:r w:rsidR="00DB6BD7">
              <w:t xml:space="preserve"> Scheduling Entity (Q</w:t>
            </w:r>
            <w:r>
              <w:t>SE</w:t>
            </w:r>
            <w:r w:rsidR="00DB6BD7">
              <w:t>)</w:t>
            </w:r>
            <w:r>
              <w:t xml:space="preserve"> to submit </w:t>
            </w:r>
            <w:r w:rsidR="005E21CF">
              <w:t>“A</w:t>
            </w:r>
            <w:r>
              <w:t xml:space="preserve">ctual </w:t>
            </w:r>
            <w:r w:rsidR="005E21CF">
              <w:t>C</w:t>
            </w:r>
            <w:r>
              <w:t xml:space="preserve">oal </w:t>
            </w:r>
            <w:r w:rsidR="005E21CF">
              <w:t>F</w:t>
            </w:r>
            <w:r>
              <w:t xml:space="preserve">uel </w:t>
            </w:r>
            <w:r w:rsidR="005E21CF">
              <w:t>A</w:t>
            </w:r>
            <w:r>
              <w:t>dders</w:t>
            </w:r>
            <w:r w:rsidR="005E21CF">
              <w:t>” (A</w:t>
            </w:r>
            <w:r w:rsidR="00E62D22">
              <w:t>CF</w:t>
            </w:r>
            <w:r w:rsidR="005E21CF">
              <w:t>A)</w:t>
            </w:r>
            <w:r>
              <w:t xml:space="preserve"> similar to the current process for natural gas Resources.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942952">
            <w:pPr>
              <w:pStyle w:val="Header"/>
              <w:spacing w:before="120" w:after="120"/>
            </w:pPr>
            <w:r>
              <w:t>Reason for Revision</w:t>
            </w:r>
          </w:p>
        </w:tc>
        <w:tc>
          <w:tcPr>
            <w:tcW w:w="7560" w:type="dxa"/>
            <w:gridSpan w:val="2"/>
            <w:vAlign w:val="center"/>
          </w:tcPr>
          <w:p w14:paraId="1E7A53BF" w14:textId="5E7C3503" w:rsidR="00930C49" w:rsidRDefault="00930C49"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708CCB97" w:rsidR="00930C49" w:rsidRPr="00BD53C5" w:rsidRDefault="00930C49" w:rsidP="00930C49">
            <w:pPr>
              <w:pStyle w:val="NormalArial"/>
              <w:tabs>
                <w:tab w:val="left" w:pos="432"/>
              </w:tabs>
              <w:spacing w:before="120"/>
              <w:ind w:left="432" w:hanging="432"/>
              <w:rPr>
                <w:rFonts w:cs="Arial"/>
                <w:color w:val="000000"/>
              </w:rPr>
            </w:pPr>
            <w:r w:rsidRPr="00CD242D">
              <w:object w:dxaOrig="225" w:dyaOrig="225" w14:anchorId="7E337B1B">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708FDDBF" w:rsidR="00930C49" w:rsidRPr="00BD53C5" w:rsidRDefault="00930C49" w:rsidP="00930C49">
            <w:pPr>
              <w:pStyle w:val="NormalArial"/>
              <w:spacing w:before="120"/>
              <w:ind w:left="432" w:hanging="432"/>
              <w:rPr>
                <w:rFonts w:cs="Arial"/>
                <w:color w:val="000000"/>
              </w:rPr>
            </w:pPr>
            <w:r w:rsidRPr="006629C8">
              <w:object w:dxaOrig="225" w:dyaOrig="225" w14:anchorId="1806A9A1">
                <v:shape id="_x0000_i1041" type="#_x0000_t75" style="width:15.75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1CBE3679" w:rsidR="00930C49" w:rsidRDefault="00930C49" w:rsidP="00930C49">
            <w:pPr>
              <w:pStyle w:val="NormalArial"/>
              <w:spacing w:before="120"/>
              <w:rPr>
                <w:iCs/>
                <w:kern w:val="24"/>
              </w:rPr>
            </w:pPr>
            <w:r w:rsidRPr="006629C8">
              <w:object w:dxaOrig="225" w:dyaOrig="225" w14:anchorId="52A651D7">
                <v:shape id="_x0000_i1043" type="#_x0000_t75" style="width:15.75pt;height:15pt" o:ole="">
                  <v:imagedata r:id="rId9" o:title=""/>
                </v:shape>
                <w:control r:id="rId17" w:name="TextBox13" w:shapeid="_x0000_i1043"/>
              </w:object>
            </w:r>
            <w:r w:rsidRPr="006629C8">
              <w:t xml:space="preserve">  </w:t>
            </w:r>
            <w:r>
              <w:rPr>
                <w:iCs/>
                <w:kern w:val="24"/>
              </w:rPr>
              <w:t>Administrative</w:t>
            </w:r>
          </w:p>
          <w:p w14:paraId="4FFB5523" w14:textId="60C00573" w:rsidR="00930C49" w:rsidRDefault="00930C49" w:rsidP="00930C49">
            <w:pPr>
              <w:pStyle w:val="NormalArial"/>
              <w:spacing w:before="120"/>
              <w:rPr>
                <w:iCs/>
                <w:kern w:val="24"/>
              </w:rPr>
            </w:pPr>
            <w:r w:rsidRPr="006629C8">
              <w:lastRenderedPageBreak/>
              <w:object w:dxaOrig="225" w:dyaOrig="225" w14:anchorId="519E8277">
                <v:shape id="_x0000_i1045" type="#_x0000_t75" style="width:15.75pt;height:15pt" o:ole="">
                  <v:imagedata r:id="rId9" o:title=""/>
                </v:shape>
                <w:control r:id="rId18" w:name="TextBox14" w:shapeid="_x0000_i1045"/>
              </w:object>
            </w:r>
            <w:r w:rsidRPr="006629C8">
              <w:t xml:space="preserve">  </w:t>
            </w:r>
            <w:r>
              <w:rPr>
                <w:iCs/>
                <w:kern w:val="24"/>
              </w:rPr>
              <w:t>Regulatory requirements</w:t>
            </w:r>
          </w:p>
          <w:p w14:paraId="77FE04A4" w14:textId="07F3B646" w:rsidR="00930C49" w:rsidRPr="00CD242D" w:rsidRDefault="00930C49" w:rsidP="00930C49">
            <w:pPr>
              <w:pStyle w:val="NormalArial"/>
              <w:spacing w:before="120"/>
              <w:rPr>
                <w:rFonts w:cs="Arial"/>
                <w:color w:val="000000"/>
              </w:rPr>
            </w:pPr>
            <w:r w:rsidRPr="006629C8">
              <w:object w:dxaOrig="225" w:dyaOrig="225" w14:anchorId="48FFF582">
                <v:shape id="_x0000_i1047" type="#_x0000_t75" style="width:15.75pt;height:15pt" o:ole="">
                  <v:imagedata r:id="rId9" o:title=""/>
                </v:shape>
                <w:control r:id="rId19" w:name="TextBox15" w:shapeid="_x0000_i104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45228B56" w14:textId="77777777" w:rsidR="00930C49" w:rsidRDefault="00930C49" w:rsidP="00930C49">
            <w:pPr>
              <w:pStyle w:val="NormalArial"/>
              <w:rPr>
                <w:i/>
                <w:sz w:val="20"/>
                <w:szCs w:val="20"/>
              </w:rPr>
            </w:pPr>
            <w:r w:rsidRPr="00CD242D">
              <w:rPr>
                <w:i/>
                <w:sz w:val="20"/>
                <w:szCs w:val="20"/>
              </w:rPr>
              <w:t xml:space="preserve">(please select </w:t>
            </w:r>
            <w:r>
              <w:rPr>
                <w:i/>
                <w:sz w:val="20"/>
                <w:szCs w:val="20"/>
              </w:rPr>
              <w:t>ONLY ONE – if more than one apply, please select the ONE that is most relevant)</w:t>
            </w:r>
          </w:p>
          <w:p w14:paraId="6CE21E4A" w14:textId="18A45DCC" w:rsidR="00FC3D4B" w:rsidRPr="001313B4" w:rsidRDefault="00FC3D4B" w:rsidP="00E71C39">
            <w:pPr>
              <w:pStyle w:val="NormalArial"/>
              <w:rPr>
                <w:iCs/>
                <w:kern w:val="24"/>
              </w:rPr>
            </w:pPr>
          </w:p>
        </w:tc>
      </w:tr>
      <w:tr w:rsidR="00930C49" w14:paraId="5FB8E0CC" w14:textId="77777777" w:rsidTr="00C17978">
        <w:trPr>
          <w:trHeight w:val="518"/>
        </w:trPr>
        <w:tc>
          <w:tcPr>
            <w:tcW w:w="2880" w:type="dxa"/>
            <w:gridSpan w:val="2"/>
            <w:shd w:val="clear" w:color="auto" w:fill="FFFFFF"/>
            <w:vAlign w:val="center"/>
          </w:tcPr>
          <w:p w14:paraId="53CD9F0D" w14:textId="77CF693C" w:rsidR="00930C49" w:rsidRDefault="00930C49" w:rsidP="00942952">
            <w:pPr>
              <w:pStyle w:val="Header"/>
              <w:spacing w:before="120" w:after="120"/>
            </w:pPr>
            <w:r>
              <w:lastRenderedPageBreak/>
              <w:t>Justification of Reason for Revision and Market Impacts</w:t>
            </w:r>
          </w:p>
        </w:tc>
        <w:tc>
          <w:tcPr>
            <w:tcW w:w="7560" w:type="dxa"/>
            <w:gridSpan w:val="2"/>
            <w:vAlign w:val="center"/>
          </w:tcPr>
          <w:p w14:paraId="125B9D94" w14:textId="3682D6E7" w:rsidR="00930C49" w:rsidRPr="00625E5D" w:rsidRDefault="004A7A9F" w:rsidP="00B04EB3">
            <w:pPr>
              <w:pStyle w:val="NormalArial"/>
              <w:spacing w:before="120" w:after="120"/>
              <w:rPr>
                <w:iCs/>
                <w:kern w:val="24"/>
              </w:rPr>
            </w:pPr>
            <w:r>
              <w:t>Currently</w:t>
            </w:r>
            <w:r w:rsidR="00D01B31">
              <w:t xml:space="preserve">, </w:t>
            </w:r>
            <w:r w:rsidR="00D01B31" w:rsidRPr="00D01B31">
              <w:t xml:space="preserve">ERCOT </w:t>
            </w:r>
            <w:r w:rsidR="00D01B31">
              <w:t>must</w:t>
            </w:r>
            <w:r w:rsidR="00D01B31" w:rsidRPr="00D01B31">
              <w:t xml:space="preserve"> purchase an annual coal price index subscription </w:t>
            </w:r>
            <w:r w:rsidR="00D01B31">
              <w:t>in order to calculate</w:t>
            </w:r>
            <w:r w:rsidR="00D01B31" w:rsidRPr="00D01B31">
              <w:t xml:space="preserve"> the quarterly manual coal fuel adder.</w:t>
            </w:r>
            <w:r w:rsidR="00D01B31">
              <w:t xml:space="preserve"> This VCMRR eliminate</w:t>
            </w:r>
            <w:r w:rsidR="000B357E">
              <w:t>s</w:t>
            </w:r>
            <w:r w:rsidR="00D01B31">
              <w:t xml:space="preserve"> that requirement, resulting in reduce</w:t>
            </w:r>
            <w:r w:rsidR="00037382">
              <w:t>d</w:t>
            </w:r>
            <w:r w:rsidR="00D01B31">
              <w:t xml:space="preserve"> costs</w:t>
            </w:r>
            <w:r w:rsidR="005F7692">
              <w:t xml:space="preserve"> to ERCOT</w:t>
            </w:r>
            <w:r w:rsidR="00D01B31">
              <w:t xml:space="preserve">.  In addition to the cost savings, </w:t>
            </w:r>
            <w:r w:rsidR="000B357E">
              <w:t xml:space="preserve">this VCMRR removes </w:t>
            </w:r>
            <w:r w:rsidR="00D01B31">
              <w:t>the</w:t>
            </w:r>
            <w:r w:rsidR="00B04EB3">
              <w:t xml:space="preserve"> quarterly manual process of calculating and updating fuel adders for coal</w:t>
            </w:r>
            <w:r w:rsidR="00FA3995">
              <w:t>-fired</w:t>
            </w:r>
            <w:r w:rsidR="00B04EB3">
              <w:t xml:space="preserve"> Resources.  </w:t>
            </w:r>
            <w:r w:rsidR="00041A8C">
              <w:t xml:space="preserve">However, </w:t>
            </w:r>
            <w:r w:rsidR="00B04EB3">
              <w:t>all coal</w:t>
            </w:r>
            <w:r w:rsidR="00041A8C">
              <w:t>-fired</w:t>
            </w:r>
            <w:r w:rsidR="00B04EB3">
              <w:t xml:space="preserve"> Resources with approved </w:t>
            </w:r>
            <w:r w:rsidR="005E21CF">
              <w:t>“</w:t>
            </w:r>
            <w:r w:rsidR="00B04EB3">
              <w:t>Verifiable Costs</w:t>
            </w:r>
            <w:r w:rsidR="005E21CF">
              <w:t>”</w:t>
            </w:r>
            <w:r w:rsidR="00B04EB3">
              <w:t xml:space="preserve"> will </w:t>
            </w:r>
            <w:r w:rsidR="00041A8C">
              <w:t xml:space="preserve">continue to </w:t>
            </w:r>
            <w:r w:rsidR="00B04EB3">
              <w:t xml:space="preserve">receive </w:t>
            </w:r>
            <w:r w:rsidR="00F40045">
              <w:t xml:space="preserve">at a minimum </w:t>
            </w:r>
            <w:r w:rsidR="00B04EB3">
              <w:t>the default fuel adder of $0.50/MMBtu</w:t>
            </w:r>
            <w:r w:rsidR="00F40045">
              <w:t xml:space="preserve">.  If </w:t>
            </w:r>
            <w:r w:rsidR="008819D4">
              <w:t>t</w:t>
            </w:r>
            <w:r w:rsidR="00F40045">
              <w:t>he default fuel adder is insufficient to cover actual costs incurred, a QSE can submit an ACFA for the Resource as described in this VC</w:t>
            </w:r>
            <w:r w:rsidR="001F4F80">
              <w:t>MRR</w:t>
            </w:r>
            <w:r w:rsidR="00F40045">
              <w:t xml:space="preserve">, which aligns ACFA submissions with a process similar to fuel adder submissions for natural gas Resources.  A Resource with an approved </w:t>
            </w:r>
            <w:r w:rsidR="000B357E">
              <w:t xml:space="preserve">ACFA </w:t>
            </w:r>
            <w:r w:rsidR="00F40045">
              <w:t>will receive a fuel adder equal to the maximum of $0.50/MMBtu of the approved A</w:t>
            </w:r>
            <w:r w:rsidR="000B357E">
              <w:t>CF</w:t>
            </w:r>
            <w:r w:rsidR="00F40045">
              <w:t>A.</w:t>
            </w:r>
          </w:p>
        </w:tc>
      </w:tr>
      <w:tr w:rsidR="00C17978" w14:paraId="7EA1B237" w14:textId="77777777" w:rsidTr="00C17978">
        <w:trPr>
          <w:trHeight w:val="518"/>
        </w:trPr>
        <w:tc>
          <w:tcPr>
            <w:tcW w:w="2880" w:type="dxa"/>
            <w:gridSpan w:val="2"/>
            <w:shd w:val="clear" w:color="auto" w:fill="FFFFFF"/>
            <w:vAlign w:val="center"/>
          </w:tcPr>
          <w:p w14:paraId="4B1AE184" w14:textId="122F8593" w:rsidR="00C17978" w:rsidRDefault="00C17978" w:rsidP="00C17978">
            <w:pPr>
              <w:pStyle w:val="Header"/>
              <w:spacing w:before="120" w:after="120"/>
            </w:pPr>
            <w:r>
              <w:t>WMS Decision</w:t>
            </w:r>
          </w:p>
        </w:tc>
        <w:tc>
          <w:tcPr>
            <w:tcW w:w="7560" w:type="dxa"/>
            <w:gridSpan w:val="2"/>
            <w:vAlign w:val="center"/>
          </w:tcPr>
          <w:p w14:paraId="614A68C2" w14:textId="71E64CD4" w:rsidR="00C17978" w:rsidRDefault="00C17978" w:rsidP="00C17978">
            <w:pPr>
              <w:pStyle w:val="NormalArial"/>
              <w:spacing w:before="120" w:after="120"/>
            </w:pPr>
            <w:r>
              <w:t>On 6/5/24, WMS voted unanimously to recommend approval of VCMRR040 as submitted.  All Market Segments participated in the vote.</w:t>
            </w:r>
          </w:p>
        </w:tc>
      </w:tr>
      <w:tr w:rsidR="00C17978" w14:paraId="14F2AF05" w14:textId="77777777" w:rsidTr="00BC2D06">
        <w:trPr>
          <w:trHeight w:val="518"/>
        </w:trPr>
        <w:tc>
          <w:tcPr>
            <w:tcW w:w="2880" w:type="dxa"/>
            <w:gridSpan w:val="2"/>
            <w:tcBorders>
              <w:bottom w:val="single" w:sz="4" w:space="0" w:color="auto"/>
            </w:tcBorders>
            <w:shd w:val="clear" w:color="auto" w:fill="FFFFFF"/>
            <w:vAlign w:val="center"/>
          </w:tcPr>
          <w:p w14:paraId="32A5033F" w14:textId="442410D3" w:rsidR="00C17978" w:rsidRDefault="00C17978" w:rsidP="00C17978">
            <w:pPr>
              <w:pStyle w:val="Header"/>
              <w:spacing w:before="120" w:after="120"/>
            </w:pPr>
            <w:r>
              <w:t>Summary of WMS Discussion</w:t>
            </w:r>
          </w:p>
        </w:tc>
        <w:tc>
          <w:tcPr>
            <w:tcW w:w="7560" w:type="dxa"/>
            <w:gridSpan w:val="2"/>
            <w:tcBorders>
              <w:bottom w:val="single" w:sz="4" w:space="0" w:color="auto"/>
            </w:tcBorders>
            <w:vAlign w:val="center"/>
          </w:tcPr>
          <w:p w14:paraId="7F7A6146" w14:textId="13C5BE88" w:rsidR="00C17978" w:rsidRDefault="00C17978" w:rsidP="00C17978">
            <w:pPr>
              <w:pStyle w:val="NormalArial"/>
              <w:spacing w:before="120" w:after="120"/>
            </w:pPr>
            <w:r>
              <w:t>On 6/5/24, participants noted Resource Cost Working Group (RCWG) review of VCMRR040.</w:t>
            </w:r>
          </w:p>
        </w:tc>
      </w:tr>
    </w:tbl>
    <w:p w14:paraId="5294EE7D" w14:textId="330B5BEF"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17978" w:rsidRPr="00F93D76" w14:paraId="1A506093" w14:textId="77777777" w:rsidTr="008E50D2">
        <w:trPr>
          <w:trHeight w:val="432"/>
        </w:trPr>
        <w:tc>
          <w:tcPr>
            <w:tcW w:w="10440" w:type="dxa"/>
            <w:gridSpan w:val="2"/>
            <w:shd w:val="clear" w:color="auto" w:fill="FFFFFF"/>
            <w:vAlign w:val="center"/>
          </w:tcPr>
          <w:p w14:paraId="3190C7DE" w14:textId="77777777" w:rsidR="00C17978" w:rsidRPr="00F93D76" w:rsidRDefault="00C17978" w:rsidP="008E50D2">
            <w:pPr>
              <w:spacing w:before="120" w:after="120"/>
              <w:jc w:val="center"/>
              <w:rPr>
                <w:rFonts w:ascii="Arial" w:hAnsi="Arial" w:cs="Arial"/>
                <w:b/>
              </w:rPr>
            </w:pPr>
            <w:r w:rsidRPr="00F93D76">
              <w:rPr>
                <w:rFonts w:ascii="Arial" w:hAnsi="Arial" w:cs="Arial"/>
                <w:b/>
              </w:rPr>
              <w:t>Opinions</w:t>
            </w:r>
          </w:p>
        </w:tc>
      </w:tr>
      <w:tr w:rsidR="00C17978" w:rsidRPr="00F93D76" w14:paraId="71B6AAE9" w14:textId="77777777" w:rsidTr="008E50D2">
        <w:trPr>
          <w:trHeight w:val="432"/>
        </w:trPr>
        <w:tc>
          <w:tcPr>
            <w:tcW w:w="2880" w:type="dxa"/>
            <w:shd w:val="clear" w:color="auto" w:fill="FFFFFF"/>
            <w:vAlign w:val="center"/>
          </w:tcPr>
          <w:p w14:paraId="1895A179" w14:textId="77777777" w:rsidR="00C17978" w:rsidRPr="00F93D76" w:rsidRDefault="00C17978" w:rsidP="008E50D2">
            <w:pPr>
              <w:spacing w:before="120" w:after="120"/>
              <w:rPr>
                <w:rFonts w:ascii="Arial" w:hAnsi="Arial" w:cs="Arial"/>
                <w:b/>
                <w:bCs/>
              </w:rPr>
            </w:pPr>
            <w:r w:rsidRPr="00F93D76">
              <w:rPr>
                <w:rFonts w:ascii="Arial" w:hAnsi="Arial" w:cs="Arial"/>
                <w:b/>
                <w:bCs/>
              </w:rPr>
              <w:t>Credit Review</w:t>
            </w:r>
          </w:p>
        </w:tc>
        <w:tc>
          <w:tcPr>
            <w:tcW w:w="7560" w:type="dxa"/>
            <w:vAlign w:val="center"/>
          </w:tcPr>
          <w:p w14:paraId="3F607008" w14:textId="77777777" w:rsidR="00C17978" w:rsidRPr="0034421C" w:rsidRDefault="00C17978" w:rsidP="008E50D2">
            <w:pPr>
              <w:spacing w:before="120" w:after="120"/>
              <w:rPr>
                <w:rFonts w:ascii="Arial" w:hAnsi="Arial" w:cs="Arial"/>
              </w:rPr>
            </w:pPr>
            <w:r>
              <w:rPr>
                <w:rFonts w:ascii="Arial" w:hAnsi="Arial" w:cs="Arial"/>
              </w:rPr>
              <w:t>Not Applicable</w:t>
            </w:r>
          </w:p>
        </w:tc>
      </w:tr>
      <w:tr w:rsidR="00C17978" w:rsidRPr="00F93D76" w14:paraId="46AE9312" w14:textId="77777777" w:rsidTr="008E50D2">
        <w:trPr>
          <w:trHeight w:val="432"/>
        </w:trPr>
        <w:tc>
          <w:tcPr>
            <w:tcW w:w="2880" w:type="dxa"/>
            <w:shd w:val="clear" w:color="auto" w:fill="FFFFFF"/>
            <w:vAlign w:val="center"/>
          </w:tcPr>
          <w:p w14:paraId="07C79BD8" w14:textId="77777777" w:rsidR="00C17978" w:rsidRPr="00F93D76" w:rsidRDefault="00C17978" w:rsidP="008E50D2">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0FB24FDD" w14:textId="77777777" w:rsidR="00C17978" w:rsidRPr="0034421C" w:rsidRDefault="00C17978" w:rsidP="008E50D2">
            <w:pPr>
              <w:spacing w:before="120" w:after="120"/>
              <w:rPr>
                <w:rFonts w:ascii="Arial" w:hAnsi="Arial" w:cs="Arial"/>
                <w:b/>
                <w:bCs/>
              </w:rPr>
            </w:pPr>
            <w:r w:rsidRPr="0034421C">
              <w:rPr>
                <w:rFonts w:ascii="Arial" w:hAnsi="Arial" w:cs="Arial"/>
              </w:rPr>
              <w:t>To be determined</w:t>
            </w:r>
          </w:p>
        </w:tc>
      </w:tr>
      <w:tr w:rsidR="00C17978" w:rsidRPr="00F93D76" w14:paraId="15F70224" w14:textId="77777777" w:rsidTr="008E50D2">
        <w:trPr>
          <w:trHeight w:val="432"/>
        </w:trPr>
        <w:tc>
          <w:tcPr>
            <w:tcW w:w="2880" w:type="dxa"/>
            <w:shd w:val="clear" w:color="auto" w:fill="FFFFFF"/>
            <w:vAlign w:val="center"/>
          </w:tcPr>
          <w:p w14:paraId="324D05D0" w14:textId="77777777" w:rsidR="00C17978" w:rsidRPr="00F93D76" w:rsidRDefault="00C17978" w:rsidP="008E50D2">
            <w:pPr>
              <w:spacing w:before="120" w:after="120"/>
              <w:rPr>
                <w:rFonts w:ascii="Arial" w:hAnsi="Arial" w:cs="Arial"/>
                <w:b/>
                <w:bCs/>
              </w:rPr>
            </w:pPr>
            <w:r w:rsidRPr="00F93D76">
              <w:rPr>
                <w:rFonts w:ascii="Arial" w:hAnsi="Arial" w:cs="Arial"/>
                <w:b/>
                <w:bCs/>
              </w:rPr>
              <w:t>ERCOT Opinion</w:t>
            </w:r>
          </w:p>
        </w:tc>
        <w:tc>
          <w:tcPr>
            <w:tcW w:w="7560" w:type="dxa"/>
            <w:vAlign w:val="center"/>
          </w:tcPr>
          <w:p w14:paraId="4FE4C218" w14:textId="77777777" w:rsidR="00C17978" w:rsidRPr="0034421C" w:rsidRDefault="00C17978" w:rsidP="008E50D2">
            <w:pPr>
              <w:spacing w:before="120" w:after="120"/>
              <w:rPr>
                <w:rFonts w:ascii="Arial" w:hAnsi="Arial" w:cs="Arial"/>
                <w:b/>
                <w:bCs/>
              </w:rPr>
            </w:pPr>
            <w:r w:rsidRPr="0034421C">
              <w:rPr>
                <w:rFonts w:ascii="Arial" w:hAnsi="Arial" w:cs="Arial"/>
              </w:rPr>
              <w:t>To be determined</w:t>
            </w:r>
          </w:p>
        </w:tc>
      </w:tr>
      <w:tr w:rsidR="00C17978" w:rsidRPr="00F93D76" w14:paraId="1086CCCB" w14:textId="77777777" w:rsidTr="008E50D2">
        <w:trPr>
          <w:trHeight w:val="432"/>
        </w:trPr>
        <w:tc>
          <w:tcPr>
            <w:tcW w:w="2880" w:type="dxa"/>
            <w:shd w:val="clear" w:color="auto" w:fill="FFFFFF"/>
            <w:vAlign w:val="center"/>
          </w:tcPr>
          <w:p w14:paraId="4019D660" w14:textId="77777777" w:rsidR="00C17978" w:rsidRPr="00F93D76" w:rsidRDefault="00C17978" w:rsidP="008E50D2">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3A41FCAA" w14:textId="77777777" w:rsidR="00C17978" w:rsidRPr="0034421C" w:rsidRDefault="00C17978" w:rsidP="008E50D2">
            <w:pPr>
              <w:spacing w:line="252" w:lineRule="auto"/>
              <w:rPr>
                <w:rFonts w:ascii="Arial" w:hAnsi="Arial" w:cs="Arial"/>
              </w:rPr>
            </w:pPr>
            <w:r w:rsidRPr="0034421C">
              <w:rPr>
                <w:rFonts w:ascii="Arial" w:hAnsi="Arial" w:cs="Arial"/>
              </w:rPr>
              <w:t>To be determined</w:t>
            </w:r>
          </w:p>
        </w:tc>
      </w:tr>
    </w:tbl>
    <w:p w14:paraId="52F30E42" w14:textId="77777777" w:rsidR="00C17978" w:rsidRDefault="00C1797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77777777" w:rsidR="00127985" w:rsidRDefault="00127985" w:rsidP="009A7D32">
            <w:pPr>
              <w:pStyle w:val="Header"/>
              <w:jc w:val="center"/>
            </w:pPr>
            <w:bookmarkStart w:id="1" w:name="_Hlk154568842"/>
            <w:r>
              <w:t>Sponsor</w:t>
            </w:r>
          </w:p>
        </w:tc>
      </w:tr>
      <w:tr w:rsidR="00127985" w14:paraId="6BA950AA" w14:textId="77777777" w:rsidTr="009A7D32">
        <w:trPr>
          <w:cantSplit/>
          <w:trHeight w:val="432"/>
        </w:trPr>
        <w:tc>
          <w:tcPr>
            <w:tcW w:w="2880" w:type="dxa"/>
            <w:shd w:val="clear" w:color="auto" w:fill="FFFFFF"/>
            <w:vAlign w:val="center"/>
          </w:tcPr>
          <w:p w14:paraId="2C90F123" w14:textId="77777777" w:rsidR="00127985" w:rsidRPr="00B93CA0" w:rsidRDefault="00127985" w:rsidP="009A7D32">
            <w:pPr>
              <w:pStyle w:val="Header"/>
              <w:rPr>
                <w:bCs w:val="0"/>
              </w:rPr>
            </w:pPr>
            <w:r w:rsidRPr="00B93CA0">
              <w:rPr>
                <w:bCs w:val="0"/>
              </w:rPr>
              <w:t>Name</w:t>
            </w:r>
          </w:p>
        </w:tc>
        <w:tc>
          <w:tcPr>
            <w:tcW w:w="7560" w:type="dxa"/>
            <w:vAlign w:val="center"/>
          </w:tcPr>
          <w:p w14:paraId="4F7F8F4D" w14:textId="0A8965B1" w:rsidR="00127985" w:rsidRDefault="00AD7A45" w:rsidP="009A7D32">
            <w:pPr>
              <w:pStyle w:val="NormalArial"/>
            </w:pPr>
            <w:r>
              <w:t>Ino Gonzalez</w:t>
            </w:r>
            <w:r w:rsidR="00D53C01">
              <w:t xml:space="preserve"> / </w:t>
            </w:r>
            <w:r>
              <w:t>Josh</w:t>
            </w:r>
            <w:r w:rsidR="008458E6">
              <w:t>ua</w:t>
            </w:r>
            <w:r>
              <w:t xml:space="preserve"> McGuire</w:t>
            </w:r>
          </w:p>
        </w:tc>
      </w:tr>
      <w:tr w:rsidR="00127985" w14:paraId="7B4CBD08" w14:textId="77777777" w:rsidTr="009A7D32">
        <w:trPr>
          <w:cantSplit/>
          <w:trHeight w:val="432"/>
        </w:trPr>
        <w:tc>
          <w:tcPr>
            <w:tcW w:w="2880" w:type="dxa"/>
            <w:shd w:val="clear" w:color="auto" w:fill="FFFFFF"/>
            <w:vAlign w:val="center"/>
          </w:tcPr>
          <w:p w14:paraId="598885D6" w14:textId="77777777" w:rsidR="00127985" w:rsidRPr="00B93CA0" w:rsidRDefault="00127985" w:rsidP="009A7D32">
            <w:pPr>
              <w:pStyle w:val="Header"/>
              <w:rPr>
                <w:bCs w:val="0"/>
              </w:rPr>
            </w:pPr>
            <w:r w:rsidRPr="00B93CA0">
              <w:rPr>
                <w:bCs w:val="0"/>
              </w:rPr>
              <w:lastRenderedPageBreak/>
              <w:t>E-mail Address</w:t>
            </w:r>
          </w:p>
        </w:tc>
        <w:tc>
          <w:tcPr>
            <w:tcW w:w="7560" w:type="dxa"/>
            <w:vAlign w:val="center"/>
          </w:tcPr>
          <w:p w14:paraId="65835B26" w14:textId="7901C2B7" w:rsidR="00127985" w:rsidRDefault="006D2607" w:rsidP="009A7D32">
            <w:pPr>
              <w:pStyle w:val="NormalArial"/>
            </w:pPr>
            <w:hyperlink r:id="rId20" w:history="1">
              <w:r w:rsidR="00DF4DFD" w:rsidRPr="008702A0">
                <w:rPr>
                  <w:rStyle w:val="Hyperlink"/>
                </w:rPr>
                <w:t>Ino.Gonzalez@ercot.com</w:t>
              </w:r>
            </w:hyperlink>
            <w:r w:rsidR="00D53C01">
              <w:t xml:space="preserve"> / </w:t>
            </w:r>
            <w:hyperlink r:id="rId21" w:history="1">
              <w:r w:rsidR="00F9229B" w:rsidRPr="00F9229B">
                <w:rPr>
                  <w:rStyle w:val="Hyperlink"/>
                </w:rPr>
                <w:t>Joshua.McGuire@ercot.com</w:t>
              </w:r>
            </w:hyperlink>
            <w:r w:rsidR="00DF4DFD">
              <w:t xml:space="preserve"> </w:t>
            </w:r>
          </w:p>
        </w:tc>
      </w:tr>
      <w:tr w:rsidR="00127985" w14:paraId="3352D5C4" w14:textId="77777777" w:rsidTr="009A7D32">
        <w:trPr>
          <w:cantSplit/>
          <w:trHeight w:val="432"/>
        </w:trPr>
        <w:tc>
          <w:tcPr>
            <w:tcW w:w="2880" w:type="dxa"/>
            <w:shd w:val="clear" w:color="auto" w:fill="FFFFFF"/>
            <w:vAlign w:val="center"/>
          </w:tcPr>
          <w:p w14:paraId="49FCE241" w14:textId="77777777" w:rsidR="00127985" w:rsidRPr="00B93CA0" w:rsidRDefault="00127985" w:rsidP="009A7D32">
            <w:pPr>
              <w:pStyle w:val="Header"/>
              <w:rPr>
                <w:bCs w:val="0"/>
              </w:rPr>
            </w:pPr>
            <w:r w:rsidRPr="00B93CA0">
              <w:rPr>
                <w:bCs w:val="0"/>
              </w:rPr>
              <w:t>Company</w:t>
            </w:r>
          </w:p>
        </w:tc>
        <w:tc>
          <w:tcPr>
            <w:tcW w:w="7560" w:type="dxa"/>
            <w:vAlign w:val="center"/>
          </w:tcPr>
          <w:p w14:paraId="0580A551" w14:textId="288A3E61" w:rsidR="00127985" w:rsidRDefault="00AD7A45" w:rsidP="009A7D32">
            <w:pPr>
              <w:pStyle w:val="NormalArial"/>
            </w:pPr>
            <w:r>
              <w:t>ERCOT</w:t>
            </w:r>
          </w:p>
        </w:tc>
      </w:tr>
      <w:tr w:rsidR="00127985"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127985" w:rsidRPr="00B93CA0" w:rsidRDefault="00127985" w:rsidP="009A7D32">
            <w:pPr>
              <w:pStyle w:val="Header"/>
              <w:rPr>
                <w:bCs w:val="0"/>
              </w:rPr>
            </w:pPr>
            <w:r w:rsidRPr="00B93CA0">
              <w:rPr>
                <w:bCs w:val="0"/>
              </w:rPr>
              <w:t>Phone Number</w:t>
            </w:r>
          </w:p>
        </w:tc>
        <w:tc>
          <w:tcPr>
            <w:tcW w:w="7560" w:type="dxa"/>
            <w:tcBorders>
              <w:bottom w:val="single" w:sz="4" w:space="0" w:color="auto"/>
            </w:tcBorders>
            <w:vAlign w:val="center"/>
          </w:tcPr>
          <w:p w14:paraId="18A49205" w14:textId="5EA2C41C" w:rsidR="00127985" w:rsidRDefault="00DF4DFD" w:rsidP="009A7D32">
            <w:pPr>
              <w:pStyle w:val="NormalArial"/>
            </w:pPr>
            <w:r>
              <w:t>512-</w:t>
            </w:r>
            <w:r w:rsidR="00AD7A45">
              <w:t>632-7927</w:t>
            </w:r>
            <w:r w:rsidR="00D53C01">
              <w:t xml:space="preserve"> / </w:t>
            </w:r>
            <w:r>
              <w:t>512-</w:t>
            </w:r>
            <w:r w:rsidR="00AD7A45">
              <w:t>248-3971</w:t>
            </w:r>
          </w:p>
        </w:tc>
      </w:tr>
      <w:tr w:rsidR="00127985" w14:paraId="52561A61" w14:textId="77777777" w:rsidTr="009A7D32">
        <w:trPr>
          <w:cantSplit/>
          <w:trHeight w:val="432"/>
        </w:trPr>
        <w:tc>
          <w:tcPr>
            <w:tcW w:w="2880" w:type="dxa"/>
            <w:shd w:val="clear" w:color="auto" w:fill="FFFFFF"/>
            <w:vAlign w:val="center"/>
          </w:tcPr>
          <w:p w14:paraId="37F3168D" w14:textId="77777777" w:rsidR="00127985" w:rsidRPr="00B93CA0" w:rsidRDefault="00127985" w:rsidP="009A7D32">
            <w:pPr>
              <w:pStyle w:val="Header"/>
              <w:rPr>
                <w:bCs w:val="0"/>
              </w:rPr>
            </w:pPr>
            <w:r>
              <w:rPr>
                <w:bCs w:val="0"/>
              </w:rPr>
              <w:t>Cell</w:t>
            </w:r>
            <w:r w:rsidRPr="00B93CA0">
              <w:rPr>
                <w:bCs w:val="0"/>
              </w:rPr>
              <w:t xml:space="preserve"> Number</w:t>
            </w:r>
          </w:p>
        </w:tc>
        <w:tc>
          <w:tcPr>
            <w:tcW w:w="7560" w:type="dxa"/>
            <w:vAlign w:val="center"/>
          </w:tcPr>
          <w:p w14:paraId="03B5038E" w14:textId="77777777" w:rsidR="00127985" w:rsidRDefault="00127985" w:rsidP="009A7D32">
            <w:pPr>
              <w:pStyle w:val="NormalArial"/>
            </w:pPr>
          </w:p>
        </w:tc>
      </w:tr>
      <w:tr w:rsidR="00127985"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127985" w:rsidRPr="00B93CA0" w:rsidRDefault="00127985" w:rsidP="009A7D32">
            <w:pPr>
              <w:pStyle w:val="Header"/>
              <w:rPr>
                <w:bCs w:val="0"/>
              </w:rPr>
            </w:pPr>
            <w:r>
              <w:rPr>
                <w:bCs w:val="0"/>
              </w:rPr>
              <w:t>Market Segment</w:t>
            </w:r>
          </w:p>
        </w:tc>
        <w:tc>
          <w:tcPr>
            <w:tcW w:w="7560" w:type="dxa"/>
            <w:tcBorders>
              <w:bottom w:val="single" w:sz="4" w:space="0" w:color="auto"/>
            </w:tcBorders>
            <w:vAlign w:val="center"/>
          </w:tcPr>
          <w:p w14:paraId="2136754D" w14:textId="4FCDAD0B" w:rsidR="00127985" w:rsidRDefault="008458E6" w:rsidP="009A7D32">
            <w:pPr>
              <w:pStyle w:val="NormalArial"/>
            </w:pPr>
            <w:r>
              <w:t>Not applicable</w:t>
            </w:r>
          </w:p>
        </w:tc>
      </w:tr>
      <w:bookmarkEnd w:id="1"/>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03355B8F" w:rsidR="009A3772" w:rsidRPr="00D56D61" w:rsidRDefault="00DF4DFD">
            <w:pPr>
              <w:pStyle w:val="NormalArial"/>
            </w:pPr>
            <w:r>
              <w:t>Brittney Albracht</w:t>
            </w: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3A44D552" w:rsidR="009A3772" w:rsidRPr="00D56D61" w:rsidRDefault="006D2607">
            <w:pPr>
              <w:pStyle w:val="NormalArial"/>
            </w:pPr>
            <w:hyperlink r:id="rId22" w:history="1">
              <w:r w:rsidR="00DF4DFD" w:rsidRPr="008702A0">
                <w:rPr>
                  <w:rStyle w:val="Hyperlink"/>
                </w:rPr>
                <w:t>Brittney.Albracht@ercot.com</w:t>
              </w:r>
            </w:hyperlink>
            <w:r w:rsidR="00DF4DFD">
              <w:t xml:space="preserve"> </w:t>
            </w:r>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7D3F899B" w:rsidR="009A3772" w:rsidRDefault="00DF4DFD">
            <w:pPr>
              <w:pStyle w:val="NormalArial"/>
            </w:pPr>
            <w:r>
              <w:t>512-225-7027</w:t>
            </w:r>
          </w:p>
        </w:tc>
      </w:tr>
    </w:tbl>
    <w:p w14:paraId="5E64A48B" w14:textId="77777777" w:rsidR="00C17978" w:rsidRDefault="00C17978" w:rsidP="00C1797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17978" w14:paraId="3FC9464E" w14:textId="77777777" w:rsidTr="008E50D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0959DD" w14:textId="77777777" w:rsidR="00C17978" w:rsidRDefault="00C17978" w:rsidP="008E50D2">
            <w:pPr>
              <w:pStyle w:val="NormalArial"/>
              <w:ind w:hanging="2"/>
              <w:jc w:val="center"/>
              <w:rPr>
                <w:b/>
              </w:rPr>
            </w:pPr>
            <w:r>
              <w:rPr>
                <w:b/>
              </w:rPr>
              <w:t>Comments Received</w:t>
            </w:r>
          </w:p>
        </w:tc>
      </w:tr>
      <w:tr w:rsidR="00C17978" w14:paraId="3E9C3AC6" w14:textId="77777777" w:rsidTr="008E50D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B0211" w14:textId="77777777" w:rsidR="00C17978" w:rsidRDefault="00C17978" w:rsidP="008E50D2">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AB16F4" w14:textId="77777777" w:rsidR="00C17978" w:rsidRDefault="00C17978" w:rsidP="008E50D2">
            <w:pPr>
              <w:pStyle w:val="NormalArial"/>
              <w:ind w:hanging="2"/>
              <w:rPr>
                <w:b/>
              </w:rPr>
            </w:pPr>
            <w:r>
              <w:rPr>
                <w:b/>
              </w:rPr>
              <w:t>Comment Summary</w:t>
            </w:r>
          </w:p>
        </w:tc>
      </w:tr>
      <w:tr w:rsidR="00C17978" w14:paraId="481D0E87" w14:textId="77777777" w:rsidTr="008E50D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79740" w14:textId="77777777" w:rsidR="00C17978" w:rsidRDefault="00C17978" w:rsidP="008E50D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EC21E9C" w14:textId="77777777" w:rsidR="00C17978" w:rsidRDefault="00C17978" w:rsidP="008E50D2">
            <w:pPr>
              <w:pStyle w:val="NormalArial"/>
              <w:spacing w:before="120" w:after="120"/>
              <w:ind w:hanging="2"/>
            </w:pPr>
          </w:p>
        </w:tc>
      </w:tr>
    </w:tbl>
    <w:p w14:paraId="1DC3324D" w14:textId="77777777" w:rsidR="00C17978" w:rsidRDefault="00C17978" w:rsidP="00C1797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17978" w14:paraId="5893057E" w14:textId="77777777" w:rsidTr="008E50D2">
        <w:trPr>
          <w:trHeight w:val="350"/>
        </w:trPr>
        <w:tc>
          <w:tcPr>
            <w:tcW w:w="10440" w:type="dxa"/>
            <w:tcBorders>
              <w:bottom w:val="single" w:sz="4" w:space="0" w:color="auto"/>
            </w:tcBorders>
            <w:shd w:val="clear" w:color="auto" w:fill="FFFFFF"/>
            <w:vAlign w:val="center"/>
          </w:tcPr>
          <w:p w14:paraId="646D84F8" w14:textId="77777777" w:rsidR="00C17978" w:rsidRDefault="00C17978" w:rsidP="008E50D2">
            <w:pPr>
              <w:pStyle w:val="Header"/>
              <w:jc w:val="center"/>
            </w:pPr>
            <w:r>
              <w:t>Market Rules Notes</w:t>
            </w:r>
          </w:p>
        </w:tc>
      </w:tr>
    </w:tbl>
    <w:p w14:paraId="22059244" w14:textId="5FB2B92D" w:rsidR="00C17978" w:rsidRPr="00D56D61" w:rsidRDefault="00C17978" w:rsidP="00C1797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43AED543" w14:textId="77777777" w:rsidR="00286705" w:rsidRPr="00F52DF3" w:rsidRDefault="00286705" w:rsidP="00286705">
      <w:pPr>
        <w:keepNext/>
        <w:tabs>
          <w:tab w:val="left" w:pos="900"/>
        </w:tabs>
        <w:spacing w:before="240" w:after="240"/>
        <w:ind w:left="900" w:hanging="900"/>
        <w:outlineLvl w:val="1"/>
        <w:rPr>
          <w:b/>
        </w:rPr>
      </w:pPr>
      <w:r w:rsidRPr="00F52DF3">
        <w:rPr>
          <w:b/>
        </w:rPr>
        <w:t>3.4</w:t>
      </w:r>
      <w:r w:rsidRPr="00F52DF3">
        <w:rPr>
          <w:b/>
        </w:rPr>
        <w:tab/>
        <w:t xml:space="preserve">Additional Rules for Submitting Fuel Costs </w:t>
      </w:r>
    </w:p>
    <w:p w14:paraId="253830F3" w14:textId="5514C357" w:rsidR="00286705" w:rsidRPr="00F52DF3" w:rsidRDefault="00286705" w:rsidP="00286705">
      <w:pPr>
        <w:spacing w:before="120" w:after="120"/>
        <w:ind w:left="720" w:hanging="720"/>
      </w:pPr>
      <w:r w:rsidRPr="00F52DF3">
        <w:t>(1)</w:t>
      </w:r>
      <w:r w:rsidRPr="00F52DF3">
        <w:tab/>
      </w:r>
      <w:del w:id="2" w:author="ERCOT" w:date="2024-03-19T15:38:00Z">
        <w:r w:rsidRPr="00B22468" w:rsidDel="00286705">
          <w:delText xml:space="preserve">Filing Entities </w:delText>
        </w:r>
      </w:del>
      <w:ins w:id="3" w:author="ERCOT" w:date="2024-03-19T15:38:00Z">
        <w:r>
          <w:t xml:space="preserve">All Resources </w:t>
        </w:r>
      </w:ins>
      <w:r>
        <w:t xml:space="preserve">that have been approved for </w:t>
      </w:r>
      <w:ins w:id="4" w:author="ERCOT" w:date="2024-03-19T15:38:00Z">
        <w:r>
          <w:t>V</w:t>
        </w:r>
      </w:ins>
      <w:del w:id="5" w:author="ERCOT" w:date="2024-03-19T15:38:00Z">
        <w:r w:rsidDel="00286705">
          <w:delText>v</w:delText>
        </w:r>
      </w:del>
      <w:r>
        <w:t xml:space="preserve">erifiable </w:t>
      </w:r>
      <w:ins w:id="6" w:author="ERCOT" w:date="2024-03-19T15:38:00Z">
        <w:r>
          <w:t>C</w:t>
        </w:r>
      </w:ins>
      <w:del w:id="7" w:author="ERCOT" w:date="2024-03-19T15:38:00Z">
        <w:r w:rsidDel="00286705">
          <w:delText>c</w:delText>
        </w:r>
      </w:del>
      <w:r>
        <w:t xml:space="preserve">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w:t>
      </w:r>
      <w:r w:rsidRPr="001F4F80">
        <w:t xml:space="preserve">fuel adder ($/MMBtu) for each Resource for verification and approval by ERCOT.  </w:t>
      </w:r>
      <w:ins w:id="8" w:author="ERCOT" w:date="2024-04-23T10:12:00Z">
        <w:r w:rsidR="001F4F80" w:rsidRPr="001F4F80">
          <w:t>An actual fuel adder can be an “Actual Natural Gas Fuel Adder” (ANGFA) for natural gas Resources, or an  “Actual Coal Fuel Adder” (ACFA) for coal-fired or lignite-fired Resources.</w:t>
        </w:r>
        <w:r w:rsidR="001F4F80">
          <w:t xml:space="preserve">  </w:t>
        </w:r>
      </w:ins>
      <w:r>
        <w:t>F</w:t>
      </w:r>
      <w:r w:rsidRPr="00B22468">
        <w:t xml:space="preserve">or </w:t>
      </w:r>
      <w:del w:id="9" w:author="ERCOT" w:date="2024-03-19T15:38:00Z">
        <w:r w:rsidRPr="00B22468" w:rsidDel="00286705">
          <w:delText>a</w:delText>
        </w:r>
      </w:del>
      <w:r w:rsidRPr="00B22468">
        <w:t xml:space="preserve"> coal-fired or lignite-fired Resource</w:t>
      </w:r>
      <w:ins w:id="10" w:author="ERCOT" w:date="2024-03-19T15:38:00Z">
        <w:r>
          <w:t>s</w:t>
        </w:r>
      </w:ins>
      <w:del w:id="11" w:author="ERCOT" w:date="2024-03-19T15:39:00Z">
        <w:r w:rsidDel="00286705">
          <w:delText>,</w:delText>
        </w:r>
      </w:del>
      <w:ins w:id="12" w:author="ERCOT" w:date="2024-03-19T15:39:00Z">
        <w:r>
          <w:t xml:space="preserve"> with A</w:t>
        </w:r>
      </w:ins>
      <w:ins w:id="13" w:author="ERCOT" w:date="2024-03-19T15:42:00Z">
        <w:r>
          <w:t>CF</w:t>
        </w:r>
      </w:ins>
      <w:ins w:id="14" w:author="ERCOT" w:date="2024-03-19T15:39:00Z">
        <w:r>
          <w:t>As ($/MMBtu),</w:t>
        </w:r>
      </w:ins>
      <w:r w:rsidRPr="00B22468">
        <w:t xml:space="preserve"> the </w:t>
      </w:r>
      <w:ins w:id="15" w:author="ERCOT" w:date="2024-03-19T15:40:00Z">
        <w:r>
          <w:t>applicable methodology to calculate the A</w:t>
        </w:r>
      </w:ins>
      <w:ins w:id="16" w:author="ERCOT" w:date="2024-03-19T17:39:00Z">
        <w:r w:rsidR="00CC7A20">
          <w:t>CF</w:t>
        </w:r>
      </w:ins>
      <w:ins w:id="17" w:author="ERCOT" w:date="2024-03-19T15:40:00Z">
        <w:r>
          <w:t xml:space="preserve">A is </w:t>
        </w:r>
      </w:ins>
      <w:del w:id="18" w:author="ERCOT" w:date="2024-03-19T15:40:00Z">
        <w:r w:rsidDel="00286705">
          <w:delText xml:space="preserve">default </w:delText>
        </w:r>
        <w:r w:rsidRPr="00B22468" w:rsidDel="00286705">
          <w:delText xml:space="preserve">fuel adder will </w:delText>
        </w:r>
        <w:r w:rsidDel="00286705">
          <w:delText xml:space="preserve">be set quarterly </w:delText>
        </w:r>
        <w:r w:rsidRPr="00B22468" w:rsidDel="00286705">
          <w:delText xml:space="preserve">to </w:delText>
        </w:r>
        <w:r w:rsidDel="00286705">
          <w:delText xml:space="preserve">the maximum of $0.50/MMBtu or the Coal Fuel Adder (CF)($/MMBtu), where CF is determined by ERCOT quarterly as </w:delText>
        </w:r>
      </w:del>
      <w:r>
        <w:t xml:space="preserve">described in Section 14, Appendices, Appendix 11, Procedure for Determining the </w:t>
      </w:r>
      <w:ins w:id="19" w:author="ERCOT" w:date="2024-03-19T15:40:00Z">
        <w:r>
          <w:t xml:space="preserve">Actual Coal </w:t>
        </w:r>
      </w:ins>
      <w:r>
        <w:t>Fuel Adder</w:t>
      </w:r>
      <w:ins w:id="20" w:author="ERCOT" w:date="2024-03-19T15:41:00Z">
        <w:r>
          <w:t xml:space="preserve"> (A</w:t>
        </w:r>
      </w:ins>
      <w:ins w:id="21" w:author="ERCOT" w:date="2024-03-19T15:42:00Z">
        <w:r>
          <w:t>CF</w:t>
        </w:r>
      </w:ins>
      <w:ins w:id="22" w:author="ERCOT" w:date="2024-03-19T15:41:00Z">
        <w:r>
          <w:t>A)</w:t>
        </w:r>
      </w:ins>
      <w:r>
        <w:t xml:space="preserve"> for Coal and Lignite Resources with Approved Verifiable Costs</w:t>
      </w:r>
      <w:r w:rsidRPr="00B22468">
        <w:t xml:space="preserve">.  The default fuel adder </w:t>
      </w:r>
      <w:ins w:id="23" w:author="ERCOT" w:date="2024-03-19T15:41:00Z">
        <w:r>
          <w:t xml:space="preserve">for all Resources with Verifiable Costs </w:t>
        </w:r>
      </w:ins>
      <w:r w:rsidRPr="00B22468">
        <w:t xml:space="preserve">will remain </w:t>
      </w:r>
      <w:del w:id="24" w:author="ERCOT" w:date="2024-03-19T17:09:00Z">
        <w:r w:rsidRPr="00B22468" w:rsidDel="00764805">
          <w:delText>the</w:delText>
        </w:r>
      </w:del>
      <w:ins w:id="25" w:author="ERCOT" w:date="2024-03-19T17:09:00Z">
        <w:r w:rsidR="00764805">
          <w:t xml:space="preserve">a </w:t>
        </w:r>
      </w:ins>
      <w:ins w:id="26" w:author="ERCOT" w:date="2024-03-19T15:41:00Z">
        <w:r>
          <w:t xml:space="preserve">$0.50/MMBtu </w:t>
        </w:r>
      </w:ins>
      <w:r w:rsidRPr="00B22468">
        <w:t xml:space="preserve">default amount </w:t>
      </w:r>
      <w:del w:id="27" w:author="ERCOT" w:date="2024-03-19T15:41:00Z">
        <w:r w:rsidRPr="00B22468" w:rsidDel="00286705">
          <w:delText xml:space="preserve">specified above </w:delText>
        </w:r>
      </w:del>
      <w:r w:rsidRPr="00B22468">
        <w:t xml:space="preserve">until the Filing Entity establishes an </w:t>
      </w:r>
      <w:del w:id="28" w:author="ERCOT" w:date="2024-04-23T10:14:00Z">
        <w:r w:rsidRPr="00B22468" w:rsidDel="001F4F80">
          <w:delText>actual fuel adder</w:delText>
        </w:r>
      </w:del>
      <w:ins w:id="29" w:author="ERCOT" w:date="2024-04-23T10:14:00Z">
        <w:r w:rsidR="001F4F80">
          <w:t xml:space="preserve">ANGFA </w:t>
        </w:r>
      </w:ins>
      <w:ins w:id="30" w:author="ERCOT" w:date="2024-03-19T15:42:00Z">
        <w:r>
          <w:t>or ACFA</w:t>
        </w:r>
      </w:ins>
      <w:ins w:id="31" w:author="ERCOT" w:date="2024-03-19T15:43:00Z">
        <w:r>
          <w:t>.</w:t>
        </w:r>
      </w:ins>
      <w:ins w:id="32" w:author="ERCOT" w:date="2024-03-19T15:44:00Z">
        <w:r>
          <w:t xml:space="preserve">  </w:t>
        </w:r>
      </w:ins>
      <w:ins w:id="33" w:author="ERCOT" w:date="2024-03-19T15:42:00Z">
        <w:r>
          <w:t xml:space="preserve"> </w:t>
        </w:r>
      </w:ins>
      <w:r w:rsidRPr="00B22468">
        <w:t xml:space="preserve"> </w:t>
      </w:r>
      <w:del w:id="34" w:author="ERCOT" w:date="2024-03-19T15:43:00Z">
        <w:r w:rsidRPr="00B22468" w:rsidDel="00286705">
          <w:delText xml:space="preserve">in those verifiable costs and </w:delText>
        </w:r>
      </w:del>
      <w:ins w:id="35" w:author="ERCOT" w:date="2024-03-19T15:44:00Z">
        <w:r>
          <w:t xml:space="preserve">Once an </w:t>
        </w:r>
      </w:ins>
      <w:ins w:id="36" w:author="ERCOT" w:date="2024-04-23T10:14:00Z">
        <w:r w:rsidR="001F4F80">
          <w:t>ANGFA</w:t>
        </w:r>
      </w:ins>
      <w:ins w:id="37" w:author="ERCOT" w:date="2024-03-19T15:44:00Z">
        <w:r>
          <w:t xml:space="preserve"> or ACFA has been approved, </w:t>
        </w:r>
      </w:ins>
      <w:r w:rsidRPr="00B22468">
        <w:t>the Filing Entity must continue to provide actual fuel costs as prescribed in paragraph (2)</w:t>
      </w:r>
      <w:ins w:id="38" w:author="ERCOT" w:date="2024-03-19T15:45:00Z">
        <w:r>
          <w:t xml:space="preserve"> or (3)</w:t>
        </w:r>
      </w:ins>
      <w:r w:rsidRPr="00B22468">
        <w:t xml:space="preserve"> below</w:t>
      </w:r>
      <w:ins w:id="39" w:author="ERCOT" w:date="2024-03-19T15:45:00Z">
        <w:r>
          <w:t xml:space="preserve">, as applicable; failure to do so will cause the </w:t>
        </w:r>
      </w:ins>
      <w:ins w:id="40" w:author="ERCOT" w:date="2024-04-23T10:15:00Z">
        <w:r w:rsidR="001F4F80">
          <w:t>ANGFA</w:t>
        </w:r>
      </w:ins>
      <w:ins w:id="41" w:author="ERCOT" w:date="2024-03-19T15:45:00Z">
        <w:r>
          <w:t xml:space="preserve"> or ACFA to be reset to </w:t>
        </w:r>
      </w:ins>
      <w:ins w:id="42" w:author="ERCOT" w:date="2024-03-19T17:10:00Z">
        <w:r w:rsidR="00764805">
          <w:t>a</w:t>
        </w:r>
      </w:ins>
      <w:ins w:id="43" w:author="ERCOT" w:date="2024-03-19T15:45:00Z">
        <w:r>
          <w:t xml:space="preserve"> default $0.50/M</w:t>
        </w:r>
      </w:ins>
      <w:ins w:id="44" w:author="ERCOT" w:date="2024-03-19T15:46:00Z">
        <w:r>
          <w:t>MBtu fuel adder value</w:t>
        </w:r>
      </w:ins>
      <w:r w:rsidRPr="00B22468">
        <w:t xml:space="preserve">.  The fuel adder is included in the value of X for the Resource (VOXR) as </w:t>
      </w:r>
      <w:r w:rsidRPr="00B22468">
        <w:lastRenderedPageBreak/>
        <w:t xml:space="preserve">described in Section 14, Appendix 6, Calculation and Application of Proxy Heat Rate and the Value of X for the Resource. </w:t>
      </w:r>
    </w:p>
    <w:p w14:paraId="77BAAA4C" w14:textId="5618ABD2" w:rsidR="00286705" w:rsidRPr="00F52DF3" w:rsidRDefault="00286705" w:rsidP="00286705">
      <w:pPr>
        <w:spacing w:before="120" w:after="120"/>
        <w:ind w:left="720" w:hanging="720"/>
      </w:pPr>
      <w:r w:rsidRPr="00F52DF3">
        <w:t>(2)</w:t>
      </w:r>
      <w:r w:rsidRPr="00F52DF3">
        <w:tab/>
        <w:t xml:space="preserve">Any Filing Entity that submits an </w:t>
      </w:r>
      <w:del w:id="45" w:author="ERCOT" w:date="2024-04-23T10:15:00Z">
        <w:r w:rsidRPr="00F52DF3" w:rsidDel="001F4F80">
          <w:delText xml:space="preserve">actual fuel adder </w:delText>
        </w:r>
      </w:del>
      <w:ins w:id="46" w:author="ERCOT" w:date="2024-04-23T10:15:00Z">
        <w:r w:rsidR="001F4F80">
          <w:t>ANGFA</w:t>
        </w:r>
      </w:ins>
      <w:ins w:id="47" w:author="ERCOT" w:date="2024-03-19T15:46:00Z">
        <w:r w:rsidR="0024169C">
          <w:t xml:space="preserve"> </w:t>
        </w:r>
      </w:ins>
      <w:r w:rsidRPr="00F52DF3">
        <w:t xml:space="preserve">must provide documentation that establishes the historical </w:t>
      </w:r>
      <w:r w:rsidRPr="00764805">
        <w:t>variable costs</w:t>
      </w:r>
      <w:r w:rsidRPr="00F52DF3">
        <w:t xml:space="preserve"> for fuel, transportation, spot fuel, </w:t>
      </w:r>
      <w:r>
        <w:t xml:space="preserve">storage, </w:t>
      </w:r>
      <w:r w:rsidRPr="00F52DF3">
        <w:t xml:space="preserve">and any additional </w:t>
      </w:r>
      <w:ins w:id="48" w:author="ERCOT" w:date="2024-03-19T15:47:00Z">
        <w:r w:rsidR="00542512">
          <w:t>V</w:t>
        </w:r>
      </w:ins>
      <w:del w:id="49" w:author="ERCOT" w:date="2024-03-19T15:47:00Z">
        <w:r w:rsidRPr="00F52DF3" w:rsidDel="00542512">
          <w:delText>v</w:delText>
        </w:r>
      </w:del>
      <w:r w:rsidRPr="00F52DF3">
        <w:t xml:space="preserve">erifiable </w:t>
      </w:r>
      <w:ins w:id="50" w:author="ERCOT" w:date="2024-03-19T15:47:00Z">
        <w:r w:rsidR="00542512">
          <w:t>C</w:t>
        </w:r>
      </w:ins>
      <w:del w:id="51" w:author="ERCOT" w:date="2024-03-19T15:47:00Z">
        <w:r w:rsidRPr="00F52DF3" w:rsidDel="00542512">
          <w:delText>c</w:delText>
        </w:r>
      </w:del>
      <w:r w:rsidRPr="00F52DF3">
        <w:t xml:space="preserve">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r>
        <w:t xml:space="preserve">only variable </w:t>
      </w:r>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r>
        <w:t xml:space="preserve"> variable costs associated with</w:t>
      </w:r>
      <w:r w:rsidRPr="00F52DF3">
        <w:t xml:space="preserve">, but not limited to, the following categories: transportation, </w:t>
      </w:r>
      <w:r>
        <w:t xml:space="preserve">commodity, </w:t>
      </w:r>
      <w:r w:rsidRPr="00F52DF3">
        <w:t xml:space="preserve">deliveries, storage, injection, withdrawal, </w:t>
      </w:r>
      <w:r>
        <w:t xml:space="preserve">and </w:t>
      </w:r>
      <w:r w:rsidRPr="00F52DF3">
        <w:t xml:space="preserve">imbalance fees.  Other </w:t>
      </w:r>
      <w:r>
        <w:t xml:space="preserve">variable </w:t>
      </w:r>
      <w:r w:rsidRPr="00F52DF3">
        <w:t xml:space="preserve">costs not described herein may be included </w:t>
      </w:r>
      <w:r>
        <w:t>if</w:t>
      </w:r>
      <w:r w:rsidRPr="00F52DF3">
        <w:t xml:space="preserve"> approved by ERCOT.</w:t>
      </w:r>
    </w:p>
    <w:p w14:paraId="35936AFB" w14:textId="04C09283" w:rsidR="00542512" w:rsidRDefault="00542512" w:rsidP="00286705">
      <w:pPr>
        <w:spacing w:before="120" w:after="120"/>
        <w:ind w:left="720" w:hanging="720"/>
        <w:rPr>
          <w:ins w:id="52" w:author="ERCOT" w:date="2024-03-19T15:48:00Z"/>
        </w:rPr>
      </w:pPr>
      <w:ins w:id="53" w:author="ERCOT" w:date="2024-03-19T15:48:00Z">
        <w:r>
          <w:t>(3)</w:t>
        </w:r>
        <w:r>
          <w:tab/>
        </w:r>
        <w:r w:rsidRPr="00F52DF3">
          <w:t>Any Filing Entity</w:t>
        </w:r>
        <w:r>
          <w:t xml:space="preserve"> </w:t>
        </w:r>
        <w:r w:rsidRPr="00F52DF3">
          <w:t xml:space="preserve">that </w:t>
        </w:r>
        <w:r w:rsidRPr="00225C05">
          <w:t>submits an ACFA must provide documentation for a rolling six month period to support the actual costs or index</w:t>
        </w:r>
        <w:r>
          <w:t xml:space="preserve"> prices used to value the commodity and any included variable transportation costs used in the calculation of the ACFA.  </w:t>
        </w:r>
        <w:r w:rsidRPr="0094566A">
          <w:t xml:space="preserve">Data to support </w:t>
        </w:r>
        <w:r>
          <w:t>actual</w:t>
        </w:r>
        <w:r w:rsidRPr="0094566A">
          <w:t xml:space="preserve"> costs should include, but are not limited to, accounting ledger entries</w:t>
        </w:r>
      </w:ins>
      <w:ins w:id="54" w:author="ERCOT" w:date="2024-04-23T10:16:00Z">
        <w:r w:rsidR="001F4F80">
          <w:t xml:space="preserve">, </w:t>
        </w:r>
      </w:ins>
      <w:ins w:id="55" w:author="ERCOT" w:date="2024-03-19T15:48:00Z">
        <w:r w:rsidRPr="0094566A">
          <w:t>invoices</w:t>
        </w:r>
      </w:ins>
      <w:ins w:id="56" w:author="ERCOT" w:date="2024-04-23T10:16:00Z">
        <w:r w:rsidR="001F4F80">
          <w:t xml:space="preserve"> or indexes for commodity and transp</w:t>
        </w:r>
      </w:ins>
      <w:ins w:id="57" w:author="ERCOT" w:date="2024-04-23T10:17:00Z">
        <w:r w:rsidR="001F4F80">
          <w:t>ortation costs</w:t>
        </w:r>
      </w:ins>
      <w:ins w:id="58" w:author="ERCOT" w:date="2024-03-19T15:48:00Z">
        <w:r w:rsidRPr="0094566A">
          <w:t>.</w:t>
        </w:r>
        <w:r w:rsidRPr="001A1599">
          <w:t xml:space="preserve"> </w:t>
        </w:r>
      </w:ins>
    </w:p>
    <w:p w14:paraId="4F242583" w14:textId="3142E798" w:rsidR="00286705" w:rsidRDefault="00286705" w:rsidP="00286705">
      <w:pPr>
        <w:spacing w:before="120" w:after="120"/>
        <w:ind w:left="720" w:hanging="720"/>
      </w:pPr>
      <w:r w:rsidRPr="001A1599">
        <w:t>(</w:t>
      </w:r>
      <w:ins w:id="59" w:author="ERCOT" w:date="2024-03-19T15:49:00Z">
        <w:r w:rsidR="00553C37">
          <w:t>4</w:t>
        </w:r>
      </w:ins>
      <w:del w:id="60" w:author="ERCOT" w:date="2024-03-19T15:49:00Z">
        <w:r w:rsidRPr="001A1599" w:rsidDel="00553C37">
          <w:delText>3</w:delText>
        </w:r>
      </w:del>
      <w:r w:rsidRPr="001A1599">
        <w:t>)</w:t>
      </w:r>
      <w:r w:rsidRPr="001A1599">
        <w:tab/>
        <w:t xml:space="preserve">Notwithstanding </w:t>
      </w:r>
      <w:r>
        <w:t xml:space="preserve">paragraph (2) </w:t>
      </w:r>
      <w:r w:rsidRPr="001A1599">
        <w:t xml:space="preserve">above, </w:t>
      </w:r>
      <w:r>
        <w:t>f</w:t>
      </w:r>
      <w:r w:rsidRPr="001A1599">
        <w:t xml:space="preserve">uel </w:t>
      </w:r>
      <w:r>
        <w:t>a</w:t>
      </w:r>
      <w:r w:rsidRPr="001A1599">
        <w:t xml:space="preserve">dders </w:t>
      </w:r>
      <w:ins w:id="61" w:author="ERCOT" w:date="2024-04-23T10:17:00Z">
        <w:r w:rsidR="001F4F80">
          <w:t>for ANGFA</w:t>
        </w:r>
      </w:ins>
      <w:ins w:id="62" w:author="ERCOT" w:date="2024-04-23T10:18:00Z">
        <w:r w:rsidR="001F4F80">
          <w:t>s</w:t>
        </w:r>
      </w:ins>
      <w:ins w:id="63" w:author="ERCOT" w:date="2024-04-23T10:17:00Z">
        <w:r w:rsidR="001F4F80">
          <w:t xml:space="preserve"> </w:t>
        </w:r>
      </w:ins>
      <w:r w:rsidRPr="001A1599">
        <w:t>shall not include actual fuel purchases used in the calculation of the RUC Guarantee as described in Protocol Section 9.14.7, Disputes for RUC Make-Whole Payment for Fuel Costs.</w:t>
      </w:r>
      <w:r w:rsidRPr="00F52DF3">
        <w:t xml:space="preserve"> </w:t>
      </w:r>
    </w:p>
    <w:p w14:paraId="38BFEED4" w14:textId="0AAF878C" w:rsidR="00286705" w:rsidRDefault="00286705" w:rsidP="00286705">
      <w:pPr>
        <w:spacing w:before="120" w:after="120"/>
        <w:ind w:left="720" w:hanging="720"/>
      </w:pPr>
      <w:r w:rsidRPr="00F52DF3">
        <w:t>(</w:t>
      </w:r>
      <w:ins w:id="64" w:author="ERCOT" w:date="2024-03-19T15:49:00Z">
        <w:r w:rsidR="00553C37">
          <w:t>5</w:t>
        </w:r>
      </w:ins>
      <w:del w:id="65" w:author="ERCOT" w:date="2024-03-19T15:49:00Z">
        <w:r w:rsidDel="00553C37">
          <w:delText>4</w:delText>
        </w:r>
      </w:del>
      <w:r w:rsidRPr="00F52DF3">
        <w:t>)</w:t>
      </w:r>
      <w:r w:rsidRPr="00F52DF3">
        <w:tab/>
        <w:t xml:space="preserve">Review and approval of </w:t>
      </w:r>
      <w:del w:id="66" w:author="ERCOT" w:date="2024-03-19T15:49:00Z">
        <w:r w:rsidRPr="00F52DF3" w:rsidDel="00553C37">
          <w:delText xml:space="preserve">fuel costs </w:delText>
        </w:r>
      </w:del>
      <w:ins w:id="67" w:author="ERCOT" w:date="2024-04-23T10:18:00Z">
        <w:r w:rsidR="001F4F80">
          <w:t>an ANGFA</w:t>
        </w:r>
      </w:ins>
      <w:ins w:id="68" w:author="ERCOT" w:date="2024-03-19T15:49:00Z">
        <w:r w:rsidR="00553C37">
          <w:t xml:space="preserve"> or an ACF</w:t>
        </w:r>
      </w:ins>
      <w:ins w:id="69" w:author="ERCOT" w:date="2024-03-19T15:50:00Z">
        <w:r w:rsidR="00553C37">
          <w:t xml:space="preserve">A </w:t>
        </w:r>
      </w:ins>
      <w:r w:rsidRPr="00F52DF3">
        <w:t xml:space="preserve">follows the same timeline as </w:t>
      </w:r>
      <w:ins w:id="70" w:author="ERCOT" w:date="2024-03-19T15:50:00Z">
        <w:r w:rsidR="00553C37">
          <w:t>V</w:t>
        </w:r>
      </w:ins>
      <w:del w:id="71" w:author="ERCOT" w:date="2024-03-19T15:50:00Z">
        <w:r w:rsidRPr="00F52DF3" w:rsidDel="00553C37">
          <w:delText>v</w:delText>
        </w:r>
      </w:del>
      <w:r w:rsidRPr="00F52DF3">
        <w:t xml:space="preserve">erifiable </w:t>
      </w:r>
      <w:ins w:id="72" w:author="ERCOT" w:date="2024-03-19T15:50:00Z">
        <w:r w:rsidR="00553C37">
          <w:t>C</w:t>
        </w:r>
      </w:ins>
      <w:del w:id="73" w:author="ERCOT" w:date="2024-03-19T15:50:00Z">
        <w:r w:rsidRPr="00F52DF3" w:rsidDel="00553C37">
          <w:delText>c</w:delText>
        </w:r>
      </w:del>
      <w:r w:rsidRPr="00F52DF3">
        <w:t xml:space="preserve">osts; however, ERCOT may require additional time to verify the fuel costs based on the complexity of the submission.  In such case, ERCOT will notify the Filing Entity if additional time is needed.  For clarification on the submission timeline for the </w:t>
      </w:r>
      <w:del w:id="74" w:author="ERCOT" w:date="2024-04-23T10:18:00Z">
        <w:r w:rsidRPr="00F52DF3" w:rsidDel="001F4F80">
          <w:delText>fuel adder</w:delText>
        </w:r>
      </w:del>
      <w:ins w:id="75" w:author="ERCOT" w:date="2024-04-23T10:18:00Z">
        <w:r w:rsidR="001F4F80">
          <w:t xml:space="preserve">ANGFA </w:t>
        </w:r>
      </w:ins>
      <w:ins w:id="76" w:author="ERCOT" w:date="2024-03-19T15:50:00Z">
        <w:r w:rsidR="00553C37">
          <w:t>or ACFA</w:t>
        </w:r>
      </w:ins>
      <w:r w:rsidRPr="00F52DF3">
        <w:t xml:space="preserve">, please see the table below.  The fuel adder </w:t>
      </w:r>
      <w:ins w:id="77" w:author="ERCOT" w:date="2024-03-19T15:50:00Z">
        <w:r w:rsidR="00553C37">
          <w:t xml:space="preserve">for the next period </w:t>
        </w:r>
      </w:ins>
      <w:r w:rsidRPr="00F52DF3">
        <w:t>will be implemented the first day of the month after fuel costs have been approved</w:t>
      </w:r>
      <w:ins w:id="78" w:author="ERCOT" w:date="2024-03-19T15:51:00Z">
        <w:r w:rsidR="00553C37">
          <w:t xml:space="preserve"> or as soon as practicable if the ERCOT review period has passed</w:t>
        </w:r>
      </w:ins>
      <w:r w:rsidRPr="00F52DF3">
        <w:t>.</w:t>
      </w:r>
      <w:r w:rsidRPr="00F52DF3" w:rsidDel="006E4B47">
        <w:t xml:space="preserve"> </w:t>
      </w:r>
    </w:p>
    <w:p w14:paraId="363A057F" w14:textId="77777777" w:rsidR="00286705" w:rsidRPr="00F52DF3" w:rsidRDefault="00286705" w:rsidP="00286705"/>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286705" w:rsidRPr="00F52DF3" w:rsidDel="00553C37" w14:paraId="0636FBDA" w14:textId="6862ABB4" w:rsidTr="00B350A9">
        <w:trPr>
          <w:jc w:val="center"/>
          <w:del w:id="79" w:author="ERCOT" w:date="2024-03-19T15:52:00Z"/>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6AF1A1BD" w14:textId="583A38B6" w:rsidR="00286705" w:rsidRPr="00F52DF3" w:rsidDel="00553C37" w:rsidRDefault="00286705" w:rsidP="00B350A9">
            <w:pPr>
              <w:jc w:val="center"/>
              <w:rPr>
                <w:del w:id="80" w:author="ERCOT" w:date="2024-03-19T15:52:00Z"/>
                <w:b/>
                <w:bCs/>
                <w:sz w:val="22"/>
                <w:szCs w:val="22"/>
                <w:vertAlign w:val="superscript"/>
              </w:rPr>
            </w:pPr>
            <w:del w:id="81" w:author="ERCOT" w:date="2024-03-19T15:52:00Z">
              <w:r w:rsidRPr="00F52DF3" w:rsidDel="00553C37">
                <w:rPr>
                  <w:b/>
                  <w:bCs/>
                  <w:sz w:val="22"/>
                  <w:szCs w:val="22"/>
                </w:rPr>
                <w:delText>Submission Months</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52D6D03C" w14:textId="4C9E7422" w:rsidR="00286705" w:rsidRPr="00F52DF3" w:rsidDel="00553C37" w:rsidRDefault="00286705" w:rsidP="00B350A9">
            <w:pPr>
              <w:jc w:val="center"/>
              <w:rPr>
                <w:del w:id="82" w:author="ERCOT" w:date="2024-03-19T15:52:00Z"/>
                <w:b/>
                <w:bCs/>
                <w:sz w:val="22"/>
                <w:szCs w:val="22"/>
              </w:rPr>
            </w:pPr>
            <w:del w:id="83" w:author="ERCOT" w:date="2024-03-19T15:52:00Z">
              <w:r w:rsidRPr="00F52DF3" w:rsidDel="00553C37">
                <w:rPr>
                  <w:b/>
                  <w:bCs/>
                  <w:sz w:val="22"/>
                  <w:szCs w:val="22"/>
                </w:rPr>
                <w:delText>Submission Period</w:delText>
              </w:r>
            </w:del>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15FF8250" w14:textId="5A96DB29" w:rsidR="00286705" w:rsidRPr="00F52DF3" w:rsidDel="00553C37" w:rsidRDefault="00286705" w:rsidP="00B350A9">
            <w:pPr>
              <w:jc w:val="center"/>
              <w:rPr>
                <w:del w:id="84" w:author="ERCOT" w:date="2024-03-19T15:52:00Z"/>
                <w:b/>
                <w:bCs/>
                <w:sz w:val="22"/>
                <w:szCs w:val="22"/>
              </w:rPr>
            </w:pPr>
            <w:del w:id="85" w:author="ERCOT" w:date="2024-03-19T15:52:00Z">
              <w:r w:rsidDel="00553C37">
                <w:rPr>
                  <w:b/>
                  <w:bCs/>
                  <w:sz w:val="22"/>
                  <w:szCs w:val="22"/>
                </w:rPr>
                <w:delText xml:space="preserve">ERCOT Review </w:delText>
              </w:r>
              <w:r w:rsidRPr="00F52DF3" w:rsidDel="00553C37">
                <w:rPr>
                  <w:b/>
                  <w:bCs/>
                  <w:sz w:val="22"/>
                  <w:szCs w:val="22"/>
                </w:rPr>
                <w:delText>Period</w:delText>
              </w:r>
              <w:r w:rsidDel="00553C37">
                <w:rPr>
                  <w:rStyle w:val="FootnoteReference"/>
                  <w:b/>
                  <w:bCs/>
                  <w:sz w:val="22"/>
                  <w:szCs w:val="22"/>
                </w:rPr>
                <w:footnoteReference w:id="1"/>
              </w:r>
            </w:del>
          </w:p>
        </w:tc>
      </w:tr>
      <w:tr w:rsidR="00286705" w:rsidRPr="00F52DF3" w:rsidDel="00553C37" w14:paraId="4CE9A5AD" w14:textId="571F96CA" w:rsidTr="00B350A9">
        <w:trPr>
          <w:jc w:val="center"/>
          <w:del w:id="91" w:author="ERCOT" w:date="2024-03-19T15:52:00Z"/>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066883EF" w14:textId="123FC6A2" w:rsidR="00286705" w:rsidRPr="00F52DF3" w:rsidDel="00553C37" w:rsidRDefault="00286705" w:rsidP="00B350A9">
            <w:pPr>
              <w:jc w:val="center"/>
              <w:rPr>
                <w:del w:id="92" w:author="ERCOT" w:date="2024-03-19T15:52:00Z"/>
                <w:rFonts w:eastAsia="Calibri"/>
                <w:sz w:val="22"/>
                <w:szCs w:val="22"/>
              </w:rPr>
            </w:pPr>
            <w:del w:id="93" w:author="ERCOT" w:date="2024-03-19T15:52:00Z">
              <w:r w:rsidDel="00553C37">
                <w:rPr>
                  <w:rFonts w:eastAsia="Calibri"/>
                  <w:sz w:val="22"/>
                  <w:szCs w:val="22"/>
                </w:rPr>
                <w:delText xml:space="preserve">March of previous year  </w:delText>
              </w:r>
              <w:r w:rsidDel="00553C37">
                <w:rPr>
                  <w:rFonts w:eastAsia="Calibri"/>
                  <w:sz w:val="22"/>
                  <w:szCs w:val="22"/>
                </w:rPr>
                <w:br/>
                <w:delText xml:space="preserve">to </w:delText>
              </w:r>
              <w:r w:rsidDel="00553C37">
                <w:rPr>
                  <w:rFonts w:eastAsia="Calibri"/>
                  <w:sz w:val="22"/>
                  <w:szCs w:val="22"/>
                </w:rPr>
                <w:br/>
              </w:r>
              <w:r w:rsidRPr="00F52DF3" w:rsidDel="00553C37">
                <w:rPr>
                  <w:rFonts w:eastAsia="Calibri"/>
                  <w:sz w:val="22"/>
                  <w:szCs w:val="22"/>
                </w:rPr>
                <w:delText>February</w:delText>
              </w:r>
              <w:r w:rsidDel="00553C37">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29A21F7" w14:textId="33B3DD64" w:rsidR="00286705" w:rsidRPr="00F52DF3" w:rsidDel="00553C37" w:rsidRDefault="00286705" w:rsidP="00B350A9">
            <w:pPr>
              <w:jc w:val="center"/>
              <w:rPr>
                <w:del w:id="94" w:author="ERCOT" w:date="2024-03-19T15:52:00Z"/>
                <w:rFonts w:eastAsia="Calibri"/>
                <w:sz w:val="22"/>
                <w:szCs w:val="22"/>
              </w:rPr>
            </w:pPr>
            <w:del w:id="95" w:author="ERCOT" w:date="2024-03-19T15:52:00Z">
              <w:r w:rsidRPr="00F52DF3" w:rsidDel="00553C37">
                <w:rPr>
                  <w:rFonts w:eastAsia="Calibri"/>
                  <w:sz w:val="22"/>
                  <w:szCs w:val="22"/>
                </w:rPr>
                <w:delText>April</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1E15FF23" w14:textId="16410312" w:rsidR="00286705" w:rsidRPr="00F52DF3" w:rsidDel="00553C37" w:rsidRDefault="00286705" w:rsidP="00B350A9">
            <w:pPr>
              <w:jc w:val="center"/>
              <w:rPr>
                <w:del w:id="96" w:author="ERCOT" w:date="2024-03-19T15:52:00Z"/>
                <w:rFonts w:eastAsia="Calibri"/>
                <w:sz w:val="22"/>
                <w:szCs w:val="22"/>
              </w:rPr>
            </w:pPr>
            <w:del w:id="97" w:author="ERCOT" w:date="2024-03-19T15:52:00Z">
              <w:r w:rsidRPr="00F52DF3" w:rsidDel="00553C37">
                <w:rPr>
                  <w:rFonts w:eastAsia="Calibri"/>
                  <w:sz w:val="22"/>
                  <w:szCs w:val="22"/>
                </w:rPr>
                <w:delText>May-June</w:delText>
              </w:r>
            </w:del>
          </w:p>
        </w:tc>
      </w:tr>
      <w:tr w:rsidR="00286705" w:rsidRPr="00F52DF3" w:rsidDel="00553C37" w14:paraId="6EE6E7E1" w14:textId="47BCEB2A" w:rsidTr="00B350A9">
        <w:trPr>
          <w:jc w:val="center"/>
          <w:del w:id="98" w:author="ERCOT" w:date="2024-03-19T15:52:00Z"/>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3A85AE06" w14:textId="1B544354" w:rsidR="00286705" w:rsidRPr="00F52DF3" w:rsidDel="00553C37" w:rsidRDefault="00286705" w:rsidP="00B350A9">
            <w:pPr>
              <w:jc w:val="center"/>
              <w:rPr>
                <w:del w:id="99" w:author="ERCOT" w:date="2024-03-19T15:52:00Z"/>
                <w:rFonts w:eastAsia="Calibri"/>
                <w:sz w:val="22"/>
                <w:szCs w:val="22"/>
              </w:rPr>
            </w:pPr>
            <w:del w:id="100" w:author="ERCOT" w:date="2024-03-19T15:52:00Z">
              <w:r w:rsidDel="00553C37">
                <w:rPr>
                  <w:rFonts w:eastAsia="Calibri"/>
                  <w:sz w:val="22"/>
                  <w:szCs w:val="22"/>
                </w:rPr>
                <w:delText xml:space="preserve">September of previous year </w:delText>
              </w:r>
              <w:r w:rsidDel="00553C37">
                <w:rPr>
                  <w:rFonts w:eastAsia="Calibri"/>
                  <w:sz w:val="22"/>
                  <w:szCs w:val="22"/>
                </w:rPr>
                <w:br/>
                <w:delText>to</w:delText>
              </w:r>
              <w:r w:rsidRPr="00F52DF3" w:rsidDel="00553C37">
                <w:rPr>
                  <w:rFonts w:eastAsia="Calibri"/>
                  <w:sz w:val="22"/>
                  <w:szCs w:val="22"/>
                </w:rPr>
                <w:delText xml:space="preserve"> </w:delText>
              </w:r>
              <w:r w:rsidDel="00553C37">
                <w:rPr>
                  <w:rFonts w:eastAsia="Calibri"/>
                  <w:sz w:val="22"/>
                  <w:szCs w:val="22"/>
                </w:rPr>
                <w:br/>
              </w:r>
              <w:r w:rsidRPr="00F52DF3" w:rsidDel="00553C37">
                <w:rPr>
                  <w:rFonts w:eastAsia="Calibri"/>
                  <w:sz w:val="22"/>
                  <w:szCs w:val="22"/>
                </w:rPr>
                <w:delText>August</w:delText>
              </w:r>
              <w:r w:rsidDel="00553C37">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3571DD4B" w14:textId="0AA7A484" w:rsidR="00286705" w:rsidRPr="00F52DF3" w:rsidDel="00553C37" w:rsidRDefault="00286705" w:rsidP="00B350A9">
            <w:pPr>
              <w:jc w:val="center"/>
              <w:rPr>
                <w:del w:id="101" w:author="ERCOT" w:date="2024-03-19T15:52:00Z"/>
                <w:rFonts w:eastAsia="Calibri"/>
                <w:sz w:val="22"/>
                <w:szCs w:val="22"/>
              </w:rPr>
            </w:pPr>
            <w:del w:id="102" w:author="ERCOT" w:date="2024-03-19T15:52:00Z">
              <w:r w:rsidRPr="00F52DF3" w:rsidDel="00553C37">
                <w:rPr>
                  <w:rFonts w:eastAsia="Calibri"/>
                  <w:sz w:val="22"/>
                  <w:szCs w:val="22"/>
                </w:rPr>
                <w:delText xml:space="preserve"> October</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C435A2A" w14:textId="5C5F1BDE" w:rsidR="00286705" w:rsidRPr="00F52DF3" w:rsidDel="00553C37" w:rsidRDefault="00286705" w:rsidP="00B350A9">
            <w:pPr>
              <w:jc w:val="center"/>
              <w:rPr>
                <w:del w:id="103" w:author="ERCOT" w:date="2024-03-19T15:52:00Z"/>
                <w:rFonts w:eastAsia="Calibri"/>
                <w:sz w:val="22"/>
                <w:szCs w:val="22"/>
              </w:rPr>
            </w:pPr>
            <w:del w:id="104" w:author="ERCOT" w:date="2024-03-19T15:52:00Z">
              <w:r w:rsidRPr="00F52DF3" w:rsidDel="00553C37">
                <w:rPr>
                  <w:rFonts w:eastAsia="Calibri"/>
                  <w:sz w:val="22"/>
                  <w:szCs w:val="22"/>
                </w:rPr>
                <w:delText>November-December</w:delText>
              </w:r>
            </w:del>
          </w:p>
        </w:tc>
      </w:tr>
    </w:tbl>
    <w:p w14:paraId="7ED478F5" w14:textId="77777777" w:rsidR="0066370F" w:rsidRDefault="0066370F" w:rsidP="00BC2D06">
      <w:pPr>
        <w:rPr>
          <w:ins w:id="105" w:author="ERCOT" w:date="2024-03-19T15:51:00Z"/>
          <w:rFonts w:ascii="Arial" w:hAnsi="Arial" w:cs="Arial"/>
          <w:b/>
          <w:i/>
          <w:color w:val="FF0000"/>
          <w:sz w:val="22"/>
          <w:szCs w:val="22"/>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10"/>
        <w:gridCol w:w="2790"/>
        <w:gridCol w:w="2790"/>
        <w:gridCol w:w="2150"/>
      </w:tblGrid>
      <w:tr w:rsidR="00553C37" w:rsidRPr="00D01340" w14:paraId="209AF3FB" w14:textId="77777777" w:rsidTr="00553C37">
        <w:trPr>
          <w:jc w:val="center"/>
          <w:ins w:id="106" w:author="ERCOT" w:date="2024-03-19T15:52:00Z"/>
        </w:trPr>
        <w:tc>
          <w:tcPr>
            <w:tcW w:w="1610" w:type="dxa"/>
            <w:tcBorders>
              <w:top w:val="single" w:sz="8" w:space="0" w:color="4BACC6"/>
              <w:left w:val="single" w:sz="8" w:space="0" w:color="4BACC6"/>
              <w:bottom w:val="single" w:sz="18" w:space="0" w:color="4BACC6"/>
              <w:right w:val="single" w:sz="8" w:space="0" w:color="4BACC6"/>
            </w:tcBorders>
          </w:tcPr>
          <w:p w14:paraId="17E63982" w14:textId="77777777" w:rsidR="00553C37" w:rsidRPr="007A4C30" w:rsidRDefault="00553C37" w:rsidP="00B350A9">
            <w:pPr>
              <w:jc w:val="center"/>
              <w:rPr>
                <w:ins w:id="107" w:author="ERCOT" w:date="2024-03-19T15:52:00Z"/>
                <w:b/>
                <w:bCs/>
                <w:sz w:val="22"/>
                <w:szCs w:val="22"/>
              </w:rPr>
            </w:pPr>
            <w:ins w:id="108" w:author="ERCOT" w:date="2024-03-19T15:52:00Z">
              <w:r w:rsidRPr="003E2FA9">
                <w:rPr>
                  <w:b/>
                  <w:bCs/>
                  <w:sz w:val="22"/>
                  <w:szCs w:val="22"/>
                </w:rPr>
                <w:t>Submission Period</w:t>
              </w:r>
            </w:ins>
          </w:p>
        </w:tc>
        <w:tc>
          <w:tcPr>
            <w:tcW w:w="2790" w:type="dxa"/>
            <w:tcBorders>
              <w:top w:val="single" w:sz="8" w:space="0" w:color="4BACC6"/>
              <w:left w:val="single" w:sz="8" w:space="0" w:color="4BACC6"/>
              <w:bottom w:val="single" w:sz="18" w:space="0" w:color="4BACC6"/>
              <w:right w:val="single" w:sz="8" w:space="0" w:color="4BACC6"/>
            </w:tcBorders>
            <w:shd w:val="clear" w:color="auto" w:fill="auto"/>
          </w:tcPr>
          <w:p w14:paraId="7638F1C9" w14:textId="77777777" w:rsidR="00553C37" w:rsidRPr="00D01340" w:rsidRDefault="00553C37" w:rsidP="00B350A9">
            <w:pPr>
              <w:jc w:val="center"/>
              <w:rPr>
                <w:ins w:id="109" w:author="ERCOT" w:date="2024-03-19T15:52:00Z"/>
                <w:b/>
                <w:bCs/>
                <w:sz w:val="22"/>
                <w:szCs w:val="22"/>
                <w:vertAlign w:val="superscript"/>
              </w:rPr>
            </w:pPr>
            <w:ins w:id="110" w:author="ERCOT" w:date="2024-03-19T15:52:00Z">
              <w:r w:rsidRPr="00D01340">
                <w:rPr>
                  <w:b/>
                  <w:bCs/>
                  <w:sz w:val="22"/>
                  <w:szCs w:val="22"/>
                </w:rPr>
                <w:t>Submi</w:t>
              </w:r>
              <w:r>
                <w:rPr>
                  <w:b/>
                  <w:bCs/>
                  <w:sz w:val="22"/>
                  <w:szCs w:val="22"/>
                </w:rPr>
                <w:t>tted</w:t>
              </w:r>
              <w:r w:rsidRPr="00D01340">
                <w:rPr>
                  <w:b/>
                  <w:bCs/>
                  <w:sz w:val="22"/>
                  <w:szCs w:val="22"/>
                </w:rPr>
                <w:t xml:space="preserve"> Months</w:t>
              </w:r>
              <w:r>
                <w:rPr>
                  <w:b/>
                  <w:bCs/>
                  <w:sz w:val="22"/>
                  <w:szCs w:val="22"/>
                </w:rPr>
                <w:t xml:space="preserve"> (Natural Gas)</w:t>
              </w:r>
            </w:ins>
          </w:p>
        </w:tc>
        <w:tc>
          <w:tcPr>
            <w:tcW w:w="2790" w:type="dxa"/>
            <w:tcBorders>
              <w:top w:val="single" w:sz="8" w:space="0" w:color="4BACC6"/>
              <w:left w:val="single" w:sz="8" w:space="0" w:color="4BACC6"/>
              <w:bottom w:val="single" w:sz="18" w:space="0" w:color="4BACC6"/>
              <w:right w:val="single" w:sz="8" w:space="0" w:color="4BACC6"/>
            </w:tcBorders>
          </w:tcPr>
          <w:p w14:paraId="01A0A9C1" w14:textId="77777777" w:rsidR="00553C37" w:rsidRPr="00D01340" w:rsidRDefault="00553C37" w:rsidP="00B350A9">
            <w:pPr>
              <w:jc w:val="center"/>
              <w:rPr>
                <w:ins w:id="111" w:author="ERCOT" w:date="2024-03-19T15:52:00Z"/>
                <w:b/>
                <w:bCs/>
                <w:sz w:val="22"/>
                <w:szCs w:val="22"/>
              </w:rPr>
            </w:pPr>
            <w:ins w:id="112" w:author="ERCOT" w:date="2024-03-19T15:52:00Z">
              <w:r w:rsidRPr="00D01340">
                <w:rPr>
                  <w:b/>
                  <w:bCs/>
                  <w:sz w:val="22"/>
                  <w:szCs w:val="22"/>
                </w:rPr>
                <w:t>Submi</w:t>
              </w:r>
              <w:r>
                <w:rPr>
                  <w:b/>
                  <w:bCs/>
                  <w:sz w:val="22"/>
                  <w:szCs w:val="22"/>
                </w:rPr>
                <w:t>tted</w:t>
              </w:r>
              <w:r w:rsidRPr="00D01340">
                <w:rPr>
                  <w:b/>
                  <w:bCs/>
                  <w:sz w:val="22"/>
                  <w:szCs w:val="22"/>
                </w:rPr>
                <w:t xml:space="preserve"> Months</w:t>
              </w:r>
              <w:r>
                <w:rPr>
                  <w:b/>
                  <w:bCs/>
                  <w:sz w:val="22"/>
                  <w:szCs w:val="22"/>
                </w:rPr>
                <w:t xml:space="preserve"> (Coal/Lignite)</w:t>
              </w:r>
            </w:ins>
          </w:p>
        </w:tc>
        <w:tc>
          <w:tcPr>
            <w:tcW w:w="2150" w:type="dxa"/>
            <w:tcBorders>
              <w:top w:val="single" w:sz="8" w:space="0" w:color="4BACC6"/>
              <w:left w:val="single" w:sz="8" w:space="0" w:color="4BACC6"/>
              <w:bottom w:val="single" w:sz="18" w:space="0" w:color="4BACC6"/>
              <w:right w:val="single" w:sz="8" w:space="0" w:color="4BACC6"/>
            </w:tcBorders>
            <w:shd w:val="clear" w:color="auto" w:fill="auto"/>
          </w:tcPr>
          <w:p w14:paraId="0B9CFCCD" w14:textId="77777777" w:rsidR="00553C37" w:rsidRPr="00D01340" w:rsidRDefault="00553C37" w:rsidP="00B350A9">
            <w:pPr>
              <w:jc w:val="center"/>
              <w:rPr>
                <w:ins w:id="113" w:author="ERCOT" w:date="2024-03-19T15:52:00Z"/>
                <w:b/>
                <w:bCs/>
                <w:sz w:val="22"/>
                <w:szCs w:val="22"/>
              </w:rPr>
            </w:pPr>
            <w:ins w:id="114" w:author="ERCOT" w:date="2024-03-19T15:52:00Z">
              <w:r w:rsidRPr="00D01340">
                <w:rPr>
                  <w:b/>
                  <w:bCs/>
                  <w:sz w:val="22"/>
                  <w:szCs w:val="22"/>
                </w:rPr>
                <w:t>ERCOT Review Period</w:t>
              </w:r>
              <w:r w:rsidRPr="003E2FA9">
                <w:rPr>
                  <w:b/>
                  <w:bCs/>
                  <w:sz w:val="22"/>
                  <w:szCs w:val="22"/>
                  <w:vertAlign w:val="superscript"/>
                </w:rPr>
                <w:t>1</w:t>
              </w:r>
            </w:ins>
          </w:p>
        </w:tc>
      </w:tr>
      <w:tr w:rsidR="00553C37" w:rsidRPr="00D01340" w14:paraId="487C7304" w14:textId="77777777" w:rsidTr="00553C37">
        <w:trPr>
          <w:jc w:val="center"/>
          <w:ins w:id="115" w:author="ERCOT" w:date="2024-03-19T15:52:00Z"/>
        </w:trPr>
        <w:tc>
          <w:tcPr>
            <w:tcW w:w="1610" w:type="dxa"/>
            <w:tcBorders>
              <w:top w:val="single" w:sz="8" w:space="0" w:color="4BACC6"/>
              <w:left w:val="single" w:sz="8" w:space="0" w:color="4BACC6"/>
              <w:bottom w:val="single" w:sz="8" w:space="0" w:color="4BACC6"/>
              <w:right w:val="single" w:sz="8" w:space="0" w:color="4BACC6"/>
            </w:tcBorders>
            <w:shd w:val="clear" w:color="auto" w:fill="D2EAF1"/>
          </w:tcPr>
          <w:p w14:paraId="738EA94D" w14:textId="77777777" w:rsidR="00553C37" w:rsidRPr="007A4C30" w:rsidRDefault="00553C37" w:rsidP="00B350A9">
            <w:pPr>
              <w:jc w:val="center"/>
              <w:rPr>
                <w:ins w:id="116" w:author="ERCOT" w:date="2024-03-19T15:52:00Z"/>
                <w:rFonts w:eastAsia="Calibri"/>
                <w:sz w:val="22"/>
                <w:szCs w:val="22"/>
              </w:rPr>
            </w:pPr>
            <w:ins w:id="117" w:author="ERCOT" w:date="2024-03-19T15:52:00Z">
              <w:r w:rsidRPr="003E2FA9">
                <w:rPr>
                  <w:sz w:val="22"/>
                  <w:szCs w:val="22"/>
                </w:rPr>
                <w:lastRenderedPageBreak/>
                <w:t>April</w:t>
              </w:r>
            </w:ins>
          </w:p>
        </w:tc>
        <w:tc>
          <w:tcPr>
            <w:tcW w:w="2790" w:type="dxa"/>
            <w:tcBorders>
              <w:top w:val="single" w:sz="8" w:space="0" w:color="4BACC6"/>
              <w:left w:val="single" w:sz="8" w:space="0" w:color="4BACC6"/>
              <w:bottom w:val="single" w:sz="8" w:space="0" w:color="4BACC6"/>
              <w:right w:val="single" w:sz="8" w:space="0" w:color="4BACC6"/>
            </w:tcBorders>
            <w:shd w:val="clear" w:color="auto" w:fill="D2EAF1"/>
          </w:tcPr>
          <w:p w14:paraId="4301F19C" w14:textId="77777777" w:rsidR="00553C37" w:rsidRPr="00D01340" w:rsidRDefault="00553C37" w:rsidP="00B350A9">
            <w:pPr>
              <w:jc w:val="center"/>
              <w:rPr>
                <w:ins w:id="118" w:author="ERCOT" w:date="2024-03-19T15:52:00Z"/>
                <w:rFonts w:eastAsia="Calibri"/>
                <w:sz w:val="22"/>
                <w:szCs w:val="22"/>
              </w:rPr>
            </w:pPr>
            <w:ins w:id="119" w:author="ERCOT" w:date="2024-03-19T15:52:00Z">
              <w:r w:rsidRPr="00D01340">
                <w:rPr>
                  <w:rFonts w:eastAsia="Calibri"/>
                  <w:sz w:val="22"/>
                  <w:szCs w:val="22"/>
                </w:rPr>
                <w:t xml:space="preserve">March of previous year  </w:t>
              </w:r>
              <w:r w:rsidRPr="00D01340">
                <w:rPr>
                  <w:rFonts w:eastAsia="Calibri"/>
                  <w:sz w:val="22"/>
                  <w:szCs w:val="22"/>
                </w:rPr>
                <w:br/>
                <w:t xml:space="preserve">to </w:t>
              </w:r>
              <w:r w:rsidRPr="00D01340">
                <w:rPr>
                  <w:rFonts w:eastAsia="Calibri"/>
                  <w:sz w:val="22"/>
                  <w:szCs w:val="22"/>
                </w:rPr>
                <w:br/>
                <w:t>February of current year</w:t>
              </w:r>
            </w:ins>
          </w:p>
        </w:tc>
        <w:tc>
          <w:tcPr>
            <w:tcW w:w="2790" w:type="dxa"/>
            <w:tcBorders>
              <w:top w:val="single" w:sz="8" w:space="0" w:color="4BACC6"/>
              <w:left w:val="single" w:sz="8" w:space="0" w:color="4BACC6"/>
              <w:bottom w:val="single" w:sz="8" w:space="0" w:color="4BACC6"/>
              <w:right w:val="single" w:sz="8" w:space="0" w:color="4BACC6"/>
            </w:tcBorders>
            <w:shd w:val="clear" w:color="auto" w:fill="D2EAF1"/>
          </w:tcPr>
          <w:p w14:paraId="3C9ECEDB" w14:textId="77777777" w:rsidR="00553C37" w:rsidRPr="00D01340" w:rsidRDefault="00553C37" w:rsidP="00B350A9">
            <w:pPr>
              <w:jc w:val="center"/>
              <w:rPr>
                <w:ins w:id="120" w:author="ERCOT" w:date="2024-03-19T15:52:00Z"/>
                <w:rFonts w:eastAsia="Calibri"/>
                <w:sz w:val="22"/>
                <w:szCs w:val="22"/>
              </w:rPr>
            </w:pPr>
            <w:ins w:id="121" w:author="ERCOT" w:date="2024-03-19T15:52:00Z">
              <w:r>
                <w:rPr>
                  <w:rFonts w:eastAsia="Calibri"/>
                  <w:sz w:val="22"/>
                  <w:szCs w:val="22"/>
                </w:rPr>
                <w:t>September</w:t>
              </w:r>
              <w:r w:rsidRPr="00D01340">
                <w:rPr>
                  <w:rFonts w:eastAsia="Calibri"/>
                  <w:sz w:val="22"/>
                  <w:szCs w:val="22"/>
                </w:rPr>
                <w:t xml:space="preserve"> of previous year to </w:t>
              </w:r>
              <w:r w:rsidRPr="00D01340">
                <w:rPr>
                  <w:rFonts w:eastAsia="Calibri"/>
                  <w:sz w:val="22"/>
                  <w:szCs w:val="22"/>
                </w:rPr>
                <w:br/>
                <w:t>February of current year</w:t>
              </w:r>
            </w:ins>
          </w:p>
        </w:tc>
        <w:tc>
          <w:tcPr>
            <w:tcW w:w="2150" w:type="dxa"/>
            <w:tcBorders>
              <w:top w:val="single" w:sz="8" w:space="0" w:color="4BACC6"/>
              <w:left w:val="single" w:sz="8" w:space="0" w:color="4BACC6"/>
              <w:bottom w:val="single" w:sz="8" w:space="0" w:color="4BACC6"/>
              <w:right w:val="single" w:sz="8" w:space="0" w:color="4BACC6"/>
            </w:tcBorders>
            <w:shd w:val="clear" w:color="auto" w:fill="D2EAF1"/>
          </w:tcPr>
          <w:p w14:paraId="33727197" w14:textId="77777777" w:rsidR="00553C37" w:rsidRPr="00D01340" w:rsidRDefault="00553C37" w:rsidP="00B350A9">
            <w:pPr>
              <w:jc w:val="center"/>
              <w:rPr>
                <w:ins w:id="122" w:author="ERCOT" w:date="2024-03-19T15:52:00Z"/>
                <w:rFonts w:eastAsia="Calibri"/>
                <w:sz w:val="22"/>
                <w:szCs w:val="22"/>
              </w:rPr>
            </w:pPr>
            <w:ins w:id="123" w:author="ERCOT" w:date="2024-03-19T15:52:00Z">
              <w:r w:rsidRPr="00D01340">
                <w:rPr>
                  <w:rFonts w:eastAsia="Calibri"/>
                  <w:sz w:val="22"/>
                  <w:szCs w:val="22"/>
                </w:rPr>
                <w:t>May-June</w:t>
              </w:r>
            </w:ins>
          </w:p>
        </w:tc>
      </w:tr>
      <w:tr w:rsidR="00553C37" w:rsidRPr="00D01340" w14:paraId="4B082A9E" w14:textId="77777777" w:rsidTr="00553C37">
        <w:trPr>
          <w:jc w:val="center"/>
          <w:ins w:id="124" w:author="ERCOT" w:date="2024-03-19T15:52:00Z"/>
        </w:trPr>
        <w:tc>
          <w:tcPr>
            <w:tcW w:w="1610" w:type="dxa"/>
            <w:tcBorders>
              <w:top w:val="single" w:sz="8" w:space="0" w:color="4BACC6"/>
              <w:left w:val="single" w:sz="8" w:space="0" w:color="4BACC6"/>
              <w:bottom w:val="single" w:sz="8" w:space="0" w:color="4BACC6"/>
              <w:right w:val="single" w:sz="8" w:space="0" w:color="4BACC6"/>
            </w:tcBorders>
          </w:tcPr>
          <w:p w14:paraId="69552D07" w14:textId="77777777" w:rsidR="00553C37" w:rsidRPr="007A4C30" w:rsidRDefault="00553C37" w:rsidP="00B350A9">
            <w:pPr>
              <w:jc w:val="center"/>
              <w:rPr>
                <w:ins w:id="125" w:author="ERCOT" w:date="2024-03-19T15:52:00Z"/>
                <w:rFonts w:eastAsia="Calibri"/>
                <w:sz w:val="22"/>
                <w:szCs w:val="22"/>
              </w:rPr>
            </w:pPr>
            <w:ins w:id="126" w:author="ERCOT" w:date="2024-03-19T15:52:00Z">
              <w:r w:rsidRPr="003E2FA9">
                <w:rPr>
                  <w:sz w:val="22"/>
                  <w:szCs w:val="22"/>
                </w:rPr>
                <w:t xml:space="preserve"> October</w:t>
              </w:r>
            </w:ins>
          </w:p>
        </w:tc>
        <w:tc>
          <w:tcPr>
            <w:tcW w:w="2790" w:type="dxa"/>
            <w:tcBorders>
              <w:top w:val="single" w:sz="8" w:space="0" w:color="4BACC6"/>
              <w:left w:val="single" w:sz="8" w:space="0" w:color="4BACC6"/>
              <w:bottom w:val="single" w:sz="8" w:space="0" w:color="4BACC6"/>
              <w:right w:val="single" w:sz="8" w:space="0" w:color="4BACC6"/>
            </w:tcBorders>
            <w:shd w:val="clear" w:color="auto" w:fill="auto"/>
          </w:tcPr>
          <w:p w14:paraId="03AD57D0" w14:textId="77777777" w:rsidR="00553C37" w:rsidRPr="00D01340" w:rsidRDefault="00553C37" w:rsidP="00B350A9">
            <w:pPr>
              <w:jc w:val="center"/>
              <w:rPr>
                <w:ins w:id="127" w:author="ERCOT" w:date="2024-03-19T15:52:00Z"/>
                <w:rFonts w:eastAsia="Calibri"/>
                <w:sz w:val="22"/>
                <w:szCs w:val="22"/>
              </w:rPr>
            </w:pPr>
            <w:ins w:id="128" w:author="ERCOT" w:date="2024-03-19T15:52:00Z">
              <w:r w:rsidRPr="00D01340">
                <w:rPr>
                  <w:rFonts w:eastAsia="Calibri"/>
                  <w:sz w:val="22"/>
                  <w:szCs w:val="22"/>
                </w:rPr>
                <w:t xml:space="preserve">September of previous year to </w:t>
              </w:r>
              <w:r w:rsidRPr="00D01340">
                <w:rPr>
                  <w:rFonts w:eastAsia="Calibri"/>
                  <w:sz w:val="22"/>
                  <w:szCs w:val="22"/>
                </w:rPr>
                <w:br/>
                <w:t>August of current year</w:t>
              </w:r>
            </w:ins>
          </w:p>
        </w:tc>
        <w:tc>
          <w:tcPr>
            <w:tcW w:w="2790" w:type="dxa"/>
            <w:tcBorders>
              <w:top w:val="single" w:sz="8" w:space="0" w:color="4BACC6"/>
              <w:left w:val="single" w:sz="8" w:space="0" w:color="4BACC6"/>
              <w:bottom w:val="single" w:sz="8" w:space="0" w:color="4BACC6"/>
              <w:right w:val="single" w:sz="8" w:space="0" w:color="4BACC6"/>
            </w:tcBorders>
          </w:tcPr>
          <w:p w14:paraId="2C0E7A1D" w14:textId="77777777" w:rsidR="00553C37" w:rsidRPr="00D01340" w:rsidRDefault="00553C37" w:rsidP="00B350A9">
            <w:pPr>
              <w:jc w:val="center"/>
              <w:rPr>
                <w:ins w:id="129" w:author="ERCOT" w:date="2024-03-19T15:52:00Z"/>
                <w:rFonts w:eastAsia="Calibri"/>
                <w:sz w:val="22"/>
                <w:szCs w:val="22"/>
              </w:rPr>
            </w:pPr>
            <w:ins w:id="130" w:author="ERCOT" w:date="2024-03-19T15:52:00Z">
              <w:r>
                <w:rPr>
                  <w:rFonts w:eastAsia="Calibri"/>
                  <w:sz w:val="22"/>
                  <w:szCs w:val="22"/>
                </w:rPr>
                <w:t>March</w:t>
              </w:r>
              <w:r w:rsidRPr="00D01340">
                <w:rPr>
                  <w:rFonts w:eastAsia="Calibri"/>
                  <w:sz w:val="22"/>
                  <w:szCs w:val="22"/>
                </w:rPr>
                <w:t xml:space="preserve"> of </w:t>
              </w:r>
              <w:r>
                <w:rPr>
                  <w:rFonts w:eastAsia="Calibri"/>
                  <w:sz w:val="22"/>
                  <w:szCs w:val="22"/>
                </w:rPr>
                <w:t>current</w:t>
              </w:r>
              <w:r w:rsidRPr="00D01340">
                <w:rPr>
                  <w:rFonts w:eastAsia="Calibri"/>
                  <w:sz w:val="22"/>
                  <w:szCs w:val="22"/>
                </w:rPr>
                <w:t xml:space="preserve"> year </w:t>
              </w:r>
              <w:r w:rsidRPr="00D01340">
                <w:rPr>
                  <w:rFonts w:eastAsia="Calibri"/>
                  <w:sz w:val="22"/>
                  <w:szCs w:val="22"/>
                </w:rPr>
                <w:br/>
                <w:t xml:space="preserve">to </w:t>
              </w:r>
              <w:r w:rsidRPr="00D01340">
                <w:rPr>
                  <w:rFonts w:eastAsia="Calibri"/>
                  <w:sz w:val="22"/>
                  <w:szCs w:val="22"/>
                </w:rPr>
                <w:br/>
                <w:t>August of current year</w:t>
              </w:r>
            </w:ins>
          </w:p>
        </w:tc>
        <w:tc>
          <w:tcPr>
            <w:tcW w:w="2150" w:type="dxa"/>
            <w:tcBorders>
              <w:top w:val="single" w:sz="8" w:space="0" w:color="4BACC6"/>
              <w:left w:val="single" w:sz="8" w:space="0" w:color="4BACC6"/>
              <w:bottom w:val="single" w:sz="8" w:space="0" w:color="4BACC6"/>
              <w:right w:val="single" w:sz="8" w:space="0" w:color="4BACC6"/>
            </w:tcBorders>
            <w:shd w:val="clear" w:color="auto" w:fill="auto"/>
          </w:tcPr>
          <w:p w14:paraId="426F832D" w14:textId="77777777" w:rsidR="00553C37" w:rsidRPr="00D01340" w:rsidRDefault="00553C37" w:rsidP="00B350A9">
            <w:pPr>
              <w:jc w:val="center"/>
              <w:rPr>
                <w:ins w:id="131" w:author="ERCOT" w:date="2024-03-19T15:52:00Z"/>
                <w:rFonts w:eastAsia="Calibri"/>
                <w:sz w:val="22"/>
                <w:szCs w:val="22"/>
              </w:rPr>
            </w:pPr>
            <w:ins w:id="132" w:author="ERCOT" w:date="2024-03-19T15:52:00Z">
              <w:r w:rsidRPr="00D01340">
                <w:rPr>
                  <w:rFonts w:eastAsia="Calibri"/>
                  <w:sz w:val="22"/>
                  <w:szCs w:val="22"/>
                </w:rPr>
                <w:t>November-December</w:t>
              </w:r>
            </w:ins>
          </w:p>
        </w:tc>
      </w:tr>
    </w:tbl>
    <w:p w14:paraId="74641865" w14:textId="77777777" w:rsidR="00553C37" w:rsidRPr="001313B4" w:rsidRDefault="00553C37" w:rsidP="00BC2D06">
      <w:pPr>
        <w:rPr>
          <w:rFonts w:ascii="Arial" w:hAnsi="Arial" w:cs="Arial"/>
          <w:b/>
          <w:i/>
          <w:color w:val="FF0000"/>
          <w:sz w:val="22"/>
          <w:szCs w:val="22"/>
        </w:rPr>
      </w:pPr>
    </w:p>
    <w:p w14:paraId="6825D5C5" w14:textId="77777777" w:rsidR="00CD1BD8" w:rsidRDefault="00CD1BD8" w:rsidP="00B8052E">
      <w:pPr>
        <w:keepNext/>
        <w:outlineLvl w:val="0"/>
        <w:rPr>
          <w:b/>
          <w:bCs/>
          <w:kern w:val="32"/>
          <w:sz w:val="32"/>
          <w:szCs w:val="32"/>
        </w:rPr>
      </w:pPr>
      <w:bookmarkStart w:id="133" w:name="_Toc136293670"/>
      <w:bookmarkStart w:id="134" w:name="_Hlk154568500"/>
    </w:p>
    <w:p w14:paraId="6D6A15B4" w14:textId="77777777" w:rsidR="00CD1BD8" w:rsidRDefault="00CD1BD8" w:rsidP="00B8052E">
      <w:pPr>
        <w:keepNext/>
        <w:outlineLvl w:val="0"/>
        <w:rPr>
          <w:b/>
          <w:bCs/>
          <w:kern w:val="32"/>
          <w:sz w:val="32"/>
          <w:szCs w:val="32"/>
        </w:rPr>
      </w:pPr>
    </w:p>
    <w:p w14:paraId="6913A07F" w14:textId="6835A78F" w:rsidR="00B8052E" w:rsidRPr="008E6596" w:rsidRDefault="00B8052E" w:rsidP="00B8052E">
      <w:pPr>
        <w:keepNext/>
        <w:outlineLvl w:val="0"/>
        <w:rPr>
          <w:ins w:id="135" w:author="ERCOT [2]" w:date="2024-02-05T07:07:00Z"/>
          <w:b/>
          <w:bCs/>
          <w:kern w:val="32"/>
          <w:sz w:val="32"/>
          <w:szCs w:val="32"/>
        </w:rPr>
      </w:pPr>
      <w:r w:rsidRPr="008E6596">
        <w:rPr>
          <w:b/>
          <w:bCs/>
          <w:kern w:val="32"/>
          <w:sz w:val="32"/>
          <w:szCs w:val="32"/>
        </w:rPr>
        <w:t xml:space="preserve">Appendix 11:  Procedure for Determining the </w:t>
      </w:r>
      <w:ins w:id="136" w:author="ERCOT [2]" w:date="2024-02-02T09:15:00Z">
        <w:r w:rsidR="005D6605" w:rsidRPr="008E6596">
          <w:rPr>
            <w:b/>
            <w:bCs/>
            <w:kern w:val="32"/>
            <w:sz w:val="32"/>
            <w:szCs w:val="32"/>
          </w:rPr>
          <w:t xml:space="preserve">Actual </w:t>
        </w:r>
      </w:ins>
      <w:ins w:id="137" w:author="ERCOT [2]" w:date="2024-02-02T10:58:00Z">
        <w:r w:rsidR="002A3251" w:rsidRPr="008E6596">
          <w:rPr>
            <w:b/>
            <w:bCs/>
            <w:kern w:val="32"/>
            <w:sz w:val="32"/>
            <w:szCs w:val="32"/>
          </w:rPr>
          <w:t xml:space="preserve">Coal </w:t>
        </w:r>
      </w:ins>
      <w:r w:rsidRPr="008E6596">
        <w:rPr>
          <w:b/>
          <w:bCs/>
          <w:kern w:val="32"/>
          <w:sz w:val="32"/>
          <w:szCs w:val="32"/>
        </w:rPr>
        <w:t xml:space="preserve">Fuel Adder </w:t>
      </w:r>
      <w:ins w:id="138" w:author="ERCOT [2]" w:date="2024-02-05T16:26:00Z">
        <w:r w:rsidR="000C2995" w:rsidRPr="008E6596">
          <w:rPr>
            <w:b/>
            <w:bCs/>
            <w:kern w:val="32"/>
            <w:sz w:val="32"/>
            <w:szCs w:val="32"/>
          </w:rPr>
          <w:t xml:space="preserve">(ACFA) </w:t>
        </w:r>
      </w:ins>
      <w:r w:rsidRPr="008E6596">
        <w:rPr>
          <w:b/>
          <w:bCs/>
          <w:kern w:val="32"/>
          <w:sz w:val="32"/>
          <w:szCs w:val="32"/>
        </w:rPr>
        <w:t>for Coal and Lignite Resources with Approved Verifiable Costs</w:t>
      </w:r>
      <w:bookmarkEnd w:id="133"/>
      <w:r w:rsidRPr="008E6596">
        <w:rPr>
          <w:b/>
          <w:bCs/>
          <w:kern w:val="32"/>
          <w:sz w:val="32"/>
          <w:szCs w:val="32"/>
        </w:rPr>
        <w:t xml:space="preserve"> </w:t>
      </w:r>
    </w:p>
    <w:p w14:paraId="7FE81995" w14:textId="77777777" w:rsidR="00497A95" w:rsidRPr="008E6596" w:rsidRDefault="00497A95" w:rsidP="00B8052E">
      <w:pPr>
        <w:keepNext/>
        <w:outlineLvl w:val="0"/>
        <w:rPr>
          <w:ins w:id="139" w:author="ERCOT [2]" w:date="2024-02-05T07:07:00Z"/>
          <w:b/>
          <w:bCs/>
          <w:kern w:val="32"/>
          <w:sz w:val="32"/>
          <w:szCs w:val="32"/>
        </w:rPr>
      </w:pPr>
    </w:p>
    <w:p w14:paraId="09677E95" w14:textId="41B6DD8E" w:rsidR="002A4E1F" w:rsidRPr="008E6596" w:rsidRDefault="002A4E1F" w:rsidP="002A4E1F">
      <w:pPr>
        <w:rPr>
          <w:ins w:id="140" w:author="ERCOT" w:date="2024-03-19T15:30:00Z"/>
        </w:rPr>
      </w:pPr>
      <w:ins w:id="141" w:author="ERCOT" w:date="2024-03-19T15:30:00Z">
        <w:r w:rsidRPr="008E6596">
          <w:t xml:space="preserve">The </w:t>
        </w:r>
      </w:ins>
      <w:ins w:id="142" w:author="ERCOT" w:date="2024-03-19T17:27:00Z">
        <w:r w:rsidR="00555F73" w:rsidRPr="008E6596">
          <w:t>f</w:t>
        </w:r>
      </w:ins>
      <w:ins w:id="143" w:author="ERCOT" w:date="2024-03-19T15:30:00Z">
        <w:r w:rsidRPr="008E6596">
          <w:t xml:space="preserve">uel </w:t>
        </w:r>
      </w:ins>
      <w:ins w:id="144" w:author="ERCOT" w:date="2024-03-19T17:27:00Z">
        <w:r w:rsidR="00555F73" w:rsidRPr="008E6596">
          <w:t>a</w:t>
        </w:r>
      </w:ins>
      <w:ins w:id="145" w:author="ERCOT" w:date="2024-03-19T15:30:00Z">
        <w:r w:rsidRPr="008E6596">
          <w:t xml:space="preserve">dder for coal and lignite Resources will be determined as follows:  </w:t>
        </w:r>
      </w:ins>
    </w:p>
    <w:p w14:paraId="626FC6EF" w14:textId="77777777" w:rsidR="002A4E1F" w:rsidRPr="008E6596" w:rsidRDefault="002A4E1F" w:rsidP="002A4E1F">
      <w:pPr>
        <w:rPr>
          <w:ins w:id="146" w:author="ERCOT" w:date="2024-03-19T15:30:00Z"/>
        </w:rPr>
      </w:pPr>
    </w:p>
    <w:p w14:paraId="752FB07D" w14:textId="226C1283" w:rsidR="002A4E1F" w:rsidRPr="008E6596" w:rsidRDefault="002A4E1F" w:rsidP="002A4E1F">
      <w:pPr>
        <w:rPr>
          <w:ins w:id="147" w:author="ERCOT" w:date="2024-03-19T15:30:00Z"/>
        </w:rPr>
      </w:pPr>
      <w:ins w:id="148" w:author="ERCOT" w:date="2024-03-19T15:30:00Z">
        <w:r w:rsidRPr="008E6596">
          <w:t xml:space="preserve">Fuel </w:t>
        </w:r>
      </w:ins>
      <w:ins w:id="149" w:author="ERCOT" w:date="2024-03-19T17:27:00Z">
        <w:r w:rsidR="00555F73" w:rsidRPr="008E6596">
          <w:t>a</w:t>
        </w:r>
      </w:ins>
      <w:ins w:id="150" w:author="ERCOT" w:date="2024-03-19T15:30:00Z">
        <w:r w:rsidRPr="008E6596">
          <w:t xml:space="preserve">dder for next period ($/MMBtu) = Max ($0.50, ACFA) </w:t>
        </w:r>
      </w:ins>
    </w:p>
    <w:p w14:paraId="41929A4E" w14:textId="77777777" w:rsidR="002A4E1F" w:rsidRPr="008E6596" w:rsidRDefault="002A4E1F" w:rsidP="002A4E1F">
      <w:pPr>
        <w:rPr>
          <w:ins w:id="151" w:author="ERCOT" w:date="2024-03-19T15:30:00Z"/>
        </w:rPr>
      </w:pPr>
    </w:p>
    <w:p w14:paraId="30367595" w14:textId="77777777" w:rsidR="002A4E1F" w:rsidRPr="008E6596" w:rsidRDefault="002A4E1F" w:rsidP="002A4E1F">
      <w:pPr>
        <w:rPr>
          <w:ins w:id="152" w:author="ERCOT" w:date="2024-03-19T15:30:00Z"/>
        </w:rPr>
      </w:pPr>
      <w:ins w:id="153" w:author="ERCOT" w:date="2024-03-19T15:30:00Z">
        <w:r w:rsidRPr="008E6596">
          <w:t xml:space="preserve">Where, </w:t>
        </w:r>
      </w:ins>
    </w:p>
    <w:p w14:paraId="3449A767" w14:textId="77777777" w:rsidR="002A4E1F" w:rsidRPr="008E6596" w:rsidRDefault="002A4E1F" w:rsidP="002A4E1F">
      <w:pPr>
        <w:rPr>
          <w:ins w:id="154" w:author="ERCOT" w:date="2024-03-19T15:30:00Z"/>
        </w:rPr>
      </w:pPr>
    </w:p>
    <w:p w14:paraId="08A7DED5" w14:textId="77777777" w:rsidR="002A4E1F" w:rsidRPr="008E6596" w:rsidRDefault="002A4E1F" w:rsidP="002A4E1F">
      <w:pPr>
        <w:rPr>
          <w:ins w:id="155" w:author="ERCOT" w:date="2024-03-19T15:30:00Z"/>
        </w:rPr>
      </w:pPr>
      <w:ins w:id="156" w:author="ERCOT" w:date="2024-03-19T15:30:00Z">
        <w:r w:rsidRPr="008E6596">
          <w:t>ACFA ($/MMBtu) = Actual Coal Fuel Adder</w:t>
        </w:r>
      </w:ins>
    </w:p>
    <w:p w14:paraId="2B1C3EA3" w14:textId="77777777" w:rsidR="002A4E1F" w:rsidRPr="008E6596" w:rsidRDefault="002A4E1F" w:rsidP="002A4E1F">
      <w:pPr>
        <w:spacing w:before="120" w:after="120"/>
        <w:rPr>
          <w:ins w:id="157" w:author="ERCOT" w:date="2024-03-19T15:30:00Z"/>
        </w:rPr>
      </w:pPr>
      <w:ins w:id="158" w:author="ERCOT" w:date="2024-03-19T15:30:00Z">
        <w:r w:rsidRPr="008E6596">
          <w:t xml:space="preserve">Filing Entities that elect to submit an ACFA ($/MMBtu) for a Resource for verification and approval by ERCOT should utilize the following methodology:  </w:t>
        </w:r>
      </w:ins>
    </w:p>
    <w:p w14:paraId="759BC1F6" w14:textId="22F28CEC" w:rsidR="002A4E1F" w:rsidRPr="008E6596" w:rsidRDefault="002A4E1F" w:rsidP="002A4E1F">
      <w:pPr>
        <w:spacing w:before="120" w:after="120"/>
        <w:ind w:left="720" w:hanging="720"/>
        <w:rPr>
          <w:ins w:id="159" w:author="ERCOT" w:date="2024-03-19T15:30:00Z"/>
        </w:rPr>
      </w:pPr>
      <w:ins w:id="160" w:author="ERCOT" w:date="2024-03-19T15:30:00Z">
        <w:r w:rsidRPr="008E6596">
          <w:t>(1)</w:t>
        </w:r>
        <w:r w:rsidRPr="008E6596">
          <w:tab/>
          <w:t>The ACFA submission should include three components</w:t>
        </w:r>
      </w:ins>
      <w:ins w:id="161" w:author="ERCOT" w:date="2024-03-19T16:46:00Z">
        <w:r w:rsidR="004456A5" w:rsidRPr="008E6596">
          <w:t>:</w:t>
        </w:r>
      </w:ins>
      <w:ins w:id="162" w:author="ERCOT" w:date="2024-03-19T15:30:00Z">
        <w:r w:rsidRPr="008E6596">
          <w:t xml:space="preserve"> a coal commodity price ($/MMBtu), a coal transportation price ($/MMBtu)</w:t>
        </w:r>
      </w:ins>
      <w:ins w:id="163" w:author="ERCOT" w:date="2024-03-19T16:46:00Z">
        <w:r w:rsidR="004456A5" w:rsidRPr="008E6596">
          <w:t>,</w:t>
        </w:r>
      </w:ins>
      <w:ins w:id="164" w:author="ERCOT" w:date="2024-03-19T15:30:00Z">
        <w:r w:rsidRPr="008E6596">
          <w:t xml:space="preserve"> and the average Fuel Index Price (FIP) ($/MMBtu).</w:t>
        </w:r>
      </w:ins>
    </w:p>
    <w:p w14:paraId="736CF6E5" w14:textId="77777777" w:rsidR="002A4E1F" w:rsidRPr="008E6596" w:rsidRDefault="002A4E1F" w:rsidP="002A4E1F">
      <w:pPr>
        <w:spacing w:before="120" w:after="120"/>
        <w:ind w:left="720" w:hanging="720"/>
        <w:rPr>
          <w:ins w:id="165" w:author="ERCOT" w:date="2024-03-19T15:30:00Z"/>
        </w:rPr>
      </w:pPr>
      <w:bookmarkStart w:id="166" w:name="_Hlk158109810"/>
      <w:ins w:id="167" w:author="ERCOT" w:date="2024-03-19T15:30:00Z">
        <w:r w:rsidRPr="008E6596">
          <w:t>(2)</w:t>
        </w:r>
        <w:r w:rsidRPr="008E6596">
          <w:tab/>
          <w:t xml:space="preserve">The coal commodity price </w:t>
        </w:r>
        <w:bookmarkEnd w:id="166"/>
        <w:r w:rsidRPr="008E6596">
          <w:t>can be obtained from one of the following three sources:</w:t>
        </w:r>
      </w:ins>
    </w:p>
    <w:p w14:paraId="3648AB33" w14:textId="6278FEBA" w:rsidR="002A4E1F" w:rsidRPr="008E6596" w:rsidRDefault="002A4E1F" w:rsidP="002A4E1F">
      <w:pPr>
        <w:spacing w:before="120" w:after="120"/>
        <w:ind w:left="1440" w:hanging="720"/>
        <w:rPr>
          <w:ins w:id="168" w:author="ERCOT" w:date="2024-03-19T15:30:00Z"/>
        </w:rPr>
      </w:pPr>
      <w:ins w:id="169" w:author="ERCOT" w:date="2024-03-19T15:30:00Z">
        <w:r w:rsidRPr="008E6596">
          <w:t>(a)</w:t>
        </w:r>
        <w:r w:rsidRPr="008E6596">
          <w:tab/>
          <w:t xml:space="preserve">Coal </w:t>
        </w:r>
      </w:ins>
      <w:ins w:id="170" w:author="ERCOT" w:date="2024-03-19T17:14:00Z">
        <w:r w:rsidR="00225C05" w:rsidRPr="008E6596">
          <w:t>f</w:t>
        </w:r>
      </w:ins>
      <w:ins w:id="171" w:author="ERCOT" w:date="2024-03-19T15:30:00Z">
        <w:r w:rsidRPr="008E6596">
          <w:t xml:space="preserve">uel </w:t>
        </w:r>
      </w:ins>
      <w:ins w:id="172" w:author="ERCOT" w:date="2024-03-19T17:14:00Z">
        <w:r w:rsidR="00225C05" w:rsidRPr="008E6596">
          <w:t>i</w:t>
        </w:r>
      </w:ins>
      <w:ins w:id="173" w:author="ERCOT" w:date="2024-03-19T15:30:00Z">
        <w:r w:rsidRPr="008E6596">
          <w:t xml:space="preserve">ndex </w:t>
        </w:r>
      </w:ins>
      <w:ins w:id="174" w:author="ERCOT" w:date="2024-03-19T17:14:00Z">
        <w:r w:rsidR="00225C05" w:rsidRPr="008E6596">
          <w:t>p</w:t>
        </w:r>
      </w:ins>
      <w:ins w:id="175" w:author="ERCOT" w:date="2024-03-19T15:30:00Z">
        <w:r w:rsidRPr="008E6596">
          <w:t>rice, derived from regularly published data index source based on the price of Powder River Basin (PRB) 8,800 Btu/lb coal; or</w:t>
        </w:r>
      </w:ins>
    </w:p>
    <w:p w14:paraId="1CDC8EAF" w14:textId="31BBDA6D" w:rsidR="002A4E1F" w:rsidRPr="008E6596" w:rsidRDefault="002A4E1F" w:rsidP="002A4E1F">
      <w:pPr>
        <w:spacing w:before="120" w:after="120"/>
        <w:ind w:left="1440" w:hanging="720"/>
        <w:rPr>
          <w:ins w:id="176" w:author="ERCOT" w:date="2024-03-19T15:30:00Z"/>
        </w:rPr>
      </w:pPr>
      <w:ins w:id="177" w:author="ERCOT" w:date="2024-03-19T15:30:00Z">
        <w:r w:rsidRPr="008E6596">
          <w:t>(b)</w:t>
        </w:r>
        <w:r w:rsidRPr="008E6596">
          <w:tab/>
          <w:t>The average weekly price of PRB 8,800 Btu</w:t>
        </w:r>
      </w:ins>
      <w:ins w:id="178" w:author="ERCOT" w:date="2024-03-19T17:20:00Z">
        <w:r w:rsidR="004C0F0D" w:rsidRPr="008E6596">
          <w:t>/lb</w:t>
        </w:r>
      </w:ins>
      <w:ins w:id="179" w:author="ERCOT" w:date="2024-03-19T15:30:00Z">
        <w:r w:rsidRPr="008E6596">
          <w:t xml:space="preserve"> coal during the six months prior to the submission period</w:t>
        </w:r>
      </w:ins>
      <w:ins w:id="180" w:author="ERCOT" w:date="2024-03-19T16:47:00Z">
        <w:r w:rsidR="004456A5" w:rsidRPr="008E6596">
          <w:t>,</w:t>
        </w:r>
      </w:ins>
      <w:ins w:id="181" w:author="ERCOT" w:date="2024-03-19T15:30:00Z">
        <w:r w:rsidRPr="008E6596">
          <w:t xml:space="preserve"> as published by the U.S. Energy Information Administration (EIA) under the </w:t>
        </w:r>
        <w:r w:rsidRPr="000B357E">
          <w:t>“Coal Markets”</w:t>
        </w:r>
        <w:r w:rsidRPr="008E6596">
          <w:t xml:space="preserve"> heading; or</w:t>
        </w:r>
      </w:ins>
    </w:p>
    <w:p w14:paraId="545A8A2B" w14:textId="01C5566B" w:rsidR="002A4E1F" w:rsidRPr="005A3FC2" w:rsidRDefault="002A4E1F" w:rsidP="002A4E1F">
      <w:pPr>
        <w:spacing w:before="120" w:after="120"/>
        <w:ind w:left="1440" w:hanging="720"/>
        <w:rPr>
          <w:ins w:id="182" w:author="ERCOT" w:date="2024-03-19T15:30:00Z"/>
        </w:rPr>
      </w:pPr>
      <w:ins w:id="183" w:author="ERCOT" w:date="2024-03-19T15:30:00Z">
        <w:r w:rsidRPr="008E6596">
          <w:t>(c)</w:t>
        </w:r>
        <w:r w:rsidRPr="008E6596">
          <w:tab/>
          <w:t xml:space="preserve">A weighted average price of the coal </w:t>
        </w:r>
      </w:ins>
      <w:ins w:id="184" w:author="ERCOT" w:date="2024-03-19T16:47:00Z">
        <w:r w:rsidR="004456A5" w:rsidRPr="008E6596">
          <w:t>i</w:t>
        </w:r>
      </w:ins>
      <w:ins w:id="185" w:author="ERCOT" w:date="2024-03-19T15:30:00Z">
        <w:r w:rsidRPr="008E6596">
          <w:t>n the coal pile at the time of the submission</w:t>
        </w:r>
      </w:ins>
      <w:ins w:id="186" w:author="ERCOT" w:date="2024-03-19T16:47:00Z">
        <w:r w:rsidR="004456A5" w:rsidRPr="008E6596">
          <w:t xml:space="preserve"> </w:t>
        </w:r>
      </w:ins>
      <w:ins w:id="187" w:author="ERCOT" w:date="2024-03-19T15:30:00Z">
        <w:r w:rsidRPr="008E6596">
          <w:t>as determined by the Filing Entity.  Filing Entities must provide a detailed description and supporting documentation of how the weighted average price of</w:t>
        </w:r>
        <w:r w:rsidRPr="005A3FC2">
          <w:t xml:space="preserve"> the coal was determined under this approach</w:t>
        </w:r>
      </w:ins>
      <w:ins w:id="188" w:author="ERCOT" w:date="2024-03-19T16:52:00Z">
        <w:r w:rsidR="00516D25">
          <w:t xml:space="preserve">, </w:t>
        </w:r>
        <w:r w:rsidR="00516D25" w:rsidRPr="001F4F80">
          <w:t xml:space="preserve">subject to </w:t>
        </w:r>
      </w:ins>
      <w:ins w:id="189" w:author="ERCOT" w:date="2024-03-19T16:56:00Z">
        <w:r w:rsidR="00EF114D" w:rsidRPr="001F4F80">
          <w:t>approval</w:t>
        </w:r>
      </w:ins>
      <w:ins w:id="190" w:author="ERCOT" w:date="2024-03-19T16:52:00Z">
        <w:r w:rsidR="00516D25" w:rsidRPr="001F4F80">
          <w:t xml:space="preserve"> by ERCOT</w:t>
        </w:r>
      </w:ins>
      <w:ins w:id="191" w:author="ERCOT" w:date="2024-03-19T15:30:00Z">
        <w:r w:rsidRPr="005A3FC2">
          <w:t>.</w:t>
        </w:r>
      </w:ins>
    </w:p>
    <w:p w14:paraId="30736F1C" w14:textId="77777777" w:rsidR="002A4E1F" w:rsidRPr="00414B9E" w:rsidRDefault="002A4E1F" w:rsidP="002A4E1F">
      <w:pPr>
        <w:spacing w:before="120" w:after="120"/>
        <w:ind w:left="720" w:hanging="720"/>
        <w:rPr>
          <w:ins w:id="192" w:author="ERCOT" w:date="2024-03-19T15:30:00Z"/>
        </w:rPr>
      </w:pPr>
      <w:ins w:id="193" w:author="ERCOT" w:date="2024-03-19T15:30:00Z">
        <w:r w:rsidRPr="005A3FC2">
          <w:t>(3)</w:t>
        </w:r>
        <w:r w:rsidRPr="005A3FC2">
          <w:tab/>
        </w:r>
        <w:r w:rsidRPr="00414B9E">
          <w:t>The transportation price can be calculated by the Filing Entity and based on the actual coal transportation average cost or an applicable index price, in $/MMBtu, to transport coal via rail/truck or barge to the plant.  Transportation costs must be based on the average cost during the last six months prior to the submission period.</w:t>
        </w:r>
      </w:ins>
    </w:p>
    <w:p w14:paraId="577A56B1" w14:textId="77777777" w:rsidR="002A4E1F" w:rsidRPr="00414B9E" w:rsidRDefault="002A4E1F" w:rsidP="002A4E1F">
      <w:pPr>
        <w:spacing w:before="120" w:after="120"/>
        <w:ind w:left="720" w:hanging="720"/>
        <w:rPr>
          <w:ins w:id="194" w:author="ERCOT" w:date="2024-03-19T15:30:00Z"/>
        </w:rPr>
      </w:pPr>
      <w:ins w:id="195" w:author="ERCOT" w:date="2024-03-19T15:30:00Z">
        <w:r w:rsidRPr="00414B9E">
          <w:t>(4)</w:t>
        </w:r>
        <w:r w:rsidRPr="00414B9E">
          <w:tab/>
          <w:t>The coal commodity and transportation prices in $/short ton must be converted to $/MMBtu as:</w:t>
        </w:r>
      </w:ins>
    </w:p>
    <w:p w14:paraId="0B5CB61F" w14:textId="77777777" w:rsidR="002A4E1F" w:rsidRPr="00414B9E" w:rsidRDefault="002A4E1F" w:rsidP="002A4E1F">
      <w:pPr>
        <w:spacing w:before="120" w:after="120"/>
        <w:ind w:left="1440" w:hanging="720"/>
        <w:rPr>
          <w:ins w:id="196" w:author="ERCOT" w:date="2024-03-19T15:30:00Z"/>
        </w:rPr>
      </w:pPr>
      <w:ins w:id="197" w:author="ERCOT" w:date="2024-03-19T15:30:00Z">
        <w:r w:rsidRPr="00414B9E">
          <w:lastRenderedPageBreak/>
          <w:t>(a)</w:t>
        </w:r>
        <w:r w:rsidRPr="00414B9E">
          <w:tab/>
          <w:t>$/MMBtu = [$/short ton] * [1 short ton/2,000lb] * [1lb/8,800 Btu] * [1,000,000 Btu/MMBtu].</w:t>
        </w:r>
      </w:ins>
    </w:p>
    <w:p w14:paraId="7EC3735D" w14:textId="6646B1F6" w:rsidR="002A4E1F" w:rsidRPr="00414B9E" w:rsidRDefault="002A4E1F" w:rsidP="002A4E1F">
      <w:pPr>
        <w:spacing w:before="120" w:after="120"/>
        <w:ind w:left="720" w:hanging="720"/>
        <w:rPr>
          <w:ins w:id="198" w:author="ERCOT" w:date="2024-03-19T15:30:00Z"/>
        </w:rPr>
      </w:pPr>
      <w:ins w:id="199" w:author="ERCOT" w:date="2024-03-19T15:30:00Z">
        <w:r w:rsidRPr="00414B9E">
          <w:t>(5)</w:t>
        </w:r>
        <w:r w:rsidRPr="00414B9E">
          <w:tab/>
          <w:t>The ACFA for the six</w:t>
        </w:r>
      </w:ins>
      <w:ins w:id="200" w:author="ERCOT" w:date="2024-03-19T17:22:00Z">
        <w:r w:rsidR="00983AD5" w:rsidRPr="00414B9E">
          <w:t xml:space="preserve"> </w:t>
        </w:r>
      </w:ins>
      <w:ins w:id="201" w:author="ERCOT" w:date="2024-03-19T15:30:00Z">
        <w:r w:rsidRPr="00414B9E">
          <w:t>month period of review can be calculated as follows:</w:t>
        </w:r>
      </w:ins>
    </w:p>
    <w:p w14:paraId="2B2DA827" w14:textId="321C3C7C" w:rsidR="002A4E1F" w:rsidRPr="00414B9E" w:rsidRDefault="002A4E1F" w:rsidP="002A4E1F">
      <w:pPr>
        <w:spacing w:before="120" w:after="120"/>
        <w:ind w:left="1440" w:hanging="720"/>
        <w:rPr>
          <w:ins w:id="202" w:author="ERCOT" w:date="2024-03-19T15:30:00Z"/>
        </w:rPr>
      </w:pPr>
      <w:ins w:id="203" w:author="ERCOT" w:date="2024-03-19T15:30:00Z">
        <w:r w:rsidRPr="00414B9E">
          <w:t>(a)</w:t>
        </w:r>
        <w:r w:rsidRPr="00414B9E">
          <w:tab/>
          <w:t xml:space="preserve">ACFA ($/MMBtu) = [∑ (weekly average actual price or </w:t>
        </w:r>
      </w:ins>
      <w:ins w:id="204" w:author="ERCOT" w:date="2024-03-19T17:23:00Z">
        <w:r w:rsidR="00983AD5" w:rsidRPr="00414B9E">
          <w:t>c</w:t>
        </w:r>
      </w:ins>
      <w:ins w:id="205" w:author="ERCOT" w:date="2024-03-19T15:30:00Z">
        <w:r w:rsidRPr="00414B9E">
          <w:t xml:space="preserve">oal </w:t>
        </w:r>
      </w:ins>
      <w:ins w:id="206" w:author="ERCOT" w:date="2024-03-19T17:23:00Z">
        <w:r w:rsidR="00983AD5" w:rsidRPr="008E6596">
          <w:t>f</w:t>
        </w:r>
      </w:ins>
      <w:ins w:id="207" w:author="ERCOT" w:date="2024-03-19T15:30:00Z">
        <w:r w:rsidRPr="00414B9E">
          <w:t xml:space="preserve">uel </w:t>
        </w:r>
      </w:ins>
      <w:ins w:id="208" w:author="ERCOT" w:date="2024-03-19T17:23:00Z">
        <w:r w:rsidR="00983AD5" w:rsidRPr="00414B9E">
          <w:t>i</w:t>
        </w:r>
      </w:ins>
      <w:ins w:id="209" w:author="ERCOT" w:date="2024-03-19T15:30:00Z">
        <w:r w:rsidRPr="00414B9E">
          <w:t xml:space="preserve">ndex </w:t>
        </w:r>
      </w:ins>
      <w:ins w:id="210" w:author="ERCOT" w:date="2024-03-19T17:23:00Z">
        <w:r w:rsidR="00983AD5" w:rsidRPr="008E6596">
          <w:t>p</w:t>
        </w:r>
      </w:ins>
      <w:ins w:id="211" w:author="ERCOT" w:date="2024-03-19T15:30:00Z">
        <w:r w:rsidRPr="00414B9E">
          <w:t>rice + weekly average transportation price – weekly average FIP)] / Number of weeks in the six</w:t>
        </w:r>
      </w:ins>
      <w:ins w:id="212" w:author="ERCOT" w:date="2024-03-19T17:22:00Z">
        <w:r w:rsidR="00983AD5" w:rsidRPr="008E6596">
          <w:t xml:space="preserve"> </w:t>
        </w:r>
      </w:ins>
      <w:ins w:id="213" w:author="ERCOT" w:date="2024-03-19T15:30:00Z">
        <w:r w:rsidRPr="00414B9E">
          <w:t>month period; or</w:t>
        </w:r>
      </w:ins>
    </w:p>
    <w:p w14:paraId="1198B344" w14:textId="4AC2BF26" w:rsidR="002A4E1F" w:rsidRPr="00414B9E" w:rsidRDefault="002A4E1F" w:rsidP="002A4E1F">
      <w:pPr>
        <w:spacing w:before="120" w:after="120"/>
        <w:ind w:left="1440" w:hanging="720"/>
        <w:rPr>
          <w:ins w:id="214" w:author="ERCOT" w:date="2024-03-19T15:30:00Z"/>
        </w:rPr>
      </w:pPr>
      <w:ins w:id="215" w:author="ERCOT" w:date="2024-03-19T15:30:00Z">
        <w:r w:rsidRPr="00414B9E">
          <w:t>(b)</w:t>
        </w:r>
        <w:r w:rsidRPr="00414B9E">
          <w:tab/>
          <w:t>ACFA ($/MMBtu) = [∑ (weekly average price published by the EIA + weekly average transportation price – weekly average FIP)] / Number of weeks in the six month period; or</w:t>
        </w:r>
      </w:ins>
    </w:p>
    <w:p w14:paraId="7BD3FE97" w14:textId="2AEA400D" w:rsidR="0070437B" w:rsidRPr="0070437B" w:rsidRDefault="002A4E1F" w:rsidP="0070437B">
      <w:pPr>
        <w:spacing w:before="120" w:after="120"/>
        <w:ind w:left="1440" w:hanging="720"/>
        <w:rPr>
          <w:ins w:id="216" w:author="ERCOT" w:date="2024-04-19T09:34:00Z"/>
        </w:rPr>
      </w:pPr>
      <w:ins w:id="217" w:author="ERCOT" w:date="2024-03-19T15:30:00Z">
        <w:r w:rsidRPr="00414B9E">
          <w:t>(c)</w:t>
        </w:r>
        <w:r w:rsidRPr="00414B9E">
          <w:tab/>
          <w:t xml:space="preserve">ACFA ($/MMBtu) = [∑ (monthly average actual price or </w:t>
        </w:r>
      </w:ins>
      <w:ins w:id="218" w:author="ERCOT" w:date="2024-03-19T17:23:00Z">
        <w:r w:rsidR="00983AD5" w:rsidRPr="008E6596">
          <w:t>c</w:t>
        </w:r>
      </w:ins>
      <w:ins w:id="219" w:author="ERCOT" w:date="2024-03-19T15:30:00Z">
        <w:r w:rsidRPr="00414B9E">
          <w:t xml:space="preserve">oal </w:t>
        </w:r>
      </w:ins>
      <w:ins w:id="220" w:author="ERCOT" w:date="2024-03-19T17:23:00Z">
        <w:r w:rsidR="00983AD5" w:rsidRPr="008E6596">
          <w:t>f</w:t>
        </w:r>
      </w:ins>
      <w:ins w:id="221" w:author="ERCOT" w:date="2024-03-19T15:30:00Z">
        <w:r w:rsidRPr="00414B9E">
          <w:t xml:space="preserve">uel </w:t>
        </w:r>
      </w:ins>
      <w:ins w:id="222" w:author="ERCOT" w:date="2024-03-19T17:23:00Z">
        <w:r w:rsidR="00983AD5" w:rsidRPr="008E6596">
          <w:t>i</w:t>
        </w:r>
      </w:ins>
      <w:ins w:id="223" w:author="ERCOT" w:date="2024-03-19T15:30:00Z">
        <w:r w:rsidRPr="00414B9E">
          <w:t xml:space="preserve">ndex </w:t>
        </w:r>
      </w:ins>
      <w:ins w:id="224" w:author="ERCOT" w:date="2024-03-19T17:24:00Z">
        <w:r w:rsidR="00983AD5" w:rsidRPr="008E6596">
          <w:t>p</w:t>
        </w:r>
      </w:ins>
      <w:ins w:id="225" w:author="ERCOT" w:date="2024-03-19T15:30:00Z">
        <w:r w:rsidRPr="00414B9E">
          <w:t xml:space="preserve">rice + </w:t>
        </w:r>
        <w:r w:rsidRPr="0070437B">
          <w:t>monthly average transportation price – monthly average FIP)] / six months; or</w:t>
        </w:r>
      </w:ins>
    </w:p>
    <w:p w14:paraId="74CED848" w14:textId="49A47C37" w:rsidR="002A4E1F" w:rsidRPr="0070437B" w:rsidRDefault="0070437B" w:rsidP="0070437B">
      <w:pPr>
        <w:spacing w:before="120" w:after="120"/>
        <w:ind w:left="720" w:hanging="720"/>
        <w:rPr>
          <w:ins w:id="226" w:author="ERCOT" w:date="2024-03-19T15:30:00Z"/>
        </w:rPr>
      </w:pPr>
      <w:ins w:id="227" w:author="ERCOT" w:date="2024-04-19T09:34:00Z">
        <w:r w:rsidRPr="0070437B">
          <w:t>(6)</w:t>
        </w:r>
        <w:r w:rsidRPr="0070437B">
          <w:tab/>
        </w:r>
      </w:ins>
      <w:ins w:id="228" w:author="ERCOT" w:date="2024-04-19T09:43:00Z">
        <w:r w:rsidR="004D1ACC">
          <w:t xml:space="preserve">Notwithstanding the calculation of </w:t>
        </w:r>
        <w:r w:rsidR="004D1ACC" w:rsidRPr="00AD4AD5">
          <w:t xml:space="preserve">ACFA </w:t>
        </w:r>
        <w:r w:rsidR="004D1ACC">
          <w:t xml:space="preserve">as described in paragraph (5) (a) – (c) above, the </w:t>
        </w:r>
        <w:r w:rsidR="004D1ACC" w:rsidRPr="00AD4AD5">
          <w:t xml:space="preserve">Filing Entity </w:t>
        </w:r>
        <w:r w:rsidR="004D1ACC">
          <w:t xml:space="preserve">may propose another methodology for calculating ACFA </w:t>
        </w:r>
        <w:r w:rsidR="004D1ACC" w:rsidRPr="00AD4AD5">
          <w:t>and submit</w:t>
        </w:r>
        <w:r w:rsidR="004D1ACC">
          <w:t xml:space="preserve"> it </w:t>
        </w:r>
        <w:r w:rsidR="004D1ACC" w:rsidRPr="00AD4AD5">
          <w:t xml:space="preserve">to ERCOT in advance </w:t>
        </w:r>
        <w:r w:rsidR="004D1ACC">
          <w:t xml:space="preserve">for </w:t>
        </w:r>
        <w:r w:rsidR="004D1ACC" w:rsidRPr="00AD4AD5">
          <w:t>approval by ERCOT.</w:t>
        </w:r>
      </w:ins>
    </w:p>
    <w:p w14:paraId="3E4C3B64" w14:textId="54CF003A" w:rsidR="002A4E1F" w:rsidRDefault="002A4E1F" w:rsidP="002A4E1F">
      <w:pPr>
        <w:spacing w:before="120" w:after="120"/>
        <w:ind w:left="720" w:hanging="720"/>
        <w:rPr>
          <w:ins w:id="229" w:author="ERCOT" w:date="2024-03-19T15:30:00Z"/>
        </w:rPr>
      </w:pPr>
      <w:ins w:id="230" w:author="ERCOT" w:date="2024-03-19T15:30:00Z">
        <w:r w:rsidRPr="0070437B">
          <w:t>(</w:t>
        </w:r>
      </w:ins>
      <w:ins w:id="231" w:author="ERCOT" w:date="2024-04-19T09:34:00Z">
        <w:r w:rsidR="0070437B" w:rsidRPr="0070437B">
          <w:t>7</w:t>
        </w:r>
      </w:ins>
      <w:ins w:id="232" w:author="ERCOT" w:date="2024-03-19T15:30:00Z">
        <w:r w:rsidRPr="0070437B">
          <w:t>)</w:t>
        </w:r>
        <w:r w:rsidRPr="0070437B">
          <w:tab/>
          <w:t>ACFA submissions will follow the timeline shown in the table in paragraph (5) of Section 3.4, Additional Rules for Submitting Fuel Costs.</w:t>
        </w:r>
      </w:ins>
    </w:p>
    <w:p w14:paraId="65EA7490" w14:textId="77777777" w:rsidR="00AE2F19" w:rsidRDefault="00AE2F19" w:rsidP="00B8052E"/>
    <w:p w14:paraId="1316B30F" w14:textId="32F31F90" w:rsidR="00B8052E" w:rsidRPr="00770365" w:rsidDel="00497A95" w:rsidRDefault="00B8052E" w:rsidP="00B8052E">
      <w:pPr>
        <w:rPr>
          <w:del w:id="233" w:author="ERCOT [2]" w:date="2024-02-05T07:07:00Z"/>
        </w:rPr>
      </w:pPr>
      <w:del w:id="234" w:author="ERCOT [2]" w:date="2024-02-05T07:07:00Z">
        <w:r w:rsidRPr="00770365" w:rsidDel="00497A95">
          <w:delText xml:space="preserve">ERCOT shall calculate the Fuel Adder for coal and lignite Resources quarterly as indicated in Table 1 below, utilizing the following methodology:  </w:delText>
        </w:r>
      </w:del>
    </w:p>
    <w:p w14:paraId="68DFFD85" w14:textId="340E9C3F" w:rsidR="00B8052E" w:rsidRPr="00770365" w:rsidDel="00497A95" w:rsidRDefault="00B8052E" w:rsidP="00B8052E">
      <w:pPr>
        <w:rPr>
          <w:del w:id="235" w:author="ERCOT [2]" w:date="2024-02-05T07:07:00Z"/>
        </w:rPr>
      </w:pPr>
    </w:p>
    <w:p w14:paraId="740DC48F" w14:textId="4E830800" w:rsidR="00B8052E" w:rsidRPr="00770365" w:rsidDel="00497A95" w:rsidRDefault="00B8052E" w:rsidP="00B8052E">
      <w:pPr>
        <w:rPr>
          <w:del w:id="236" w:author="ERCOT [2]" w:date="2024-02-05T07:07:00Z"/>
        </w:rPr>
      </w:pPr>
      <w:del w:id="237" w:author="ERCOT [2]" w:date="2024-02-05T07:07:00Z">
        <w:r w:rsidRPr="00770365" w:rsidDel="00497A95">
          <w:delText xml:space="preserve">Fuel Adder for next period ($/MMBtu) = Max ($0.50, CF) </w:delText>
        </w:r>
      </w:del>
    </w:p>
    <w:p w14:paraId="4F3A9BB5" w14:textId="20ED28BA" w:rsidR="00B8052E" w:rsidRPr="00770365" w:rsidDel="006B5D85" w:rsidRDefault="00B8052E" w:rsidP="00B8052E">
      <w:pPr>
        <w:rPr>
          <w:del w:id="238" w:author="ERCOT [2]" w:date="2024-02-02T16:31:00Z"/>
        </w:rPr>
      </w:pPr>
    </w:p>
    <w:p w14:paraId="16744F0A" w14:textId="48BBFD20" w:rsidR="00B8052E" w:rsidRPr="00770365" w:rsidDel="006B5D85" w:rsidRDefault="00B8052E" w:rsidP="00B8052E">
      <w:pPr>
        <w:rPr>
          <w:del w:id="239" w:author="ERCOT [2]" w:date="2024-02-02T16:31:00Z"/>
        </w:rPr>
      </w:pPr>
      <w:del w:id="240" w:author="ERCOT [2]" w:date="2024-02-02T16:31:00Z">
        <w:r w:rsidRPr="00770365" w:rsidDel="006B5D85">
          <w:delText xml:space="preserve">Where, </w:delText>
        </w:r>
      </w:del>
    </w:p>
    <w:p w14:paraId="0708F5C6" w14:textId="6EEA85D8" w:rsidR="00B8052E" w:rsidRPr="00770365" w:rsidDel="006B5D85" w:rsidRDefault="00B8052E" w:rsidP="00B8052E">
      <w:pPr>
        <w:rPr>
          <w:del w:id="241" w:author="ERCOT [2]" w:date="2024-02-02T16:31:00Z"/>
        </w:rPr>
      </w:pPr>
    </w:p>
    <w:p w14:paraId="7DC956D0" w14:textId="44DED47A" w:rsidR="00B8052E" w:rsidRPr="00470A21" w:rsidDel="006B5D85" w:rsidRDefault="00B8052E" w:rsidP="00B8052E">
      <w:pPr>
        <w:rPr>
          <w:del w:id="242" w:author="ERCOT [2]" w:date="2024-02-02T16:31:00Z"/>
        </w:rPr>
      </w:pPr>
      <w:del w:id="243" w:author="ERCOT [2]" w:date="2024-02-02T16:31:00Z">
        <w:r w:rsidRPr="00470A21" w:rsidDel="006B5D85">
          <w:delText xml:space="preserve">Coal Fuel Adder (CF) ($/MMBtu) = [∑ (weekly CFIP – average Fuel Index Price (FIP) for week)] / Number of weeks in period </w:delText>
        </w:r>
      </w:del>
    </w:p>
    <w:p w14:paraId="30145802" w14:textId="338A294F" w:rsidR="00B8052E" w:rsidRPr="00470A21" w:rsidDel="006B5D85" w:rsidRDefault="00B8052E" w:rsidP="00B8052E">
      <w:pPr>
        <w:rPr>
          <w:del w:id="244" w:author="ERCOT [2]" w:date="2024-02-02T16:31:00Z"/>
        </w:rPr>
      </w:pPr>
    </w:p>
    <w:p w14:paraId="178114AE" w14:textId="41EC5F08" w:rsidR="00B8052E" w:rsidRPr="00770365" w:rsidDel="006B5D85" w:rsidRDefault="00B8052E" w:rsidP="00B8052E">
      <w:pPr>
        <w:rPr>
          <w:del w:id="245" w:author="ERCOT [2]" w:date="2024-02-02T16:31:00Z"/>
        </w:rPr>
      </w:pPr>
      <w:del w:id="246" w:author="ERCOT [2]" w:date="2024-02-02T16:31:00Z">
        <w:r w:rsidRPr="00470A21" w:rsidDel="006B5D85">
          <w:delText>Coal Fuel Index Price (CFIP) ($/MMBtu) = the price of Powder River Basin (PRB) 8,800 Btu/lb coal delivered to ERCOT or the Gulf Coast area, as derived from regularly published data</w:delText>
        </w:r>
        <w:r w:rsidRPr="00770365" w:rsidDel="006B5D85">
          <w:delText xml:space="preserve"> </w:delText>
        </w:r>
        <w:r w:rsidRPr="00770365" w:rsidDel="006B5D85">
          <w:rPr>
            <w:color w:val="000000"/>
          </w:rPr>
          <w:delText>selected by ERCOT.</w:delText>
        </w:r>
        <w:r w:rsidRPr="00770365" w:rsidDel="006B5D85">
          <w:delText xml:space="preserve">  The CFIP for the current week shall be based on the most recent price data received by ERCOT from the publisher for PRB 8800 coal (i.e. prompt quarterly or monthly settled price) and the cost of rail transportation from the PRB.  </w:delText>
        </w:r>
      </w:del>
    </w:p>
    <w:p w14:paraId="4E03036B" w14:textId="240698BD" w:rsidR="00B8052E" w:rsidRPr="00770365" w:rsidDel="006B5D85" w:rsidRDefault="00B8052E" w:rsidP="00B8052E">
      <w:pPr>
        <w:rPr>
          <w:del w:id="247" w:author="ERCOT [2]" w:date="2024-02-02T16:31:00Z"/>
        </w:rPr>
      </w:pPr>
    </w:p>
    <w:p w14:paraId="64A70027" w14:textId="2BC0A99A" w:rsidR="00B8052E" w:rsidRPr="00770365" w:rsidDel="006B5D85" w:rsidRDefault="00B8052E" w:rsidP="00B8052E">
      <w:pPr>
        <w:numPr>
          <w:ilvl w:val="0"/>
          <w:numId w:val="21"/>
        </w:numPr>
        <w:contextualSpacing/>
        <w:rPr>
          <w:del w:id="248" w:author="ERCOT [2]" w:date="2024-02-02T16:31:00Z"/>
        </w:rPr>
      </w:pPr>
      <w:del w:id="249" w:author="ERCOT [2]" w:date="2024-02-02T16:31:00Z">
        <w:r w:rsidRPr="00770365" w:rsidDel="006B5D85">
          <w:delText xml:space="preserve">ERCOT shall issue a Market Notice disclosing the name of the ERCOT-selected publication(s) or source(s) used to determine the CFIP.  In the event that the ERCOT-selected index (or indices) becomes unavailable, or ERCOT determines that the index (or indices) has become unsuitable for the intended purpose, ERCOT may select a substitute index or indices.  Otherwise, ERCOT may use a proxy price “T”, in terms of $/MMBtu, as approved by the Technical Advisory Committee (TAC) until such time that a suitable index is obtained.  ERCOT shall issue a Market Notice disclosing its intent to use a substitute index source, the name of the substitute index source, or a proxy price at least 60 days prior to the beginning of its use, or as soon as practicable.  </w:delText>
        </w:r>
      </w:del>
    </w:p>
    <w:p w14:paraId="75BDC1AA" w14:textId="1937546F" w:rsidR="00B8052E" w:rsidRPr="00770365" w:rsidDel="006B5D85" w:rsidRDefault="00B8052E" w:rsidP="00B8052E">
      <w:pPr>
        <w:rPr>
          <w:del w:id="250" w:author="ERCOT [2]" w:date="2024-02-02T16:31:00Z"/>
        </w:rPr>
      </w:pPr>
    </w:p>
    <w:p w14:paraId="0BBB8D5F" w14:textId="7D28C60F" w:rsidR="00B8052E" w:rsidRPr="00770365" w:rsidDel="006B5D85" w:rsidRDefault="00B8052E" w:rsidP="00B8052E">
      <w:pPr>
        <w:numPr>
          <w:ilvl w:val="0"/>
          <w:numId w:val="21"/>
        </w:numPr>
        <w:contextualSpacing/>
        <w:rPr>
          <w:del w:id="251" w:author="ERCOT [2]" w:date="2024-02-02T16:31:00Z"/>
        </w:rPr>
      </w:pPr>
      <w:del w:id="252" w:author="ERCOT [2]" w:date="2024-02-02T16:31:00Z">
        <w:r w:rsidRPr="00770365" w:rsidDel="006B5D85">
          <w:lastRenderedPageBreak/>
          <w:delText>Any index or indices utilized hereunder that are in units of [$/short ton] shall be converted to [$/MMBtu] as follows: [$/MMBtu] = [$/short ton] * [1 short ton/2,000lb]* [1 lb/8,800 Btu] * [1,000,000 Btu/MMBtu].</w:delText>
        </w:r>
      </w:del>
    </w:p>
    <w:p w14:paraId="352B3DAB" w14:textId="77777777" w:rsidR="00B8052E" w:rsidRPr="00770365" w:rsidRDefault="00B8052E" w:rsidP="00B8052E"/>
    <w:p w14:paraId="56E99FE3" w14:textId="6A10CFB6" w:rsidR="00B8052E" w:rsidRPr="00770365" w:rsidRDefault="00B8052E" w:rsidP="00B8052E">
      <w:del w:id="253" w:author="ERCOT [2]" w:date="2024-02-02T09:15:00Z">
        <w:r w:rsidRPr="00770365" w:rsidDel="005D6605">
          <w:delText xml:space="preserve">Table 1  </w:delText>
        </w:r>
      </w:del>
    </w:p>
    <w:tbl>
      <w:tblPr>
        <w:tblW w:w="782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8052E" w:rsidRPr="00770365" w:rsidDel="00D86A7D" w14:paraId="6FA0D567" w14:textId="2B7B6E3F" w:rsidTr="003934DA">
        <w:trPr>
          <w:del w:id="254" w:author="ERCOT [2]" w:date="2024-02-28T10:06:00Z"/>
        </w:trPr>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5BA7AE57" w14:textId="4ADAC2F1" w:rsidR="00B8052E" w:rsidRPr="00770365" w:rsidDel="00D86A7D" w:rsidRDefault="00B8052E" w:rsidP="003934DA">
            <w:pPr>
              <w:jc w:val="center"/>
              <w:rPr>
                <w:del w:id="255" w:author="ERCOT [2]" w:date="2024-02-28T10:06:00Z"/>
                <w:b/>
                <w:bCs/>
                <w:sz w:val="22"/>
                <w:szCs w:val="22"/>
                <w:vertAlign w:val="superscript"/>
              </w:rPr>
            </w:pPr>
            <w:del w:id="256" w:author="ERCOT [2]" w:date="2024-02-06T11:28:00Z">
              <w:r w:rsidRPr="00770365" w:rsidDel="002823F4">
                <w:rPr>
                  <w:b/>
                  <w:bCs/>
                  <w:sz w:val="22"/>
                  <w:szCs w:val="22"/>
                </w:rPr>
                <w:delText>Months of Review</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4AD82881" w14:textId="45756686" w:rsidR="00B8052E" w:rsidRPr="00770365" w:rsidDel="00D86A7D" w:rsidRDefault="00B8052E" w:rsidP="003934DA">
            <w:pPr>
              <w:jc w:val="center"/>
              <w:rPr>
                <w:del w:id="257" w:author="ERCOT [2]" w:date="2024-02-28T10:06:00Z"/>
                <w:b/>
                <w:bCs/>
                <w:sz w:val="22"/>
                <w:szCs w:val="22"/>
              </w:rPr>
            </w:pPr>
            <w:del w:id="258" w:author="ERCOT [2]" w:date="2024-02-06T11:28:00Z">
              <w:r w:rsidRPr="00770365" w:rsidDel="002823F4">
                <w:rPr>
                  <w:b/>
                  <w:bCs/>
                  <w:sz w:val="22"/>
                  <w:szCs w:val="22"/>
                </w:rPr>
                <w:delText>Month of Calculation</w:delText>
              </w:r>
            </w:del>
          </w:p>
        </w:tc>
        <w:tc>
          <w:tcPr>
            <w:tcW w:w="2906" w:type="dxa"/>
            <w:tcBorders>
              <w:top w:val="single" w:sz="8" w:space="0" w:color="4BACC6"/>
              <w:left w:val="single" w:sz="8" w:space="0" w:color="4BACC6"/>
              <w:bottom w:val="single" w:sz="18" w:space="0" w:color="4BACC6"/>
              <w:right w:val="single" w:sz="8" w:space="0" w:color="4BACC6"/>
            </w:tcBorders>
          </w:tcPr>
          <w:p w14:paraId="6196C217" w14:textId="43EB0DC1" w:rsidR="00B8052E" w:rsidRPr="00770365" w:rsidDel="00D86A7D" w:rsidRDefault="00B8052E" w:rsidP="003934DA">
            <w:pPr>
              <w:jc w:val="center"/>
              <w:rPr>
                <w:del w:id="259" w:author="ERCOT [2]" w:date="2024-02-28T10:06:00Z"/>
                <w:b/>
                <w:bCs/>
                <w:sz w:val="22"/>
                <w:szCs w:val="22"/>
              </w:rPr>
            </w:pPr>
            <w:del w:id="260" w:author="ERCOT [2]" w:date="2024-02-06T11:28:00Z">
              <w:r w:rsidRPr="00770365" w:rsidDel="002823F4">
                <w:rPr>
                  <w:b/>
                  <w:bCs/>
                  <w:sz w:val="22"/>
                  <w:szCs w:val="22"/>
                </w:rPr>
                <w:delText>Effective Period</w:delText>
              </w:r>
            </w:del>
          </w:p>
        </w:tc>
      </w:tr>
      <w:tr w:rsidR="00B8052E" w:rsidRPr="00770365" w:rsidDel="00D86A7D" w14:paraId="31656D51" w14:textId="429F849D" w:rsidTr="003934DA">
        <w:trPr>
          <w:del w:id="261"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0827C396" w14:textId="39412527" w:rsidR="00B8052E" w:rsidRPr="00770365" w:rsidDel="00D86A7D" w:rsidRDefault="00B8052E" w:rsidP="003934DA">
            <w:pPr>
              <w:jc w:val="center"/>
              <w:rPr>
                <w:del w:id="262" w:author="ERCOT [2]" w:date="2024-02-28T10:06:00Z"/>
                <w:rFonts w:eastAsia="Calibri"/>
                <w:sz w:val="22"/>
                <w:szCs w:val="22"/>
              </w:rPr>
            </w:pPr>
            <w:del w:id="263" w:author="ERCOT [2]" w:date="2024-02-06T11:28:00Z">
              <w:r w:rsidRPr="00770365" w:rsidDel="002823F4">
                <w:rPr>
                  <w:rFonts w:eastAsia="Calibri"/>
                  <w:sz w:val="22"/>
                  <w:szCs w:val="22"/>
                </w:rPr>
                <w:delText>January-March</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8870C02" w14:textId="133B20D6" w:rsidR="00B8052E" w:rsidRPr="00770365" w:rsidDel="00D86A7D" w:rsidRDefault="00B8052E" w:rsidP="003934DA">
            <w:pPr>
              <w:jc w:val="center"/>
              <w:rPr>
                <w:del w:id="264" w:author="ERCOT [2]" w:date="2024-02-28T10:06:00Z"/>
                <w:rFonts w:eastAsia="Calibri"/>
                <w:sz w:val="22"/>
                <w:szCs w:val="22"/>
              </w:rPr>
            </w:pPr>
            <w:del w:id="265" w:author="ERCOT [2]" w:date="2024-02-06T11:28:00Z">
              <w:r w:rsidRPr="00770365" w:rsidDel="002823F4">
                <w:rPr>
                  <w:rFonts w:eastAsia="Calibri"/>
                  <w:sz w:val="22"/>
                  <w:szCs w:val="22"/>
                </w:rPr>
                <w:delText>April</w:delText>
              </w:r>
            </w:del>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6FE4A39B" w14:textId="5E677926" w:rsidR="00B8052E" w:rsidRPr="00770365" w:rsidDel="00D86A7D" w:rsidRDefault="00B8052E" w:rsidP="003934DA">
            <w:pPr>
              <w:jc w:val="center"/>
              <w:rPr>
                <w:del w:id="266" w:author="ERCOT [2]" w:date="2024-02-28T10:06:00Z"/>
                <w:rFonts w:eastAsia="Calibri"/>
                <w:sz w:val="22"/>
                <w:szCs w:val="22"/>
              </w:rPr>
            </w:pPr>
            <w:del w:id="267" w:author="ERCOT [2]" w:date="2024-02-06T11:28:00Z">
              <w:r w:rsidRPr="00770365" w:rsidDel="002823F4">
                <w:rPr>
                  <w:rFonts w:eastAsia="Calibri"/>
                  <w:sz w:val="22"/>
                  <w:szCs w:val="22"/>
                </w:rPr>
                <w:delText>May 1- July 31</w:delText>
              </w:r>
            </w:del>
          </w:p>
        </w:tc>
      </w:tr>
      <w:tr w:rsidR="00B8052E" w:rsidRPr="00770365" w:rsidDel="00D86A7D" w14:paraId="0ECEE330" w14:textId="6FC10EC6" w:rsidTr="003934DA">
        <w:trPr>
          <w:del w:id="268"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1B1F8795" w14:textId="7CAF64C1" w:rsidR="00B8052E" w:rsidRPr="00770365" w:rsidDel="00D86A7D" w:rsidRDefault="00B8052E" w:rsidP="003934DA">
            <w:pPr>
              <w:jc w:val="center"/>
              <w:rPr>
                <w:del w:id="269" w:author="ERCOT [2]" w:date="2024-02-28T10:06:00Z"/>
                <w:rFonts w:eastAsia="Calibri"/>
                <w:sz w:val="22"/>
                <w:szCs w:val="22"/>
              </w:rPr>
            </w:pPr>
            <w:del w:id="270" w:author="ERCOT [2]" w:date="2024-02-06T11:28:00Z">
              <w:r w:rsidRPr="00770365" w:rsidDel="002823F4">
                <w:rPr>
                  <w:rFonts w:eastAsia="Calibri"/>
                  <w:sz w:val="22"/>
                  <w:szCs w:val="22"/>
                </w:rPr>
                <w:delText>April-June</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3A119BA" w14:textId="6FB94BA1" w:rsidR="00B8052E" w:rsidRPr="00770365" w:rsidDel="00D86A7D" w:rsidRDefault="00B8052E" w:rsidP="003934DA">
            <w:pPr>
              <w:jc w:val="center"/>
              <w:rPr>
                <w:del w:id="271" w:author="ERCOT [2]" w:date="2024-02-28T10:06:00Z"/>
                <w:rFonts w:eastAsia="Calibri"/>
                <w:sz w:val="22"/>
                <w:szCs w:val="22"/>
              </w:rPr>
            </w:pPr>
            <w:del w:id="272" w:author="ERCOT [2]" w:date="2024-02-06T11:28:00Z">
              <w:r w:rsidRPr="00770365" w:rsidDel="002823F4">
                <w:rPr>
                  <w:rFonts w:eastAsia="Calibri"/>
                  <w:sz w:val="22"/>
                  <w:szCs w:val="22"/>
                </w:rPr>
                <w:delText xml:space="preserve"> July</w:delText>
              </w:r>
            </w:del>
          </w:p>
        </w:tc>
        <w:tc>
          <w:tcPr>
            <w:tcW w:w="2906" w:type="dxa"/>
            <w:tcBorders>
              <w:top w:val="single" w:sz="8" w:space="0" w:color="4BACC6"/>
              <w:left w:val="single" w:sz="8" w:space="0" w:color="4BACC6"/>
              <w:bottom w:val="single" w:sz="8" w:space="0" w:color="4BACC6"/>
              <w:right w:val="single" w:sz="8" w:space="0" w:color="4BACC6"/>
            </w:tcBorders>
          </w:tcPr>
          <w:p w14:paraId="7664A9B1" w14:textId="329741B8" w:rsidR="00B8052E" w:rsidRPr="00770365" w:rsidDel="00D86A7D" w:rsidRDefault="00B8052E" w:rsidP="003934DA">
            <w:pPr>
              <w:jc w:val="center"/>
              <w:rPr>
                <w:del w:id="273" w:author="ERCOT [2]" w:date="2024-02-28T10:06:00Z"/>
                <w:rFonts w:eastAsia="Calibri"/>
                <w:sz w:val="22"/>
                <w:szCs w:val="22"/>
              </w:rPr>
            </w:pPr>
            <w:del w:id="274" w:author="ERCOT [2]" w:date="2024-02-06T11:28:00Z">
              <w:r w:rsidRPr="00770365" w:rsidDel="002823F4">
                <w:rPr>
                  <w:rFonts w:eastAsia="Calibri"/>
                  <w:sz w:val="22"/>
                  <w:szCs w:val="22"/>
                </w:rPr>
                <w:delText>August 1- October 31</w:delText>
              </w:r>
            </w:del>
          </w:p>
        </w:tc>
      </w:tr>
      <w:tr w:rsidR="00B8052E" w:rsidRPr="00770365" w:rsidDel="00D86A7D" w14:paraId="60E6180E" w14:textId="1C78A872" w:rsidTr="003934DA">
        <w:trPr>
          <w:del w:id="275"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31EE73E4" w14:textId="5C60C773" w:rsidR="00B8052E" w:rsidRPr="00770365" w:rsidDel="00D86A7D" w:rsidRDefault="00B8052E" w:rsidP="003934DA">
            <w:pPr>
              <w:jc w:val="center"/>
              <w:rPr>
                <w:del w:id="276" w:author="ERCOT [2]" w:date="2024-02-28T10:06:00Z"/>
                <w:rFonts w:eastAsia="Calibri"/>
                <w:sz w:val="22"/>
                <w:szCs w:val="22"/>
              </w:rPr>
            </w:pPr>
            <w:del w:id="277" w:author="ERCOT [2]" w:date="2024-02-06T11:28:00Z">
              <w:r w:rsidRPr="00770365" w:rsidDel="002823F4">
                <w:rPr>
                  <w:rFonts w:eastAsia="Calibri"/>
                  <w:sz w:val="22"/>
                  <w:szCs w:val="22"/>
                </w:rPr>
                <w:delText>July-September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3E0C84C" w14:textId="07D07AFF" w:rsidR="00B8052E" w:rsidRPr="00770365" w:rsidDel="00D86A7D" w:rsidRDefault="00B8052E" w:rsidP="003934DA">
            <w:pPr>
              <w:jc w:val="center"/>
              <w:rPr>
                <w:del w:id="278" w:author="ERCOT [2]" w:date="2024-02-28T10:06:00Z"/>
                <w:rFonts w:eastAsia="Calibri"/>
                <w:sz w:val="22"/>
                <w:szCs w:val="22"/>
              </w:rPr>
            </w:pPr>
            <w:del w:id="279" w:author="ERCOT [2]" w:date="2024-02-06T11:28:00Z">
              <w:r w:rsidRPr="00770365" w:rsidDel="002823F4">
                <w:rPr>
                  <w:rFonts w:eastAsia="Calibri"/>
                  <w:sz w:val="22"/>
                  <w:szCs w:val="22"/>
                </w:rPr>
                <w:delText xml:space="preserve"> October</w:delText>
              </w:r>
            </w:del>
          </w:p>
        </w:tc>
        <w:tc>
          <w:tcPr>
            <w:tcW w:w="2906" w:type="dxa"/>
            <w:tcBorders>
              <w:top w:val="single" w:sz="8" w:space="0" w:color="4BACC6"/>
              <w:left w:val="single" w:sz="8" w:space="0" w:color="4BACC6"/>
              <w:bottom w:val="single" w:sz="8" w:space="0" w:color="4BACC6"/>
              <w:right w:val="single" w:sz="8" w:space="0" w:color="4BACC6"/>
            </w:tcBorders>
          </w:tcPr>
          <w:p w14:paraId="0170D69E" w14:textId="640B318C" w:rsidR="00B8052E" w:rsidRPr="00770365" w:rsidDel="00D86A7D" w:rsidRDefault="00B8052E" w:rsidP="003934DA">
            <w:pPr>
              <w:jc w:val="center"/>
              <w:rPr>
                <w:del w:id="280" w:author="ERCOT [2]" w:date="2024-02-28T10:06:00Z"/>
                <w:rFonts w:eastAsia="Calibri"/>
                <w:sz w:val="22"/>
                <w:szCs w:val="22"/>
              </w:rPr>
            </w:pPr>
            <w:del w:id="281" w:author="ERCOT [2]" w:date="2024-02-06T11:28:00Z">
              <w:r w:rsidRPr="00770365" w:rsidDel="002823F4">
                <w:rPr>
                  <w:rFonts w:eastAsia="Calibri"/>
                  <w:sz w:val="22"/>
                  <w:szCs w:val="22"/>
                </w:rPr>
                <w:delText>November 1- January 31</w:delText>
              </w:r>
            </w:del>
          </w:p>
        </w:tc>
      </w:tr>
      <w:tr w:rsidR="00B8052E" w:rsidRPr="00770365" w:rsidDel="00D86A7D" w14:paraId="2B8B3E23" w14:textId="144B0E0C" w:rsidTr="003934DA">
        <w:trPr>
          <w:del w:id="282"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635B4D0" w14:textId="5BE2D60F" w:rsidR="00B8052E" w:rsidRPr="00770365" w:rsidDel="00D86A7D" w:rsidRDefault="00B8052E" w:rsidP="003934DA">
            <w:pPr>
              <w:jc w:val="center"/>
              <w:rPr>
                <w:del w:id="283" w:author="ERCOT [2]" w:date="2024-02-28T10:06:00Z"/>
                <w:rFonts w:eastAsia="Calibri"/>
                <w:sz w:val="22"/>
                <w:szCs w:val="22"/>
              </w:rPr>
            </w:pPr>
            <w:del w:id="284" w:author="ERCOT [2]" w:date="2024-02-06T11:28:00Z">
              <w:r w:rsidRPr="00770365" w:rsidDel="002823F4">
                <w:rPr>
                  <w:rFonts w:eastAsia="Calibri"/>
                  <w:sz w:val="22"/>
                  <w:szCs w:val="22"/>
                </w:rPr>
                <w:delText>October-December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0566922B" w14:textId="283AE394" w:rsidR="00B8052E" w:rsidRPr="00770365" w:rsidDel="00D86A7D" w:rsidRDefault="00B8052E" w:rsidP="003934DA">
            <w:pPr>
              <w:jc w:val="center"/>
              <w:rPr>
                <w:del w:id="285" w:author="ERCOT [2]" w:date="2024-02-28T10:06:00Z"/>
                <w:rFonts w:eastAsia="Calibri"/>
                <w:sz w:val="22"/>
                <w:szCs w:val="22"/>
              </w:rPr>
            </w:pPr>
            <w:del w:id="286" w:author="ERCOT [2]" w:date="2024-02-06T11:28:00Z">
              <w:r w:rsidRPr="00770365" w:rsidDel="002823F4">
                <w:rPr>
                  <w:rFonts w:eastAsia="Calibri"/>
                  <w:sz w:val="22"/>
                  <w:szCs w:val="22"/>
                </w:rPr>
                <w:delText xml:space="preserve"> January</w:delText>
              </w:r>
            </w:del>
          </w:p>
        </w:tc>
        <w:tc>
          <w:tcPr>
            <w:tcW w:w="2906" w:type="dxa"/>
            <w:tcBorders>
              <w:top w:val="single" w:sz="8" w:space="0" w:color="4BACC6"/>
              <w:left w:val="single" w:sz="8" w:space="0" w:color="4BACC6"/>
              <w:bottom w:val="single" w:sz="8" w:space="0" w:color="4BACC6"/>
              <w:right w:val="single" w:sz="8" w:space="0" w:color="4BACC6"/>
            </w:tcBorders>
          </w:tcPr>
          <w:p w14:paraId="4B021FD0" w14:textId="76396E58" w:rsidR="00B8052E" w:rsidRPr="00770365" w:rsidDel="00D86A7D" w:rsidRDefault="00B8052E" w:rsidP="003934DA">
            <w:pPr>
              <w:jc w:val="center"/>
              <w:rPr>
                <w:del w:id="287" w:author="ERCOT [2]" w:date="2024-02-28T10:06:00Z"/>
                <w:rFonts w:eastAsia="Calibri"/>
                <w:sz w:val="22"/>
                <w:szCs w:val="22"/>
              </w:rPr>
            </w:pPr>
            <w:del w:id="288" w:author="ERCOT [2]" w:date="2024-02-06T11:28:00Z">
              <w:r w:rsidRPr="00770365" w:rsidDel="002823F4">
                <w:rPr>
                  <w:rFonts w:eastAsia="Calibri"/>
                  <w:sz w:val="22"/>
                  <w:szCs w:val="22"/>
                </w:rPr>
                <w:delText>February 1- April 30</w:delText>
              </w:r>
            </w:del>
          </w:p>
        </w:tc>
      </w:tr>
      <w:tr w:rsidR="00B8052E" w:rsidRPr="00770365" w:rsidDel="00D86A7D" w14:paraId="3C147C0B" w14:textId="16879802" w:rsidTr="003934DA">
        <w:trPr>
          <w:del w:id="289"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60192975" w14:textId="1E66A160" w:rsidR="00B8052E" w:rsidRPr="00770365" w:rsidDel="00D86A7D" w:rsidRDefault="00B8052E" w:rsidP="003934DA">
            <w:pPr>
              <w:jc w:val="center"/>
              <w:rPr>
                <w:del w:id="290" w:author="ERCOT [2]" w:date="2024-02-28T10:06:00Z"/>
                <w:rFonts w:eastAsia="Calibri"/>
                <w:sz w:val="22"/>
                <w:szCs w:val="22"/>
              </w:rPr>
            </w:pP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05855E9" w14:textId="6249B07F" w:rsidR="00B8052E" w:rsidRPr="00770365" w:rsidDel="00D86A7D" w:rsidRDefault="00B8052E" w:rsidP="003934DA">
            <w:pPr>
              <w:jc w:val="center"/>
              <w:rPr>
                <w:del w:id="291" w:author="ERCOT [2]" w:date="2024-02-28T10:06:00Z"/>
                <w:rFonts w:eastAsia="Calibri"/>
                <w:sz w:val="22"/>
                <w:szCs w:val="22"/>
              </w:rPr>
            </w:pPr>
          </w:p>
        </w:tc>
        <w:tc>
          <w:tcPr>
            <w:tcW w:w="2906" w:type="dxa"/>
            <w:tcBorders>
              <w:top w:val="single" w:sz="8" w:space="0" w:color="4BACC6"/>
              <w:left w:val="single" w:sz="8" w:space="0" w:color="4BACC6"/>
              <w:bottom w:val="single" w:sz="8" w:space="0" w:color="4BACC6"/>
              <w:right w:val="single" w:sz="8" w:space="0" w:color="4BACC6"/>
            </w:tcBorders>
          </w:tcPr>
          <w:p w14:paraId="17E4B585" w14:textId="4004E30F" w:rsidR="00B8052E" w:rsidRPr="00770365" w:rsidDel="00D86A7D" w:rsidRDefault="00B8052E" w:rsidP="003934DA">
            <w:pPr>
              <w:jc w:val="center"/>
              <w:rPr>
                <w:del w:id="292" w:author="ERCOT [2]" w:date="2024-02-28T10:06:00Z"/>
                <w:rFonts w:eastAsia="Calibri"/>
                <w:sz w:val="22"/>
                <w:szCs w:val="22"/>
              </w:rPr>
            </w:pPr>
          </w:p>
        </w:tc>
      </w:tr>
      <w:bookmarkEnd w:id="134"/>
    </w:tbl>
    <w:p w14:paraId="7A5F90BE" w14:textId="77777777" w:rsidR="00930C49" w:rsidRPr="00FB509B" w:rsidRDefault="00930C49" w:rsidP="00930C49">
      <w:pPr>
        <w:rPr>
          <w:rFonts w:ascii="Arial" w:hAnsi="Arial" w:cs="Arial"/>
        </w:rPr>
      </w:pPr>
    </w:p>
    <w:sectPr w:rsidR="00930C49" w:rsidRPr="00FB509B">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1400894D" w:rsidR="00D176CF" w:rsidRPr="00942952" w:rsidRDefault="00F9229B">
    <w:pPr>
      <w:pStyle w:val="Footer"/>
      <w:tabs>
        <w:tab w:val="clear" w:pos="4320"/>
        <w:tab w:val="clear" w:pos="8640"/>
        <w:tab w:val="right" w:pos="9360"/>
      </w:tabs>
      <w:rPr>
        <w:rFonts w:ascii="Arial" w:hAnsi="Arial" w:cs="Arial"/>
        <w:sz w:val="18"/>
        <w:szCs w:val="18"/>
      </w:rPr>
    </w:pPr>
    <w:r>
      <w:rPr>
        <w:rFonts w:ascii="Arial" w:hAnsi="Arial" w:cs="Arial"/>
        <w:color w:val="000000" w:themeColor="text1"/>
        <w:sz w:val="18"/>
        <w:szCs w:val="18"/>
      </w:rPr>
      <w:t>040</w:t>
    </w:r>
    <w:r w:rsidR="00942952" w:rsidRPr="00942952">
      <w:rPr>
        <w:rFonts w:ascii="Arial" w:hAnsi="Arial" w:cs="Arial"/>
        <w:color w:val="000000" w:themeColor="text1"/>
        <w:sz w:val="18"/>
        <w:szCs w:val="18"/>
      </w:rPr>
      <w:t>VCMRR-0</w:t>
    </w:r>
    <w:r w:rsidR="00C17978">
      <w:rPr>
        <w:rFonts w:ascii="Arial" w:hAnsi="Arial" w:cs="Arial"/>
        <w:color w:val="000000" w:themeColor="text1"/>
        <w:sz w:val="18"/>
        <w:szCs w:val="18"/>
      </w:rPr>
      <w:t>4</w:t>
    </w:r>
    <w:r w:rsidR="00942952" w:rsidRPr="00942952">
      <w:rPr>
        <w:rFonts w:ascii="Arial" w:hAnsi="Arial" w:cs="Arial"/>
        <w:color w:val="000000" w:themeColor="text1"/>
        <w:sz w:val="18"/>
        <w:szCs w:val="18"/>
      </w:rPr>
      <w:t xml:space="preserve"> </w:t>
    </w:r>
    <w:r w:rsidR="00C17978">
      <w:rPr>
        <w:rFonts w:ascii="Arial" w:hAnsi="Arial" w:cs="Arial"/>
        <w:color w:val="000000" w:themeColor="text1"/>
        <w:sz w:val="18"/>
        <w:szCs w:val="18"/>
      </w:rPr>
      <w:t>WMS Report</w:t>
    </w:r>
    <w:r w:rsidR="00942952" w:rsidRPr="00942952">
      <w:rPr>
        <w:rFonts w:ascii="Arial" w:hAnsi="Arial" w:cs="Arial"/>
        <w:color w:val="000000" w:themeColor="text1"/>
        <w:sz w:val="18"/>
        <w:szCs w:val="18"/>
      </w:rPr>
      <w:t xml:space="preserve"> </w:t>
    </w:r>
    <w:r w:rsidR="00C17978">
      <w:rPr>
        <w:rFonts w:ascii="Arial" w:hAnsi="Arial" w:cs="Arial"/>
        <w:color w:val="000000" w:themeColor="text1"/>
        <w:sz w:val="18"/>
        <w:szCs w:val="18"/>
      </w:rPr>
      <w:t>0605</w:t>
    </w:r>
    <w:r w:rsidR="00942952" w:rsidRPr="00942952">
      <w:rPr>
        <w:rFonts w:ascii="Arial" w:hAnsi="Arial" w:cs="Arial"/>
        <w:color w:val="000000" w:themeColor="text1"/>
        <w:sz w:val="18"/>
        <w:szCs w:val="18"/>
      </w:rPr>
      <w:t>24</w:t>
    </w:r>
    <w:r w:rsidR="00D176CF" w:rsidRPr="00942952">
      <w:rPr>
        <w:rFonts w:ascii="Arial" w:hAnsi="Arial" w:cs="Arial"/>
        <w:sz w:val="18"/>
        <w:szCs w:val="18"/>
      </w:rPr>
      <w:tab/>
      <w:t xml:space="preserve">Page </w:t>
    </w:r>
    <w:r w:rsidR="00D176CF" w:rsidRPr="00942952">
      <w:rPr>
        <w:rFonts w:ascii="Arial" w:hAnsi="Arial" w:cs="Arial"/>
        <w:sz w:val="18"/>
        <w:szCs w:val="18"/>
      </w:rPr>
      <w:fldChar w:fldCharType="begin"/>
    </w:r>
    <w:r w:rsidR="00D176CF" w:rsidRPr="00942952">
      <w:rPr>
        <w:rFonts w:ascii="Arial" w:hAnsi="Arial" w:cs="Arial"/>
        <w:sz w:val="18"/>
        <w:szCs w:val="18"/>
      </w:rPr>
      <w:instrText xml:space="preserve"> PAGE </w:instrText>
    </w:r>
    <w:r w:rsidR="00D176CF" w:rsidRPr="00942952">
      <w:rPr>
        <w:rFonts w:ascii="Arial" w:hAnsi="Arial" w:cs="Arial"/>
        <w:sz w:val="18"/>
        <w:szCs w:val="18"/>
      </w:rPr>
      <w:fldChar w:fldCharType="separate"/>
    </w:r>
    <w:r w:rsidR="00ED4FBF" w:rsidRPr="00942952">
      <w:rPr>
        <w:rFonts w:ascii="Arial" w:hAnsi="Arial" w:cs="Arial"/>
        <w:noProof/>
        <w:sz w:val="18"/>
        <w:szCs w:val="18"/>
      </w:rPr>
      <w:t>1</w:t>
    </w:r>
    <w:r w:rsidR="00D176CF" w:rsidRPr="00942952">
      <w:rPr>
        <w:rFonts w:ascii="Arial" w:hAnsi="Arial" w:cs="Arial"/>
        <w:sz w:val="18"/>
        <w:szCs w:val="18"/>
      </w:rPr>
      <w:fldChar w:fldCharType="end"/>
    </w:r>
    <w:r w:rsidR="00D176CF" w:rsidRPr="00942952">
      <w:rPr>
        <w:rFonts w:ascii="Arial" w:hAnsi="Arial" w:cs="Arial"/>
        <w:sz w:val="18"/>
        <w:szCs w:val="18"/>
      </w:rPr>
      <w:t xml:space="preserve"> of </w:t>
    </w:r>
    <w:r w:rsidR="00D176CF" w:rsidRPr="00942952">
      <w:rPr>
        <w:rFonts w:ascii="Arial" w:hAnsi="Arial" w:cs="Arial"/>
        <w:sz w:val="18"/>
        <w:szCs w:val="18"/>
      </w:rPr>
      <w:fldChar w:fldCharType="begin"/>
    </w:r>
    <w:r w:rsidR="00D176CF" w:rsidRPr="00942952">
      <w:rPr>
        <w:rFonts w:ascii="Arial" w:hAnsi="Arial" w:cs="Arial"/>
        <w:sz w:val="18"/>
        <w:szCs w:val="18"/>
      </w:rPr>
      <w:instrText xml:space="preserve"> NUMPAGES </w:instrText>
    </w:r>
    <w:r w:rsidR="00D176CF" w:rsidRPr="00942952">
      <w:rPr>
        <w:rFonts w:ascii="Arial" w:hAnsi="Arial" w:cs="Arial"/>
        <w:sz w:val="18"/>
        <w:szCs w:val="18"/>
      </w:rPr>
      <w:fldChar w:fldCharType="separate"/>
    </w:r>
    <w:r w:rsidR="00ED4FBF" w:rsidRPr="00942952">
      <w:rPr>
        <w:rFonts w:ascii="Arial" w:hAnsi="Arial" w:cs="Arial"/>
        <w:noProof/>
        <w:sz w:val="18"/>
        <w:szCs w:val="18"/>
      </w:rPr>
      <w:t>2</w:t>
    </w:r>
    <w:r w:rsidR="00D176CF" w:rsidRPr="00942952">
      <w:rPr>
        <w:rFonts w:ascii="Arial" w:hAnsi="Arial" w:cs="Arial"/>
        <w:sz w:val="18"/>
        <w:szCs w:val="18"/>
      </w:rPr>
      <w:fldChar w:fldCharType="end"/>
    </w:r>
  </w:p>
  <w:p w14:paraId="2CB60848" w14:textId="77777777" w:rsidR="00D176CF" w:rsidRPr="00942952" w:rsidRDefault="00D176CF">
    <w:pPr>
      <w:pStyle w:val="Footer"/>
      <w:tabs>
        <w:tab w:val="clear" w:pos="4320"/>
        <w:tab w:val="clear" w:pos="8640"/>
        <w:tab w:val="right" w:pos="9360"/>
      </w:tabs>
      <w:rPr>
        <w:rFonts w:ascii="Arial" w:hAnsi="Arial" w:cs="Arial"/>
        <w:sz w:val="18"/>
        <w:szCs w:val="18"/>
      </w:rPr>
    </w:pPr>
    <w:r w:rsidRPr="00942952">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 w:id="1">
    <w:p w14:paraId="4C276BF5" w14:textId="0D7DA92C" w:rsidR="00286705" w:rsidDel="00553C37" w:rsidRDefault="00286705" w:rsidP="00286705">
      <w:pPr>
        <w:pStyle w:val="FootnoteText"/>
        <w:rPr>
          <w:del w:id="86" w:author="ERCOT" w:date="2024-03-19T15:52:00Z"/>
        </w:rPr>
      </w:pPr>
      <w:r>
        <w:rPr>
          <w:rStyle w:val="FootnoteReference"/>
        </w:rPr>
        <w:footnoteRef/>
      </w:r>
      <w:r>
        <w:t xml:space="preserve"> ERCOT will approve fuel adders during the </w:t>
      </w:r>
      <w:ins w:id="87" w:author="ERCOT" w:date="2024-03-19T15:54:00Z">
        <w:r w:rsidR="00553C37">
          <w:t>r</w:t>
        </w:r>
      </w:ins>
      <w:del w:id="88" w:author="ERCOT" w:date="2024-03-19T15:54:00Z">
        <w:r w:rsidDel="00553C37">
          <w:delText>R</w:delText>
        </w:r>
      </w:del>
      <w:r>
        <w:t xml:space="preserve">eview </w:t>
      </w:r>
      <w:ins w:id="89" w:author="ERCOT" w:date="2024-03-19T15:54:00Z">
        <w:r w:rsidR="00553C37">
          <w:t>p</w:t>
        </w:r>
      </w:ins>
      <w:del w:id="90" w:author="ERCOT" w:date="2024-03-19T15:54:00Z">
        <w:r w:rsidDel="00553C37">
          <w:delText>P</w:delText>
        </w:r>
      </w:del>
      <w:r>
        <w:t>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26BE6409" w:rsidR="00D176CF" w:rsidRDefault="00C17978"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A687A"/>
    <w:multiLevelType w:val="hybridMultilevel"/>
    <w:tmpl w:val="33688800"/>
    <w:lvl w:ilvl="0" w:tplc="8BE2F6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2"/>
  </w:num>
  <w:num w:numId="3" w16cid:durableId="199362140">
    <w:abstractNumId w:val="13"/>
  </w:num>
  <w:num w:numId="4" w16cid:durableId="93475814">
    <w:abstractNumId w:val="1"/>
  </w:num>
  <w:num w:numId="5" w16cid:durableId="94135086">
    <w:abstractNumId w:val="8"/>
  </w:num>
  <w:num w:numId="6" w16cid:durableId="967081564">
    <w:abstractNumId w:val="8"/>
  </w:num>
  <w:num w:numId="7" w16cid:durableId="591475041">
    <w:abstractNumId w:val="8"/>
  </w:num>
  <w:num w:numId="8" w16cid:durableId="1177619014">
    <w:abstractNumId w:val="8"/>
  </w:num>
  <w:num w:numId="9" w16cid:durableId="1365206747">
    <w:abstractNumId w:val="8"/>
  </w:num>
  <w:num w:numId="10" w16cid:durableId="6947540">
    <w:abstractNumId w:val="8"/>
  </w:num>
  <w:num w:numId="11" w16cid:durableId="620570879">
    <w:abstractNumId w:val="8"/>
  </w:num>
  <w:num w:numId="12" w16cid:durableId="1840537976">
    <w:abstractNumId w:val="8"/>
  </w:num>
  <w:num w:numId="13" w16cid:durableId="889531966">
    <w:abstractNumId w:val="8"/>
  </w:num>
  <w:num w:numId="14" w16cid:durableId="922106794">
    <w:abstractNumId w:val="4"/>
  </w:num>
  <w:num w:numId="15" w16cid:durableId="559563437">
    <w:abstractNumId w:val="7"/>
  </w:num>
  <w:num w:numId="16" w16cid:durableId="30543190">
    <w:abstractNumId w:val="10"/>
  </w:num>
  <w:num w:numId="17" w16cid:durableId="1958901407">
    <w:abstractNumId w:val="11"/>
  </w:num>
  <w:num w:numId="18" w16cid:durableId="1273435747">
    <w:abstractNumId w:val="5"/>
  </w:num>
  <w:num w:numId="19" w16cid:durableId="1844009090">
    <w:abstractNumId w:val="9"/>
  </w:num>
  <w:num w:numId="20" w16cid:durableId="1765689323">
    <w:abstractNumId w:val="3"/>
  </w:num>
  <w:num w:numId="21" w16cid:durableId="647904450">
    <w:abstractNumId w:val="2"/>
  </w:num>
  <w:num w:numId="22" w16cid:durableId="112461507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2]">
    <w15:presenceInfo w15:providerId="AD" w15:userId="S::Ino.Gonzalez@ercot.com::68e8894e-33eb-490e-a370-faca322a65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64D"/>
    <w:rsid w:val="00003037"/>
    <w:rsid w:val="00005DFB"/>
    <w:rsid w:val="00006711"/>
    <w:rsid w:val="0001219D"/>
    <w:rsid w:val="00020738"/>
    <w:rsid w:val="00037382"/>
    <w:rsid w:val="00041A8C"/>
    <w:rsid w:val="0004229E"/>
    <w:rsid w:val="000526F9"/>
    <w:rsid w:val="00060A5A"/>
    <w:rsid w:val="00064B44"/>
    <w:rsid w:val="00067FE2"/>
    <w:rsid w:val="00075A02"/>
    <w:rsid w:val="0007682E"/>
    <w:rsid w:val="00080A99"/>
    <w:rsid w:val="000B357E"/>
    <w:rsid w:val="000C2995"/>
    <w:rsid w:val="000C5294"/>
    <w:rsid w:val="000C6481"/>
    <w:rsid w:val="000D1AEB"/>
    <w:rsid w:val="000D3E64"/>
    <w:rsid w:val="000E0405"/>
    <w:rsid w:val="000E6BA6"/>
    <w:rsid w:val="000F13C5"/>
    <w:rsid w:val="00105A36"/>
    <w:rsid w:val="00106934"/>
    <w:rsid w:val="00113D3F"/>
    <w:rsid w:val="00125A29"/>
    <w:rsid w:val="00127985"/>
    <w:rsid w:val="001313B4"/>
    <w:rsid w:val="00142274"/>
    <w:rsid w:val="0014546D"/>
    <w:rsid w:val="001500D9"/>
    <w:rsid w:val="00156DB7"/>
    <w:rsid w:val="00157228"/>
    <w:rsid w:val="00157DAB"/>
    <w:rsid w:val="00160C3C"/>
    <w:rsid w:val="0017783C"/>
    <w:rsid w:val="00186CC9"/>
    <w:rsid w:val="001906AC"/>
    <w:rsid w:val="0019314C"/>
    <w:rsid w:val="001B3B85"/>
    <w:rsid w:val="001C0F03"/>
    <w:rsid w:val="001F38F0"/>
    <w:rsid w:val="001F4F80"/>
    <w:rsid w:val="00206369"/>
    <w:rsid w:val="00207D3A"/>
    <w:rsid w:val="00215EE5"/>
    <w:rsid w:val="00225C05"/>
    <w:rsid w:val="00237430"/>
    <w:rsid w:val="0024169C"/>
    <w:rsid w:val="00253CAC"/>
    <w:rsid w:val="002675EC"/>
    <w:rsid w:val="00276A99"/>
    <w:rsid w:val="002823F4"/>
    <w:rsid w:val="00286705"/>
    <w:rsid w:val="00286AD9"/>
    <w:rsid w:val="002966F3"/>
    <w:rsid w:val="002A3251"/>
    <w:rsid w:val="002A4E1F"/>
    <w:rsid w:val="002B69F3"/>
    <w:rsid w:val="002B763A"/>
    <w:rsid w:val="002D382A"/>
    <w:rsid w:val="002E32A5"/>
    <w:rsid w:val="002E430C"/>
    <w:rsid w:val="002E54D1"/>
    <w:rsid w:val="002F1EDD"/>
    <w:rsid w:val="003013F2"/>
    <w:rsid w:val="0030232A"/>
    <w:rsid w:val="0030694A"/>
    <w:rsid w:val="003069F4"/>
    <w:rsid w:val="00352BBC"/>
    <w:rsid w:val="0035371A"/>
    <w:rsid w:val="003539E0"/>
    <w:rsid w:val="00360920"/>
    <w:rsid w:val="00362FD3"/>
    <w:rsid w:val="00374D63"/>
    <w:rsid w:val="003838CC"/>
    <w:rsid w:val="00384709"/>
    <w:rsid w:val="00386C35"/>
    <w:rsid w:val="003A3D77"/>
    <w:rsid w:val="003B5AED"/>
    <w:rsid w:val="003C6B7B"/>
    <w:rsid w:val="003D7144"/>
    <w:rsid w:val="003E2FA9"/>
    <w:rsid w:val="003E4594"/>
    <w:rsid w:val="003E4B22"/>
    <w:rsid w:val="003F3868"/>
    <w:rsid w:val="004047B7"/>
    <w:rsid w:val="004135BD"/>
    <w:rsid w:val="00414B9E"/>
    <w:rsid w:val="004302A4"/>
    <w:rsid w:val="00433FE2"/>
    <w:rsid w:val="004456A5"/>
    <w:rsid w:val="004463BA"/>
    <w:rsid w:val="0045045F"/>
    <w:rsid w:val="0045097C"/>
    <w:rsid w:val="00470A21"/>
    <w:rsid w:val="00473E3E"/>
    <w:rsid w:val="0047554C"/>
    <w:rsid w:val="004822D4"/>
    <w:rsid w:val="0049290B"/>
    <w:rsid w:val="00492F00"/>
    <w:rsid w:val="00497A95"/>
    <w:rsid w:val="004A4451"/>
    <w:rsid w:val="004A56F5"/>
    <w:rsid w:val="004A7A9F"/>
    <w:rsid w:val="004C0F0D"/>
    <w:rsid w:val="004C69E8"/>
    <w:rsid w:val="004D1ACC"/>
    <w:rsid w:val="004D3958"/>
    <w:rsid w:val="004D6CC6"/>
    <w:rsid w:val="004E2C77"/>
    <w:rsid w:val="004E552D"/>
    <w:rsid w:val="004E6761"/>
    <w:rsid w:val="005008DF"/>
    <w:rsid w:val="005045D0"/>
    <w:rsid w:val="00510894"/>
    <w:rsid w:val="0051419B"/>
    <w:rsid w:val="00516D25"/>
    <w:rsid w:val="00532C98"/>
    <w:rsid w:val="00534C6C"/>
    <w:rsid w:val="00542512"/>
    <w:rsid w:val="00553C37"/>
    <w:rsid w:val="00555F73"/>
    <w:rsid w:val="00574DFE"/>
    <w:rsid w:val="005811FD"/>
    <w:rsid w:val="005841C0"/>
    <w:rsid w:val="00587C0F"/>
    <w:rsid w:val="0059260F"/>
    <w:rsid w:val="005A3FC2"/>
    <w:rsid w:val="005A5FE7"/>
    <w:rsid w:val="005B2535"/>
    <w:rsid w:val="005B3872"/>
    <w:rsid w:val="005B4996"/>
    <w:rsid w:val="005D6605"/>
    <w:rsid w:val="005E21CF"/>
    <w:rsid w:val="005E5074"/>
    <w:rsid w:val="005F16B2"/>
    <w:rsid w:val="005F7692"/>
    <w:rsid w:val="006101B5"/>
    <w:rsid w:val="00612E4F"/>
    <w:rsid w:val="00615D5E"/>
    <w:rsid w:val="00622E99"/>
    <w:rsid w:val="00625E5D"/>
    <w:rsid w:val="00636E1F"/>
    <w:rsid w:val="0065172C"/>
    <w:rsid w:val="0065710B"/>
    <w:rsid w:val="0066370F"/>
    <w:rsid w:val="00673F82"/>
    <w:rsid w:val="00684EC6"/>
    <w:rsid w:val="006A0784"/>
    <w:rsid w:val="006A697B"/>
    <w:rsid w:val="006B4DDE"/>
    <w:rsid w:val="006B5D85"/>
    <w:rsid w:val="006C16F6"/>
    <w:rsid w:val="006D2607"/>
    <w:rsid w:val="006F44D0"/>
    <w:rsid w:val="0070437B"/>
    <w:rsid w:val="00736470"/>
    <w:rsid w:val="00743968"/>
    <w:rsid w:val="00745112"/>
    <w:rsid w:val="0075178D"/>
    <w:rsid w:val="00762837"/>
    <w:rsid w:val="00764805"/>
    <w:rsid w:val="007721B2"/>
    <w:rsid w:val="00772A9A"/>
    <w:rsid w:val="00777C68"/>
    <w:rsid w:val="00785415"/>
    <w:rsid w:val="00791CB9"/>
    <w:rsid w:val="00793130"/>
    <w:rsid w:val="007A4C30"/>
    <w:rsid w:val="007A4E7A"/>
    <w:rsid w:val="007B1FC8"/>
    <w:rsid w:val="007B3233"/>
    <w:rsid w:val="007B5A42"/>
    <w:rsid w:val="007C1945"/>
    <w:rsid w:val="007C199B"/>
    <w:rsid w:val="007C1A58"/>
    <w:rsid w:val="007C757A"/>
    <w:rsid w:val="007D140F"/>
    <w:rsid w:val="007D3073"/>
    <w:rsid w:val="007D64B9"/>
    <w:rsid w:val="007D72D4"/>
    <w:rsid w:val="007E0452"/>
    <w:rsid w:val="008070C0"/>
    <w:rsid w:val="00811C12"/>
    <w:rsid w:val="00814C51"/>
    <w:rsid w:val="008209D7"/>
    <w:rsid w:val="00832B38"/>
    <w:rsid w:val="00845778"/>
    <w:rsid w:val="008458E6"/>
    <w:rsid w:val="00852435"/>
    <w:rsid w:val="00860947"/>
    <w:rsid w:val="008819D4"/>
    <w:rsid w:val="00882234"/>
    <w:rsid w:val="00887E28"/>
    <w:rsid w:val="00895EBD"/>
    <w:rsid w:val="00897D09"/>
    <w:rsid w:val="008A1174"/>
    <w:rsid w:val="008B5003"/>
    <w:rsid w:val="008D5C3A"/>
    <w:rsid w:val="008E6596"/>
    <w:rsid w:val="008E6DA2"/>
    <w:rsid w:val="008F059C"/>
    <w:rsid w:val="00907B1E"/>
    <w:rsid w:val="00913975"/>
    <w:rsid w:val="00930C49"/>
    <w:rsid w:val="00942952"/>
    <w:rsid w:val="00943AFD"/>
    <w:rsid w:val="0094566A"/>
    <w:rsid w:val="00963A51"/>
    <w:rsid w:val="00980DF7"/>
    <w:rsid w:val="00983AD5"/>
    <w:rsid w:val="00983B6E"/>
    <w:rsid w:val="009936F8"/>
    <w:rsid w:val="009952A1"/>
    <w:rsid w:val="009A3772"/>
    <w:rsid w:val="009A4496"/>
    <w:rsid w:val="009A7EDC"/>
    <w:rsid w:val="009B176D"/>
    <w:rsid w:val="009B4AB1"/>
    <w:rsid w:val="009C5F96"/>
    <w:rsid w:val="009C67D3"/>
    <w:rsid w:val="009D17F0"/>
    <w:rsid w:val="009D542A"/>
    <w:rsid w:val="009D68C2"/>
    <w:rsid w:val="009F2A00"/>
    <w:rsid w:val="00A07736"/>
    <w:rsid w:val="00A1482F"/>
    <w:rsid w:val="00A369ED"/>
    <w:rsid w:val="00A42796"/>
    <w:rsid w:val="00A5311D"/>
    <w:rsid w:val="00A81778"/>
    <w:rsid w:val="00A91B09"/>
    <w:rsid w:val="00A975DA"/>
    <w:rsid w:val="00AB449E"/>
    <w:rsid w:val="00AC24A0"/>
    <w:rsid w:val="00AD0319"/>
    <w:rsid w:val="00AD3B58"/>
    <w:rsid w:val="00AD7A45"/>
    <w:rsid w:val="00AE2F19"/>
    <w:rsid w:val="00AF56C6"/>
    <w:rsid w:val="00B032E8"/>
    <w:rsid w:val="00B04EB3"/>
    <w:rsid w:val="00B07C46"/>
    <w:rsid w:val="00B3572F"/>
    <w:rsid w:val="00B40097"/>
    <w:rsid w:val="00B40AC8"/>
    <w:rsid w:val="00B46857"/>
    <w:rsid w:val="00B57F96"/>
    <w:rsid w:val="00B67892"/>
    <w:rsid w:val="00B75083"/>
    <w:rsid w:val="00B8052E"/>
    <w:rsid w:val="00B938C6"/>
    <w:rsid w:val="00BA0721"/>
    <w:rsid w:val="00BA4D33"/>
    <w:rsid w:val="00BC2D06"/>
    <w:rsid w:val="00BD6654"/>
    <w:rsid w:val="00BF7C55"/>
    <w:rsid w:val="00C1738F"/>
    <w:rsid w:val="00C17978"/>
    <w:rsid w:val="00C22116"/>
    <w:rsid w:val="00C349A0"/>
    <w:rsid w:val="00C530DB"/>
    <w:rsid w:val="00C744EB"/>
    <w:rsid w:val="00C90702"/>
    <w:rsid w:val="00C917FF"/>
    <w:rsid w:val="00C9766A"/>
    <w:rsid w:val="00CB1290"/>
    <w:rsid w:val="00CC4F39"/>
    <w:rsid w:val="00CC7A20"/>
    <w:rsid w:val="00CD1BD8"/>
    <w:rsid w:val="00CD544C"/>
    <w:rsid w:val="00CF06E9"/>
    <w:rsid w:val="00CF4256"/>
    <w:rsid w:val="00D01340"/>
    <w:rsid w:val="00D01B31"/>
    <w:rsid w:val="00D04FE8"/>
    <w:rsid w:val="00D17565"/>
    <w:rsid w:val="00D176CF"/>
    <w:rsid w:val="00D209C7"/>
    <w:rsid w:val="00D24372"/>
    <w:rsid w:val="00D271E3"/>
    <w:rsid w:val="00D447F2"/>
    <w:rsid w:val="00D47A80"/>
    <w:rsid w:val="00D532BB"/>
    <w:rsid w:val="00D53C01"/>
    <w:rsid w:val="00D8025B"/>
    <w:rsid w:val="00D85807"/>
    <w:rsid w:val="00D86A7D"/>
    <w:rsid w:val="00D87349"/>
    <w:rsid w:val="00D91EE9"/>
    <w:rsid w:val="00D97220"/>
    <w:rsid w:val="00DA1832"/>
    <w:rsid w:val="00DB42C0"/>
    <w:rsid w:val="00DB6BD7"/>
    <w:rsid w:val="00DC2232"/>
    <w:rsid w:val="00DD7317"/>
    <w:rsid w:val="00DE40CF"/>
    <w:rsid w:val="00DF4DFD"/>
    <w:rsid w:val="00E00FEA"/>
    <w:rsid w:val="00E02891"/>
    <w:rsid w:val="00E14D47"/>
    <w:rsid w:val="00E1641C"/>
    <w:rsid w:val="00E26708"/>
    <w:rsid w:val="00E34958"/>
    <w:rsid w:val="00E37AB0"/>
    <w:rsid w:val="00E567AA"/>
    <w:rsid w:val="00E62D22"/>
    <w:rsid w:val="00E71C39"/>
    <w:rsid w:val="00E76C91"/>
    <w:rsid w:val="00E921BF"/>
    <w:rsid w:val="00EA56E6"/>
    <w:rsid w:val="00EA6396"/>
    <w:rsid w:val="00EC335F"/>
    <w:rsid w:val="00EC48FB"/>
    <w:rsid w:val="00ED1CA6"/>
    <w:rsid w:val="00ED4FBF"/>
    <w:rsid w:val="00EE6535"/>
    <w:rsid w:val="00EF114D"/>
    <w:rsid w:val="00EF232A"/>
    <w:rsid w:val="00F05A69"/>
    <w:rsid w:val="00F070DE"/>
    <w:rsid w:val="00F10000"/>
    <w:rsid w:val="00F235B4"/>
    <w:rsid w:val="00F25E4A"/>
    <w:rsid w:val="00F26F19"/>
    <w:rsid w:val="00F40045"/>
    <w:rsid w:val="00F43FFD"/>
    <w:rsid w:val="00F44236"/>
    <w:rsid w:val="00F52517"/>
    <w:rsid w:val="00F748BB"/>
    <w:rsid w:val="00F9229B"/>
    <w:rsid w:val="00FA3995"/>
    <w:rsid w:val="00FA57B2"/>
    <w:rsid w:val="00FB4A31"/>
    <w:rsid w:val="00FB509B"/>
    <w:rsid w:val="00FC14CA"/>
    <w:rsid w:val="00FC3D4B"/>
    <w:rsid w:val="00FC6312"/>
    <w:rsid w:val="00FD018A"/>
    <w:rsid w:val="00FD54F9"/>
    <w:rsid w:val="00FE208C"/>
    <w:rsid w:val="00FE36E3"/>
    <w:rsid w:val="00FE6B01"/>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AE2F19"/>
    <w:pPr>
      <w:ind w:left="720"/>
      <w:contextualSpacing/>
    </w:pPr>
  </w:style>
  <w:style w:type="character" w:styleId="UnresolvedMention">
    <w:name w:val="Unresolved Mention"/>
    <w:basedOn w:val="DefaultParagraphFont"/>
    <w:uiPriority w:val="99"/>
    <w:semiHidden/>
    <w:unhideWhenUsed/>
    <w:rsid w:val="00433FE2"/>
    <w:rPr>
      <w:color w:val="605E5C"/>
      <w:shd w:val="clear" w:color="auto" w:fill="E1DFDD"/>
    </w:rPr>
  </w:style>
  <w:style w:type="character" w:customStyle="1" w:styleId="FootnoteTextChar">
    <w:name w:val="Footnote Text Char"/>
    <w:basedOn w:val="DefaultParagraphFont"/>
    <w:link w:val="FootnoteText"/>
    <w:rsid w:val="00D01340"/>
    <w:rPr>
      <w:sz w:val="18"/>
    </w:rPr>
  </w:style>
  <w:style w:type="character" w:styleId="FootnoteReference">
    <w:name w:val="footnote reference"/>
    <w:rsid w:val="00D01340"/>
    <w:rPr>
      <w:vertAlign w:val="superscript"/>
    </w:rPr>
  </w:style>
  <w:style w:type="character" w:customStyle="1" w:styleId="HeaderChar">
    <w:name w:val="Header Char"/>
    <w:link w:val="Header"/>
    <w:rsid w:val="00C1797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40"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Joshua.McGuire@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Ino.Gonzalez@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Brittney.Albracht@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1631</Words>
  <Characters>12088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13692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2024-06-07T16:34:00Z</dcterms:created>
  <dcterms:modified xsi:type="dcterms:W3CDTF">2024-06-21T14:50:00Z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