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16C349C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9A297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5F2F76" w14:textId="77777777" w:rsidR="00067FE2" w:rsidRDefault="00C51565" w:rsidP="00047D42">
            <w:pPr>
              <w:pStyle w:val="Header"/>
              <w:jc w:val="center"/>
            </w:pPr>
            <w:hyperlink r:id="rId7" w:history="1">
              <w:r w:rsidR="006B3753">
                <w:rPr>
                  <w:rStyle w:val="Hyperlink"/>
                </w:rPr>
                <w:t>106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C629D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F4FE2F9" w14:textId="77777777" w:rsidR="00067FE2" w:rsidRDefault="00530AD8" w:rsidP="00F44236">
            <w:pPr>
              <w:pStyle w:val="Header"/>
            </w:pPr>
            <w:r>
              <w:t xml:space="preserve">Clarify Projects Included in </w:t>
            </w:r>
            <w:r w:rsidR="00772004">
              <w:t>Transmission Project Information and Tracking (</w:t>
            </w:r>
            <w:r>
              <w:t>TPIT</w:t>
            </w:r>
            <w:r w:rsidR="00772004">
              <w:t>)</w:t>
            </w:r>
            <w:r>
              <w:t xml:space="preserve"> Report</w:t>
            </w:r>
          </w:p>
        </w:tc>
      </w:tr>
      <w:tr w:rsidR="00067FE2" w:rsidRPr="00E01925" w14:paraId="20BFCFE4" w14:textId="77777777" w:rsidTr="00126EE0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F1BFD7" w14:textId="39B43446" w:rsidR="00067FE2" w:rsidRPr="00E01925" w:rsidRDefault="00067FE2" w:rsidP="00126EE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126EE0">
              <w:rPr>
                <w:bCs w:val="0"/>
              </w:rPr>
              <w:t>of Action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1597A90" w14:textId="04D07A90" w:rsidR="00067FE2" w:rsidRPr="00E01925" w:rsidRDefault="00172D3E" w:rsidP="00126EE0">
            <w:pPr>
              <w:pStyle w:val="NormalArial"/>
              <w:spacing w:before="120" w:after="120"/>
            </w:pPr>
            <w:r>
              <w:t>June</w:t>
            </w:r>
            <w:r w:rsidR="00C926CF">
              <w:t xml:space="preserve"> </w:t>
            </w:r>
            <w:r>
              <w:t>24</w:t>
            </w:r>
            <w:r w:rsidR="009D0A7E">
              <w:t>, 202</w:t>
            </w:r>
            <w:r w:rsidR="00B516C3">
              <w:t>4</w:t>
            </w:r>
          </w:p>
        </w:tc>
      </w:tr>
      <w:tr w:rsidR="00067FE2" w14:paraId="30C93F05" w14:textId="77777777" w:rsidTr="00126EE0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0EAE" w14:textId="0BB10023" w:rsidR="00067FE2" w:rsidRPr="00126EE0" w:rsidRDefault="00126EE0" w:rsidP="00126EE0">
            <w:pPr>
              <w:pStyle w:val="NormalArial"/>
              <w:spacing w:before="120" w:after="120"/>
              <w:rPr>
                <w:b/>
                <w:bCs/>
              </w:rPr>
            </w:pPr>
            <w:r w:rsidRPr="00126EE0">
              <w:rPr>
                <w:b/>
                <w:bCs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389" w14:textId="46A94135" w:rsidR="00067FE2" w:rsidRDefault="00B516C3" w:rsidP="00126EE0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9D17F0" w14:paraId="0D416CB2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36AE6" w14:textId="6C48E91A" w:rsidR="009D17F0" w:rsidRDefault="00126EE0" w:rsidP="00126EE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3A8C95A" w14:textId="77777777" w:rsidR="009D17F0" w:rsidRPr="00FB509B" w:rsidRDefault="0066370F" w:rsidP="00126EE0">
            <w:pPr>
              <w:pStyle w:val="NormalArial"/>
              <w:spacing w:before="120" w:after="120"/>
            </w:pPr>
            <w:r w:rsidRPr="00FB509B">
              <w:t>Normal</w:t>
            </w:r>
          </w:p>
        </w:tc>
      </w:tr>
      <w:tr w:rsidR="003042F6" w14:paraId="4EAEAB43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0D03F" w14:textId="16417D8D" w:rsidR="003042F6" w:rsidRDefault="003042F6" w:rsidP="003042F6">
            <w:pPr>
              <w:pStyle w:val="Header"/>
              <w:spacing w:before="120" w:after="120"/>
            </w:pPr>
            <w:r>
              <w:t>Estimated Impacts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97A4843" w14:textId="597F49A2" w:rsidR="003042F6" w:rsidRDefault="003042F6" w:rsidP="003042F6">
            <w:pPr>
              <w:pStyle w:val="NormalArial"/>
              <w:spacing w:before="120" w:after="120"/>
            </w:pPr>
            <w:r>
              <w:t>Cost/Budgetary: None</w:t>
            </w:r>
          </w:p>
          <w:p w14:paraId="6EF1D614" w14:textId="13331B78" w:rsidR="003042F6" w:rsidDel="000D27A6" w:rsidRDefault="003042F6" w:rsidP="003042F6">
            <w:pPr>
              <w:pStyle w:val="NormalArial"/>
              <w:spacing w:before="120" w:after="120"/>
            </w:pPr>
            <w:r>
              <w:t>Project Duration: No project required</w:t>
            </w:r>
          </w:p>
        </w:tc>
      </w:tr>
      <w:tr w:rsidR="00126EE0" w14:paraId="13F565F2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7C137" w14:textId="07E347B2" w:rsidR="00126EE0" w:rsidRDefault="00126EE0" w:rsidP="00126EE0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4BC3978" w14:textId="631DD789" w:rsidR="00126EE0" w:rsidRPr="00FB509B" w:rsidRDefault="00A47AAB" w:rsidP="00126EE0">
            <w:pPr>
              <w:pStyle w:val="NormalArial"/>
              <w:spacing w:before="120" w:after="120"/>
            </w:pPr>
            <w:r>
              <w:t>The first of the month following Public Utility Commission of Texas (PUCT) approval</w:t>
            </w:r>
          </w:p>
        </w:tc>
      </w:tr>
      <w:tr w:rsidR="009D0A7E" w14:paraId="6BDDF797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2C4CC" w14:textId="1EB80D56" w:rsidR="009D0A7E" w:rsidRDefault="009D0A7E" w:rsidP="00126EE0">
            <w:pPr>
              <w:pStyle w:val="Header"/>
              <w:spacing w:before="120" w:after="120"/>
            </w:pPr>
            <w:r w:rsidRPr="00E81AE7"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0947F21" w14:textId="0AE27FE9" w:rsidR="009D0A7E" w:rsidRPr="00FB509B" w:rsidRDefault="000D27A6" w:rsidP="00126EE0">
            <w:pPr>
              <w:pStyle w:val="NormalArial"/>
              <w:spacing w:before="120" w:after="120"/>
            </w:pPr>
            <w:r>
              <w:t xml:space="preserve">Not </w:t>
            </w:r>
            <w:r w:rsidR="003042F6">
              <w:t>a</w:t>
            </w:r>
            <w:r>
              <w:t>pplicable</w:t>
            </w:r>
          </w:p>
        </w:tc>
      </w:tr>
      <w:tr w:rsidR="009D17F0" w14:paraId="3A04D00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3AAD4" w14:textId="77777777" w:rsidR="009D17F0" w:rsidRDefault="005E1113" w:rsidP="008841B1">
            <w:pPr>
              <w:pStyle w:val="Header"/>
              <w:spacing w:before="120" w:after="120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BED4968" w14:textId="77777777" w:rsidR="00AE037F" w:rsidRDefault="00AE037F" w:rsidP="008841B1">
            <w:pPr>
              <w:pStyle w:val="NormalArial"/>
              <w:spacing w:before="120"/>
            </w:pPr>
            <w:r>
              <w:t>2.2, ACRONYMS AND ABBREVIATIONS</w:t>
            </w:r>
          </w:p>
          <w:p w14:paraId="7925CBB5" w14:textId="2F2F7066" w:rsidR="009D17F0" w:rsidRPr="00FB509B" w:rsidRDefault="00A2291D" w:rsidP="008841B1">
            <w:pPr>
              <w:pStyle w:val="NormalArial"/>
              <w:spacing w:after="120"/>
            </w:pPr>
            <w:r w:rsidRPr="008F1DAE">
              <w:rPr>
                <w:rFonts w:cs="Arial"/>
              </w:rPr>
              <w:t>6.4</w:t>
            </w:r>
            <w:r>
              <w:rPr>
                <w:rFonts w:cs="Arial"/>
              </w:rPr>
              <w:t>.1</w:t>
            </w:r>
            <w:r w:rsidRPr="008F1DAE">
              <w:rPr>
                <w:rFonts w:cs="Arial"/>
              </w:rPr>
              <w:t>, Transmission Project Information and Tracking Report</w:t>
            </w:r>
          </w:p>
        </w:tc>
      </w:tr>
      <w:tr w:rsidR="00C9766A" w14:paraId="7611A60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E2869" w14:textId="77777777" w:rsidR="00C9766A" w:rsidRDefault="00625E5D" w:rsidP="008841B1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5512BFE" w14:textId="77777777" w:rsidR="00C9766A" w:rsidRPr="00FB509B" w:rsidRDefault="00530AD8" w:rsidP="008841B1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9D17F0" w14:paraId="2F9B7F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B7D4A" w14:textId="77777777" w:rsidR="009D17F0" w:rsidRDefault="009D17F0" w:rsidP="008841B1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FA24771" w14:textId="2B755412" w:rsidR="009D17F0" w:rsidRPr="00FB509B" w:rsidRDefault="00E94A20" w:rsidP="008841B1">
            <w:pPr>
              <w:pStyle w:val="NormalArial"/>
              <w:spacing w:before="120" w:after="120"/>
            </w:pPr>
            <w:r w:rsidRPr="00DA595B">
              <w:rPr>
                <w:rFonts w:cs="Arial"/>
              </w:rPr>
              <w:t xml:space="preserve">This Planning Guide Revision Request (PGRR) </w:t>
            </w:r>
            <w:r w:rsidRPr="00E5228E">
              <w:rPr>
                <w:rFonts w:cs="Arial"/>
              </w:rPr>
              <w:t>defines transmission projects included in the Transm</w:t>
            </w:r>
            <w:r w:rsidRPr="00DA595B">
              <w:rPr>
                <w:rFonts w:cs="Arial"/>
              </w:rPr>
              <w:t>ission Project Information and Tracking (TPIT) report.</w:t>
            </w:r>
          </w:p>
        </w:tc>
      </w:tr>
      <w:tr w:rsidR="00947462" w14:paraId="025607E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0FE9C7" w14:textId="77777777" w:rsidR="00947462" w:rsidRDefault="00947462" w:rsidP="00947462">
            <w:pPr>
              <w:pStyle w:val="Header"/>
              <w:spacing w:before="120" w:after="120"/>
            </w:pPr>
            <w:r>
              <w:t>Reason for Revision</w:t>
            </w:r>
          </w:p>
          <w:p w14:paraId="103B9B6C" w14:textId="77777777" w:rsidR="008B2637" w:rsidRPr="008B2637" w:rsidRDefault="008B2637" w:rsidP="008B2637"/>
          <w:p w14:paraId="271CBA5F" w14:textId="77777777" w:rsidR="008B2637" w:rsidRPr="008B2637" w:rsidRDefault="008B2637" w:rsidP="008B2637"/>
          <w:p w14:paraId="28AB26AA" w14:textId="77777777" w:rsidR="008B2637" w:rsidRPr="008B2637" w:rsidRDefault="008B2637" w:rsidP="008B2637"/>
          <w:p w14:paraId="49135BCF" w14:textId="77777777" w:rsidR="008B2637" w:rsidRPr="008B2637" w:rsidRDefault="008B2637" w:rsidP="008B2637"/>
          <w:p w14:paraId="0D9EFA1E" w14:textId="77777777" w:rsidR="008B2637" w:rsidRPr="008B2637" w:rsidRDefault="008B2637" w:rsidP="008B2637"/>
          <w:p w14:paraId="1458A67B" w14:textId="77777777" w:rsidR="008B2637" w:rsidRPr="008B2637" w:rsidRDefault="008B2637" w:rsidP="008B2637"/>
          <w:p w14:paraId="5C2354B8" w14:textId="77777777" w:rsidR="008B2637" w:rsidRPr="008B2637" w:rsidRDefault="008B2637" w:rsidP="008B2637"/>
          <w:p w14:paraId="1290B063" w14:textId="77777777" w:rsidR="008B2637" w:rsidRPr="008B2637" w:rsidRDefault="008B2637" w:rsidP="008B2637"/>
          <w:p w14:paraId="416BF1C0" w14:textId="3A38290E" w:rsidR="008B2637" w:rsidRPr="008B2637" w:rsidRDefault="008B2637" w:rsidP="008B2637"/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0624D0" w14:textId="4100E1EA" w:rsidR="00947462" w:rsidRDefault="00947462" w:rsidP="0094746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78BD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15pt" o:ole="">
                  <v:imagedata r:id="rId8" o:title=""/>
                </v:shape>
                <w:control r:id="rId9" w:name="TextBox112" w:shapeid="_x0000_i104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2DBF259E" w14:textId="19D5A9E8" w:rsidR="00947462" w:rsidRPr="00BD53C5" w:rsidRDefault="00947462" w:rsidP="0094746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6A3538C9">
                <v:shape id="_x0000_i1049" type="#_x0000_t75" style="width:15.75pt;height:15pt" o:ole="">
                  <v:imagedata r:id="rId8" o:title=""/>
                </v:shape>
                <w:control r:id="rId11" w:name="TextBox17" w:shapeid="_x0000_i104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1912E103" w14:textId="5E945A02" w:rsidR="00947462" w:rsidRPr="00BD53C5" w:rsidRDefault="00947462" w:rsidP="0094746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6D069BD">
                <v:shape id="_x0000_i1051" type="#_x0000_t75" style="width:15.75pt;height:15pt" o:ole="">
                  <v:imagedata r:id="rId8" o:title=""/>
                </v:shape>
                <w:control r:id="rId13" w:name="TextBox122" w:shapeid="_x0000_i105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044EF5ED" w14:textId="46CEC308" w:rsidR="00947462" w:rsidRDefault="00947462" w:rsidP="0094746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54752EA8">
                <v:shape id="_x0000_i1053" type="#_x0000_t75" style="width:15.75pt;height:15pt" o:ole="">
                  <v:imagedata r:id="rId15" o:title=""/>
                </v:shape>
                <w:control r:id="rId16" w:name="TextBox131" w:shapeid="_x0000_i1053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643D43A9" w14:textId="55505B6F" w:rsidR="00947462" w:rsidRDefault="00947462" w:rsidP="0094746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2E8BC94F">
                <v:shape id="_x0000_i1055" type="#_x0000_t75" style="width:15.75pt;height:15pt" o:ole="">
                  <v:imagedata r:id="rId8" o:title=""/>
                </v:shape>
                <w:control r:id="rId17" w:name="TextBox141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D599DF0" w14:textId="01F23B30" w:rsidR="00947462" w:rsidRPr="00CD242D" w:rsidRDefault="00947462" w:rsidP="0094746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43B6B337">
                <v:shape id="_x0000_i1057" type="#_x0000_t75" style="width:15.75pt;height:15pt" o:ole="">
                  <v:imagedata r:id="rId8" o:title=""/>
                </v:shape>
                <w:control r:id="rId18" w:name="TextBox151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120CB71D" w14:textId="77777777" w:rsidR="00947462" w:rsidRDefault="00947462" w:rsidP="00947462">
            <w:pPr>
              <w:pStyle w:val="NormalArial"/>
              <w:rPr>
                <w:i/>
                <w:sz w:val="20"/>
                <w:szCs w:val="20"/>
              </w:rPr>
            </w:pPr>
          </w:p>
          <w:p w14:paraId="65261DE7" w14:textId="20B333E1" w:rsidR="00947462" w:rsidRPr="00A47AAB" w:rsidRDefault="00947462" w:rsidP="00A47AAB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23501027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CB8DE90" w14:textId="078D0E5B" w:rsidR="00625E5D" w:rsidRDefault="00947462" w:rsidP="008841B1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60" w:type="dxa"/>
            <w:gridSpan w:val="2"/>
            <w:vAlign w:val="center"/>
          </w:tcPr>
          <w:p w14:paraId="5B3F37E4" w14:textId="65D99A26" w:rsidR="00DB6E97" w:rsidRPr="00782BE7" w:rsidRDefault="00A2291D" w:rsidP="00AE037F">
            <w:pPr>
              <w:pStyle w:val="NormalArial"/>
              <w:spacing w:before="120" w:after="120"/>
            </w:pPr>
            <w:r w:rsidRPr="00802F56">
              <w:rPr>
                <w:rFonts w:cs="Arial"/>
              </w:rPr>
              <w:t xml:space="preserve">This PGRR </w:t>
            </w:r>
            <w:r>
              <w:rPr>
                <w:rFonts w:cs="Arial"/>
              </w:rPr>
              <w:t>defines which</w:t>
            </w:r>
            <w:r w:rsidRPr="00802F56">
              <w:rPr>
                <w:rFonts w:cs="Arial"/>
              </w:rPr>
              <w:t xml:space="preserve"> transmission projects are included in the TPIT report by</w:t>
            </w:r>
            <w:r>
              <w:rPr>
                <w:rFonts w:cs="Arial"/>
              </w:rPr>
              <w:t xml:space="preserve"> </w:t>
            </w:r>
            <w:r w:rsidRPr="00D12311">
              <w:rPr>
                <w:rFonts w:cs="Arial"/>
              </w:rPr>
              <w:t>clarifying that the TPIT report consists of Tier 1, 2, 3, and 4 project</w:t>
            </w:r>
            <w:r>
              <w:rPr>
                <w:rFonts w:cs="Arial"/>
              </w:rPr>
              <w:t xml:space="preserve">s while exempting those projects that meet the criteria </w:t>
            </w:r>
            <w:r w:rsidRPr="00D12311">
              <w:rPr>
                <w:rFonts w:cs="Arial"/>
              </w:rPr>
              <w:t xml:space="preserve">in </w:t>
            </w:r>
            <w:r w:rsidRPr="00B9058C">
              <w:rPr>
                <w:rFonts w:cs="Arial"/>
              </w:rPr>
              <w:t>paragraph (2)</w:t>
            </w:r>
            <w:r>
              <w:t xml:space="preserve"> </w:t>
            </w:r>
            <w:r w:rsidRPr="008F1DAE">
              <w:rPr>
                <w:rFonts w:cs="Arial"/>
              </w:rPr>
              <w:t>of</w:t>
            </w:r>
            <w:r w:rsidRPr="00D12311">
              <w:rPr>
                <w:rFonts w:cs="Arial"/>
              </w:rPr>
              <w:t xml:space="preserve"> Section 6.4.1</w:t>
            </w:r>
            <w:r>
              <w:rPr>
                <w:rFonts w:cs="Arial"/>
              </w:rPr>
              <w:t xml:space="preserve">.  This </w:t>
            </w:r>
            <w:r w:rsidRPr="00D12311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>make it</w:t>
            </w:r>
            <w:r w:rsidRPr="00D12311">
              <w:rPr>
                <w:rFonts w:cs="Arial"/>
              </w:rPr>
              <w:t xml:space="preserve"> easier for </w:t>
            </w:r>
            <w:r>
              <w:rPr>
                <w:rFonts w:cs="Arial"/>
              </w:rPr>
              <w:t>M</w:t>
            </w:r>
            <w:r w:rsidRPr="00D12311">
              <w:rPr>
                <w:rFonts w:cs="Arial"/>
              </w:rPr>
              <w:t xml:space="preserve">arket </w:t>
            </w:r>
            <w:r>
              <w:rPr>
                <w:rFonts w:cs="Arial"/>
              </w:rPr>
              <w:t>P</w:t>
            </w:r>
            <w:r w:rsidRPr="00D12311">
              <w:rPr>
                <w:rFonts w:cs="Arial"/>
              </w:rPr>
              <w:t>articipants to understand what projects qualify for inclusion in the TPIT report</w:t>
            </w:r>
            <w:r>
              <w:rPr>
                <w:rFonts w:cs="Arial"/>
              </w:rPr>
              <w:t>.</w:t>
            </w:r>
            <w:r w:rsidRPr="00802F56">
              <w:rPr>
                <w:rFonts w:cs="Arial"/>
              </w:rPr>
              <w:t xml:space="preserve">  This PGRR will not change the report itself and there will be no impact to what is currently reported.</w:t>
            </w:r>
          </w:p>
        </w:tc>
      </w:tr>
      <w:tr w:rsidR="009D0A7E" w14:paraId="67512E6B" w14:textId="77777777" w:rsidTr="00F41C77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9B4EE7" w14:textId="0A842D47" w:rsidR="009D0A7E" w:rsidRDefault="009D0A7E" w:rsidP="009D0A7E">
            <w:pPr>
              <w:pStyle w:val="Header"/>
              <w:spacing w:before="120" w:after="120"/>
            </w:pPr>
            <w:r w:rsidRPr="00E81AE7">
              <w:t>ROS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A4E17" w14:textId="77777777" w:rsidR="009D0A7E" w:rsidRDefault="009D0A7E" w:rsidP="009D0A7E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>On 5/4/23,</w:t>
            </w:r>
            <w:r w:rsidR="00287D6B">
              <w:t xml:space="preserve"> ROS </w:t>
            </w:r>
            <w:r w:rsidR="000A61D6">
              <w:t xml:space="preserve">voted unanimously to table PGRR106 and refer the issue to the Steady State Working Group (SSWG).  </w:t>
            </w:r>
            <w:r w:rsidRPr="00E81AE7">
              <w:rPr>
                <w:iCs/>
                <w:kern w:val="24"/>
              </w:rPr>
              <w:t>All Market Segments participated in the vote.</w:t>
            </w:r>
          </w:p>
          <w:p w14:paraId="69341ED9" w14:textId="77777777" w:rsidR="00B516C3" w:rsidRDefault="00B516C3" w:rsidP="009D0A7E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5/2/24, ROS voted unanimously to recommended approval of PGRR106 as amended by the 12/12/2</w:t>
            </w:r>
            <w:r w:rsidR="00CF4679">
              <w:rPr>
                <w:iCs/>
                <w:kern w:val="24"/>
              </w:rPr>
              <w:t>3</w:t>
            </w:r>
            <w:r>
              <w:rPr>
                <w:iCs/>
                <w:kern w:val="24"/>
              </w:rPr>
              <w:t xml:space="preserve"> ERCOT comments.  All Market Segments participated in the vote</w:t>
            </w:r>
            <w:r w:rsidR="00AE399A">
              <w:rPr>
                <w:iCs/>
                <w:kern w:val="24"/>
              </w:rPr>
              <w:t>.</w:t>
            </w:r>
          </w:p>
          <w:p w14:paraId="312EB136" w14:textId="754C59D8" w:rsidR="000D27A6" w:rsidRDefault="000D27A6" w:rsidP="009D0A7E">
            <w:pPr>
              <w:pStyle w:val="NormalArial"/>
              <w:spacing w:before="120" w:after="120"/>
            </w:pPr>
            <w:r>
              <w:rPr>
                <w:iCs/>
                <w:kern w:val="24"/>
              </w:rPr>
              <w:t xml:space="preserve">On 6/6/24, ROS voted unanimously to endorse and forward to TAC the 5/2/24 ROS Report and the 4/19/23 Impact Analysis for PGRR106.  All Market Segments participated in the vote.  </w:t>
            </w:r>
          </w:p>
        </w:tc>
      </w:tr>
      <w:tr w:rsidR="009D0A7E" w14:paraId="507AC558" w14:textId="77777777" w:rsidTr="00172D3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32D07F" w14:textId="0BC9BBD0" w:rsidR="009D0A7E" w:rsidRDefault="009D0A7E" w:rsidP="009D0A7E">
            <w:pPr>
              <w:pStyle w:val="Header"/>
              <w:spacing w:before="120" w:after="120"/>
            </w:pPr>
            <w:r w:rsidRPr="00E81AE7">
              <w:t>Summary of ROS Discussion</w:t>
            </w:r>
          </w:p>
        </w:tc>
        <w:tc>
          <w:tcPr>
            <w:tcW w:w="7560" w:type="dxa"/>
            <w:gridSpan w:val="2"/>
            <w:vAlign w:val="center"/>
          </w:tcPr>
          <w:p w14:paraId="5FC0C86D" w14:textId="77777777" w:rsidR="009D0A7E" w:rsidRDefault="009D0A7E" w:rsidP="009D0A7E">
            <w:pPr>
              <w:pStyle w:val="NormalArial"/>
              <w:spacing w:before="120" w:after="120"/>
            </w:pPr>
            <w:r>
              <w:t>On 5/4/23,</w:t>
            </w:r>
            <w:r w:rsidR="00287D6B">
              <w:t xml:space="preserve"> ERCOT Staff presented PGRR106.</w:t>
            </w:r>
            <w:r>
              <w:t xml:space="preserve"> </w:t>
            </w:r>
          </w:p>
          <w:p w14:paraId="149A1500" w14:textId="77777777" w:rsidR="00A2291D" w:rsidRDefault="00A2291D" w:rsidP="009D0A7E">
            <w:pPr>
              <w:pStyle w:val="NormalArial"/>
              <w:spacing w:before="120" w:after="120"/>
            </w:pPr>
            <w:r>
              <w:t xml:space="preserve">On 5/2/24, participants reviewed the </w:t>
            </w:r>
            <w:r w:rsidR="00E94A20">
              <w:t>12/12/2</w:t>
            </w:r>
            <w:r w:rsidR="00AE399A">
              <w:t>3</w:t>
            </w:r>
            <w:r w:rsidR="00E94A20">
              <w:t xml:space="preserve"> ERCOT comments.</w:t>
            </w:r>
          </w:p>
          <w:p w14:paraId="20755641" w14:textId="2E16D2DA" w:rsidR="000D27A6" w:rsidRDefault="000D27A6" w:rsidP="009D0A7E">
            <w:pPr>
              <w:pStyle w:val="NormalArial"/>
              <w:spacing w:before="120" w:after="120"/>
            </w:pPr>
            <w:r>
              <w:t>On 6/6/24, participants reviewed the 4/19/23 Impact Analysis for PGRR106.</w:t>
            </w:r>
          </w:p>
        </w:tc>
      </w:tr>
      <w:tr w:rsidR="009E78D2" w14:paraId="64C0E303" w14:textId="77777777" w:rsidTr="00172D3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DE413BB" w14:textId="73DC22F9" w:rsidR="009E78D2" w:rsidRPr="00E81AE7" w:rsidRDefault="009E78D2" w:rsidP="009E78D2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60" w:type="dxa"/>
            <w:gridSpan w:val="2"/>
            <w:vAlign w:val="center"/>
          </w:tcPr>
          <w:p w14:paraId="61D5DE60" w14:textId="2A14AAC5" w:rsidR="009E78D2" w:rsidRDefault="009E78D2" w:rsidP="009E78D2">
            <w:pPr>
              <w:pStyle w:val="NormalArial"/>
              <w:spacing w:before="120" w:after="120"/>
            </w:pPr>
            <w:r>
              <w:t xml:space="preserve">On 6/24/24, TAC voted unanimously to recommend approval of PGRR106 as recommended by ROS in the 6/6/24 ROS Report.  All Market Segments participated in the vote.  </w:t>
            </w:r>
          </w:p>
        </w:tc>
      </w:tr>
      <w:tr w:rsidR="009E78D2" w14:paraId="7B67481F" w14:textId="77777777" w:rsidTr="00172D3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D16E1FB" w14:textId="5F36A44A" w:rsidR="009E78D2" w:rsidRPr="00E81AE7" w:rsidRDefault="009E78D2" w:rsidP="009E78D2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60" w:type="dxa"/>
            <w:gridSpan w:val="2"/>
            <w:vAlign w:val="center"/>
          </w:tcPr>
          <w:p w14:paraId="71E86493" w14:textId="6C47E17F" w:rsidR="009E78D2" w:rsidRDefault="009E78D2" w:rsidP="009E78D2">
            <w:pPr>
              <w:pStyle w:val="NormalArial"/>
              <w:spacing w:before="120" w:after="120"/>
            </w:pPr>
            <w:r>
              <w:t>On 6/24/24, there was no additional discussion beyond</w:t>
            </w:r>
            <w:r w:rsidR="00B4663A">
              <w:t xml:space="preserve"> TAC review of the items below.</w:t>
            </w:r>
          </w:p>
        </w:tc>
      </w:tr>
      <w:tr w:rsidR="009E78D2" w14:paraId="23BCCB66" w14:textId="77777777" w:rsidTr="00F41C77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BF2AB" w14:textId="4E499235" w:rsidR="009E78D2" w:rsidRPr="00E81AE7" w:rsidRDefault="009E78D2" w:rsidP="009E78D2">
            <w:pPr>
              <w:pStyle w:val="Header"/>
              <w:spacing w:before="120" w:after="120"/>
            </w:pPr>
            <w:r>
              <w:t>TAC Review/Justification of Recommendation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0A91CD" w14:textId="07B98D79" w:rsidR="009E78D2" w:rsidRPr="00246274" w:rsidRDefault="009E78D2" w:rsidP="009E78D2">
            <w:pPr>
              <w:pStyle w:val="NormalArial"/>
              <w:spacing w:before="120"/>
            </w:pPr>
            <w:r w:rsidRPr="00246274">
              <w:object w:dxaOrig="1440" w:dyaOrig="1440" w14:anchorId="1FD29C47">
                <v:shape id="_x0000_i1059" type="#_x0000_t75" style="width:15.75pt;height:15pt" o:ole="">
                  <v:imagedata r:id="rId19" o:title=""/>
                </v:shape>
                <w:control r:id="rId20" w:name="TextBox1114" w:shapeid="_x0000_i1059"/>
              </w:object>
            </w:r>
            <w:r w:rsidRPr="00246274">
              <w:t xml:space="preserve">  Revision Request ties to Reason for Revision as explained in </w:t>
            </w:r>
            <w:proofErr w:type="gramStart"/>
            <w:r w:rsidRPr="00246274">
              <w:t>Justification</w:t>
            </w:r>
            <w:proofErr w:type="gramEnd"/>
            <w:r w:rsidRPr="00246274">
              <w:t xml:space="preserve"> </w:t>
            </w:r>
          </w:p>
          <w:p w14:paraId="7D8824B5" w14:textId="7AD5DD6D" w:rsidR="009E78D2" w:rsidRPr="00246274" w:rsidRDefault="009E78D2" w:rsidP="009E78D2">
            <w:pPr>
              <w:pStyle w:val="NormalArial"/>
              <w:spacing w:before="120"/>
            </w:pPr>
            <w:r w:rsidRPr="00246274">
              <w:object w:dxaOrig="1440" w:dyaOrig="1440" w14:anchorId="6DC21626">
                <v:shape id="_x0000_i1061" type="#_x0000_t75" style="width:15.75pt;height:15pt" o:ole="">
                  <v:imagedata r:id="rId21" o:title=""/>
                </v:shape>
                <w:control r:id="rId22" w:name="TextBox16" w:shapeid="_x0000_i1061"/>
              </w:object>
            </w:r>
            <w:r w:rsidRPr="00246274">
              <w:t xml:space="preserve">  Impact Analysis reviewed and impacts are justified as explained in </w:t>
            </w:r>
            <w:proofErr w:type="gramStart"/>
            <w:r w:rsidRPr="00246274">
              <w:t>Justification</w:t>
            </w:r>
            <w:proofErr w:type="gramEnd"/>
          </w:p>
          <w:p w14:paraId="6AF53FA5" w14:textId="32C96F82" w:rsidR="009E78D2" w:rsidRPr="00246274" w:rsidRDefault="009E78D2" w:rsidP="009E78D2">
            <w:pPr>
              <w:pStyle w:val="NormalArial"/>
              <w:spacing w:before="120"/>
            </w:pPr>
            <w:r w:rsidRPr="00246274">
              <w:object w:dxaOrig="1440" w:dyaOrig="1440" w14:anchorId="49D89F26">
                <v:shape id="_x0000_i1063" type="#_x0000_t75" style="width:15.75pt;height:15pt" o:ole="">
                  <v:imagedata r:id="rId23" o:title=""/>
                </v:shape>
                <w:control r:id="rId24" w:name="TextBox121" w:shapeid="_x0000_i1063"/>
              </w:object>
            </w:r>
            <w:r w:rsidRPr="00246274">
              <w:t xml:space="preserve">  Opinions were reviewed and </w:t>
            </w:r>
            <w:proofErr w:type="gramStart"/>
            <w:r w:rsidRPr="00246274">
              <w:t>discussed</w:t>
            </w:r>
            <w:proofErr w:type="gramEnd"/>
          </w:p>
          <w:p w14:paraId="5D977B93" w14:textId="454802C9" w:rsidR="009E78D2" w:rsidRPr="00246274" w:rsidRDefault="009E78D2" w:rsidP="009E78D2">
            <w:pPr>
              <w:pStyle w:val="NormalArial"/>
              <w:spacing w:before="120"/>
            </w:pPr>
            <w:r w:rsidRPr="00246274">
              <w:object w:dxaOrig="1440" w:dyaOrig="1440" w14:anchorId="165E4BA6">
                <v:shape id="_x0000_i1065" type="#_x0000_t75" style="width:15.75pt;height:15pt" o:ole="">
                  <v:imagedata r:id="rId25" o:title=""/>
                </v:shape>
                <w:control r:id="rId26" w:name="TextBox1311" w:shapeid="_x0000_i1065"/>
              </w:object>
            </w:r>
            <w:r w:rsidRPr="00246274">
              <w:t xml:space="preserve">  Comments were reviewed and discussed</w:t>
            </w:r>
            <w:r>
              <w:t xml:space="preserve"> (if applicable)</w:t>
            </w:r>
          </w:p>
          <w:p w14:paraId="74A97364" w14:textId="0E0FDC02" w:rsidR="009E78D2" w:rsidRDefault="009E78D2" w:rsidP="009E78D2">
            <w:pPr>
              <w:pStyle w:val="NormalArial"/>
              <w:spacing w:before="120" w:after="120"/>
            </w:pPr>
            <w:r w:rsidRPr="00246274">
              <w:object w:dxaOrig="1440" w:dyaOrig="1440" w14:anchorId="3A88E6C9">
                <v:shape id="_x0000_i1067" type="#_x0000_t75" style="width:15.75pt;height:15pt" o:ole="">
                  <v:imagedata r:id="rId8" o:title=""/>
                </v:shape>
                <w:control r:id="rId27" w:name="TextBox1411" w:shapeid="_x0000_i1067"/>
              </w:object>
            </w:r>
            <w:r w:rsidRPr="00246274">
              <w:t xml:space="preserve"> Other: (explain)</w:t>
            </w:r>
          </w:p>
        </w:tc>
      </w:tr>
    </w:tbl>
    <w:p w14:paraId="04CCA1EE" w14:textId="77777777" w:rsidR="00A47AAB" w:rsidRDefault="00A47AA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D0A7E" w14:paraId="6585E6CB" w14:textId="77777777" w:rsidTr="00A47AAB">
        <w:trPr>
          <w:trHeight w:val="518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0D3FD974" w14:textId="2B7B09CD" w:rsidR="009D0A7E" w:rsidRPr="009D0A7E" w:rsidRDefault="009D0A7E" w:rsidP="009D0A7E">
            <w:pPr>
              <w:pStyle w:val="NormalArial"/>
              <w:spacing w:before="120" w:after="120"/>
              <w:jc w:val="center"/>
              <w:rPr>
                <w:b/>
                <w:bCs/>
              </w:rPr>
            </w:pPr>
            <w:r w:rsidRPr="009D0A7E">
              <w:rPr>
                <w:b/>
                <w:bCs/>
              </w:rPr>
              <w:lastRenderedPageBreak/>
              <w:t>Opinions</w:t>
            </w:r>
          </w:p>
        </w:tc>
      </w:tr>
      <w:tr w:rsidR="009D0A7E" w14:paraId="0D920C1E" w14:textId="77777777" w:rsidTr="00A47AAB">
        <w:trPr>
          <w:trHeight w:val="518"/>
        </w:trPr>
        <w:tc>
          <w:tcPr>
            <w:tcW w:w="2880" w:type="dxa"/>
            <w:shd w:val="clear" w:color="auto" w:fill="FFFFFF"/>
            <w:vAlign w:val="center"/>
          </w:tcPr>
          <w:p w14:paraId="3E8E9961" w14:textId="5DD7A47C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Credit Work Group Review</w:t>
            </w:r>
          </w:p>
        </w:tc>
        <w:tc>
          <w:tcPr>
            <w:tcW w:w="7560" w:type="dxa"/>
            <w:vAlign w:val="center"/>
          </w:tcPr>
          <w:p w14:paraId="7F9EE3B1" w14:textId="3349E02B" w:rsidR="009D0A7E" w:rsidRDefault="009D0A7E" w:rsidP="00C51565">
            <w:pPr>
              <w:pStyle w:val="NormalArial"/>
              <w:spacing w:before="120" w:after="120"/>
            </w:pPr>
            <w:r>
              <w:rPr>
                <w:rFonts w:cs="Arial"/>
              </w:rPr>
              <w:t>Not applicable</w:t>
            </w:r>
          </w:p>
        </w:tc>
      </w:tr>
      <w:tr w:rsidR="009D0A7E" w14:paraId="2328AA12" w14:textId="77777777" w:rsidTr="00A47AAB">
        <w:trPr>
          <w:trHeight w:val="518"/>
        </w:trPr>
        <w:tc>
          <w:tcPr>
            <w:tcW w:w="2880" w:type="dxa"/>
            <w:shd w:val="clear" w:color="auto" w:fill="FFFFFF"/>
            <w:vAlign w:val="center"/>
          </w:tcPr>
          <w:p w14:paraId="70A4463B" w14:textId="34CE1638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Independent Market Monitor Opinion</w:t>
            </w:r>
          </w:p>
        </w:tc>
        <w:tc>
          <w:tcPr>
            <w:tcW w:w="7560" w:type="dxa"/>
            <w:vAlign w:val="center"/>
          </w:tcPr>
          <w:p w14:paraId="69274901" w14:textId="3CD60F88" w:rsidR="009D0A7E" w:rsidRDefault="001F612C" w:rsidP="00C51565">
            <w:pPr>
              <w:pStyle w:val="NormalArial"/>
              <w:spacing w:before="120" w:after="120"/>
            </w:pPr>
            <w:r>
              <w:rPr>
                <w:rFonts w:cs="Arial"/>
              </w:rPr>
              <w:t>IMM has no opinion on PGRR106.</w:t>
            </w:r>
          </w:p>
        </w:tc>
      </w:tr>
      <w:tr w:rsidR="009D0A7E" w14:paraId="3589A116" w14:textId="77777777" w:rsidTr="00A47AAB">
        <w:trPr>
          <w:trHeight w:val="518"/>
        </w:trPr>
        <w:tc>
          <w:tcPr>
            <w:tcW w:w="2880" w:type="dxa"/>
            <w:shd w:val="clear" w:color="auto" w:fill="FFFFFF"/>
            <w:vAlign w:val="center"/>
          </w:tcPr>
          <w:p w14:paraId="4F7C14AF" w14:textId="61373D28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ERCOT Opinion</w:t>
            </w:r>
          </w:p>
        </w:tc>
        <w:tc>
          <w:tcPr>
            <w:tcW w:w="7560" w:type="dxa"/>
            <w:vAlign w:val="center"/>
          </w:tcPr>
          <w:p w14:paraId="66325F94" w14:textId="423D6AE8" w:rsidR="009D0A7E" w:rsidRDefault="001F612C" w:rsidP="00C51565">
            <w:pPr>
              <w:pStyle w:val="NormalArial"/>
              <w:spacing w:before="120" w:after="120"/>
            </w:pPr>
            <w:r>
              <w:rPr>
                <w:rFonts w:cs="Arial"/>
              </w:rPr>
              <w:t>ERCOT supports approval of PGRR106.</w:t>
            </w:r>
          </w:p>
        </w:tc>
      </w:tr>
      <w:tr w:rsidR="009D0A7E" w14:paraId="45F1EC53" w14:textId="77777777" w:rsidTr="00A47AAB">
        <w:trPr>
          <w:trHeight w:val="51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550589" w14:textId="1F320711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ERCOT Market Impact Statement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9C216D0" w14:textId="7EF3E384" w:rsidR="009D0A7E" w:rsidRDefault="001F612C" w:rsidP="00C51565">
            <w:pPr>
              <w:pStyle w:val="NormalArial"/>
              <w:spacing w:before="120" w:after="120"/>
            </w:pPr>
            <w:r w:rsidRPr="001F612C">
              <w:rPr>
                <w:rFonts w:cs="Arial"/>
              </w:rPr>
              <w:t>ERCOT Staff has reviewed PGRR106 and believes it provides a positive market impact by enhancing transparency which would improve Market Participants’ understanding of projects that would qualify for inclusion in the TPIT Report. </w:t>
            </w:r>
          </w:p>
        </w:tc>
      </w:tr>
    </w:tbl>
    <w:p w14:paraId="51887857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1A00BE8D" w14:textId="77777777" w:rsidTr="0004041C">
        <w:trPr>
          <w:cantSplit/>
          <w:trHeight w:val="26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D8914" w14:textId="3C69E9EC" w:rsidR="00460C54" w:rsidRPr="00460C54" w:rsidRDefault="009A3772" w:rsidP="0004041C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0C786BC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95E8685" w14:textId="6047FAAF" w:rsidR="00460C54" w:rsidRPr="00460C54" w:rsidRDefault="009A3772" w:rsidP="0004041C">
            <w:pPr>
              <w:pStyle w:val="Header"/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A5B527E" w14:textId="77777777" w:rsidR="009A3772" w:rsidRDefault="007D46EC">
            <w:pPr>
              <w:pStyle w:val="NormalArial"/>
            </w:pPr>
            <w:r>
              <w:t>Eric Meier</w:t>
            </w:r>
          </w:p>
        </w:tc>
      </w:tr>
      <w:tr w:rsidR="009A3772" w14:paraId="0A6740E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7969B7" w14:textId="3B03C77B" w:rsidR="00460C54" w:rsidRPr="00460C54" w:rsidRDefault="009A3772" w:rsidP="0004041C">
            <w:pPr>
              <w:pStyle w:val="Header"/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17D96793" w14:textId="77777777" w:rsidR="009A3772" w:rsidRDefault="00C51565">
            <w:pPr>
              <w:pStyle w:val="NormalArial"/>
            </w:pPr>
            <w:hyperlink r:id="rId28" w:history="1">
              <w:r w:rsidR="008841B1" w:rsidRPr="00135B53">
                <w:rPr>
                  <w:rStyle w:val="Hyperlink"/>
                </w:rPr>
                <w:t>Eric.Meier@ercot.com</w:t>
              </w:r>
            </w:hyperlink>
            <w:r w:rsidR="008841B1">
              <w:t xml:space="preserve"> </w:t>
            </w:r>
          </w:p>
        </w:tc>
      </w:tr>
      <w:tr w:rsidR="009A3772" w14:paraId="0AD8DA3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32ABB9" w14:textId="34973BC4" w:rsidR="00460C54" w:rsidRPr="00460C54" w:rsidRDefault="009A3772" w:rsidP="0004041C">
            <w:pPr>
              <w:pStyle w:val="Header"/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0F2BA10" w14:textId="77777777" w:rsidR="009A3772" w:rsidRDefault="007D46EC">
            <w:pPr>
              <w:pStyle w:val="NormalArial"/>
            </w:pPr>
            <w:r>
              <w:t>ERCOT</w:t>
            </w:r>
          </w:p>
        </w:tc>
      </w:tr>
      <w:tr w:rsidR="009A3772" w14:paraId="08D482F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37769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6CD9B88" w14:textId="77777777" w:rsidR="009A3772" w:rsidRDefault="007D46EC">
            <w:pPr>
              <w:pStyle w:val="NormalArial"/>
            </w:pPr>
            <w:r>
              <w:t>512-248-6770</w:t>
            </w:r>
          </w:p>
        </w:tc>
      </w:tr>
      <w:tr w:rsidR="009A3772" w14:paraId="3457C3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BB1911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6187BF2" w14:textId="77777777" w:rsidR="009A3772" w:rsidRDefault="009A3772">
            <w:pPr>
              <w:pStyle w:val="NormalArial"/>
            </w:pPr>
          </w:p>
        </w:tc>
      </w:tr>
      <w:tr w:rsidR="009A3772" w14:paraId="1CC5E96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6EA57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6B8DB68" w14:textId="77777777" w:rsidR="009A3772" w:rsidRDefault="007D46EC">
            <w:pPr>
              <w:pStyle w:val="NormalArial"/>
            </w:pPr>
            <w:r>
              <w:t xml:space="preserve">Not Applicable </w:t>
            </w:r>
          </w:p>
        </w:tc>
      </w:tr>
    </w:tbl>
    <w:p w14:paraId="6F987008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0A7C379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60ECBA8" w14:textId="1B8D2B03" w:rsidR="00B516C3" w:rsidRPr="00B516C3" w:rsidRDefault="009A3772" w:rsidP="00B516C3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D4D4A8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2D1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A384F77" w14:textId="5F357974" w:rsidR="009A3772" w:rsidRPr="00D56D61" w:rsidRDefault="004D7C4A">
            <w:pPr>
              <w:pStyle w:val="NormalArial"/>
            </w:pPr>
            <w:r>
              <w:t>Erin Wasik-Gutierrez</w:t>
            </w:r>
          </w:p>
        </w:tc>
      </w:tr>
      <w:tr w:rsidR="009A3772" w:rsidRPr="00D56D61" w14:paraId="6E89D64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3186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C0DF556" w14:textId="77777777" w:rsidR="009A3772" w:rsidRPr="00D56D61" w:rsidRDefault="00C51565">
            <w:pPr>
              <w:pStyle w:val="NormalArial"/>
            </w:pPr>
            <w:hyperlink r:id="rId29" w:history="1">
              <w:r w:rsidR="008841B1" w:rsidRPr="00135B53">
                <w:rPr>
                  <w:rStyle w:val="Hyperlink"/>
                </w:rPr>
                <w:t>erin.wasik-gutierrez@ercot.com</w:t>
              </w:r>
            </w:hyperlink>
            <w:r w:rsidR="008841B1">
              <w:t xml:space="preserve"> </w:t>
            </w:r>
          </w:p>
        </w:tc>
      </w:tr>
      <w:tr w:rsidR="009A3772" w:rsidRPr="005370B5" w14:paraId="48863F28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EE73AE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ED8A6DD" w14:textId="77777777" w:rsidR="009A3772" w:rsidRDefault="00AE037F">
            <w:pPr>
              <w:pStyle w:val="NormalArial"/>
            </w:pPr>
            <w:r>
              <w:t>413-886-2474</w:t>
            </w:r>
          </w:p>
        </w:tc>
      </w:tr>
      <w:tr w:rsidR="009D0A7E" w:rsidRPr="005370B5" w14:paraId="2947F562" w14:textId="77777777" w:rsidTr="009D0A7E">
        <w:trPr>
          <w:cantSplit/>
          <w:trHeight w:val="215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B0B4111" w14:textId="77777777" w:rsidR="009D0A7E" w:rsidRPr="007C199B" w:rsidRDefault="009D0A7E">
            <w:pPr>
              <w:pStyle w:val="NormalArial"/>
              <w:rPr>
                <w:b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vAlign w:val="center"/>
          </w:tcPr>
          <w:p w14:paraId="79CC2F85" w14:textId="77777777" w:rsidR="009D0A7E" w:rsidRDefault="009D0A7E">
            <w:pPr>
              <w:pStyle w:val="NormalArial"/>
            </w:pPr>
          </w:p>
        </w:tc>
      </w:tr>
      <w:tr w:rsidR="009D0A7E" w:rsidRPr="005370B5" w14:paraId="392D384E" w14:textId="77777777" w:rsidTr="00194808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4EB7D27" w14:textId="050FE6DE" w:rsidR="009D0A7E" w:rsidRDefault="009D0A7E" w:rsidP="009D0A7E">
            <w:pPr>
              <w:pStyle w:val="NormalArial"/>
              <w:jc w:val="center"/>
            </w:pPr>
            <w:r>
              <w:rPr>
                <w:b/>
              </w:rPr>
              <w:t>Comments Received</w:t>
            </w:r>
          </w:p>
        </w:tc>
      </w:tr>
      <w:tr w:rsidR="009D0A7E" w:rsidRPr="005370B5" w14:paraId="73F8629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81F32BF" w14:textId="45E30614" w:rsidR="009D0A7E" w:rsidRPr="007C199B" w:rsidRDefault="009D0A7E" w:rsidP="009D0A7E">
            <w:pPr>
              <w:pStyle w:val="NormalArial"/>
              <w:rPr>
                <w:b/>
              </w:rPr>
            </w:pPr>
            <w:r w:rsidRPr="00CC3474">
              <w:rPr>
                <w:b/>
                <w:bCs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4FEA8B8C" w14:textId="316D04B5" w:rsidR="009D0A7E" w:rsidRDefault="009D0A7E" w:rsidP="009D0A7E">
            <w:pPr>
              <w:pStyle w:val="NormalArial"/>
            </w:pPr>
            <w:r w:rsidRPr="00CC3474">
              <w:rPr>
                <w:b/>
                <w:bCs/>
              </w:rPr>
              <w:t>Comment Summary</w:t>
            </w:r>
          </w:p>
        </w:tc>
      </w:tr>
      <w:tr w:rsidR="009D0A7E" w:rsidRPr="005370B5" w14:paraId="797389A8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A5FD43E" w14:textId="3E7FF959" w:rsidR="009D0A7E" w:rsidRPr="009D0A7E" w:rsidRDefault="00B516C3">
            <w:pPr>
              <w:pStyle w:val="NormalArial"/>
              <w:rPr>
                <w:bCs/>
              </w:rPr>
            </w:pPr>
            <w:r>
              <w:rPr>
                <w:bCs/>
              </w:rPr>
              <w:t>SSWG 083123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95E15B5" w14:textId="7F4988D6" w:rsidR="009D0A7E" w:rsidRDefault="00A2291D" w:rsidP="00C51565">
            <w:pPr>
              <w:pStyle w:val="NormalArial"/>
              <w:spacing w:before="120" w:after="120"/>
            </w:pPr>
            <w:r>
              <w:t xml:space="preserve">Revised language to provide examples </w:t>
            </w:r>
            <w:r w:rsidRPr="00A2291D">
              <w:t>to add transparency on the types of planned transmission projects that may be included in the TPIT report as opposed to deleting the material impact language as proposed by ERCOT</w:t>
            </w:r>
          </w:p>
        </w:tc>
      </w:tr>
      <w:tr w:rsidR="00A2291D" w:rsidRPr="005370B5" w14:paraId="25D999C1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72B3A37" w14:textId="740B6E04" w:rsidR="00A2291D" w:rsidRPr="009D0A7E" w:rsidDel="00B516C3" w:rsidRDefault="00A2291D">
            <w:pPr>
              <w:pStyle w:val="NormalArial"/>
              <w:rPr>
                <w:bCs/>
              </w:rPr>
            </w:pPr>
            <w:r>
              <w:rPr>
                <w:bCs/>
              </w:rPr>
              <w:t>ERCOT 121223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065361B" w14:textId="6A315FF0" w:rsidR="00A2291D" w:rsidRDefault="00A2291D" w:rsidP="00C51565">
            <w:pPr>
              <w:pStyle w:val="NormalArial"/>
              <w:spacing w:before="120" w:after="120"/>
            </w:pPr>
            <w:r>
              <w:t>Disagreed with the 8/31/23 SSWG comments and proposed a bright-line approach that would include all tier-type transmission projects except those exempted under paragraph (2) of Section 6.4.1.</w:t>
            </w:r>
          </w:p>
        </w:tc>
      </w:tr>
      <w:tr w:rsidR="009D0A7E" w:rsidRPr="005370B5" w14:paraId="3D1AE60D" w14:textId="77777777" w:rsidTr="009D0A7E">
        <w:trPr>
          <w:cantSplit/>
          <w:trHeight w:val="224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BA339D4" w14:textId="77777777" w:rsidR="009D0A7E" w:rsidRPr="009D0A7E" w:rsidRDefault="009D0A7E">
            <w:pPr>
              <w:pStyle w:val="NormalArial"/>
              <w:rPr>
                <w:bCs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vAlign w:val="center"/>
          </w:tcPr>
          <w:p w14:paraId="0FEE1EA9" w14:textId="77777777" w:rsidR="009D0A7E" w:rsidRDefault="009D0A7E">
            <w:pPr>
              <w:pStyle w:val="NormalArial"/>
            </w:pPr>
          </w:p>
        </w:tc>
      </w:tr>
      <w:tr w:rsidR="009D0A7E" w:rsidRPr="005370B5" w14:paraId="17753AF8" w14:textId="77777777" w:rsidTr="002F2835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0D0DB2D" w14:textId="5A52E90E" w:rsidR="009D0A7E" w:rsidRPr="009D0A7E" w:rsidRDefault="009D0A7E" w:rsidP="009D0A7E">
            <w:pPr>
              <w:pStyle w:val="NormalArial"/>
              <w:jc w:val="center"/>
              <w:rPr>
                <w:b/>
                <w:bCs/>
              </w:rPr>
            </w:pPr>
            <w:r w:rsidRPr="009D0A7E">
              <w:rPr>
                <w:b/>
                <w:bCs/>
              </w:rPr>
              <w:lastRenderedPageBreak/>
              <w:t>Market Rules Notes</w:t>
            </w:r>
          </w:p>
        </w:tc>
      </w:tr>
    </w:tbl>
    <w:p w14:paraId="157AF04E" w14:textId="35CFCFCF" w:rsidR="00031AB3" w:rsidRPr="00D56D61" w:rsidRDefault="00031AB3" w:rsidP="00F41C77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13C775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52C42B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042D2915" w14:textId="77777777" w:rsidR="00E94A20" w:rsidRDefault="00E94A20" w:rsidP="00A47AAB">
      <w:pPr>
        <w:pStyle w:val="BodyText"/>
        <w:spacing w:before="240"/>
      </w:pPr>
      <w:r w:rsidRPr="00D42BAA">
        <w:rPr>
          <w:b/>
          <w:bCs/>
        </w:rPr>
        <w:t>2.2</w:t>
      </w:r>
      <w:r w:rsidRPr="00D42BAA">
        <w:rPr>
          <w:b/>
          <w:bCs/>
        </w:rPr>
        <w:tab/>
        <w:t>ACRONYMS AND ABBREVIATIONS</w:t>
      </w:r>
    </w:p>
    <w:p w14:paraId="538DB6E9" w14:textId="77777777" w:rsidR="00E94A20" w:rsidRPr="00D42BAA" w:rsidRDefault="00E94A20" w:rsidP="00E94A20">
      <w:pPr>
        <w:tabs>
          <w:tab w:val="left" w:pos="2160"/>
        </w:tabs>
        <w:rPr>
          <w:b/>
          <w:bCs/>
        </w:rPr>
      </w:pPr>
      <w:ins w:id="0" w:author="ERCOT" w:date="2023-03-27T11:33:00Z">
        <w:r>
          <w:rPr>
            <w:b/>
            <w:bCs/>
          </w:rPr>
          <w:t>TPIT</w:t>
        </w:r>
        <w:r>
          <w:rPr>
            <w:b/>
            <w:bCs/>
          </w:rPr>
          <w:tab/>
        </w:r>
        <w:r w:rsidRPr="00D42BAA">
          <w:t>Transmission Project and Information Tracking</w:t>
        </w:r>
        <w:r>
          <w:rPr>
            <w:b/>
            <w:bCs/>
          </w:rPr>
          <w:t xml:space="preserve"> </w:t>
        </w:r>
      </w:ins>
    </w:p>
    <w:p w14:paraId="7EAEEFE4" w14:textId="77777777" w:rsidR="00E94A20" w:rsidRPr="000E0F1C" w:rsidRDefault="00E94A20" w:rsidP="00E94A20">
      <w:pPr>
        <w:pStyle w:val="H3"/>
      </w:pPr>
      <w:bookmarkStart w:id="1" w:name="_Toc283904717"/>
      <w:bookmarkStart w:id="2" w:name="_Toc126021010"/>
      <w:r w:rsidRPr="000E0F1C">
        <w:t>6.4.1</w:t>
      </w:r>
      <w:r w:rsidRPr="000E0F1C">
        <w:tab/>
        <w:t>Transmission Project Information and Tracking Report</w:t>
      </w:r>
      <w:bookmarkEnd w:id="1"/>
      <w:bookmarkEnd w:id="2"/>
    </w:p>
    <w:p w14:paraId="18360992" w14:textId="77777777" w:rsidR="00E94A20" w:rsidDel="00802F56" w:rsidRDefault="00E94A20" w:rsidP="00E94A20">
      <w:pPr>
        <w:pStyle w:val="BodyTextNumbered"/>
        <w:rPr>
          <w:ins w:id="3" w:author="SSWG 083123" w:date="2023-08-21T11:20:00Z"/>
          <w:del w:id="4" w:author="ERCOT 121223" w:date="2023-11-20T13:47:00Z"/>
          <w:iCs w:val="0"/>
        </w:rPr>
      </w:pPr>
      <w:r w:rsidRPr="00C27CFB">
        <w:rPr>
          <w:iCs w:val="0"/>
        </w:rPr>
        <w:t>(1)</w:t>
      </w:r>
      <w:r w:rsidRPr="00C27CFB">
        <w:rPr>
          <w:iCs w:val="0"/>
        </w:rPr>
        <w:tab/>
        <w:t xml:space="preserve">The ERCOT Transmission Project and Information Tracking (TPIT) </w:t>
      </w:r>
      <w:r>
        <w:rPr>
          <w:iCs w:val="0"/>
        </w:rPr>
        <w:t>report contains</w:t>
      </w:r>
      <w:r w:rsidRPr="00C27CFB">
        <w:rPr>
          <w:iCs w:val="0"/>
        </w:rPr>
        <w:t xml:space="preserve"> the status of the transmission projects (60 kV and above) that </w:t>
      </w:r>
      <w:ins w:id="5" w:author="ERCOT 121223" w:date="2023-12-12T09:28:00Z">
        <w:r>
          <w:rPr>
            <w:iCs w:val="0"/>
          </w:rPr>
          <w:t>are classified as a Tier 1, 2, 3, or 4 project</w:t>
        </w:r>
      </w:ins>
      <w:ins w:id="6" w:author="ERCOT" w:date="2023-02-28T11:45:00Z">
        <w:del w:id="7" w:author="SSWG 083123" w:date="2023-08-21T11:18:00Z">
          <w:r w:rsidDel="00BA532C">
            <w:rPr>
              <w:iCs w:val="0"/>
            </w:rPr>
            <w:delText xml:space="preserve">are classified as a </w:delText>
          </w:r>
        </w:del>
      </w:ins>
      <w:ins w:id="8" w:author="ERCOT" w:date="2023-03-01T08:45:00Z">
        <w:del w:id="9" w:author="SSWG 083123" w:date="2023-08-21T11:18:00Z">
          <w:r w:rsidDel="00BA532C">
            <w:rPr>
              <w:iCs w:val="0"/>
            </w:rPr>
            <w:delText>Tier 1, 2, 3, or 4</w:delText>
          </w:r>
        </w:del>
      </w:ins>
      <w:ins w:id="10" w:author="ERCOT" w:date="2023-02-28T11:45:00Z">
        <w:del w:id="11" w:author="SSWG 083123" w:date="2023-08-21T11:18:00Z">
          <w:r w:rsidDel="00BA532C">
            <w:rPr>
              <w:iCs w:val="0"/>
            </w:rPr>
            <w:delText xml:space="preserve"> project and </w:delText>
          </w:r>
        </w:del>
      </w:ins>
      <w:del w:id="12" w:author="ERCOT" w:date="2023-02-28T11:45:00Z">
        <w:r w:rsidRPr="00C27CFB" w:rsidDel="007B55F2">
          <w:rPr>
            <w:iCs w:val="0"/>
          </w:rPr>
          <w:delText>have a material impact to the flow of power in the ERCOT System</w:delText>
        </w:r>
      </w:del>
      <w:ins w:id="13" w:author="ERCOT" w:date="2023-02-28T11:45:00Z">
        <w:del w:id="14" w:author="SSWG 083123" w:date="2023-08-21T11:20:00Z">
          <w:r w:rsidDel="00BA532C">
            <w:rPr>
              <w:iCs w:val="0"/>
            </w:rPr>
            <w:delText>are</w:delText>
          </w:r>
        </w:del>
      </w:ins>
      <w:del w:id="15" w:author="SSWG 083123" w:date="2023-08-21T11:20:00Z">
        <w:r w:rsidDel="00BA532C">
          <w:rPr>
            <w:iCs w:val="0"/>
          </w:rPr>
          <w:delText xml:space="preserve"> </w:delText>
        </w:r>
      </w:del>
      <w:ins w:id="16" w:author="SSWG 083123" w:date="2023-08-21T11:19:00Z">
        <w:del w:id="17" w:author="ERCOT 121223" w:date="2023-12-12T09:28:00Z">
          <w:r w:rsidRPr="00C27CFB" w:rsidDel="00DF6175">
            <w:rPr>
              <w:iCs w:val="0"/>
            </w:rPr>
            <w:delText xml:space="preserve">have a material impact </w:delText>
          </w:r>
        </w:del>
      </w:ins>
      <w:ins w:id="18" w:author="SSWG 083123" w:date="2023-08-21T12:39:00Z">
        <w:del w:id="19" w:author="ERCOT 121223" w:date="2023-12-12T09:28:00Z">
          <w:r w:rsidDel="00DF6175">
            <w:rPr>
              <w:iCs w:val="0"/>
            </w:rPr>
            <w:delText>on</w:delText>
          </w:r>
        </w:del>
      </w:ins>
      <w:ins w:id="20" w:author="SSWG 083123" w:date="2023-08-21T11:19:00Z">
        <w:del w:id="21" w:author="ERCOT 121223" w:date="2023-12-12T09:28:00Z">
          <w:r w:rsidRPr="00C27CFB" w:rsidDel="00DF6175">
            <w:rPr>
              <w:iCs w:val="0"/>
            </w:rPr>
            <w:delText xml:space="preserve"> the flow of power </w:delText>
          </w:r>
        </w:del>
      </w:ins>
      <w:ins w:id="22" w:author="SSWG 083123" w:date="2023-08-21T12:44:00Z">
        <w:del w:id="23" w:author="ERCOT 121223" w:date="2023-12-12T09:28:00Z">
          <w:r w:rsidDel="00DF6175">
            <w:rPr>
              <w:iCs w:val="0"/>
            </w:rPr>
            <w:delText>o</w:delText>
          </w:r>
        </w:del>
      </w:ins>
      <w:ins w:id="24" w:author="SSWG 083123" w:date="2023-08-21T11:19:00Z">
        <w:del w:id="25" w:author="ERCOT 121223" w:date="2023-12-12T09:28:00Z">
          <w:r w:rsidRPr="00C27CFB" w:rsidDel="00DF6175">
            <w:rPr>
              <w:iCs w:val="0"/>
            </w:rPr>
            <w:delText xml:space="preserve">n the </w:delText>
          </w:r>
        </w:del>
        <w:del w:id="26" w:author="ERCOT 121223" w:date="2023-12-12T09:29:00Z">
          <w:r w:rsidRPr="00C27CFB" w:rsidDel="00DF6175">
            <w:rPr>
              <w:iCs w:val="0"/>
            </w:rPr>
            <w:delText>ERCOT System</w:delText>
          </w:r>
        </w:del>
      </w:ins>
      <w:ins w:id="27" w:author="ERCOT 121223" w:date="2023-12-12T09:29:00Z">
        <w:r>
          <w:rPr>
            <w:iCs w:val="0"/>
          </w:rPr>
          <w:t xml:space="preserve"> and are</w:t>
        </w:r>
      </w:ins>
      <w:ins w:id="28" w:author="SSWG 083123" w:date="2023-08-21T11:19:00Z">
        <w:r>
          <w:rPr>
            <w:iCs w:val="0"/>
          </w:rPr>
          <w:t xml:space="preserve"> </w:t>
        </w:r>
      </w:ins>
      <w:r>
        <w:rPr>
          <w:iCs w:val="0"/>
        </w:rPr>
        <w:t>updated by the Steady State Working Group (SSWG)</w:t>
      </w:r>
      <w:r w:rsidRPr="00C27CFB">
        <w:rPr>
          <w:iCs w:val="0"/>
        </w:rPr>
        <w:t>.</w:t>
      </w:r>
      <w:ins w:id="29" w:author="SSWG 083123" w:date="2023-08-21T11:20:00Z">
        <w:r>
          <w:rPr>
            <w:iCs w:val="0"/>
          </w:rPr>
          <w:t xml:space="preserve">  </w:t>
        </w:r>
      </w:ins>
      <w:ins w:id="30" w:author="ERCOT 121223" w:date="2023-12-12T09:29:00Z">
        <w:r>
          <w:rPr>
            <w:iCs w:val="0"/>
          </w:rPr>
          <w:t>Projects that meet the criteria under paragraph (2) below may be excluded from the TPIT report.</w:t>
        </w:r>
      </w:ins>
      <w:ins w:id="31" w:author="SSWG 083123" w:date="2023-08-21T11:20:00Z">
        <w:del w:id="32" w:author="ERCOT 121223" w:date="2023-12-12T09:29:00Z">
          <w:r w:rsidDel="00DF6175">
            <w:rPr>
              <w:iCs w:val="0"/>
            </w:rPr>
            <w:delText xml:space="preserve">The following types of planned transmission projects are considered to have </w:delText>
          </w:r>
          <w:r w:rsidRPr="00672656" w:rsidDel="00DF6175">
            <w:rPr>
              <w:iCs w:val="0"/>
            </w:rPr>
            <w:delText>a mat</w:delText>
          </w:r>
        </w:del>
        <w:del w:id="33" w:author="ERCOT 121223" w:date="2023-12-12T09:30:00Z">
          <w:r w:rsidRPr="00672656" w:rsidDel="00DF6175">
            <w:rPr>
              <w:iCs w:val="0"/>
            </w:rPr>
            <w:delText xml:space="preserve">erial impact </w:delText>
          </w:r>
        </w:del>
      </w:ins>
      <w:ins w:id="34" w:author="SSWG 083123" w:date="2023-08-21T12:37:00Z">
        <w:del w:id="35" w:author="ERCOT 121223" w:date="2023-12-12T09:30:00Z">
          <w:r w:rsidDel="00DF6175">
            <w:rPr>
              <w:iCs w:val="0"/>
            </w:rPr>
            <w:delText>on</w:delText>
          </w:r>
        </w:del>
      </w:ins>
      <w:ins w:id="36" w:author="SSWG 083123" w:date="2023-08-21T11:20:00Z">
        <w:del w:id="37" w:author="ERCOT 121223" w:date="2023-12-12T09:30:00Z">
          <w:r w:rsidDel="00DF6175">
            <w:rPr>
              <w:iCs w:val="0"/>
            </w:rPr>
            <w:delText xml:space="preserve"> the flow of power</w:delText>
          </w:r>
          <w:r w:rsidRPr="00672656" w:rsidDel="00DF6175">
            <w:rPr>
              <w:iCs w:val="0"/>
            </w:rPr>
            <w:delText>:</w:delText>
          </w:r>
        </w:del>
      </w:ins>
    </w:p>
    <w:p w14:paraId="6C19F6BC" w14:textId="77777777" w:rsidR="00E94A20" w:rsidRPr="00672656" w:rsidDel="00802F56" w:rsidRDefault="00E94A20" w:rsidP="00E94A20">
      <w:pPr>
        <w:pStyle w:val="BodyTextNumbered"/>
        <w:rPr>
          <w:ins w:id="38" w:author="SSWG 083123" w:date="2023-08-21T11:20:00Z"/>
          <w:del w:id="39" w:author="ERCOT 121223" w:date="2023-11-20T13:47:00Z"/>
          <w:iCs w:val="0"/>
        </w:rPr>
      </w:pPr>
      <w:ins w:id="40" w:author="SSWG 083123" w:date="2023-12-12T09:51:00Z">
        <w:del w:id="41" w:author="ERCOT 121223" w:date="2023-12-12T09:51:00Z">
          <w:r w:rsidDel="000F4E49">
            <w:rPr>
              <w:iCs w:val="0"/>
            </w:rPr>
            <w:delText>(a)</w:delText>
          </w:r>
          <w:r w:rsidDel="000F4E49">
            <w:rPr>
              <w:iCs w:val="0"/>
            </w:rPr>
            <w:tab/>
          </w:r>
        </w:del>
      </w:ins>
      <w:ins w:id="42" w:author="SSWG 083123" w:date="2023-08-21T11:20:00Z">
        <w:del w:id="43" w:author="ERCOT 121223" w:date="2023-11-20T13:47:00Z">
          <w:r w:rsidRPr="00672656" w:rsidDel="00802F56">
            <w:rPr>
              <w:iCs w:val="0"/>
            </w:rPr>
            <w:delText>New transmission line</w:delText>
          </w:r>
          <w:r w:rsidDel="00802F56">
            <w:rPr>
              <w:iCs w:val="0"/>
            </w:rPr>
            <w:delText>;</w:delText>
          </w:r>
        </w:del>
      </w:ins>
    </w:p>
    <w:p w14:paraId="3B1B7C30" w14:textId="77777777" w:rsidR="00E94A20" w:rsidRPr="00672656" w:rsidDel="00802F56" w:rsidRDefault="00E94A20" w:rsidP="00E94A20">
      <w:pPr>
        <w:pStyle w:val="BodyTextNumbered"/>
        <w:rPr>
          <w:ins w:id="44" w:author="SSWG 083123" w:date="2023-08-21T11:20:00Z"/>
          <w:del w:id="45" w:author="ERCOT 121223" w:date="2023-11-20T13:47:00Z"/>
          <w:iCs w:val="0"/>
        </w:rPr>
      </w:pPr>
      <w:ins w:id="46" w:author="SSWG 083123" w:date="2023-12-12T09:52:00Z">
        <w:del w:id="47" w:author="ERCOT 121223" w:date="2023-12-12T09:53:00Z">
          <w:r w:rsidDel="000F4E49">
            <w:rPr>
              <w:iCs w:val="0"/>
            </w:rPr>
            <w:delText>(b)</w:delText>
          </w:r>
          <w:r w:rsidDel="000F4E49">
            <w:rPr>
              <w:iCs w:val="0"/>
            </w:rPr>
            <w:tab/>
          </w:r>
        </w:del>
      </w:ins>
      <w:ins w:id="48" w:author="SSWG 083123" w:date="2023-08-21T11:20:00Z">
        <w:del w:id="49" w:author="ERCOT 121223" w:date="2023-11-20T13:47:00Z">
          <w:r w:rsidRPr="00672656" w:rsidDel="00802F56">
            <w:rPr>
              <w:iCs w:val="0"/>
            </w:rPr>
            <w:delText>Transmission</w:delText>
          </w:r>
          <w:r w:rsidDel="00802F56">
            <w:rPr>
              <w:iCs w:val="0"/>
            </w:rPr>
            <w:delText xml:space="preserve"> line work </w:delText>
          </w:r>
          <w:r w:rsidRPr="00672656" w:rsidDel="00802F56">
            <w:rPr>
              <w:iCs w:val="0"/>
            </w:rPr>
            <w:delText>to increase the line rating</w:delText>
          </w:r>
          <w:r w:rsidDel="00802F56">
            <w:rPr>
              <w:iCs w:val="0"/>
            </w:rPr>
            <w:delText>;</w:delText>
          </w:r>
        </w:del>
      </w:ins>
    </w:p>
    <w:p w14:paraId="28781AE0" w14:textId="77777777" w:rsidR="00E94A20" w:rsidRPr="00672656" w:rsidDel="00802F56" w:rsidRDefault="00E94A20" w:rsidP="00E94A20">
      <w:pPr>
        <w:pStyle w:val="BodyTextNumbered"/>
        <w:rPr>
          <w:ins w:id="50" w:author="SSWG 083123" w:date="2023-08-21T11:20:00Z"/>
          <w:del w:id="51" w:author="ERCOT 121223" w:date="2023-11-20T13:47:00Z"/>
          <w:iCs w:val="0"/>
        </w:rPr>
      </w:pPr>
      <w:ins w:id="52" w:author="SSWG 083123" w:date="2023-12-12T09:52:00Z">
        <w:del w:id="53" w:author="ERCOT 121223" w:date="2023-12-12T09:54:00Z">
          <w:r w:rsidDel="000F4E49">
            <w:rPr>
              <w:iCs w:val="0"/>
            </w:rPr>
            <w:delText>(c)</w:delText>
          </w:r>
          <w:r w:rsidDel="000F4E49">
            <w:rPr>
              <w:iCs w:val="0"/>
            </w:rPr>
            <w:tab/>
          </w:r>
        </w:del>
      </w:ins>
      <w:ins w:id="54" w:author="SSWG 083123" w:date="2023-08-21T11:20:00Z">
        <w:del w:id="55" w:author="ERCOT 121223" w:date="2023-11-20T13:47:00Z">
          <w:r w:rsidDel="00802F56">
            <w:rPr>
              <w:iCs w:val="0"/>
            </w:rPr>
            <w:delText>Reactive</w:delText>
          </w:r>
          <w:r w:rsidRPr="00672656" w:rsidDel="00802F56">
            <w:rPr>
              <w:iCs w:val="0"/>
            </w:rPr>
            <w:delText xml:space="preserve"> </w:delText>
          </w:r>
        </w:del>
      </w:ins>
      <w:ins w:id="56" w:author="SSWG 083123" w:date="2023-08-21T11:31:00Z">
        <w:del w:id="57" w:author="ERCOT 121223" w:date="2023-11-20T13:47:00Z">
          <w:r w:rsidDel="00802F56">
            <w:rPr>
              <w:iCs w:val="0"/>
            </w:rPr>
            <w:delText>d</w:delText>
          </w:r>
        </w:del>
      </w:ins>
      <w:ins w:id="58" w:author="SSWG 083123" w:date="2023-08-21T11:20:00Z">
        <w:del w:id="59" w:author="ERCOT 121223" w:date="2023-11-20T13:47:00Z">
          <w:r w:rsidRPr="00672656" w:rsidDel="00802F56">
            <w:rPr>
              <w:iCs w:val="0"/>
            </w:rPr>
            <w:delText xml:space="preserve">evice </w:delText>
          </w:r>
        </w:del>
      </w:ins>
      <w:ins w:id="60" w:author="SSWG 083123" w:date="2023-08-21T11:31:00Z">
        <w:del w:id="61" w:author="ERCOT 121223" w:date="2023-11-20T13:47:00Z">
          <w:r w:rsidDel="00802F56">
            <w:rPr>
              <w:iCs w:val="0"/>
            </w:rPr>
            <w:delText>i</w:delText>
          </w:r>
        </w:del>
      </w:ins>
      <w:ins w:id="62" w:author="SSWG 083123" w:date="2023-08-21T11:20:00Z">
        <w:del w:id="63" w:author="ERCOT 121223" w:date="2023-11-20T13:47:00Z">
          <w:r w:rsidRPr="00672656" w:rsidDel="00802F56">
            <w:rPr>
              <w:iCs w:val="0"/>
            </w:rPr>
            <w:delText>nstallation (</w:delText>
          </w:r>
        </w:del>
      </w:ins>
      <w:ins w:id="64" w:author="SSWG 083123" w:date="2023-08-21T11:31:00Z">
        <w:del w:id="65" w:author="ERCOT 121223" w:date="2023-11-20T13:47:00Z">
          <w:r w:rsidDel="00802F56">
            <w:rPr>
              <w:iCs w:val="0"/>
            </w:rPr>
            <w:delText>c</w:delText>
          </w:r>
        </w:del>
      </w:ins>
      <w:ins w:id="66" w:author="SSWG 083123" w:date="2023-08-21T11:20:00Z">
        <w:del w:id="67" w:author="ERCOT 121223" w:date="2023-11-20T13:47:00Z">
          <w:r w:rsidRPr="00672656" w:rsidDel="00802F56">
            <w:rPr>
              <w:iCs w:val="0"/>
            </w:rPr>
            <w:delText xml:space="preserve">apacitor </w:delText>
          </w:r>
        </w:del>
      </w:ins>
      <w:ins w:id="68" w:author="SSWG 083123" w:date="2023-08-21T11:32:00Z">
        <w:del w:id="69" w:author="ERCOT 121223" w:date="2023-11-20T13:47:00Z">
          <w:r w:rsidDel="00802F56">
            <w:rPr>
              <w:iCs w:val="0"/>
            </w:rPr>
            <w:delText>b</w:delText>
          </w:r>
        </w:del>
      </w:ins>
      <w:ins w:id="70" w:author="SSWG 083123" w:date="2023-08-21T11:20:00Z">
        <w:del w:id="71" w:author="ERCOT 121223" w:date="2023-11-20T13:47:00Z">
          <w:r w:rsidRPr="00672656" w:rsidDel="00802F56">
            <w:rPr>
              <w:iCs w:val="0"/>
            </w:rPr>
            <w:delText xml:space="preserve">ank, </w:delText>
          </w:r>
        </w:del>
      </w:ins>
      <w:ins w:id="72" w:author="SSWG 083123" w:date="2023-08-21T11:32:00Z">
        <w:del w:id="73" w:author="ERCOT 121223" w:date="2023-11-20T13:47:00Z">
          <w:r w:rsidDel="00802F56">
            <w:rPr>
              <w:iCs w:val="0"/>
            </w:rPr>
            <w:delText>r</w:delText>
          </w:r>
        </w:del>
      </w:ins>
      <w:ins w:id="74" w:author="SSWG 083123" w:date="2023-08-21T11:20:00Z">
        <w:del w:id="75" w:author="ERCOT 121223" w:date="2023-11-20T13:47:00Z">
          <w:r w:rsidRPr="00672656" w:rsidDel="00802F56">
            <w:rPr>
              <w:iCs w:val="0"/>
            </w:rPr>
            <w:delText xml:space="preserve">eactor </w:delText>
          </w:r>
        </w:del>
      </w:ins>
      <w:ins w:id="76" w:author="SSWG 083123" w:date="2023-08-21T11:32:00Z">
        <w:del w:id="77" w:author="ERCOT 121223" w:date="2023-11-20T13:47:00Z">
          <w:r w:rsidDel="00802F56">
            <w:rPr>
              <w:iCs w:val="0"/>
            </w:rPr>
            <w:delText>b</w:delText>
          </w:r>
        </w:del>
      </w:ins>
      <w:ins w:id="78" w:author="SSWG 083123" w:date="2023-08-21T11:20:00Z">
        <w:del w:id="79" w:author="ERCOT 121223" w:date="2023-11-20T13:47:00Z">
          <w:r w:rsidRPr="00672656" w:rsidDel="00802F56">
            <w:rPr>
              <w:iCs w:val="0"/>
            </w:rPr>
            <w:delText>ank, FACTS device, etc.)</w:delText>
          </w:r>
          <w:r w:rsidDel="00802F56">
            <w:rPr>
              <w:iCs w:val="0"/>
            </w:rPr>
            <w:delText>;</w:delText>
          </w:r>
        </w:del>
      </w:ins>
    </w:p>
    <w:p w14:paraId="22ABCA42" w14:textId="77777777" w:rsidR="00E94A20" w:rsidRPr="00672656" w:rsidDel="00802F56" w:rsidRDefault="00E94A20" w:rsidP="00E94A20">
      <w:pPr>
        <w:pStyle w:val="BodyTextNumbered"/>
        <w:rPr>
          <w:ins w:id="80" w:author="SSWG 083123" w:date="2023-08-21T11:20:00Z"/>
          <w:del w:id="81" w:author="ERCOT 121223" w:date="2023-11-20T13:47:00Z"/>
          <w:iCs w:val="0"/>
        </w:rPr>
      </w:pPr>
      <w:ins w:id="82" w:author="SSWG 083123" w:date="2023-12-12T09:52:00Z">
        <w:del w:id="83" w:author="ERCOT 121223" w:date="2023-12-12T09:54:00Z">
          <w:r w:rsidDel="000F4E49">
            <w:rPr>
              <w:iCs w:val="0"/>
            </w:rPr>
            <w:delText>(d)</w:delText>
          </w:r>
          <w:r w:rsidDel="000F4E49">
            <w:rPr>
              <w:iCs w:val="0"/>
            </w:rPr>
            <w:tab/>
          </w:r>
        </w:del>
      </w:ins>
      <w:ins w:id="84" w:author="SSWG 083123" w:date="2023-08-21T11:48:00Z">
        <w:del w:id="85" w:author="ERCOT 121223" w:date="2023-11-20T13:47:00Z">
          <w:r w:rsidDel="00802F56">
            <w:rPr>
              <w:iCs w:val="0"/>
            </w:rPr>
            <w:delText xml:space="preserve">New or upgraded </w:delText>
          </w:r>
        </w:del>
      </w:ins>
      <w:ins w:id="86" w:author="SSWG 083123" w:date="2023-08-21T11:49:00Z">
        <w:del w:id="87" w:author="ERCOT 121223" w:date="2023-11-20T13:47:00Z">
          <w:r w:rsidDel="00802F56">
            <w:rPr>
              <w:iCs w:val="0"/>
            </w:rPr>
            <w:delText>a</w:delText>
          </w:r>
        </w:del>
      </w:ins>
      <w:ins w:id="88" w:author="SSWG 083123" w:date="2023-08-21T11:20:00Z">
        <w:del w:id="89" w:author="ERCOT 121223" w:date="2023-11-20T13:47:00Z">
          <w:r w:rsidRPr="00672656" w:rsidDel="00802F56">
            <w:rPr>
              <w:iCs w:val="0"/>
            </w:rPr>
            <w:delText>utotransformer</w:delText>
          </w:r>
          <w:r w:rsidDel="00802F56">
            <w:rPr>
              <w:iCs w:val="0"/>
            </w:rPr>
            <w:delText>;</w:delText>
          </w:r>
          <w:r w:rsidRPr="00672656" w:rsidDel="00802F56">
            <w:rPr>
              <w:iCs w:val="0"/>
            </w:rPr>
            <w:delText xml:space="preserve"> </w:delText>
          </w:r>
          <w:r w:rsidDel="00802F56">
            <w:rPr>
              <w:iCs w:val="0"/>
            </w:rPr>
            <w:delText>or</w:delText>
          </w:r>
        </w:del>
      </w:ins>
    </w:p>
    <w:p w14:paraId="337B195F" w14:textId="77777777" w:rsidR="00E94A20" w:rsidRPr="00BA492C" w:rsidDel="00802F56" w:rsidRDefault="00E94A20" w:rsidP="00E94A20">
      <w:pPr>
        <w:pStyle w:val="BodyTextNumbered"/>
        <w:rPr>
          <w:ins w:id="90" w:author="SSWG 083123" w:date="2023-08-21T11:23:00Z"/>
          <w:del w:id="91" w:author="ERCOT 121223" w:date="2023-11-20T13:47:00Z"/>
          <w:iCs w:val="0"/>
        </w:rPr>
      </w:pPr>
      <w:ins w:id="92" w:author="SSWG 083123" w:date="2023-12-12T09:53:00Z">
        <w:del w:id="93" w:author="ERCOT 121223" w:date="2023-12-12T09:54:00Z">
          <w:r w:rsidDel="000F4E49">
            <w:delText>(e)</w:delText>
          </w:r>
          <w:r w:rsidDel="000F4E49">
            <w:tab/>
          </w:r>
        </w:del>
      </w:ins>
      <w:ins w:id="94" w:author="SSWG 083123" w:date="2023-08-21T11:48:00Z">
        <w:del w:id="95" w:author="ERCOT 121223" w:date="2023-11-20T13:47:00Z">
          <w:r w:rsidDel="00802F56">
            <w:delText xml:space="preserve">New or reconfigured </w:delText>
          </w:r>
        </w:del>
      </w:ins>
      <w:ins w:id="96" w:author="SSWG 083123" w:date="2023-08-21T11:49:00Z">
        <w:del w:id="97" w:author="ERCOT 121223" w:date="2023-11-20T13:47:00Z">
          <w:r w:rsidDel="00802F56">
            <w:delText>s</w:delText>
          </w:r>
        </w:del>
      </w:ins>
      <w:ins w:id="98" w:author="SSWG 083123" w:date="2023-08-21T11:23:00Z">
        <w:del w:id="99" w:author="ERCOT 121223" w:date="2023-11-20T13:47:00Z">
          <w:r w:rsidDel="00802F56">
            <w:delText>ubstation that possess more than two through-flow lines</w:delText>
          </w:r>
          <w:r w:rsidRPr="00672656" w:rsidDel="00802F56">
            <w:rPr>
              <w:iCs w:val="0"/>
            </w:rPr>
            <w:delText xml:space="preserve"> </w:delText>
          </w:r>
        </w:del>
      </w:ins>
      <w:ins w:id="100" w:author="SSWG 083123" w:date="2023-08-21T11:49:00Z">
        <w:del w:id="101" w:author="ERCOT 121223" w:date="2023-11-20T13:47:00Z">
          <w:r w:rsidDel="00802F56">
            <w:rPr>
              <w:iCs w:val="0"/>
            </w:rPr>
            <w:delText>i</w:delText>
          </w:r>
        </w:del>
      </w:ins>
      <w:ins w:id="102" w:author="SSWG 083123" w:date="2023-08-21T11:23:00Z">
        <w:del w:id="103" w:author="ERCOT 121223" w:date="2023-11-20T13:47:00Z">
          <w:r w:rsidRPr="00672656" w:rsidDel="00802F56">
            <w:rPr>
              <w:iCs w:val="0"/>
            </w:rPr>
            <w:delText xml:space="preserve">f </w:delText>
          </w:r>
        </w:del>
      </w:ins>
      <w:ins w:id="104" w:author="SSWG 083123" w:date="2023-08-21T11:49:00Z">
        <w:del w:id="105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06" w:author="SSWG 083123" w:date="2023-08-21T11:23:00Z">
        <w:del w:id="107" w:author="ERCOT 121223" w:date="2023-11-20T13:47:00Z">
          <w:r w:rsidRPr="00672656" w:rsidDel="00802F56">
            <w:rPr>
              <w:iCs w:val="0"/>
            </w:rPr>
            <w:delText xml:space="preserve">change affects </w:delText>
          </w:r>
        </w:del>
      </w:ins>
      <w:ins w:id="108" w:author="SSWG 083123" w:date="2023-08-21T11:51:00Z">
        <w:del w:id="109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10" w:author="SSWG 083123" w:date="2023-08-21T11:23:00Z">
        <w:del w:id="111" w:author="ERCOT 121223" w:date="2023-11-20T13:47:00Z">
          <w:r w:rsidRPr="00672656" w:rsidDel="00802F56">
            <w:rPr>
              <w:iCs w:val="0"/>
            </w:rPr>
            <w:delText>transmission line, autotransformer</w:delText>
          </w:r>
        </w:del>
      </w:ins>
      <w:ins w:id="112" w:author="SSWG 083123" w:date="2023-08-29T09:40:00Z">
        <w:del w:id="113" w:author="ERCOT 121223" w:date="2023-11-20T13:47:00Z">
          <w:r w:rsidDel="00802F56">
            <w:rPr>
              <w:iCs w:val="0"/>
            </w:rPr>
            <w:delText>,</w:delText>
          </w:r>
        </w:del>
      </w:ins>
      <w:ins w:id="114" w:author="SSWG 083123" w:date="2023-08-21T11:23:00Z">
        <w:del w:id="115" w:author="ERCOT 121223" w:date="2023-11-20T13:47:00Z">
          <w:r w:rsidRPr="00672656" w:rsidDel="00802F56">
            <w:rPr>
              <w:iCs w:val="0"/>
            </w:rPr>
            <w:delText xml:space="preserve"> rating</w:delText>
          </w:r>
        </w:del>
      </w:ins>
      <w:ins w:id="116" w:author="SSWG 083123" w:date="2023-08-29T09:40:00Z">
        <w:del w:id="117" w:author="ERCOT 121223" w:date="2023-11-20T13:47:00Z">
          <w:r w:rsidDel="00802F56">
            <w:rPr>
              <w:iCs w:val="0"/>
            </w:rPr>
            <w:delText>,</w:delText>
          </w:r>
        </w:del>
      </w:ins>
      <w:ins w:id="118" w:author="SSWG 083123" w:date="2023-08-21T11:23:00Z">
        <w:del w:id="119" w:author="ERCOT 121223" w:date="2023-11-20T13:47:00Z">
          <w:r w:rsidRPr="00672656" w:rsidDel="00802F56">
            <w:rPr>
              <w:iCs w:val="0"/>
            </w:rPr>
            <w:delText xml:space="preserve"> topology, </w:delText>
          </w:r>
        </w:del>
      </w:ins>
      <w:ins w:id="120" w:author="SSWG 083123" w:date="2023-08-21T11:54:00Z">
        <w:del w:id="121" w:author="ERCOT 121223" w:date="2023-11-20T13:47:00Z">
          <w:r w:rsidDel="00802F56">
            <w:rPr>
              <w:iCs w:val="0"/>
            </w:rPr>
            <w:delText xml:space="preserve">or </w:delText>
          </w:r>
        </w:del>
      </w:ins>
      <w:ins w:id="122" w:author="SSWG 083123" w:date="2023-08-21T11:23:00Z">
        <w:del w:id="123" w:author="ERCOT 121223" w:date="2023-11-20T13:47:00Z">
          <w:r w:rsidRPr="00672656" w:rsidDel="00802F56">
            <w:rPr>
              <w:iCs w:val="0"/>
            </w:rPr>
            <w:delText xml:space="preserve">buses </w:delText>
          </w:r>
        </w:del>
      </w:ins>
      <w:ins w:id="124" w:author="SSWG 083123" w:date="2023-08-21T11:54:00Z">
        <w:del w:id="125" w:author="ERCOT 121223" w:date="2023-11-20T13:47:00Z">
          <w:r w:rsidDel="00802F56">
            <w:rPr>
              <w:iCs w:val="0"/>
            </w:rPr>
            <w:delText xml:space="preserve">are </w:delText>
          </w:r>
        </w:del>
      </w:ins>
      <w:ins w:id="126" w:author="SSWG 083123" w:date="2023-08-21T11:23:00Z">
        <w:del w:id="127" w:author="ERCOT 121223" w:date="2023-11-20T13:47:00Z">
          <w:r w:rsidRPr="00672656" w:rsidDel="00802F56">
            <w:rPr>
              <w:iCs w:val="0"/>
            </w:rPr>
            <w:delText>joined or split that were previously not</w:delText>
          </w:r>
          <w:r w:rsidDel="00802F56">
            <w:rPr>
              <w:iCs w:val="0"/>
            </w:rPr>
            <w:delText>.</w:delText>
          </w:r>
        </w:del>
      </w:ins>
    </w:p>
    <w:p w14:paraId="148931B9" w14:textId="77777777" w:rsidR="00E94A20" w:rsidRPr="00672656" w:rsidDel="00802F56" w:rsidRDefault="00E94A20" w:rsidP="00E94A20">
      <w:pPr>
        <w:pStyle w:val="BodyTextNumbered"/>
        <w:rPr>
          <w:ins w:id="128" w:author="SSWG 083123" w:date="2023-08-21T11:26:00Z"/>
          <w:del w:id="129" w:author="ERCOT 121223" w:date="2023-11-20T13:47:00Z"/>
          <w:iCs w:val="0"/>
        </w:rPr>
      </w:pPr>
      <w:bookmarkStart w:id="130" w:name="_Hlk143509545"/>
      <w:ins w:id="131" w:author="SSWG 083123" w:date="2023-08-21T11:26:00Z">
        <w:del w:id="132" w:author="ERCOT 121223" w:date="2023-11-20T13:47:00Z">
          <w:r w:rsidDel="00802F56">
            <w:rPr>
              <w:iCs w:val="0"/>
            </w:rPr>
            <w:delText>(2)</w:delText>
          </w:r>
          <w:r w:rsidDel="00802F56">
            <w:rPr>
              <w:iCs w:val="0"/>
            </w:rPr>
            <w:tab/>
          </w:r>
          <w:r w:rsidRPr="00672656" w:rsidDel="00802F56">
            <w:rPr>
              <w:iCs w:val="0"/>
            </w:rPr>
            <w:delText>Examples of projects that may be excluded from</w:delText>
          </w:r>
          <w:r w:rsidDel="00802F56">
            <w:rPr>
              <w:iCs w:val="0"/>
            </w:rPr>
            <w:delText xml:space="preserve"> </w:delText>
          </w:r>
        </w:del>
      </w:ins>
      <w:ins w:id="133" w:author="SSWG 083123" w:date="2023-08-21T11:34:00Z">
        <w:del w:id="134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35" w:author="SSWG 083123" w:date="2023-08-21T11:26:00Z">
        <w:del w:id="136" w:author="ERCOT 121223" w:date="2023-11-20T13:47:00Z">
          <w:r w:rsidRPr="00672656" w:rsidDel="00802F56">
            <w:rPr>
              <w:iCs w:val="0"/>
            </w:rPr>
            <w:delText>TPIT</w:delText>
          </w:r>
        </w:del>
      </w:ins>
      <w:ins w:id="137" w:author="SSWG 083123" w:date="2023-08-21T12:35:00Z">
        <w:del w:id="138" w:author="ERCOT 121223" w:date="2023-11-20T13:47:00Z">
          <w:r w:rsidDel="00802F56">
            <w:rPr>
              <w:iCs w:val="0"/>
            </w:rPr>
            <w:delText xml:space="preserve"> rep</w:delText>
          </w:r>
        </w:del>
      </w:ins>
      <w:ins w:id="139" w:author="SSWG 083123" w:date="2023-08-21T12:36:00Z">
        <w:del w:id="140" w:author="ERCOT 121223" w:date="2023-11-20T13:47:00Z">
          <w:r w:rsidDel="00802F56">
            <w:rPr>
              <w:iCs w:val="0"/>
            </w:rPr>
            <w:delText>ort</w:delText>
          </w:r>
        </w:del>
      </w:ins>
      <w:ins w:id="141" w:author="SSWG 083123" w:date="2023-08-21T11:26:00Z">
        <w:del w:id="142" w:author="ERCOT 121223" w:date="2023-11-20T13:47:00Z">
          <w:r w:rsidRPr="00672656" w:rsidDel="00802F56">
            <w:rPr>
              <w:iCs w:val="0"/>
            </w:rPr>
            <w:delText>:</w:delText>
          </w:r>
        </w:del>
      </w:ins>
    </w:p>
    <w:p w14:paraId="6E45425F" w14:textId="77777777" w:rsidR="00E94A20" w:rsidRPr="00AA1F6B" w:rsidDel="00802F56" w:rsidRDefault="00E94A20" w:rsidP="00E94A20">
      <w:pPr>
        <w:pStyle w:val="BodyTextNumbered"/>
        <w:rPr>
          <w:ins w:id="143" w:author="SSWG 083123" w:date="2023-08-21T11:26:00Z"/>
          <w:del w:id="144" w:author="ERCOT 121223" w:date="2023-11-20T13:47:00Z"/>
          <w:iCs w:val="0"/>
          <w:strike/>
        </w:rPr>
      </w:pPr>
      <w:ins w:id="145" w:author="SSWG 083123" w:date="2023-12-12T09:55:00Z">
        <w:del w:id="146" w:author="ERCOT 121223" w:date="2023-12-12T09:57:00Z">
          <w:r w:rsidDel="000F4E49">
            <w:rPr>
              <w:iCs w:val="0"/>
            </w:rPr>
            <w:delText>(a)</w:delText>
          </w:r>
          <w:r w:rsidDel="000F4E49">
            <w:rPr>
              <w:iCs w:val="0"/>
            </w:rPr>
            <w:tab/>
          </w:r>
        </w:del>
      </w:ins>
      <w:ins w:id="147" w:author="SSWG 083123" w:date="2023-08-21T11:26:00Z">
        <w:del w:id="148" w:author="ERCOT 121223" w:date="2023-11-20T13:47:00Z">
          <w:r w:rsidRPr="00672656" w:rsidDel="00802F56">
            <w:rPr>
              <w:iCs w:val="0"/>
            </w:rPr>
            <w:delText xml:space="preserve">Minor physical change to a transmission line </w:delText>
          </w:r>
          <w:r w:rsidRPr="00580CF0" w:rsidDel="00802F56">
            <w:rPr>
              <w:iCs w:val="0"/>
            </w:rPr>
            <w:delText>that does not affect the flow of power</w:delText>
          </w:r>
        </w:del>
      </w:ins>
      <w:ins w:id="149" w:author="SSWG 083123" w:date="2023-08-21T11:27:00Z">
        <w:del w:id="150" w:author="ERCOT 121223" w:date="2023-11-20T13:47:00Z">
          <w:r w:rsidDel="00802F56">
            <w:rPr>
              <w:iCs w:val="0"/>
            </w:rPr>
            <w:delText>;</w:delText>
          </w:r>
        </w:del>
      </w:ins>
    </w:p>
    <w:p w14:paraId="7210313E" w14:textId="77777777" w:rsidR="00E94A20" w:rsidRPr="00672656" w:rsidDel="00802F56" w:rsidRDefault="00E94A20" w:rsidP="00E94A20">
      <w:pPr>
        <w:pStyle w:val="BodyTextNumbered"/>
        <w:rPr>
          <w:ins w:id="151" w:author="SSWG 083123" w:date="2023-08-21T11:26:00Z"/>
          <w:del w:id="152" w:author="ERCOT 121223" w:date="2023-11-20T13:47:00Z"/>
          <w:iCs w:val="0"/>
        </w:rPr>
      </w:pPr>
      <w:ins w:id="153" w:author="SSWG 083123" w:date="2023-12-12T09:56:00Z">
        <w:del w:id="154" w:author="ERCOT 121223" w:date="2023-12-12T09:57:00Z">
          <w:r w:rsidDel="000F4E49">
            <w:rPr>
              <w:iCs w:val="0"/>
            </w:rPr>
            <w:delText>(b)</w:delText>
          </w:r>
          <w:r w:rsidDel="000F4E49">
            <w:rPr>
              <w:iCs w:val="0"/>
            </w:rPr>
            <w:tab/>
          </w:r>
        </w:del>
      </w:ins>
      <w:ins w:id="155" w:author="SSWG 083123" w:date="2023-08-21T11:26:00Z">
        <w:del w:id="156" w:author="ERCOT 121223" w:date="2023-11-20T13:47:00Z">
          <w:r w:rsidRPr="00672656" w:rsidDel="00802F56">
            <w:rPr>
              <w:iCs w:val="0"/>
            </w:rPr>
            <w:delText xml:space="preserve">Impedance change that can be reasonably attributed to </w:delText>
          </w:r>
        </w:del>
      </w:ins>
      <w:ins w:id="157" w:author="SSWG 083123" w:date="2023-08-29T09:57:00Z">
        <w:del w:id="158" w:author="ERCOT 121223" w:date="2023-11-20T13:47:00Z">
          <w:r w:rsidDel="00802F56">
            <w:rPr>
              <w:iCs w:val="0"/>
            </w:rPr>
            <w:delText xml:space="preserve">a </w:delText>
          </w:r>
        </w:del>
      </w:ins>
      <w:ins w:id="159" w:author="SSWG 083123" w:date="2023-08-21T11:26:00Z">
        <w:del w:id="160" w:author="ERCOT 121223" w:date="2023-11-20T13:47:00Z">
          <w:r w:rsidRPr="00672656" w:rsidDel="00802F56">
            <w:rPr>
              <w:iCs w:val="0"/>
            </w:rPr>
            <w:delText>round</w:delText>
          </w:r>
        </w:del>
      </w:ins>
      <w:ins w:id="161" w:author="SSWG 083123" w:date="2023-08-29T09:41:00Z">
        <w:del w:id="162" w:author="ERCOT 121223" w:date="2023-11-20T13:47:00Z">
          <w:r w:rsidDel="00802F56">
            <w:rPr>
              <w:iCs w:val="0"/>
            </w:rPr>
            <w:delText>ing</w:delText>
          </w:r>
        </w:del>
      </w:ins>
      <w:ins w:id="163" w:author="SSWG 083123" w:date="2023-08-21T11:26:00Z">
        <w:del w:id="164" w:author="ERCOT 121223" w:date="2023-11-20T13:47:00Z">
          <w:r w:rsidRPr="00672656" w:rsidDel="00802F56">
            <w:rPr>
              <w:iCs w:val="0"/>
            </w:rPr>
            <w:delText xml:space="preserve"> error or recalculation of parameters with no actual construction</w:delText>
          </w:r>
          <w:r w:rsidDel="00802F56">
            <w:rPr>
              <w:iCs w:val="0"/>
            </w:rPr>
            <w:delText>;</w:delText>
          </w:r>
        </w:del>
      </w:ins>
    </w:p>
    <w:p w14:paraId="723E05BD" w14:textId="77777777" w:rsidR="00E94A20" w:rsidDel="00802F56" w:rsidRDefault="00E94A20" w:rsidP="00E94A20">
      <w:pPr>
        <w:pStyle w:val="BodyTextNumbered"/>
        <w:rPr>
          <w:ins w:id="165" w:author="SSWG 083123" w:date="2023-08-21T11:26:00Z"/>
          <w:del w:id="166" w:author="ERCOT 121223" w:date="2023-11-20T13:47:00Z"/>
          <w:iCs w:val="0"/>
        </w:rPr>
      </w:pPr>
      <w:ins w:id="167" w:author="SSWG 083123" w:date="2023-12-12T09:56:00Z">
        <w:del w:id="168" w:author="ERCOT 121223" w:date="2023-12-12T09:57:00Z">
          <w:r w:rsidDel="000F4E49">
            <w:rPr>
              <w:iCs w:val="0"/>
            </w:rPr>
            <w:delText>(c)</w:delText>
          </w:r>
          <w:r w:rsidDel="000F4E49">
            <w:rPr>
              <w:iCs w:val="0"/>
            </w:rPr>
            <w:tab/>
          </w:r>
        </w:del>
      </w:ins>
      <w:ins w:id="169" w:author="SSWG 083123" w:date="2023-08-21T11:26:00Z">
        <w:del w:id="170" w:author="ERCOT 121223" w:date="2023-11-20T13:47:00Z">
          <w:r w:rsidRPr="00672656" w:rsidDel="00802F56">
            <w:rPr>
              <w:iCs w:val="0"/>
            </w:rPr>
            <w:delText xml:space="preserve">Planning model record fields such as </w:delText>
          </w:r>
        </w:del>
      </w:ins>
      <w:ins w:id="171" w:author="SSWG 083123" w:date="2023-08-21T11:58:00Z">
        <w:del w:id="172" w:author="ERCOT 121223" w:date="2023-11-20T13:47:00Z">
          <w:r w:rsidDel="00802F56">
            <w:rPr>
              <w:iCs w:val="0"/>
            </w:rPr>
            <w:delText>“</w:delText>
          </w:r>
        </w:del>
      </w:ins>
      <w:ins w:id="173" w:author="SSWG 083123" w:date="2023-08-21T11:26:00Z">
        <w:del w:id="174" w:author="ERCOT 121223" w:date="2023-11-20T13:47:00Z">
          <w:r w:rsidRPr="00672656" w:rsidDel="00802F56">
            <w:rPr>
              <w:iCs w:val="0"/>
            </w:rPr>
            <w:delText>Machine</w:delText>
          </w:r>
        </w:del>
      </w:ins>
      <w:ins w:id="175" w:author="SSWG 083123" w:date="2023-08-21T12:04:00Z">
        <w:del w:id="176" w:author="ERCOT 121223" w:date="2023-11-20T13:47:00Z">
          <w:r w:rsidDel="00802F56">
            <w:rPr>
              <w:iCs w:val="0"/>
            </w:rPr>
            <w:delText>”</w:delText>
          </w:r>
        </w:del>
      </w:ins>
      <w:ins w:id="177" w:author="SSWG 083123" w:date="2023-08-21T11:26:00Z">
        <w:del w:id="178" w:author="ERCOT 121223" w:date="2023-11-20T13:47:00Z">
          <w:r w:rsidRPr="00672656" w:rsidDel="00802F56">
            <w:rPr>
              <w:iCs w:val="0"/>
            </w:rPr>
            <w:delText xml:space="preserve">, </w:delText>
          </w:r>
        </w:del>
      </w:ins>
      <w:ins w:id="179" w:author="SSWG 083123" w:date="2023-08-21T11:59:00Z">
        <w:del w:id="180" w:author="ERCOT 121223" w:date="2023-11-20T13:47:00Z">
          <w:r w:rsidDel="00802F56">
            <w:rPr>
              <w:iCs w:val="0"/>
            </w:rPr>
            <w:delText>“</w:delText>
          </w:r>
        </w:del>
      </w:ins>
      <w:ins w:id="181" w:author="SSWG 083123" w:date="2023-08-21T11:26:00Z">
        <w:del w:id="182" w:author="ERCOT 121223" w:date="2023-11-20T13:47:00Z">
          <w:r w:rsidRPr="00672656" w:rsidDel="00802F56">
            <w:rPr>
              <w:iCs w:val="0"/>
            </w:rPr>
            <w:delText>Branch</w:delText>
          </w:r>
        </w:del>
      </w:ins>
      <w:ins w:id="183" w:author="SSWG 083123" w:date="2023-08-21T12:04:00Z">
        <w:del w:id="184" w:author="ERCOT 121223" w:date="2023-11-20T13:47:00Z">
          <w:r w:rsidDel="00802F56">
            <w:rPr>
              <w:iCs w:val="0"/>
            </w:rPr>
            <w:delText>”</w:delText>
          </w:r>
        </w:del>
      </w:ins>
      <w:ins w:id="185" w:author="SSWG 083123" w:date="2023-08-21T11:26:00Z">
        <w:del w:id="186" w:author="ERCOT 121223" w:date="2023-11-20T13:47:00Z">
          <w:r w:rsidRPr="00672656" w:rsidDel="00802F56">
            <w:rPr>
              <w:iCs w:val="0"/>
            </w:rPr>
            <w:delText xml:space="preserve">, </w:delText>
          </w:r>
        </w:del>
      </w:ins>
      <w:ins w:id="187" w:author="SSWG 083123" w:date="2023-08-21T11:59:00Z">
        <w:del w:id="188" w:author="ERCOT 121223" w:date="2023-11-20T13:47:00Z">
          <w:r w:rsidDel="00802F56">
            <w:rPr>
              <w:iCs w:val="0"/>
            </w:rPr>
            <w:delText>“</w:delText>
          </w:r>
        </w:del>
      </w:ins>
      <w:ins w:id="189" w:author="SSWG 083123" w:date="2023-08-21T11:26:00Z">
        <w:del w:id="190" w:author="ERCOT 121223" w:date="2023-11-20T13:47:00Z">
          <w:r w:rsidRPr="00672656" w:rsidDel="00802F56">
            <w:rPr>
              <w:iCs w:val="0"/>
            </w:rPr>
            <w:delText>Load PSS</w:delText>
          </w:r>
        </w:del>
      </w:ins>
      <w:ins w:id="191" w:author="SSWG 083123" w:date="2023-08-29T09:43:00Z">
        <w:del w:id="192" w:author="ERCOT 121223" w:date="2023-11-20T13:47:00Z">
          <w:r w:rsidDel="00802F56">
            <w:rPr>
              <w:iCs w:val="0"/>
            </w:rPr>
            <w:delText>/</w:delText>
          </w:r>
        </w:del>
      </w:ins>
      <w:ins w:id="193" w:author="SSWG 083123" w:date="2023-08-21T11:26:00Z">
        <w:del w:id="194" w:author="ERCOT 121223" w:date="2023-11-20T13:47:00Z">
          <w:r w:rsidRPr="00672656" w:rsidDel="00802F56">
            <w:rPr>
              <w:iCs w:val="0"/>
            </w:rPr>
            <w:delText xml:space="preserve">E </w:delText>
          </w:r>
        </w:del>
      </w:ins>
      <w:ins w:id="195" w:author="SSWG 083123" w:date="2023-08-29T09:43:00Z">
        <w:del w:id="196" w:author="ERCOT 121223" w:date="2023-11-20T13:47:00Z">
          <w:r w:rsidDel="00802F56">
            <w:rPr>
              <w:iCs w:val="0"/>
            </w:rPr>
            <w:delText>Identifier</w:delText>
          </w:r>
        </w:del>
      </w:ins>
      <w:ins w:id="197" w:author="SSWG 083123" w:date="2023-08-21T11:59:00Z">
        <w:del w:id="198" w:author="ERCOT 121223" w:date="2023-11-20T13:47:00Z">
          <w:r w:rsidDel="00802F56">
            <w:rPr>
              <w:iCs w:val="0"/>
            </w:rPr>
            <w:delText>”</w:delText>
          </w:r>
        </w:del>
      </w:ins>
      <w:ins w:id="199" w:author="SSWG 083123" w:date="2023-08-21T11:26:00Z">
        <w:del w:id="200" w:author="ERCOT 121223" w:date="2023-11-20T13:47:00Z">
          <w:r w:rsidRPr="00672656" w:rsidDel="00802F56">
            <w:rPr>
              <w:iCs w:val="0"/>
            </w:rPr>
            <w:delText xml:space="preserve"> or other modeling parameters that are not </w:delText>
          </w:r>
        </w:del>
      </w:ins>
      <w:ins w:id="201" w:author="SSWG 083123" w:date="2023-08-29T09:44:00Z">
        <w:del w:id="202" w:author="ERCOT 121223" w:date="2023-11-20T13:47:00Z">
          <w:r w:rsidDel="00802F56">
            <w:rPr>
              <w:iCs w:val="0"/>
            </w:rPr>
            <w:delText>related</w:delText>
          </w:r>
        </w:del>
      </w:ins>
      <w:ins w:id="203" w:author="SSWG 083123" w:date="2023-08-21T11:26:00Z">
        <w:del w:id="204" w:author="ERCOT 121223" w:date="2023-11-20T13:47:00Z">
          <w:r w:rsidRPr="00672656" w:rsidDel="00802F56">
            <w:rPr>
              <w:iCs w:val="0"/>
            </w:rPr>
            <w:delText xml:space="preserve"> to actual construction</w:delText>
          </w:r>
          <w:r w:rsidDel="00802F56">
            <w:rPr>
              <w:iCs w:val="0"/>
            </w:rPr>
            <w:delText>; or</w:delText>
          </w:r>
        </w:del>
      </w:ins>
    </w:p>
    <w:p w14:paraId="506F2B5B" w14:textId="77777777" w:rsidR="00E94A20" w:rsidRPr="00701C2F" w:rsidRDefault="00E94A20" w:rsidP="00E94A20">
      <w:pPr>
        <w:pStyle w:val="BodyTextNumbered"/>
        <w:rPr>
          <w:ins w:id="205" w:author="SSWG 083123" w:date="2023-08-21T11:26:00Z"/>
          <w:iCs w:val="0"/>
        </w:rPr>
      </w:pPr>
      <w:ins w:id="206" w:author="SSWG 083123" w:date="2023-12-12T09:56:00Z">
        <w:del w:id="207" w:author="ERCOT 121223" w:date="2023-12-12T09:57:00Z">
          <w:r w:rsidDel="000F4E49">
            <w:rPr>
              <w:iCs w:val="0"/>
            </w:rPr>
            <w:delText>(d)</w:delText>
          </w:r>
          <w:r w:rsidDel="000F4E49">
            <w:rPr>
              <w:iCs w:val="0"/>
            </w:rPr>
            <w:tab/>
          </w:r>
        </w:del>
      </w:ins>
      <w:ins w:id="208" w:author="SSWG 083123" w:date="2023-08-21T11:26:00Z">
        <w:del w:id="209" w:author="ERCOT 121223" w:date="2023-11-20T13:47:00Z">
          <w:r w:rsidRPr="00701C2F" w:rsidDel="00802F56">
            <w:rPr>
              <w:iCs w:val="0"/>
            </w:rPr>
            <w:delText xml:space="preserve">Replacement of failed equipment </w:delText>
          </w:r>
        </w:del>
      </w:ins>
      <w:ins w:id="210" w:author="SSWG 083123" w:date="2023-08-21T13:04:00Z">
        <w:del w:id="211" w:author="ERCOT 121223" w:date="2023-11-20T13:47:00Z">
          <w:r w:rsidDel="00802F56">
            <w:rPr>
              <w:iCs w:val="0"/>
            </w:rPr>
            <w:delText>(</w:delText>
          </w:r>
        </w:del>
      </w:ins>
      <w:ins w:id="212" w:author="SSWG 083123" w:date="2023-08-21T11:26:00Z">
        <w:del w:id="213" w:author="ERCOT 121223" w:date="2023-11-20T13:47:00Z">
          <w:r w:rsidRPr="00701C2F" w:rsidDel="00802F56">
            <w:rPr>
              <w:iCs w:val="0"/>
            </w:rPr>
            <w:delText>even if it results in a rating and/or</w:delText>
          </w:r>
          <w:r w:rsidDel="00802F56">
            <w:rPr>
              <w:iCs w:val="0"/>
            </w:rPr>
            <w:delText xml:space="preserve"> </w:delText>
          </w:r>
          <w:r w:rsidRPr="00701C2F" w:rsidDel="00802F56">
            <w:rPr>
              <w:iCs w:val="0"/>
            </w:rPr>
            <w:delText>impedance change</w:delText>
          </w:r>
        </w:del>
      </w:ins>
      <w:ins w:id="214" w:author="SSWG 083123" w:date="2023-08-21T13:05:00Z">
        <w:del w:id="215" w:author="ERCOT 121223" w:date="2023-11-20T13:47:00Z">
          <w:r w:rsidDel="00802F56">
            <w:rPr>
              <w:iCs w:val="0"/>
            </w:rPr>
            <w:delText>)</w:delText>
          </w:r>
        </w:del>
      </w:ins>
      <w:ins w:id="216" w:author="SSWG 083123" w:date="2023-08-21T11:26:00Z">
        <w:del w:id="217" w:author="ERCOT 121223" w:date="2023-11-20T13:47:00Z">
          <w:r w:rsidDel="00802F56">
            <w:rPr>
              <w:iCs w:val="0"/>
            </w:rPr>
            <w:delText>.</w:delText>
          </w:r>
        </w:del>
      </w:ins>
    </w:p>
    <w:bookmarkEnd w:id="130"/>
    <w:p w14:paraId="53DF1A19" w14:textId="77777777" w:rsidR="00E94A20" w:rsidRPr="00C27CFB" w:rsidRDefault="00E94A20" w:rsidP="00E94A20">
      <w:pPr>
        <w:pStyle w:val="BodyTextNumbered"/>
        <w:rPr>
          <w:iCs w:val="0"/>
        </w:rPr>
      </w:pPr>
      <w:r w:rsidRPr="00FB0BC8">
        <w:rPr>
          <w:iCs w:val="0"/>
        </w:rPr>
        <w:t>(</w:t>
      </w:r>
      <w:del w:id="218" w:author="SSWG 083123" w:date="2023-08-21T11:27:00Z">
        <w:r w:rsidRPr="00FB0BC8" w:rsidDel="00BA492C">
          <w:rPr>
            <w:iCs w:val="0"/>
          </w:rPr>
          <w:delText>2</w:delText>
        </w:r>
      </w:del>
      <w:ins w:id="219" w:author="SSWG 083123" w:date="2023-08-21T11:27:00Z">
        <w:del w:id="220" w:author="ERCOT 121223" w:date="2023-12-08T11:53:00Z">
          <w:r w:rsidDel="006E45FE">
            <w:rPr>
              <w:iCs w:val="0"/>
            </w:rPr>
            <w:delText>3</w:delText>
          </w:r>
        </w:del>
      </w:ins>
      <w:ins w:id="221" w:author="ERCOT 121223" w:date="2023-12-08T11:53:00Z">
        <w:r>
          <w:rPr>
            <w:iCs w:val="0"/>
          </w:rPr>
          <w:t>2</w:t>
        </w:r>
      </w:ins>
      <w:r w:rsidRPr="00FB0BC8">
        <w:rPr>
          <w:iCs w:val="0"/>
        </w:rPr>
        <w:t>)</w:t>
      </w:r>
      <w:r w:rsidRPr="00FB0BC8">
        <w:rPr>
          <w:iCs w:val="0"/>
        </w:rPr>
        <w:tab/>
        <w:t>T</w:t>
      </w:r>
      <w:r>
        <w:rPr>
          <w:iCs w:val="0"/>
        </w:rPr>
        <w:t>he t</w:t>
      </w:r>
      <w:r w:rsidRPr="00FB0BC8">
        <w:rPr>
          <w:iCs w:val="0"/>
        </w:rPr>
        <w:t xml:space="preserve">ransmission projects listed in the TPIT </w:t>
      </w:r>
      <w:r>
        <w:rPr>
          <w:iCs w:val="0"/>
        </w:rPr>
        <w:t xml:space="preserve">report </w:t>
      </w:r>
      <w:r w:rsidRPr="00FB0BC8">
        <w:rPr>
          <w:iCs w:val="0"/>
        </w:rPr>
        <w:t xml:space="preserve">are </w:t>
      </w:r>
      <w:r>
        <w:rPr>
          <w:iCs w:val="0"/>
        </w:rPr>
        <w:t>typically projects that are planned</w:t>
      </w:r>
      <w:r w:rsidRPr="00FB0BC8">
        <w:rPr>
          <w:iCs w:val="0"/>
        </w:rPr>
        <w:t xml:space="preserve"> for </w:t>
      </w:r>
      <w:r>
        <w:rPr>
          <w:iCs w:val="0"/>
        </w:rPr>
        <w:t>completion by a Transmission Service Provider (TSP) within the near-term</w:t>
      </w:r>
      <w:r w:rsidRPr="00C27CFB">
        <w:rPr>
          <w:iCs w:val="0"/>
        </w:rPr>
        <w:t xml:space="preserve"> planning</w:t>
      </w:r>
      <w:r>
        <w:rPr>
          <w:iCs w:val="0"/>
        </w:rPr>
        <w:t xml:space="preserve"> horizon.  Projects that may not be listed in the TPIT report include</w:t>
      </w:r>
      <w:r w:rsidRPr="00C27CFB">
        <w:rPr>
          <w:iCs w:val="0"/>
        </w:rPr>
        <w:t>:</w:t>
      </w:r>
    </w:p>
    <w:p w14:paraId="30F91B55" w14:textId="77777777" w:rsidR="00E94A20" w:rsidRPr="00C27CFB" w:rsidRDefault="00E94A20" w:rsidP="00E94A20">
      <w:pPr>
        <w:pStyle w:val="List"/>
        <w:ind w:left="1440"/>
      </w:pPr>
      <w:r w:rsidRPr="00C27CFB">
        <w:lastRenderedPageBreak/>
        <w:t>(a)</w:t>
      </w:r>
      <w:r w:rsidRPr="00C27CFB">
        <w:tab/>
        <w:t>Any project that requires Regional Planning Group (RPG) review and has not completed the review process;</w:t>
      </w:r>
    </w:p>
    <w:p w14:paraId="5F9A5515" w14:textId="77777777" w:rsidR="00E94A20" w:rsidRPr="00C27CFB" w:rsidRDefault="00E94A20" w:rsidP="00E94A20">
      <w:pPr>
        <w:pStyle w:val="List"/>
        <w:ind w:left="1440"/>
      </w:pPr>
      <w:r w:rsidRPr="00C27CFB">
        <w:t>(b)</w:t>
      </w:r>
      <w:r w:rsidRPr="00C27CFB">
        <w:tab/>
        <w:t xml:space="preserve">Any project with a projected in-service date beyond the </w:t>
      </w:r>
      <w:r>
        <w:t>last year for which an ERCOT SSWG case is posted</w:t>
      </w:r>
      <w:r w:rsidRPr="00C27CFB">
        <w:t xml:space="preserve">; </w:t>
      </w:r>
      <w:del w:id="222" w:author="ERCOT 121223" w:date="2023-12-05T11:36:00Z">
        <w:r w:rsidRPr="00C27CFB" w:rsidDel="00CA7036">
          <w:delText>or</w:delText>
        </w:r>
      </w:del>
    </w:p>
    <w:p w14:paraId="3EBEF23A" w14:textId="77777777" w:rsidR="00E94A20" w:rsidRDefault="00E94A20" w:rsidP="00E94A20">
      <w:pPr>
        <w:pStyle w:val="List"/>
        <w:ind w:left="1440"/>
      </w:pPr>
      <w:bookmarkStart w:id="223" w:name="_Toc78358879"/>
      <w:bookmarkStart w:id="224" w:name="_Toc283904718"/>
      <w:r w:rsidRPr="00C27CFB">
        <w:t>(c)</w:t>
      </w:r>
      <w:r w:rsidRPr="00C27CFB">
        <w:tab/>
        <w:t xml:space="preserve">Any project that consists of only a </w:t>
      </w:r>
      <w:r>
        <w:t xml:space="preserve">Remedial Action Scheme (RAS) or an Automatic Mitigation Plan (AMP) </w:t>
      </w:r>
      <w:r w:rsidRPr="00C27CFB">
        <w:t>(which is not typically modeled)</w:t>
      </w:r>
      <w:ins w:id="225" w:author="ERCOT 121223" w:date="2023-12-05T11:37:00Z">
        <w:r>
          <w:t>;</w:t>
        </w:r>
      </w:ins>
      <w:del w:id="226" w:author="ERCOT 121223" w:date="2023-12-05T11:37:00Z">
        <w:r w:rsidDel="00CA7036">
          <w:delText>.</w:delText>
        </w:r>
      </w:del>
      <w:r w:rsidDel="007F1DFC">
        <w:t xml:space="preserve"> </w:t>
      </w:r>
    </w:p>
    <w:p w14:paraId="3E5F6E9E" w14:textId="77777777" w:rsidR="00E94A20" w:rsidRPr="00AA1F6B" w:rsidRDefault="00E94A20" w:rsidP="00E94A20">
      <w:pPr>
        <w:pStyle w:val="BodyTextNumbered"/>
        <w:ind w:left="1440"/>
        <w:rPr>
          <w:ins w:id="227" w:author="ERCOT 121223" w:date="2023-11-20T13:47:00Z"/>
          <w:iCs w:val="0"/>
          <w:strike/>
        </w:rPr>
      </w:pPr>
      <w:ins w:id="228" w:author="ERCOT 121223" w:date="2023-11-20T13:48:00Z">
        <w:r>
          <w:rPr>
            <w:iCs w:val="0"/>
          </w:rPr>
          <w:t>(d)</w:t>
        </w:r>
        <w:r>
          <w:rPr>
            <w:iCs w:val="0"/>
          </w:rPr>
          <w:tab/>
        </w:r>
      </w:ins>
      <w:ins w:id="229" w:author="ERCOT 121223" w:date="2023-12-05T11:37:00Z">
        <w:r>
          <w:rPr>
            <w:iCs w:val="0"/>
          </w:rPr>
          <w:t>A m</w:t>
        </w:r>
      </w:ins>
      <w:ins w:id="230" w:author="ERCOT 121223" w:date="2023-11-20T13:47:00Z">
        <w:r w:rsidRPr="00672656">
          <w:rPr>
            <w:iCs w:val="0"/>
          </w:rPr>
          <w:t xml:space="preserve">inor physical change to a transmission line </w:t>
        </w:r>
        <w:r w:rsidRPr="00580CF0">
          <w:rPr>
            <w:iCs w:val="0"/>
          </w:rPr>
          <w:t>that does not affect the flow of power</w:t>
        </w:r>
      </w:ins>
      <w:ins w:id="231" w:author="ERCOT 121223" w:date="2023-12-05T11:37:00Z">
        <w:r>
          <w:rPr>
            <w:iCs w:val="0"/>
          </w:rPr>
          <w:t>;</w:t>
        </w:r>
      </w:ins>
    </w:p>
    <w:p w14:paraId="6E236B2D" w14:textId="77777777" w:rsidR="00E94A20" w:rsidRPr="00672656" w:rsidRDefault="00E94A20" w:rsidP="00E94A20">
      <w:pPr>
        <w:pStyle w:val="BodyTextNumbered"/>
        <w:ind w:left="1440"/>
        <w:rPr>
          <w:ins w:id="232" w:author="ERCOT 121223" w:date="2023-11-20T13:47:00Z"/>
          <w:iCs w:val="0"/>
        </w:rPr>
      </w:pPr>
      <w:ins w:id="233" w:author="ERCOT 121223" w:date="2023-11-20T13:48:00Z">
        <w:r>
          <w:rPr>
            <w:iCs w:val="0"/>
          </w:rPr>
          <w:t>(e)</w:t>
        </w:r>
        <w:r>
          <w:rPr>
            <w:iCs w:val="0"/>
          </w:rPr>
          <w:tab/>
        </w:r>
      </w:ins>
      <w:ins w:id="234" w:author="ERCOT 121223" w:date="2023-12-05T11:37:00Z">
        <w:r>
          <w:rPr>
            <w:iCs w:val="0"/>
          </w:rPr>
          <w:t>An i</w:t>
        </w:r>
      </w:ins>
      <w:ins w:id="235" w:author="ERCOT 121223" w:date="2023-11-20T13:47:00Z">
        <w:r w:rsidRPr="00672656">
          <w:rPr>
            <w:iCs w:val="0"/>
          </w:rPr>
          <w:t xml:space="preserve">mpedance change that can be reasonably attributed to </w:t>
        </w:r>
        <w:r>
          <w:rPr>
            <w:iCs w:val="0"/>
          </w:rPr>
          <w:t xml:space="preserve">a </w:t>
        </w:r>
        <w:r w:rsidRPr="00672656">
          <w:rPr>
            <w:iCs w:val="0"/>
          </w:rPr>
          <w:t>round</w:t>
        </w:r>
        <w:r>
          <w:rPr>
            <w:iCs w:val="0"/>
          </w:rPr>
          <w:t>ing</w:t>
        </w:r>
        <w:r w:rsidRPr="00672656">
          <w:rPr>
            <w:iCs w:val="0"/>
          </w:rPr>
          <w:t xml:space="preserve"> error or recalculation of parameters with no actual construction</w:t>
        </w:r>
      </w:ins>
      <w:ins w:id="236" w:author="ERCOT 121223" w:date="2023-12-05T11:37:00Z">
        <w:r>
          <w:rPr>
            <w:iCs w:val="0"/>
          </w:rPr>
          <w:t>;</w:t>
        </w:r>
      </w:ins>
    </w:p>
    <w:p w14:paraId="5FD39DFF" w14:textId="77777777" w:rsidR="00E94A20" w:rsidRDefault="00E94A20" w:rsidP="00E94A20">
      <w:pPr>
        <w:pStyle w:val="BodyTextNumbered"/>
        <w:ind w:firstLine="0"/>
        <w:rPr>
          <w:ins w:id="237" w:author="ERCOT 121223" w:date="2023-11-20T13:47:00Z"/>
          <w:iCs w:val="0"/>
        </w:rPr>
      </w:pPr>
      <w:ins w:id="238" w:author="ERCOT 121223" w:date="2023-11-20T13:48:00Z">
        <w:r>
          <w:rPr>
            <w:iCs w:val="0"/>
          </w:rPr>
          <w:t>(</w:t>
        </w:r>
      </w:ins>
      <w:ins w:id="239" w:author="ERCOT 121223" w:date="2023-12-06T10:10:00Z">
        <w:r>
          <w:rPr>
            <w:iCs w:val="0"/>
          </w:rPr>
          <w:t>f</w:t>
        </w:r>
      </w:ins>
      <w:ins w:id="240" w:author="ERCOT 121223" w:date="2023-11-20T13:48:00Z">
        <w:r>
          <w:rPr>
            <w:iCs w:val="0"/>
          </w:rPr>
          <w:t>)</w:t>
        </w:r>
        <w:r>
          <w:rPr>
            <w:iCs w:val="0"/>
          </w:rPr>
          <w:tab/>
        </w:r>
      </w:ins>
      <w:ins w:id="241" w:author="ERCOT 121223" w:date="2023-12-05T14:00:00Z">
        <w:r>
          <w:rPr>
            <w:iCs w:val="0"/>
          </w:rPr>
          <w:t>A</w:t>
        </w:r>
      </w:ins>
      <w:ins w:id="242" w:author="ERCOT 121223" w:date="2023-12-05T11:42:00Z">
        <w:r>
          <w:rPr>
            <w:iCs w:val="0"/>
          </w:rPr>
          <w:t>ny r</w:t>
        </w:r>
      </w:ins>
      <w:ins w:id="243" w:author="ERCOT 121223" w:date="2023-11-20T13:47:00Z">
        <w:r>
          <w:rPr>
            <w:iCs w:val="0"/>
          </w:rPr>
          <w:t>epair and replacement-in-kind project</w:t>
        </w:r>
      </w:ins>
      <w:ins w:id="244" w:author="ERCOT 121223" w:date="2023-12-05T11:42:00Z">
        <w:r>
          <w:rPr>
            <w:iCs w:val="0"/>
          </w:rPr>
          <w:t>;</w:t>
        </w:r>
      </w:ins>
      <w:ins w:id="245" w:author="ERCOT 121223" w:date="2023-12-12T10:07:00Z">
        <w:r>
          <w:rPr>
            <w:iCs w:val="0"/>
          </w:rPr>
          <w:t xml:space="preserve"> or</w:t>
        </w:r>
      </w:ins>
      <w:ins w:id="246" w:author="ERCOT 121223" w:date="2023-12-05T11:42:00Z">
        <w:r>
          <w:rPr>
            <w:iCs w:val="0"/>
          </w:rPr>
          <w:t xml:space="preserve"> </w:t>
        </w:r>
      </w:ins>
    </w:p>
    <w:p w14:paraId="54613B31" w14:textId="77777777" w:rsidR="00E94A20" w:rsidRPr="00913C71" w:rsidRDefault="00E94A20" w:rsidP="00E94A20">
      <w:pPr>
        <w:pStyle w:val="BodyTextNumbered"/>
        <w:ind w:left="1440"/>
        <w:rPr>
          <w:iCs w:val="0"/>
        </w:rPr>
      </w:pPr>
      <w:ins w:id="247" w:author="ERCOT 121223" w:date="2023-11-20T13:48:00Z">
        <w:r>
          <w:rPr>
            <w:iCs w:val="0"/>
          </w:rPr>
          <w:t>(</w:t>
        </w:r>
      </w:ins>
      <w:ins w:id="248" w:author="ERCOT 121223" w:date="2023-12-06T10:10:00Z">
        <w:r>
          <w:rPr>
            <w:iCs w:val="0"/>
          </w:rPr>
          <w:t>g</w:t>
        </w:r>
      </w:ins>
      <w:ins w:id="249" w:author="ERCOT 121223" w:date="2023-11-20T13:48:00Z">
        <w:r>
          <w:rPr>
            <w:iCs w:val="0"/>
          </w:rPr>
          <w:t>)</w:t>
        </w:r>
        <w:r>
          <w:rPr>
            <w:iCs w:val="0"/>
          </w:rPr>
          <w:tab/>
        </w:r>
      </w:ins>
      <w:ins w:id="250" w:author="ERCOT 121223" w:date="2023-12-05T11:42:00Z">
        <w:r>
          <w:rPr>
            <w:iCs w:val="0"/>
          </w:rPr>
          <w:t>Any r</w:t>
        </w:r>
      </w:ins>
      <w:ins w:id="251" w:author="ERCOT 121223" w:date="2023-11-20T13:47:00Z">
        <w:r w:rsidRPr="00701C2F">
          <w:rPr>
            <w:iCs w:val="0"/>
          </w:rPr>
          <w:t xml:space="preserve">eplacement of failed equipment </w:t>
        </w:r>
        <w:r>
          <w:rPr>
            <w:iCs w:val="0"/>
          </w:rPr>
          <w:t>with</w:t>
        </w:r>
        <w:r w:rsidRPr="00701C2F">
          <w:rPr>
            <w:iCs w:val="0"/>
          </w:rPr>
          <w:t xml:space="preserve"> a rating and/or</w:t>
        </w:r>
        <w:r>
          <w:rPr>
            <w:iCs w:val="0"/>
          </w:rPr>
          <w:t xml:space="preserve"> </w:t>
        </w:r>
        <w:r w:rsidRPr="00701C2F">
          <w:rPr>
            <w:iCs w:val="0"/>
          </w:rPr>
          <w:t>impedance change</w:t>
        </w:r>
        <w:r>
          <w:rPr>
            <w:iCs w:val="0"/>
          </w:rPr>
          <w:t xml:space="preserve"> that will be included in the equipment owner’s next annual assessment.</w:t>
        </w:r>
      </w:ins>
    </w:p>
    <w:bookmarkEnd w:id="223"/>
    <w:bookmarkEnd w:id="224"/>
    <w:p w14:paraId="47BC3182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66370F" w:rsidRPr="001313B4" w:rsidSect="00221222">
      <w:headerReference w:type="default" r:id="rId30"/>
      <w:footerReference w:type="even" r:id="rId31"/>
      <w:footerReference w:type="default" r:id="rId32"/>
      <w:footerReference w:type="first" r:id="rId3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7E34" w14:textId="77777777" w:rsidR="004E31A4" w:rsidRDefault="004E31A4">
      <w:r>
        <w:separator/>
      </w:r>
    </w:p>
  </w:endnote>
  <w:endnote w:type="continuationSeparator" w:id="0">
    <w:p w14:paraId="4B77F60F" w14:textId="77777777" w:rsidR="004E31A4" w:rsidRDefault="004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98B6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C868" w14:textId="4C805816" w:rsidR="00D176CF" w:rsidRDefault="006B3753" w:rsidP="00F97615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106</w:t>
    </w:r>
    <w:r w:rsidR="005E1113">
      <w:rPr>
        <w:rFonts w:ascii="Arial" w:hAnsi="Arial" w:cs="Arial"/>
        <w:sz w:val="18"/>
      </w:rPr>
      <w:t>P</w:t>
    </w:r>
    <w:r w:rsidR="00C76A2C">
      <w:rPr>
        <w:rFonts w:ascii="Arial" w:hAnsi="Arial" w:cs="Arial"/>
        <w:sz w:val="18"/>
      </w:rPr>
      <w:t>G</w:t>
    </w:r>
    <w:r w:rsidR="00D176CF">
      <w:rPr>
        <w:rFonts w:ascii="Arial" w:hAnsi="Arial" w:cs="Arial"/>
        <w:sz w:val="18"/>
      </w:rPr>
      <w:t>RR</w:t>
    </w:r>
    <w:r w:rsidR="00AE037F">
      <w:rPr>
        <w:rFonts w:ascii="Arial" w:hAnsi="Arial" w:cs="Arial"/>
        <w:sz w:val="18"/>
      </w:rPr>
      <w:t>-</w:t>
    </w:r>
    <w:r w:rsidR="001F612C">
      <w:rPr>
        <w:rFonts w:ascii="Arial" w:hAnsi="Arial" w:cs="Arial"/>
        <w:sz w:val="18"/>
      </w:rPr>
      <w:t>12</w:t>
    </w:r>
    <w:r w:rsidR="00AE037F">
      <w:rPr>
        <w:rFonts w:ascii="Arial" w:hAnsi="Arial" w:cs="Arial"/>
        <w:sz w:val="18"/>
      </w:rPr>
      <w:t xml:space="preserve"> </w:t>
    </w:r>
    <w:r w:rsidR="001F612C">
      <w:rPr>
        <w:rFonts w:ascii="Arial" w:hAnsi="Arial" w:cs="Arial"/>
        <w:sz w:val="18"/>
      </w:rPr>
      <w:t>TAC</w:t>
    </w:r>
    <w:r w:rsidR="00AE037F">
      <w:rPr>
        <w:rFonts w:ascii="Arial" w:hAnsi="Arial" w:cs="Arial"/>
        <w:sz w:val="18"/>
      </w:rPr>
      <w:t xml:space="preserve"> Report</w:t>
    </w:r>
    <w:r w:rsidR="009D5DFC">
      <w:rPr>
        <w:rFonts w:ascii="Arial" w:hAnsi="Arial" w:cs="Arial"/>
        <w:sz w:val="18"/>
      </w:rPr>
      <w:t xml:space="preserve"> </w:t>
    </w:r>
    <w:r w:rsidR="000D27A6">
      <w:rPr>
        <w:rFonts w:ascii="Arial" w:hAnsi="Arial" w:cs="Arial"/>
        <w:sz w:val="18"/>
      </w:rPr>
      <w:t>06</w:t>
    </w:r>
    <w:r w:rsidR="001F612C">
      <w:rPr>
        <w:rFonts w:ascii="Arial" w:hAnsi="Arial" w:cs="Arial"/>
        <w:sz w:val="18"/>
      </w:rPr>
      <w:t>24</w:t>
    </w:r>
    <w:r w:rsidR="009D0A7E">
      <w:rPr>
        <w:rFonts w:ascii="Arial" w:hAnsi="Arial" w:cs="Arial"/>
        <w:sz w:val="18"/>
      </w:rPr>
      <w:t>2</w:t>
    </w:r>
    <w:r w:rsidR="00B516C3">
      <w:rPr>
        <w:rFonts w:ascii="Arial" w:hAnsi="Arial" w:cs="Arial"/>
        <w:sz w:val="18"/>
      </w:rPr>
      <w:t>4</w:t>
    </w:r>
    <w:r w:rsidR="00D176CF">
      <w:rPr>
        <w:rFonts w:ascii="Arial" w:hAnsi="Arial" w:cs="Arial"/>
        <w:sz w:val="18"/>
      </w:rPr>
      <w:tab/>
    </w:r>
    <w:r w:rsidR="00F97615">
      <w:rPr>
        <w:rFonts w:ascii="Arial" w:hAnsi="Arial" w:cs="Arial"/>
        <w:sz w:val="18"/>
      </w:rPr>
      <w:t xml:space="preserve">        </w:t>
    </w:r>
    <w:r w:rsidR="00F81274">
      <w:rPr>
        <w:rFonts w:ascii="Arial" w:hAnsi="Arial" w:cs="Arial"/>
        <w:sz w:val="18"/>
      </w:rPr>
      <w:t xml:space="preserve"> </w:t>
    </w:r>
    <w:r w:rsidR="00F97615">
      <w:rPr>
        <w:rFonts w:ascii="Arial" w:hAnsi="Arial" w:cs="Arial"/>
        <w:sz w:val="18"/>
      </w:rPr>
      <w:t xml:space="preserve"> </w:t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1</w:t>
    </w:r>
    <w:r w:rsidR="00221222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2</w:t>
    </w:r>
    <w:r w:rsidR="00221222" w:rsidRPr="00412DCA">
      <w:rPr>
        <w:rFonts w:ascii="Arial" w:hAnsi="Arial" w:cs="Arial"/>
        <w:sz w:val="18"/>
      </w:rPr>
      <w:fldChar w:fldCharType="end"/>
    </w:r>
  </w:p>
  <w:p w14:paraId="7CDF0449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C3ED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CFB" w14:textId="77777777" w:rsidR="004E31A4" w:rsidRDefault="004E31A4">
      <w:r>
        <w:separator/>
      </w:r>
    </w:p>
  </w:footnote>
  <w:footnote w:type="continuationSeparator" w:id="0">
    <w:p w14:paraId="72F30837" w14:textId="77777777" w:rsidR="004E31A4" w:rsidRDefault="004E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CA6" w14:textId="7C9E7F0A" w:rsidR="00D176CF" w:rsidRDefault="00172D3E" w:rsidP="00CD165D">
    <w:pPr>
      <w:pStyle w:val="Header"/>
      <w:jc w:val="center"/>
      <w:rPr>
        <w:sz w:val="32"/>
      </w:rPr>
    </w:pPr>
    <w:r>
      <w:rPr>
        <w:sz w:val="32"/>
      </w:rPr>
      <w:t>TAC</w:t>
    </w:r>
    <w:r w:rsidR="009D0A7E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1340"/>
    <w:multiLevelType w:val="multilevel"/>
    <w:tmpl w:val="8684E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364830">
    <w:abstractNumId w:val="0"/>
  </w:num>
  <w:num w:numId="2" w16cid:durableId="1179658830">
    <w:abstractNumId w:val="12"/>
  </w:num>
  <w:num w:numId="3" w16cid:durableId="1700936249">
    <w:abstractNumId w:val="13"/>
  </w:num>
  <w:num w:numId="4" w16cid:durableId="1083797531">
    <w:abstractNumId w:val="1"/>
  </w:num>
  <w:num w:numId="5" w16cid:durableId="1145077520">
    <w:abstractNumId w:val="8"/>
  </w:num>
  <w:num w:numId="6" w16cid:durableId="892621987">
    <w:abstractNumId w:val="8"/>
  </w:num>
  <w:num w:numId="7" w16cid:durableId="1570310404">
    <w:abstractNumId w:val="8"/>
  </w:num>
  <w:num w:numId="8" w16cid:durableId="335347767">
    <w:abstractNumId w:val="8"/>
  </w:num>
  <w:num w:numId="9" w16cid:durableId="1452019497">
    <w:abstractNumId w:val="8"/>
  </w:num>
  <w:num w:numId="10" w16cid:durableId="1394695599">
    <w:abstractNumId w:val="8"/>
  </w:num>
  <w:num w:numId="11" w16cid:durableId="1344747707">
    <w:abstractNumId w:val="8"/>
  </w:num>
  <w:num w:numId="12" w16cid:durableId="1362323057">
    <w:abstractNumId w:val="8"/>
  </w:num>
  <w:num w:numId="13" w16cid:durableId="1091854234">
    <w:abstractNumId w:val="8"/>
  </w:num>
  <w:num w:numId="14" w16cid:durableId="134690207">
    <w:abstractNumId w:val="4"/>
  </w:num>
  <w:num w:numId="15" w16cid:durableId="818350796">
    <w:abstractNumId w:val="7"/>
  </w:num>
  <w:num w:numId="16" w16cid:durableId="120996984">
    <w:abstractNumId w:val="10"/>
  </w:num>
  <w:num w:numId="17" w16cid:durableId="2071347996">
    <w:abstractNumId w:val="11"/>
  </w:num>
  <w:num w:numId="18" w16cid:durableId="1465544597">
    <w:abstractNumId w:val="5"/>
  </w:num>
  <w:num w:numId="19" w16cid:durableId="769467133">
    <w:abstractNumId w:val="9"/>
  </w:num>
  <w:num w:numId="20" w16cid:durableId="96294377">
    <w:abstractNumId w:val="3"/>
  </w:num>
  <w:num w:numId="21" w16cid:durableId="1398936365">
    <w:abstractNumId w:val="2"/>
  </w:num>
  <w:num w:numId="22" w16cid:durableId="189199087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SSWG 083123">
    <w15:presenceInfo w15:providerId="None" w15:userId="SSWG 083123"/>
  </w15:person>
  <w15:person w15:author="ERCOT 121223">
    <w15:presenceInfo w15:providerId="None" w15:userId="ERCOT 121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58B2"/>
    <w:rsid w:val="00006711"/>
    <w:rsid w:val="00006D9E"/>
    <w:rsid w:val="00031AB3"/>
    <w:rsid w:val="0004041C"/>
    <w:rsid w:val="00047D42"/>
    <w:rsid w:val="00060A5A"/>
    <w:rsid w:val="00063AEA"/>
    <w:rsid w:val="00064B44"/>
    <w:rsid w:val="00067FE2"/>
    <w:rsid w:val="0007682E"/>
    <w:rsid w:val="000A61D6"/>
    <w:rsid w:val="000D1AEB"/>
    <w:rsid w:val="000D27A6"/>
    <w:rsid w:val="000D3E64"/>
    <w:rsid w:val="000F13C5"/>
    <w:rsid w:val="000F57C3"/>
    <w:rsid w:val="000F5F8F"/>
    <w:rsid w:val="00105A36"/>
    <w:rsid w:val="00126EE0"/>
    <w:rsid w:val="001313B4"/>
    <w:rsid w:val="0014546D"/>
    <w:rsid w:val="001500D9"/>
    <w:rsid w:val="00156495"/>
    <w:rsid w:val="00156DB7"/>
    <w:rsid w:val="00157228"/>
    <w:rsid w:val="00160C3C"/>
    <w:rsid w:val="00172D3E"/>
    <w:rsid w:val="0017783C"/>
    <w:rsid w:val="0019181D"/>
    <w:rsid w:val="0019314C"/>
    <w:rsid w:val="001C2EC1"/>
    <w:rsid w:val="001F38F0"/>
    <w:rsid w:val="001F612C"/>
    <w:rsid w:val="002069F3"/>
    <w:rsid w:val="00221222"/>
    <w:rsid w:val="00237430"/>
    <w:rsid w:val="00246CDD"/>
    <w:rsid w:val="00276A99"/>
    <w:rsid w:val="00286AD9"/>
    <w:rsid w:val="00287D6B"/>
    <w:rsid w:val="002966F3"/>
    <w:rsid w:val="002B20BD"/>
    <w:rsid w:val="002B69F3"/>
    <w:rsid w:val="002B763A"/>
    <w:rsid w:val="002D382A"/>
    <w:rsid w:val="002F1EDD"/>
    <w:rsid w:val="003013F2"/>
    <w:rsid w:val="0030232A"/>
    <w:rsid w:val="003042F6"/>
    <w:rsid w:val="0030694A"/>
    <w:rsid w:val="003069F4"/>
    <w:rsid w:val="00360920"/>
    <w:rsid w:val="00384709"/>
    <w:rsid w:val="00386C35"/>
    <w:rsid w:val="00391B1D"/>
    <w:rsid w:val="003A3D77"/>
    <w:rsid w:val="003B5AED"/>
    <w:rsid w:val="003C6B7B"/>
    <w:rsid w:val="004135BD"/>
    <w:rsid w:val="004302A4"/>
    <w:rsid w:val="004463BA"/>
    <w:rsid w:val="00460C54"/>
    <w:rsid w:val="004822D4"/>
    <w:rsid w:val="0049290B"/>
    <w:rsid w:val="004A4451"/>
    <w:rsid w:val="004D3958"/>
    <w:rsid w:val="004D7C4A"/>
    <w:rsid w:val="004E31A4"/>
    <w:rsid w:val="005008DF"/>
    <w:rsid w:val="005045D0"/>
    <w:rsid w:val="00530AD8"/>
    <w:rsid w:val="00534C6C"/>
    <w:rsid w:val="005841C0"/>
    <w:rsid w:val="0059260F"/>
    <w:rsid w:val="005E1113"/>
    <w:rsid w:val="005E5074"/>
    <w:rsid w:val="00612E4F"/>
    <w:rsid w:val="00615D5E"/>
    <w:rsid w:val="00622E99"/>
    <w:rsid w:val="00625E5D"/>
    <w:rsid w:val="0066370F"/>
    <w:rsid w:val="006A0784"/>
    <w:rsid w:val="006A697B"/>
    <w:rsid w:val="006B3753"/>
    <w:rsid w:val="006B4DDE"/>
    <w:rsid w:val="006C4AF4"/>
    <w:rsid w:val="00743968"/>
    <w:rsid w:val="007717F2"/>
    <w:rsid w:val="00772004"/>
    <w:rsid w:val="00782BE7"/>
    <w:rsid w:val="00785415"/>
    <w:rsid w:val="00791CB9"/>
    <w:rsid w:val="00793130"/>
    <w:rsid w:val="0079777D"/>
    <w:rsid w:val="007B3233"/>
    <w:rsid w:val="007B55F2"/>
    <w:rsid w:val="007B5A42"/>
    <w:rsid w:val="007C199B"/>
    <w:rsid w:val="007D3073"/>
    <w:rsid w:val="007D46EC"/>
    <w:rsid w:val="007D64B9"/>
    <w:rsid w:val="007D72D4"/>
    <w:rsid w:val="007E0452"/>
    <w:rsid w:val="008070C0"/>
    <w:rsid w:val="00811C12"/>
    <w:rsid w:val="00845373"/>
    <w:rsid w:val="00845778"/>
    <w:rsid w:val="00860B93"/>
    <w:rsid w:val="008709E5"/>
    <w:rsid w:val="008841B1"/>
    <w:rsid w:val="00887E28"/>
    <w:rsid w:val="008B2637"/>
    <w:rsid w:val="008D5C3A"/>
    <w:rsid w:val="008E6DA2"/>
    <w:rsid w:val="00907B1E"/>
    <w:rsid w:val="00943AFD"/>
    <w:rsid w:val="00947462"/>
    <w:rsid w:val="00963A51"/>
    <w:rsid w:val="00983B6E"/>
    <w:rsid w:val="009936F8"/>
    <w:rsid w:val="009A3772"/>
    <w:rsid w:val="009D0A7E"/>
    <w:rsid w:val="009D17F0"/>
    <w:rsid w:val="009D5DFC"/>
    <w:rsid w:val="009E78D2"/>
    <w:rsid w:val="009F7E2B"/>
    <w:rsid w:val="00A2291D"/>
    <w:rsid w:val="00A42796"/>
    <w:rsid w:val="00A47AAB"/>
    <w:rsid w:val="00A5311D"/>
    <w:rsid w:val="00A603B0"/>
    <w:rsid w:val="00AB1125"/>
    <w:rsid w:val="00AD3B58"/>
    <w:rsid w:val="00AE037F"/>
    <w:rsid w:val="00AE399A"/>
    <w:rsid w:val="00AF56C6"/>
    <w:rsid w:val="00B032E8"/>
    <w:rsid w:val="00B34FB8"/>
    <w:rsid w:val="00B4663A"/>
    <w:rsid w:val="00B516C3"/>
    <w:rsid w:val="00B57F96"/>
    <w:rsid w:val="00B67892"/>
    <w:rsid w:val="00B72F72"/>
    <w:rsid w:val="00BA15CD"/>
    <w:rsid w:val="00BA1D16"/>
    <w:rsid w:val="00BA4D33"/>
    <w:rsid w:val="00BA5648"/>
    <w:rsid w:val="00BB763A"/>
    <w:rsid w:val="00BC2D06"/>
    <w:rsid w:val="00C51565"/>
    <w:rsid w:val="00C5799D"/>
    <w:rsid w:val="00C6399D"/>
    <w:rsid w:val="00C744EB"/>
    <w:rsid w:val="00C76A2C"/>
    <w:rsid w:val="00C90702"/>
    <w:rsid w:val="00C917FF"/>
    <w:rsid w:val="00C926CF"/>
    <w:rsid w:val="00C9766A"/>
    <w:rsid w:val="00CA699C"/>
    <w:rsid w:val="00CC4F39"/>
    <w:rsid w:val="00CD165D"/>
    <w:rsid w:val="00CD544C"/>
    <w:rsid w:val="00CF4256"/>
    <w:rsid w:val="00CF4679"/>
    <w:rsid w:val="00D04FE8"/>
    <w:rsid w:val="00D176CF"/>
    <w:rsid w:val="00D271E3"/>
    <w:rsid w:val="00D30F69"/>
    <w:rsid w:val="00D42BAA"/>
    <w:rsid w:val="00D47A80"/>
    <w:rsid w:val="00D53C9C"/>
    <w:rsid w:val="00D85807"/>
    <w:rsid w:val="00D87349"/>
    <w:rsid w:val="00D91EE9"/>
    <w:rsid w:val="00D97220"/>
    <w:rsid w:val="00DB6E97"/>
    <w:rsid w:val="00DE51C5"/>
    <w:rsid w:val="00E14D47"/>
    <w:rsid w:val="00E1641C"/>
    <w:rsid w:val="00E26708"/>
    <w:rsid w:val="00E316E1"/>
    <w:rsid w:val="00E34958"/>
    <w:rsid w:val="00E37AB0"/>
    <w:rsid w:val="00E71C39"/>
    <w:rsid w:val="00E94A20"/>
    <w:rsid w:val="00EA56E6"/>
    <w:rsid w:val="00EC2BCA"/>
    <w:rsid w:val="00EC335F"/>
    <w:rsid w:val="00EC48FB"/>
    <w:rsid w:val="00EF232A"/>
    <w:rsid w:val="00F0335D"/>
    <w:rsid w:val="00F04F54"/>
    <w:rsid w:val="00F05A69"/>
    <w:rsid w:val="00F13108"/>
    <w:rsid w:val="00F41C77"/>
    <w:rsid w:val="00F43FFD"/>
    <w:rsid w:val="00F44236"/>
    <w:rsid w:val="00F52517"/>
    <w:rsid w:val="00F7289C"/>
    <w:rsid w:val="00F81274"/>
    <w:rsid w:val="00F97615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0F7EDEED"/>
  <w15:docId w15:val="{2C6F1445-5012-4C0C-8068-3496C9D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1222"/>
    <w:rPr>
      <w:sz w:val="24"/>
      <w:szCs w:val="24"/>
    </w:rPr>
  </w:style>
  <w:style w:type="paragraph" w:styleId="Heading1">
    <w:name w:val="heading 1"/>
    <w:basedOn w:val="Normal"/>
    <w:next w:val="BodyText"/>
    <w:qFormat/>
    <w:rsid w:val="00221222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221222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221222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221222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221222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221222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221222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221222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221222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1222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221222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221222"/>
    <w:pPr>
      <w:spacing w:after="120"/>
    </w:pPr>
  </w:style>
  <w:style w:type="paragraph" w:customStyle="1" w:styleId="TXUHeader">
    <w:name w:val="TXUHeader"/>
    <w:basedOn w:val="TXUNormal"/>
    <w:rsid w:val="00221222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221222"/>
    <w:rPr>
      <w:sz w:val="24"/>
    </w:rPr>
  </w:style>
  <w:style w:type="paragraph" w:customStyle="1" w:styleId="TXUSubject">
    <w:name w:val="TXUSubject"/>
    <w:basedOn w:val="TXUNormal"/>
    <w:next w:val="TXUNormal"/>
    <w:rsid w:val="00221222"/>
    <w:pPr>
      <w:spacing w:after="240"/>
    </w:pPr>
    <w:rPr>
      <w:b/>
    </w:rPr>
  </w:style>
  <w:style w:type="paragraph" w:customStyle="1" w:styleId="TXUFooter">
    <w:name w:val="TXUFooter"/>
    <w:basedOn w:val="TXUNormal"/>
    <w:rsid w:val="00221222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221222"/>
    <w:rPr>
      <w:sz w:val="20"/>
    </w:rPr>
  </w:style>
  <w:style w:type="paragraph" w:customStyle="1" w:styleId="Comments">
    <w:name w:val="Comments"/>
    <w:basedOn w:val="Normal"/>
    <w:rsid w:val="002212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221222"/>
    <w:rPr>
      <w:color w:val="0000FF"/>
      <w:u w:val="single"/>
    </w:rPr>
  </w:style>
  <w:style w:type="paragraph" w:styleId="BodyText">
    <w:name w:val="Body Text"/>
    <w:basedOn w:val="Normal"/>
    <w:rsid w:val="00221222"/>
    <w:pPr>
      <w:spacing w:after="240"/>
    </w:pPr>
  </w:style>
  <w:style w:type="paragraph" w:styleId="BodyTextIndent">
    <w:name w:val="Body Text Indent"/>
    <w:basedOn w:val="Normal"/>
    <w:rsid w:val="00221222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221222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221222"/>
    <w:rPr>
      <w:rFonts w:ascii="Arial" w:hAnsi="Arial"/>
    </w:rPr>
  </w:style>
  <w:style w:type="table" w:customStyle="1" w:styleId="BoxedLanguage">
    <w:name w:val="Boxed Language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221222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221222"/>
    <w:rPr>
      <w:sz w:val="18"/>
      <w:szCs w:val="20"/>
    </w:rPr>
  </w:style>
  <w:style w:type="paragraph" w:customStyle="1" w:styleId="Formula">
    <w:name w:val="Formula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221222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rsid w:val="00221222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221222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221222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221222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221222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221222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221222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221222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221222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221222"/>
    <w:rPr>
      <w:b/>
      <w:i/>
      <w:iCs/>
    </w:rPr>
  </w:style>
  <w:style w:type="paragraph" w:styleId="List">
    <w:name w:val="List"/>
    <w:aliases w:val=" Char2 Char Char Char Char, Char2 Char, Char1,Char1"/>
    <w:basedOn w:val="Normal"/>
    <w:link w:val="ListChar"/>
    <w:rsid w:val="00221222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221222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221222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221222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221222"/>
    <w:pPr>
      <w:ind w:firstLine="0"/>
    </w:pPr>
  </w:style>
  <w:style w:type="character" w:styleId="PageNumber">
    <w:name w:val="page number"/>
    <w:basedOn w:val="DefaultParagraphFont"/>
    <w:rsid w:val="00221222"/>
  </w:style>
  <w:style w:type="paragraph" w:customStyle="1" w:styleId="Spaceafterbox">
    <w:name w:val="Space after box"/>
    <w:basedOn w:val="Normal"/>
    <w:rsid w:val="00221222"/>
    <w:rPr>
      <w:szCs w:val="20"/>
    </w:rPr>
  </w:style>
  <w:style w:type="paragraph" w:customStyle="1" w:styleId="TableBody">
    <w:name w:val="Table Body"/>
    <w:basedOn w:val="BodyText"/>
    <w:rsid w:val="00221222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221222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221222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221222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221222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221222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221222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21222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221222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21222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22122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21222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221222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221222"/>
    <w:tblPr/>
  </w:style>
  <w:style w:type="paragraph" w:styleId="BalloonText">
    <w:name w:val="Balloon Text"/>
    <w:basedOn w:val="Normal"/>
    <w:rsid w:val="002212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1222"/>
    <w:rPr>
      <w:sz w:val="16"/>
      <w:szCs w:val="16"/>
    </w:rPr>
  </w:style>
  <w:style w:type="paragraph" w:styleId="CommentText">
    <w:name w:val="annotation text"/>
    <w:basedOn w:val="Normal"/>
    <w:rsid w:val="0022122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21222"/>
    <w:rPr>
      <w:b/>
      <w:bCs/>
    </w:rPr>
  </w:style>
  <w:style w:type="character" w:customStyle="1" w:styleId="NormalArialChar">
    <w:name w:val="Normal+Arial Char"/>
    <w:link w:val="NormalArial"/>
    <w:rsid w:val="00221222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customStyle="1" w:styleId="H3Char">
    <w:name w:val="H3 Char"/>
    <w:link w:val="H3"/>
    <w:rsid w:val="00530AD8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530AD8"/>
    <w:pPr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530AD8"/>
    <w:rPr>
      <w:iCs/>
      <w:sz w:val="24"/>
    </w:rPr>
  </w:style>
  <w:style w:type="character" w:customStyle="1" w:styleId="H2Char">
    <w:name w:val="H2 Char"/>
    <w:link w:val="H2"/>
    <w:rsid w:val="00530AD8"/>
    <w:rPr>
      <w:b/>
      <w:sz w:val="24"/>
    </w:rPr>
  </w:style>
  <w:style w:type="character" w:styleId="UnresolvedMention">
    <w:name w:val="Unresolved Mention"/>
    <w:rsid w:val="008841B1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B516C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hyperlink" Target="https://www.ercot.com/mktrules/issues/PGRR106" TargetMode="Externa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5.xml"/><Relationship Id="rId25" Type="http://schemas.openxmlformats.org/officeDocument/2006/relationships/image" Target="media/image6.w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hyperlink" Target="mailto:erin.wasik-gutierrez@erco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hyperlink" Target="mailto:Eric.Meier@ercot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image" Target="media/image3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header" Target="header1.xml"/><Relationship Id="rId35" Type="http://schemas.microsoft.com/office/2011/relationships/people" Target="peop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Erin Wasik-Gutierrez</cp:lastModifiedBy>
  <cp:revision>3</cp:revision>
  <cp:lastPrinted>2013-11-15T22:11:00Z</cp:lastPrinted>
  <dcterms:created xsi:type="dcterms:W3CDTF">2024-06-25T21:24:00Z</dcterms:created>
  <dcterms:modified xsi:type="dcterms:W3CDTF">2024-06-25T21:24:00Z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2024-01-26T16:18:49Z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b9bdb3de-ee83-4f46-a476-7c2f197ca897</vt:lpwstr>
  </property>
  <property fmtid="{D5CDD505-2E9C-101B-9397-08002B2CF9AE}" pid="8" name="MSIP_Label_7084cbda-52b8-46fb-a7b7-cb5bd465ed85_ContentBits">
    <vt:lpwstr>0</vt:lpwstr>
  </property>
</Properties>
</file>