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506CC" w14:paraId="3C6642E3" w14:textId="77777777" w:rsidTr="00F44236">
        <w:tc>
          <w:tcPr>
            <w:tcW w:w="1620" w:type="dxa"/>
            <w:tcBorders>
              <w:bottom w:val="single" w:sz="4" w:space="0" w:color="auto"/>
            </w:tcBorders>
            <w:shd w:val="clear" w:color="auto" w:fill="FFFFFF"/>
            <w:vAlign w:val="center"/>
          </w:tcPr>
          <w:p w14:paraId="1DB23675" w14:textId="77777777" w:rsidR="003506CC" w:rsidRDefault="003506CC" w:rsidP="003506CC">
            <w:pPr>
              <w:pStyle w:val="Header"/>
            </w:pPr>
            <w:r>
              <w:t>NPRR Number</w:t>
            </w:r>
          </w:p>
        </w:tc>
        <w:tc>
          <w:tcPr>
            <w:tcW w:w="1260" w:type="dxa"/>
            <w:tcBorders>
              <w:bottom w:val="single" w:sz="4" w:space="0" w:color="auto"/>
            </w:tcBorders>
            <w:vAlign w:val="center"/>
          </w:tcPr>
          <w:p w14:paraId="58DFDEEC" w14:textId="2E75E01D" w:rsidR="003506CC" w:rsidRDefault="00B8322B" w:rsidP="003506CC">
            <w:pPr>
              <w:pStyle w:val="Header"/>
            </w:pPr>
            <w:hyperlink r:id="rId8" w:history="1">
              <w:r w:rsidR="003506CC" w:rsidRPr="00AE5D94">
                <w:rPr>
                  <w:rStyle w:val="Hyperlink"/>
                </w:rPr>
                <w:t>1190</w:t>
              </w:r>
            </w:hyperlink>
          </w:p>
        </w:tc>
        <w:tc>
          <w:tcPr>
            <w:tcW w:w="900" w:type="dxa"/>
            <w:tcBorders>
              <w:bottom w:val="single" w:sz="4" w:space="0" w:color="auto"/>
            </w:tcBorders>
            <w:shd w:val="clear" w:color="auto" w:fill="FFFFFF"/>
            <w:vAlign w:val="center"/>
          </w:tcPr>
          <w:p w14:paraId="1F77FB52" w14:textId="77777777" w:rsidR="003506CC" w:rsidRDefault="003506CC" w:rsidP="003506CC">
            <w:pPr>
              <w:pStyle w:val="Header"/>
            </w:pPr>
            <w:r>
              <w:t>NPRR Title</w:t>
            </w:r>
          </w:p>
        </w:tc>
        <w:tc>
          <w:tcPr>
            <w:tcW w:w="6660" w:type="dxa"/>
            <w:tcBorders>
              <w:bottom w:val="single" w:sz="4" w:space="0" w:color="auto"/>
            </w:tcBorders>
            <w:vAlign w:val="center"/>
          </w:tcPr>
          <w:p w14:paraId="58F14EBB" w14:textId="531CD490" w:rsidR="003506CC" w:rsidRDefault="003506CC" w:rsidP="003506CC">
            <w:pPr>
              <w:pStyle w:val="Header"/>
            </w:pPr>
            <w:r w:rsidRPr="00A25423">
              <w:rPr>
                <w:szCs w:val="20"/>
              </w:rPr>
              <w:t>High Dispatch Limit Override</w:t>
            </w:r>
            <w:r>
              <w:rPr>
                <w:szCs w:val="20"/>
              </w:rPr>
              <w:t xml:space="preserve"> Provision for Increased  Load Serving Entity Costs</w:t>
            </w:r>
          </w:p>
        </w:tc>
      </w:tr>
      <w:tr w:rsidR="003506CC" w:rsidRPr="00E01925" w14:paraId="398BCBF4" w14:textId="77777777" w:rsidTr="00BC2D06">
        <w:trPr>
          <w:trHeight w:val="518"/>
        </w:trPr>
        <w:tc>
          <w:tcPr>
            <w:tcW w:w="2880" w:type="dxa"/>
            <w:gridSpan w:val="2"/>
            <w:shd w:val="clear" w:color="auto" w:fill="FFFFFF"/>
            <w:vAlign w:val="center"/>
          </w:tcPr>
          <w:p w14:paraId="3A20C7F8" w14:textId="2187580E" w:rsidR="003506CC" w:rsidRPr="00E01925" w:rsidRDefault="003506CC" w:rsidP="003506CC">
            <w:pPr>
              <w:pStyle w:val="Header"/>
              <w:rPr>
                <w:bCs w:val="0"/>
              </w:rPr>
            </w:pPr>
            <w:r w:rsidRPr="00E01925">
              <w:rPr>
                <w:bCs w:val="0"/>
              </w:rPr>
              <w:t xml:space="preserve">Date </w:t>
            </w:r>
            <w:r>
              <w:rPr>
                <w:bCs w:val="0"/>
              </w:rPr>
              <w:t>of Decision</w:t>
            </w:r>
          </w:p>
        </w:tc>
        <w:tc>
          <w:tcPr>
            <w:tcW w:w="7560" w:type="dxa"/>
            <w:gridSpan w:val="2"/>
            <w:vAlign w:val="center"/>
          </w:tcPr>
          <w:p w14:paraId="16A45634" w14:textId="0A759F25" w:rsidR="003506CC" w:rsidRPr="00E01925" w:rsidRDefault="00D7705B" w:rsidP="003506CC">
            <w:pPr>
              <w:pStyle w:val="NormalArial"/>
              <w:spacing w:before="120" w:after="120"/>
            </w:pPr>
            <w:r>
              <w:t xml:space="preserve">June </w:t>
            </w:r>
            <w:r w:rsidR="008310AD">
              <w:t>24</w:t>
            </w:r>
            <w:r w:rsidR="003506CC">
              <w:t>, 2024</w:t>
            </w:r>
          </w:p>
        </w:tc>
      </w:tr>
      <w:tr w:rsidR="003506CC" w:rsidRPr="00E01925" w14:paraId="56FC38A6" w14:textId="77777777" w:rsidTr="00BC2D06">
        <w:trPr>
          <w:trHeight w:val="518"/>
        </w:trPr>
        <w:tc>
          <w:tcPr>
            <w:tcW w:w="2880" w:type="dxa"/>
            <w:gridSpan w:val="2"/>
            <w:shd w:val="clear" w:color="auto" w:fill="FFFFFF"/>
            <w:vAlign w:val="center"/>
          </w:tcPr>
          <w:p w14:paraId="220AD569" w14:textId="2F5FA88B" w:rsidR="003506CC" w:rsidRPr="00E01925" w:rsidRDefault="003506CC" w:rsidP="003506CC">
            <w:pPr>
              <w:pStyle w:val="Header"/>
              <w:rPr>
                <w:bCs w:val="0"/>
              </w:rPr>
            </w:pPr>
            <w:r>
              <w:rPr>
                <w:bCs w:val="0"/>
              </w:rPr>
              <w:t>Action</w:t>
            </w:r>
          </w:p>
        </w:tc>
        <w:tc>
          <w:tcPr>
            <w:tcW w:w="7560" w:type="dxa"/>
            <w:gridSpan w:val="2"/>
            <w:vAlign w:val="center"/>
          </w:tcPr>
          <w:p w14:paraId="14A9F3D7" w14:textId="73A237E0" w:rsidR="003506CC" w:rsidRDefault="003506CC" w:rsidP="003506CC">
            <w:pPr>
              <w:pStyle w:val="NormalArial"/>
              <w:spacing w:before="120" w:after="120"/>
            </w:pPr>
            <w:r>
              <w:t>Recommended Approval</w:t>
            </w:r>
          </w:p>
        </w:tc>
      </w:tr>
      <w:tr w:rsidR="003506CC" w:rsidRPr="00E01925" w14:paraId="2FA646FF" w14:textId="77777777" w:rsidTr="00BC2D06">
        <w:trPr>
          <w:trHeight w:val="518"/>
        </w:trPr>
        <w:tc>
          <w:tcPr>
            <w:tcW w:w="2880" w:type="dxa"/>
            <w:gridSpan w:val="2"/>
            <w:shd w:val="clear" w:color="auto" w:fill="FFFFFF"/>
            <w:vAlign w:val="center"/>
          </w:tcPr>
          <w:p w14:paraId="58A270D4" w14:textId="1F837076" w:rsidR="003506CC" w:rsidRPr="00E01925" w:rsidRDefault="003506CC" w:rsidP="003506CC">
            <w:pPr>
              <w:pStyle w:val="Header"/>
              <w:rPr>
                <w:bCs w:val="0"/>
              </w:rPr>
            </w:pPr>
            <w:r>
              <w:t xml:space="preserve">Timeline </w:t>
            </w:r>
          </w:p>
        </w:tc>
        <w:tc>
          <w:tcPr>
            <w:tcW w:w="7560" w:type="dxa"/>
            <w:gridSpan w:val="2"/>
            <w:vAlign w:val="center"/>
          </w:tcPr>
          <w:p w14:paraId="6ACF596B" w14:textId="107E1053" w:rsidR="003506CC" w:rsidRDefault="003506CC" w:rsidP="003506CC">
            <w:pPr>
              <w:pStyle w:val="NormalArial"/>
              <w:spacing w:before="120" w:after="120"/>
            </w:pPr>
            <w:r>
              <w:t>Normal</w:t>
            </w:r>
          </w:p>
        </w:tc>
      </w:tr>
      <w:tr w:rsidR="00D7705B" w:rsidRPr="00E01925" w14:paraId="60D5FDDC" w14:textId="77777777" w:rsidTr="00BC2D06">
        <w:trPr>
          <w:trHeight w:val="518"/>
        </w:trPr>
        <w:tc>
          <w:tcPr>
            <w:tcW w:w="2880" w:type="dxa"/>
            <w:gridSpan w:val="2"/>
            <w:shd w:val="clear" w:color="auto" w:fill="FFFFFF"/>
            <w:vAlign w:val="center"/>
          </w:tcPr>
          <w:p w14:paraId="36FC11F9" w14:textId="45130BF9" w:rsidR="00D7705B" w:rsidRDefault="00D7705B" w:rsidP="003506CC">
            <w:pPr>
              <w:pStyle w:val="Header"/>
            </w:pPr>
            <w:r>
              <w:t>Estimated Impacts</w:t>
            </w:r>
          </w:p>
        </w:tc>
        <w:tc>
          <w:tcPr>
            <w:tcW w:w="7560" w:type="dxa"/>
            <w:gridSpan w:val="2"/>
            <w:vAlign w:val="center"/>
          </w:tcPr>
          <w:p w14:paraId="379ACD83" w14:textId="77777777" w:rsidR="00D7705B" w:rsidRDefault="00D7705B" w:rsidP="00D7705B">
            <w:pPr>
              <w:pStyle w:val="NormalArial"/>
              <w:spacing w:before="120" w:after="120"/>
            </w:pPr>
            <w:r>
              <w:t xml:space="preserve">Cost/Budgetary:  None  </w:t>
            </w:r>
          </w:p>
          <w:p w14:paraId="7F4A4F6D" w14:textId="48CADF26" w:rsidR="00D7705B" w:rsidRDefault="00D7705B" w:rsidP="00D7705B">
            <w:pPr>
              <w:pStyle w:val="NormalArial"/>
              <w:spacing w:before="120" w:after="120"/>
            </w:pPr>
            <w:r>
              <w:t xml:space="preserve">Project Duration:  Not applicable  </w:t>
            </w:r>
          </w:p>
        </w:tc>
      </w:tr>
      <w:tr w:rsidR="003506CC" w:rsidRPr="00E01925" w14:paraId="675E4A67" w14:textId="77777777" w:rsidTr="00BC2D06">
        <w:trPr>
          <w:trHeight w:val="518"/>
        </w:trPr>
        <w:tc>
          <w:tcPr>
            <w:tcW w:w="2880" w:type="dxa"/>
            <w:gridSpan w:val="2"/>
            <w:shd w:val="clear" w:color="auto" w:fill="FFFFFF"/>
            <w:vAlign w:val="center"/>
          </w:tcPr>
          <w:p w14:paraId="60799153" w14:textId="4F44EF22" w:rsidR="003506CC" w:rsidRPr="00E01925" w:rsidRDefault="003506CC" w:rsidP="003506CC">
            <w:pPr>
              <w:pStyle w:val="Header"/>
              <w:rPr>
                <w:bCs w:val="0"/>
              </w:rPr>
            </w:pPr>
            <w:r>
              <w:t>Proposed Effective Date</w:t>
            </w:r>
          </w:p>
        </w:tc>
        <w:tc>
          <w:tcPr>
            <w:tcW w:w="7560" w:type="dxa"/>
            <w:gridSpan w:val="2"/>
            <w:vAlign w:val="center"/>
          </w:tcPr>
          <w:p w14:paraId="32C91603" w14:textId="14FBCA31" w:rsidR="003506CC" w:rsidRDefault="00D7705B" w:rsidP="003506CC">
            <w:pPr>
              <w:pStyle w:val="NormalArial"/>
              <w:spacing w:before="120" w:after="120"/>
            </w:pPr>
            <w:r>
              <w:t>First of the month following Public Utility Commission of Texas (PUCT) approval</w:t>
            </w:r>
          </w:p>
        </w:tc>
      </w:tr>
      <w:tr w:rsidR="003506CC" w:rsidRPr="00E01925" w14:paraId="6F8AAC9A" w14:textId="77777777" w:rsidTr="00BC2D06">
        <w:trPr>
          <w:trHeight w:val="518"/>
        </w:trPr>
        <w:tc>
          <w:tcPr>
            <w:tcW w:w="2880" w:type="dxa"/>
            <w:gridSpan w:val="2"/>
            <w:shd w:val="clear" w:color="auto" w:fill="FFFFFF"/>
            <w:vAlign w:val="center"/>
          </w:tcPr>
          <w:p w14:paraId="477DD506" w14:textId="0C73E1D9" w:rsidR="003506CC" w:rsidRPr="00E01925" w:rsidRDefault="003506CC" w:rsidP="003506CC">
            <w:pPr>
              <w:pStyle w:val="Header"/>
              <w:rPr>
                <w:bCs w:val="0"/>
              </w:rPr>
            </w:pPr>
            <w:r>
              <w:t>Priority and Rank Assigned</w:t>
            </w:r>
          </w:p>
        </w:tc>
        <w:tc>
          <w:tcPr>
            <w:tcW w:w="7560" w:type="dxa"/>
            <w:gridSpan w:val="2"/>
            <w:vAlign w:val="center"/>
          </w:tcPr>
          <w:p w14:paraId="416234A6" w14:textId="1A886CFB" w:rsidR="003506CC" w:rsidRDefault="00D7705B" w:rsidP="003506CC">
            <w:pPr>
              <w:pStyle w:val="NormalArial"/>
              <w:spacing w:before="120" w:after="120"/>
            </w:pPr>
            <w:r>
              <w:t>Not applicable</w:t>
            </w:r>
          </w:p>
        </w:tc>
      </w:tr>
      <w:tr w:rsidR="003506CC"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3506CC" w:rsidRDefault="003506CC" w:rsidP="003506CC">
            <w:pPr>
              <w:pStyle w:val="Header"/>
            </w:pPr>
            <w:r>
              <w:t xml:space="preserve">Nodal Protocol Sections Requiring Revision </w:t>
            </w:r>
          </w:p>
        </w:tc>
        <w:tc>
          <w:tcPr>
            <w:tcW w:w="7560" w:type="dxa"/>
            <w:gridSpan w:val="2"/>
            <w:tcBorders>
              <w:top w:val="single" w:sz="4" w:space="0" w:color="auto"/>
            </w:tcBorders>
            <w:vAlign w:val="center"/>
          </w:tcPr>
          <w:p w14:paraId="1DE86CBA" w14:textId="0BB41FFE" w:rsidR="003506CC" w:rsidRDefault="003506CC" w:rsidP="003506CC">
            <w:pPr>
              <w:pStyle w:val="NormalArial"/>
            </w:pPr>
            <w:r w:rsidRPr="00A25423">
              <w:t>3.8.1</w:t>
            </w:r>
            <w:r>
              <w:t xml:space="preserve">, </w:t>
            </w:r>
            <w:r w:rsidRPr="00A25423">
              <w:t>Split Generation Resources</w:t>
            </w:r>
          </w:p>
          <w:p w14:paraId="3356516F" w14:textId="183BFCF0" w:rsidR="003506CC" w:rsidRPr="00FB509B" w:rsidRDefault="003506CC" w:rsidP="003506CC">
            <w:pPr>
              <w:pStyle w:val="NormalArial"/>
            </w:pPr>
            <w:r w:rsidRPr="00A25423">
              <w:t>6.6.3.6</w:t>
            </w:r>
            <w:r>
              <w:t xml:space="preserve">, </w:t>
            </w:r>
            <w:r w:rsidRPr="00A25423">
              <w:t xml:space="preserve">Real-Time High Dispatch Limit Override Energy Payment </w:t>
            </w:r>
          </w:p>
        </w:tc>
      </w:tr>
      <w:tr w:rsidR="003506CC"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3506CC" w:rsidRDefault="003506CC" w:rsidP="003506CC">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5D9AA7D2" w14:textId="7A63C3DB" w:rsidR="003506CC" w:rsidRPr="00FB509B" w:rsidRDefault="003506CC" w:rsidP="003506CC">
            <w:pPr>
              <w:pStyle w:val="NormalArial"/>
              <w:spacing w:before="120" w:after="120"/>
            </w:pPr>
            <w:r>
              <w:t>None</w:t>
            </w:r>
          </w:p>
        </w:tc>
      </w:tr>
      <w:tr w:rsidR="003506CC"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3506CC" w:rsidRDefault="003506CC" w:rsidP="003506CC">
            <w:pPr>
              <w:pStyle w:val="Header"/>
              <w:spacing w:before="120" w:after="120"/>
            </w:pPr>
            <w:r>
              <w:t>Revision Description</w:t>
            </w:r>
          </w:p>
        </w:tc>
        <w:tc>
          <w:tcPr>
            <w:tcW w:w="7560" w:type="dxa"/>
            <w:gridSpan w:val="2"/>
            <w:tcBorders>
              <w:bottom w:val="single" w:sz="4" w:space="0" w:color="auto"/>
            </w:tcBorders>
            <w:vAlign w:val="center"/>
          </w:tcPr>
          <w:p w14:paraId="6A00AE95" w14:textId="5E616F53" w:rsidR="003506CC" w:rsidRPr="00FB509B" w:rsidRDefault="003506CC" w:rsidP="003506CC">
            <w:pPr>
              <w:pStyle w:val="NormalArial"/>
              <w:spacing w:before="120" w:after="120"/>
            </w:pPr>
            <w:r>
              <w:t>This Nodal Protocol Revision Request (NPRR) adds a provision for recovery of a demonstrable financial loss arising from a manual High Dispatch Limit (HDL) override to reduce real power output, in the case when that output is intended to meet Qualified Scheduling Entity (QSE) Load obligations.</w:t>
            </w:r>
          </w:p>
        </w:tc>
      </w:tr>
      <w:tr w:rsidR="003506CC" w14:paraId="7C0519CA" w14:textId="77777777" w:rsidTr="00625E5D">
        <w:trPr>
          <w:trHeight w:val="518"/>
        </w:trPr>
        <w:tc>
          <w:tcPr>
            <w:tcW w:w="2880" w:type="dxa"/>
            <w:gridSpan w:val="2"/>
            <w:shd w:val="clear" w:color="auto" w:fill="FFFFFF"/>
            <w:vAlign w:val="center"/>
          </w:tcPr>
          <w:p w14:paraId="3F1E5650" w14:textId="52F5FBE3" w:rsidR="003506CC" w:rsidRDefault="003506CC" w:rsidP="003506CC">
            <w:pPr>
              <w:pStyle w:val="Header"/>
            </w:pPr>
            <w:r>
              <w:t>Reason for Revision</w:t>
            </w:r>
          </w:p>
        </w:tc>
        <w:tc>
          <w:tcPr>
            <w:tcW w:w="7560" w:type="dxa"/>
            <w:gridSpan w:val="2"/>
            <w:vAlign w:val="center"/>
          </w:tcPr>
          <w:p w14:paraId="0C0528A0" w14:textId="73BC53FE" w:rsidR="003506CC" w:rsidRDefault="003506CC" w:rsidP="003506CC">
            <w:pPr>
              <w:pStyle w:val="NormalArial"/>
              <w:tabs>
                <w:tab w:val="left" w:pos="432"/>
              </w:tabs>
              <w:spacing w:before="120"/>
              <w:ind w:left="432" w:hanging="432"/>
              <w:rPr>
                <w:rFonts w:cs="Arial"/>
                <w:color w:val="000000"/>
              </w:rPr>
            </w:pPr>
            <w:r w:rsidRPr="006629C8">
              <w:object w:dxaOrig="225" w:dyaOrig="225" w14:anchorId="73F70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3CF44436" w14:textId="555E4B41" w:rsidR="003506CC" w:rsidRPr="00BD53C5" w:rsidRDefault="003506CC" w:rsidP="003506CC">
            <w:pPr>
              <w:pStyle w:val="NormalArial"/>
              <w:tabs>
                <w:tab w:val="left" w:pos="432"/>
              </w:tabs>
              <w:spacing w:before="120"/>
              <w:ind w:left="432" w:hanging="432"/>
              <w:rPr>
                <w:rFonts w:cs="Arial"/>
                <w:color w:val="000000"/>
              </w:rPr>
            </w:pPr>
            <w:r w:rsidRPr="00CD242D">
              <w:object w:dxaOrig="225" w:dyaOrig="225" w14:anchorId="6753F102">
                <v:shape id="_x0000_i1049" type="#_x0000_t75" style="width:15.6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1E9AD67" w14:textId="2325E2C8" w:rsidR="003506CC" w:rsidRPr="00BD53C5" w:rsidRDefault="003506CC" w:rsidP="003506CC">
            <w:pPr>
              <w:pStyle w:val="NormalArial"/>
              <w:spacing w:before="120"/>
              <w:ind w:left="432" w:hanging="432"/>
              <w:rPr>
                <w:rFonts w:cs="Arial"/>
                <w:color w:val="000000"/>
              </w:rPr>
            </w:pPr>
            <w:r w:rsidRPr="006629C8">
              <w:object w:dxaOrig="225" w:dyaOrig="225" w14:anchorId="1A51D86F">
                <v:shape id="_x0000_i1051" type="#_x0000_t75" style="width:15.6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CADFD77" w14:textId="075F65B6" w:rsidR="003506CC" w:rsidRDefault="003506CC" w:rsidP="003506CC">
            <w:pPr>
              <w:pStyle w:val="NormalArial"/>
              <w:spacing w:before="120"/>
              <w:rPr>
                <w:iCs/>
                <w:kern w:val="24"/>
              </w:rPr>
            </w:pPr>
            <w:r w:rsidRPr="006629C8">
              <w:object w:dxaOrig="225" w:dyaOrig="225" w14:anchorId="50E8D3B8">
                <v:shape id="_x0000_i1053" type="#_x0000_t75" style="width:15.6pt;height:15pt" o:ole="">
                  <v:imagedata r:id="rId16" o:title=""/>
                </v:shape>
                <w:control r:id="rId17" w:name="TextBox13" w:shapeid="_x0000_i1053"/>
              </w:object>
            </w:r>
            <w:r w:rsidRPr="006629C8">
              <w:t xml:space="preserve">  </w:t>
            </w:r>
            <w:r w:rsidRPr="00344591">
              <w:rPr>
                <w:iCs/>
                <w:kern w:val="24"/>
              </w:rPr>
              <w:t>General system and/or process improvement(s)</w:t>
            </w:r>
          </w:p>
          <w:p w14:paraId="39E1AF27" w14:textId="06719170" w:rsidR="003506CC" w:rsidRDefault="003506CC" w:rsidP="003506CC">
            <w:pPr>
              <w:pStyle w:val="NormalArial"/>
              <w:spacing w:before="120"/>
              <w:rPr>
                <w:iCs/>
                <w:kern w:val="24"/>
              </w:rPr>
            </w:pPr>
            <w:r w:rsidRPr="006629C8">
              <w:object w:dxaOrig="225" w:dyaOrig="225" w14:anchorId="0F0F18EE">
                <v:shape id="_x0000_i1055" type="#_x0000_t75" style="width:15.6pt;height:15pt" o:ole="">
                  <v:imagedata r:id="rId9" o:title=""/>
                </v:shape>
                <w:control r:id="rId18" w:name="TextBox14" w:shapeid="_x0000_i1055"/>
              </w:object>
            </w:r>
            <w:r w:rsidRPr="006629C8">
              <w:t xml:space="preserve">  </w:t>
            </w:r>
            <w:r>
              <w:rPr>
                <w:iCs/>
                <w:kern w:val="24"/>
              </w:rPr>
              <w:t>Regulatory requirements</w:t>
            </w:r>
          </w:p>
          <w:p w14:paraId="22092B62" w14:textId="6BAAFDF1" w:rsidR="003506CC" w:rsidRPr="00CD242D" w:rsidRDefault="003506CC" w:rsidP="003506CC">
            <w:pPr>
              <w:pStyle w:val="NormalArial"/>
              <w:spacing w:before="120"/>
              <w:rPr>
                <w:rFonts w:cs="Arial"/>
                <w:color w:val="000000"/>
              </w:rPr>
            </w:pPr>
            <w:r w:rsidRPr="006629C8">
              <w:object w:dxaOrig="225" w:dyaOrig="225" w14:anchorId="513C2931">
                <v:shape id="_x0000_i1057" type="#_x0000_t75" style="width:15.6pt;height:15pt" o:ole="">
                  <v:imagedata r:id="rId9" o:title=""/>
                </v:shape>
                <w:control r:id="rId19" w:name="TextBox15" w:shapeid="_x0000_i1057"/>
              </w:object>
            </w:r>
            <w:r w:rsidRPr="006629C8">
              <w:t xml:space="preserve">  </w:t>
            </w:r>
            <w:r>
              <w:rPr>
                <w:rFonts w:cs="Arial"/>
                <w:color w:val="000000"/>
              </w:rPr>
              <w:t>ERCOT Board/PUCT Directive</w:t>
            </w:r>
          </w:p>
          <w:p w14:paraId="54D21BA0" w14:textId="77777777" w:rsidR="003506CC" w:rsidRDefault="003506CC" w:rsidP="003506CC">
            <w:pPr>
              <w:pStyle w:val="NormalArial"/>
              <w:rPr>
                <w:i/>
                <w:sz w:val="20"/>
                <w:szCs w:val="20"/>
              </w:rPr>
            </w:pPr>
          </w:p>
          <w:p w14:paraId="4818D736" w14:textId="1B7ABED7" w:rsidR="003506CC" w:rsidRPr="001313B4" w:rsidRDefault="003506CC" w:rsidP="003506CC">
            <w:pPr>
              <w:pStyle w:val="NormalArial"/>
              <w:spacing w:after="120"/>
              <w:rPr>
                <w:iCs/>
                <w:kern w:val="24"/>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3506CC" w14:paraId="3F80A5FA" w14:textId="77777777" w:rsidTr="003E034E">
        <w:trPr>
          <w:trHeight w:val="518"/>
        </w:trPr>
        <w:tc>
          <w:tcPr>
            <w:tcW w:w="2880" w:type="dxa"/>
            <w:gridSpan w:val="2"/>
            <w:tcBorders>
              <w:bottom w:val="single" w:sz="4" w:space="0" w:color="auto"/>
            </w:tcBorders>
            <w:shd w:val="clear" w:color="auto" w:fill="FFFFFF"/>
            <w:vAlign w:val="center"/>
          </w:tcPr>
          <w:p w14:paraId="6ABB5F27" w14:textId="236D4A99" w:rsidR="003506CC" w:rsidRDefault="003506CC" w:rsidP="003506CC">
            <w:pPr>
              <w:pStyle w:val="Header"/>
            </w:pPr>
            <w:r>
              <w:lastRenderedPageBreak/>
              <w:t>Justification of Reason for Revision and Market Impacts</w:t>
            </w:r>
          </w:p>
        </w:tc>
        <w:tc>
          <w:tcPr>
            <w:tcW w:w="7560" w:type="dxa"/>
            <w:gridSpan w:val="2"/>
            <w:tcBorders>
              <w:bottom w:val="single" w:sz="4" w:space="0" w:color="auto"/>
            </w:tcBorders>
          </w:tcPr>
          <w:p w14:paraId="01FA2E9C" w14:textId="37AD11CB" w:rsidR="003506CC" w:rsidRDefault="003506CC" w:rsidP="003506CC">
            <w:pPr>
              <w:pStyle w:val="NormalArial"/>
              <w:spacing w:before="120" w:after="120"/>
            </w:pPr>
            <w:r>
              <w:t xml:space="preserve">Section 6.6.3.6 currently allows for a QSE to file a timely dispute to recover a demonstrable financial loss stemming from a manual HDL override from the ERCOT Operator.  In defining demonstrable financial losses, and in distinguishing these from opportunity costs which are not to be compensated, the current Protocol language allows for compensation for losses on Day-Ahead Market (DAM) obligations and on bilateral contracts that were affected by the HDL override. </w:t>
            </w:r>
          </w:p>
          <w:p w14:paraId="07B29951" w14:textId="587DCD05" w:rsidR="003506CC" w:rsidRDefault="003506CC" w:rsidP="003506CC">
            <w:pPr>
              <w:pStyle w:val="NormalArial"/>
              <w:spacing w:before="120" w:after="120"/>
            </w:pPr>
            <w:r>
              <w:t xml:space="preserve">Non-Opt-In Entities (NOIEs) are bound by obligations to serve Load within their service territories, and generation supports this obligation in an arrangement akin to self-arrangement.  When Security-Constrained Economic Dispatch (SCED)-dispatched generation would offset NOIE Load, and a manual HDL override reduces actual generation output, the NOIE incurs a concrete realized loss which is not an opportunity cost.  The revised language would allow compensation for such a loss.  The revision accounts for a compensable demonstrable financial loss when such loss is incurred by a NOIE due to ERCOT-instructed generation curtailment by an HDL override, and when revenue from that generation is regularly used to offset costs associated with serving that NOIE’s Load. </w:t>
            </w:r>
          </w:p>
          <w:p w14:paraId="313E5647" w14:textId="1EE6712B" w:rsidR="003506CC" w:rsidRPr="003E034E" w:rsidRDefault="003506CC" w:rsidP="003506CC">
            <w:pPr>
              <w:pStyle w:val="NormalArial"/>
              <w:spacing w:before="120" w:after="120"/>
            </w:pPr>
            <w:r>
              <w:t>Section 3.8.1 describes obligations of the Master QSE of any Split Generation Resource.  The revision provides that a Master QSE shall communicate manual High Dispatch Limit override instructions to all other QSEs that represent the Split Generation Resource.  Such instructions shall be received by the Master QSE only, but such instructions allow for a dispute process for each QSE to recoup financial losses due to the HDL override. The revision would support all QSEs in meeting necessary timelines for the efficient application of Section 6.6.3.6.</w:t>
            </w:r>
          </w:p>
        </w:tc>
      </w:tr>
      <w:tr w:rsidR="003506CC" w:rsidRPr="00E618BD" w14:paraId="0325F00A" w14:textId="77777777" w:rsidTr="0019020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6EA14A" w14:textId="77777777" w:rsidR="003506CC" w:rsidRPr="00450880" w:rsidRDefault="003506CC" w:rsidP="003506C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tcPr>
          <w:p w14:paraId="7F9AF91A" w14:textId="77777777" w:rsidR="003506CC" w:rsidRDefault="003506CC" w:rsidP="003506CC">
            <w:pPr>
              <w:pStyle w:val="NormalArial"/>
              <w:spacing w:before="120" w:after="120"/>
            </w:pPr>
            <w:r w:rsidRPr="00E618BD">
              <w:t xml:space="preserve">On </w:t>
            </w:r>
            <w:r>
              <w:t>8/10/23, PRS voted unanimously to table NPRR1190 and refer the issue to WMS</w:t>
            </w:r>
            <w:r w:rsidRPr="00E618BD">
              <w:t>.</w:t>
            </w:r>
            <w:r>
              <w:t xml:space="preserve">  </w:t>
            </w:r>
            <w:r w:rsidRPr="00E618BD">
              <w:t>All Market Segments participated in the vote.</w:t>
            </w:r>
          </w:p>
          <w:p w14:paraId="67042517" w14:textId="0590669A" w:rsidR="003506CC" w:rsidRDefault="003506CC" w:rsidP="003506CC">
            <w:pPr>
              <w:pStyle w:val="NormalArial"/>
              <w:spacing w:before="120" w:after="120"/>
            </w:pPr>
            <w:r>
              <w:t xml:space="preserve">On 5/9/24, PRS voted to recommend approval of NPRR1190 as amended by the 3/26/24 Reliant comments.  </w:t>
            </w:r>
            <w:r w:rsidR="008C33D8">
              <w:t>There were four opposing votes from the Consumer (4) (Residential, OPUC, City of Eastland, Occidental) Market Segment and eight abstentions from the Cooperative (PEC), Independent Generator</w:t>
            </w:r>
            <w:r w:rsidR="00DD6D0F">
              <w:t xml:space="preserve"> (4)</w:t>
            </w:r>
            <w:r w:rsidR="008C33D8">
              <w:t xml:space="preserve"> (Jupiter Power, NextEra Energy, ENGIE, EDF Renewables), Independent Power Marketer (IPM) (2) (Tenaska, SENA), and </w:t>
            </w:r>
            <w:proofErr w:type="gramStart"/>
            <w:r w:rsidR="008C33D8">
              <w:t>Investor Owned</w:t>
            </w:r>
            <w:proofErr w:type="gramEnd"/>
            <w:r w:rsidR="008C33D8">
              <w:t xml:space="preserve"> Utility (IOU) (Linebacker Power) Market Segments.  </w:t>
            </w:r>
            <w:r>
              <w:t>All Market Segments participated in the vote.</w:t>
            </w:r>
          </w:p>
          <w:p w14:paraId="042E66AF" w14:textId="0C251072" w:rsidR="00ED01EB" w:rsidRPr="00E618BD" w:rsidRDefault="00ED01EB" w:rsidP="003506CC">
            <w:pPr>
              <w:pStyle w:val="NormalArial"/>
              <w:spacing w:before="120" w:after="120"/>
            </w:pPr>
            <w:r>
              <w:lastRenderedPageBreak/>
              <w:t>On 6/13/24, PRS voted t</w:t>
            </w:r>
            <w:r w:rsidRPr="00ED01EB">
              <w:t>o endorse and forward to TAC the 5/9/24 PRS Report and 5/31/24 Impact Analysis for NPRR1190</w:t>
            </w:r>
            <w:r>
              <w:t>.  There was one opposing vote from the Consumer (OPUC) Market Segment and two abstentions from the Consumer (Occi</w:t>
            </w:r>
            <w:r w:rsidR="00491C95">
              <w:t>dental) and</w:t>
            </w:r>
            <w:r>
              <w:t xml:space="preserve"> IPM (DC Energy) </w:t>
            </w:r>
            <w:r w:rsidR="00491C95">
              <w:t>Market Segments.  All Market Segments participated in the vote.</w:t>
            </w:r>
          </w:p>
        </w:tc>
      </w:tr>
      <w:tr w:rsidR="003506CC" w:rsidRPr="00E618BD" w14:paraId="34F2540D" w14:textId="77777777" w:rsidTr="0019020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766667" w14:textId="77777777" w:rsidR="003506CC" w:rsidRPr="00450880" w:rsidRDefault="003506CC" w:rsidP="003506CC">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tcPr>
          <w:p w14:paraId="7AB974EE" w14:textId="77777777" w:rsidR="003506CC" w:rsidRDefault="003506CC" w:rsidP="003506CC">
            <w:pPr>
              <w:pStyle w:val="NormalArial"/>
              <w:spacing w:before="120" w:after="120"/>
            </w:pPr>
            <w:r>
              <w:t>On 8/10/23, one of the sponsors provided an overview of NPRR1190.  Participants questioned whether alternative approaches to this issue might already exist, such as participation in the DAM, and requested additional review by WMS.</w:t>
            </w:r>
          </w:p>
          <w:p w14:paraId="3423B20D" w14:textId="77777777" w:rsidR="003506CC" w:rsidRDefault="003506CC" w:rsidP="003506CC">
            <w:pPr>
              <w:pStyle w:val="NormalArial"/>
              <w:spacing w:before="120" w:after="120"/>
            </w:pPr>
            <w:r>
              <w:t xml:space="preserve">On 5/9/24, participants noted the WMS endorsement of NPRR1190 as amended by the 3/26/24 Reliant comments. </w:t>
            </w:r>
          </w:p>
          <w:p w14:paraId="16437529" w14:textId="653F7A4F" w:rsidR="00ED01EB" w:rsidRPr="00E618BD" w:rsidRDefault="00ED01EB" w:rsidP="003506CC">
            <w:pPr>
              <w:pStyle w:val="NormalArial"/>
              <w:spacing w:before="120" w:after="120"/>
            </w:pPr>
            <w:r>
              <w:t xml:space="preserve">On 6/13/24, </w:t>
            </w:r>
            <w:r w:rsidR="00B35396">
              <w:t>there was no discussion.</w:t>
            </w:r>
          </w:p>
        </w:tc>
      </w:tr>
      <w:tr w:rsidR="008310AD" w:rsidRPr="00E618BD" w14:paraId="229339E7" w14:textId="77777777" w:rsidTr="008310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5932AB" w14:textId="2DF7105F" w:rsidR="008310AD" w:rsidRPr="00450880" w:rsidRDefault="008310AD" w:rsidP="008310AD">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tcPr>
          <w:p w14:paraId="7FF985E9" w14:textId="2DCF1C19" w:rsidR="008310AD" w:rsidRDefault="008310AD" w:rsidP="008310AD">
            <w:pPr>
              <w:pStyle w:val="NormalArial"/>
              <w:spacing w:before="120" w:after="120"/>
            </w:pPr>
            <w:r>
              <w:t>On 6/24/24, TAC voted to recommend approval of NPRR1190 as recommended by PRS in the 6/13/24 PRS Report.  There w</w:t>
            </w:r>
            <w:r w:rsidR="00405416">
              <w:t>ere six opposing votes from the Consumer (6) (Residential, OPUC, City of Eastland, City of Dallas, CMC Steel, Lyondell Chemical) Market Segment and one abstention from the Independent Retail Electric Provider (IREP) (Rhythm Ops) Market Segment.</w:t>
            </w:r>
            <w:r>
              <w:t xml:space="preserve"> </w:t>
            </w:r>
            <w:r w:rsidR="00405416">
              <w:t xml:space="preserve"> </w:t>
            </w:r>
            <w:r>
              <w:t>All Market Segments participated in the vote.</w:t>
            </w:r>
          </w:p>
        </w:tc>
      </w:tr>
      <w:tr w:rsidR="008310AD" w:rsidRPr="00E618BD" w14:paraId="0B98FE0D" w14:textId="77777777" w:rsidTr="008310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33D627" w14:textId="66238653" w:rsidR="008310AD" w:rsidRPr="00450880" w:rsidRDefault="008310AD" w:rsidP="008310AD">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tcPr>
          <w:p w14:paraId="35AB66F1" w14:textId="449326E9" w:rsidR="008310AD" w:rsidRDefault="008310AD" w:rsidP="008310AD">
            <w:pPr>
              <w:pStyle w:val="NormalArial"/>
              <w:spacing w:before="120" w:after="120"/>
            </w:pPr>
            <w:r>
              <w:t>On 6/24/24, TAC review</w:t>
            </w:r>
            <w:r w:rsidR="00217409">
              <w:t>ed</w:t>
            </w:r>
            <w:r>
              <w:t xml:space="preserve"> the items below</w:t>
            </w:r>
            <w:r w:rsidRPr="001B22EC">
              <w:rPr>
                <w:iCs/>
                <w:kern w:val="24"/>
              </w:rPr>
              <w:t>.</w:t>
            </w:r>
            <w:r w:rsidR="00217409">
              <w:rPr>
                <w:iCs/>
                <w:kern w:val="24"/>
              </w:rPr>
              <w:t xml:space="preserve">  Opponents raised concerns that NPRR1190 incorrectly expands the opportunity for </w:t>
            </w:r>
            <w:r w:rsidR="00B8322B">
              <w:rPr>
                <w:iCs/>
                <w:kern w:val="24"/>
              </w:rPr>
              <w:t>E</w:t>
            </w:r>
            <w:r w:rsidR="00217409">
              <w:rPr>
                <w:iCs/>
                <w:kern w:val="24"/>
              </w:rPr>
              <w:t>ntities to receive compensation for scheduled-but-not-provided energy under out-of-market ERCOT actions.  Supporters noted the infrequent occurrence of the conditions covered by NPRR1190 and the language which prevents recovery of lost opportunity costs stemming from an HDL override.</w:t>
            </w:r>
          </w:p>
        </w:tc>
      </w:tr>
      <w:tr w:rsidR="008310AD" w:rsidRPr="00E618BD" w14:paraId="7259C4B3" w14:textId="77777777" w:rsidTr="008310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303376" w14:textId="1B8BCB9E" w:rsidR="008310AD" w:rsidRPr="00450880" w:rsidRDefault="008310AD" w:rsidP="008310AD">
            <w:pPr>
              <w:pStyle w:val="Header"/>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tcPr>
          <w:p w14:paraId="23746AF1" w14:textId="6E0912C0" w:rsidR="008310AD" w:rsidRPr="00246274" w:rsidRDefault="008310AD" w:rsidP="008310AD">
            <w:pPr>
              <w:pStyle w:val="NormalArial"/>
              <w:spacing w:before="120"/>
            </w:pPr>
            <w:r w:rsidRPr="00246274">
              <w:object w:dxaOrig="225" w:dyaOrig="225" w14:anchorId="5D0F36A7">
                <v:shape id="_x0000_i1059" type="#_x0000_t75" style="width:15.6pt;height:15pt" o:ole="">
                  <v:imagedata r:id="rId20" o:title=""/>
                </v:shape>
                <w:control r:id="rId21" w:name="TextBox1114"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4437543A" w14:textId="73F099EB" w:rsidR="008310AD" w:rsidRPr="00246274" w:rsidRDefault="008310AD" w:rsidP="008310AD">
            <w:pPr>
              <w:pStyle w:val="NormalArial"/>
              <w:spacing w:before="120"/>
            </w:pPr>
            <w:r w:rsidRPr="00246274">
              <w:object w:dxaOrig="225" w:dyaOrig="225" w14:anchorId="2BB07EBC">
                <v:shape id="_x0000_i1061" type="#_x0000_t75" style="width:15.6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19A70326" w14:textId="6F45B679" w:rsidR="008310AD" w:rsidRPr="00246274" w:rsidRDefault="008310AD" w:rsidP="008310AD">
            <w:pPr>
              <w:pStyle w:val="NormalArial"/>
              <w:spacing w:before="120"/>
            </w:pPr>
            <w:r w:rsidRPr="00246274">
              <w:object w:dxaOrig="225" w:dyaOrig="225" w14:anchorId="2CFAB283">
                <v:shape id="_x0000_i1063" type="#_x0000_t75" style="width:15.6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3730869F" w14:textId="63B849DC" w:rsidR="008310AD" w:rsidRPr="00246274" w:rsidRDefault="008310AD" w:rsidP="008310AD">
            <w:pPr>
              <w:pStyle w:val="NormalArial"/>
              <w:spacing w:before="120"/>
            </w:pPr>
            <w:r w:rsidRPr="00246274">
              <w:object w:dxaOrig="225" w:dyaOrig="225" w14:anchorId="289F189E">
                <v:shape id="_x0000_i1065" type="#_x0000_t75" style="width:15.6pt;height:15pt" o:ole="">
                  <v:imagedata r:id="rId26" o:title=""/>
                </v:shape>
                <w:control r:id="rId27" w:name="TextBox131" w:shapeid="_x0000_i1065"/>
              </w:object>
            </w:r>
            <w:r w:rsidRPr="00246274">
              <w:t xml:space="preserve">  Comments were reviewed and discussed</w:t>
            </w:r>
            <w:r>
              <w:t xml:space="preserve"> (if applicable)</w:t>
            </w:r>
          </w:p>
          <w:p w14:paraId="2E32EA78" w14:textId="33A9352C" w:rsidR="008310AD" w:rsidRDefault="008310AD" w:rsidP="008310AD">
            <w:pPr>
              <w:pStyle w:val="NormalArial"/>
              <w:spacing w:before="120" w:after="120"/>
            </w:pPr>
            <w:r w:rsidRPr="00246274">
              <w:object w:dxaOrig="225" w:dyaOrig="225" w14:anchorId="7A8034BF">
                <v:shape id="_x0000_i1067" type="#_x0000_t75" style="width:15.6pt;height:15pt" o:ole="">
                  <v:imagedata r:id="rId9" o:title=""/>
                </v:shape>
                <w:control r:id="rId28" w:name="TextBox141" w:shapeid="_x0000_i1067"/>
              </w:object>
            </w:r>
            <w:r w:rsidRPr="00246274">
              <w:t xml:space="preserve"> Other: (explain)</w:t>
            </w:r>
          </w:p>
        </w:tc>
      </w:tr>
    </w:tbl>
    <w:p w14:paraId="3B78FC4D" w14:textId="77777777" w:rsidR="0019020E" w:rsidRDefault="0019020E" w:rsidP="0019020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9020E" w:rsidRPr="00895AB9" w14:paraId="193136D5" w14:textId="77777777" w:rsidTr="004B3A44">
        <w:trPr>
          <w:trHeight w:val="432"/>
        </w:trPr>
        <w:tc>
          <w:tcPr>
            <w:tcW w:w="10440" w:type="dxa"/>
            <w:gridSpan w:val="2"/>
            <w:shd w:val="clear" w:color="auto" w:fill="FFFFFF"/>
            <w:vAlign w:val="center"/>
          </w:tcPr>
          <w:p w14:paraId="2B73EBFE" w14:textId="77777777" w:rsidR="0019020E" w:rsidRPr="00895AB9" w:rsidRDefault="0019020E" w:rsidP="004B3A44">
            <w:pPr>
              <w:pStyle w:val="NormalArial"/>
              <w:ind w:hanging="2"/>
              <w:jc w:val="center"/>
              <w:rPr>
                <w:b/>
              </w:rPr>
            </w:pPr>
            <w:r>
              <w:rPr>
                <w:b/>
              </w:rPr>
              <w:t>Opinions</w:t>
            </w:r>
          </w:p>
        </w:tc>
      </w:tr>
      <w:tr w:rsidR="0019020E" w:rsidRPr="00550B01" w14:paraId="4F6CDFB1" w14:textId="77777777" w:rsidTr="004B3A44">
        <w:trPr>
          <w:trHeight w:val="432"/>
        </w:trPr>
        <w:tc>
          <w:tcPr>
            <w:tcW w:w="2880" w:type="dxa"/>
            <w:shd w:val="clear" w:color="auto" w:fill="FFFFFF"/>
            <w:vAlign w:val="center"/>
          </w:tcPr>
          <w:p w14:paraId="10114EC4" w14:textId="77777777" w:rsidR="0019020E" w:rsidRPr="00F6614D" w:rsidRDefault="0019020E" w:rsidP="004B3A44">
            <w:pPr>
              <w:pStyle w:val="Header"/>
              <w:ind w:hanging="2"/>
            </w:pPr>
            <w:r w:rsidRPr="00F6614D">
              <w:lastRenderedPageBreak/>
              <w:t>Credit Review</w:t>
            </w:r>
          </w:p>
        </w:tc>
        <w:tc>
          <w:tcPr>
            <w:tcW w:w="7560" w:type="dxa"/>
            <w:vAlign w:val="center"/>
          </w:tcPr>
          <w:p w14:paraId="03077053" w14:textId="0F1E2DC5" w:rsidR="0019020E" w:rsidRPr="00550B01" w:rsidRDefault="000E1C0E" w:rsidP="004B3A44">
            <w:pPr>
              <w:pStyle w:val="NormalArial"/>
              <w:spacing w:before="120" w:after="120"/>
              <w:ind w:hanging="2"/>
            </w:pPr>
            <w:r w:rsidRPr="000E1C0E">
              <w:t>ERCOT Credit Staff and CFSG have reviewed NPRR1190 and do not believe that it requires changes to credit monitoring activity or the calculation of liability.</w:t>
            </w:r>
          </w:p>
        </w:tc>
      </w:tr>
      <w:tr w:rsidR="0019020E" w:rsidRPr="00F6614D" w14:paraId="78C70EAF" w14:textId="77777777" w:rsidTr="004B3A44">
        <w:trPr>
          <w:trHeight w:val="432"/>
        </w:trPr>
        <w:tc>
          <w:tcPr>
            <w:tcW w:w="2880" w:type="dxa"/>
            <w:shd w:val="clear" w:color="auto" w:fill="FFFFFF"/>
            <w:vAlign w:val="center"/>
          </w:tcPr>
          <w:p w14:paraId="1ECE6458" w14:textId="77777777" w:rsidR="0019020E" w:rsidRPr="00F6614D" w:rsidRDefault="0019020E" w:rsidP="004B3A44">
            <w:pPr>
              <w:pStyle w:val="Header"/>
              <w:ind w:hanging="2"/>
            </w:pPr>
            <w:r>
              <w:t xml:space="preserve">Independent Market Monitor </w:t>
            </w:r>
            <w:r w:rsidRPr="00F6614D">
              <w:t>Opinion</w:t>
            </w:r>
          </w:p>
        </w:tc>
        <w:tc>
          <w:tcPr>
            <w:tcW w:w="7560" w:type="dxa"/>
            <w:vAlign w:val="center"/>
          </w:tcPr>
          <w:p w14:paraId="6EEC42AE" w14:textId="6CE7987F" w:rsidR="0019020E" w:rsidRPr="00F6614D" w:rsidRDefault="00ED045E" w:rsidP="004B3A44">
            <w:pPr>
              <w:pStyle w:val="NormalArial"/>
              <w:spacing w:before="120" w:after="120"/>
              <w:ind w:hanging="2"/>
              <w:rPr>
                <w:b/>
                <w:bCs/>
              </w:rPr>
            </w:pPr>
            <w:r>
              <w:t>IMM has no opinion on NPRR1190.</w:t>
            </w:r>
          </w:p>
        </w:tc>
      </w:tr>
      <w:tr w:rsidR="0019020E" w:rsidRPr="00F6614D" w14:paraId="72FD81FC" w14:textId="77777777" w:rsidTr="004B3A44">
        <w:trPr>
          <w:trHeight w:val="432"/>
        </w:trPr>
        <w:tc>
          <w:tcPr>
            <w:tcW w:w="2880" w:type="dxa"/>
            <w:shd w:val="clear" w:color="auto" w:fill="FFFFFF"/>
            <w:vAlign w:val="center"/>
          </w:tcPr>
          <w:p w14:paraId="078B4AFC" w14:textId="77777777" w:rsidR="0019020E" w:rsidRPr="00F6614D" w:rsidRDefault="0019020E" w:rsidP="004B3A44">
            <w:pPr>
              <w:pStyle w:val="Header"/>
              <w:ind w:hanging="2"/>
            </w:pPr>
            <w:r w:rsidRPr="00F6614D">
              <w:t>ERCOT Opinion</w:t>
            </w:r>
          </w:p>
        </w:tc>
        <w:tc>
          <w:tcPr>
            <w:tcW w:w="7560" w:type="dxa"/>
            <w:vAlign w:val="center"/>
          </w:tcPr>
          <w:p w14:paraId="05C85F52" w14:textId="2D8D481B" w:rsidR="0019020E" w:rsidRPr="00F6614D" w:rsidRDefault="00ED01EB" w:rsidP="004B3A44">
            <w:pPr>
              <w:pStyle w:val="NormalArial"/>
              <w:spacing w:before="120" w:after="120"/>
              <w:ind w:hanging="2"/>
              <w:rPr>
                <w:b/>
                <w:bCs/>
              </w:rPr>
            </w:pPr>
            <w:r w:rsidRPr="00ED01EB">
              <w:t>ERCOT supports approval of NPRR1190.</w:t>
            </w:r>
          </w:p>
        </w:tc>
      </w:tr>
      <w:tr w:rsidR="0019020E" w:rsidRPr="00F6614D" w14:paraId="553FF177" w14:textId="77777777" w:rsidTr="004B3A44">
        <w:trPr>
          <w:trHeight w:val="432"/>
        </w:trPr>
        <w:tc>
          <w:tcPr>
            <w:tcW w:w="2880" w:type="dxa"/>
            <w:shd w:val="clear" w:color="auto" w:fill="FFFFFF"/>
            <w:vAlign w:val="center"/>
          </w:tcPr>
          <w:p w14:paraId="02709F68" w14:textId="77777777" w:rsidR="0019020E" w:rsidRPr="00F6614D" w:rsidRDefault="0019020E" w:rsidP="004B3A44">
            <w:pPr>
              <w:pStyle w:val="Header"/>
              <w:ind w:hanging="2"/>
            </w:pPr>
            <w:r w:rsidRPr="00F6614D">
              <w:t>ERCOT Market Impact Statement</w:t>
            </w:r>
          </w:p>
        </w:tc>
        <w:tc>
          <w:tcPr>
            <w:tcW w:w="7560" w:type="dxa"/>
            <w:vAlign w:val="center"/>
          </w:tcPr>
          <w:p w14:paraId="359FF9D3" w14:textId="47084304" w:rsidR="0019020E" w:rsidRPr="00F6614D" w:rsidRDefault="00ED01EB" w:rsidP="004B3A44">
            <w:pPr>
              <w:pStyle w:val="NormalArial"/>
              <w:spacing w:before="120" w:after="120"/>
              <w:ind w:hanging="2"/>
              <w:rPr>
                <w:b/>
                <w:bCs/>
              </w:rPr>
            </w:pPr>
            <w:r w:rsidRPr="00ED01EB">
              <w:t>ERCOT Staff has reviewed NPRR1190 and believes the market impact for this NPRR provides QSEs an additional opportunity to recover demonstrable financial losses stemming from an HDL override under certain conditions that previously were not allowed.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FADD6DC" w:rsidR="009A3772" w:rsidRDefault="00C9656C">
            <w:pPr>
              <w:pStyle w:val="NormalArial"/>
            </w:pPr>
            <w:r>
              <w:t>Alicia Loving</w:t>
            </w:r>
            <w:r w:rsidR="009E6398">
              <w:t xml:space="preserve">, David Kee, Jose Gaytan, Russell Franklin, Ashley Cotton </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2C92140" w:rsidR="009A3772" w:rsidRDefault="00B8322B">
            <w:pPr>
              <w:pStyle w:val="NormalArial"/>
            </w:pPr>
            <w:hyperlink r:id="rId29" w:history="1"/>
            <w:hyperlink r:id="rId30" w:history="1">
              <w:r w:rsidR="00797D8E" w:rsidRPr="005C4E44">
                <w:rPr>
                  <w:rStyle w:val="Hyperlink"/>
                </w:rPr>
                <w:t>Alicia.Loving@austinenergy.com</w:t>
              </w:r>
            </w:hyperlink>
            <w:r w:rsidR="003E034E">
              <w:t xml:space="preserve">, </w:t>
            </w:r>
            <w:hyperlink r:id="rId31" w:history="1">
              <w:r w:rsidR="009E6398" w:rsidRPr="005C4E44">
                <w:rPr>
                  <w:rStyle w:val="Hyperlink"/>
                </w:rPr>
                <w:t>DEKee@cpsenergy.com</w:t>
              </w:r>
            </w:hyperlink>
            <w:r w:rsidR="009E6398">
              <w:t xml:space="preserve">, </w:t>
            </w:r>
            <w:hyperlink r:id="rId32" w:history="1">
              <w:r w:rsidR="009E6398" w:rsidRPr="005C4E44">
                <w:rPr>
                  <w:rStyle w:val="Hyperlink"/>
                </w:rPr>
                <w:t>jose.gaytan@dmepower.com</w:t>
              </w:r>
            </w:hyperlink>
            <w:r w:rsidR="009E6398">
              <w:t xml:space="preserve">, </w:t>
            </w:r>
            <w:hyperlink r:id="rId33" w:history="1">
              <w:r w:rsidR="009E6398" w:rsidRPr="005C4E44">
                <w:rPr>
                  <w:rStyle w:val="Hyperlink"/>
                </w:rPr>
                <w:t>rfranklin@gpltexas.org</w:t>
              </w:r>
            </w:hyperlink>
            <w:r w:rsidR="009E6398">
              <w:t xml:space="preserve">, </w:t>
            </w:r>
            <w:hyperlink r:id="rId34" w:history="1">
              <w:r w:rsidR="00797D8E" w:rsidRPr="005C4E44">
                <w:rPr>
                  <w:rStyle w:val="Hyperlink"/>
                </w:rPr>
                <w:t>acotton@geus.org</w:t>
              </w:r>
            </w:hyperlink>
            <w:r w:rsidR="00797D8E">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9904475" w:rsidR="009A3772" w:rsidRDefault="009E0A39">
            <w:pPr>
              <w:pStyle w:val="NormalArial"/>
            </w:pPr>
            <w:r>
              <w:t>Austin Energy</w:t>
            </w:r>
            <w:r w:rsidR="009E6398">
              <w:t>, CPS Energy, Denton Municipal Electric, Garland Power and Light, Greenville Electric Utility System</w:t>
            </w:r>
            <w:r w:rsidR="003E034E">
              <w:t xml:space="preserve"> </w:t>
            </w:r>
            <w:r w:rsidR="009E6398">
              <w:t>(Joint Sponsors)</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5A651B4" w:rsidR="009A3772" w:rsidRDefault="003E49A2">
            <w:pPr>
              <w:pStyle w:val="NormalArial"/>
            </w:pPr>
            <w:r w:rsidRPr="003E49A2">
              <w:t>512-322-6188</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22CEA47B" w:rsidR="009A3772" w:rsidRPr="003E034E" w:rsidRDefault="003E49A2" w:rsidP="003E034E">
            <w:pPr>
              <w:rPr>
                <w:rFonts w:ascii="Arial" w:hAnsi="Arial" w:cs="Arial"/>
                <w:sz w:val="22"/>
                <w:szCs w:val="22"/>
              </w:rPr>
            </w:pPr>
            <w:r w:rsidRPr="00797D8E">
              <w:rPr>
                <w:rFonts w:ascii="Arial" w:hAnsi="Arial" w:cs="Arial"/>
              </w:rPr>
              <w:t>917-697-5723</w:t>
            </w:r>
            <w:r w:rsidR="009E6398" w:rsidRPr="00797D8E">
              <w:rPr>
                <w:rFonts w:ascii="Arial" w:hAnsi="Arial" w:cs="Arial"/>
              </w:rPr>
              <w:t>, 210-667-5206, 512-431-4597,</w:t>
            </w:r>
            <w:r w:rsidR="00674365">
              <w:rPr>
                <w:rFonts w:ascii="Arial" w:hAnsi="Arial" w:cs="Arial"/>
              </w:rPr>
              <w:t xml:space="preserve"> </w:t>
            </w:r>
            <w:r w:rsidR="009E6398" w:rsidRPr="00797D8E">
              <w:rPr>
                <w:rFonts w:ascii="Arial" w:hAnsi="Arial" w:cs="Arial"/>
              </w:rPr>
              <w:t xml:space="preserve">469-442-7430, </w:t>
            </w:r>
            <w:r w:rsidR="00F44E03" w:rsidRPr="00797D8E">
              <w:rPr>
                <w:rFonts w:ascii="Arial" w:hAnsi="Arial" w:cs="Arial"/>
              </w:rPr>
              <w:t>903-453-3825</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CCBA0C8" w:rsidR="009A3772" w:rsidRDefault="003E49A2">
            <w:pPr>
              <w:pStyle w:val="NormalArial"/>
            </w:pPr>
            <w:r>
              <w:t>Municipal</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331EC1DA" w:rsidR="00E8003D" w:rsidRPr="00E8003D" w:rsidRDefault="009A3772" w:rsidP="00E8003D">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71ADAF35" w:rsidR="009A3772" w:rsidRPr="00D56D61" w:rsidRDefault="00A25423">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31B29C1C" w:rsidR="009A3772" w:rsidRPr="00D56D61" w:rsidRDefault="00B8322B">
            <w:pPr>
              <w:pStyle w:val="NormalArial"/>
            </w:pPr>
            <w:hyperlink r:id="rId35" w:history="1">
              <w:r w:rsidR="00A25423" w:rsidRPr="003D2737">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4E1255D" w:rsidR="009A3772" w:rsidRDefault="00A25423">
            <w:pPr>
              <w:pStyle w:val="NormalArial"/>
            </w:pPr>
            <w:r>
              <w:t>512-248-6464</w:t>
            </w:r>
          </w:p>
        </w:tc>
      </w:tr>
    </w:tbl>
    <w:p w14:paraId="48DEB565" w14:textId="77777777" w:rsidR="0019020E" w:rsidRDefault="0019020E" w:rsidP="0019020E">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9020E" w14:paraId="492DFC35" w14:textId="77777777" w:rsidTr="004B3A4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E1BD75" w14:textId="77777777" w:rsidR="0019020E" w:rsidRDefault="0019020E" w:rsidP="004B3A44">
            <w:pPr>
              <w:pStyle w:val="NormalArial"/>
              <w:ind w:hanging="2"/>
              <w:jc w:val="center"/>
              <w:rPr>
                <w:b/>
              </w:rPr>
            </w:pPr>
            <w:r>
              <w:rPr>
                <w:b/>
              </w:rPr>
              <w:t>Comments Received</w:t>
            </w:r>
          </w:p>
        </w:tc>
      </w:tr>
      <w:tr w:rsidR="0019020E" w14:paraId="1C40EB5D"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15AC5" w14:textId="77777777" w:rsidR="0019020E" w:rsidRDefault="0019020E" w:rsidP="004B3A4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473DF0D" w14:textId="77777777" w:rsidR="0019020E" w:rsidRDefault="0019020E" w:rsidP="004B3A44">
            <w:pPr>
              <w:pStyle w:val="NormalArial"/>
              <w:ind w:hanging="2"/>
              <w:rPr>
                <w:b/>
              </w:rPr>
            </w:pPr>
            <w:r>
              <w:rPr>
                <w:b/>
              </w:rPr>
              <w:t>Comment Summary</w:t>
            </w:r>
          </w:p>
        </w:tc>
      </w:tr>
      <w:tr w:rsidR="0019020E" w14:paraId="7D6ED86B"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920929" w14:textId="3AB21662" w:rsidR="0019020E" w:rsidRDefault="005A6007" w:rsidP="004B3A44">
            <w:pPr>
              <w:pStyle w:val="Header"/>
              <w:ind w:hanging="2"/>
              <w:rPr>
                <w:b w:val="0"/>
                <w:bCs w:val="0"/>
              </w:rPr>
            </w:pPr>
            <w:r>
              <w:rPr>
                <w:b w:val="0"/>
                <w:bCs w:val="0"/>
              </w:rPr>
              <w:t>WMS 090723</w:t>
            </w:r>
          </w:p>
        </w:tc>
        <w:tc>
          <w:tcPr>
            <w:tcW w:w="7560" w:type="dxa"/>
            <w:tcBorders>
              <w:top w:val="single" w:sz="4" w:space="0" w:color="auto"/>
              <w:left w:val="single" w:sz="4" w:space="0" w:color="auto"/>
              <w:bottom w:val="single" w:sz="4" w:space="0" w:color="auto"/>
              <w:right w:val="single" w:sz="4" w:space="0" w:color="auto"/>
            </w:tcBorders>
            <w:vAlign w:val="center"/>
          </w:tcPr>
          <w:p w14:paraId="5A760A1D" w14:textId="717C6EB8" w:rsidR="0019020E" w:rsidRDefault="005A6007" w:rsidP="004B3A44">
            <w:pPr>
              <w:pStyle w:val="NormalArial"/>
              <w:spacing w:before="120" w:after="120"/>
              <w:ind w:hanging="2"/>
            </w:pPr>
            <w:r>
              <w:t>Requested PRS continue to table NPRR1190 for further review by the Wholesale Market Working Group (WMWG)</w:t>
            </w:r>
          </w:p>
        </w:tc>
      </w:tr>
      <w:tr w:rsidR="005A6007" w14:paraId="124E7387"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01AC808" w14:textId="12672CFD" w:rsidR="005A6007" w:rsidRDefault="005A6007" w:rsidP="004B3A44">
            <w:pPr>
              <w:pStyle w:val="Header"/>
              <w:ind w:hanging="2"/>
              <w:rPr>
                <w:b w:val="0"/>
                <w:bCs w:val="0"/>
              </w:rPr>
            </w:pPr>
            <w:r>
              <w:rPr>
                <w:b w:val="0"/>
                <w:bCs w:val="0"/>
              </w:rPr>
              <w:t>Residential Consumer 111723</w:t>
            </w:r>
          </w:p>
        </w:tc>
        <w:tc>
          <w:tcPr>
            <w:tcW w:w="7560" w:type="dxa"/>
            <w:tcBorders>
              <w:top w:val="single" w:sz="4" w:space="0" w:color="auto"/>
              <w:left w:val="single" w:sz="4" w:space="0" w:color="auto"/>
              <w:bottom w:val="single" w:sz="4" w:space="0" w:color="auto"/>
              <w:right w:val="single" w:sz="4" w:space="0" w:color="auto"/>
            </w:tcBorders>
            <w:vAlign w:val="center"/>
          </w:tcPr>
          <w:p w14:paraId="1E78908F" w14:textId="59A71469" w:rsidR="005A6007" w:rsidRDefault="005A6007" w:rsidP="004B3A44">
            <w:pPr>
              <w:pStyle w:val="NormalArial"/>
              <w:spacing w:before="120" w:after="120"/>
              <w:ind w:hanging="2"/>
            </w:pPr>
            <w:r>
              <w:t>Proposed edits to narrow the scope of NPRR1190</w:t>
            </w:r>
          </w:p>
        </w:tc>
      </w:tr>
      <w:tr w:rsidR="005A6007" w14:paraId="29F2C611"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521B7C" w14:textId="1EA77318" w:rsidR="005A6007" w:rsidRDefault="005A6007" w:rsidP="004B3A44">
            <w:pPr>
              <w:pStyle w:val="Header"/>
              <w:ind w:hanging="2"/>
              <w:rPr>
                <w:b w:val="0"/>
                <w:bCs w:val="0"/>
              </w:rPr>
            </w:pPr>
            <w:r>
              <w:rPr>
                <w:b w:val="0"/>
                <w:bCs w:val="0"/>
              </w:rPr>
              <w:lastRenderedPageBreak/>
              <w:t>Reliant 120423</w:t>
            </w:r>
          </w:p>
        </w:tc>
        <w:tc>
          <w:tcPr>
            <w:tcW w:w="7560" w:type="dxa"/>
            <w:tcBorders>
              <w:top w:val="single" w:sz="4" w:space="0" w:color="auto"/>
              <w:left w:val="single" w:sz="4" w:space="0" w:color="auto"/>
              <w:bottom w:val="single" w:sz="4" w:space="0" w:color="auto"/>
              <w:right w:val="single" w:sz="4" w:space="0" w:color="auto"/>
            </w:tcBorders>
            <w:vAlign w:val="center"/>
          </w:tcPr>
          <w:p w14:paraId="7AF52754" w14:textId="7CFCB43E" w:rsidR="005A6007" w:rsidRDefault="003506CC" w:rsidP="004B3A44">
            <w:pPr>
              <w:pStyle w:val="NormalArial"/>
              <w:spacing w:before="120" w:after="120"/>
              <w:ind w:hanging="2"/>
            </w:pPr>
            <w:r>
              <w:t xml:space="preserve">Proposed edits to expand NPRR1190 to include QSEs rather than only NOIEs </w:t>
            </w:r>
          </w:p>
        </w:tc>
      </w:tr>
      <w:tr w:rsidR="005A6007" w14:paraId="3E11FD64"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BA143D" w14:textId="13747810" w:rsidR="005A6007" w:rsidRDefault="005A6007" w:rsidP="004B3A44">
            <w:pPr>
              <w:pStyle w:val="Header"/>
              <w:ind w:hanging="2"/>
              <w:rPr>
                <w:b w:val="0"/>
                <w:bCs w:val="0"/>
              </w:rPr>
            </w:pPr>
            <w:r>
              <w:rPr>
                <w:b w:val="0"/>
                <w:bCs w:val="0"/>
              </w:rPr>
              <w:t>ERCOT 030424</w:t>
            </w:r>
          </w:p>
        </w:tc>
        <w:tc>
          <w:tcPr>
            <w:tcW w:w="7560" w:type="dxa"/>
            <w:tcBorders>
              <w:top w:val="single" w:sz="4" w:space="0" w:color="auto"/>
              <w:left w:val="single" w:sz="4" w:space="0" w:color="auto"/>
              <w:bottom w:val="single" w:sz="4" w:space="0" w:color="auto"/>
              <w:right w:val="single" w:sz="4" w:space="0" w:color="auto"/>
            </w:tcBorders>
            <w:vAlign w:val="center"/>
          </w:tcPr>
          <w:p w14:paraId="24A737BC" w14:textId="60EFFFA4" w:rsidR="005A6007" w:rsidRDefault="003506CC" w:rsidP="004B3A44">
            <w:pPr>
              <w:pStyle w:val="NormalArial"/>
              <w:spacing w:before="120" w:after="120"/>
              <w:ind w:hanging="2"/>
            </w:pPr>
            <w:r>
              <w:t>Responded to prior commenters and provided some context for how the current Section 6.6.3.6 language functions</w:t>
            </w:r>
          </w:p>
        </w:tc>
      </w:tr>
      <w:tr w:rsidR="005A6007" w14:paraId="44BCCDDA"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28261C3" w14:textId="59B9A63D" w:rsidR="005A6007" w:rsidRDefault="005A6007" w:rsidP="004B3A44">
            <w:pPr>
              <w:pStyle w:val="Header"/>
              <w:ind w:hanging="2"/>
              <w:rPr>
                <w:b w:val="0"/>
                <w:bCs w:val="0"/>
              </w:rPr>
            </w:pPr>
            <w:r>
              <w:rPr>
                <w:b w:val="0"/>
                <w:bCs w:val="0"/>
              </w:rPr>
              <w:t>Reliant 032624</w:t>
            </w:r>
          </w:p>
        </w:tc>
        <w:tc>
          <w:tcPr>
            <w:tcW w:w="7560" w:type="dxa"/>
            <w:tcBorders>
              <w:top w:val="single" w:sz="4" w:space="0" w:color="auto"/>
              <w:left w:val="single" w:sz="4" w:space="0" w:color="auto"/>
              <w:bottom w:val="single" w:sz="4" w:space="0" w:color="auto"/>
              <w:right w:val="single" w:sz="4" w:space="0" w:color="auto"/>
            </w:tcBorders>
            <w:vAlign w:val="center"/>
          </w:tcPr>
          <w:p w14:paraId="0EED6809" w14:textId="4610B97E" w:rsidR="005A6007" w:rsidRDefault="003506CC" w:rsidP="004B3A44">
            <w:pPr>
              <w:pStyle w:val="NormalArial"/>
              <w:spacing w:before="120" w:after="120"/>
              <w:ind w:hanging="2"/>
            </w:pPr>
            <w:r>
              <w:t>Provided additional edits to add a QSE attestation rather than requiring them to submit contracts</w:t>
            </w:r>
          </w:p>
        </w:tc>
      </w:tr>
      <w:tr w:rsidR="005A6007" w14:paraId="3EAB414C"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563D7F9" w14:textId="4D3B6675" w:rsidR="005A6007" w:rsidRDefault="005A6007" w:rsidP="004B3A44">
            <w:pPr>
              <w:pStyle w:val="Header"/>
              <w:ind w:hanging="2"/>
              <w:rPr>
                <w:b w:val="0"/>
                <w:bCs w:val="0"/>
              </w:rPr>
            </w:pPr>
            <w:r>
              <w:rPr>
                <w:b w:val="0"/>
                <w:bCs w:val="0"/>
              </w:rPr>
              <w:t>ERCOT 032724</w:t>
            </w:r>
          </w:p>
        </w:tc>
        <w:tc>
          <w:tcPr>
            <w:tcW w:w="7560" w:type="dxa"/>
            <w:tcBorders>
              <w:top w:val="single" w:sz="4" w:space="0" w:color="auto"/>
              <w:left w:val="single" w:sz="4" w:space="0" w:color="auto"/>
              <w:bottom w:val="single" w:sz="4" w:space="0" w:color="auto"/>
              <w:right w:val="single" w:sz="4" w:space="0" w:color="auto"/>
            </w:tcBorders>
            <w:vAlign w:val="center"/>
          </w:tcPr>
          <w:p w14:paraId="12616D50" w14:textId="6929FD56" w:rsidR="005A6007" w:rsidRDefault="003506CC" w:rsidP="004B3A44">
            <w:pPr>
              <w:pStyle w:val="NormalArial"/>
              <w:spacing w:before="120" w:after="120"/>
              <w:ind w:hanging="2"/>
            </w:pPr>
            <w:r>
              <w:t>Provided additional clarifying edits to the 11/17/23 Residential Consumer comments</w:t>
            </w:r>
          </w:p>
        </w:tc>
      </w:tr>
      <w:tr w:rsidR="00771F17" w14:paraId="59FBC6F2" w14:textId="77777777" w:rsidTr="004B3A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69F7B3F" w14:textId="0E433A1E" w:rsidR="00771F17" w:rsidRPr="00771F17" w:rsidRDefault="00771F17" w:rsidP="004B3A44">
            <w:pPr>
              <w:pStyle w:val="Header"/>
              <w:ind w:hanging="2"/>
              <w:rPr>
                <w:b w:val="0"/>
                <w:bCs w:val="0"/>
              </w:rPr>
            </w:pPr>
            <w:r w:rsidRPr="00771F17">
              <w:rPr>
                <w:b w:val="0"/>
                <w:bCs w:val="0"/>
              </w:rPr>
              <w:t>WMS 050224</w:t>
            </w:r>
          </w:p>
        </w:tc>
        <w:tc>
          <w:tcPr>
            <w:tcW w:w="7560" w:type="dxa"/>
            <w:tcBorders>
              <w:top w:val="single" w:sz="4" w:space="0" w:color="auto"/>
              <w:left w:val="single" w:sz="4" w:space="0" w:color="auto"/>
              <w:bottom w:val="single" w:sz="4" w:space="0" w:color="auto"/>
              <w:right w:val="single" w:sz="4" w:space="0" w:color="auto"/>
            </w:tcBorders>
            <w:vAlign w:val="center"/>
          </w:tcPr>
          <w:p w14:paraId="0F480BDD" w14:textId="30E82FA9" w:rsidR="00771F17" w:rsidRPr="00771F17" w:rsidRDefault="00771F17" w:rsidP="004B3A44">
            <w:pPr>
              <w:pStyle w:val="NormalArial"/>
              <w:spacing w:before="120" w:after="120"/>
              <w:ind w:hanging="2"/>
            </w:pPr>
            <w:r w:rsidRPr="00771F17">
              <w:rPr>
                <w:color w:val="000000"/>
              </w:rPr>
              <w:t>Endorsed NPRR1190 as amended by the 3/26/24 Reliant comments</w:t>
            </w:r>
          </w:p>
        </w:tc>
      </w:tr>
    </w:tbl>
    <w:p w14:paraId="22CF93ED" w14:textId="77777777" w:rsidR="00AE5D94" w:rsidRDefault="00AE5D94" w:rsidP="00AE5D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E5D94" w:rsidRPr="001B6509" w14:paraId="6AC1807A" w14:textId="77777777" w:rsidTr="001F0E54">
        <w:trPr>
          <w:trHeight w:val="350"/>
        </w:trPr>
        <w:tc>
          <w:tcPr>
            <w:tcW w:w="10440" w:type="dxa"/>
            <w:tcBorders>
              <w:bottom w:val="single" w:sz="4" w:space="0" w:color="auto"/>
            </w:tcBorders>
            <w:shd w:val="clear" w:color="auto" w:fill="FFFFFF"/>
            <w:vAlign w:val="center"/>
          </w:tcPr>
          <w:p w14:paraId="106AC2D8" w14:textId="77777777" w:rsidR="00AE5D94" w:rsidRPr="001B6509" w:rsidRDefault="00AE5D94" w:rsidP="001F0E54">
            <w:pPr>
              <w:tabs>
                <w:tab w:val="center" w:pos="4320"/>
                <w:tab w:val="right" w:pos="8640"/>
              </w:tabs>
              <w:jc w:val="center"/>
              <w:rPr>
                <w:rFonts w:ascii="Arial" w:hAnsi="Arial"/>
                <w:b/>
                <w:bCs/>
              </w:rPr>
            </w:pPr>
            <w:r w:rsidRPr="001B6509">
              <w:rPr>
                <w:rFonts w:ascii="Arial" w:hAnsi="Arial"/>
                <w:b/>
                <w:bCs/>
              </w:rPr>
              <w:t>Market Rules Notes</w:t>
            </w:r>
          </w:p>
        </w:tc>
      </w:tr>
    </w:tbl>
    <w:p w14:paraId="1C6AC860" w14:textId="17808A2D" w:rsidR="00AE5D94" w:rsidRPr="00A60BBA" w:rsidRDefault="00AE5D94" w:rsidP="00AE5D94">
      <w:pPr>
        <w:tabs>
          <w:tab w:val="num" w:pos="0"/>
        </w:tabs>
        <w:spacing w:before="120" w:after="120"/>
        <w:rPr>
          <w:rFonts w:ascii="Arial" w:hAnsi="Arial" w:cs="Arial"/>
        </w:rPr>
      </w:pPr>
      <w:r w:rsidRPr="00A60BBA">
        <w:rPr>
          <w:rFonts w:ascii="Arial" w:hAnsi="Arial" w:cs="Arial"/>
        </w:rPr>
        <w:t xml:space="preserve">Please note </w:t>
      </w:r>
      <w:r w:rsidR="003506CC">
        <w:rPr>
          <w:rFonts w:ascii="Arial" w:hAnsi="Arial" w:cs="Arial"/>
        </w:rPr>
        <w:t xml:space="preserve">the baseline Protocol language in </w:t>
      </w:r>
      <w:r w:rsidRPr="00A60BBA">
        <w:rPr>
          <w:rFonts w:ascii="Arial" w:hAnsi="Arial" w:cs="Arial"/>
        </w:rPr>
        <w:t>the f</w:t>
      </w:r>
      <w:r>
        <w:rPr>
          <w:rFonts w:ascii="Arial" w:hAnsi="Arial" w:cs="Arial"/>
        </w:rPr>
        <w:t>ollowing sections</w:t>
      </w:r>
      <w:r w:rsidR="003506CC">
        <w:rPr>
          <w:rFonts w:ascii="Arial" w:hAnsi="Arial" w:cs="Arial"/>
        </w:rPr>
        <w:t xml:space="preserve"> has been updated to reflect the incorporation of the following NPRRs into the Protocols</w:t>
      </w:r>
      <w:r w:rsidRPr="00A60BBA">
        <w:rPr>
          <w:rFonts w:ascii="Arial" w:hAnsi="Arial" w:cs="Arial"/>
        </w:rPr>
        <w:t>:</w:t>
      </w:r>
    </w:p>
    <w:p w14:paraId="72C0CCB0" w14:textId="7E7D38EE" w:rsidR="00AE5D94" w:rsidRDefault="00AE5D94" w:rsidP="00AE5D94">
      <w:pPr>
        <w:numPr>
          <w:ilvl w:val="0"/>
          <w:numId w:val="21"/>
        </w:numPr>
        <w:spacing w:before="120"/>
        <w:rPr>
          <w:rFonts w:ascii="Arial" w:hAnsi="Arial" w:cs="Arial"/>
        </w:rPr>
      </w:pPr>
      <w:r>
        <w:rPr>
          <w:rFonts w:ascii="Arial" w:hAnsi="Arial" w:cs="Arial"/>
        </w:rPr>
        <w:t xml:space="preserve">NPRR1185, </w:t>
      </w:r>
      <w:r w:rsidRPr="00AE5D94">
        <w:rPr>
          <w:rFonts w:ascii="Arial" w:hAnsi="Arial" w:cs="Arial"/>
        </w:rPr>
        <w:t>HDL Override Payment Provisions for Verbal Dispatch Instructions</w:t>
      </w:r>
      <w:r w:rsidR="003506CC">
        <w:rPr>
          <w:rFonts w:ascii="Arial" w:hAnsi="Arial" w:cs="Arial"/>
        </w:rPr>
        <w:t xml:space="preserve"> (incorporated 11/1/23)</w:t>
      </w:r>
    </w:p>
    <w:p w14:paraId="69796E93" w14:textId="7ECAC231" w:rsidR="00AE5D94" w:rsidRPr="00AE5D94" w:rsidRDefault="00AE5D94" w:rsidP="00AE5D94">
      <w:pPr>
        <w:numPr>
          <w:ilvl w:val="1"/>
          <w:numId w:val="21"/>
        </w:numPr>
        <w:spacing w:after="120"/>
        <w:rPr>
          <w:rFonts w:ascii="Arial" w:hAnsi="Arial" w:cs="Arial"/>
          <w:szCs w:val="20"/>
        </w:rPr>
      </w:pPr>
      <w:r>
        <w:rPr>
          <w:rFonts w:ascii="Arial" w:hAnsi="Arial" w:cs="Arial"/>
        </w:rPr>
        <w:t>Section 6.6.3.6</w:t>
      </w:r>
    </w:p>
    <w:p w14:paraId="4795CE9C" w14:textId="786ECBDC" w:rsidR="00AE5D94" w:rsidRDefault="00AE5D94" w:rsidP="00AE5D94">
      <w:pPr>
        <w:numPr>
          <w:ilvl w:val="0"/>
          <w:numId w:val="21"/>
        </w:numPr>
        <w:spacing w:before="120"/>
        <w:rPr>
          <w:rFonts w:ascii="Arial" w:hAnsi="Arial" w:cs="Arial"/>
        </w:rPr>
      </w:pPr>
      <w:r>
        <w:rPr>
          <w:rFonts w:ascii="Arial" w:hAnsi="Arial" w:cs="Arial"/>
        </w:rPr>
        <w:t xml:space="preserve">NPRR1186, </w:t>
      </w:r>
      <w:r w:rsidRPr="00AE5D94">
        <w:rPr>
          <w:rFonts w:ascii="Arial" w:hAnsi="Arial" w:cs="Arial"/>
        </w:rPr>
        <w:t>Improvements Prior to the RTC+B Project for Better ESR State of Charge Awareness, Accounting, and Monitoring</w:t>
      </w:r>
      <w:r w:rsidR="003506CC">
        <w:rPr>
          <w:rFonts w:ascii="Arial" w:hAnsi="Arial" w:cs="Arial"/>
        </w:rPr>
        <w:t xml:space="preserve"> (incorporated 5/1/24)</w:t>
      </w:r>
    </w:p>
    <w:p w14:paraId="66203B1B" w14:textId="449D8240" w:rsidR="009A3772" w:rsidRPr="00AE5D94" w:rsidRDefault="00AE5D94" w:rsidP="00AE5D94">
      <w:pPr>
        <w:numPr>
          <w:ilvl w:val="1"/>
          <w:numId w:val="21"/>
        </w:numPr>
        <w:spacing w:after="120"/>
        <w:rPr>
          <w:rFonts w:ascii="Arial" w:hAnsi="Arial" w:cs="Arial"/>
          <w:szCs w:val="20"/>
        </w:rPr>
      </w:pPr>
      <w:r>
        <w:rPr>
          <w:rFonts w:ascii="Arial" w:hAnsi="Arial" w:cs="Arial"/>
        </w:rPr>
        <w:t>Section 3.8.1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D00B450" w14:textId="77777777" w:rsidR="003506CC" w:rsidRPr="003506CC" w:rsidRDefault="003506CC" w:rsidP="003506CC">
      <w:pPr>
        <w:keepNext/>
        <w:tabs>
          <w:tab w:val="left" w:pos="1008"/>
        </w:tabs>
        <w:spacing w:before="240" w:after="240"/>
        <w:outlineLvl w:val="2"/>
        <w:rPr>
          <w:b/>
          <w:bCs/>
          <w:i/>
          <w:szCs w:val="20"/>
        </w:rPr>
      </w:pPr>
      <w:bookmarkStart w:id="0" w:name="_Toc125014648"/>
      <w:r w:rsidRPr="003506CC">
        <w:rPr>
          <w:b/>
          <w:bCs/>
          <w:i/>
          <w:szCs w:val="20"/>
        </w:rPr>
        <w:t>3.8.1</w:t>
      </w:r>
      <w:r w:rsidRPr="003506CC">
        <w:rPr>
          <w:b/>
          <w:bCs/>
          <w:i/>
          <w:szCs w:val="20"/>
        </w:rPr>
        <w:tab/>
        <w:t>Split Generation Resources</w:t>
      </w:r>
      <w:bookmarkEnd w:id="0"/>
    </w:p>
    <w:p w14:paraId="2F122E17" w14:textId="77777777" w:rsidR="003506CC" w:rsidRPr="003506CC" w:rsidRDefault="003506CC" w:rsidP="003506CC">
      <w:pPr>
        <w:spacing w:after="240"/>
        <w:ind w:left="720" w:hanging="720"/>
        <w:rPr>
          <w:iCs/>
          <w:szCs w:val="20"/>
        </w:rPr>
      </w:pPr>
      <w:bookmarkStart w:id="1" w:name="_Toc481502895"/>
      <w:bookmarkStart w:id="2" w:name="_Toc496080063"/>
      <w:bookmarkStart w:id="3" w:name="_Toc125966246"/>
      <w:r w:rsidRPr="003506CC">
        <w:rPr>
          <w:iCs/>
          <w:szCs w:val="20"/>
        </w:rPr>
        <w:t>(1)</w:t>
      </w:r>
      <w:r w:rsidRPr="003506CC">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50"/>
      </w:tblGrid>
      <w:tr w:rsidR="003506CC" w:rsidRPr="00F057BA" w14:paraId="37825D51" w14:textId="77777777" w:rsidTr="00CC11DC">
        <w:tc>
          <w:tcPr>
            <w:tcW w:w="9450" w:type="dxa"/>
            <w:shd w:val="pct12" w:color="auto" w:fill="auto"/>
          </w:tcPr>
          <w:p w14:paraId="2B3C121D" w14:textId="77777777" w:rsidR="003506CC" w:rsidRPr="00F057BA" w:rsidRDefault="003506CC" w:rsidP="00CC11DC">
            <w:pPr>
              <w:spacing w:before="120" w:after="240"/>
              <w:rPr>
                <w:b/>
                <w:i/>
                <w:iCs/>
              </w:rPr>
            </w:pPr>
            <w:r w:rsidRPr="00F057BA">
              <w:rPr>
                <w:b/>
                <w:i/>
                <w:iCs/>
              </w:rPr>
              <w:t>[NPRR</w:t>
            </w:r>
            <w:r>
              <w:rPr>
                <w:b/>
                <w:i/>
                <w:iCs/>
              </w:rPr>
              <w:t>1186</w:t>
            </w:r>
            <w:r w:rsidRPr="00F057BA">
              <w:rPr>
                <w:b/>
                <w:i/>
                <w:iCs/>
              </w:rPr>
              <w:t>:  Replace paragraph (</w:t>
            </w:r>
            <w:r>
              <w:rPr>
                <w:b/>
                <w:i/>
                <w:iCs/>
              </w:rPr>
              <w:t>1</w:t>
            </w:r>
            <w:r w:rsidRPr="00F057BA">
              <w:rPr>
                <w:b/>
                <w:i/>
                <w:iCs/>
              </w:rPr>
              <w:t>) above with the following upon system implementation:]</w:t>
            </w:r>
          </w:p>
          <w:p w14:paraId="3A8FBE3F" w14:textId="77777777" w:rsidR="003506CC" w:rsidRPr="007C4269" w:rsidRDefault="003506CC" w:rsidP="00CC11DC">
            <w:pPr>
              <w:spacing w:after="240"/>
              <w:ind w:left="720" w:hanging="720"/>
              <w:rPr>
                <w:iCs/>
              </w:rPr>
            </w:pPr>
            <w:r w:rsidRPr="00F06E8E">
              <w:rPr>
                <w:iCs/>
              </w:rPr>
              <w:t>(1)</w:t>
            </w:r>
            <w:r w:rsidRPr="00F06E8E">
              <w:rPr>
                <w:iCs/>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w:t>
            </w:r>
            <w:r w:rsidRPr="00F06E8E">
              <w:rPr>
                <w:iCs/>
              </w:rPr>
              <w:lastRenderedPageBreak/>
              <w:t xml:space="preserve">be registered in ERCOT as a Split Generation Resource.  A Distribution Generation Resource (DGR) or Distribution Energy Storage Resource (DESR) may not be registered in ERCOT as a Split Generation Resource.  </w:t>
            </w:r>
            <w:r w:rsidRPr="00F06E8E">
              <w:t xml:space="preserve">An Energy Storage Resource (ESR) may not be registered in ERCOT as a Split Generation Resource. </w:t>
            </w:r>
          </w:p>
        </w:tc>
      </w:tr>
    </w:tbl>
    <w:p w14:paraId="677EF7B4" w14:textId="68757213" w:rsidR="003506CC" w:rsidRPr="003506CC" w:rsidRDefault="003506CC" w:rsidP="003506CC">
      <w:pPr>
        <w:spacing w:before="240" w:after="240"/>
        <w:ind w:left="720" w:hanging="720"/>
        <w:rPr>
          <w:iCs/>
          <w:szCs w:val="20"/>
        </w:rPr>
      </w:pPr>
      <w:r w:rsidRPr="003506CC">
        <w:rPr>
          <w:iCs/>
          <w:szCs w:val="20"/>
        </w:rPr>
        <w:lastRenderedPageBreak/>
        <w:t>(2)</w:t>
      </w:r>
      <w:r w:rsidRPr="003506CC">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0CF19BF2" w14:textId="77777777" w:rsidR="003506CC" w:rsidRPr="003506CC" w:rsidRDefault="003506CC" w:rsidP="003506CC">
      <w:pPr>
        <w:spacing w:after="240"/>
        <w:ind w:left="720" w:hanging="720"/>
        <w:rPr>
          <w:iCs/>
          <w:szCs w:val="20"/>
        </w:rPr>
      </w:pPr>
      <w:r w:rsidRPr="003506CC">
        <w:rPr>
          <w:iCs/>
          <w:szCs w:val="20"/>
        </w:rPr>
        <w:t>(3)</w:t>
      </w:r>
      <w:r w:rsidRPr="003506CC">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2BF84771" w14:textId="77777777" w:rsidR="003506CC" w:rsidRPr="003506CC" w:rsidRDefault="003506CC" w:rsidP="003506CC">
      <w:pPr>
        <w:spacing w:after="240"/>
        <w:ind w:left="720" w:hanging="720"/>
        <w:rPr>
          <w:szCs w:val="20"/>
        </w:rPr>
      </w:pPr>
      <w:r w:rsidRPr="003506CC">
        <w:rPr>
          <w:iCs/>
          <w:szCs w:val="20"/>
        </w:rPr>
        <w:t>(4)</w:t>
      </w:r>
      <w:r w:rsidRPr="003506CC">
        <w:rPr>
          <w:iCs/>
          <w:szCs w:val="20"/>
        </w:rPr>
        <w:tab/>
      </w:r>
      <w:r w:rsidRPr="003506CC">
        <w:rPr>
          <w:szCs w:val="20"/>
        </w:rPr>
        <w:t xml:space="preserve">The Master QSE shall: </w:t>
      </w:r>
    </w:p>
    <w:p w14:paraId="6ED97A30" w14:textId="77777777" w:rsidR="003506CC" w:rsidRPr="003506CC" w:rsidRDefault="003506CC" w:rsidP="003506CC">
      <w:pPr>
        <w:spacing w:after="240"/>
        <w:ind w:left="1440" w:hanging="720"/>
        <w:rPr>
          <w:szCs w:val="20"/>
        </w:rPr>
      </w:pPr>
      <w:r w:rsidRPr="003506CC">
        <w:rPr>
          <w:szCs w:val="20"/>
        </w:rPr>
        <w:t>(a)</w:t>
      </w:r>
      <w:r w:rsidRPr="003506CC">
        <w:rPr>
          <w:szCs w:val="20"/>
        </w:rPr>
        <w:tab/>
        <w:t xml:space="preserve">Serve as the Single Point of Contact for the Generation Resource, as required by Section 3.1.4.1, Single Point of Contact; </w:t>
      </w:r>
    </w:p>
    <w:p w14:paraId="28316FDC" w14:textId="77777777" w:rsidR="003506CC" w:rsidRPr="003506CC" w:rsidRDefault="003506CC" w:rsidP="003506CC">
      <w:pPr>
        <w:spacing w:after="240"/>
        <w:ind w:left="1440" w:hanging="720"/>
        <w:rPr>
          <w:szCs w:val="20"/>
        </w:rPr>
      </w:pPr>
      <w:r w:rsidRPr="003506CC">
        <w:rPr>
          <w:szCs w:val="20"/>
        </w:rPr>
        <w:t>(b)</w:t>
      </w:r>
      <w:r w:rsidRPr="003506CC">
        <w:rPr>
          <w:szCs w:val="20"/>
        </w:rPr>
        <w:tab/>
        <w:t>Provide real-time telemetry for the total Generation Resource, as specified in Section 6.5.5.2, Operational Data Requirements;</w:t>
      </w:r>
      <w:del w:id="4" w:author="Joint Sponsors">
        <w:r w:rsidRPr="003506CC" w:rsidDel="000954BA">
          <w:rPr>
            <w:szCs w:val="20"/>
          </w:rPr>
          <w:delText xml:space="preserve"> and </w:delText>
        </w:r>
      </w:del>
    </w:p>
    <w:p w14:paraId="0B9D1E78" w14:textId="77777777" w:rsidR="003506CC" w:rsidRPr="003506CC" w:rsidRDefault="003506CC" w:rsidP="003506CC">
      <w:pPr>
        <w:spacing w:after="240"/>
        <w:ind w:left="1440" w:hanging="720"/>
        <w:rPr>
          <w:ins w:id="5" w:author="Joint Sponsors"/>
          <w:iCs/>
          <w:szCs w:val="20"/>
        </w:rPr>
      </w:pPr>
      <w:r w:rsidRPr="003506CC">
        <w:rPr>
          <w:iCs/>
          <w:szCs w:val="20"/>
        </w:rPr>
        <w:t>(c)</w:t>
      </w:r>
      <w:r w:rsidRPr="003506CC">
        <w:rPr>
          <w:iCs/>
          <w:szCs w:val="20"/>
        </w:rPr>
        <w:tab/>
        <w:t>Receive Verbal Dispatch Instructions (VDIs) from ERCOT, as specified in Section 6.5.7.8, Dispatch Procedures</w:t>
      </w:r>
      <w:ins w:id="6" w:author="Joint Sponsors">
        <w:r w:rsidRPr="003506CC">
          <w:rPr>
            <w:iCs/>
            <w:szCs w:val="20"/>
          </w:rPr>
          <w:t>; and</w:t>
        </w:r>
      </w:ins>
    </w:p>
    <w:p w14:paraId="25A6A961" w14:textId="77777777" w:rsidR="003506CC" w:rsidRPr="003506CC" w:rsidRDefault="003506CC" w:rsidP="003506CC">
      <w:pPr>
        <w:spacing w:after="240"/>
        <w:ind w:left="1440" w:hanging="720"/>
        <w:rPr>
          <w:iCs/>
          <w:szCs w:val="20"/>
        </w:rPr>
      </w:pPr>
      <w:ins w:id="7" w:author="Joint Sponsors">
        <w:r w:rsidRPr="003506CC">
          <w:rPr>
            <w:szCs w:val="20"/>
          </w:rPr>
          <w:t>(d)</w:t>
        </w:r>
        <w:r w:rsidRPr="003506CC">
          <w:rPr>
            <w:szCs w:val="20"/>
          </w:rPr>
          <w:tab/>
          <w:t xml:space="preserve">Within five Business Days, notify all other QSEs that represent the Split Generation Resource when the Resource received </w:t>
        </w:r>
        <w:proofErr w:type="gramStart"/>
        <w:r w:rsidRPr="003506CC">
          <w:rPr>
            <w:szCs w:val="20"/>
          </w:rPr>
          <w:t>an</w:t>
        </w:r>
        <w:proofErr w:type="gramEnd"/>
        <w:r w:rsidRPr="003506CC">
          <w:rPr>
            <w:szCs w:val="20"/>
          </w:rPr>
          <w:t xml:space="preserve"> High Dispatch Limit (HDL) override instruction</w:t>
        </w:r>
      </w:ins>
      <w:r w:rsidRPr="003506CC">
        <w:rPr>
          <w:iCs/>
          <w:szCs w:val="20"/>
        </w:rPr>
        <w:t xml:space="preserve">.  </w:t>
      </w:r>
    </w:p>
    <w:p w14:paraId="05BCA22B" w14:textId="77777777" w:rsidR="003506CC" w:rsidRPr="003506CC" w:rsidRDefault="003506CC" w:rsidP="003506CC">
      <w:pPr>
        <w:spacing w:after="240"/>
        <w:ind w:left="720" w:hanging="720"/>
        <w:rPr>
          <w:iCs/>
          <w:szCs w:val="20"/>
        </w:rPr>
      </w:pPr>
      <w:r w:rsidRPr="003506CC">
        <w:rPr>
          <w:iCs/>
          <w:szCs w:val="20"/>
        </w:rPr>
        <w:t>(5)</w:t>
      </w:r>
      <w:r w:rsidRPr="003506CC">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30A5FA61" w14:textId="77777777" w:rsidR="003506CC" w:rsidRPr="003506CC" w:rsidRDefault="003506CC" w:rsidP="003506CC">
      <w:pPr>
        <w:spacing w:after="240"/>
        <w:ind w:left="1440" w:hanging="720"/>
        <w:rPr>
          <w:szCs w:val="20"/>
        </w:rPr>
      </w:pPr>
      <w:r w:rsidRPr="003506CC">
        <w:rPr>
          <w:szCs w:val="20"/>
        </w:rPr>
        <w:t>(a)</w:t>
      </w:r>
      <w:r w:rsidRPr="003506CC">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6A831BE6" w14:textId="77777777" w:rsidR="003506CC" w:rsidRPr="003506CC" w:rsidRDefault="003506CC" w:rsidP="003506CC">
      <w:pPr>
        <w:spacing w:after="240"/>
        <w:ind w:left="1440" w:hanging="720"/>
        <w:rPr>
          <w:iCs/>
          <w:szCs w:val="20"/>
        </w:rPr>
      </w:pPr>
      <w:r w:rsidRPr="003506CC">
        <w:rPr>
          <w:iCs/>
          <w:szCs w:val="20"/>
        </w:rPr>
        <w:lastRenderedPageBreak/>
        <w:t>(b)</w:t>
      </w:r>
      <w:r w:rsidRPr="003506CC">
        <w:rPr>
          <w:iCs/>
          <w:szCs w:val="20"/>
        </w:rPr>
        <w:tab/>
        <w:t xml:space="preserve">If the QSEs for all Split Generation Resources from the same Generation Resource have submitted a COP and at least one of the QSEs has an On-Line Resource Status </w:t>
      </w:r>
      <w:proofErr w:type="gramStart"/>
      <w:r w:rsidRPr="003506CC">
        <w:rPr>
          <w:iCs/>
          <w:szCs w:val="20"/>
        </w:rPr>
        <w:t>in a given</w:t>
      </w:r>
      <w:proofErr w:type="gramEnd"/>
      <w:r w:rsidRPr="003506CC">
        <w:rPr>
          <w:iCs/>
          <w:szCs w:val="20"/>
        </w:rPr>
        <w:t xml:space="preserve"> hour, then the status for all Split Generation Resources for the Generation Resource is considered to be On-Line for that hour, except if any of the QSEs has indicated in the COP a Resource Status of OUT.</w:t>
      </w:r>
    </w:p>
    <w:p w14:paraId="42D23D64" w14:textId="77777777" w:rsidR="003506CC" w:rsidRPr="003506CC" w:rsidRDefault="003506CC" w:rsidP="003506CC">
      <w:pPr>
        <w:spacing w:after="240"/>
        <w:ind w:left="720" w:hanging="720"/>
        <w:rPr>
          <w:iCs/>
          <w:szCs w:val="20"/>
        </w:rPr>
      </w:pPr>
      <w:r w:rsidRPr="003506CC">
        <w:rPr>
          <w:iCs/>
          <w:szCs w:val="20"/>
        </w:rPr>
        <w:t>(6)</w:t>
      </w:r>
      <w:r w:rsidRPr="003506CC">
        <w:rPr>
          <w:iCs/>
          <w:szCs w:val="20"/>
        </w:rPr>
        <w:tab/>
        <w:t>Each QSE representing a Split Generation Resource shall update its individual Resource Status appropriately.</w:t>
      </w:r>
    </w:p>
    <w:p w14:paraId="168A0251" w14:textId="77777777" w:rsidR="003506CC" w:rsidRPr="003506CC" w:rsidRDefault="003506CC" w:rsidP="003506CC">
      <w:pPr>
        <w:spacing w:after="240"/>
        <w:ind w:left="720" w:hanging="720"/>
        <w:rPr>
          <w:iCs/>
          <w:szCs w:val="20"/>
        </w:rPr>
      </w:pPr>
      <w:r w:rsidRPr="003506CC">
        <w:rPr>
          <w:iCs/>
          <w:szCs w:val="20"/>
        </w:rPr>
        <w:t>(7)</w:t>
      </w:r>
      <w:r w:rsidRPr="003506CC">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506CC" w:rsidRPr="003506CC" w14:paraId="752EF7F4" w14:textId="77777777" w:rsidTr="00CC11DC">
        <w:tc>
          <w:tcPr>
            <w:tcW w:w="9332" w:type="dxa"/>
            <w:tcBorders>
              <w:top w:val="single" w:sz="4" w:space="0" w:color="auto"/>
              <w:left w:val="single" w:sz="4" w:space="0" w:color="auto"/>
              <w:bottom w:val="single" w:sz="4" w:space="0" w:color="auto"/>
              <w:right w:val="single" w:sz="4" w:space="0" w:color="auto"/>
            </w:tcBorders>
            <w:shd w:val="clear" w:color="auto" w:fill="D9D9D9"/>
          </w:tcPr>
          <w:p w14:paraId="4787A0DC" w14:textId="77777777" w:rsidR="003506CC" w:rsidRPr="003506CC" w:rsidRDefault="003506CC" w:rsidP="003506CC">
            <w:pPr>
              <w:spacing w:before="120" w:after="240"/>
              <w:rPr>
                <w:b/>
                <w:i/>
                <w:szCs w:val="20"/>
              </w:rPr>
            </w:pPr>
            <w:r w:rsidRPr="003506CC">
              <w:rPr>
                <w:b/>
                <w:i/>
                <w:szCs w:val="20"/>
              </w:rPr>
              <w:t>[NPRR1007:  Replace paragraph (7) above with the following upon system implementation of the Real-Time Co-Optimization (RTC) project:]</w:t>
            </w:r>
          </w:p>
          <w:p w14:paraId="3933040B" w14:textId="77777777" w:rsidR="003506CC" w:rsidRPr="003506CC" w:rsidRDefault="003506CC" w:rsidP="003506CC">
            <w:pPr>
              <w:spacing w:after="240"/>
              <w:ind w:left="720" w:hanging="720"/>
              <w:rPr>
                <w:iCs/>
                <w:szCs w:val="20"/>
              </w:rPr>
            </w:pPr>
            <w:r w:rsidRPr="003506CC">
              <w:rPr>
                <w:iCs/>
                <w:szCs w:val="20"/>
              </w:rPr>
              <w:t>(7)</w:t>
            </w:r>
            <w:r w:rsidRPr="003506CC">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25EB434E" w14:textId="77777777" w:rsidR="003506CC" w:rsidRPr="003506CC" w:rsidRDefault="003506CC" w:rsidP="003506CC">
      <w:pPr>
        <w:spacing w:before="240" w:after="240"/>
        <w:ind w:left="720" w:hanging="720"/>
        <w:rPr>
          <w:iCs/>
          <w:szCs w:val="20"/>
        </w:rPr>
      </w:pPr>
      <w:r w:rsidRPr="003506CC">
        <w:rPr>
          <w:iCs/>
          <w:szCs w:val="20"/>
        </w:rPr>
        <w:t>(8)</w:t>
      </w:r>
      <w:r w:rsidRPr="003506CC">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4D81BDF5" w14:textId="77777777" w:rsidR="003506CC" w:rsidRPr="003506CC" w:rsidRDefault="003506CC" w:rsidP="003506CC">
      <w:pPr>
        <w:keepNext/>
        <w:widowControl w:val="0"/>
        <w:tabs>
          <w:tab w:val="left" w:pos="1260"/>
        </w:tabs>
        <w:spacing w:before="480" w:after="240"/>
        <w:ind w:left="1267" w:hanging="1267"/>
        <w:outlineLvl w:val="3"/>
        <w:rPr>
          <w:b/>
          <w:szCs w:val="20"/>
        </w:rPr>
      </w:pPr>
      <w:r w:rsidRPr="003506CC">
        <w:rPr>
          <w:b/>
          <w:szCs w:val="20"/>
        </w:rPr>
        <w:t>6.6.3.6</w:t>
      </w:r>
      <w:r w:rsidRPr="003506CC">
        <w:rPr>
          <w:b/>
          <w:szCs w:val="20"/>
        </w:rPr>
        <w:tab/>
      </w:r>
      <w:bookmarkStart w:id="8" w:name="_Hlk152582988"/>
      <w:r w:rsidRPr="003506CC">
        <w:rPr>
          <w:b/>
          <w:szCs w:val="20"/>
        </w:rPr>
        <w:t>Real-Time High Dispatch Limit Override Energy Payment</w:t>
      </w:r>
      <w:bookmarkEnd w:id="1"/>
      <w:bookmarkEnd w:id="2"/>
      <w:bookmarkEnd w:id="3"/>
      <w:bookmarkEnd w:id="8"/>
      <w:r w:rsidRPr="003506CC">
        <w:rPr>
          <w:b/>
          <w:szCs w:val="20"/>
        </w:rPr>
        <w:t xml:space="preserve">  </w:t>
      </w:r>
    </w:p>
    <w:p w14:paraId="056149CE" w14:textId="0DF45B7C" w:rsidR="003506CC" w:rsidRPr="003506CC" w:rsidRDefault="003506CC" w:rsidP="003506CC">
      <w:pPr>
        <w:spacing w:after="240"/>
        <w:ind w:left="720" w:hanging="720"/>
        <w:rPr>
          <w:color w:val="000000"/>
          <w:szCs w:val="20"/>
        </w:rPr>
      </w:pPr>
      <w:r w:rsidRPr="003506CC">
        <w:rPr>
          <w:color w:val="000000"/>
          <w:szCs w:val="20"/>
        </w:rPr>
        <w:t>(1)</w:t>
      </w:r>
      <w:r w:rsidRPr="003506CC">
        <w:rPr>
          <w:color w:val="000000"/>
          <w:szCs w:val="20"/>
        </w:rPr>
        <w:tab/>
        <w:t>If ERCOT directs a reduction in a Generation Resource’s real power output by employing a manual High Dispatch Limit (HDL) override</w:t>
      </w:r>
      <w:r w:rsidR="00D4258C">
        <w:rPr>
          <w:color w:val="000000"/>
        </w:rPr>
        <w:t>,</w:t>
      </w:r>
      <w:r w:rsidR="00D4258C" w:rsidRPr="001B1AFA">
        <w:rPr>
          <w:color w:val="000000"/>
        </w:rPr>
        <w:t xml:space="preserve"> </w:t>
      </w:r>
      <w:r w:rsidR="00D4258C">
        <w:rPr>
          <w:color w:val="000000"/>
        </w:rPr>
        <w:t>or issues a Verbal Dispatch Instruction (VDI) to a Generation Resource to adjust its operation to produce the same effect,</w:t>
      </w:r>
      <w:r w:rsidRPr="003506CC">
        <w:rPr>
          <w:color w:val="000000"/>
          <w:szCs w:val="20"/>
        </w:rPr>
        <w:t xml:space="preserve"> and the reduction causes the QSE to suffer a demonstrable financial loss, the QSE may be eligible for a Real-Time High Dispatch Limit Override Energy Payment, as calculated below</w:t>
      </w:r>
      <w:del w:id="9" w:author="Reliant 120423" w:date="2023-11-13T16:48:00Z">
        <w:r w:rsidRPr="003506CC" w:rsidDel="00DD5B23">
          <w:rPr>
            <w:color w:val="000000"/>
            <w:szCs w:val="20"/>
          </w:rPr>
          <w:delText>, upon providing documented proof of that loss</w:delText>
        </w:r>
      </w:del>
      <w:ins w:id="10" w:author="Reliant 032624" w:date="2024-03-26T17:58:00Z">
        <w:r w:rsidRPr="003506CC">
          <w:rPr>
            <w:color w:val="000000"/>
            <w:szCs w:val="20"/>
          </w:rPr>
          <w:t>, upon providing documented proof of that loss</w:t>
        </w:r>
      </w:ins>
      <w:r w:rsidRPr="003506CC">
        <w:rPr>
          <w:color w:val="000000"/>
          <w:szCs w:val="20"/>
        </w:rPr>
        <w:t xml:space="preserve">.  In order to qualify for this </w:t>
      </w:r>
      <w:proofErr w:type="gramStart"/>
      <w:r w:rsidRPr="003506CC">
        <w:rPr>
          <w:color w:val="000000"/>
          <w:szCs w:val="20"/>
        </w:rPr>
        <w:t>payment</w:t>
      </w:r>
      <w:proofErr w:type="gramEnd"/>
      <w:r w:rsidRPr="003506CC">
        <w:rPr>
          <w:color w:val="000000"/>
          <w:szCs w:val="20"/>
        </w:rPr>
        <w:t xml:space="preserve"> the QSE must:</w:t>
      </w:r>
    </w:p>
    <w:p w14:paraId="00592999" w14:textId="77777777" w:rsidR="003506CC" w:rsidRPr="003506CC" w:rsidRDefault="003506CC" w:rsidP="003506CC">
      <w:pPr>
        <w:spacing w:after="240"/>
        <w:ind w:left="1440" w:hanging="720"/>
        <w:rPr>
          <w:szCs w:val="20"/>
        </w:rPr>
      </w:pPr>
      <w:r w:rsidRPr="003506CC">
        <w:rPr>
          <w:szCs w:val="20"/>
        </w:rPr>
        <w:t>(a)</w:t>
      </w:r>
      <w:r w:rsidRPr="003506CC">
        <w:rPr>
          <w:szCs w:val="20"/>
        </w:rPr>
        <w:tab/>
        <w:t>Have complied with ERCOT Dispatch Instructions to reduce real power output;</w:t>
      </w:r>
    </w:p>
    <w:p w14:paraId="43A022F4" w14:textId="77777777" w:rsidR="00D4258C" w:rsidRPr="001F5A11" w:rsidRDefault="003506CC" w:rsidP="00D4258C">
      <w:pPr>
        <w:spacing w:after="240"/>
        <w:ind w:left="1440" w:hanging="720"/>
      </w:pPr>
      <w:r w:rsidRPr="003506CC">
        <w:rPr>
          <w:szCs w:val="20"/>
        </w:rPr>
        <w:t>(b)</w:t>
      </w:r>
      <w:r w:rsidRPr="003506CC">
        <w:rPr>
          <w:szCs w:val="20"/>
        </w:rPr>
        <w:tab/>
      </w:r>
      <w:r w:rsidR="00D4258C">
        <w:t>H</w:t>
      </w:r>
      <w:r w:rsidR="00D4258C" w:rsidRPr="001F5A11">
        <w:t xml:space="preserve">ave </w:t>
      </w:r>
      <w:r w:rsidR="00D4258C">
        <w:t xml:space="preserve">either </w:t>
      </w:r>
      <w:r w:rsidR="00D4258C" w:rsidRPr="001F5A11">
        <w:t xml:space="preserve">received a SCED </w:t>
      </w:r>
      <w:r w:rsidR="00D4258C">
        <w:t>B</w:t>
      </w:r>
      <w:r w:rsidR="00D4258C" w:rsidRPr="001F5A11">
        <w:t>ase</w:t>
      </w:r>
      <w:r w:rsidR="00D4258C">
        <w:t xml:space="preserve"> P</w:t>
      </w:r>
      <w:r w:rsidR="00D4258C" w:rsidRPr="001F5A11">
        <w:t>oint equal to the Resource</w:t>
      </w:r>
      <w:r w:rsidR="00D4258C">
        <w:t>’</w:t>
      </w:r>
      <w:r w:rsidR="00D4258C" w:rsidRPr="001F5A11">
        <w:t>s HDL override</w:t>
      </w:r>
      <w:r w:rsidR="00D4258C" w:rsidRPr="001B1AFA">
        <w:t xml:space="preserve"> </w:t>
      </w:r>
      <w:r w:rsidR="00D4258C">
        <w:t xml:space="preserve">value or received </w:t>
      </w:r>
      <w:r w:rsidR="00D4258C" w:rsidRPr="001F5A11">
        <w:t xml:space="preserve">a SCED </w:t>
      </w:r>
      <w:r w:rsidR="00D4258C">
        <w:t>B</w:t>
      </w:r>
      <w:r w:rsidR="00D4258C" w:rsidRPr="001F5A11">
        <w:t>ase</w:t>
      </w:r>
      <w:r w:rsidR="00D4258C">
        <w:t xml:space="preserve"> P</w:t>
      </w:r>
      <w:r w:rsidR="00D4258C" w:rsidRPr="001F5A11">
        <w:t xml:space="preserve">oint </w:t>
      </w:r>
      <w:r w:rsidR="00D4258C">
        <w:t xml:space="preserve">less than the Resource’s output level at the time of the instruction but greater than or </w:t>
      </w:r>
      <w:r w:rsidR="00D4258C" w:rsidRPr="001F5A11">
        <w:t xml:space="preserve">equal to the </w:t>
      </w:r>
      <w:r w:rsidR="00D4258C">
        <w:t>instructed operating level specified in the VDI</w:t>
      </w:r>
      <w:r w:rsidR="00D4258C" w:rsidRPr="001F5A11">
        <w:t>,</w:t>
      </w:r>
      <w:r w:rsidR="00D4258C">
        <w:t xml:space="preserve"> during the 15-minute Settlement Interval;</w:t>
      </w:r>
    </w:p>
    <w:p w14:paraId="71CAD802" w14:textId="77777777" w:rsidR="003506CC" w:rsidRPr="003506CC" w:rsidRDefault="003506CC" w:rsidP="003506CC">
      <w:pPr>
        <w:spacing w:after="240"/>
        <w:ind w:left="1440" w:hanging="720"/>
        <w:rPr>
          <w:ins w:id="11" w:author="Joint Sponsors"/>
          <w:szCs w:val="20"/>
        </w:rPr>
      </w:pPr>
      <w:r w:rsidRPr="003506CC">
        <w:rPr>
          <w:szCs w:val="20"/>
        </w:rPr>
        <w:lastRenderedPageBreak/>
        <w:t>(c)</w:t>
      </w:r>
      <w:r w:rsidRPr="003506CC">
        <w:rPr>
          <w:szCs w:val="20"/>
        </w:rPr>
        <w:tab/>
        <w:t xml:space="preserve">Have incurred a demonstrable financial loss </w:t>
      </w:r>
      <w:ins w:id="12" w:author="Joint Sponsors">
        <w:r w:rsidRPr="003506CC">
          <w:t xml:space="preserve">(excluding lost opportunity costs) caused by the HDL override </w:t>
        </w:r>
        <w:del w:id="13" w:author="Reliant 120423" w:date="2023-11-13T17:03:00Z">
          <w:r w:rsidRPr="003506CC" w:rsidDel="00856053">
            <w:delText xml:space="preserve">and </w:delText>
          </w:r>
        </w:del>
      </w:ins>
      <w:r w:rsidRPr="003506CC">
        <w:rPr>
          <w:szCs w:val="20"/>
        </w:rPr>
        <w:t>associated with</w:t>
      </w:r>
      <w:ins w:id="14" w:author="Reliant 120423" w:date="2023-11-13T17:02:00Z">
        <w:r w:rsidRPr="003506CC">
          <w:rPr>
            <w:szCs w:val="20"/>
          </w:rPr>
          <w:t xml:space="preserve"> one of the following</w:t>
        </w:r>
      </w:ins>
      <w:ins w:id="15" w:author="Joint Sponsors">
        <w:r w:rsidRPr="003506CC">
          <w:rPr>
            <w:szCs w:val="20"/>
          </w:rPr>
          <w:t>:</w:t>
        </w:r>
      </w:ins>
      <w:r w:rsidRPr="003506CC">
        <w:rPr>
          <w:szCs w:val="20"/>
        </w:rPr>
        <w:t xml:space="preserve"> </w:t>
      </w:r>
    </w:p>
    <w:p w14:paraId="0DCDB01A" w14:textId="77777777" w:rsidR="003506CC" w:rsidRPr="003506CC" w:rsidRDefault="003506CC" w:rsidP="003506CC">
      <w:pPr>
        <w:spacing w:after="240"/>
        <w:ind w:left="2160" w:hanging="720"/>
        <w:rPr>
          <w:ins w:id="16" w:author="Joint Sponsors"/>
          <w:szCs w:val="20"/>
        </w:rPr>
      </w:pPr>
      <w:ins w:id="17" w:author="Joint Sponsors">
        <w:r w:rsidRPr="003506CC">
          <w:rPr>
            <w:szCs w:val="20"/>
          </w:rPr>
          <w:t>(i)</w:t>
        </w:r>
        <w:r w:rsidRPr="003506CC">
          <w:rPr>
            <w:szCs w:val="20"/>
          </w:rPr>
          <w:tab/>
        </w:r>
      </w:ins>
      <w:del w:id="18" w:author="Joint Sponsors">
        <w:r w:rsidRPr="003506CC" w:rsidDel="00A25423">
          <w:rPr>
            <w:szCs w:val="20"/>
          </w:rPr>
          <w:delText>v</w:delText>
        </w:r>
      </w:del>
      <w:ins w:id="19" w:author="Joint Sponsors">
        <w:r w:rsidRPr="003506CC">
          <w:rPr>
            <w:szCs w:val="20"/>
          </w:rPr>
          <w:t>V</w:t>
        </w:r>
      </w:ins>
      <w:r w:rsidRPr="003506CC">
        <w:rPr>
          <w:szCs w:val="20"/>
        </w:rPr>
        <w:t>ariable cost components of DAM obligations</w:t>
      </w:r>
      <w:ins w:id="20" w:author="Joint Sponsors">
        <w:r w:rsidRPr="003506CC">
          <w:rPr>
            <w:szCs w:val="20"/>
          </w:rPr>
          <w:t>;</w:t>
        </w:r>
      </w:ins>
      <w:del w:id="21" w:author="Joint Sponsors">
        <w:r w:rsidRPr="003506CC" w:rsidDel="00A25423">
          <w:rPr>
            <w:szCs w:val="20"/>
          </w:rPr>
          <w:delText xml:space="preserve"> or</w:delText>
        </w:r>
      </w:del>
      <w:r w:rsidRPr="003506CC">
        <w:rPr>
          <w:szCs w:val="20"/>
        </w:rPr>
        <w:t xml:space="preserve"> </w:t>
      </w:r>
    </w:p>
    <w:p w14:paraId="26E9942A" w14:textId="1C2C29B4" w:rsidR="003506CC" w:rsidRPr="003506CC" w:rsidRDefault="003506CC" w:rsidP="003506CC">
      <w:pPr>
        <w:spacing w:after="240"/>
        <w:ind w:left="2160" w:hanging="720"/>
        <w:rPr>
          <w:ins w:id="22" w:author="Joint Sponsors"/>
          <w:szCs w:val="20"/>
        </w:rPr>
      </w:pPr>
      <w:ins w:id="23" w:author="Joint Sponsors">
        <w:r w:rsidRPr="003506CC">
          <w:rPr>
            <w:szCs w:val="20"/>
          </w:rPr>
          <w:t>(ii)</w:t>
        </w:r>
        <w:r w:rsidRPr="003506CC">
          <w:rPr>
            <w:szCs w:val="20"/>
          </w:rPr>
          <w:tab/>
        </w:r>
      </w:ins>
      <w:ins w:id="24" w:author="Reliant 120423" w:date="2023-11-17T14:24:00Z">
        <w:r w:rsidRPr="003506CC">
          <w:rPr>
            <w:szCs w:val="20"/>
          </w:rPr>
          <w:t>QSEs representing G</w:t>
        </w:r>
      </w:ins>
      <w:ins w:id="25" w:author="Reliant 120423" w:date="2023-11-17T14:25:00Z">
        <w:r w:rsidRPr="003506CC">
          <w:rPr>
            <w:szCs w:val="20"/>
          </w:rPr>
          <w:t xml:space="preserve">eneration Resources </w:t>
        </w:r>
      </w:ins>
      <w:ins w:id="26" w:author="Reliant 032624" w:date="2024-03-26T17:21:00Z">
        <w:r w:rsidRPr="003506CC">
          <w:rPr>
            <w:szCs w:val="20"/>
          </w:rPr>
          <w:t xml:space="preserve">in their portfolio with an HDL override for a Resource with a bilateral contract to sell energy at </w:t>
        </w:r>
      </w:ins>
      <w:ins w:id="27" w:author="Reliant 120423" w:date="2023-11-17T14:25:00Z">
        <w:del w:id="28" w:author="Reliant 032624" w:date="2024-03-26T17:21:00Z">
          <w:r w:rsidRPr="003506CC" w:rsidDel="009709B0">
            <w:rPr>
              <w:szCs w:val="20"/>
            </w:rPr>
            <w:delText>only with e</w:delText>
          </w:r>
        </w:del>
      </w:ins>
      <w:ins w:id="29" w:author="Reliant 120423" w:date="2023-11-13T16:51:00Z">
        <w:del w:id="30" w:author="Reliant 032624" w:date="2024-03-26T17:21:00Z">
          <w:r w:rsidRPr="003506CC" w:rsidDel="009709B0">
            <w:rPr>
              <w:szCs w:val="20"/>
            </w:rPr>
            <w:delText>nergy sale provisions</w:delText>
          </w:r>
        </w:del>
      </w:ins>
      <w:ins w:id="31" w:author="Reliant 120423" w:date="2023-12-01T10:18:00Z">
        <w:del w:id="32" w:author="Reliant 032624" w:date="2024-03-26T17:21:00Z">
          <w:r w:rsidRPr="003506CC" w:rsidDel="009709B0">
            <w:rPr>
              <w:szCs w:val="20"/>
            </w:rPr>
            <w:delText xml:space="preserve"> at the</w:delText>
          </w:r>
        </w:del>
      </w:ins>
      <w:ins w:id="33" w:author="Reliant 032624" w:date="2024-03-26T17:21:00Z">
        <w:r w:rsidRPr="003506CC">
          <w:rPr>
            <w:szCs w:val="20"/>
          </w:rPr>
          <w:t>its</w:t>
        </w:r>
      </w:ins>
      <w:ins w:id="34" w:author="Reliant 120423" w:date="2023-12-01T10:18:00Z">
        <w:r w:rsidRPr="003506CC">
          <w:rPr>
            <w:szCs w:val="20"/>
          </w:rPr>
          <w:t xml:space="preserve"> Resource Node</w:t>
        </w:r>
      </w:ins>
      <w:ins w:id="35" w:author="Reliant 120423" w:date="2023-11-13T16:51:00Z">
        <w:del w:id="36" w:author="Reliant 032624" w:date="2024-03-26T17:21:00Z">
          <w:r w:rsidRPr="003506CC" w:rsidDel="009709B0">
            <w:rPr>
              <w:szCs w:val="20"/>
            </w:rPr>
            <w:delText xml:space="preserve"> of written bilateral contracts specific to the Generation Resource subject to the HDL override</w:delText>
          </w:r>
        </w:del>
      </w:ins>
      <w:del w:id="37" w:author="Reliant 120423" w:date="2023-11-13T16:51:00Z">
        <w:r w:rsidRPr="003506CC" w:rsidDel="00DD5B23">
          <w:rPr>
            <w:szCs w:val="20"/>
          </w:rPr>
          <w:delText>e</w:delText>
        </w:r>
      </w:del>
      <w:ins w:id="38" w:author="Joint Sponsors">
        <w:del w:id="39" w:author="Reliant 120423" w:date="2023-11-13T16:51:00Z">
          <w:r w:rsidRPr="003506CC" w:rsidDel="00DD5B23">
            <w:rPr>
              <w:szCs w:val="20"/>
            </w:rPr>
            <w:delText>E</w:delText>
          </w:r>
        </w:del>
      </w:ins>
      <w:del w:id="40" w:author="Reliant 120423" w:date="2023-11-13T16:51:00Z">
        <w:r w:rsidRPr="003506CC" w:rsidDel="00DD5B23">
          <w:rPr>
            <w:szCs w:val="20"/>
          </w:rPr>
          <w:delText>nergy purchase or sale provisions of bilateral contracts</w:delText>
        </w:r>
      </w:del>
      <w:ins w:id="41" w:author="Joint Sponsors">
        <w:del w:id="42" w:author="Reliant 120423" w:date="2023-12-01T10:46:00Z">
          <w:r w:rsidRPr="003506CC" w:rsidDel="00090A81">
            <w:rPr>
              <w:szCs w:val="20"/>
            </w:rPr>
            <w:delText>;</w:delText>
          </w:r>
        </w:del>
      </w:ins>
      <w:del w:id="43" w:author="Joint Sponsors">
        <w:r w:rsidRPr="003506CC" w:rsidDel="00A25423">
          <w:rPr>
            <w:szCs w:val="20"/>
          </w:rPr>
          <w:delText xml:space="preserve"> (as opposed to lost opportunity costs), in consequence of the HDL override</w:delText>
        </w:r>
      </w:del>
      <w:del w:id="44" w:author="Joint Sponsors" w:date="2024-05-01T11:43:00Z">
        <w:r w:rsidR="00D4258C" w:rsidDel="00D4258C">
          <w:delText xml:space="preserve"> or VDI that had an equivalent effec</w:delText>
        </w:r>
      </w:del>
      <w:del w:id="45" w:author="Joint Sponsors" w:date="2024-05-01T11:42:00Z">
        <w:r w:rsidR="00D4258C" w:rsidDel="00D4258C">
          <w:delText>t</w:delText>
        </w:r>
      </w:del>
      <w:r w:rsidRPr="003506CC">
        <w:rPr>
          <w:szCs w:val="20"/>
        </w:rPr>
        <w:t xml:space="preserve">; </w:t>
      </w:r>
      <w:ins w:id="46" w:author="Joint Sponsors">
        <w:r w:rsidRPr="003506CC">
          <w:rPr>
            <w:szCs w:val="20"/>
          </w:rPr>
          <w:t>or</w:t>
        </w:r>
      </w:ins>
      <w:del w:id="47" w:author="Joint Sponsors">
        <w:r w:rsidRPr="003506CC" w:rsidDel="00A25423">
          <w:rPr>
            <w:szCs w:val="20"/>
          </w:rPr>
          <w:delText>and</w:delText>
        </w:r>
      </w:del>
    </w:p>
    <w:p w14:paraId="69E5C401" w14:textId="77777777" w:rsidR="003506CC" w:rsidRPr="003506CC" w:rsidRDefault="003506CC" w:rsidP="003506CC">
      <w:pPr>
        <w:spacing w:after="240"/>
        <w:ind w:left="2160" w:hanging="720"/>
        <w:rPr>
          <w:szCs w:val="20"/>
        </w:rPr>
      </w:pPr>
      <w:ins w:id="48" w:author="Joint Sponsors">
        <w:r w:rsidRPr="003506CC">
          <w:t>(iii)</w:t>
        </w:r>
        <w:r w:rsidRPr="003506CC">
          <w:tab/>
          <w:t xml:space="preserve">Incremental costs incurred by a </w:t>
        </w:r>
        <w:del w:id="49" w:author="Reliant 120423" w:date="2023-11-13T16:58:00Z">
          <w:r w:rsidRPr="003506CC" w:rsidDel="00856053">
            <w:delText>NOIE</w:delText>
          </w:r>
        </w:del>
      </w:ins>
      <w:ins w:id="50" w:author="Reliant 120423" w:date="2023-11-13T16:58:00Z">
        <w:r w:rsidRPr="003506CC">
          <w:t>QSE</w:t>
        </w:r>
      </w:ins>
      <w:ins w:id="51" w:author="Joint Sponsors">
        <w:r w:rsidRPr="003506CC">
          <w:t xml:space="preserve"> in the Real-Time Market (RTM) to serve its Load</w:t>
        </w:r>
      </w:ins>
      <w:ins w:id="52" w:author="Reliant 120423" w:date="2023-11-13T17:06:00Z">
        <w:r w:rsidRPr="003506CC">
          <w:t xml:space="preserve"> </w:t>
        </w:r>
        <w:del w:id="53" w:author="Reliant 032624" w:date="2024-03-26T17:19:00Z">
          <w:r w:rsidRPr="003506CC" w:rsidDel="009709B0">
            <w:delText xml:space="preserve">only </w:delText>
          </w:r>
        </w:del>
        <w:r w:rsidRPr="003506CC">
          <w:t xml:space="preserve">if the HDL override </w:t>
        </w:r>
      </w:ins>
      <w:ins w:id="54" w:author="Reliant 032624" w:date="2024-03-26T17:19:00Z">
        <w:r w:rsidRPr="003506CC">
          <w:t xml:space="preserve">for a Resource in the same QSE portfolio as the Load, </w:t>
        </w:r>
      </w:ins>
      <w:ins w:id="55" w:author="Reliant 120423" w:date="2023-11-13T17:06:00Z">
        <w:r w:rsidRPr="003506CC">
          <w:t xml:space="preserve">causes the QSE to </w:t>
        </w:r>
      </w:ins>
      <w:ins w:id="56" w:author="Reliant 120423" w:date="2023-11-13T17:08:00Z">
        <w:r w:rsidRPr="003506CC">
          <w:t>be short</w:t>
        </w:r>
      </w:ins>
      <w:ins w:id="57" w:author="Reliant 120423" w:date="2023-11-13T17:09:00Z">
        <w:r w:rsidRPr="003506CC">
          <w:t xml:space="preserve"> energy compared to its </w:t>
        </w:r>
      </w:ins>
      <w:ins w:id="58" w:author="Reliant 120423" w:date="2023-12-04T12:13:00Z">
        <w:r w:rsidRPr="003506CC">
          <w:t>L</w:t>
        </w:r>
      </w:ins>
      <w:ins w:id="59" w:author="Reliant 120423" w:date="2023-11-13T17:13:00Z">
        <w:r w:rsidRPr="003506CC">
          <w:t>oad</w:t>
        </w:r>
      </w:ins>
      <w:ins w:id="60" w:author="Reliant 032624" w:date="2024-03-26T17:20:00Z">
        <w:r w:rsidRPr="003506CC">
          <w:t xml:space="preserve"> for the intervals affected by the HDL override</w:t>
        </w:r>
      </w:ins>
      <w:ins w:id="61" w:author="Joint Sponsors" w:date="2023-07-26T13:33:00Z">
        <w:r w:rsidRPr="003506CC">
          <w:t>; and</w:t>
        </w:r>
      </w:ins>
    </w:p>
    <w:p w14:paraId="2E9D55C6" w14:textId="77F93176" w:rsidR="003506CC" w:rsidRPr="003506CC" w:rsidRDefault="003506CC" w:rsidP="003506CC">
      <w:pPr>
        <w:spacing w:after="240"/>
        <w:ind w:left="1440" w:hanging="720"/>
        <w:rPr>
          <w:szCs w:val="20"/>
        </w:rPr>
      </w:pPr>
      <w:r w:rsidRPr="003506CC">
        <w:rPr>
          <w:szCs w:val="20"/>
        </w:rPr>
        <w:t>(d)</w:t>
      </w:r>
      <w:r w:rsidRPr="003506CC">
        <w:rPr>
          <w:szCs w:val="20"/>
        </w:rPr>
        <w:tab/>
        <w:t>File a timely Settlement and billing dispute</w:t>
      </w:r>
      <w:r w:rsidR="00791187">
        <w:t xml:space="preserve"> </w:t>
      </w:r>
      <w:ins w:id="62" w:author="Joint Sponsors">
        <w:r w:rsidRPr="003506CC">
          <w:t xml:space="preserve">in accordance with Section 9.14, Settlement and Billing Dispute Process, </w:t>
        </w:r>
      </w:ins>
      <w:r w:rsidRPr="003506CC">
        <w:t>including the following items:</w:t>
      </w:r>
    </w:p>
    <w:p w14:paraId="64F0469F" w14:textId="77777777" w:rsidR="003506CC" w:rsidRPr="003506CC" w:rsidRDefault="003506CC" w:rsidP="003506CC">
      <w:pPr>
        <w:spacing w:after="240"/>
        <w:ind w:left="2160" w:hanging="720"/>
        <w:rPr>
          <w:szCs w:val="20"/>
        </w:rPr>
      </w:pPr>
      <w:r w:rsidRPr="003506CC">
        <w:rPr>
          <w:szCs w:val="20"/>
        </w:rPr>
        <w:t>(i)</w:t>
      </w:r>
      <w:r w:rsidRPr="003506CC">
        <w:rPr>
          <w:szCs w:val="20"/>
        </w:rPr>
        <w:tab/>
        <w:t>An attestation signed by an officer or executive with authority to bind the QSE;</w:t>
      </w:r>
    </w:p>
    <w:p w14:paraId="70D23CB7" w14:textId="77777777" w:rsidR="003506CC" w:rsidRPr="003506CC" w:rsidRDefault="003506CC" w:rsidP="003506CC">
      <w:pPr>
        <w:spacing w:after="240"/>
        <w:ind w:left="2160" w:hanging="720"/>
        <w:rPr>
          <w:szCs w:val="20"/>
        </w:rPr>
      </w:pPr>
      <w:r w:rsidRPr="003506CC">
        <w:rPr>
          <w:szCs w:val="20"/>
        </w:rPr>
        <w:t>(ii)</w:t>
      </w:r>
      <w:r w:rsidRPr="003506CC">
        <w:rPr>
          <w:szCs w:val="20"/>
        </w:rPr>
        <w:tab/>
        <w:t>The dollar amount and calculation of the financial loss by Settlement Interval;</w:t>
      </w:r>
    </w:p>
    <w:p w14:paraId="4C703B74" w14:textId="47AB1721" w:rsidR="003506CC" w:rsidRPr="003506CC" w:rsidRDefault="003506CC" w:rsidP="003506CC">
      <w:pPr>
        <w:spacing w:after="240"/>
        <w:ind w:left="2160" w:hanging="720"/>
        <w:rPr>
          <w:szCs w:val="20"/>
        </w:rPr>
      </w:pPr>
      <w:r w:rsidRPr="003506CC">
        <w:rPr>
          <w:szCs w:val="20"/>
        </w:rPr>
        <w:t>(iii)</w:t>
      </w:r>
      <w:r w:rsidRPr="003506CC">
        <w:rPr>
          <w:szCs w:val="20"/>
        </w:rPr>
        <w:tab/>
      </w:r>
      <w:r w:rsidR="00D4258C">
        <w:t xml:space="preserve">An </w:t>
      </w:r>
      <w:r w:rsidR="00D4258C" w:rsidRPr="001F5A11">
        <w:t>expla</w:t>
      </w:r>
      <w:r w:rsidR="00D4258C">
        <w:t>nation of</w:t>
      </w:r>
      <w:r w:rsidR="00D4258C" w:rsidRPr="001F5A11">
        <w:t xml:space="preserve"> the nature of the loss</w:t>
      </w:r>
      <w:r w:rsidR="00D4258C">
        <w:t xml:space="preserve"> and</w:t>
      </w:r>
      <w:r w:rsidR="00D4258C" w:rsidRPr="001F5A11">
        <w:t xml:space="preserve"> how it was a</w:t>
      </w:r>
      <w:r w:rsidR="00D4258C">
        <w:t>ttributable to the HDL override or equivalent VDI issued by ERCOT</w:t>
      </w:r>
      <w:r w:rsidRPr="003506CC">
        <w:rPr>
          <w:szCs w:val="20"/>
        </w:rPr>
        <w:t xml:space="preserve">; and </w:t>
      </w:r>
    </w:p>
    <w:p w14:paraId="08A5BE77" w14:textId="77777777" w:rsidR="003506CC" w:rsidRPr="003506CC" w:rsidRDefault="003506CC" w:rsidP="003506CC">
      <w:pPr>
        <w:spacing w:after="240"/>
        <w:ind w:left="2160" w:hanging="720"/>
        <w:rPr>
          <w:szCs w:val="20"/>
        </w:rPr>
      </w:pPr>
      <w:r w:rsidRPr="003506CC">
        <w:rPr>
          <w:szCs w:val="20"/>
        </w:rPr>
        <w:t>(iv)</w:t>
      </w:r>
      <w:r w:rsidRPr="003506CC">
        <w:rPr>
          <w:szCs w:val="20"/>
        </w:rPr>
        <w:tab/>
        <w:t xml:space="preserve">Sufficient documentation to support the QSE’s calculation of the amount of the financial loss. </w:t>
      </w:r>
    </w:p>
    <w:p w14:paraId="59888F3B" w14:textId="77777777" w:rsidR="003506CC" w:rsidRPr="003506CC" w:rsidRDefault="003506CC" w:rsidP="003506CC">
      <w:pPr>
        <w:spacing w:after="240"/>
        <w:ind w:left="720" w:hanging="720"/>
        <w:rPr>
          <w:ins w:id="63" w:author="Reliant 032624" w:date="2024-03-26T17:22:00Z"/>
          <w:color w:val="000000"/>
          <w:szCs w:val="20"/>
        </w:rPr>
      </w:pPr>
      <w:r w:rsidRPr="003506CC">
        <w:rPr>
          <w:color w:val="000000"/>
          <w:szCs w:val="20"/>
        </w:rPr>
        <w:t>(2)</w:t>
      </w:r>
      <w:r w:rsidRPr="003506CC">
        <w:rPr>
          <w:color w:val="000000"/>
          <w:szCs w:val="20"/>
        </w:rPr>
        <w:tab/>
      </w:r>
      <w:ins w:id="64" w:author="Reliant 032624" w:date="2024-03-26T17:22:00Z">
        <w:r w:rsidRPr="003506CC">
          <w:rPr>
            <w:color w:val="000000"/>
            <w:szCs w:val="20"/>
          </w:rPr>
          <w:t xml:space="preserve">Notwithstanding the attestation requirement described in paragraph (1)(d) above, for QSEs filing </w:t>
        </w:r>
        <w:r w:rsidRPr="003506CC">
          <w:rPr>
            <w:szCs w:val="20"/>
          </w:rPr>
          <w:t xml:space="preserve">a demonstrable financial loss per paragraph (1)(c)(iii) above, the attestation must also </w:t>
        </w:r>
        <w:r w:rsidRPr="003506CC">
          <w:rPr>
            <w:color w:val="000000"/>
            <w:szCs w:val="20"/>
          </w:rPr>
          <w:t>state that the Resource with the HDL override was serving the Load in the same QSE portfolio as the Resource, at the time the HDL override was issued.</w:t>
        </w:r>
      </w:ins>
    </w:p>
    <w:p w14:paraId="66EBA685" w14:textId="77777777" w:rsidR="003506CC" w:rsidRPr="003506CC" w:rsidRDefault="003506CC" w:rsidP="003506CC">
      <w:pPr>
        <w:spacing w:after="240"/>
        <w:ind w:left="720" w:hanging="720"/>
        <w:rPr>
          <w:color w:val="000000"/>
          <w:szCs w:val="20"/>
        </w:rPr>
      </w:pPr>
      <w:ins w:id="65" w:author="Reliant 032624" w:date="2024-03-26T17:22:00Z">
        <w:r w:rsidRPr="003506CC">
          <w:rPr>
            <w:color w:val="000000"/>
            <w:szCs w:val="20"/>
          </w:rPr>
          <w:t>(3)</w:t>
        </w:r>
        <w:r w:rsidRPr="003506CC">
          <w:rPr>
            <w:color w:val="000000"/>
            <w:szCs w:val="20"/>
          </w:rPr>
          <w:tab/>
        </w:r>
      </w:ins>
      <w:r w:rsidRPr="003506CC">
        <w:rPr>
          <w:color w:val="000000"/>
          <w:szCs w:val="20"/>
        </w:rPr>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79601F38" w14:textId="24973388" w:rsidR="003506CC" w:rsidRPr="003506CC" w:rsidRDefault="003506CC" w:rsidP="003506CC">
      <w:pPr>
        <w:spacing w:after="240"/>
        <w:ind w:left="720" w:hanging="720"/>
        <w:rPr>
          <w:color w:val="000000"/>
          <w:szCs w:val="20"/>
        </w:rPr>
      </w:pPr>
      <w:r w:rsidRPr="003506CC">
        <w:rPr>
          <w:color w:val="000000"/>
          <w:szCs w:val="20"/>
        </w:rPr>
        <w:t>(</w:t>
      </w:r>
      <w:ins w:id="66" w:author="Reliant 032624" w:date="2024-03-26T17:23:00Z">
        <w:r w:rsidRPr="003506CC">
          <w:rPr>
            <w:color w:val="000000"/>
            <w:szCs w:val="20"/>
          </w:rPr>
          <w:t>4</w:t>
        </w:r>
      </w:ins>
      <w:del w:id="67" w:author="Reliant 032624" w:date="2024-03-26T17:23:00Z">
        <w:r w:rsidRPr="003506CC" w:rsidDel="009709B0">
          <w:rPr>
            <w:color w:val="000000"/>
            <w:szCs w:val="20"/>
          </w:rPr>
          <w:delText>3</w:delText>
        </w:r>
      </w:del>
      <w:r w:rsidRPr="003506CC">
        <w:rPr>
          <w:color w:val="000000"/>
          <w:szCs w:val="20"/>
        </w:rPr>
        <w:t>)</w:t>
      </w:r>
      <w:r w:rsidRPr="003506CC">
        <w:rPr>
          <w:color w:val="000000"/>
          <w:szCs w:val="20"/>
        </w:rPr>
        <w:tab/>
      </w:r>
      <w:r w:rsidR="00D4258C">
        <w:rPr>
          <w:color w:val="000000"/>
        </w:rPr>
        <w:t xml:space="preserve">The Energy Offer Curve used to calculate the Real-Time High Dispatch Limit Override Energy Payment will be the most recent valid Energy Offer Curve received by ERCOT that was effective for the disputed interval(s) when the HDL override or equivalent VDI </w:t>
      </w:r>
      <w:r w:rsidR="00D4258C">
        <w:rPr>
          <w:color w:val="000000"/>
        </w:rPr>
        <w:lastRenderedPageBreak/>
        <w:t>was issued.  If no curve exists for the interval being disputed, ERCOT will use the most recent valid Energy Offer Curve received before the HDL override or equivalent VDI was issued for an interval prior to the disputed interval(s).</w:t>
      </w:r>
    </w:p>
    <w:p w14:paraId="779A9E8D" w14:textId="77777777" w:rsidR="003506CC" w:rsidRPr="003506CC" w:rsidRDefault="003506CC" w:rsidP="003506CC">
      <w:pPr>
        <w:spacing w:after="240"/>
        <w:ind w:left="720" w:hanging="720"/>
        <w:rPr>
          <w:color w:val="000000"/>
          <w:szCs w:val="20"/>
        </w:rPr>
      </w:pPr>
      <w:r w:rsidRPr="003506CC">
        <w:rPr>
          <w:color w:val="000000"/>
          <w:szCs w:val="20"/>
        </w:rPr>
        <w:t xml:space="preserve">The payment shall be calculated as follows:  </w:t>
      </w:r>
    </w:p>
    <w:p w14:paraId="01C18721" w14:textId="2DEB8477" w:rsidR="003506CC" w:rsidRPr="003506CC" w:rsidRDefault="003506CC" w:rsidP="003506CC">
      <w:pPr>
        <w:tabs>
          <w:tab w:val="left" w:pos="1440"/>
          <w:tab w:val="left" w:pos="2340"/>
        </w:tabs>
        <w:spacing w:after="240"/>
        <w:ind w:left="3420" w:hanging="2700"/>
        <w:jc w:val="both"/>
        <w:rPr>
          <w:b/>
          <w:bCs/>
          <w:szCs w:val="20"/>
          <w:lang w:val="pt-BR"/>
        </w:rPr>
      </w:pPr>
      <w:r w:rsidRPr="003506CC">
        <w:rPr>
          <w:b/>
          <w:bCs/>
          <w:szCs w:val="20"/>
          <w:lang w:val="pt-BR"/>
        </w:rPr>
        <w:t xml:space="preserve">HDLOEAMT </w:t>
      </w:r>
      <w:r w:rsidRPr="003506CC">
        <w:rPr>
          <w:b/>
          <w:bCs/>
          <w:i/>
          <w:szCs w:val="20"/>
          <w:vertAlign w:val="subscript"/>
          <w:lang w:val="es-ES"/>
        </w:rPr>
        <w:t xml:space="preserve">q, r, p, i </w:t>
      </w:r>
      <w:r w:rsidRPr="003506CC">
        <w:rPr>
          <w:b/>
          <w:bCs/>
          <w:szCs w:val="20"/>
          <w:lang w:val="pt-BR"/>
        </w:rPr>
        <w:t xml:space="preserve">=  </w:t>
      </w:r>
      <w:r w:rsidRPr="003506CC">
        <w:rPr>
          <w:b/>
          <w:bCs/>
          <w:szCs w:val="20"/>
        </w:rPr>
        <w:t>(-1) * Min {HDLOAL</w:t>
      </w:r>
      <w:r w:rsidRPr="003506CC">
        <w:rPr>
          <w:b/>
          <w:bCs/>
          <w:i/>
          <w:szCs w:val="20"/>
          <w:vertAlign w:val="subscript"/>
          <w:lang w:val="pt-BR"/>
        </w:rPr>
        <w:t xml:space="preserve"> q, r, p, i</w:t>
      </w:r>
      <w:r w:rsidRPr="003506CC">
        <w:rPr>
          <w:b/>
          <w:bCs/>
          <w:szCs w:val="20"/>
        </w:rPr>
        <w:t>, Max(0, ((RTSPP</w:t>
      </w:r>
      <w:r w:rsidR="00791187">
        <w:rPr>
          <w:b/>
          <w:bCs/>
          <w:szCs w:val="20"/>
        </w:rPr>
        <w:t xml:space="preserve"> </w:t>
      </w:r>
      <w:r w:rsidRPr="003506CC">
        <w:rPr>
          <w:b/>
          <w:bCs/>
          <w:i/>
          <w:szCs w:val="20"/>
          <w:vertAlign w:val="subscript"/>
        </w:rPr>
        <w:t>p, i</w:t>
      </w:r>
      <w:r w:rsidRPr="003506CC">
        <w:rPr>
          <w:b/>
          <w:bCs/>
          <w:szCs w:val="20"/>
          <w:lang w:val="pt-BR"/>
        </w:rPr>
        <w:t xml:space="preserve"> – </w:t>
      </w:r>
      <w:r w:rsidRPr="003506CC">
        <w:rPr>
          <w:b/>
          <w:bCs/>
          <w:szCs w:val="20"/>
        </w:rPr>
        <w:t>RTRSVPOR</w:t>
      </w:r>
      <w:r w:rsidRPr="003506CC">
        <w:rPr>
          <w:b/>
          <w:bCs/>
          <w:i/>
          <w:szCs w:val="20"/>
          <w:vertAlign w:val="subscript"/>
        </w:rPr>
        <w:t xml:space="preserve"> i</w:t>
      </w:r>
      <w:r w:rsidRPr="003506CC">
        <w:rPr>
          <w:b/>
          <w:bCs/>
          <w:szCs w:val="20"/>
        </w:rPr>
        <w:t xml:space="preserve"> </w:t>
      </w:r>
      <w:r w:rsidRPr="003506CC">
        <w:rPr>
          <w:b/>
          <w:bCs/>
          <w:szCs w:val="20"/>
          <w:lang w:val="pt-BR"/>
        </w:rPr>
        <w:t xml:space="preserve">– </w:t>
      </w:r>
      <w:r w:rsidRPr="003506CC">
        <w:rPr>
          <w:b/>
          <w:bCs/>
          <w:szCs w:val="20"/>
        </w:rPr>
        <w:t>RTRDP</w:t>
      </w:r>
      <w:r w:rsidRPr="003506CC">
        <w:rPr>
          <w:b/>
          <w:bCs/>
          <w:i/>
          <w:szCs w:val="20"/>
          <w:vertAlign w:val="subscript"/>
        </w:rPr>
        <w:t xml:space="preserve"> i</w:t>
      </w:r>
      <w:r w:rsidRPr="003506CC">
        <w:rPr>
          <w:b/>
          <w:bCs/>
          <w:szCs w:val="20"/>
          <w:lang w:val="pt-BR"/>
        </w:rPr>
        <w:t xml:space="preserve"> – RTEOCOST </w:t>
      </w:r>
      <w:r w:rsidRPr="003506CC">
        <w:rPr>
          <w:b/>
          <w:bCs/>
          <w:i/>
          <w:szCs w:val="20"/>
          <w:vertAlign w:val="subscript"/>
          <w:lang w:val="pt-BR"/>
        </w:rPr>
        <w:t>q, r, i</w:t>
      </w:r>
      <w:r w:rsidRPr="003506CC">
        <w:rPr>
          <w:b/>
          <w:bCs/>
          <w:szCs w:val="20"/>
          <w:lang w:val="pt-BR"/>
        </w:rPr>
        <w:t>) * HDLOQTY</w:t>
      </w:r>
      <w:r w:rsidRPr="003506CC">
        <w:rPr>
          <w:b/>
          <w:bCs/>
          <w:i/>
          <w:szCs w:val="20"/>
          <w:vertAlign w:val="subscript"/>
        </w:rPr>
        <w:t xml:space="preserve"> q, r, p, i </w:t>
      </w:r>
      <w:r w:rsidRPr="003506CC">
        <w:rPr>
          <w:b/>
          <w:bCs/>
          <w:szCs w:val="20"/>
          <w:lang w:val="pt-BR"/>
        </w:rPr>
        <w:t>))}</w:t>
      </w:r>
    </w:p>
    <w:p w14:paraId="7869B2DC" w14:textId="77777777" w:rsidR="003506CC" w:rsidRPr="003506CC" w:rsidRDefault="003506CC" w:rsidP="003506CC">
      <w:pPr>
        <w:tabs>
          <w:tab w:val="left" w:pos="1440"/>
          <w:tab w:val="left" w:pos="2340"/>
        </w:tabs>
        <w:spacing w:after="240"/>
        <w:ind w:left="3420" w:hanging="2700"/>
        <w:jc w:val="both"/>
        <w:rPr>
          <w:bCs/>
          <w:szCs w:val="20"/>
          <w:lang w:val="pt-BR"/>
        </w:rPr>
      </w:pPr>
      <w:r w:rsidRPr="003506CC">
        <w:rPr>
          <w:bCs/>
          <w:szCs w:val="20"/>
          <w:lang w:val="pt-BR"/>
        </w:rPr>
        <w:t>Where:</w:t>
      </w:r>
    </w:p>
    <w:p w14:paraId="09FF92C5" w14:textId="77777777" w:rsidR="003506CC" w:rsidRPr="003506CC" w:rsidRDefault="003506CC" w:rsidP="003506CC">
      <w:pPr>
        <w:spacing w:after="240"/>
        <w:ind w:firstLine="720"/>
        <w:rPr>
          <w:b/>
          <w:iCs/>
          <w:szCs w:val="20"/>
          <w:lang w:val="pt-BR"/>
        </w:rPr>
      </w:pPr>
      <w:r w:rsidRPr="003506CC">
        <w:rPr>
          <w:iCs/>
          <w:szCs w:val="20"/>
          <w:lang w:val="pt-BR"/>
        </w:rPr>
        <w:t>HDLOQTY</w:t>
      </w:r>
      <w:r w:rsidRPr="003506CC">
        <w:rPr>
          <w:i/>
          <w:iCs/>
          <w:szCs w:val="20"/>
          <w:vertAlign w:val="subscript"/>
        </w:rPr>
        <w:t xml:space="preserve"> q, r, p, i</w:t>
      </w:r>
      <w:r w:rsidRPr="003506CC">
        <w:rPr>
          <w:iCs/>
          <w:szCs w:val="20"/>
          <w:lang w:val="pt-BR"/>
        </w:rPr>
        <w:t xml:space="preserve">       =  Max(0, (¼ (HDLO</w:t>
      </w:r>
      <w:r w:rsidRPr="003506CC">
        <w:rPr>
          <w:iCs/>
          <w:szCs w:val="20"/>
        </w:rPr>
        <w:t>BRKP</w:t>
      </w:r>
      <w:r w:rsidRPr="003506CC">
        <w:rPr>
          <w:i/>
          <w:iCs/>
          <w:szCs w:val="20"/>
          <w:vertAlign w:val="subscript"/>
        </w:rPr>
        <w:t xml:space="preserve"> q, r, p, i</w:t>
      </w:r>
      <w:r w:rsidRPr="003506CC">
        <w:rPr>
          <w:iCs/>
          <w:szCs w:val="20"/>
          <w:lang w:val="pt-BR"/>
        </w:rPr>
        <w:t xml:space="preserve"> – </w:t>
      </w:r>
      <w:r w:rsidRPr="003506CC">
        <w:rPr>
          <w:iCs/>
          <w:szCs w:val="20"/>
        </w:rPr>
        <w:t xml:space="preserve">AVGHDL </w:t>
      </w:r>
      <w:r w:rsidRPr="003506CC">
        <w:rPr>
          <w:i/>
          <w:iCs/>
          <w:szCs w:val="20"/>
          <w:vertAlign w:val="subscript"/>
          <w:lang w:val="es-ES"/>
        </w:rPr>
        <w:t>q, r, p, i</w:t>
      </w:r>
      <w:r w:rsidRPr="003506CC">
        <w:rPr>
          <w:iCs/>
          <w:szCs w:val="20"/>
          <w:lang w:val="pt-BR"/>
        </w:rPr>
        <w:t>)))</w:t>
      </w:r>
    </w:p>
    <w:p w14:paraId="2CAE48E3" w14:textId="77777777" w:rsidR="003506CC" w:rsidRPr="003506CC" w:rsidRDefault="003506CC" w:rsidP="003506CC">
      <w:pPr>
        <w:tabs>
          <w:tab w:val="left" w:pos="1440"/>
          <w:tab w:val="left" w:pos="2340"/>
        </w:tabs>
        <w:spacing w:after="240"/>
        <w:ind w:left="3420" w:hanging="2700"/>
        <w:jc w:val="both"/>
        <w:rPr>
          <w:bCs/>
          <w:szCs w:val="20"/>
        </w:rPr>
      </w:pPr>
      <w:r w:rsidRPr="003506CC">
        <w:rPr>
          <w:bCs/>
          <w:szCs w:val="20"/>
        </w:rPr>
        <w:t>HDLOBRKP</w:t>
      </w:r>
      <w:r w:rsidRPr="003506CC" w:rsidDel="002F4FD3">
        <w:rPr>
          <w:bCs/>
          <w:szCs w:val="20"/>
          <w:lang w:val="pt-BR"/>
        </w:rPr>
        <w:t xml:space="preserve"> </w:t>
      </w:r>
      <w:r w:rsidRPr="003506CC">
        <w:rPr>
          <w:bCs/>
          <w:i/>
          <w:szCs w:val="20"/>
          <w:vertAlign w:val="subscript"/>
          <w:lang w:val="es-ES"/>
        </w:rPr>
        <w:t xml:space="preserve">q, r, p, i </w:t>
      </w:r>
      <w:r w:rsidRPr="003506CC">
        <w:rPr>
          <w:bCs/>
          <w:szCs w:val="20"/>
          <w:vertAlign w:val="subscript"/>
          <w:lang w:val="es-MX"/>
        </w:rPr>
        <w:t xml:space="preserve">     </w:t>
      </w:r>
      <w:r w:rsidRPr="003506CC">
        <w:rPr>
          <w:bCs/>
          <w:szCs w:val="20"/>
        </w:rPr>
        <w:t>=  Min(AVGHASL</w:t>
      </w:r>
      <w:r w:rsidRPr="003506CC">
        <w:rPr>
          <w:bCs/>
          <w:szCs w:val="20"/>
          <w:lang w:val="es-MX"/>
        </w:rPr>
        <w:t xml:space="preserve"> </w:t>
      </w:r>
      <w:r w:rsidRPr="003506CC">
        <w:rPr>
          <w:bCs/>
          <w:i/>
          <w:szCs w:val="20"/>
          <w:vertAlign w:val="subscript"/>
          <w:lang w:val="es-ES"/>
        </w:rPr>
        <w:t xml:space="preserve">q, r, p, i </w:t>
      </w:r>
      <w:r w:rsidRPr="003506CC">
        <w:rPr>
          <w:bCs/>
          <w:szCs w:val="20"/>
        </w:rPr>
        <w:t>, HDLOBRKPCP</w:t>
      </w:r>
      <w:r w:rsidRPr="003506CC">
        <w:rPr>
          <w:bCs/>
          <w:szCs w:val="20"/>
          <w:lang w:val="es-MX"/>
        </w:rPr>
        <w:t xml:space="preserve"> </w:t>
      </w:r>
      <w:r w:rsidRPr="003506CC">
        <w:rPr>
          <w:bCs/>
          <w:i/>
          <w:szCs w:val="20"/>
          <w:vertAlign w:val="subscript"/>
          <w:lang w:val="es-ES"/>
        </w:rPr>
        <w:t xml:space="preserve">q, r, p, i </w:t>
      </w:r>
      <w:r w:rsidRPr="003506CC">
        <w:rPr>
          <w:bCs/>
          <w:szCs w:val="20"/>
        </w:rPr>
        <w:t>)</w:t>
      </w:r>
    </w:p>
    <w:p w14:paraId="352F0495" w14:textId="77777777" w:rsidR="003506CC" w:rsidRPr="003506CC" w:rsidRDefault="003506CC" w:rsidP="003506CC">
      <w:pPr>
        <w:spacing w:before="120"/>
        <w:rPr>
          <w:szCs w:val="20"/>
        </w:rPr>
      </w:pPr>
      <w:r w:rsidRPr="003506CC">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840"/>
        <w:gridCol w:w="6953"/>
      </w:tblGrid>
      <w:tr w:rsidR="003506CC" w:rsidRPr="003506CC" w14:paraId="1F8E7CE5" w14:textId="77777777" w:rsidTr="00CC11DC">
        <w:trPr>
          <w:cantSplit/>
          <w:trHeight w:val="146"/>
          <w:tblHeader/>
        </w:trPr>
        <w:tc>
          <w:tcPr>
            <w:tcW w:w="833" w:type="pct"/>
          </w:tcPr>
          <w:p w14:paraId="67CF92FB" w14:textId="77777777" w:rsidR="003506CC" w:rsidRPr="003506CC" w:rsidRDefault="003506CC" w:rsidP="003506CC">
            <w:pPr>
              <w:spacing w:after="240"/>
              <w:rPr>
                <w:b/>
                <w:iCs/>
                <w:sz w:val="20"/>
                <w:szCs w:val="20"/>
              </w:rPr>
            </w:pPr>
            <w:r w:rsidRPr="003506CC">
              <w:rPr>
                <w:b/>
                <w:iCs/>
                <w:sz w:val="20"/>
                <w:szCs w:val="20"/>
              </w:rPr>
              <w:t>Variable</w:t>
            </w:r>
          </w:p>
        </w:tc>
        <w:tc>
          <w:tcPr>
            <w:tcW w:w="449" w:type="pct"/>
          </w:tcPr>
          <w:p w14:paraId="214692A2" w14:textId="77777777" w:rsidR="003506CC" w:rsidRPr="003506CC" w:rsidRDefault="003506CC" w:rsidP="003506CC">
            <w:pPr>
              <w:spacing w:after="240"/>
              <w:rPr>
                <w:b/>
                <w:iCs/>
                <w:sz w:val="20"/>
                <w:szCs w:val="20"/>
              </w:rPr>
            </w:pPr>
            <w:r w:rsidRPr="003506CC">
              <w:rPr>
                <w:b/>
                <w:iCs/>
                <w:sz w:val="20"/>
                <w:szCs w:val="20"/>
              </w:rPr>
              <w:t>Unit</w:t>
            </w:r>
          </w:p>
        </w:tc>
        <w:tc>
          <w:tcPr>
            <w:tcW w:w="3718" w:type="pct"/>
          </w:tcPr>
          <w:p w14:paraId="2B741676" w14:textId="77777777" w:rsidR="003506CC" w:rsidRPr="003506CC" w:rsidRDefault="003506CC" w:rsidP="003506CC">
            <w:pPr>
              <w:spacing w:after="240"/>
              <w:rPr>
                <w:b/>
                <w:iCs/>
                <w:sz w:val="20"/>
                <w:szCs w:val="20"/>
              </w:rPr>
            </w:pPr>
            <w:r w:rsidRPr="003506CC">
              <w:rPr>
                <w:b/>
                <w:iCs/>
                <w:sz w:val="20"/>
                <w:szCs w:val="20"/>
              </w:rPr>
              <w:t>Definition</w:t>
            </w:r>
          </w:p>
        </w:tc>
      </w:tr>
      <w:tr w:rsidR="003506CC" w:rsidRPr="003506CC" w14:paraId="00B4E635" w14:textId="77777777" w:rsidTr="00CC11DC">
        <w:trPr>
          <w:cantSplit/>
          <w:trHeight w:val="146"/>
        </w:trPr>
        <w:tc>
          <w:tcPr>
            <w:tcW w:w="833" w:type="pct"/>
          </w:tcPr>
          <w:p w14:paraId="385A105E" w14:textId="77777777" w:rsidR="003506CC" w:rsidRPr="003506CC" w:rsidDel="00510368" w:rsidRDefault="003506CC" w:rsidP="003506CC">
            <w:pPr>
              <w:spacing w:after="60"/>
              <w:rPr>
                <w:iCs/>
                <w:sz w:val="20"/>
                <w:szCs w:val="20"/>
              </w:rPr>
            </w:pPr>
            <w:r w:rsidRPr="003506CC">
              <w:rPr>
                <w:bCs/>
                <w:sz w:val="20"/>
                <w:szCs w:val="20"/>
              </w:rPr>
              <w:t>HDLOAL</w:t>
            </w:r>
            <w:r w:rsidRPr="003506CC">
              <w:rPr>
                <w:b/>
                <w:i/>
                <w:iCs/>
                <w:sz w:val="20"/>
                <w:szCs w:val="20"/>
                <w:vertAlign w:val="subscript"/>
                <w:lang w:val="es-ES"/>
              </w:rPr>
              <w:t xml:space="preserve"> q, r, p, i</w:t>
            </w:r>
          </w:p>
        </w:tc>
        <w:tc>
          <w:tcPr>
            <w:tcW w:w="449" w:type="pct"/>
          </w:tcPr>
          <w:p w14:paraId="7232C24F" w14:textId="77777777" w:rsidR="003506CC" w:rsidRPr="003506CC" w:rsidRDefault="003506CC" w:rsidP="003506CC">
            <w:pPr>
              <w:spacing w:after="60"/>
              <w:rPr>
                <w:iCs/>
                <w:sz w:val="20"/>
                <w:szCs w:val="20"/>
              </w:rPr>
            </w:pPr>
            <w:r w:rsidRPr="003506CC">
              <w:rPr>
                <w:iCs/>
                <w:sz w:val="20"/>
                <w:szCs w:val="20"/>
              </w:rPr>
              <w:t>$</w:t>
            </w:r>
          </w:p>
        </w:tc>
        <w:tc>
          <w:tcPr>
            <w:tcW w:w="3718" w:type="pct"/>
          </w:tcPr>
          <w:p w14:paraId="20553A93" w14:textId="4E7F1A1C" w:rsidR="003506CC" w:rsidRPr="003506CC" w:rsidDel="0058447D" w:rsidRDefault="003506CC" w:rsidP="003506CC">
            <w:pPr>
              <w:spacing w:after="60"/>
              <w:rPr>
                <w:i/>
                <w:iCs/>
                <w:sz w:val="20"/>
                <w:szCs w:val="20"/>
              </w:rPr>
            </w:pPr>
            <w:r w:rsidRPr="003506CC">
              <w:rPr>
                <w:i/>
                <w:iCs/>
                <w:sz w:val="20"/>
                <w:szCs w:val="20"/>
              </w:rPr>
              <w:t>High Dispatch Limit override attested losses</w:t>
            </w:r>
            <w:r w:rsidR="00791187" w:rsidRPr="00A87F21">
              <w:rPr>
                <w:iCs/>
                <w:sz w:val="20"/>
              </w:rPr>
              <w:t>—</w:t>
            </w:r>
            <w:r w:rsidRPr="003506CC">
              <w:rPr>
                <w:iCs/>
                <w:sz w:val="20"/>
                <w:szCs w:val="20"/>
              </w:rPr>
              <w:t>The financial loss to the QSE due to the HDL override as attested by the QSE in accordance with paragraph (1)(d) above.</w:t>
            </w:r>
          </w:p>
        </w:tc>
      </w:tr>
      <w:tr w:rsidR="00D4258C" w:rsidRPr="003506CC" w14:paraId="59124052" w14:textId="77777777" w:rsidTr="00CC11DC">
        <w:trPr>
          <w:cantSplit/>
          <w:trHeight w:val="146"/>
        </w:trPr>
        <w:tc>
          <w:tcPr>
            <w:tcW w:w="833" w:type="pct"/>
          </w:tcPr>
          <w:p w14:paraId="36F039B3" w14:textId="77777777" w:rsidR="00D4258C" w:rsidRPr="003506CC" w:rsidRDefault="00D4258C" w:rsidP="00D4258C">
            <w:pPr>
              <w:spacing w:after="60"/>
              <w:rPr>
                <w:iCs/>
                <w:sz w:val="20"/>
                <w:szCs w:val="20"/>
              </w:rPr>
            </w:pPr>
            <w:r w:rsidRPr="003506CC">
              <w:rPr>
                <w:iCs/>
                <w:sz w:val="20"/>
                <w:szCs w:val="20"/>
              </w:rPr>
              <w:t xml:space="preserve">HDLOEAMT </w:t>
            </w:r>
            <w:r w:rsidRPr="003506CC">
              <w:rPr>
                <w:b/>
                <w:i/>
                <w:iCs/>
                <w:sz w:val="20"/>
                <w:szCs w:val="20"/>
                <w:vertAlign w:val="subscript"/>
                <w:lang w:val="es-ES"/>
              </w:rPr>
              <w:t>q, r, p, i</w:t>
            </w:r>
          </w:p>
        </w:tc>
        <w:tc>
          <w:tcPr>
            <w:tcW w:w="449" w:type="pct"/>
          </w:tcPr>
          <w:p w14:paraId="38E25594" w14:textId="77777777" w:rsidR="00D4258C" w:rsidRPr="003506CC" w:rsidRDefault="00D4258C" w:rsidP="00D4258C">
            <w:pPr>
              <w:spacing w:after="60"/>
              <w:rPr>
                <w:iCs/>
                <w:sz w:val="20"/>
                <w:szCs w:val="20"/>
              </w:rPr>
            </w:pPr>
            <w:r w:rsidRPr="003506CC">
              <w:rPr>
                <w:iCs/>
                <w:sz w:val="20"/>
                <w:szCs w:val="20"/>
              </w:rPr>
              <w:t>$</w:t>
            </w:r>
          </w:p>
        </w:tc>
        <w:tc>
          <w:tcPr>
            <w:tcW w:w="3718" w:type="pct"/>
          </w:tcPr>
          <w:p w14:paraId="5DF9F3FE" w14:textId="1D6AA927" w:rsidR="00D4258C" w:rsidRPr="003506CC" w:rsidRDefault="00D4258C" w:rsidP="00D4258C">
            <w:pPr>
              <w:spacing w:after="60"/>
              <w:rPr>
                <w:iCs/>
                <w:sz w:val="20"/>
                <w:szCs w:val="20"/>
              </w:rPr>
            </w:pPr>
            <w:r>
              <w:rPr>
                <w:i/>
                <w:iCs/>
                <w:sz w:val="20"/>
              </w:rPr>
              <w:t>High Dispatch Limit override</w:t>
            </w:r>
            <w:r w:rsidRPr="00A87F21">
              <w:rPr>
                <w:i/>
                <w:iCs/>
                <w:sz w:val="20"/>
              </w:rPr>
              <w:t xml:space="preserve"> energy amount per QSE per Generation Resource</w:t>
            </w:r>
            <w:r w:rsidRPr="00A87F21">
              <w:rPr>
                <w:iCs/>
                <w:sz w:val="20"/>
              </w:rPr>
              <w:t xml:space="preserve">—The payment to QSE </w:t>
            </w:r>
            <w:r w:rsidRPr="00A87F21">
              <w:rPr>
                <w:i/>
                <w:iCs/>
                <w:sz w:val="20"/>
              </w:rPr>
              <w:t>q</w:t>
            </w:r>
            <w:r w:rsidRPr="00A87F21">
              <w:rPr>
                <w:iCs/>
                <w:sz w:val="20"/>
              </w:rPr>
              <w:t xml:space="preserve"> for an ERCOT-issued </w:t>
            </w:r>
            <w:r>
              <w:rPr>
                <w:iCs/>
                <w:sz w:val="20"/>
              </w:rPr>
              <w:t>HDL</w:t>
            </w:r>
            <w:r w:rsidRPr="00A87F21">
              <w:rPr>
                <w:iCs/>
                <w:sz w:val="20"/>
              </w:rPr>
              <w:t xml:space="preserve"> override </w:t>
            </w:r>
            <w:r>
              <w:rPr>
                <w:iCs/>
                <w:sz w:val="20"/>
              </w:rPr>
              <w:t xml:space="preserve">or equivalent VDI </w:t>
            </w:r>
            <w:r w:rsidRPr="00A87F21">
              <w:rPr>
                <w:iCs/>
                <w:sz w:val="20"/>
              </w:rPr>
              <w:t xml:space="preserve">for Generation Resource </w:t>
            </w:r>
            <w:proofErr w:type="spellStart"/>
            <w:r w:rsidRPr="00A87F21">
              <w:rPr>
                <w:i/>
                <w:iCs/>
                <w:sz w:val="20"/>
              </w:rPr>
              <w:t>r</w:t>
            </w:r>
            <w:r w:rsidRPr="00A87F21">
              <w:rPr>
                <w:iCs/>
                <w:sz w:val="20"/>
              </w:rPr>
              <w:t xml:space="preserve"> at</w:t>
            </w:r>
            <w:proofErr w:type="spellEnd"/>
            <w:r w:rsidRPr="00A87F21">
              <w:rPr>
                <w:iCs/>
                <w:sz w:val="20"/>
              </w:rPr>
              <w:t xml:space="preserve"> Settlement Point </w:t>
            </w:r>
            <w:r w:rsidRPr="00A87F21">
              <w:rPr>
                <w:i/>
                <w:iCs/>
                <w:sz w:val="20"/>
              </w:rPr>
              <w:t xml:space="preserve">p </w:t>
            </w:r>
            <w:r w:rsidRPr="00A87F21">
              <w:rPr>
                <w:iCs/>
                <w:sz w:val="20"/>
              </w:rPr>
              <w:t>for the 15-minute Settlement Interval</w:t>
            </w:r>
            <w:r>
              <w:rPr>
                <w:iCs/>
                <w:sz w:val="20"/>
              </w:rPr>
              <w:t xml:space="preserve"> </w:t>
            </w:r>
            <w:r w:rsidRPr="00AA2F5C">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3506CC" w:rsidRPr="003506CC" w14:paraId="559BDA47" w14:textId="77777777" w:rsidTr="00CC11DC">
        <w:trPr>
          <w:cantSplit/>
          <w:trHeight w:val="146"/>
        </w:trPr>
        <w:tc>
          <w:tcPr>
            <w:tcW w:w="833" w:type="pct"/>
          </w:tcPr>
          <w:p w14:paraId="2C3A7CF5" w14:textId="7D197E3B" w:rsidR="003506CC" w:rsidRPr="003506CC" w:rsidRDefault="003506CC" w:rsidP="003506CC">
            <w:pPr>
              <w:spacing w:after="60"/>
              <w:rPr>
                <w:iCs/>
                <w:sz w:val="20"/>
                <w:szCs w:val="20"/>
              </w:rPr>
            </w:pPr>
            <w:r w:rsidRPr="003506CC">
              <w:rPr>
                <w:iCs/>
                <w:sz w:val="20"/>
                <w:szCs w:val="20"/>
              </w:rPr>
              <w:t>HDLOBRKP</w:t>
            </w:r>
            <w:r w:rsidR="00791187">
              <w:rPr>
                <w:iCs/>
                <w:sz w:val="20"/>
                <w:szCs w:val="20"/>
              </w:rPr>
              <w:t xml:space="preserve"> </w:t>
            </w:r>
            <w:r w:rsidRPr="003506CC">
              <w:rPr>
                <w:b/>
                <w:i/>
                <w:iCs/>
                <w:sz w:val="20"/>
                <w:szCs w:val="20"/>
                <w:vertAlign w:val="subscript"/>
                <w:lang w:val="es-ES"/>
              </w:rPr>
              <w:t>q, r, p, i</w:t>
            </w:r>
          </w:p>
        </w:tc>
        <w:tc>
          <w:tcPr>
            <w:tcW w:w="449" w:type="pct"/>
          </w:tcPr>
          <w:p w14:paraId="5AD87D72" w14:textId="77777777" w:rsidR="003506CC" w:rsidRPr="003506CC" w:rsidRDefault="003506CC" w:rsidP="003506CC">
            <w:pPr>
              <w:spacing w:after="60"/>
              <w:rPr>
                <w:iCs/>
                <w:sz w:val="20"/>
                <w:szCs w:val="20"/>
              </w:rPr>
            </w:pPr>
            <w:r w:rsidRPr="003506CC">
              <w:rPr>
                <w:iCs/>
                <w:sz w:val="20"/>
                <w:szCs w:val="20"/>
              </w:rPr>
              <w:t>MW</w:t>
            </w:r>
          </w:p>
        </w:tc>
        <w:tc>
          <w:tcPr>
            <w:tcW w:w="3718" w:type="pct"/>
          </w:tcPr>
          <w:p w14:paraId="3E517254" w14:textId="77777777" w:rsidR="003506CC" w:rsidRPr="003506CC" w:rsidRDefault="003506CC" w:rsidP="003506CC">
            <w:pPr>
              <w:spacing w:after="60"/>
              <w:rPr>
                <w:i/>
                <w:iCs/>
                <w:sz w:val="20"/>
                <w:szCs w:val="20"/>
              </w:rPr>
            </w:pPr>
            <w:r w:rsidRPr="003506CC">
              <w:rPr>
                <w:i/>
                <w:iCs/>
                <w:sz w:val="20"/>
                <w:szCs w:val="20"/>
              </w:rPr>
              <w:t>High Dispatch Limit override break point per QSE per Resource</w:t>
            </w:r>
            <w:r w:rsidRPr="003506CC">
              <w:rPr>
                <w:iCs/>
                <w:sz w:val="20"/>
                <w:szCs w:val="20"/>
              </w:rPr>
              <w:t xml:space="preserve">—The point on the Energy Offer Curve corresponding to the lesser of the AVGHASL or the interception between the RTSPP of the Generation Resource </w:t>
            </w:r>
            <w:r w:rsidRPr="003506CC">
              <w:rPr>
                <w:i/>
                <w:iCs/>
                <w:sz w:val="20"/>
                <w:szCs w:val="20"/>
              </w:rPr>
              <w:t>r</w:t>
            </w:r>
            <w:r w:rsidRPr="003506CC">
              <w:rPr>
                <w:iCs/>
                <w:sz w:val="20"/>
                <w:szCs w:val="20"/>
              </w:rPr>
              <w:t xml:space="preserve"> represented by QSE </w:t>
            </w:r>
            <w:r w:rsidRPr="003506CC">
              <w:rPr>
                <w:i/>
                <w:iCs/>
                <w:sz w:val="20"/>
                <w:szCs w:val="20"/>
              </w:rPr>
              <w:t>q</w:t>
            </w:r>
            <w:r w:rsidRPr="003506CC">
              <w:rPr>
                <w:iCs/>
                <w:sz w:val="20"/>
                <w:szCs w:val="20"/>
              </w:rPr>
              <w:t xml:space="preserve"> minus the Real-Time Reserve Price for On-Line Reserves and the Real-Time On-Line Reliability Deployment Price and the Energy Offer Curve of Generation Resource </w:t>
            </w:r>
            <w:r w:rsidRPr="003506CC">
              <w:rPr>
                <w:i/>
                <w:iCs/>
                <w:sz w:val="20"/>
                <w:szCs w:val="20"/>
              </w:rPr>
              <w:t>r</w:t>
            </w:r>
            <w:r w:rsidRPr="003506CC">
              <w:rPr>
                <w:iCs/>
                <w:sz w:val="20"/>
                <w:szCs w:val="20"/>
              </w:rPr>
              <w:t xml:space="preserve"> represented by QSE </w:t>
            </w:r>
            <w:r w:rsidRPr="003506CC">
              <w:rPr>
                <w:i/>
                <w:iCs/>
                <w:sz w:val="20"/>
                <w:szCs w:val="20"/>
              </w:rPr>
              <w:t>q</w:t>
            </w:r>
            <w:r w:rsidRPr="003506CC">
              <w:rPr>
                <w:iCs/>
                <w:sz w:val="20"/>
                <w:szCs w:val="20"/>
              </w:rPr>
              <w:t xml:space="preserve">, for the 15-minute Settlement Interval </w:t>
            </w:r>
            <w:r w:rsidRPr="003506CC">
              <w:rPr>
                <w:i/>
                <w:iCs/>
                <w:sz w:val="20"/>
                <w:szCs w:val="20"/>
              </w:rPr>
              <w:t>i</w:t>
            </w:r>
            <w:r w:rsidRPr="003506CC">
              <w:rPr>
                <w:iCs/>
                <w:sz w:val="20"/>
                <w:szCs w:val="20"/>
              </w:rPr>
              <w:t xml:space="preserve">.  For a combined cycle Resource, </w:t>
            </w:r>
            <w:r w:rsidRPr="003506CC">
              <w:rPr>
                <w:i/>
                <w:iCs/>
                <w:sz w:val="20"/>
                <w:szCs w:val="20"/>
              </w:rPr>
              <w:t>r</w:t>
            </w:r>
            <w:r w:rsidRPr="003506CC">
              <w:rPr>
                <w:iCs/>
                <w:sz w:val="20"/>
                <w:szCs w:val="20"/>
              </w:rPr>
              <w:t xml:space="preserve"> is a Combined Cycle Train.</w:t>
            </w:r>
          </w:p>
        </w:tc>
      </w:tr>
      <w:tr w:rsidR="00D4258C" w:rsidRPr="003506CC" w14:paraId="33AB589F" w14:textId="77777777" w:rsidTr="00CC11DC">
        <w:trPr>
          <w:cantSplit/>
          <w:trHeight w:val="146"/>
        </w:trPr>
        <w:tc>
          <w:tcPr>
            <w:tcW w:w="833" w:type="pct"/>
          </w:tcPr>
          <w:p w14:paraId="5711C6DC" w14:textId="0FE05426" w:rsidR="00D4258C" w:rsidRPr="003506CC" w:rsidRDefault="00D4258C" w:rsidP="00D4258C">
            <w:pPr>
              <w:spacing w:after="60"/>
              <w:rPr>
                <w:iCs/>
                <w:sz w:val="20"/>
                <w:szCs w:val="20"/>
              </w:rPr>
            </w:pPr>
            <w:r w:rsidRPr="003506CC">
              <w:rPr>
                <w:iCs/>
                <w:sz w:val="20"/>
                <w:szCs w:val="20"/>
              </w:rPr>
              <w:t>AVGHDL</w:t>
            </w:r>
            <w:r w:rsidR="00791187">
              <w:rPr>
                <w:iCs/>
                <w:sz w:val="20"/>
                <w:szCs w:val="20"/>
              </w:rPr>
              <w:t xml:space="preserve"> </w:t>
            </w:r>
            <w:r w:rsidRPr="003506CC">
              <w:rPr>
                <w:b/>
                <w:i/>
                <w:iCs/>
                <w:sz w:val="20"/>
                <w:szCs w:val="20"/>
                <w:vertAlign w:val="subscript"/>
                <w:lang w:val="es-ES"/>
              </w:rPr>
              <w:t>q, r, p,  i</w:t>
            </w:r>
          </w:p>
        </w:tc>
        <w:tc>
          <w:tcPr>
            <w:tcW w:w="449" w:type="pct"/>
          </w:tcPr>
          <w:p w14:paraId="6006C36E" w14:textId="77777777" w:rsidR="00D4258C" w:rsidRPr="003506CC" w:rsidRDefault="00D4258C" w:rsidP="00D4258C">
            <w:pPr>
              <w:spacing w:after="60"/>
              <w:rPr>
                <w:iCs/>
                <w:sz w:val="20"/>
                <w:szCs w:val="20"/>
              </w:rPr>
            </w:pPr>
            <w:r w:rsidRPr="003506CC">
              <w:rPr>
                <w:iCs/>
                <w:sz w:val="20"/>
                <w:szCs w:val="20"/>
              </w:rPr>
              <w:t>MW</w:t>
            </w:r>
          </w:p>
        </w:tc>
        <w:tc>
          <w:tcPr>
            <w:tcW w:w="3718" w:type="pct"/>
          </w:tcPr>
          <w:p w14:paraId="7E84472C" w14:textId="5DC16905" w:rsidR="00D4258C" w:rsidRPr="003506CC" w:rsidRDefault="00D4258C" w:rsidP="00D4258C">
            <w:pPr>
              <w:rPr>
                <w:color w:val="002060"/>
                <w:sz w:val="20"/>
                <w:szCs w:val="20"/>
              </w:rPr>
            </w:pPr>
            <w:r w:rsidRPr="00A87F21">
              <w:rPr>
                <w:i/>
                <w:iCs/>
                <w:color w:val="000000"/>
                <w:sz w:val="20"/>
              </w:rPr>
              <w:t>Average High Dispatch Limit per QSE per Settlement Point per Resource</w:t>
            </w:r>
            <w:r w:rsidRPr="00A87F21">
              <w:rPr>
                <w:color w:val="000000"/>
                <w:sz w:val="20"/>
              </w:rPr>
              <w:t xml:space="preserve">—The time-weighted average of all 4-second </w:t>
            </w:r>
            <w:r>
              <w:rPr>
                <w:color w:val="000000"/>
                <w:sz w:val="20"/>
              </w:rPr>
              <w:t>HDL</w:t>
            </w:r>
            <w:r w:rsidRPr="00A87F21">
              <w:rPr>
                <w:color w:val="000000"/>
                <w:sz w:val="20"/>
              </w:rPr>
              <w:t xml:space="preserve"> values calculated by the Resource Limit Calculato</w:t>
            </w:r>
            <w:r w:rsidRPr="00A87F21">
              <w:rPr>
                <w:sz w:val="20"/>
              </w:rPr>
              <w:t xml:space="preserve">r, subject to the </w:t>
            </w:r>
            <w:r>
              <w:rPr>
                <w:sz w:val="20"/>
              </w:rPr>
              <w:t xml:space="preserve">maximum of the </w:t>
            </w:r>
            <w:r w:rsidRPr="00A87F21">
              <w:rPr>
                <w:sz w:val="20"/>
              </w:rPr>
              <w:t>manual HDL override</w:t>
            </w:r>
            <w:r>
              <w:rPr>
                <w:sz w:val="20"/>
              </w:rPr>
              <w:t xml:space="preserve"> or equivalent VDI and the telemetered output or consumption</w:t>
            </w:r>
            <w:r w:rsidRPr="00A87F21">
              <w:rPr>
                <w:sz w:val="20"/>
              </w:rPr>
              <w:t xml:space="preserve">, for </w:t>
            </w:r>
            <w:r w:rsidRPr="00A87F21">
              <w:rPr>
                <w:color w:val="000000"/>
                <w:sz w:val="20"/>
              </w:rPr>
              <w:t xml:space="preserve">the Generation Resource or Controllable Load Resource </w:t>
            </w:r>
            <w:r w:rsidRPr="00A87F21">
              <w:rPr>
                <w:i/>
                <w:iCs/>
                <w:color w:val="000000"/>
                <w:sz w:val="20"/>
              </w:rPr>
              <w:t>r</w:t>
            </w:r>
            <w:r w:rsidRPr="00A87F21">
              <w:rPr>
                <w:color w:val="000000"/>
                <w:sz w:val="20"/>
              </w:rPr>
              <w:t xml:space="preserve"> represented by QSE </w:t>
            </w:r>
            <w:r w:rsidRPr="00A87F21">
              <w:rPr>
                <w:i/>
                <w:iCs/>
                <w:color w:val="000000"/>
                <w:sz w:val="20"/>
              </w:rPr>
              <w:t>q</w:t>
            </w:r>
            <w:r w:rsidRPr="00A87F21">
              <w:rPr>
                <w:color w:val="000000"/>
                <w:sz w:val="20"/>
              </w:rPr>
              <w:t xml:space="preserve"> at Settlement Point </w:t>
            </w:r>
            <w:r w:rsidRPr="00A87F21">
              <w:rPr>
                <w:i/>
                <w:iCs/>
                <w:color w:val="000000"/>
                <w:sz w:val="20"/>
              </w:rPr>
              <w:t>p</w:t>
            </w:r>
            <w:r w:rsidRPr="00A87F21">
              <w:rPr>
                <w:color w:val="000000"/>
                <w:sz w:val="20"/>
              </w:rPr>
              <w:t xml:space="preserve"> within the 15-minute Settlement Interval </w:t>
            </w:r>
            <w:r w:rsidRPr="00A87F21">
              <w:rPr>
                <w:i/>
                <w:iCs/>
                <w:color w:val="000000"/>
                <w:sz w:val="20"/>
              </w:rPr>
              <w:t>i</w:t>
            </w:r>
            <w:r w:rsidRPr="00A87F21">
              <w:rPr>
                <w:color w:val="000000"/>
                <w:sz w:val="20"/>
              </w:rPr>
              <w:t>.  For a Combined</w:t>
            </w:r>
            <w:r w:rsidRPr="00A87F21">
              <w:rPr>
                <w:sz w:val="20"/>
              </w:rPr>
              <w:t xml:space="preserve"> Cycle Train, the Resource </w:t>
            </w:r>
            <w:r w:rsidRPr="00A87F21">
              <w:rPr>
                <w:i/>
                <w:sz w:val="20"/>
              </w:rPr>
              <w:t xml:space="preserve">r </w:t>
            </w:r>
            <w:r w:rsidRPr="00A87F21">
              <w:rPr>
                <w:sz w:val="20"/>
              </w:rPr>
              <w:t>is a Combined Cycle Generation Resource within the Combined Cycle Train.</w:t>
            </w:r>
            <w:r w:rsidRPr="00A87F21">
              <w:t xml:space="preserve">  </w:t>
            </w:r>
          </w:p>
        </w:tc>
      </w:tr>
      <w:tr w:rsidR="00D4258C" w:rsidRPr="003506CC" w14:paraId="222A9A44" w14:textId="77777777" w:rsidTr="00CC11DC">
        <w:trPr>
          <w:cantSplit/>
          <w:trHeight w:val="1430"/>
        </w:trPr>
        <w:tc>
          <w:tcPr>
            <w:tcW w:w="833" w:type="pct"/>
          </w:tcPr>
          <w:p w14:paraId="4F73AC7E" w14:textId="77777777" w:rsidR="00D4258C" w:rsidRPr="003506CC" w:rsidRDefault="00D4258C" w:rsidP="00D4258C">
            <w:pPr>
              <w:spacing w:after="60"/>
              <w:rPr>
                <w:iCs/>
                <w:color w:val="000000"/>
                <w:sz w:val="20"/>
                <w:szCs w:val="20"/>
                <w:lang w:val="es-MX"/>
              </w:rPr>
            </w:pPr>
            <w:r w:rsidRPr="003506CC">
              <w:rPr>
                <w:iCs/>
                <w:color w:val="000000"/>
                <w:sz w:val="20"/>
                <w:szCs w:val="20"/>
              </w:rPr>
              <w:t xml:space="preserve">AVGHASL </w:t>
            </w:r>
            <w:r w:rsidRPr="003506CC">
              <w:rPr>
                <w:b/>
                <w:bCs/>
                <w:i/>
                <w:color w:val="000000"/>
                <w:sz w:val="20"/>
                <w:szCs w:val="20"/>
                <w:vertAlign w:val="subscript"/>
                <w:lang w:val="es-ES"/>
              </w:rPr>
              <w:t>q, r, p, i</w:t>
            </w:r>
          </w:p>
        </w:tc>
        <w:tc>
          <w:tcPr>
            <w:tcW w:w="449" w:type="pct"/>
          </w:tcPr>
          <w:p w14:paraId="23AD4AB9" w14:textId="77777777" w:rsidR="00D4258C" w:rsidRPr="003506CC" w:rsidRDefault="00D4258C" w:rsidP="00D4258C">
            <w:pPr>
              <w:spacing w:after="60"/>
              <w:rPr>
                <w:iCs/>
                <w:color w:val="000000"/>
                <w:sz w:val="20"/>
                <w:szCs w:val="20"/>
              </w:rPr>
            </w:pPr>
            <w:r w:rsidRPr="003506CC">
              <w:rPr>
                <w:iCs/>
                <w:color w:val="000000"/>
                <w:sz w:val="20"/>
                <w:szCs w:val="20"/>
              </w:rPr>
              <w:t>MW</w:t>
            </w:r>
          </w:p>
        </w:tc>
        <w:tc>
          <w:tcPr>
            <w:tcW w:w="3718" w:type="pct"/>
          </w:tcPr>
          <w:p w14:paraId="4A1852BB" w14:textId="3BDD8AF8" w:rsidR="00D4258C" w:rsidRPr="003506CC" w:rsidRDefault="00D4258C" w:rsidP="00D4258C">
            <w:pPr>
              <w:spacing w:after="60"/>
              <w:rPr>
                <w:i/>
                <w:iCs/>
                <w:color w:val="000000"/>
                <w:sz w:val="20"/>
                <w:szCs w:val="20"/>
              </w:rPr>
            </w:pPr>
            <w:r w:rsidRPr="00A87F21">
              <w:rPr>
                <w:i/>
                <w:color w:val="000000"/>
                <w:sz w:val="20"/>
              </w:rPr>
              <w:t>Average High Ancillary Service Limit per QSE per Settlement Point per Resource</w:t>
            </w:r>
            <w:r w:rsidRPr="00A87F21">
              <w:rPr>
                <w:iCs/>
                <w:color w:val="000000"/>
                <w:sz w:val="20"/>
              </w:rPr>
              <w:t xml:space="preserve">—The time-weighted average High Ancillary Service Limit </w:t>
            </w:r>
            <w:r>
              <w:rPr>
                <w:iCs/>
                <w:color w:val="000000"/>
                <w:sz w:val="20"/>
              </w:rPr>
              <w:t xml:space="preserve">(HASL) </w:t>
            </w:r>
            <w:r w:rsidRPr="00A87F21">
              <w:rPr>
                <w:iCs/>
                <w:color w:val="000000"/>
                <w:sz w:val="20"/>
              </w:rPr>
              <w:t xml:space="preserve">calculated every four seconds by the Resource Limit Calculator for the Generation Resource or Controllable Load Resource </w:t>
            </w:r>
            <w:r w:rsidRPr="00A87F21">
              <w:rPr>
                <w:i/>
                <w:color w:val="000000"/>
                <w:sz w:val="20"/>
              </w:rPr>
              <w:t>r</w:t>
            </w:r>
            <w:r w:rsidRPr="00A87F21">
              <w:rPr>
                <w:iCs/>
                <w:color w:val="000000"/>
                <w:sz w:val="20"/>
              </w:rPr>
              <w:t xml:space="preserve"> represented by QSE </w:t>
            </w:r>
            <w:r w:rsidRPr="00A87F21">
              <w:rPr>
                <w:i/>
                <w:color w:val="000000"/>
                <w:sz w:val="20"/>
              </w:rPr>
              <w:t>q</w:t>
            </w:r>
            <w:r w:rsidRPr="00A87F21">
              <w:rPr>
                <w:iCs/>
                <w:color w:val="000000"/>
                <w:sz w:val="20"/>
              </w:rPr>
              <w:t xml:space="preserve"> at Settlement Point </w:t>
            </w:r>
            <w:r w:rsidRPr="00A87F21">
              <w:rPr>
                <w:i/>
                <w:color w:val="000000"/>
                <w:sz w:val="20"/>
              </w:rPr>
              <w:t>p</w:t>
            </w:r>
            <w:r w:rsidRPr="00A87F21">
              <w:rPr>
                <w:iCs/>
                <w:color w:val="000000"/>
                <w:sz w:val="20"/>
              </w:rPr>
              <w:t xml:space="preserve"> within the 15-minute Settlement Interval </w:t>
            </w:r>
            <w:r w:rsidRPr="00A87F21">
              <w:rPr>
                <w:i/>
                <w:color w:val="000000"/>
                <w:sz w:val="20"/>
              </w:rPr>
              <w:t>i</w:t>
            </w:r>
            <w:r w:rsidRPr="00A87F21">
              <w:rPr>
                <w:iCs/>
                <w:color w:val="000000"/>
                <w:sz w:val="20"/>
              </w:rPr>
              <w:t>.  For a Combined</w:t>
            </w:r>
            <w:r w:rsidRPr="00A87F21">
              <w:rPr>
                <w:iCs/>
                <w:sz w:val="20"/>
              </w:rPr>
              <w:t xml:space="preserve"> Cycle Train, the Resource </w:t>
            </w:r>
            <w:r w:rsidRPr="00A87F21">
              <w:rPr>
                <w:i/>
                <w:iCs/>
                <w:sz w:val="20"/>
              </w:rPr>
              <w:t xml:space="preserve">r </w:t>
            </w:r>
            <w:r w:rsidRPr="00A87F21">
              <w:rPr>
                <w:iCs/>
                <w:sz w:val="20"/>
              </w:rPr>
              <w:t xml:space="preserve">is a Combined Cycle Generation Resource within the Combined Cycle Train.  </w:t>
            </w:r>
            <w:r>
              <w:rPr>
                <w:sz w:val="20"/>
              </w:rPr>
              <w:t xml:space="preserve">In the case of a VDI that is equivalent to an HDL override, this value is set equal to the HASL of </w:t>
            </w:r>
            <w:r w:rsidRPr="00A87F21">
              <w:rPr>
                <w:color w:val="000000"/>
                <w:sz w:val="20"/>
              </w:rPr>
              <w:t>Generation Resource</w:t>
            </w:r>
            <w:r w:rsidRPr="00A87F21">
              <w:rPr>
                <w:iCs/>
                <w:color w:val="000000"/>
                <w:sz w:val="20"/>
              </w:rPr>
              <w:t xml:space="preserve"> or Controllable Load Resource</w:t>
            </w:r>
            <w:r w:rsidRPr="00A87F21">
              <w:rPr>
                <w:color w:val="000000"/>
                <w:sz w:val="20"/>
              </w:rPr>
              <w:t xml:space="preserve"> </w:t>
            </w:r>
            <w:r w:rsidRPr="00A87F21">
              <w:rPr>
                <w:i/>
                <w:iCs/>
                <w:color w:val="000000"/>
                <w:sz w:val="20"/>
              </w:rPr>
              <w:t>r</w:t>
            </w:r>
            <w:r>
              <w:rPr>
                <w:color w:val="000000"/>
                <w:sz w:val="20"/>
              </w:rPr>
              <w:t xml:space="preserve"> at the time that the VDI is issued to the QSE.</w:t>
            </w:r>
          </w:p>
        </w:tc>
      </w:tr>
      <w:tr w:rsidR="003506CC" w:rsidRPr="003506CC" w14:paraId="7F296DF6" w14:textId="77777777" w:rsidTr="00CC11DC">
        <w:trPr>
          <w:cantSplit/>
          <w:trHeight w:val="1154"/>
        </w:trPr>
        <w:tc>
          <w:tcPr>
            <w:tcW w:w="833" w:type="pct"/>
            <w:tcBorders>
              <w:top w:val="single" w:sz="4" w:space="0" w:color="auto"/>
              <w:left w:val="single" w:sz="4" w:space="0" w:color="auto"/>
              <w:bottom w:val="single" w:sz="4" w:space="0" w:color="auto"/>
              <w:right w:val="single" w:sz="4" w:space="0" w:color="auto"/>
            </w:tcBorders>
            <w:hideMark/>
          </w:tcPr>
          <w:p w14:paraId="576CDD5F" w14:textId="77777777" w:rsidR="003506CC" w:rsidRPr="003506CC" w:rsidRDefault="003506CC" w:rsidP="003506CC">
            <w:pPr>
              <w:spacing w:after="60"/>
              <w:rPr>
                <w:iCs/>
                <w:sz w:val="20"/>
                <w:szCs w:val="20"/>
              </w:rPr>
            </w:pPr>
            <w:r w:rsidRPr="003506CC">
              <w:rPr>
                <w:iCs/>
                <w:sz w:val="20"/>
                <w:szCs w:val="20"/>
              </w:rPr>
              <w:lastRenderedPageBreak/>
              <w:t>HDLOBRKPCP</w:t>
            </w:r>
            <w:r w:rsidRPr="003506CC">
              <w:rPr>
                <w:b/>
                <w:iCs/>
                <w:sz w:val="20"/>
                <w:szCs w:val="20"/>
                <w:lang w:val="es-MX"/>
              </w:rPr>
              <w:t xml:space="preserve"> </w:t>
            </w:r>
            <w:r w:rsidRPr="003506CC">
              <w:rPr>
                <w:i/>
                <w:iCs/>
                <w:sz w:val="20"/>
                <w:szCs w:val="20"/>
                <w:vertAlign w:val="subscript"/>
              </w:rPr>
              <w:t>q, r, p, i</w:t>
            </w:r>
          </w:p>
        </w:tc>
        <w:tc>
          <w:tcPr>
            <w:tcW w:w="449" w:type="pct"/>
            <w:tcBorders>
              <w:top w:val="single" w:sz="4" w:space="0" w:color="auto"/>
              <w:left w:val="single" w:sz="4" w:space="0" w:color="auto"/>
              <w:bottom w:val="single" w:sz="4" w:space="0" w:color="auto"/>
              <w:right w:val="single" w:sz="4" w:space="0" w:color="auto"/>
            </w:tcBorders>
            <w:hideMark/>
          </w:tcPr>
          <w:p w14:paraId="067567F9" w14:textId="77777777" w:rsidR="003506CC" w:rsidRPr="003506CC" w:rsidRDefault="003506CC" w:rsidP="003506CC">
            <w:pPr>
              <w:spacing w:after="60"/>
              <w:rPr>
                <w:iCs/>
                <w:sz w:val="20"/>
                <w:szCs w:val="20"/>
              </w:rPr>
            </w:pPr>
            <w:r w:rsidRPr="003506CC">
              <w:rPr>
                <w:iCs/>
                <w:sz w:val="20"/>
                <w:szCs w:val="20"/>
              </w:rPr>
              <w:t>MW</w:t>
            </w:r>
          </w:p>
        </w:tc>
        <w:tc>
          <w:tcPr>
            <w:tcW w:w="3718" w:type="pct"/>
            <w:tcBorders>
              <w:top w:val="single" w:sz="4" w:space="0" w:color="auto"/>
              <w:left w:val="single" w:sz="4" w:space="0" w:color="auto"/>
              <w:bottom w:val="single" w:sz="4" w:space="0" w:color="auto"/>
              <w:right w:val="single" w:sz="4" w:space="0" w:color="auto"/>
            </w:tcBorders>
            <w:hideMark/>
          </w:tcPr>
          <w:p w14:paraId="6122627E" w14:textId="77777777" w:rsidR="003506CC" w:rsidRPr="003506CC" w:rsidRDefault="003506CC" w:rsidP="003506CC">
            <w:pPr>
              <w:rPr>
                <w:i/>
                <w:sz w:val="20"/>
                <w:szCs w:val="20"/>
              </w:rPr>
            </w:pPr>
            <w:r w:rsidRPr="003506CC">
              <w:rPr>
                <w:i/>
                <w:sz w:val="20"/>
                <w:szCs w:val="20"/>
              </w:rPr>
              <w:t>High Dispatch Limit override break point</w:t>
            </w:r>
            <w:r w:rsidRPr="003506CC">
              <w:rPr>
                <w:i/>
                <w:szCs w:val="20"/>
              </w:rPr>
              <w:t xml:space="preserve"> </w:t>
            </w:r>
            <w:r w:rsidRPr="003506CC">
              <w:rPr>
                <w:i/>
                <w:sz w:val="20"/>
                <w:szCs w:val="20"/>
              </w:rPr>
              <w:t>at clearing price per QSE per Resource</w:t>
            </w:r>
            <w:r w:rsidRPr="003506CC">
              <w:rPr>
                <w:sz w:val="20"/>
                <w:szCs w:val="20"/>
              </w:rPr>
              <w:t xml:space="preserve">—The MW value on the Energy Offer Curve corresponding to the Real-Time Settlement Point Price of Generation Resource </w:t>
            </w:r>
            <w:r w:rsidRPr="003506CC">
              <w:rPr>
                <w:i/>
                <w:sz w:val="20"/>
                <w:szCs w:val="20"/>
              </w:rPr>
              <w:t>r</w:t>
            </w:r>
            <w:r w:rsidRPr="003506CC">
              <w:rPr>
                <w:sz w:val="20"/>
                <w:szCs w:val="20"/>
              </w:rPr>
              <w:t xml:space="preserve"> represented by QSE </w:t>
            </w:r>
            <w:r w:rsidRPr="003506CC">
              <w:rPr>
                <w:i/>
                <w:sz w:val="20"/>
                <w:szCs w:val="20"/>
              </w:rPr>
              <w:t>q</w:t>
            </w:r>
            <w:r w:rsidRPr="003506CC">
              <w:rPr>
                <w:sz w:val="20"/>
                <w:szCs w:val="20"/>
              </w:rPr>
              <w:t xml:space="preserve"> at Settlement Point </w:t>
            </w:r>
            <w:r w:rsidRPr="003506CC">
              <w:rPr>
                <w:i/>
                <w:sz w:val="20"/>
                <w:szCs w:val="20"/>
              </w:rPr>
              <w:t>p</w:t>
            </w:r>
            <w:r w:rsidRPr="003506CC">
              <w:rPr>
                <w:sz w:val="20"/>
                <w:szCs w:val="20"/>
              </w:rPr>
              <w:t xml:space="preserve"> minus the Real-Time Reserve Price for On-Line Reserves and the Real-Time On-Line Reliability Deployment Price.  For a combined cycle Resource, </w:t>
            </w:r>
            <w:r w:rsidRPr="003506CC">
              <w:rPr>
                <w:i/>
                <w:sz w:val="20"/>
                <w:szCs w:val="20"/>
              </w:rPr>
              <w:t>r</w:t>
            </w:r>
            <w:r w:rsidRPr="003506CC">
              <w:rPr>
                <w:sz w:val="20"/>
                <w:szCs w:val="20"/>
              </w:rPr>
              <w:t xml:space="preserve"> is a Combined Cycle Train.</w:t>
            </w:r>
          </w:p>
        </w:tc>
      </w:tr>
      <w:tr w:rsidR="003506CC" w:rsidRPr="003506CC" w14:paraId="2520138F" w14:textId="77777777" w:rsidTr="00CC11DC">
        <w:trPr>
          <w:cantSplit/>
          <w:trHeight w:val="935"/>
        </w:trPr>
        <w:tc>
          <w:tcPr>
            <w:tcW w:w="833" w:type="pct"/>
            <w:tcBorders>
              <w:top w:val="single" w:sz="4" w:space="0" w:color="auto"/>
              <w:left w:val="single" w:sz="4" w:space="0" w:color="auto"/>
              <w:bottom w:val="single" w:sz="4" w:space="0" w:color="auto"/>
              <w:right w:val="single" w:sz="4" w:space="0" w:color="auto"/>
            </w:tcBorders>
          </w:tcPr>
          <w:p w14:paraId="736C6FAC" w14:textId="77777777" w:rsidR="003506CC" w:rsidRPr="003506CC" w:rsidRDefault="003506CC" w:rsidP="003506CC">
            <w:pPr>
              <w:spacing w:after="60"/>
              <w:rPr>
                <w:iCs/>
                <w:noProof/>
                <w:sz w:val="20"/>
                <w:szCs w:val="20"/>
              </w:rPr>
            </w:pPr>
            <w:r w:rsidRPr="003506CC">
              <w:rPr>
                <w:sz w:val="20"/>
                <w:szCs w:val="20"/>
              </w:rPr>
              <w:t xml:space="preserve">RTEOCOST </w:t>
            </w:r>
            <w:r w:rsidRPr="003506CC">
              <w:rPr>
                <w:i/>
                <w:sz w:val="20"/>
                <w:szCs w:val="20"/>
                <w:vertAlign w:val="subscript"/>
              </w:rPr>
              <w:t>q, r, i</w:t>
            </w:r>
          </w:p>
        </w:tc>
        <w:tc>
          <w:tcPr>
            <w:tcW w:w="449" w:type="pct"/>
            <w:tcBorders>
              <w:top w:val="single" w:sz="4" w:space="0" w:color="auto"/>
              <w:left w:val="single" w:sz="4" w:space="0" w:color="auto"/>
              <w:bottom w:val="single" w:sz="4" w:space="0" w:color="auto"/>
              <w:right w:val="single" w:sz="4" w:space="0" w:color="auto"/>
            </w:tcBorders>
          </w:tcPr>
          <w:p w14:paraId="22051CB0" w14:textId="77777777" w:rsidR="003506CC" w:rsidRPr="003506CC" w:rsidRDefault="003506CC" w:rsidP="003506CC">
            <w:pPr>
              <w:spacing w:after="60"/>
              <w:rPr>
                <w:iCs/>
                <w:sz w:val="20"/>
                <w:szCs w:val="20"/>
              </w:rPr>
            </w:pPr>
            <w:r w:rsidRPr="003506CC">
              <w:rPr>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392A4183" w14:textId="541E34AD" w:rsidR="003506CC" w:rsidRPr="003506CC" w:rsidRDefault="003506CC" w:rsidP="003506CC">
            <w:pPr>
              <w:spacing w:after="60"/>
              <w:rPr>
                <w:i/>
                <w:iCs/>
                <w:noProof/>
                <w:sz w:val="20"/>
                <w:szCs w:val="20"/>
              </w:rPr>
            </w:pPr>
            <w:r w:rsidRPr="003506CC">
              <w:rPr>
                <w:sz w:val="20"/>
                <w:szCs w:val="20"/>
              </w:rPr>
              <w:t>Real-Time Energy Offer Curve Cost Cap</w:t>
            </w:r>
            <w:r w:rsidR="00791187" w:rsidRPr="003506CC">
              <w:rPr>
                <w:sz w:val="20"/>
                <w:szCs w:val="20"/>
              </w:rPr>
              <w:t>—</w:t>
            </w:r>
            <w:r w:rsidRPr="003506CC">
              <w:rPr>
                <w:sz w:val="20"/>
                <w:szCs w:val="20"/>
              </w:rPr>
              <w:t xml:space="preserve">The Energy Offer Curve Cost Cap for Resource </w:t>
            </w:r>
            <w:r w:rsidRPr="003506CC">
              <w:rPr>
                <w:i/>
                <w:sz w:val="20"/>
                <w:szCs w:val="20"/>
              </w:rPr>
              <w:t>r</w:t>
            </w:r>
            <w:r w:rsidRPr="003506CC">
              <w:rPr>
                <w:sz w:val="20"/>
                <w:szCs w:val="20"/>
              </w:rPr>
              <w:t xml:space="preserve"> represented by QSE </w:t>
            </w:r>
            <w:r w:rsidRPr="003506CC">
              <w:rPr>
                <w:i/>
                <w:sz w:val="20"/>
                <w:szCs w:val="20"/>
              </w:rPr>
              <w:t>q</w:t>
            </w:r>
            <w:r w:rsidRPr="003506CC">
              <w:rPr>
                <w:sz w:val="20"/>
                <w:szCs w:val="20"/>
              </w:rPr>
              <w:t xml:space="preserve">, for the Resource’s generation above the LSL for the Settlement Interval </w:t>
            </w:r>
            <w:r w:rsidRPr="003506CC">
              <w:rPr>
                <w:i/>
                <w:sz w:val="20"/>
                <w:szCs w:val="20"/>
              </w:rPr>
              <w:t>i</w:t>
            </w:r>
            <w:r w:rsidRPr="003506CC">
              <w:rPr>
                <w:sz w:val="20"/>
                <w:szCs w:val="20"/>
              </w:rPr>
              <w:t xml:space="preserve">.  See Section 4.4.9.3.3, Energy Offer Curve Cost Caps.  Where for a Combined Cycle Train, the Resource </w:t>
            </w:r>
            <w:r w:rsidRPr="003506CC">
              <w:rPr>
                <w:i/>
                <w:sz w:val="20"/>
                <w:szCs w:val="20"/>
              </w:rPr>
              <w:t>r</w:t>
            </w:r>
            <w:r w:rsidRPr="003506CC">
              <w:rPr>
                <w:sz w:val="20"/>
                <w:szCs w:val="20"/>
              </w:rPr>
              <w:t xml:space="preserve"> is the Combined Cycle Train.</w:t>
            </w:r>
          </w:p>
        </w:tc>
      </w:tr>
      <w:tr w:rsidR="00D4258C" w:rsidRPr="003506CC" w14:paraId="3F45D385" w14:textId="77777777" w:rsidTr="00CC11DC">
        <w:trPr>
          <w:cantSplit/>
          <w:trHeight w:val="944"/>
        </w:trPr>
        <w:tc>
          <w:tcPr>
            <w:tcW w:w="833" w:type="pct"/>
            <w:tcBorders>
              <w:top w:val="single" w:sz="4" w:space="0" w:color="auto"/>
              <w:left w:val="single" w:sz="4" w:space="0" w:color="auto"/>
              <w:bottom w:val="single" w:sz="4" w:space="0" w:color="auto"/>
              <w:right w:val="single" w:sz="4" w:space="0" w:color="auto"/>
            </w:tcBorders>
          </w:tcPr>
          <w:p w14:paraId="5A9B2E0A" w14:textId="77777777" w:rsidR="00D4258C" w:rsidRPr="003506CC" w:rsidRDefault="00D4258C" w:rsidP="00D4258C">
            <w:pPr>
              <w:spacing w:after="60"/>
              <w:rPr>
                <w:iCs/>
                <w:sz w:val="20"/>
                <w:szCs w:val="20"/>
              </w:rPr>
            </w:pPr>
            <w:r w:rsidRPr="003506CC">
              <w:rPr>
                <w:iCs/>
                <w:noProof/>
                <w:sz w:val="20"/>
                <w:szCs w:val="20"/>
              </w:rPr>
              <w:t xml:space="preserve">HDLOQTY </w:t>
            </w:r>
            <w:r w:rsidRPr="003506CC">
              <w:rPr>
                <w:i/>
                <w:iCs/>
                <w:sz w:val="20"/>
                <w:szCs w:val="20"/>
                <w:vertAlign w:val="subscript"/>
              </w:rPr>
              <w:t>q, r, p, i</w:t>
            </w:r>
          </w:p>
        </w:tc>
        <w:tc>
          <w:tcPr>
            <w:tcW w:w="449" w:type="pct"/>
            <w:tcBorders>
              <w:top w:val="single" w:sz="4" w:space="0" w:color="auto"/>
              <w:left w:val="single" w:sz="4" w:space="0" w:color="auto"/>
              <w:bottom w:val="single" w:sz="4" w:space="0" w:color="auto"/>
              <w:right w:val="single" w:sz="4" w:space="0" w:color="auto"/>
            </w:tcBorders>
          </w:tcPr>
          <w:p w14:paraId="0E420E5A" w14:textId="77777777" w:rsidR="00D4258C" w:rsidRPr="003506CC" w:rsidRDefault="00D4258C" w:rsidP="00D4258C">
            <w:pPr>
              <w:spacing w:after="60"/>
              <w:rPr>
                <w:iCs/>
                <w:sz w:val="20"/>
                <w:szCs w:val="20"/>
              </w:rPr>
            </w:pPr>
            <w:r w:rsidRPr="003506CC">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172D4892" w14:textId="22F41524" w:rsidR="00D4258C" w:rsidRPr="003506CC" w:rsidRDefault="00D4258C" w:rsidP="00D4258C">
            <w:pPr>
              <w:spacing w:after="60"/>
              <w:rPr>
                <w:iCs/>
                <w:sz w:val="20"/>
                <w:szCs w:val="20"/>
              </w:rPr>
            </w:pPr>
            <w:r>
              <w:rPr>
                <w:i/>
                <w:iCs/>
                <w:noProof/>
                <w:sz w:val="20"/>
              </w:rPr>
              <w:t xml:space="preserve">High Dispatch Limit override </w:t>
            </w:r>
            <w:r>
              <w:rPr>
                <w:i/>
                <w:iCs/>
                <w:sz w:val="20"/>
              </w:rPr>
              <w:t>q</w:t>
            </w:r>
            <w:r w:rsidRPr="00A87F21">
              <w:rPr>
                <w:i/>
                <w:iCs/>
                <w:sz w:val="20"/>
              </w:rPr>
              <w:t>uantity per QSE per Generation Resource</w:t>
            </w:r>
            <w:r w:rsidRPr="00A87F21">
              <w:rPr>
                <w:i/>
                <w:iCs/>
                <w:noProof/>
                <w:sz w:val="20"/>
              </w:rPr>
              <w:t>—</w:t>
            </w:r>
            <w:r w:rsidRPr="00A87F21">
              <w:rPr>
                <w:iCs/>
                <w:sz w:val="20"/>
              </w:rPr>
              <w:t>The</w:t>
            </w:r>
            <w:r>
              <w:rPr>
                <w:iCs/>
                <w:sz w:val="20"/>
              </w:rPr>
              <w:t xml:space="preserve"> difference between the HDLO</w:t>
            </w:r>
            <w:r w:rsidRPr="00A87F21">
              <w:rPr>
                <w:iCs/>
                <w:sz w:val="20"/>
              </w:rPr>
              <w:t>BRKP</w:t>
            </w:r>
            <w:r>
              <w:rPr>
                <w:iCs/>
                <w:sz w:val="20"/>
              </w:rPr>
              <w:t xml:space="preserve"> and the </w:t>
            </w:r>
            <w:r w:rsidRPr="00EE20F3">
              <w:rPr>
                <w:iCs/>
                <w:sz w:val="20"/>
              </w:rPr>
              <w:t xml:space="preserve">AVGHDL </w:t>
            </w:r>
            <w:r w:rsidRPr="00A87F21">
              <w:rPr>
                <w:iCs/>
                <w:sz w:val="20"/>
              </w:rPr>
              <w:t xml:space="preserve">due to an ERCOT-issued HDL override </w:t>
            </w:r>
            <w:r>
              <w:rPr>
                <w:iCs/>
                <w:sz w:val="20"/>
              </w:rPr>
              <w:t>or equivalent VDI</w:t>
            </w:r>
            <w:r w:rsidRPr="00A87F21">
              <w:rPr>
                <w:iCs/>
                <w:sz w:val="20"/>
              </w:rPr>
              <w:t xml:space="preserve"> for Generation Resource </w:t>
            </w:r>
            <w:r w:rsidRPr="00A87F21">
              <w:rPr>
                <w:i/>
                <w:iCs/>
                <w:sz w:val="20"/>
              </w:rPr>
              <w:t>r</w:t>
            </w:r>
            <w:r w:rsidRPr="00A87F21">
              <w:rPr>
                <w:iCs/>
                <w:sz w:val="20"/>
              </w:rPr>
              <w:t xml:space="preserve"> represented by QSE </w:t>
            </w:r>
            <w:r w:rsidRPr="00A87F21">
              <w:rPr>
                <w:i/>
                <w:iCs/>
                <w:sz w:val="20"/>
              </w:rPr>
              <w:t>q</w:t>
            </w:r>
            <w:r w:rsidRPr="00A87F21">
              <w:rPr>
                <w:iCs/>
                <w:sz w:val="20"/>
              </w:rPr>
              <w:t xml:space="preserve"> at Settlement Point </w:t>
            </w:r>
            <w:r w:rsidRPr="00A87F21">
              <w:rPr>
                <w:i/>
                <w:iCs/>
                <w:sz w:val="20"/>
              </w:rPr>
              <w:t>p</w:t>
            </w:r>
            <w:r w:rsidRPr="00A87F21">
              <w:rPr>
                <w:iCs/>
                <w:sz w:val="20"/>
              </w:rPr>
              <w:t xml:space="preserve"> 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3506CC" w:rsidRPr="003506CC" w14:paraId="7C7E98D1" w14:textId="77777777" w:rsidTr="00CC11DC">
        <w:trPr>
          <w:cantSplit/>
          <w:trHeight w:val="521"/>
        </w:trPr>
        <w:tc>
          <w:tcPr>
            <w:tcW w:w="833" w:type="pct"/>
            <w:tcBorders>
              <w:top w:val="single" w:sz="4" w:space="0" w:color="auto"/>
              <w:left w:val="single" w:sz="4" w:space="0" w:color="auto"/>
              <w:bottom w:val="single" w:sz="4" w:space="0" w:color="auto"/>
              <w:right w:val="single" w:sz="4" w:space="0" w:color="auto"/>
            </w:tcBorders>
            <w:hideMark/>
          </w:tcPr>
          <w:p w14:paraId="74D05DEB" w14:textId="77777777" w:rsidR="003506CC" w:rsidRPr="003506CC" w:rsidRDefault="003506CC" w:rsidP="003506CC">
            <w:pPr>
              <w:spacing w:after="60"/>
              <w:rPr>
                <w:iCs/>
                <w:sz w:val="20"/>
                <w:szCs w:val="20"/>
                <w:lang w:val="es-MX"/>
              </w:rPr>
            </w:pPr>
            <w:r w:rsidRPr="003506CC">
              <w:rPr>
                <w:iCs/>
                <w:sz w:val="20"/>
                <w:szCs w:val="20"/>
              </w:rPr>
              <w:t xml:space="preserve">RTSPP </w:t>
            </w:r>
            <w:r w:rsidRPr="003506CC">
              <w:rPr>
                <w:i/>
                <w:iCs/>
                <w:sz w:val="20"/>
                <w:szCs w:val="20"/>
                <w:vertAlign w:val="subscript"/>
              </w:rPr>
              <w:t>p, i</w:t>
            </w:r>
          </w:p>
        </w:tc>
        <w:tc>
          <w:tcPr>
            <w:tcW w:w="449" w:type="pct"/>
            <w:tcBorders>
              <w:top w:val="single" w:sz="4" w:space="0" w:color="auto"/>
              <w:left w:val="single" w:sz="4" w:space="0" w:color="auto"/>
              <w:bottom w:val="single" w:sz="4" w:space="0" w:color="auto"/>
              <w:right w:val="single" w:sz="4" w:space="0" w:color="auto"/>
            </w:tcBorders>
            <w:hideMark/>
          </w:tcPr>
          <w:p w14:paraId="78B000F2" w14:textId="77777777" w:rsidR="003506CC" w:rsidRPr="003506CC" w:rsidRDefault="003506CC" w:rsidP="003506CC">
            <w:pPr>
              <w:spacing w:after="60"/>
              <w:rPr>
                <w:iCs/>
                <w:sz w:val="20"/>
                <w:szCs w:val="20"/>
              </w:rPr>
            </w:pPr>
            <w:r w:rsidRPr="003506CC">
              <w:rPr>
                <w:iCs/>
                <w:sz w:val="20"/>
                <w:szCs w:val="20"/>
              </w:rPr>
              <w:t>$/MWh</w:t>
            </w:r>
          </w:p>
        </w:tc>
        <w:tc>
          <w:tcPr>
            <w:tcW w:w="3718" w:type="pct"/>
            <w:tcBorders>
              <w:top w:val="single" w:sz="4" w:space="0" w:color="auto"/>
              <w:left w:val="single" w:sz="4" w:space="0" w:color="auto"/>
              <w:bottom w:val="single" w:sz="4" w:space="0" w:color="auto"/>
              <w:right w:val="single" w:sz="4" w:space="0" w:color="auto"/>
            </w:tcBorders>
            <w:hideMark/>
          </w:tcPr>
          <w:p w14:paraId="1321386E" w14:textId="77777777" w:rsidR="003506CC" w:rsidRPr="003506CC" w:rsidRDefault="003506CC" w:rsidP="003506CC">
            <w:pPr>
              <w:spacing w:after="60"/>
              <w:rPr>
                <w:i/>
                <w:iCs/>
                <w:sz w:val="20"/>
                <w:szCs w:val="20"/>
              </w:rPr>
            </w:pPr>
            <w:r w:rsidRPr="003506CC">
              <w:rPr>
                <w:i/>
                <w:iCs/>
                <w:sz w:val="20"/>
                <w:szCs w:val="20"/>
              </w:rPr>
              <w:t>Real-Time Settlement Point Price per Settlement Point</w:t>
            </w:r>
            <w:r w:rsidRPr="003506CC">
              <w:rPr>
                <w:iCs/>
                <w:sz w:val="20"/>
                <w:szCs w:val="20"/>
              </w:rPr>
              <w:t xml:space="preserve">—The Real-Time Settlement Point Price at Settlement Point </w:t>
            </w:r>
            <w:r w:rsidRPr="003506CC">
              <w:rPr>
                <w:i/>
                <w:iCs/>
                <w:sz w:val="20"/>
                <w:szCs w:val="20"/>
              </w:rPr>
              <w:t>p</w:t>
            </w:r>
            <w:r w:rsidRPr="003506CC">
              <w:rPr>
                <w:iCs/>
                <w:sz w:val="20"/>
                <w:szCs w:val="20"/>
              </w:rPr>
              <w:t xml:space="preserve">, for the 15-minute Settlement Interval </w:t>
            </w:r>
            <w:r w:rsidRPr="003506CC">
              <w:rPr>
                <w:i/>
                <w:iCs/>
                <w:sz w:val="20"/>
                <w:szCs w:val="20"/>
              </w:rPr>
              <w:t>i</w:t>
            </w:r>
            <w:r w:rsidRPr="003506CC">
              <w:rPr>
                <w:iCs/>
                <w:sz w:val="20"/>
                <w:szCs w:val="20"/>
              </w:rPr>
              <w:t>.</w:t>
            </w:r>
          </w:p>
        </w:tc>
      </w:tr>
      <w:tr w:rsidR="003506CC" w:rsidRPr="003506CC" w14:paraId="306EF286" w14:textId="77777777" w:rsidTr="00CC11DC">
        <w:trPr>
          <w:cantSplit/>
          <w:trHeight w:val="611"/>
        </w:trPr>
        <w:tc>
          <w:tcPr>
            <w:tcW w:w="833" w:type="pct"/>
            <w:tcBorders>
              <w:top w:val="single" w:sz="4" w:space="0" w:color="auto"/>
              <w:left w:val="single" w:sz="4" w:space="0" w:color="auto"/>
              <w:bottom w:val="single" w:sz="4" w:space="0" w:color="auto"/>
              <w:right w:val="single" w:sz="4" w:space="0" w:color="auto"/>
            </w:tcBorders>
          </w:tcPr>
          <w:p w14:paraId="1FB9875C" w14:textId="77777777" w:rsidR="003506CC" w:rsidRPr="003506CC" w:rsidDel="008F2DD8" w:rsidRDefault="003506CC" w:rsidP="003506CC">
            <w:pPr>
              <w:spacing w:after="60"/>
              <w:rPr>
                <w:iCs/>
                <w:sz w:val="20"/>
                <w:szCs w:val="20"/>
              </w:rPr>
            </w:pPr>
            <w:r w:rsidRPr="003506CC">
              <w:rPr>
                <w:iCs/>
                <w:sz w:val="20"/>
                <w:szCs w:val="20"/>
              </w:rPr>
              <w:t>RTRSVPOR</w:t>
            </w:r>
            <w:r w:rsidRPr="003506CC" w:rsidDel="008F2DD8">
              <w:rPr>
                <w:i/>
                <w:iCs/>
                <w:sz w:val="20"/>
                <w:szCs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2B8A8A99" w14:textId="77777777" w:rsidR="003506CC" w:rsidRPr="003506CC" w:rsidDel="008F2DD8" w:rsidRDefault="003506CC" w:rsidP="003506CC">
            <w:pPr>
              <w:spacing w:after="60"/>
              <w:rPr>
                <w:iCs/>
                <w:sz w:val="20"/>
                <w:szCs w:val="20"/>
              </w:rPr>
            </w:pPr>
            <w:r w:rsidRPr="003506CC">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7CF3CF91" w14:textId="77777777" w:rsidR="003506CC" w:rsidRPr="003506CC" w:rsidDel="008F2DD8" w:rsidRDefault="003506CC" w:rsidP="003506CC">
            <w:pPr>
              <w:spacing w:after="60"/>
              <w:rPr>
                <w:i/>
                <w:iCs/>
                <w:sz w:val="20"/>
                <w:szCs w:val="20"/>
              </w:rPr>
            </w:pPr>
            <w:r w:rsidRPr="003506CC">
              <w:rPr>
                <w:i/>
                <w:iCs/>
                <w:sz w:val="20"/>
                <w:szCs w:val="20"/>
              </w:rPr>
              <w:t>Real-Time Reserve Price for On-Line Reserves</w:t>
            </w:r>
            <w:r w:rsidRPr="003506CC">
              <w:rPr>
                <w:iCs/>
                <w:sz w:val="20"/>
                <w:szCs w:val="20"/>
              </w:rPr>
              <w:sym w:font="Symbol" w:char="F0BE"/>
            </w:r>
            <w:r w:rsidRPr="003506CC">
              <w:rPr>
                <w:iCs/>
                <w:sz w:val="20"/>
                <w:szCs w:val="20"/>
              </w:rPr>
              <w:t xml:space="preserve">The Real-Time Reserve Price for On-Line Reserves for the 15-minute Settlement Interval </w:t>
            </w:r>
            <w:r w:rsidRPr="003506CC">
              <w:rPr>
                <w:i/>
                <w:iCs/>
                <w:sz w:val="20"/>
                <w:szCs w:val="20"/>
              </w:rPr>
              <w:t>i</w:t>
            </w:r>
            <w:r w:rsidRPr="003506CC">
              <w:rPr>
                <w:iCs/>
                <w:sz w:val="20"/>
                <w:szCs w:val="20"/>
              </w:rPr>
              <w:t>.</w:t>
            </w:r>
          </w:p>
        </w:tc>
      </w:tr>
      <w:tr w:rsidR="003506CC" w:rsidRPr="003506CC" w14:paraId="2F7A8379" w14:textId="77777777" w:rsidTr="00CC11DC">
        <w:trPr>
          <w:cantSplit/>
          <w:trHeight w:val="773"/>
        </w:trPr>
        <w:tc>
          <w:tcPr>
            <w:tcW w:w="833" w:type="pct"/>
            <w:tcBorders>
              <w:top w:val="single" w:sz="4" w:space="0" w:color="auto"/>
              <w:left w:val="single" w:sz="4" w:space="0" w:color="auto"/>
              <w:bottom w:val="single" w:sz="4" w:space="0" w:color="auto"/>
              <w:right w:val="single" w:sz="4" w:space="0" w:color="auto"/>
            </w:tcBorders>
          </w:tcPr>
          <w:p w14:paraId="2B5ADA78" w14:textId="77777777" w:rsidR="003506CC" w:rsidRPr="003506CC" w:rsidRDefault="003506CC" w:rsidP="003506CC">
            <w:pPr>
              <w:spacing w:after="60"/>
              <w:rPr>
                <w:iCs/>
                <w:sz w:val="20"/>
                <w:szCs w:val="20"/>
              </w:rPr>
            </w:pPr>
            <w:r w:rsidRPr="003506CC">
              <w:rPr>
                <w:iCs/>
                <w:sz w:val="20"/>
                <w:szCs w:val="20"/>
              </w:rPr>
              <w:t>RTRDP</w:t>
            </w:r>
            <w:r w:rsidRPr="003506CC" w:rsidDel="008F2DD8">
              <w:rPr>
                <w:i/>
                <w:iCs/>
                <w:sz w:val="20"/>
                <w:szCs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577BF4A0" w14:textId="77777777" w:rsidR="003506CC" w:rsidRPr="003506CC" w:rsidRDefault="003506CC" w:rsidP="003506CC">
            <w:pPr>
              <w:spacing w:after="60"/>
              <w:rPr>
                <w:iCs/>
                <w:sz w:val="20"/>
                <w:szCs w:val="20"/>
              </w:rPr>
            </w:pPr>
            <w:r w:rsidRPr="003506CC">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49647F75" w14:textId="77777777" w:rsidR="003506CC" w:rsidRPr="003506CC" w:rsidRDefault="003506CC" w:rsidP="003506CC">
            <w:pPr>
              <w:spacing w:after="60"/>
              <w:rPr>
                <w:i/>
                <w:iCs/>
                <w:sz w:val="20"/>
                <w:szCs w:val="20"/>
              </w:rPr>
            </w:pPr>
            <w:r w:rsidRPr="003506CC">
              <w:rPr>
                <w:i/>
                <w:iCs/>
                <w:sz w:val="20"/>
                <w:szCs w:val="20"/>
              </w:rPr>
              <w:t>Real-Time On-Line Reliability Deployment Price</w:t>
            </w:r>
            <w:r w:rsidRPr="003506CC">
              <w:rPr>
                <w:iCs/>
                <w:sz w:val="20"/>
                <w:szCs w:val="20"/>
              </w:rPr>
              <w:t xml:space="preserve"> </w:t>
            </w:r>
            <w:r w:rsidRPr="003506CC">
              <w:rPr>
                <w:iCs/>
                <w:sz w:val="20"/>
                <w:szCs w:val="20"/>
              </w:rPr>
              <w:sym w:font="Symbol" w:char="F0BE"/>
            </w:r>
            <w:r w:rsidRPr="003506CC">
              <w:rPr>
                <w:iCs/>
                <w:sz w:val="20"/>
                <w:szCs w:val="20"/>
              </w:rPr>
              <w:t xml:space="preserve">The Real-Time price for the 15-minute Settlement Interval </w:t>
            </w:r>
            <w:r w:rsidRPr="003506CC">
              <w:rPr>
                <w:i/>
                <w:iCs/>
                <w:sz w:val="20"/>
                <w:szCs w:val="20"/>
              </w:rPr>
              <w:t>i</w:t>
            </w:r>
            <w:r w:rsidRPr="003506CC">
              <w:rPr>
                <w:iCs/>
                <w:sz w:val="20"/>
                <w:szCs w:val="20"/>
              </w:rPr>
              <w:t>, reflecting the impact of reliability deployments on energy prices that is calculated from the Real-Time On-Line Reliability Deployment Price Adder.</w:t>
            </w:r>
          </w:p>
        </w:tc>
      </w:tr>
      <w:tr w:rsidR="003506CC" w:rsidRPr="003506CC" w14:paraId="204C8B52" w14:textId="77777777" w:rsidTr="00CC11DC">
        <w:trPr>
          <w:cantSplit/>
          <w:trHeight w:val="289"/>
        </w:trPr>
        <w:tc>
          <w:tcPr>
            <w:tcW w:w="833" w:type="pct"/>
            <w:tcBorders>
              <w:top w:val="single" w:sz="4" w:space="0" w:color="auto"/>
              <w:left w:val="single" w:sz="4" w:space="0" w:color="auto"/>
              <w:bottom w:val="single" w:sz="4" w:space="0" w:color="auto"/>
              <w:right w:val="single" w:sz="4" w:space="0" w:color="auto"/>
            </w:tcBorders>
          </w:tcPr>
          <w:p w14:paraId="0A1275E1" w14:textId="77777777" w:rsidR="003506CC" w:rsidRPr="003506CC" w:rsidRDefault="003506CC" w:rsidP="003506CC">
            <w:pPr>
              <w:spacing w:after="60"/>
              <w:rPr>
                <w:i/>
                <w:iCs/>
                <w:sz w:val="20"/>
                <w:szCs w:val="20"/>
              </w:rPr>
            </w:pPr>
            <w:r w:rsidRPr="003506CC">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0140DFB5" w14:textId="77777777" w:rsidR="003506CC" w:rsidRPr="003506CC" w:rsidRDefault="003506CC" w:rsidP="003506CC">
            <w:pPr>
              <w:spacing w:after="60"/>
              <w:rPr>
                <w:iCs/>
                <w:sz w:val="20"/>
                <w:szCs w:val="20"/>
              </w:rPr>
            </w:pPr>
            <w:r w:rsidRPr="003506CC">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30D2C140" w14:textId="77777777" w:rsidR="003506CC" w:rsidRPr="003506CC" w:rsidRDefault="003506CC" w:rsidP="003506CC">
            <w:pPr>
              <w:spacing w:after="60"/>
              <w:rPr>
                <w:i/>
                <w:sz w:val="20"/>
                <w:szCs w:val="20"/>
              </w:rPr>
            </w:pPr>
            <w:r w:rsidRPr="003506CC">
              <w:rPr>
                <w:iCs/>
                <w:sz w:val="20"/>
                <w:szCs w:val="20"/>
              </w:rPr>
              <w:t>A QSE.</w:t>
            </w:r>
          </w:p>
        </w:tc>
      </w:tr>
      <w:tr w:rsidR="003506CC" w:rsidRPr="003506CC" w14:paraId="076286FD" w14:textId="77777777" w:rsidTr="00CC11DC">
        <w:trPr>
          <w:cantSplit/>
          <w:trHeight w:val="289"/>
        </w:trPr>
        <w:tc>
          <w:tcPr>
            <w:tcW w:w="833" w:type="pct"/>
            <w:tcBorders>
              <w:top w:val="single" w:sz="4" w:space="0" w:color="auto"/>
              <w:left w:val="single" w:sz="4" w:space="0" w:color="auto"/>
              <w:bottom w:val="single" w:sz="4" w:space="0" w:color="auto"/>
              <w:right w:val="single" w:sz="4" w:space="0" w:color="auto"/>
            </w:tcBorders>
          </w:tcPr>
          <w:p w14:paraId="33898A51" w14:textId="77777777" w:rsidR="003506CC" w:rsidRPr="003506CC" w:rsidRDefault="003506CC" w:rsidP="003506CC">
            <w:pPr>
              <w:spacing w:after="60"/>
              <w:rPr>
                <w:i/>
                <w:iCs/>
                <w:sz w:val="20"/>
                <w:szCs w:val="20"/>
              </w:rPr>
            </w:pPr>
            <w:r w:rsidRPr="003506CC">
              <w:rPr>
                <w:i/>
                <w:iCs/>
                <w:sz w:val="20"/>
                <w:szCs w:val="20"/>
              </w:rPr>
              <w:t>r</w:t>
            </w:r>
          </w:p>
        </w:tc>
        <w:tc>
          <w:tcPr>
            <w:tcW w:w="449" w:type="pct"/>
            <w:tcBorders>
              <w:top w:val="single" w:sz="4" w:space="0" w:color="auto"/>
              <w:left w:val="single" w:sz="4" w:space="0" w:color="auto"/>
              <w:bottom w:val="single" w:sz="4" w:space="0" w:color="auto"/>
              <w:right w:val="single" w:sz="4" w:space="0" w:color="auto"/>
            </w:tcBorders>
          </w:tcPr>
          <w:p w14:paraId="3E8C0620" w14:textId="77777777" w:rsidR="003506CC" w:rsidRPr="003506CC" w:rsidRDefault="003506CC" w:rsidP="003506CC">
            <w:pPr>
              <w:spacing w:after="60"/>
              <w:rPr>
                <w:iCs/>
                <w:sz w:val="20"/>
                <w:szCs w:val="20"/>
              </w:rPr>
            </w:pPr>
            <w:r w:rsidRPr="003506CC">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1CD3E0C4" w14:textId="77777777" w:rsidR="003506CC" w:rsidRPr="003506CC" w:rsidRDefault="003506CC" w:rsidP="003506CC">
            <w:pPr>
              <w:spacing w:after="60"/>
              <w:rPr>
                <w:i/>
                <w:sz w:val="20"/>
                <w:szCs w:val="20"/>
              </w:rPr>
            </w:pPr>
            <w:r w:rsidRPr="003506CC">
              <w:rPr>
                <w:iCs/>
                <w:sz w:val="20"/>
                <w:szCs w:val="20"/>
              </w:rPr>
              <w:t>A Generation Resource.</w:t>
            </w:r>
          </w:p>
        </w:tc>
      </w:tr>
      <w:tr w:rsidR="003506CC" w:rsidRPr="003506CC" w14:paraId="44DBEDC1" w14:textId="77777777" w:rsidTr="00CC11DC">
        <w:trPr>
          <w:cantSplit/>
          <w:trHeight w:val="289"/>
        </w:trPr>
        <w:tc>
          <w:tcPr>
            <w:tcW w:w="833" w:type="pct"/>
          </w:tcPr>
          <w:p w14:paraId="69E14BD5" w14:textId="77777777" w:rsidR="003506CC" w:rsidRPr="003506CC" w:rsidRDefault="003506CC" w:rsidP="003506CC">
            <w:pPr>
              <w:spacing w:after="60"/>
              <w:rPr>
                <w:i/>
                <w:iCs/>
                <w:sz w:val="20"/>
                <w:szCs w:val="20"/>
              </w:rPr>
            </w:pPr>
            <w:r w:rsidRPr="003506CC">
              <w:rPr>
                <w:i/>
                <w:iCs/>
                <w:sz w:val="20"/>
                <w:szCs w:val="20"/>
              </w:rPr>
              <w:t>p</w:t>
            </w:r>
          </w:p>
        </w:tc>
        <w:tc>
          <w:tcPr>
            <w:tcW w:w="449" w:type="pct"/>
          </w:tcPr>
          <w:p w14:paraId="032725DD" w14:textId="77777777" w:rsidR="003506CC" w:rsidRPr="003506CC" w:rsidRDefault="003506CC" w:rsidP="003506CC">
            <w:pPr>
              <w:spacing w:after="60"/>
              <w:rPr>
                <w:iCs/>
                <w:sz w:val="20"/>
                <w:szCs w:val="20"/>
              </w:rPr>
            </w:pPr>
            <w:r w:rsidRPr="003506CC">
              <w:rPr>
                <w:iCs/>
                <w:sz w:val="20"/>
                <w:szCs w:val="20"/>
              </w:rPr>
              <w:t>none</w:t>
            </w:r>
          </w:p>
        </w:tc>
        <w:tc>
          <w:tcPr>
            <w:tcW w:w="3718" w:type="pct"/>
          </w:tcPr>
          <w:p w14:paraId="0FE44FF4" w14:textId="77777777" w:rsidR="003506CC" w:rsidRPr="003506CC" w:rsidRDefault="003506CC" w:rsidP="003506CC">
            <w:pPr>
              <w:spacing w:after="60"/>
              <w:rPr>
                <w:iCs/>
                <w:sz w:val="20"/>
                <w:szCs w:val="20"/>
              </w:rPr>
            </w:pPr>
            <w:r w:rsidRPr="003506CC">
              <w:rPr>
                <w:iCs/>
                <w:sz w:val="20"/>
                <w:szCs w:val="20"/>
              </w:rPr>
              <w:t>A Resource Node Settlement Point.</w:t>
            </w:r>
          </w:p>
        </w:tc>
      </w:tr>
      <w:tr w:rsidR="003506CC" w:rsidRPr="003506CC" w14:paraId="53112577" w14:textId="77777777" w:rsidTr="00CC11DC">
        <w:trPr>
          <w:cantSplit/>
          <w:trHeight w:val="242"/>
        </w:trPr>
        <w:tc>
          <w:tcPr>
            <w:tcW w:w="833" w:type="pct"/>
            <w:tcBorders>
              <w:top w:val="single" w:sz="4" w:space="0" w:color="auto"/>
              <w:left w:val="single" w:sz="4" w:space="0" w:color="auto"/>
              <w:bottom w:val="single" w:sz="4" w:space="0" w:color="auto"/>
              <w:right w:val="single" w:sz="4" w:space="0" w:color="auto"/>
            </w:tcBorders>
          </w:tcPr>
          <w:p w14:paraId="443CD2BD" w14:textId="77777777" w:rsidR="003506CC" w:rsidRPr="003506CC" w:rsidRDefault="003506CC" w:rsidP="003506CC">
            <w:pPr>
              <w:spacing w:after="60"/>
              <w:rPr>
                <w:i/>
                <w:iCs/>
                <w:sz w:val="20"/>
                <w:szCs w:val="20"/>
              </w:rPr>
            </w:pPr>
            <w:r w:rsidRPr="003506CC">
              <w:rPr>
                <w:i/>
                <w:iCs/>
                <w:sz w:val="20"/>
                <w:szCs w:val="20"/>
              </w:rPr>
              <w:t>i</w:t>
            </w:r>
          </w:p>
        </w:tc>
        <w:tc>
          <w:tcPr>
            <w:tcW w:w="449" w:type="pct"/>
            <w:tcBorders>
              <w:top w:val="single" w:sz="4" w:space="0" w:color="auto"/>
              <w:left w:val="single" w:sz="4" w:space="0" w:color="auto"/>
              <w:bottom w:val="single" w:sz="4" w:space="0" w:color="auto"/>
              <w:right w:val="single" w:sz="4" w:space="0" w:color="auto"/>
            </w:tcBorders>
          </w:tcPr>
          <w:p w14:paraId="6C6D7D64" w14:textId="77777777" w:rsidR="003506CC" w:rsidRPr="003506CC" w:rsidRDefault="003506CC" w:rsidP="003506CC">
            <w:pPr>
              <w:spacing w:after="60"/>
              <w:rPr>
                <w:iCs/>
                <w:sz w:val="20"/>
                <w:szCs w:val="20"/>
              </w:rPr>
            </w:pPr>
            <w:r w:rsidRPr="003506CC">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3F705246" w14:textId="77777777" w:rsidR="003506CC" w:rsidRPr="003506CC" w:rsidRDefault="003506CC" w:rsidP="003506CC">
            <w:pPr>
              <w:spacing w:after="60"/>
              <w:rPr>
                <w:iCs/>
                <w:sz w:val="20"/>
                <w:szCs w:val="20"/>
              </w:rPr>
            </w:pPr>
            <w:r w:rsidRPr="003506CC">
              <w:rPr>
                <w:iCs/>
                <w:sz w:val="20"/>
                <w:szCs w:val="20"/>
              </w:rPr>
              <w:t>A 15-minute Settlement Interval.</w:t>
            </w:r>
          </w:p>
        </w:tc>
      </w:tr>
    </w:tbl>
    <w:p w14:paraId="53D71E7F" w14:textId="77777777" w:rsidR="003506CC" w:rsidRPr="003506CC" w:rsidRDefault="003506CC" w:rsidP="003506CC">
      <w:pPr>
        <w:spacing w:before="240" w:after="240"/>
        <w:ind w:left="720" w:hanging="720"/>
        <w:rPr>
          <w:szCs w:val="20"/>
        </w:rPr>
      </w:pPr>
      <w:r w:rsidRPr="003506CC">
        <w:rPr>
          <w:szCs w:val="20"/>
        </w:rPr>
        <w:t>(</w:t>
      </w:r>
      <w:ins w:id="68" w:author="Reliant 032624" w:date="2024-03-26T17:57:00Z">
        <w:r w:rsidRPr="003506CC">
          <w:rPr>
            <w:szCs w:val="20"/>
          </w:rPr>
          <w:t>5</w:t>
        </w:r>
      </w:ins>
      <w:del w:id="69" w:author="Reliant 032624" w:date="2024-03-26T17:57:00Z">
        <w:r w:rsidRPr="003506CC" w:rsidDel="00073266">
          <w:rPr>
            <w:szCs w:val="20"/>
          </w:rPr>
          <w:delText>4</w:delText>
        </w:r>
      </w:del>
      <w:r w:rsidRPr="003506CC">
        <w:rPr>
          <w:szCs w:val="20"/>
        </w:rPr>
        <w:t>)</w:t>
      </w:r>
      <w:r w:rsidRPr="003506CC">
        <w:rPr>
          <w:szCs w:val="20"/>
        </w:rPr>
        <w:tab/>
        <w:t>The total compensation to each QSE for an HDL override for the 15-minute Settlement Interval is calculated as follows:</w:t>
      </w:r>
    </w:p>
    <w:p w14:paraId="7EB9C6EC" w14:textId="61FC545F" w:rsidR="003506CC" w:rsidRPr="003506CC" w:rsidRDefault="003506CC" w:rsidP="003506CC">
      <w:pPr>
        <w:spacing w:after="240"/>
        <w:ind w:left="720" w:firstLine="720"/>
        <w:rPr>
          <w:b/>
          <w:i/>
          <w:szCs w:val="20"/>
          <w:vertAlign w:val="subscript"/>
          <w:lang w:val="es-ES"/>
        </w:rPr>
      </w:pPr>
      <w:r w:rsidRPr="003506CC">
        <w:rPr>
          <w:b/>
          <w:szCs w:val="20"/>
        </w:rPr>
        <w:t>HDLOEAMTQSETOT</w:t>
      </w:r>
      <w:r w:rsidRPr="003506CC">
        <w:rPr>
          <w:b/>
          <w:i/>
          <w:szCs w:val="20"/>
          <w:vertAlign w:val="subscript"/>
          <w:lang w:val="es-ES"/>
        </w:rPr>
        <w:t xml:space="preserve"> q, i </w:t>
      </w:r>
      <w:r w:rsidRPr="003506CC">
        <w:rPr>
          <w:b/>
          <w:szCs w:val="20"/>
        </w:rPr>
        <w:t xml:space="preserve"> =  </w:t>
      </w:r>
      <w:r w:rsidRPr="003506CC">
        <w:rPr>
          <w:b/>
          <w:noProof/>
          <w:position w:val="-28"/>
          <w:szCs w:val="20"/>
        </w:rPr>
        <w:drawing>
          <wp:inline distT="0" distB="0" distL="0" distR="0" wp14:anchorId="58161662" wp14:editId="72E54E5E">
            <wp:extent cx="297180" cy="426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7180" cy="426720"/>
                    </a:xfrm>
                    <a:prstGeom prst="rect">
                      <a:avLst/>
                    </a:prstGeom>
                    <a:noFill/>
                    <a:ln>
                      <a:noFill/>
                    </a:ln>
                  </pic:spPr>
                </pic:pic>
              </a:graphicData>
            </a:graphic>
          </wp:inline>
        </w:drawing>
      </w:r>
      <w:r w:rsidRPr="003506CC">
        <w:rPr>
          <w:b/>
          <w:noProof/>
          <w:position w:val="-30"/>
          <w:szCs w:val="20"/>
        </w:rPr>
        <w:drawing>
          <wp:inline distT="0" distB="0" distL="0" distR="0" wp14:anchorId="6265A350" wp14:editId="18A2355D">
            <wp:extent cx="29718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180" cy="457200"/>
                    </a:xfrm>
                    <a:prstGeom prst="rect">
                      <a:avLst/>
                    </a:prstGeom>
                    <a:noFill/>
                    <a:ln>
                      <a:noFill/>
                    </a:ln>
                  </pic:spPr>
                </pic:pic>
              </a:graphicData>
            </a:graphic>
          </wp:inline>
        </w:drawing>
      </w:r>
      <w:r w:rsidRPr="003506CC">
        <w:rPr>
          <w:b/>
          <w:szCs w:val="20"/>
        </w:rPr>
        <w:t>HDLOEAMT</w:t>
      </w:r>
      <w:r w:rsidRPr="003506CC">
        <w:rPr>
          <w:b/>
          <w:i/>
          <w:szCs w:val="20"/>
          <w:vertAlign w:val="subscript"/>
          <w:lang w:val="es-ES"/>
        </w:rPr>
        <w:t xml:space="preserve"> q, r, p, i</w:t>
      </w:r>
    </w:p>
    <w:p w14:paraId="3811554E" w14:textId="77777777" w:rsidR="003506CC" w:rsidRPr="003506CC" w:rsidRDefault="003506CC" w:rsidP="003506CC">
      <w:pPr>
        <w:spacing w:before="120"/>
        <w:rPr>
          <w:szCs w:val="20"/>
        </w:rPr>
      </w:pPr>
      <w:r w:rsidRPr="003506CC">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3506CC" w:rsidRPr="003506CC" w14:paraId="0E8A06C3" w14:textId="77777777" w:rsidTr="00CC11DC">
        <w:trPr>
          <w:cantSplit/>
          <w:tblHeader/>
        </w:trPr>
        <w:tc>
          <w:tcPr>
            <w:tcW w:w="1231" w:type="pct"/>
          </w:tcPr>
          <w:p w14:paraId="0C0257B2" w14:textId="77777777" w:rsidR="003506CC" w:rsidRPr="003506CC" w:rsidRDefault="003506CC" w:rsidP="003506CC">
            <w:pPr>
              <w:spacing w:after="240"/>
              <w:rPr>
                <w:b/>
                <w:iCs/>
                <w:sz w:val="20"/>
                <w:szCs w:val="20"/>
              </w:rPr>
            </w:pPr>
            <w:r w:rsidRPr="003506CC">
              <w:rPr>
                <w:b/>
                <w:iCs/>
                <w:sz w:val="20"/>
                <w:szCs w:val="20"/>
              </w:rPr>
              <w:t>Variable</w:t>
            </w:r>
          </w:p>
        </w:tc>
        <w:tc>
          <w:tcPr>
            <w:tcW w:w="474" w:type="pct"/>
          </w:tcPr>
          <w:p w14:paraId="50EB10A5" w14:textId="77777777" w:rsidR="003506CC" w:rsidRPr="003506CC" w:rsidRDefault="003506CC" w:rsidP="003506CC">
            <w:pPr>
              <w:spacing w:after="240"/>
              <w:rPr>
                <w:b/>
                <w:iCs/>
                <w:sz w:val="20"/>
                <w:szCs w:val="20"/>
              </w:rPr>
            </w:pPr>
            <w:r w:rsidRPr="003506CC">
              <w:rPr>
                <w:b/>
                <w:iCs/>
                <w:sz w:val="20"/>
                <w:szCs w:val="20"/>
              </w:rPr>
              <w:t>Unit</w:t>
            </w:r>
          </w:p>
        </w:tc>
        <w:tc>
          <w:tcPr>
            <w:tcW w:w="3295" w:type="pct"/>
          </w:tcPr>
          <w:p w14:paraId="64EA60A2" w14:textId="77777777" w:rsidR="003506CC" w:rsidRPr="003506CC" w:rsidRDefault="003506CC" w:rsidP="003506CC">
            <w:pPr>
              <w:spacing w:after="240"/>
              <w:rPr>
                <w:b/>
                <w:iCs/>
                <w:sz w:val="20"/>
                <w:szCs w:val="20"/>
              </w:rPr>
            </w:pPr>
            <w:r w:rsidRPr="003506CC">
              <w:rPr>
                <w:b/>
                <w:iCs/>
                <w:sz w:val="20"/>
                <w:szCs w:val="20"/>
              </w:rPr>
              <w:t>Definition</w:t>
            </w:r>
          </w:p>
        </w:tc>
      </w:tr>
      <w:tr w:rsidR="00D4258C" w:rsidRPr="003506CC" w14:paraId="24CA3B18" w14:textId="77777777" w:rsidTr="00CC11DC">
        <w:trPr>
          <w:cantSplit/>
        </w:trPr>
        <w:tc>
          <w:tcPr>
            <w:tcW w:w="1231" w:type="pct"/>
          </w:tcPr>
          <w:p w14:paraId="60322D7F" w14:textId="77777777" w:rsidR="00D4258C" w:rsidRPr="003506CC" w:rsidRDefault="00D4258C" w:rsidP="00D4258C">
            <w:pPr>
              <w:spacing w:after="60"/>
              <w:rPr>
                <w:iCs/>
                <w:sz w:val="20"/>
                <w:szCs w:val="20"/>
              </w:rPr>
            </w:pPr>
            <w:r w:rsidRPr="003506CC">
              <w:rPr>
                <w:iCs/>
                <w:sz w:val="20"/>
                <w:szCs w:val="20"/>
              </w:rPr>
              <w:t xml:space="preserve">HDLOEAMT </w:t>
            </w:r>
            <w:r w:rsidRPr="003506CC">
              <w:rPr>
                <w:i/>
                <w:iCs/>
                <w:sz w:val="20"/>
                <w:szCs w:val="20"/>
                <w:vertAlign w:val="subscript"/>
              </w:rPr>
              <w:t>q, r, p, i</w:t>
            </w:r>
          </w:p>
        </w:tc>
        <w:tc>
          <w:tcPr>
            <w:tcW w:w="474" w:type="pct"/>
          </w:tcPr>
          <w:p w14:paraId="000845FF" w14:textId="77777777" w:rsidR="00D4258C" w:rsidRPr="003506CC" w:rsidRDefault="00D4258C" w:rsidP="00D4258C">
            <w:pPr>
              <w:spacing w:after="60"/>
              <w:rPr>
                <w:iCs/>
                <w:sz w:val="20"/>
                <w:szCs w:val="20"/>
              </w:rPr>
            </w:pPr>
            <w:r w:rsidRPr="003506CC">
              <w:rPr>
                <w:iCs/>
                <w:sz w:val="20"/>
                <w:szCs w:val="20"/>
              </w:rPr>
              <w:t>$</w:t>
            </w:r>
          </w:p>
        </w:tc>
        <w:tc>
          <w:tcPr>
            <w:tcW w:w="3295" w:type="pct"/>
          </w:tcPr>
          <w:p w14:paraId="5871E77B" w14:textId="50A1B8AA" w:rsidR="00D4258C" w:rsidRPr="003506CC" w:rsidRDefault="00D4258C" w:rsidP="00D4258C">
            <w:pPr>
              <w:spacing w:after="60"/>
              <w:rPr>
                <w:iCs/>
                <w:sz w:val="20"/>
                <w:szCs w:val="20"/>
              </w:rPr>
            </w:pPr>
            <w:r>
              <w:rPr>
                <w:i/>
                <w:iCs/>
                <w:sz w:val="20"/>
              </w:rPr>
              <w:t>High Dispatch Limit override</w:t>
            </w:r>
            <w:r w:rsidRPr="00A87F21">
              <w:rPr>
                <w:i/>
                <w:iCs/>
                <w:sz w:val="20"/>
              </w:rPr>
              <w:t xml:space="preserve"> energy amount per QSE per Generation Resource</w:t>
            </w:r>
            <w:r w:rsidRPr="00A87F21">
              <w:rPr>
                <w:iCs/>
                <w:sz w:val="20"/>
              </w:rPr>
              <w:t xml:space="preserve">—The payment to QSE </w:t>
            </w:r>
            <w:r w:rsidRPr="00A87F21">
              <w:rPr>
                <w:i/>
                <w:iCs/>
                <w:sz w:val="20"/>
              </w:rPr>
              <w:t>q</w:t>
            </w:r>
            <w:r w:rsidRPr="00A87F21">
              <w:rPr>
                <w:iCs/>
                <w:sz w:val="20"/>
              </w:rPr>
              <w:t xml:space="preserve"> for an ERCOT-issued HDL override </w:t>
            </w:r>
            <w:r>
              <w:rPr>
                <w:iCs/>
                <w:sz w:val="20"/>
              </w:rPr>
              <w:t>or equivalent VDI</w:t>
            </w:r>
            <w:r w:rsidRPr="00A87F21">
              <w:rPr>
                <w:iCs/>
                <w:sz w:val="20"/>
              </w:rPr>
              <w:t xml:space="preserve"> for Generation Resource </w:t>
            </w:r>
            <w:proofErr w:type="spellStart"/>
            <w:r w:rsidRPr="00A87F21">
              <w:rPr>
                <w:i/>
                <w:iCs/>
                <w:sz w:val="20"/>
              </w:rPr>
              <w:t>r</w:t>
            </w:r>
            <w:r w:rsidRPr="00A87F21">
              <w:rPr>
                <w:iCs/>
                <w:sz w:val="20"/>
              </w:rPr>
              <w:t xml:space="preserve"> at</w:t>
            </w:r>
            <w:proofErr w:type="spellEnd"/>
            <w:r w:rsidRPr="00A87F21">
              <w:rPr>
                <w:iCs/>
                <w:sz w:val="20"/>
              </w:rPr>
              <w:t xml:space="preserve"> Settlement Point </w:t>
            </w:r>
            <w:r w:rsidRPr="00A87F21">
              <w:rPr>
                <w:i/>
                <w:iCs/>
                <w:sz w:val="20"/>
              </w:rPr>
              <w:t xml:space="preserve">p </w:t>
            </w:r>
            <w:r w:rsidRPr="00A87F21">
              <w:rPr>
                <w:iCs/>
                <w:sz w:val="20"/>
              </w:rPr>
              <w:t xml:space="preserve">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3506CC" w:rsidRPr="003506CC" w14:paraId="3D994645" w14:textId="77777777" w:rsidTr="00CC11DC">
        <w:trPr>
          <w:cantSplit/>
        </w:trPr>
        <w:tc>
          <w:tcPr>
            <w:tcW w:w="1231" w:type="pct"/>
          </w:tcPr>
          <w:p w14:paraId="7D49CDEC" w14:textId="77777777" w:rsidR="003506CC" w:rsidRPr="003506CC" w:rsidRDefault="003506CC" w:rsidP="003506CC">
            <w:pPr>
              <w:spacing w:after="60"/>
              <w:rPr>
                <w:iCs/>
                <w:sz w:val="20"/>
                <w:szCs w:val="20"/>
              </w:rPr>
            </w:pPr>
            <w:r w:rsidRPr="003506CC">
              <w:rPr>
                <w:iCs/>
                <w:sz w:val="20"/>
                <w:szCs w:val="20"/>
              </w:rPr>
              <w:t xml:space="preserve">HDLOEAMTQSETOT </w:t>
            </w:r>
            <w:r w:rsidRPr="003506CC">
              <w:rPr>
                <w:rFonts w:ascii="Times New Roman Bold" w:hAnsi="Times New Roman Bold"/>
                <w:i/>
                <w:iCs/>
                <w:sz w:val="20"/>
                <w:szCs w:val="20"/>
                <w:vertAlign w:val="subscript"/>
              </w:rPr>
              <w:t>q,</w:t>
            </w:r>
            <w:r w:rsidRPr="003506CC">
              <w:rPr>
                <w:i/>
                <w:iCs/>
                <w:sz w:val="20"/>
                <w:szCs w:val="20"/>
              </w:rPr>
              <w:t xml:space="preserve"> </w:t>
            </w:r>
            <w:r w:rsidRPr="003506CC">
              <w:rPr>
                <w:i/>
                <w:iCs/>
                <w:sz w:val="20"/>
                <w:szCs w:val="20"/>
                <w:vertAlign w:val="subscript"/>
              </w:rPr>
              <w:t>i</w:t>
            </w:r>
          </w:p>
        </w:tc>
        <w:tc>
          <w:tcPr>
            <w:tcW w:w="474" w:type="pct"/>
          </w:tcPr>
          <w:p w14:paraId="136DDE82" w14:textId="77777777" w:rsidR="003506CC" w:rsidRPr="003506CC" w:rsidRDefault="003506CC" w:rsidP="003506CC">
            <w:pPr>
              <w:spacing w:after="60"/>
              <w:rPr>
                <w:i/>
                <w:iCs/>
                <w:sz w:val="20"/>
                <w:szCs w:val="20"/>
              </w:rPr>
            </w:pPr>
            <w:r w:rsidRPr="003506CC">
              <w:rPr>
                <w:iCs/>
                <w:sz w:val="20"/>
                <w:szCs w:val="20"/>
              </w:rPr>
              <w:t>$</w:t>
            </w:r>
          </w:p>
        </w:tc>
        <w:tc>
          <w:tcPr>
            <w:tcW w:w="3295" w:type="pct"/>
          </w:tcPr>
          <w:p w14:paraId="78FDD9CB" w14:textId="77777777" w:rsidR="003506CC" w:rsidRPr="003506CC" w:rsidRDefault="003506CC" w:rsidP="003506CC">
            <w:pPr>
              <w:spacing w:after="60"/>
              <w:rPr>
                <w:iCs/>
                <w:sz w:val="20"/>
                <w:szCs w:val="20"/>
              </w:rPr>
            </w:pPr>
            <w:r w:rsidRPr="003506CC">
              <w:rPr>
                <w:i/>
                <w:iCs/>
                <w:sz w:val="20"/>
                <w:szCs w:val="20"/>
              </w:rPr>
              <w:t>High Dispatch Limit override energy amount QSE total per QSE</w:t>
            </w:r>
            <w:r w:rsidRPr="003506CC">
              <w:rPr>
                <w:iCs/>
                <w:sz w:val="20"/>
                <w:szCs w:val="20"/>
              </w:rPr>
              <w:t xml:space="preserve">—The total of the energy payments to QSE </w:t>
            </w:r>
            <w:r w:rsidRPr="003506CC">
              <w:rPr>
                <w:i/>
                <w:iCs/>
                <w:sz w:val="20"/>
                <w:szCs w:val="20"/>
              </w:rPr>
              <w:t>q</w:t>
            </w:r>
            <w:r w:rsidRPr="003506CC">
              <w:rPr>
                <w:iCs/>
                <w:sz w:val="20"/>
                <w:szCs w:val="20"/>
              </w:rPr>
              <w:t xml:space="preserve"> as compensation for HDL overrides for this QSE for the 15-minute Settlement Interval </w:t>
            </w:r>
            <w:r w:rsidRPr="003506CC">
              <w:rPr>
                <w:i/>
                <w:iCs/>
                <w:sz w:val="20"/>
                <w:szCs w:val="20"/>
              </w:rPr>
              <w:t>i</w:t>
            </w:r>
            <w:r w:rsidRPr="003506CC">
              <w:rPr>
                <w:iCs/>
                <w:sz w:val="20"/>
                <w:szCs w:val="20"/>
              </w:rPr>
              <w:t>.</w:t>
            </w:r>
          </w:p>
        </w:tc>
      </w:tr>
      <w:tr w:rsidR="003506CC" w:rsidRPr="003506CC" w14:paraId="50A875B0" w14:textId="77777777" w:rsidTr="00CC11DC">
        <w:trPr>
          <w:cantSplit/>
        </w:trPr>
        <w:tc>
          <w:tcPr>
            <w:tcW w:w="1231" w:type="pct"/>
            <w:tcBorders>
              <w:top w:val="single" w:sz="4" w:space="0" w:color="auto"/>
              <w:left w:val="single" w:sz="4" w:space="0" w:color="auto"/>
              <w:bottom w:val="single" w:sz="4" w:space="0" w:color="auto"/>
              <w:right w:val="single" w:sz="4" w:space="0" w:color="auto"/>
            </w:tcBorders>
          </w:tcPr>
          <w:p w14:paraId="3C2992EB" w14:textId="77777777" w:rsidR="003506CC" w:rsidRPr="003506CC" w:rsidRDefault="003506CC" w:rsidP="003506CC">
            <w:pPr>
              <w:spacing w:after="60"/>
              <w:rPr>
                <w:i/>
                <w:iCs/>
                <w:sz w:val="20"/>
                <w:szCs w:val="20"/>
              </w:rPr>
            </w:pPr>
            <w:r w:rsidRPr="003506CC">
              <w:rPr>
                <w:i/>
                <w:iCs/>
                <w:sz w:val="20"/>
                <w:szCs w:val="20"/>
              </w:rPr>
              <w:t>q</w:t>
            </w:r>
          </w:p>
        </w:tc>
        <w:tc>
          <w:tcPr>
            <w:tcW w:w="474" w:type="pct"/>
            <w:tcBorders>
              <w:top w:val="single" w:sz="4" w:space="0" w:color="auto"/>
              <w:left w:val="single" w:sz="4" w:space="0" w:color="auto"/>
              <w:bottom w:val="single" w:sz="4" w:space="0" w:color="auto"/>
              <w:right w:val="single" w:sz="4" w:space="0" w:color="auto"/>
            </w:tcBorders>
          </w:tcPr>
          <w:p w14:paraId="21F610A6"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77E96A85" w14:textId="77777777" w:rsidR="003506CC" w:rsidRPr="003506CC" w:rsidRDefault="003506CC" w:rsidP="003506CC">
            <w:pPr>
              <w:spacing w:after="60"/>
              <w:rPr>
                <w:iCs/>
                <w:sz w:val="20"/>
                <w:szCs w:val="20"/>
              </w:rPr>
            </w:pPr>
            <w:r w:rsidRPr="003506CC">
              <w:rPr>
                <w:iCs/>
                <w:sz w:val="20"/>
                <w:szCs w:val="20"/>
              </w:rPr>
              <w:t>A QSE.</w:t>
            </w:r>
          </w:p>
        </w:tc>
      </w:tr>
      <w:tr w:rsidR="003506CC" w:rsidRPr="003506CC" w14:paraId="5397BABD" w14:textId="77777777" w:rsidTr="00CC11DC">
        <w:trPr>
          <w:cantSplit/>
        </w:trPr>
        <w:tc>
          <w:tcPr>
            <w:tcW w:w="1231" w:type="pct"/>
            <w:tcBorders>
              <w:top w:val="single" w:sz="4" w:space="0" w:color="auto"/>
              <w:left w:val="single" w:sz="4" w:space="0" w:color="auto"/>
              <w:bottom w:val="single" w:sz="4" w:space="0" w:color="auto"/>
              <w:right w:val="single" w:sz="4" w:space="0" w:color="auto"/>
            </w:tcBorders>
          </w:tcPr>
          <w:p w14:paraId="69B7C710" w14:textId="77777777" w:rsidR="003506CC" w:rsidRPr="003506CC" w:rsidRDefault="003506CC" w:rsidP="003506CC">
            <w:pPr>
              <w:spacing w:after="60"/>
              <w:rPr>
                <w:i/>
                <w:iCs/>
                <w:sz w:val="20"/>
                <w:szCs w:val="20"/>
              </w:rPr>
            </w:pPr>
            <w:r w:rsidRPr="003506CC">
              <w:rPr>
                <w:i/>
                <w:iCs/>
                <w:sz w:val="20"/>
                <w:szCs w:val="20"/>
              </w:rPr>
              <w:t>r</w:t>
            </w:r>
          </w:p>
        </w:tc>
        <w:tc>
          <w:tcPr>
            <w:tcW w:w="474" w:type="pct"/>
            <w:tcBorders>
              <w:top w:val="single" w:sz="4" w:space="0" w:color="auto"/>
              <w:left w:val="single" w:sz="4" w:space="0" w:color="auto"/>
              <w:bottom w:val="single" w:sz="4" w:space="0" w:color="auto"/>
              <w:right w:val="single" w:sz="4" w:space="0" w:color="auto"/>
            </w:tcBorders>
          </w:tcPr>
          <w:p w14:paraId="4A5CA0C1"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5E8FF430" w14:textId="77777777" w:rsidR="003506CC" w:rsidRPr="003506CC" w:rsidRDefault="003506CC" w:rsidP="003506CC">
            <w:pPr>
              <w:spacing w:after="60"/>
              <w:rPr>
                <w:iCs/>
                <w:sz w:val="20"/>
                <w:szCs w:val="20"/>
              </w:rPr>
            </w:pPr>
            <w:r w:rsidRPr="003506CC">
              <w:rPr>
                <w:iCs/>
                <w:sz w:val="20"/>
                <w:szCs w:val="20"/>
              </w:rPr>
              <w:t>A Generation Resource.</w:t>
            </w:r>
          </w:p>
        </w:tc>
      </w:tr>
      <w:tr w:rsidR="003506CC" w:rsidRPr="003506CC" w14:paraId="11366FDD" w14:textId="77777777" w:rsidTr="00CC11DC">
        <w:trPr>
          <w:cantSplit/>
        </w:trPr>
        <w:tc>
          <w:tcPr>
            <w:tcW w:w="1231" w:type="pct"/>
            <w:tcBorders>
              <w:top w:val="single" w:sz="4" w:space="0" w:color="auto"/>
              <w:left w:val="single" w:sz="4" w:space="0" w:color="auto"/>
              <w:bottom w:val="single" w:sz="4" w:space="0" w:color="auto"/>
              <w:right w:val="single" w:sz="4" w:space="0" w:color="auto"/>
            </w:tcBorders>
          </w:tcPr>
          <w:p w14:paraId="7EE3D4AD" w14:textId="77777777" w:rsidR="003506CC" w:rsidRPr="003506CC" w:rsidRDefault="003506CC" w:rsidP="003506CC">
            <w:pPr>
              <w:spacing w:after="60"/>
              <w:rPr>
                <w:i/>
                <w:iCs/>
                <w:sz w:val="20"/>
                <w:szCs w:val="20"/>
              </w:rPr>
            </w:pPr>
            <w:r w:rsidRPr="003506CC">
              <w:rPr>
                <w:i/>
                <w:iCs/>
                <w:sz w:val="20"/>
                <w:szCs w:val="20"/>
              </w:rPr>
              <w:lastRenderedPageBreak/>
              <w:t>p</w:t>
            </w:r>
          </w:p>
        </w:tc>
        <w:tc>
          <w:tcPr>
            <w:tcW w:w="474" w:type="pct"/>
            <w:tcBorders>
              <w:top w:val="single" w:sz="4" w:space="0" w:color="auto"/>
              <w:left w:val="single" w:sz="4" w:space="0" w:color="auto"/>
              <w:bottom w:val="single" w:sz="4" w:space="0" w:color="auto"/>
              <w:right w:val="single" w:sz="4" w:space="0" w:color="auto"/>
            </w:tcBorders>
          </w:tcPr>
          <w:p w14:paraId="0562DFE5"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3D340F29" w14:textId="77777777" w:rsidR="003506CC" w:rsidRPr="003506CC" w:rsidRDefault="003506CC" w:rsidP="003506CC">
            <w:pPr>
              <w:spacing w:after="60"/>
              <w:rPr>
                <w:iCs/>
                <w:sz w:val="18"/>
                <w:szCs w:val="18"/>
              </w:rPr>
            </w:pPr>
            <w:r w:rsidRPr="003506CC">
              <w:rPr>
                <w:iCs/>
                <w:sz w:val="20"/>
                <w:szCs w:val="20"/>
              </w:rPr>
              <w:t>A Resource Node Settlement Point.</w:t>
            </w:r>
          </w:p>
        </w:tc>
      </w:tr>
      <w:tr w:rsidR="003506CC" w:rsidRPr="003506CC" w14:paraId="2554C4F6" w14:textId="77777777" w:rsidTr="00CC11DC">
        <w:trPr>
          <w:cantSplit/>
        </w:trPr>
        <w:tc>
          <w:tcPr>
            <w:tcW w:w="1231" w:type="pct"/>
            <w:tcBorders>
              <w:top w:val="single" w:sz="4" w:space="0" w:color="auto"/>
              <w:left w:val="single" w:sz="4" w:space="0" w:color="auto"/>
              <w:bottom w:val="single" w:sz="4" w:space="0" w:color="auto"/>
              <w:right w:val="single" w:sz="4" w:space="0" w:color="auto"/>
            </w:tcBorders>
          </w:tcPr>
          <w:p w14:paraId="706E2E33" w14:textId="77777777" w:rsidR="003506CC" w:rsidRPr="003506CC" w:rsidRDefault="003506CC" w:rsidP="003506CC">
            <w:pPr>
              <w:spacing w:after="60"/>
              <w:rPr>
                <w:i/>
                <w:iCs/>
                <w:sz w:val="20"/>
                <w:szCs w:val="20"/>
              </w:rPr>
            </w:pPr>
            <w:r w:rsidRPr="003506CC">
              <w:rPr>
                <w:i/>
                <w:iCs/>
                <w:sz w:val="20"/>
                <w:szCs w:val="20"/>
              </w:rPr>
              <w:t>i</w:t>
            </w:r>
          </w:p>
        </w:tc>
        <w:tc>
          <w:tcPr>
            <w:tcW w:w="474" w:type="pct"/>
            <w:tcBorders>
              <w:top w:val="single" w:sz="4" w:space="0" w:color="auto"/>
              <w:left w:val="single" w:sz="4" w:space="0" w:color="auto"/>
              <w:bottom w:val="single" w:sz="4" w:space="0" w:color="auto"/>
              <w:right w:val="single" w:sz="4" w:space="0" w:color="auto"/>
            </w:tcBorders>
          </w:tcPr>
          <w:p w14:paraId="4DEF4E37"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70987F33" w14:textId="77777777" w:rsidR="003506CC" w:rsidRPr="003506CC" w:rsidRDefault="003506CC" w:rsidP="003506CC">
            <w:pPr>
              <w:spacing w:after="60"/>
              <w:rPr>
                <w:iCs/>
                <w:sz w:val="20"/>
                <w:szCs w:val="20"/>
              </w:rPr>
            </w:pPr>
            <w:r w:rsidRPr="003506CC">
              <w:rPr>
                <w:iCs/>
                <w:sz w:val="20"/>
                <w:szCs w:val="20"/>
              </w:rPr>
              <w:t>A 15-minute Settlement Interval.</w:t>
            </w:r>
          </w:p>
        </w:tc>
      </w:tr>
    </w:tbl>
    <w:p w14:paraId="4014C78A" w14:textId="77777777" w:rsidR="003506CC" w:rsidRPr="003506CC" w:rsidRDefault="003506CC" w:rsidP="003506CC">
      <w:pPr>
        <w:rPr>
          <w:iCs/>
          <w:szCs w:val="20"/>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506CC" w:rsidRPr="003506CC" w14:paraId="51E1B3F2" w14:textId="77777777" w:rsidTr="00CC11DC">
        <w:trPr>
          <w:trHeight w:val="206"/>
        </w:trPr>
        <w:tc>
          <w:tcPr>
            <w:tcW w:w="5000" w:type="pct"/>
            <w:shd w:val="pct12" w:color="auto" w:fill="auto"/>
          </w:tcPr>
          <w:p w14:paraId="7837DF7B" w14:textId="77777777" w:rsidR="003506CC" w:rsidRPr="003506CC" w:rsidRDefault="003506CC" w:rsidP="003506CC">
            <w:pPr>
              <w:spacing w:before="120" w:after="240"/>
              <w:rPr>
                <w:b/>
                <w:i/>
                <w:iCs/>
              </w:rPr>
            </w:pPr>
            <w:r w:rsidRPr="003506CC">
              <w:rPr>
                <w:b/>
                <w:i/>
                <w:iCs/>
              </w:rPr>
              <w:t>[NPRR1010:  Replace Section 6.6.3.6 above with the following upon system implementation of the Real-Time Co-Optimization (RTC) project:]</w:t>
            </w:r>
          </w:p>
          <w:p w14:paraId="12857689" w14:textId="77777777" w:rsidR="003506CC" w:rsidRPr="003506CC" w:rsidRDefault="003506CC" w:rsidP="003506CC">
            <w:pPr>
              <w:keepNext/>
              <w:widowControl w:val="0"/>
              <w:tabs>
                <w:tab w:val="left" w:pos="1260"/>
              </w:tabs>
              <w:spacing w:before="240" w:after="240"/>
              <w:ind w:left="1260" w:hanging="1260"/>
              <w:outlineLvl w:val="3"/>
              <w:rPr>
                <w:b/>
                <w:szCs w:val="20"/>
              </w:rPr>
            </w:pPr>
            <w:bookmarkStart w:id="70" w:name="_Toc60040681"/>
            <w:bookmarkStart w:id="71" w:name="_Toc65151740"/>
            <w:bookmarkStart w:id="72" w:name="_Toc80174766"/>
            <w:bookmarkStart w:id="73" w:name="_Toc112417645"/>
            <w:bookmarkStart w:id="74" w:name="_Toc119310314"/>
            <w:bookmarkStart w:id="75" w:name="_Toc125966247"/>
            <w:r w:rsidRPr="003506CC">
              <w:rPr>
                <w:b/>
                <w:szCs w:val="20"/>
              </w:rPr>
              <w:t>6.6.3.6</w:t>
            </w:r>
            <w:r w:rsidRPr="003506CC">
              <w:rPr>
                <w:b/>
                <w:szCs w:val="20"/>
              </w:rPr>
              <w:tab/>
              <w:t>Real-Time High Dispatch Limit Override Energy Payment</w:t>
            </w:r>
            <w:bookmarkEnd w:id="70"/>
            <w:bookmarkEnd w:id="71"/>
            <w:bookmarkEnd w:id="72"/>
            <w:bookmarkEnd w:id="73"/>
            <w:bookmarkEnd w:id="74"/>
            <w:bookmarkEnd w:id="75"/>
            <w:r w:rsidRPr="003506CC">
              <w:rPr>
                <w:b/>
                <w:szCs w:val="20"/>
              </w:rPr>
              <w:t xml:space="preserve">  </w:t>
            </w:r>
          </w:p>
          <w:p w14:paraId="25211B32" w14:textId="27D0F49D" w:rsidR="003506CC" w:rsidRPr="003506CC" w:rsidRDefault="003506CC" w:rsidP="003506CC">
            <w:pPr>
              <w:spacing w:after="240"/>
              <w:ind w:left="720" w:hanging="720"/>
              <w:rPr>
                <w:color w:val="000000"/>
                <w:szCs w:val="20"/>
              </w:rPr>
            </w:pPr>
            <w:r w:rsidRPr="003506CC">
              <w:rPr>
                <w:color w:val="000000"/>
                <w:szCs w:val="20"/>
              </w:rPr>
              <w:t>(1)</w:t>
            </w:r>
            <w:r w:rsidRPr="003506CC">
              <w:rPr>
                <w:color w:val="000000"/>
                <w:szCs w:val="20"/>
              </w:rPr>
              <w:tab/>
              <w:t>If ERCOT directs a reduction in a Generation Resource’s real power output by employing a manual High Dispatch Limit (HDL) override</w:t>
            </w:r>
            <w:r w:rsidR="00D4258C">
              <w:rPr>
                <w:color w:val="000000"/>
              </w:rPr>
              <w:t>, or issues a Verbal Dispatch Instruction (VDI) to a Generation Resource to adjust its operation to produce the same effect,</w:t>
            </w:r>
            <w:r w:rsidRPr="003506CC">
              <w:rPr>
                <w:color w:val="000000"/>
                <w:szCs w:val="20"/>
              </w:rPr>
              <w:t xml:space="preserve"> and the reduction causes the QSE to suffer a demonstrable financial loss, the QSE may be eligible for a Real-Time High Dispatch Limit Override Energy Payment, as calculated below</w:t>
            </w:r>
            <w:del w:id="76" w:author="Reliant 120423" w:date="2023-12-04T12:12:00Z">
              <w:r w:rsidRPr="003506CC" w:rsidDel="00493C34">
                <w:rPr>
                  <w:color w:val="000000"/>
                  <w:szCs w:val="20"/>
                </w:rPr>
                <w:delText>, upon providing documented proof of that loss</w:delText>
              </w:r>
            </w:del>
            <w:ins w:id="77" w:author="Reliant 032624" w:date="2024-03-26T17:23:00Z">
              <w:r w:rsidRPr="003506CC">
                <w:rPr>
                  <w:color w:val="000000"/>
                  <w:szCs w:val="20"/>
                </w:rPr>
                <w:t>, upon providing documented proof of that loss</w:t>
              </w:r>
            </w:ins>
            <w:r w:rsidRPr="003506CC">
              <w:rPr>
                <w:color w:val="000000"/>
                <w:szCs w:val="20"/>
              </w:rPr>
              <w:t xml:space="preserve">.  In order to qualify for this </w:t>
            </w:r>
            <w:proofErr w:type="gramStart"/>
            <w:r w:rsidRPr="003506CC">
              <w:rPr>
                <w:color w:val="000000"/>
                <w:szCs w:val="20"/>
              </w:rPr>
              <w:t>payment</w:t>
            </w:r>
            <w:proofErr w:type="gramEnd"/>
            <w:r w:rsidRPr="003506CC">
              <w:rPr>
                <w:color w:val="000000"/>
                <w:szCs w:val="20"/>
              </w:rPr>
              <w:t xml:space="preserve"> the QSE must:</w:t>
            </w:r>
          </w:p>
          <w:p w14:paraId="021D1433" w14:textId="77777777" w:rsidR="003506CC" w:rsidRPr="003506CC" w:rsidRDefault="003506CC" w:rsidP="003506CC">
            <w:pPr>
              <w:spacing w:after="240"/>
              <w:ind w:left="1440" w:hanging="720"/>
              <w:rPr>
                <w:szCs w:val="20"/>
              </w:rPr>
            </w:pPr>
            <w:r w:rsidRPr="003506CC">
              <w:rPr>
                <w:szCs w:val="20"/>
              </w:rPr>
              <w:t>(a)</w:t>
            </w:r>
            <w:r w:rsidRPr="003506CC">
              <w:rPr>
                <w:szCs w:val="20"/>
              </w:rPr>
              <w:tab/>
              <w:t>Have complied with ERCOT Dispatch Instructions to reduce real power output;</w:t>
            </w:r>
          </w:p>
          <w:p w14:paraId="309CA37F" w14:textId="30DD88B2" w:rsidR="003506CC" w:rsidRPr="003506CC" w:rsidRDefault="003506CC" w:rsidP="003506CC">
            <w:pPr>
              <w:spacing w:after="240"/>
              <w:ind w:left="1440" w:hanging="720"/>
              <w:rPr>
                <w:szCs w:val="20"/>
              </w:rPr>
            </w:pPr>
            <w:r w:rsidRPr="003506CC">
              <w:rPr>
                <w:szCs w:val="20"/>
              </w:rPr>
              <w:t>(b)</w:t>
            </w:r>
            <w:r w:rsidRPr="003506CC">
              <w:rPr>
                <w:szCs w:val="20"/>
              </w:rPr>
              <w:tab/>
            </w:r>
            <w:r w:rsidR="00D4258C">
              <w:t xml:space="preserve">Have either received a SCED Base Point equal to the Resource’s HDL override value or received </w:t>
            </w:r>
            <w:r w:rsidR="00D4258C" w:rsidRPr="001F5A11">
              <w:t xml:space="preserve">a SCED </w:t>
            </w:r>
            <w:r w:rsidR="00D4258C">
              <w:t>B</w:t>
            </w:r>
            <w:r w:rsidR="00D4258C" w:rsidRPr="001F5A11">
              <w:t>ase</w:t>
            </w:r>
            <w:r w:rsidR="00D4258C">
              <w:t xml:space="preserve"> P</w:t>
            </w:r>
            <w:r w:rsidR="00D4258C" w:rsidRPr="001F5A11">
              <w:t xml:space="preserve">oint </w:t>
            </w:r>
            <w:r w:rsidR="00D4258C">
              <w:t xml:space="preserve">less than the Resource’s output level at the time of the instruction but greater than or </w:t>
            </w:r>
            <w:r w:rsidR="00D4258C" w:rsidRPr="001F5A11">
              <w:t xml:space="preserve">equal to the </w:t>
            </w:r>
            <w:r w:rsidR="00D4258C">
              <w:t>instructed operating level specified in the VDI, during the 15-minute Settlement Interval;</w:t>
            </w:r>
          </w:p>
          <w:p w14:paraId="0439171C" w14:textId="77777777" w:rsidR="003506CC" w:rsidRPr="003506CC" w:rsidRDefault="003506CC" w:rsidP="003506CC">
            <w:pPr>
              <w:spacing w:after="240"/>
              <w:ind w:left="1440" w:hanging="720"/>
              <w:rPr>
                <w:ins w:id="78" w:author="Joint Sponsors"/>
                <w:szCs w:val="20"/>
              </w:rPr>
            </w:pPr>
            <w:r w:rsidRPr="003506CC">
              <w:rPr>
                <w:szCs w:val="20"/>
              </w:rPr>
              <w:t>(c)</w:t>
            </w:r>
            <w:r w:rsidRPr="003506CC">
              <w:rPr>
                <w:szCs w:val="20"/>
              </w:rPr>
              <w:tab/>
              <w:t xml:space="preserve">Have incurred a demonstrable financial loss </w:t>
            </w:r>
            <w:ins w:id="79" w:author="Joint Sponsors">
              <w:r w:rsidRPr="003506CC">
                <w:t xml:space="preserve">(excluding lost opportunity costs) caused by the HDL override </w:t>
              </w:r>
              <w:del w:id="80" w:author="Reliant 120423" w:date="2023-12-04T12:12:00Z">
                <w:r w:rsidRPr="003506CC" w:rsidDel="00493C34">
                  <w:delText xml:space="preserve">and </w:delText>
                </w:r>
              </w:del>
            </w:ins>
            <w:r w:rsidRPr="003506CC">
              <w:rPr>
                <w:szCs w:val="20"/>
              </w:rPr>
              <w:t>associated with</w:t>
            </w:r>
            <w:ins w:id="81" w:author="Reliant 120423" w:date="2023-12-04T12:12:00Z">
              <w:r w:rsidRPr="003506CC">
                <w:rPr>
                  <w:szCs w:val="20"/>
                </w:rPr>
                <w:t xml:space="preserve"> one of the following</w:t>
              </w:r>
            </w:ins>
            <w:ins w:id="82" w:author="Joint Sponsors">
              <w:r w:rsidRPr="003506CC">
                <w:rPr>
                  <w:szCs w:val="20"/>
                </w:rPr>
                <w:t>:</w:t>
              </w:r>
            </w:ins>
          </w:p>
          <w:p w14:paraId="1D383ABB" w14:textId="77777777" w:rsidR="003506CC" w:rsidRPr="003506CC" w:rsidRDefault="003506CC" w:rsidP="003506CC">
            <w:pPr>
              <w:spacing w:after="240"/>
              <w:ind w:left="2160" w:hanging="720"/>
              <w:rPr>
                <w:ins w:id="83" w:author="Joint Sponsors"/>
                <w:szCs w:val="20"/>
              </w:rPr>
            </w:pPr>
            <w:ins w:id="84" w:author="Joint Sponsors">
              <w:r w:rsidRPr="003506CC">
                <w:rPr>
                  <w:szCs w:val="20"/>
                </w:rPr>
                <w:t>(i)</w:t>
              </w:r>
            </w:ins>
            <w:ins w:id="85" w:author="Joint Sponsors" w:date="2023-07-26T13:33:00Z">
              <w:r w:rsidRPr="003506CC">
                <w:rPr>
                  <w:szCs w:val="20"/>
                </w:rPr>
                <w:t xml:space="preserve"> </w:t>
              </w:r>
              <w:r w:rsidRPr="003506CC">
                <w:rPr>
                  <w:szCs w:val="20"/>
                </w:rPr>
                <w:tab/>
              </w:r>
            </w:ins>
            <w:del w:id="86" w:author="Joint Sponsors">
              <w:r w:rsidRPr="003506CC" w:rsidDel="004C11D6">
                <w:rPr>
                  <w:szCs w:val="20"/>
                </w:rPr>
                <w:delText xml:space="preserve"> v</w:delText>
              </w:r>
            </w:del>
            <w:ins w:id="87" w:author="Joint Sponsors">
              <w:r w:rsidRPr="003506CC">
                <w:rPr>
                  <w:szCs w:val="20"/>
                </w:rPr>
                <w:t xml:space="preserve"> V</w:t>
              </w:r>
            </w:ins>
            <w:r w:rsidRPr="003506CC">
              <w:rPr>
                <w:szCs w:val="20"/>
              </w:rPr>
              <w:t>ariable cost components of DAM obligations</w:t>
            </w:r>
            <w:ins w:id="88" w:author="Joint Sponsors">
              <w:r w:rsidRPr="003506CC">
                <w:rPr>
                  <w:szCs w:val="20"/>
                </w:rPr>
                <w:t>;</w:t>
              </w:r>
            </w:ins>
          </w:p>
          <w:p w14:paraId="1131DC32" w14:textId="668384D8" w:rsidR="003506CC" w:rsidRPr="003506CC" w:rsidRDefault="003506CC" w:rsidP="003506CC">
            <w:pPr>
              <w:spacing w:after="240"/>
              <w:ind w:left="2160" w:hanging="720"/>
              <w:rPr>
                <w:ins w:id="89" w:author="Joint Sponsors"/>
                <w:szCs w:val="20"/>
              </w:rPr>
            </w:pPr>
            <w:ins w:id="90" w:author="Joint Sponsors">
              <w:r w:rsidRPr="003506CC">
                <w:rPr>
                  <w:szCs w:val="20"/>
                </w:rPr>
                <w:t>(ii)</w:t>
              </w:r>
            </w:ins>
            <w:ins w:id="91" w:author="Joint Sponsors" w:date="2023-07-26T13:33:00Z">
              <w:r w:rsidRPr="003506CC">
                <w:rPr>
                  <w:szCs w:val="20"/>
                </w:rPr>
                <w:tab/>
              </w:r>
            </w:ins>
            <w:ins w:id="92" w:author="Reliant 120423" w:date="2023-12-04T12:13:00Z">
              <w:r w:rsidRPr="003506CC">
                <w:rPr>
                  <w:szCs w:val="20"/>
                </w:rPr>
                <w:t xml:space="preserve">QSEs representing </w:t>
              </w:r>
            </w:ins>
            <w:ins w:id="93" w:author="Reliant 032624" w:date="2024-03-26T17:24:00Z">
              <w:r w:rsidRPr="003506CC">
                <w:rPr>
                  <w:szCs w:val="20"/>
                </w:rPr>
                <w:t xml:space="preserve">only </w:t>
              </w:r>
            </w:ins>
            <w:ins w:id="94" w:author="Reliant 120423" w:date="2023-12-04T12:13:00Z">
              <w:r w:rsidRPr="003506CC">
                <w:rPr>
                  <w:szCs w:val="20"/>
                </w:rPr>
                <w:t xml:space="preserve">Generation Resources </w:t>
              </w:r>
              <w:del w:id="95" w:author="Reliant 032624" w:date="2024-03-26T17:24:00Z">
                <w:r w:rsidRPr="003506CC" w:rsidDel="00F560A6">
                  <w:rPr>
                    <w:szCs w:val="20"/>
                  </w:rPr>
                  <w:delText>only</w:delText>
                </w:r>
              </w:del>
            </w:ins>
            <w:ins w:id="96" w:author="Reliant 032624" w:date="2024-03-26T17:24:00Z">
              <w:r w:rsidRPr="003506CC">
                <w:rPr>
                  <w:szCs w:val="20"/>
                </w:rPr>
                <w:t>in their portfolio</w:t>
              </w:r>
            </w:ins>
            <w:ins w:id="97" w:author="Reliant 120423" w:date="2023-12-04T12:13:00Z">
              <w:r w:rsidRPr="003506CC">
                <w:rPr>
                  <w:szCs w:val="20"/>
                </w:rPr>
                <w:t xml:space="preserve"> with </w:t>
              </w:r>
            </w:ins>
            <w:ins w:id="98" w:author="Reliant 032624" w:date="2024-03-26T17:24:00Z">
              <w:r w:rsidRPr="003506CC">
                <w:rPr>
                  <w:szCs w:val="20"/>
                </w:rPr>
                <w:t xml:space="preserve">an HDL override for a Resource with a </w:t>
              </w:r>
            </w:ins>
            <w:ins w:id="99" w:author="Reliant 120423" w:date="2023-12-04T12:13:00Z">
              <w:del w:id="100" w:author="Reliant 032624" w:date="2024-03-26T17:25:00Z">
                <w:r w:rsidRPr="003506CC" w:rsidDel="00F560A6">
                  <w:rPr>
                    <w:szCs w:val="20"/>
                  </w:rPr>
                  <w:delText xml:space="preserve">energy sale provisions at the Resource Node of written </w:delText>
                </w:r>
              </w:del>
              <w:r w:rsidRPr="003506CC">
                <w:rPr>
                  <w:szCs w:val="20"/>
                </w:rPr>
                <w:t>bilateral contract</w:t>
              </w:r>
              <w:del w:id="101" w:author="Reliant 032624" w:date="2024-03-26T17:25:00Z">
                <w:r w:rsidRPr="003506CC" w:rsidDel="00F560A6">
                  <w:rPr>
                    <w:szCs w:val="20"/>
                  </w:rPr>
                  <w:delText>s</w:delText>
                </w:r>
              </w:del>
              <w:r w:rsidRPr="003506CC">
                <w:rPr>
                  <w:szCs w:val="20"/>
                </w:rPr>
                <w:t xml:space="preserve"> </w:t>
              </w:r>
            </w:ins>
            <w:ins w:id="102" w:author="Reliant 032624" w:date="2024-03-26T17:25:00Z">
              <w:r w:rsidRPr="003506CC">
                <w:rPr>
                  <w:szCs w:val="20"/>
                </w:rPr>
                <w:t>to sell energy at its Resource Node</w:t>
              </w:r>
            </w:ins>
            <w:ins w:id="103" w:author="Reliant 120423" w:date="2023-12-04T12:13:00Z">
              <w:del w:id="104" w:author="Reliant 032624" w:date="2024-03-26T17:25:00Z">
                <w:r w:rsidRPr="003506CC" w:rsidDel="00F560A6">
                  <w:rPr>
                    <w:szCs w:val="20"/>
                  </w:rPr>
                  <w:delText>specific to the Generation Resource subject to the HDL override</w:delText>
                </w:r>
              </w:del>
            </w:ins>
            <w:del w:id="105" w:author="Joint Sponsors">
              <w:r w:rsidRPr="003506CC" w:rsidDel="004C11D6">
                <w:rPr>
                  <w:szCs w:val="20"/>
                </w:rPr>
                <w:delText xml:space="preserve"> or e</w:delText>
              </w:r>
            </w:del>
            <w:ins w:id="106" w:author="Joint Sponsors">
              <w:del w:id="107" w:author="Reliant 120423" w:date="2023-12-04T12:13:00Z">
                <w:r w:rsidRPr="003506CC" w:rsidDel="00493C34">
                  <w:rPr>
                    <w:szCs w:val="20"/>
                  </w:rPr>
                  <w:delText xml:space="preserve"> E</w:delText>
                </w:r>
              </w:del>
            </w:ins>
            <w:del w:id="108" w:author="Reliant 120423" w:date="2023-12-04T12:13:00Z">
              <w:r w:rsidRPr="003506CC" w:rsidDel="00493C34">
                <w:rPr>
                  <w:szCs w:val="20"/>
                </w:rPr>
                <w:delText>nergy purchase or sale provisions of bilateral contracts</w:delText>
              </w:r>
            </w:del>
            <w:ins w:id="109" w:author="Joint Sponsors">
              <w:r w:rsidRPr="003506CC">
                <w:rPr>
                  <w:szCs w:val="20"/>
                </w:rPr>
                <w:t>;</w:t>
              </w:r>
            </w:ins>
            <w:del w:id="110" w:author="Joint Sponsors">
              <w:r w:rsidRPr="003506CC" w:rsidDel="004C11D6">
                <w:rPr>
                  <w:szCs w:val="20"/>
                </w:rPr>
                <w:delText xml:space="preserve"> (as opposed to lost opportunity costs), in consequence of the HDL override</w:delText>
              </w:r>
            </w:del>
            <w:del w:id="111" w:author="Joint Sponsors" w:date="2024-05-01T11:47:00Z">
              <w:r w:rsidR="00D4258C" w:rsidDel="00D4258C">
                <w:delText xml:space="preserve"> or VDI that had an equivalent effect</w:delText>
              </w:r>
            </w:del>
            <w:r w:rsidRPr="003506CC">
              <w:rPr>
                <w:szCs w:val="20"/>
              </w:rPr>
              <w:t xml:space="preserve">; </w:t>
            </w:r>
            <w:del w:id="112" w:author="Joint Sponsors">
              <w:r w:rsidRPr="003506CC" w:rsidDel="00D371F9">
                <w:rPr>
                  <w:szCs w:val="20"/>
                </w:rPr>
                <w:delText>and</w:delText>
              </w:r>
            </w:del>
            <w:ins w:id="113" w:author="Joint Sponsors">
              <w:r w:rsidRPr="003506CC">
                <w:rPr>
                  <w:szCs w:val="20"/>
                </w:rPr>
                <w:t>or</w:t>
              </w:r>
            </w:ins>
          </w:p>
          <w:p w14:paraId="40D92FD9" w14:textId="77777777" w:rsidR="003506CC" w:rsidRPr="003506CC" w:rsidRDefault="003506CC" w:rsidP="003506CC">
            <w:pPr>
              <w:spacing w:after="240"/>
              <w:ind w:left="2160" w:hanging="720"/>
              <w:rPr>
                <w:szCs w:val="20"/>
              </w:rPr>
            </w:pPr>
            <w:ins w:id="114" w:author="Joint Sponsors">
              <w:r w:rsidRPr="003506CC">
                <w:rPr>
                  <w:szCs w:val="20"/>
                </w:rPr>
                <w:t>(iii)</w:t>
              </w:r>
            </w:ins>
            <w:ins w:id="115" w:author="Joint Sponsors" w:date="2023-07-26T13:33:00Z">
              <w:r w:rsidRPr="003506CC">
                <w:rPr>
                  <w:szCs w:val="20"/>
                </w:rPr>
                <w:t xml:space="preserve"> </w:t>
              </w:r>
              <w:r w:rsidRPr="003506CC">
                <w:rPr>
                  <w:szCs w:val="20"/>
                </w:rPr>
                <w:tab/>
              </w:r>
            </w:ins>
            <w:ins w:id="116" w:author="Joint Sponsors">
              <w:r w:rsidRPr="003506CC">
                <w:rPr>
                  <w:szCs w:val="20"/>
                </w:rPr>
                <w:t xml:space="preserve">Incremental costs incurred by a </w:t>
              </w:r>
              <w:del w:id="117" w:author="Reliant 120423" w:date="2023-12-04T12:14:00Z">
                <w:r w:rsidRPr="003506CC" w:rsidDel="00493C34">
                  <w:rPr>
                    <w:szCs w:val="20"/>
                  </w:rPr>
                  <w:delText>NOIE</w:delText>
                </w:r>
              </w:del>
            </w:ins>
            <w:ins w:id="118" w:author="Reliant 120423" w:date="2023-12-04T12:14:00Z">
              <w:r w:rsidRPr="003506CC">
                <w:rPr>
                  <w:szCs w:val="20"/>
                </w:rPr>
                <w:t>QSE</w:t>
              </w:r>
            </w:ins>
            <w:ins w:id="119" w:author="Joint Sponsors">
              <w:r w:rsidRPr="003506CC">
                <w:rPr>
                  <w:szCs w:val="20"/>
                </w:rPr>
                <w:t xml:space="preserve"> in the Real-Time Market (RTM) to serve its Load</w:t>
              </w:r>
            </w:ins>
            <w:ins w:id="120" w:author="Reliant 120423" w:date="2023-12-04T12:14:00Z">
              <w:del w:id="121" w:author="Reliant 032624" w:date="2024-03-26T17:26:00Z">
                <w:r w:rsidRPr="003506CC" w:rsidDel="00F560A6">
                  <w:delText xml:space="preserve"> only</w:delText>
                </w:r>
              </w:del>
              <w:r w:rsidRPr="003506CC">
                <w:t xml:space="preserve"> if the HDL override </w:t>
              </w:r>
            </w:ins>
            <w:ins w:id="122" w:author="Reliant 032624" w:date="2024-03-26T17:26:00Z">
              <w:r w:rsidRPr="003506CC">
                <w:t xml:space="preserve">for a Resource in the same QSE portfolio as the Load, </w:t>
              </w:r>
            </w:ins>
            <w:ins w:id="123" w:author="Reliant 120423" w:date="2023-12-04T12:14:00Z">
              <w:r w:rsidRPr="003506CC">
                <w:t>causes the QSE to be short energy compared to its Load</w:t>
              </w:r>
            </w:ins>
            <w:ins w:id="124" w:author="Joint Sponsors" w:date="2023-07-26T13:33:00Z">
              <w:r w:rsidRPr="003506CC">
                <w:rPr>
                  <w:szCs w:val="20"/>
                </w:rPr>
                <w:t>; and</w:t>
              </w:r>
            </w:ins>
          </w:p>
          <w:p w14:paraId="670D6ED2" w14:textId="77777777" w:rsidR="003506CC" w:rsidRPr="003506CC" w:rsidRDefault="003506CC" w:rsidP="003506CC">
            <w:pPr>
              <w:spacing w:after="240"/>
              <w:ind w:left="1440" w:hanging="720"/>
              <w:rPr>
                <w:szCs w:val="20"/>
              </w:rPr>
            </w:pPr>
            <w:r w:rsidRPr="003506CC">
              <w:rPr>
                <w:szCs w:val="20"/>
              </w:rPr>
              <w:t>(d)</w:t>
            </w:r>
            <w:r w:rsidRPr="003506CC">
              <w:rPr>
                <w:szCs w:val="20"/>
              </w:rPr>
              <w:tab/>
              <w:t>File a timely Settlement and billing dispute</w:t>
            </w:r>
            <w:ins w:id="125" w:author="Joint Sponsors">
              <w:r w:rsidRPr="003506CC">
                <w:t xml:space="preserve"> in accordance with Section 9.14, Settlement and Billing Dispute Process</w:t>
              </w:r>
            </w:ins>
            <w:r w:rsidRPr="003506CC">
              <w:rPr>
                <w:szCs w:val="20"/>
              </w:rPr>
              <w:t xml:space="preserve">, including the following items: </w:t>
            </w:r>
          </w:p>
          <w:p w14:paraId="09616A13" w14:textId="77777777" w:rsidR="003506CC" w:rsidRPr="003506CC" w:rsidRDefault="003506CC" w:rsidP="003506CC">
            <w:pPr>
              <w:spacing w:after="240"/>
              <w:ind w:left="2160" w:hanging="720"/>
              <w:rPr>
                <w:szCs w:val="20"/>
              </w:rPr>
            </w:pPr>
            <w:r w:rsidRPr="003506CC">
              <w:rPr>
                <w:szCs w:val="20"/>
              </w:rPr>
              <w:lastRenderedPageBreak/>
              <w:t>(i)</w:t>
            </w:r>
            <w:r w:rsidRPr="003506CC">
              <w:rPr>
                <w:szCs w:val="20"/>
              </w:rPr>
              <w:tab/>
              <w:t>An attestation signed by an officer or executive with authority to bind the QSE;</w:t>
            </w:r>
          </w:p>
          <w:p w14:paraId="792F1113" w14:textId="77777777" w:rsidR="003506CC" w:rsidRPr="003506CC" w:rsidRDefault="003506CC" w:rsidP="003506CC">
            <w:pPr>
              <w:spacing w:after="240"/>
              <w:ind w:left="2160" w:hanging="720"/>
              <w:rPr>
                <w:szCs w:val="20"/>
              </w:rPr>
            </w:pPr>
            <w:r w:rsidRPr="003506CC">
              <w:rPr>
                <w:szCs w:val="20"/>
              </w:rPr>
              <w:t>(ii)</w:t>
            </w:r>
            <w:r w:rsidRPr="003506CC">
              <w:rPr>
                <w:szCs w:val="20"/>
              </w:rPr>
              <w:tab/>
              <w:t>The dollar amount and calculation of the financial loss by Settlement Interval;</w:t>
            </w:r>
          </w:p>
          <w:p w14:paraId="1DAEEC42" w14:textId="4C7985D0" w:rsidR="003506CC" w:rsidRPr="003506CC" w:rsidRDefault="003506CC" w:rsidP="003506CC">
            <w:pPr>
              <w:spacing w:after="240"/>
              <w:ind w:left="2160" w:hanging="720"/>
              <w:rPr>
                <w:szCs w:val="20"/>
              </w:rPr>
            </w:pPr>
            <w:r w:rsidRPr="003506CC">
              <w:rPr>
                <w:szCs w:val="20"/>
              </w:rPr>
              <w:t>(iii)</w:t>
            </w:r>
            <w:r w:rsidRPr="003506CC">
              <w:rPr>
                <w:szCs w:val="20"/>
              </w:rPr>
              <w:tab/>
            </w:r>
            <w:r w:rsidR="00D4258C">
              <w:t>An explanation of the nature of the loss and how it was attributable to the HDL override or equivalent VDI issued by ERCOT</w:t>
            </w:r>
            <w:r w:rsidRPr="003506CC">
              <w:rPr>
                <w:szCs w:val="20"/>
              </w:rPr>
              <w:t xml:space="preserve">; and </w:t>
            </w:r>
          </w:p>
          <w:p w14:paraId="5AAA583F" w14:textId="77777777" w:rsidR="003506CC" w:rsidRPr="003506CC" w:rsidRDefault="003506CC" w:rsidP="003506CC">
            <w:pPr>
              <w:spacing w:after="240"/>
              <w:ind w:left="2160" w:hanging="720"/>
              <w:rPr>
                <w:szCs w:val="20"/>
              </w:rPr>
            </w:pPr>
            <w:r w:rsidRPr="003506CC">
              <w:rPr>
                <w:szCs w:val="20"/>
              </w:rPr>
              <w:t>(iv)</w:t>
            </w:r>
            <w:r w:rsidRPr="003506CC">
              <w:rPr>
                <w:szCs w:val="20"/>
              </w:rPr>
              <w:tab/>
              <w:t>Sufficient documentation to support the QSE’s calculation of the amount of the financial loss.</w:t>
            </w:r>
          </w:p>
          <w:p w14:paraId="54085289" w14:textId="77777777" w:rsidR="003506CC" w:rsidRPr="003506CC" w:rsidRDefault="003506CC" w:rsidP="003506CC">
            <w:pPr>
              <w:spacing w:after="240"/>
              <w:ind w:left="720" w:hanging="720"/>
              <w:rPr>
                <w:ins w:id="126" w:author="Reliant 032624" w:date="2024-03-26T17:57:00Z"/>
                <w:color w:val="000000"/>
                <w:szCs w:val="20"/>
              </w:rPr>
            </w:pPr>
            <w:r w:rsidRPr="003506CC">
              <w:rPr>
                <w:color w:val="000000"/>
                <w:szCs w:val="20"/>
              </w:rPr>
              <w:t>(2)</w:t>
            </w:r>
            <w:r w:rsidRPr="003506CC">
              <w:rPr>
                <w:color w:val="000000"/>
                <w:szCs w:val="20"/>
              </w:rPr>
              <w:tab/>
            </w:r>
            <w:ins w:id="127" w:author="Reliant 032624" w:date="2024-03-26T17:57:00Z">
              <w:r w:rsidRPr="003506CC">
                <w:rPr>
                  <w:color w:val="000000"/>
                  <w:szCs w:val="20"/>
                </w:rPr>
                <w:t xml:space="preserve">Notwithstanding the attestation requirement described in paragraph (1)(d) above, for QSEs filing </w:t>
              </w:r>
              <w:r w:rsidRPr="003506CC">
                <w:rPr>
                  <w:szCs w:val="20"/>
                </w:rPr>
                <w:t xml:space="preserve">a demonstrable financial loss per paragraph (1)(c)(iii) above, the attestation must also </w:t>
              </w:r>
              <w:r w:rsidRPr="003506CC">
                <w:rPr>
                  <w:color w:val="000000"/>
                  <w:szCs w:val="20"/>
                </w:rPr>
                <w:t>state that the Resource with the HDL override was serving the Load in the same QSE portfolio as the Resource, at the time the HDL override was issued.</w:t>
              </w:r>
            </w:ins>
          </w:p>
          <w:p w14:paraId="5E532FF4" w14:textId="77777777" w:rsidR="003506CC" w:rsidRPr="003506CC" w:rsidRDefault="003506CC" w:rsidP="003506CC">
            <w:pPr>
              <w:spacing w:after="240"/>
              <w:ind w:left="720" w:hanging="720"/>
              <w:rPr>
                <w:color w:val="000000"/>
                <w:szCs w:val="20"/>
              </w:rPr>
            </w:pPr>
            <w:ins w:id="128" w:author="Reliant 032624" w:date="2024-03-26T17:57:00Z">
              <w:r w:rsidRPr="003506CC">
                <w:rPr>
                  <w:color w:val="000000"/>
                  <w:szCs w:val="20"/>
                </w:rPr>
                <w:t>(3)</w:t>
              </w:r>
              <w:r w:rsidRPr="003506CC">
                <w:rPr>
                  <w:color w:val="000000"/>
                  <w:szCs w:val="20"/>
                </w:rPr>
                <w:tab/>
              </w:r>
            </w:ins>
            <w:r w:rsidRPr="003506CC">
              <w:rPr>
                <w:color w:val="000000"/>
                <w:szCs w:val="20"/>
              </w:rPr>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386389D8" w14:textId="441E1A81" w:rsidR="003506CC" w:rsidRPr="003506CC" w:rsidRDefault="003506CC" w:rsidP="003506CC">
            <w:pPr>
              <w:spacing w:after="240"/>
              <w:ind w:left="720" w:hanging="720"/>
              <w:rPr>
                <w:color w:val="000000"/>
                <w:szCs w:val="20"/>
              </w:rPr>
            </w:pPr>
            <w:r w:rsidRPr="003506CC">
              <w:rPr>
                <w:color w:val="000000"/>
                <w:szCs w:val="20"/>
              </w:rPr>
              <w:t>(</w:t>
            </w:r>
            <w:ins w:id="129" w:author="Reliant 032624" w:date="2024-03-26T17:57:00Z">
              <w:r w:rsidRPr="003506CC">
                <w:rPr>
                  <w:color w:val="000000"/>
                  <w:szCs w:val="20"/>
                </w:rPr>
                <w:t>4</w:t>
              </w:r>
            </w:ins>
            <w:del w:id="130" w:author="Reliant 032624" w:date="2024-03-26T17:57:00Z">
              <w:r w:rsidRPr="003506CC" w:rsidDel="00073266">
                <w:rPr>
                  <w:color w:val="000000"/>
                  <w:szCs w:val="20"/>
                </w:rPr>
                <w:delText>3</w:delText>
              </w:r>
            </w:del>
            <w:r w:rsidRPr="003506CC">
              <w:rPr>
                <w:color w:val="000000"/>
                <w:szCs w:val="20"/>
              </w:rPr>
              <w:t>)</w:t>
            </w:r>
            <w:r w:rsidRPr="003506CC">
              <w:rPr>
                <w:color w:val="000000"/>
                <w:szCs w:val="20"/>
              </w:rPr>
              <w:tab/>
            </w:r>
            <w:r w:rsidR="00D4258C">
              <w:rPr>
                <w:color w:val="000000"/>
              </w:rPr>
              <w:t>The Energy Offer Curve used to calculate the Real-Time High Dispatch Limit Override Energy Payment will be the most recent valid Energy Offer Curve received by ERCOT that was effective for the disputed interval(s) when the HDL override or equivalent VDI was issued.  If no curve exists for the interval being disputed, ERCOT will use the most recent valid Energy Offer Curve received before the HDL override or equivalent VDI was issued for an interval prior to the disputed interval(s).</w:t>
            </w:r>
          </w:p>
          <w:p w14:paraId="5DABF404" w14:textId="77777777" w:rsidR="003506CC" w:rsidRPr="003506CC" w:rsidRDefault="003506CC" w:rsidP="003506CC">
            <w:pPr>
              <w:spacing w:after="240"/>
              <w:ind w:left="720" w:hanging="720"/>
              <w:rPr>
                <w:color w:val="000000"/>
                <w:szCs w:val="20"/>
              </w:rPr>
            </w:pPr>
            <w:r w:rsidRPr="003506CC">
              <w:rPr>
                <w:color w:val="000000"/>
                <w:szCs w:val="20"/>
              </w:rPr>
              <w:t>(</w:t>
            </w:r>
            <w:ins w:id="131" w:author="Reliant 032624" w:date="2024-03-26T17:57:00Z">
              <w:r w:rsidRPr="003506CC">
                <w:rPr>
                  <w:color w:val="000000"/>
                  <w:szCs w:val="20"/>
                </w:rPr>
                <w:t>5</w:t>
              </w:r>
            </w:ins>
            <w:del w:id="132" w:author="Reliant 032624" w:date="2024-03-26T17:57:00Z">
              <w:r w:rsidRPr="003506CC" w:rsidDel="00073266">
                <w:rPr>
                  <w:color w:val="000000"/>
                  <w:szCs w:val="20"/>
                </w:rPr>
                <w:delText>4</w:delText>
              </w:r>
            </w:del>
            <w:r w:rsidRPr="003506CC">
              <w:rPr>
                <w:color w:val="000000"/>
                <w:szCs w:val="20"/>
              </w:rPr>
              <w:t>)</w:t>
            </w:r>
            <w:r w:rsidRPr="003506CC">
              <w:rPr>
                <w:color w:val="000000"/>
                <w:szCs w:val="20"/>
              </w:rPr>
              <w:tab/>
              <w:t>The amount recoverable under this section shall be offset by any Ancillary Service Imbalance revenues received by the QSE that the QSE would not have earned had ERCOT not issued an HDL override.</w:t>
            </w:r>
          </w:p>
          <w:p w14:paraId="28BD2169" w14:textId="77777777" w:rsidR="003506CC" w:rsidRPr="003506CC" w:rsidRDefault="003506CC" w:rsidP="003506CC">
            <w:pPr>
              <w:spacing w:after="240"/>
              <w:ind w:left="720" w:hanging="720"/>
              <w:rPr>
                <w:color w:val="000000"/>
                <w:szCs w:val="20"/>
              </w:rPr>
            </w:pPr>
            <w:r w:rsidRPr="003506CC">
              <w:rPr>
                <w:color w:val="000000"/>
                <w:szCs w:val="20"/>
              </w:rPr>
              <w:tab/>
              <w:t xml:space="preserve">The payment shall be calculated as follows:  </w:t>
            </w:r>
          </w:p>
          <w:p w14:paraId="7AB77875" w14:textId="25D7AD63" w:rsidR="003506CC" w:rsidRPr="003506CC" w:rsidRDefault="003506CC" w:rsidP="003506CC">
            <w:pPr>
              <w:tabs>
                <w:tab w:val="left" w:pos="1440"/>
                <w:tab w:val="left" w:pos="2340"/>
              </w:tabs>
              <w:spacing w:after="240"/>
              <w:ind w:left="3420" w:right="415" w:hanging="2700"/>
              <w:jc w:val="both"/>
              <w:rPr>
                <w:b/>
                <w:bCs/>
                <w:szCs w:val="20"/>
                <w:lang w:val="pt-BR"/>
              </w:rPr>
            </w:pPr>
            <w:r w:rsidRPr="003506CC">
              <w:rPr>
                <w:b/>
                <w:bCs/>
                <w:szCs w:val="20"/>
                <w:lang w:val="pt-BR"/>
              </w:rPr>
              <w:t xml:space="preserve">HDLOEAMT </w:t>
            </w:r>
            <w:r w:rsidRPr="003506CC">
              <w:rPr>
                <w:b/>
                <w:bCs/>
                <w:i/>
                <w:szCs w:val="20"/>
                <w:vertAlign w:val="subscript"/>
                <w:lang w:val="es-ES"/>
              </w:rPr>
              <w:t xml:space="preserve">q, r, p, i </w:t>
            </w:r>
            <w:r w:rsidRPr="003506CC">
              <w:rPr>
                <w:b/>
                <w:bCs/>
                <w:szCs w:val="20"/>
                <w:lang w:val="pt-BR"/>
              </w:rPr>
              <w:t xml:space="preserve">=  </w:t>
            </w:r>
            <w:r w:rsidRPr="003506CC">
              <w:rPr>
                <w:b/>
                <w:bCs/>
                <w:szCs w:val="20"/>
                <w:lang w:val="pt-BR"/>
              </w:rPr>
              <w:tab/>
            </w:r>
            <w:r w:rsidRPr="003506CC">
              <w:rPr>
                <w:b/>
                <w:bCs/>
                <w:szCs w:val="20"/>
              </w:rPr>
              <w:t>(-1) * Min {HDLOAL</w:t>
            </w:r>
            <w:r w:rsidRPr="003506CC">
              <w:rPr>
                <w:b/>
                <w:bCs/>
                <w:i/>
                <w:szCs w:val="20"/>
                <w:vertAlign w:val="subscript"/>
                <w:lang w:val="pt-BR"/>
              </w:rPr>
              <w:t xml:space="preserve"> q, r, p, i</w:t>
            </w:r>
            <w:r w:rsidRPr="003506CC">
              <w:rPr>
                <w:b/>
                <w:bCs/>
                <w:szCs w:val="20"/>
              </w:rPr>
              <w:t>, Max(0, ((RTSPP</w:t>
            </w:r>
            <w:r w:rsidR="00791187">
              <w:rPr>
                <w:b/>
                <w:bCs/>
                <w:szCs w:val="20"/>
              </w:rPr>
              <w:t xml:space="preserve"> </w:t>
            </w:r>
            <w:r w:rsidRPr="003506CC">
              <w:rPr>
                <w:b/>
                <w:bCs/>
                <w:i/>
                <w:szCs w:val="20"/>
                <w:vertAlign w:val="subscript"/>
              </w:rPr>
              <w:t>p, i</w:t>
            </w:r>
            <w:r w:rsidRPr="003506CC">
              <w:rPr>
                <w:b/>
                <w:bCs/>
                <w:szCs w:val="20"/>
                <w:lang w:val="pt-BR"/>
              </w:rPr>
              <w:t xml:space="preserve"> </w:t>
            </w:r>
            <w:r w:rsidRPr="003506CC">
              <w:rPr>
                <w:b/>
                <w:bCs/>
                <w:szCs w:val="20"/>
              </w:rPr>
              <w:t xml:space="preserve"> </w:t>
            </w:r>
            <w:r w:rsidRPr="003506CC">
              <w:rPr>
                <w:b/>
                <w:bCs/>
                <w:szCs w:val="20"/>
                <w:lang w:val="pt-BR"/>
              </w:rPr>
              <w:t xml:space="preserve">– </w:t>
            </w:r>
            <w:r w:rsidRPr="003506CC">
              <w:rPr>
                <w:b/>
                <w:bCs/>
                <w:szCs w:val="20"/>
              </w:rPr>
              <w:t>RTRDP</w:t>
            </w:r>
            <w:r w:rsidRPr="003506CC">
              <w:rPr>
                <w:b/>
                <w:bCs/>
                <w:i/>
                <w:szCs w:val="20"/>
                <w:vertAlign w:val="subscript"/>
              </w:rPr>
              <w:t xml:space="preserve"> i</w:t>
            </w:r>
            <w:r w:rsidRPr="003506CC">
              <w:rPr>
                <w:b/>
                <w:bCs/>
                <w:szCs w:val="20"/>
                <w:lang w:val="pt-BR"/>
              </w:rPr>
              <w:t xml:space="preserve"> – RTEOCOST </w:t>
            </w:r>
            <w:r w:rsidRPr="003506CC">
              <w:rPr>
                <w:b/>
                <w:bCs/>
                <w:i/>
                <w:szCs w:val="20"/>
                <w:vertAlign w:val="subscript"/>
                <w:lang w:val="pt-BR"/>
              </w:rPr>
              <w:t xml:space="preserve">q, r, i </w:t>
            </w:r>
            <w:r w:rsidRPr="003506CC">
              <w:rPr>
                <w:b/>
                <w:bCs/>
                <w:szCs w:val="20"/>
                <w:lang w:val="pt-BR"/>
              </w:rPr>
              <w:t>) * HDLOQTY</w:t>
            </w:r>
            <w:r w:rsidRPr="003506CC">
              <w:rPr>
                <w:b/>
                <w:bCs/>
                <w:i/>
                <w:szCs w:val="20"/>
                <w:vertAlign w:val="subscript"/>
              </w:rPr>
              <w:t xml:space="preserve"> q, r, p, i </w:t>
            </w:r>
            <w:r w:rsidRPr="003506CC">
              <w:rPr>
                <w:b/>
                <w:bCs/>
                <w:szCs w:val="20"/>
                <w:lang w:val="pt-BR"/>
              </w:rPr>
              <w:t>))}</w:t>
            </w:r>
          </w:p>
          <w:p w14:paraId="6B950CFF" w14:textId="77777777" w:rsidR="003506CC" w:rsidRPr="003506CC" w:rsidRDefault="003506CC" w:rsidP="003506CC">
            <w:pPr>
              <w:tabs>
                <w:tab w:val="left" w:pos="1440"/>
                <w:tab w:val="left" w:pos="2340"/>
              </w:tabs>
              <w:spacing w:before="240" w:after="240"/>
              <w:ind w:left="3420" w:hanging="2700"/>
              <w:jc w:val="both"/>
              <w:rPr>
                <w:bCs/>
                <w:szCs w:val="20"/>
                <w:lang w:val="pt-BR"/>
              </w:rPr>
            </w:pPr>
            <w:r w:rsidRPr="003506CC">
              <w:rPr>
                <w:bCs/>
                <w:szCs w:val="20"/>
                <w:lang w:val="pt-BR"/>
              </w:rPr>
              <w:t>Where:</w:t>
            </w:r>
          </w:p>
          <w:p w14:paraId="50209370" w14:textId="77777777" w:rsidR="003506CC" w:rsidRPr="003506CC" w:rsidRDefault="003506CC" w:rsidP="003506CC">
            <w:pPr>
              <w:spacing w:after="240"/>
              <w:ind w:firstLine="720"/>
              <w:rPr>
                <w:b/>
                <w:iCs/>
                <w:szCs w:val="20"/>
                <w:lang w:val="pt-BR"/>
              </w:rPr>
            </w:pPr>
            <w:r w:rsidRPr="003506CC">
              <w:rPr>
                <w:iCs/>
                <w:szCs w:val="20"/>
                <w:lang w:val="pt-BR"/>
              </w:rPr>
              <w:t>HDLOQTY</w:t>
            </w:r>
            <w:r w:rsidRPr="003506CC">
              <w:rPr>
                <w:i/>
                <w:iCs/>
                <w:szCs w:val="20"/>
                <w:vertAlign w:val="subscript"/>
              </w:rPr>
              <w:t xml:space="preserve"> q, r, p, i</w:t>
            </w:r>
            <w:r w:rsidRPr="003506CC">
              <w:rPr>
                <w:iCs/>
                <w:szCs w:val="20"/>
                <w:lang w:val="pt-BR"/>
              </w:rPr>
              <w:t xml:space="preserve">       =  Max(0, (¼ (HDLO</w:t>
            </w:r>
            <w:r w:rsidRPr="003506CC">
              <w:rPr>
                <w:iCs/>
                <w:szCs w:val="20"/>
              </w:rPr>
              <w:t>BRKP</w:t>
            </w:r>
            <w:r w:rsidRPr="003506CC">
              <w:rPr>
                <w:i/>
                <w:iCs/>
                <w:szCs w:val="20"/>
                <w:vertAlign w:val="subscript"/>
              </w:rPr>
              <w:t xml:space="preserve"> q, r, p, i</w:t>
            </w:r>
            <w:r w:rsidRPr="003506CC">
              <w:rPr>
                <w:iCs/>
                <w:szCs w:val="20"/>
                <w:lang w:val="pt-BR"/>
              </w:rPr>
              <w:t xml:space="preserve"> – </w:t>
            </w:r>
            <w:r w:rsidRPr="003506CC">
              <w:rPr>
                <w:iCs/>
                <w:szCs w:val="20"/>
              </w:rPr>
              <w:t xml:space="preserve">AVGHDL </w:t>
            </w:r>
            <w:r w:rsidRPr="003506CC">
              <w:rPr>
                <w:i/>
                <w:iCs/>
                <w:szCs w:val="20"/>
                <w:vertAlign w:val="subscript"/>
                <w:lang w:val="es-ES"/>
              </w:rPr>
              <w:t>q, r, p, i</w:t>
            </w:r>
            <w:r w:rsidRPr="003506CC">
              <w:rPr>
                <w:iCs/>
                <w:szCs w:val="20"/>
                <w:lang w:val="pt-BR"/>
              </w:rPr>
              <w:t>)))</w:t>
            </w:r>
          </w:p>
          <w:p w14:paraId="0CC512D2" w14:textId="06C838F8" w:rsidR="003506CC" w:rsidRPr="003506CC" w:rsidRDefault="003506CC" w:rsidP="003506CC">
            <w:pPr>
              <w:tabs>
                <w:tab w:val="left" w:pos="1440"/>
                <w:tab w:val="left" w:pos="2340"/>
              </w:tabs>
              <w:spacing w:after="240"/>
              <w:ind w:left="3420" w:hanging="2700"/>
              <w:jc w:val="both"/>
              <w:rPr>
                <w:bCs/>
                <w:szCs w:val="20"/>
                <w:lang w:val="pt-BR"/>
              </w:rPr>
            </w:pPr>
            <w:r w:rsidRPr="003506CC">
              <w:rPr>
                <w:bCs/>
                <w:szCs w:val="20"/>
              </w:rPr>
              <w:t>HDLOBRKP</w:t>
            </w:r>
            <w:r w:rsidRPr="003506CC">
              <w:rPr>
                <w:bCs/>
                <w:szCs w:val="20"/>
                <w:lang w:val="pt-BR"/>
              </w:rPr>
              <w:t xml:space="preserve"> </w:t>
            </w:r>
            <w:r w:rsidRPr="003506CC">
              <w:rPr>
                <w:bCs/>
                <w:i/>
                <w:szCs w:val="20"/>
                <w:vertAlign w:val="subscript"/>
                <w:lang w:val="es-ES"/>
              </w:rPr>
              <w:t xml:space="preserve">q, r, p, i </w:t>
            </w:r>
            <w:r w:rsidRPr="003506CC">
              <w:rPr>
                <w:bCs/>
                <w:szCs w:val="20"/>
                <w:vertAlign w:val="subscript"/>
                <w:lang w:val="es-MX"/>
              </w:rPr>
              <w:t xml:space="preserve">     </w:t>
            </w:r>
            <w:r w:rsidRPr="003506CC">
              <w:rPr>
                <w:bCs/>
                <w:szCs w:val="20"/>
              </w:rPr>
              <w:t>=  Min(AVGHSL</w:t>
            </w:r>
            <w:r w:rsidRPr="003506CC">
              <w:rPr>
                <w:bCs/>
                <w:szCs w:val="20"/>
                <w:lang w:val="es-MX"/>
              </w:rPr>
              <w:t xml:space="preserve"> </w:t>
            </w:r>
            <w:r w:rsidRPr="003506CC">
              <w:rPr>
                <w:bCs/>
                <w:i/>
                <w:szCs w:val="20"/>
                <w:vertAlign w:val="subscript"/>
                <w:lang w:val="es-ES"/>
              </w:rPr>
              <w:t>q, r, p, i</w:t>
            </w:r>
            <w:r w:rsidRPr="003506CC">
              <w:rPr>
                <w:bCs/>
                <w:szCs w:val="20"/>
              </w:rPr>
              <w:t>, HDLOBRKPCP</w:t>
            </w:r>
            <w:r w:rsidRPr="003506CC">
              <w:rPr>
                <w:bCs/>
                <w:szCs w:val="20"/>
                <w:lang w:val="es-MX"/>
              </w:rPr>
              <w:t xml:space="preserve"> </w:t>
            </w:r>
            <w:r w:rsidRPr="003506CC">
              <w:rPr>
                <w:bCs/>
                <w:i/>
                <w:szCs w:val="20"/>
                <w:vertAlign w:val="subscript"/>
                <w:lang w:val="es-ES"/>
              </w:rPr>
              <w:t xml:space="preserve">q, r, p, i </w:t>
            </w:r>
            <w:r w:rsidRPr="003506CC">
              <w:rPr>
                <w:bCs/>
                <w:szCs w:val="20"/>
                <w:lang w:val="pt-BR"/>
              </w:rPr>
              <w:t>)</w:t>
            </w:r>
          </w:p>
          <w:p w14:paraId="7F6FC1AD" w14:textId="77777777" w:rsidR="003506CC" w:rsidRPr="003506CC" w:rsidRDefault="003506CC" w:rsidP="003506CC">
            <w:pPr>
              <w:spacing w:before="120"/>
              <w:rPr>
                <w:szCs w:val="20"/>
              </w:rPr>
            </w:pPr>
            <w:r w:rsidRPr="003506CC">
              <w:rPr>
                <w:szCs w:val="20"/>
              </w:rPr>
              <w:t>The above variables are defined as follows:</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840"/>
              <w:gridCol w:w="6396"/>
            </w:tblGrid>
            <w:tr w:rsidR="003506CC" w:rsidRPr="003506CC" w14:paraId="23589D26" w14:textId="77777777" w:rsidTr="00CC11DC">
              <w:trPr>
                <w:cantSplit/>
                <w:trHeight w:val="146"/>
                <w:tblHeader/>
              </w:trPr>
              <w:tc>
                <w:tcPr>
                  <w:tcW w:w="906" w:type="pct"/>
                  <w:tcBorders>
                    <w:top w:val="single" w:sz="4" w:space="0" w:color="auto"/>
                    <w:left w:val="single" w:sz="4" w:space="0" w:color="auto"/>
                    <w:bottom w:val="single" w:sz="4" w:space="0" w:color="auto"/>
                    <w:right w:val="single" w:sz="4" w:space="0" w:color="auto"/>
                  </w:tcBorders>
                  <w:hideMark/>
                </w:tcPr>
                <w:p w14:paraId="7D65FD4F" w14:textId="77777777" w:rsidR="003506CC" w:rsidRPr="003506CC" w:rsidRDefault="003506CC" w:rsidP="003506CC">
                  <w:pPr>
                    <w:spacing w:after="240"/>
                    <w:rPr>
                      <w:b/>
                      <w:iCs/>
                      <w:sz w:val="20"/>
                      <w:szCs w:val="20"/>
                    </w:rPr>
                  </w:pPr>
                  <w:r w:rsidRPr="003506CC">
                    <w:rPr>
                      <w:b/>
                      <w:iCs/>
                      <w:sz w:val="20"/>
                      <w:szCs w:val="20"/>
                    </w:rPr>
                    <w:lastRenderedPageBreak/>
                    <w:t>Variable</w:t>
                  </w:r>
                </w:p>
              </w:tc>
              <w:tc>
                <w:tcPr>
                  <w:tcW w:w="475" w:type="pct"/>
                  <w:tcBorders>
                    <w:top w:val="single" w:sz="4" w:space="0" w:color="auto"/>
                    <w:left w:val="single" w:sz="4" w:space="0" w:color="auto"/>
                    <w:bottom w:val="single" w:sz="4" w:space="0" w:color="auto"/>
                    <w:right w:val="single" w:sz="4" w:space="0" w:color="auto"/>
                  </w:tcBorders>
                  <w:hideMark/>
                </w:tcPr>
                <w:p w14:paraId="4CB3BC74" w14:textId="77777777" w:rsidR="003506CC" w:rsidRPr="003506CC" w:rsidRDefault="003506CC" w:rsidP="003506CC">
                  <w:pPr>
                    <w:spacing w:after="240"/>
                    <w:rPr>
                      <w:b/>
                      <w:iCs/>
                      <w:sz w:val="20"/>
                      <w:szCs w:val="20"/>
                    </w:rPr>
                  </w:pPr>
                  <w:r w:rsidRPr="003506CC">
                    <w:rPr>
                      <w:b/>
                      <w:iCs/>
                      <w:sz w:val="20"/>
                      <w:szCs w:val="20"/>
                    </w:rPr>
                    <w:t>Unit</w:t>
                  </w:r>
                </w:p>
              </w:tc>
              <w:tc>
                <w:tcPr>
                  <w:tcW w:w="3619" w:type="pct"/>
                  <w:tcBorders>
                    <w:top w:val="single" w:sz="4" w:space="0" w:color="auto"/>
                    <w:left w:val="single" w:sz="4" w:space="0" w:color="auto"/>
                    <w:bottom w:val="single" w:sz="4" w:space="0" w:color="auto"/>
                    <w:right w:val="single" w:sz="4" w:space="0" w:color="auto"/>
                  </w:tcBorders>
                  <w:hideMark/>
                </w:tcPr>
                <w:p w14:paraId="2651989E" w14:textId="77777777" w:rsidR="003506CC" w:rsidRPr="003506CC" w:rsidRDefault="003506CC" w:rsidP="003506CC">
                  <w:pPr>
                    <w:spacing w:after="240"/>
                    <w:rPr>
                      <w:b/>
                      <w:iCs/>
                      <w:sz w:val="20"/>
                      <w:szCs w:val="20"/>
                    </w:rPr>
                  </w:pPr>
                  <w:r w:rsidRPr="003506CC">
                    <w:rPr>
                      <w:b/>
                      <w:iCs/>
                      <w:sz w:val="20"/>
                      <w:szCs w:val="20"/>
                    </w:rPr>
                    <w:t>Definition</w:t>
                  </w:r>
                </w:p>
              </w:tc>
            </w:tr>
            <w:tr w:rsidR="003506CC" w:rsidRPr="003506CC" w14:paraId="26FB31AF" w14:textId="77777777" w:rsidTr="00CC11DC">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199173AE" w14:textId="77777777" w:rsidR="003506CC" w:rsidRPr="003506CC" w:rsidRDefault="003506CC" w:rsidP="003506CC">
                  <w:pPr>
                    <w:spacing w:after="60"/>
                    <w:rPr>
                      <w:iCs/>
                      <w:sz w:val="20"/>
                      <w:szCs w:val="20"/>
                    </w:rPr>
                  </w:pPr>
                  <w:r w:rsidRPr="003506CC">
                    <w:rPr>
                      <w:bCs/>
                      <w:sz w:val="20"/>
                      <w:szCs w:val="20"/>
                    </w:rPr>
                    <w:t>HDLOAL</w:t>
                  </w:r>
                  <w:r w:rsidRPr="003506CC">
                    <w:rPr>
                      <w:b/>
                      <w:i/>
                      <w:iCs/>
                      <w:sz w:val="20"/>
                      <w:szCs w:val="20"/>
                      <w:vertAlign w:val="subscript"/>
                      <w:lang w:val="es-ES"/>
                    </w:rPr>
                    <w:t xml:space="preserve"> q, r, p, i</w:t>
                  </w:r>
                </w:p>
              </w:tc>
              <w:tc>
                <w:tcPr>
                  <w:tcW w:w="475" w:type="pct"/>
                  <w:tcBorders>
                    <w:top w:val="single" w:sz="4" w:space="0" w:color="auto"/>
                    <w:left w:val="single" w:sz="4" w:space="0" w:color="auto"/>
                    <w:bottom w:val="single" w:sz="4" w:space="0" w:color="auto"/>
                    <w:right w:val="single" w:sz="4" w:space="0" w:color="auto"/>
                  </w:tcBorders>
                  <w:hideMark/>
                </w:tcPr>
                <w:p w14:paraId="7C0F8883" w14:textId="77777777" w:rsidR="003506CC" w:rsidRPr="003506CC" w:rsidRDefault="003506CC" w:rsidP="003506CC">
                  <w:pPr>
                    <w:spacing w:after="60"/>
                    <w:rPr>
                      <w:iCs/>
                      <w:sz w:val="20"/>
                      <w:szCs w:val="20"/>
                    </w:rPr>
                  </w:pPr>
                  <w:r w:rsidRPr="003506CC">
                    <w:rPr>
                      <w:iCs/>
                      <w:sz w:val="20"/>
                      <w:szCs w:val="20"/>
                    </w:rPr>
                    <w:t>$</w:t>
                  </w:r>
                </w:p>
              </w:tc>
              <w:tc>
                <w:tcPr>
                  <w:tcW w:w="3619" w:type="pct"/>
                  <w:tcBorders>
                    <w:top w:val="single" w:sz="4" w:space="0" w:color="auto"/>
                    <w:left w:val="single" w:sz="4" w:space="0" w:color="auto"/>
                    <w:bottom w:val="single" w:sz="4" w:space="0" w:color="auto"/>
                    <w:right w:val="single" w:sz="4" w:space="0" w:color="auto"/>
                  </w:tcBorders>
                  <w:hideMark/>
                </w:tcPr>
                <w:p w14:paraId="7AF51388" w14:textId="54EF98DD" w:rsidR="003506CC" w:rsidRPr="003506CC" w:rsidRDefault="003506CC" w:rsidP="003506CC">
                  <w:pPr>
                    <w:spacing w:after="60"/>
                    <w:rPr>
                      <w:i/>
                      <w:iCs/>
                      <w:sz w:val="20"/>
                      <w:szCs w:val="20"/>
                    </w:rPr>
                  </w:pPr>
                  <w:r w:rsidRPr="003506CC">
                    <w:rPr>
                      <w:i/>
                      <w:iCs/>
                      <w:sz w:val="20"/>
                      <w:szCs w:val="20"/>
                    </w:rPr>
                    <w:t>High Dispatch Limit override attested losses</w:t>
                  </w:r>
                  <w:r w:rsidR="00791187" w:rsidRPr="003506CC">
                    <w:rPr>
                      <w:iCs/>
                      <w:sz w:val="20"/>
                      <w:szCs w:val="20"/>
                    </w:rPr>
                    <w:t>—</w:t>
                  </w:r>
                  <w:r w:rsidRPr="003506CC">
                    <w:rPr>
                      <w:iCs/>
                      <w:sz w:val="20"/>
                      <w:szCs w:val="20"/>
                    </w:rPr>
                    <w:t>The financial loss to the QSE due to the HDL override as attested by the QSE in accordance with paragraph (1)(d) above.</w:t>
                  </w:r>
                </w:p>
              </w:tc>
            </w:tr>
            <w:tr w:rsidR="00D4258C" w:rsidRPr="003506CC" w14:paraId="263C3B59" w14:textId="77777777" w:rsidTr="00CC11DC">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0DADC1FF" w14:textId="77777777" w:rsidR="00D4258C" w:rsidRPr="003506CC" w:rsidRDefault="00D4258C" w:rsidP="00D4258C">
                  <w:pPr>
                    <w:spacing w:after="60"/>
                    <w:rPr>
                      <w:iCs/>
                      <w:sz w:val="20"/>
                      <w:szCs w:val="20"/>
                    </w:rPr>
                  </w:pPr>
                  <w:r w:rsidRPr="003506CC">
                    <w:rPr>
                      <w:iCs/>
                      <w:sz w:val="20"/>
                      <w:szCs w:val="20"/>
                    </w:rPr>
                    <w:t xml:space="preserve">HDLOEAMT </w:t>
                  </w:r>
                  <w:r w:rsidRPr="003506CC">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5DF808AF" w14:textId="77777777" w:rsidR="00D4258C" w:rsidRPr="003506CC" w:rsidRDefault="00D4258C" w:rsidP="00D4258C">
                  <w:pPr>
                    <w:spacing w:after="60"/>
                    <w:rPr>
                      <w:iCs/>
                      <w:sz w:val="20"/>
                      <w:szCs w:val="20"/>
                    </w:rPr>
                  </w:pPr>
                  <w:r w:rsidRPr="003506CC">
                    <w:rPr>
                      <w:iCs/>
                      <w:sz w:val="20"/>
                      <w:szCs w:val="20"/>
                    </w:rPr>
                    <w:t>$</w:t>
                  </w:r>
                </w:p>
              </w:tc>
              <w:tc>
                <w:tcPr>
                  <w:tcW w:w="3619" w:type="pct"/>
                  <w:tcBorders>
                    <w:top w:val="single" w:sz="4" w:space="0" w:color="auto"/>
                    <w:left w:val="single" w:sz="4" w:space="0" w:color="auto"/>
                    <w:bottom w:val="single" w:sz="4" w:space="0" w:color="auto"/>
                    <w:right w:val="single" w:sz="4" w:space="0" w:color="auto"/>
                  </w:tcBorders>
                  <w:hideMark/>
                </w:tcPr>
                <w:p w14:paraId="0F72127F" w14:textId="5339D731" w:rsidR="00D4258C" w:rsidRPr="003506CC" w:rsidRDefault="00D4258C" w:rsidP="00D4258C">
                  <w:pPr>
                    <w:spacing w:after="60"/>
                    <w:rPr>
                      <w:iCs/>
                      <w:sz w:val="20"/>
                      <w:szCs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 </w:t>
                  </w:r>
                  <w:r w:rsidRPr="00D92457">
                    <w:rPr>
                      <w:iCs/>
                      <w:sz w:val="20"/>
                    </w:rPr>
                    <w:t xml:space="preserve">or equivalent VDI </w:t>
                  </w:r>
                  <w:r>
                    <w:rPr>
                      <w:iCs/>
                      <w:sz w:val="20"/>
                    </w:rPr>
                    <w:t xml:space="preserve">for Generation Resource </w:t>
                  </w:r>
                  <w:proofErr w:type="spellStart"/>
                  <w:r>
                    <w:rPr>
                      <w:i/>
                      <w:iCs/>
                      <w:sz w:val="20"/>
                    </w:rPr>
                    <w:t>r</w:t>
                  </w:r>
                  <w:r>
                    <w:rPr>
                      <w:iCs/>
                      <w:sz w:val="20"/>
                    </w:rPr>
                    <w:t xml:space="preserve"> at</w:t>
                  </w:r>
                  <w:proofErr w:type="spellEnd"/>
                  <w:r>
                    <w:rPr>
                      <w:iCs/>
                      <w:sz w:val="20"/>
                    </w:rPr>
                    <w:t xml:space="preserve">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3506CC" w:rsidRPr="003506CC" w14:paraId="45980D52" w14:textId="77777777" w:rsidTr="00CC11DC">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6FBD9B6C" w14:textId="50DEC519" w:rsidR="003506CC" w:rsidRPr="003506CC" w:rsidRDefault="003506CC" w:rsidP="003506CC">
                  <w:pPr>
                    <w:spacing w:after="60"/>
                    <w:rPr>
                      <w:iCs/>
                      <w:sz w:val="20"/>
                      <w:szCs w:val="20"/>
                    </w:rPr>
                  </w:pPr>
                  <w:r w:rsidRPr="003506CC">
                    <w:rPr>
                      <w:iCs/>
                      <w:sz w:val="20"/>
                      <w:szCs w:val="20"/>
                    </w:rPr>
                    <w:t>HDLOBRKP</w:t>
                  </w:r>
                  <w:r w:rsidR="00791187">
                    <w:rPr>
                      <w:iCs/>
                      <w:sz w:val="20"/>
                      <w:szCs w:val="20"/>
                    </w:rPr>
                    <w:t xml:space="preserve"> </w:t>
                  </w:r>
                  <w:r w:rsidRPr="003506CC">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5800731F" w14:textId="77777777" w:rsidR="003506CC" w:rsidRPr="003506CC" w:rsidRDefault="003506CC" w:rsidP="003506CC">
                  <w:pPr>
                    <w:spacing w:after="60"/>
                    <w:rPr>
                      <w:iCs/>
                      <w:sz w:val="20"/>
                      <w:szCs w:val="20"/>
                    </w:rPr>
                  </w:pPr>
                  <w:r w:rsidRPr="003506CC">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244D53E4" w14:textId="77777777" w:rsidR="003506CC" w:rsidRPr="003506CC" w:rsidRDefault="003506CC" w:rsidP="003506CC">
                  <w:pPr>
                    <w:spacing w:after="60"/>
                    <w:rPr>
                      <w:i/>
                      <w:iCs/>
                      <w:sz w:val="20"/>
                      <w:szCs w:val="20"/>
                    </w:rPr>
                  </w:pPr>
                  <w:r w:rsidRPr="003506CC">
                    <w:rPr>
                      <w:i/>
                      <w:iCs/>
                      <w:sz w:val="20"/>
                      <w:szCs w:val="20"/>
                    </w:rPr>
                    <w:t>High Dispatch Limit override break point per QSE per Resource</w:t>
                  </w:r>
                  <w:r w:rsidRPr="003506CC">
                    <w:rPr>
                      <w:iCs/>
                      <w:sz w:val="20"/>
                      <w:szCs w:val="20"/>
                    </w:rPr>
                    <w:t xml:space="preserve">—The point on the Energy Offer Curve corresponding to the lesser of the AVGHSL or the interception between the RTSPP of the Generation Resource </w:t>
                  </w:r>
                  <w:r w:rsidRPr="003506CC">
                    <w:rPr>
                      <w:i/>
                      <w:iCs/>
                      <w:sz w:val="20"/>
                      <w:szCs w:val="20"/>
                    </w:rPr>
                    <w:t>r</w:t>
                  </w:r>
                  <w:r w:rsidRPr="003506CC">
                    <w:rPr>
                      <w:iCs/>
                      <w:sz w:val="20"/>
                      <w:szCs w:val="20"/>
                    </w:rPr>
                    <w:t xml:space="preserve"> represented by QSE </w:t>
                  </w:r>
                  <w:r w:rsidRPr="003506CC">
                    <w:rPr>
                      <w:i/>
                      <w:iCs/>
                      <w:sz w:val="20"/>
                      <w:szCs w:val="20"/>
                    </w:rPr>
                    <w:t>q</w:t>
                  </w:r>
                  <w:r w:rsidRPr="003506CC">
                    <w:rPr>
                      <w:iCs/>
                      <w:sz w:val="20"/>
                      <w:szCs w:val="20"/>
                    </w:rPr>
                    <w:t xml:space="preserve"> minus the Real-Time Reliability Deployment Price for Energy and the Energy Offer Curve of Generation Resource </w:t>
                  </w:r>
                  <w:r w:rsidRPr="003506CC">
                    <w:rPr>
                      <w:i/>
                      <w:iCs/>
                      <w:sz w:val="20"/>
                      <w:szCs w:val="20"/>
                    </w:rPr>
                    <w:t>r</w:t>
                  </w:r>
                  <w:r w:rsidRPr="003506CC">
                    <w:rPr>
                      <w:iCs/>
                      <w:sz w:val="20"/>
                      <w:szCs w:val="20"/>
                    </w:rPr>
                    <w:t xml:space="preserve"> represented by QSE </w:t>
                  </w:r>
                  <w:r w:rsidRPr="003506CC">
                    <w:rPr>
                      <w:i/>
                      <w:iCs/>
                      <w:sz w:val="20"/>
                      <w:szCs w:val="20"/>
                    </w:rPr>
                    <w:t>q</w:t>
                  </w:r>
                  <w:r w:rsidRPr="003506CC">
                    <w:rPr>
                      <w:iCs/>
                      <w:sz w:val="20"/>
                      <w:szCs w:val="20"/>
                    </w:rPr>
                    <w:t xml:space="preserve">, for the 15-minute Settlement Interval </w:t>
                  </w:r>
                  <w:r w:rsidRPr="003506CC">
                    <w:rPr>
                      <w:i/>
                      <w:iCs/>
                      <w:sz w:val="20"/>
                      <w:szCs w:val="20"/>
                    </w:rPr>
                    <w:t>i</w:t>
                  </w:r>
                  <w:r w:rsidRPr="003506CC">
                    <w:rPr>
                      <w:iCs/>
                      <w:sz w:val="20"/>
                      <w:szCs w:val="20"/>
                    </w:rPr>
                    <w:t xml:space="preserve">.  For a combined cycle Resource, </w:t>
                  </w:r>
                  <w:r w:rsidRPr="003506CC">
                    <w:rPr>
                      <w:i/>
                      <w:iCs/>
                      <w:sz w:val="20"/>
                      <w:szCs w:val="20"/>
                    </w:rPr>
                    <w:t>r</w:t>
                  </w:r>
                  <w:r w:rsidRPr="003506CC">
                    <w:rPr>
                      <w:iCs/>
                      <w:sz w:val="20"/>
                      <w:szCs w:val="20"/>
                    </w:rPr>
                    <w:t xml:space="preserve"> is a Combined Cycle Train.</w:t>
                  </w:r>
                </w:p>
              </w:tc>
            </w:tr>
            <w:tr w:rsidR="00D4258C" w:rsidRPr="003506CC" w14:paraId="018D09DD" w14:textId="77777777" w:rsidTr="00CC11DC">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7543E52B" w14:textId="2B21147A" w:rsidR="00D4258C" w:rsidRPr="003506CC" w:rsidRDefault="00D4258C" w:rsidP="00D4258C">
                  <w:pPr>
                    <w:spacing w:after="60"/>
                    <w:rPr>
                      <w:iCs/>
                      <w:sz w:val="20"/>
                      <w:szCs w:val="20"/>
                    </w:rPr>
                  </w:pPr>
                  <w:r w:rsidRPr="003506CC">
                    <w:rPr>
                      <w:iCs/>
                      <w:sz w:val="20"/>
                      <w:szCs w:val="20"/>
                    </w:rPr>
                    <w:t>AVGHDL</w:t>
                  </w:r>
                  <w:r w:rsidR="00791187">
                    <w:rPr>
                      <w:iCs/>
                      <w:sz w:val="20"/>
                      <w:szCs w:val="20"/>
                    </w:rPr>
                    <w:t xml:space="preserve"> </w:t>
                  </w:r>
                  <w:r w:rsidRPr="003506CC">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48BB8F6B" w14:textId="77777777" w:rsidR="00D4258C" w:rsidRPr="003506CC" w:rsidRDefault="00D4258C" w:rsidP="00D4258C">
                  <w:pPr>
                    <w:spacing w:after="60"/>
                    <w:rPr>
                      <w:iCs/>
                      <w:sz w:val="20"/>
                      <w:szCs w:val="20"/>
                    </w:rPr>
                  </w:pPr>
                  <w:r w:rsidRPr="003506CC">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5E79CBD1" w14:textId="355DE369" w:rsidR="00D4258C" w:rsidRPr="003506CC" w:rsidRDefault="00D4258C" w:rsidP="00D4258C">
                  <w:pPr>
                    <w:rPr>
                      <w:color w:val="002060"/>
                      <w:sz w:val="20"/>
                      <w:szCs w:val="20"/>
                    </w:rPr>
                  </w:pPr>
                  <w:r>
                    <w:rPr>
                      <w:i/>
                      <w:iCs/>
                      <w:color w:val="000000"/>
                      <w:sz w:val="20"/>
                    </w:rPr>
                    <w:t>Average High Dispatch Limit per QSE per Settlement Point per Resource</w:t>
                  </w:r>
                  <w:r>
                    <w:rPr>
                      <w:color w:val="000000"/>
                      <w:sz w:val="20"/>
                    </w:rPr>
                    <w:t>—The time-weighted average of all 4-second HDL values calculated by the Resource Limit Calculato</w:t>
                  </w:r>
                  <w:r>
                    <w:rPr>
                      <w:sz w:val="20"/>
                    </w:rPr>
                    <w:t xml:space="preserve">r, subject to the maximum of the manual HDL override or equivalent VDI and the telemetered output or consumption, for </w:t>
                  </w:r>
                  <w:r>
                    <w:rPr>
                      <w:color w:val="000000"/>
                      <w:sz w:val="20"/>
                    </w:rPr>
                    <w:t xml:space="preserve">the Generation Resource or Controllable Load Resource </w:t>
                  </w:r>
                  <w:r>
                    <w:rPr>
                      <w:i/>
                      <w:iCs/>
                      <w:color w:val="000000"/>
                      <w:sz w:val="20"/>
                    </w:rPr>
                    <w:t>r</w:t>
                  </w:r>
                  <w:r>
                    <w:rPr>
                      <w:color w:val="000000"/>
                      <w:sz w:val="20"/>
                    </w:rPr>
                    <w:t xml:space="preserve"> represented by QSE </w:t>
                  </w:r>
                  <w:r>
                    <w:rPr>
                      <w:i/>
                      <w:iCs/>
                      <w:color w:val="000000"/>
                      <w:sz w:val="20"/>
                    </w:rPr>
                    <w:t>q</w:t>
                  </w:r>
                  <w:r>
                    <w:rPr>
                      <w:color w:val="000000"/>
                      <w:sz w:val="20"/>
                    </w:rPr>
                    <w:t xml:space="preserve"> at Settlement Point </w:t>
                  </w:r>
                  <w:r>
                    <w:rPr>
                      <w:i/>
                      <w:iCs/>
                      <w:color w:val="000000"/>
                      <w:sz w:val="20"/>
                    </w:rPr>
                    <w:t>p</w:t>
                  </w:r>
                  <w:r>
                    <w:rPr>
                      <w:color w:val="000000"/>
                      <w:sz w:val="20"/>
                    </w:rPr>
                    <w:t xml:space="preserve"> within the 15-minute Settlement Interval </w:t>
                  </w:r>
                  <w:r>
                    <w:rPr>
                      <w:i/>
                      <w:iCs/>
                      <w:color w:val="000000"/>
                      <w:sz w:val="20"/>
                    </w:rPr>
                    <w:t>i</w:t>
                  </w:r>
                  <w:r>
                    <w:rPr>
                      <w:color w:val="000000"/>
                      <w:sz w:val="20"/>
                    </w:rPr>
                    <w:t>.  For a Combined</w:t>
                  </w:r>
                  <w:r>
                    <w:rPr>
                      <w:sz w:val="20"/>
                    </w:rPr>
                    <w:t xml:space="preserve"> Cycle Train, the Resource </w:t>
                  </w:r>
                  <w:r>
                    <w:rPr>
                      <w:i/>
                      <w:sz w:val="20"/>
                    </w:rPr>
                    <w:t xml:space="preserve">r </w:t>
                  </w:r>
                  <w:r>
                    <w:rPr>
                      <w:sz w:val="20"/>
                    </w:rPr>
                    <w:t>is a Combined Cycle Generation Resource within the Combined Cycle Train.</w:t>
                  </w:r>
                  <w:r>
                    <w:t xml:space="preserve">  </w:t>
                  </w:r>
                </w:p>
              </w:tc>
            </w:tr>
            <w:tr w:rsidR="00D4258C" w:rsidRPr="003506CC" w14:paraId="71CB3308" w14:textId="77777777" w:rsidTr="00CC11DC">
              <w:trPr>
                <w:cantSplit/>
                <w:trHeight w:val="1430"/>
              </w:trPr>
              <w:tc>
                <w:tcPr>
                  <w:tcW w:w="906" w:type="pct"/>
                  <w:tcBorders>
                    <w:top w:val="single" w:sz="4" w:space="0" w:color="auto"/>
                    <w:left w:val="single" w:sz="4" w:space="0" w:color="auto"/>
                    <w:bottom w:val="single" w:sz="4" w:space="0" w:color="auto"/>
                    <w:right w:val="single" w:sz="4" w:space="0" w:color="auto"/>
                  </w:tcBorders>
                  <w:hideMark/>
                </w:tcPr>
                <w:p w14:paraId="1AC01D35" w14:textId="77777777" w:rsidR="00D4258C" w:rsidRPr="003506CC" w:rsidRDefault="00D4258C" w:rsidP="00D4258C">
                  <w:pPr>
                    <w:spacing w:after="60"/>
                    <w:rPr>
                      <w:iCs/>
                      <w:color w:val="000000"/>
                      <w:sz w:val="20"/>
                      <w:szCs w:val="20"/>
                      <w:lang w:val="es-MX"/>
                    </w:rPr>
                  </w:pPr>
                  <w:r w:rsidRPr="003506CC">
                    <w:rPr>
                      <w:iCs/>
                      <w:color w:val="000000"/>
                      <w:sz w:val="20"/>
                      <w:szCs w:val="20"/>
                    </w:rPr>
                    <w:t xml:space="preserve">AVGHSL </w:t>
                  </w:r>
                  <w:r w:rsidRPr="003506CC">
                    <w:rPr>
                      <w:b/>
                      <w:bCs/>
                      <w:i/>
                      <w:color w:val="000000"/>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572D3D64" w14:textId="77777777" w:rsidR="00D4258C" w:rsidRPr="003506CC" w:rsidRDefault="00D4258C" w:rsidP="00D4258C">
                  <w:pPr>
                    <w:spacing w:after="60"/>
                    <w:rPr>
                      <w:iCs/>
                      <w:color w:val="000000"/>
                      <w:sz w:val="20"/>
                      <w:szCs w:val="20"/>
                    </w:rPr>
                  </w:pPr>
                  <w:r w:rsidRPr="003506CC">
                    <w:rPr>
                      <w:iCs/>
                      <w:color w:val="000000"/>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7D990113" w14:textId="4B62D695" w:rsidR="00D4258C" w:rsidRPr="003506CC" w:rsidRDefault="00D4258C" w:rsidP="00D4258C">
                  <w:pPr>
                    <w:spacing w:after="60"/>
                    <w:rPr>
                      <w:i/>
                      <w:iCs/>
                      <w:color w:val="000000"/>
                      <w:sz w:val="20"/>
                      <w:szCs w:val="20"/>
                    </w:rPr>
                  </w:pPr>
                  <w:r>
                    <w:rPr>
                      <w:i/>
                      <w:color w:val="000000"/>
                      <w:sz w:val="20"/>
                    </w:rPr>
                    <w:t>Average High Sustained Limit per QSE per Settlement Point per Resource</w:t>
                  </w:r>
                  <w:r>
                    <w:rPr>
                      <w:iCs/>
                      <w:color w:val="000000"/>
                      <w:sz w:val="20"/>
                    </w:rPr>
                    <w:t xml:space="preserve">—The time-weighted average High Sustained Limit (HSL) for the Generation Resource or Controllable Load Resource </w:t>
                  </w:r>
                  <w:r>
                    <w:rPr>
                      <w:i/>
                      <w:color w:val="000000"/>
                      <w:sz w:val="20"/>
                    </w:rPr>
                    <w:t>r</w:t>
                  </w:r>
                  <w:r>
                    <w:rPr>
                      <w:iCs/>
                      <w:color w:val="000000"/>
                      <w:sz w:val="20"/>
                    </w:rPr>
                    <w:t xml:space="preserve"> represented by QSE </w:t>
                  </w:r>
                  <w:r>
                    <w:rPr>
                      <w:i/>
                      <w:color w:val="000000"/>
                      <w:sz w:val="20"/>
                    </w:rPr>
                    <w:t>q</w:t>
                  </w:r>
                  <w:r>
                    <w:rPr>
                      <w:iCs/>
                      <w:color w:val="000000"/>
                      <w:sz w:val="20"/>
                    </w:rPr>
                    <w:t xml:space="preserve"> at Settlement Point </w:t>
                  </w:r>
                  <w:r>
                    <w:rPr>
                      <w:i/>
                      <w:color w:val="000000"/>
                      <w:sz w:val="20"/>
                    </w:rPr>
                    <w:t>p</w:t>
                  </w:r>
                  <w:r>
                    <w:rPr>
                      <w:iCs/>
                      <w:color w:val="000000"/>
                      <w:sz w:val="20"/>
                    </w:rPr>
                    <w:t xml:space="preserve"> within the 15-minute Settlement Interval </w:t>
                  </w:r>
                  <w:r>
                    <w:rPr>
                      <w:i/>
                      <w:color w:val="000000"/>
                      <w:sz w:val="20"/>
                    </w:rPr>
                    <w:t>i</w:t>
                  </w:r>
                  <w:r>
                    <w:rPr>
                      <w:iCs/>
                      <w:color w:val="000000"/>
                      <w:sz w:val="20"/>
                    </w:rPr>
                    <w:t>.  For a Combined</w:t>
                  </w:r>
                  <w:r>
                    <w:rPr>
                      <w:iCs/>
                      <w:sz w:val="20"/>
                    </w:rPr>
                    <w:t xml:space="preserve"> Cycle Train, the Resource </w:t>
                  </w:r>
                  <w:r>
                    <w:rPr>
                      <w:i/>
                      <w:iCs/>
                      <w:sz w:val="20"/>
                    </w:rPr>
                    <w:t xml:space="preserve">r </w:t>
                  </w:r>
                  <w:r>
                    <w:rPr>
                      <w:iCs/>
                      <w:sz w:val="20"/>
                    </w:rPr>
                    <w:t xml:space="preserve">is a Combined Cycle Generation Resource within the Combined Cycle Train.  </w:t>
                  </w:r>
                  <w:r>
                    <w:rPr>
                      <w:sz w:val="20"/>
                    </w:rPr>
                    <w:t xml:space="preserve">In the case of a VDI that is equivalent to an HDL override, this value is set equal to the HSL of </w:t>
                  </w:r>
                  <w:r w:rsidRPr="00A87F21">
                    <w:rPr>
                      <w:color w:val="000000"/>
                      <w:sz w:val="20"/>
                    </w:rPr>
                    <w:t>Generation Resource</w:t>
                  </w:r>
                  <w:r w:rsidRPr="00A87F21">
                    <w:rPr>
                      <w:iCs/>
                      <w:color w:val="000000"/>
                      <w:sz w:val="20"/>
                    </w:rPr>
                    <w:t xml:space="preserve"> or Controllable Load Resource</w:t>
                  </w:r>
                  <w:r w:rsidRPr="00A87F21">
                    <w:rPr>
                      <w:color w:val="000000"/>
                      <w:sz w:val="20"/>
                    </w:rPr>
                    <w:t xml:space="preserve"> </w:t>
                  </w:r>
                  <w:r w:rsidRPr="00A87F21">
                    <w:rPr>
                      <w:i/>
                      <w:iCs/>
                      <w:color w:val="000000"/>
                      <w:sz w:val="20"/>
                    </w:rPr>
                    <w:t>r</w:t>
                  </w:r>
                  <w:r>
                    <w:rPr>
                      <w:color w:val="000000"/>
                      <w:sz w:val="20"/>
                    </w:rPr>
                    <w:t xml:space="preserve"> at the time that the VDI is issued to the QSE.</w:t>
                  </w:r>
                </w:p>
              </w:tc>
            </w:tr>
            <w:tr w:rsidR="003506CC" w:rsidRPr="003506CC" w14:paraId="07FCE410" w14:textId="77777777" w:rsidTr="00CC11DC">
              <w:trPr>
                <w:cantSplit/>
                <w:trHeight w:val="1154"/>
              </w:trPr>
              <w:tc>
                <w:tcPr>
                  <w:tcW w:w="906" w:type="pct"/>
                  <w:tcBorders>
                    <w:top w:val="single" w:sz="4" w:space="0" w:color="auto"/>
                    <w:left w:val="single" w:sz="4" w:space="0" w:color="auto"/>
                    <w:bottom w:val="single" w:sz="4" w:space="0" w:color="auto"/>
                    <w:right w:val="single" w:sz="4" w:space="0" w:color="auto"/>
                  </w:tcBorders>
                  <w:hideMark/>
                </w:tcPr>
                <w:p w14:paraId="1B71A0EF" w14:textId="77777777" w:rsidR="003506CC" w:rsidRPr="003506CC" w:rsidRDefault="003506CC" w:rsidP="003506CC">
                  <w:pPr>
                    <w:spacing w:after="60"/>
                    <w:rPr>
                      <w:iCs/>
                      <w:sz w:val="20"/>
                      <w:szCs w:val="20"/>
                    </w:rPr>
                  </w:pPr>
                  <w:r w:rsidRPr="003506CC">
                    <w:rPr>
                      <w:iCs/>
                      <w:sz w:val="20"/>
                      <w:szCs w:val="20"/>
                    </w:rPr>
                    <w:t>HDLOBRKPCP</w:t>
                  </w:r>
                  <w:r w:rsidRPr="003506CC">
                    <w:rPr>
                      <w:b/>
                      <w:iCs/>
                      <w:sz w:val="20"/>
                      <w:szCs w:val="20"/>
                      <w:lang w:val="es-MX"/>
                    </w:rPr>
                    <w:t xml:space="preserve"> </w:t>
                  </w:r>
                  <w:r w:rsidRPr="003506CC">
                    <w:rPr>
                      <w:i/>
                      <w:iCs/>
                      <w:sz w:val="20"/>
                      <w:szCs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7137C15F" w14:textId="77777777" w:rsidR="003506CC" w:rsidRPr="003506CC" w:rsidRDefault="003506CC" w:rsidP="003506CC">
                  <w:pPr>
                    <w:spacing w:after="60"/>
                    <w:rPr>
                      <w:iCs/>
                      <w:sz w:val="20"/>
                      <w:szCs w:val="20"/>
                    </w:rPr>
                  </w:pPr>
                  <w:r w:rsidRPr="003506CC">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03023D78" w14:textId="77777777" w:rsidR="003506CC" w:rsidRPr="003506CC" w:rsidRDefault="003506CC" w:rsidP="003506CC">
                  <w:pPr>
                    <w:rPr>
                      <w:i/>
                      <w:sz w:val="20"/>
                      <w:szCs w:val="20"/>
                    </w:rPr>
                  </w:pPr>
                  <w:r w:rsidRPr="003506CC">
                    <w:rPr>
                      <w:i/>
                      <w:sz w:val="20"/>
                      <w:szCs w:val="20"/>
                    </w:rPr>
                    <w:t>High Dispatch Limit override break point</w:t>
                  </w:r>
                  <w:r w:rsidRPr="003506CC">
                    <w:rPr>
                      <w:i/>
                      <w:szCs w:val="20"/>
                    </w:rPr>
                    <w:t xml:space="preserve"> </w:t>
                  </w:r>
                  <w:r w:rsidRPr="003506CC">
                    <w:rPr>
                      <w:i/>
                      <w:sz w:val="20"/>
                      <w:szCs w:val="20"/>
                    </w:rPr>
                    <w:t>at clearing price per QSE per Resource</w:t>
                  </w:r>
                  <w:r w:rsidRPr="003506CC">
                    <w:rPr>
                      <w:sz w:val="20"/>
                      <w:szCs w:val="20"/>
                    </w:rPr>
                    <w:t xml:space="preserve">—The MW value on the Energy Offer Curve corresponding to the Real-Time Settlement Point Price of Generation Resource </w:t>
                  </w:r>
                  <w:r w:rsidRPr="003506CC">
                    <w:rPr>
                      <w:i/>
                      <w:sz w:val="20"/>
                      <w:szCs w:val="20"/>
                    </w:rPr>
                    <w:t>r</w:t>
                  </w:r>
                  <w:r w:rsidRPr="003506CC">
                    <w:rPr>
                      <w:sz w:val="20"/>
                      <w:szCs w:val="20"/>
                    </w:rPr>
                    <w:t xml:space="preserve"> represented by QSE </w:t>
                  </w:r>
                  <w:r w:rsidRPr="003506CC">
                    <w:rPr>
                      <w:i/>
                      <w:sz w:val="20"/>
                      <w:szCs w:val="20"/>
                    </w:rPr>
                    <w:t>q</w:t>
                  </w:r>
                  <w:r w:rsidRPr="003506CC">
                    <w:rPr>
                      <w:sz w:val="20"/>
                      <w:szCs w:val="20"/>
                    </w:rPr>
                    <w:t xml:space="preserve"> at Settlement Point </w:t>
                  </w:r>
                  <w:r w:rsidRPr="003506CC">
                    <w:rPr>
                      <w:i/>
                      <w:sz w:val="20"/>
                      <w:szCs w:val="20"/>
                    </w:rPr>
                    <w:t>p</w:t>
                  </w:r>
                  <w:r w:rsidRPr="003506CC">
                    <w:rPr>
                      <w:sz w:val="20"/>
                      <w:szCs w:val="20"/>
                    </w:rPr>
                    <w:t xml:space="preserve"> minus the Real-Time Reliability Deployment Price for Energy.  For a combined cycle Resource, </w:t>
                  </w:r>
                  <w:r w:rsidRPr="003506CC">
                    <w:rPr>
                      <w:i/>
                      <w:sz w:val="20"/>
                      <w:szCs w:val="20"/>
                    </w:rPr>
                    <w:t>r</w:t>
                  </w:r>
                  <w:r w:rsidRPr="003506CC">
                    <w:rPr>
                      <w:sz w:val="20"/>
                      <w:szCs w:val="20"/>
                    </w:rPr>
                    <w:t xml:space="preserve"> is a Combined Cycle Train.</w:t>
                  </w:r>
                </w:p>
              </w:tc>
            </w:tr>
            <w:tr w:rsidR="003506CC" w:rsidRPr="003506CC" w14:paraId="711EBDA3" w14:textId="77777777" w:rsidTr="00CC11DC">
              <w:trPr>
                <w:cantSplit/>
                <w:trHeight w:val="1229"/>
              </w:trPr>
              <w:tc>
                <w:tcPr>
                  <w:tcW w:w="906" w:type="pct"/>
                  <w:tcBorders>
                    <w:top w:val="single" w:sz="4" w:space="0" w:color="auto"/>
                    <w:left w:val="single" w:sz="4" w:space="0" w:color="auto"/>
                    <w:bottom w:val="single" w:sz="4" w:space="0" w:color="auto"/>
                    <w:right w:val="single" w:sz="4" w:space="0" w:color="auto"/>
                  </w:tcBorders>
                  <w:hideMark/>
                </w:tcPr>
                <w:p w14:paraId="0BC5E786" w14:textId="77777777" w:rsidR="003506CC" w:rsidRPr="003506CC" w:rsidRDefault="003506CC" w:rsidP="003506CC">
                  <w:pPr>
                    <w:spacing w:after="60"/>
                    <w:rPr>
                      <w:iCs/>
                      <w:sz w:val="20"/>
                      <w:szCs w:val="20"/>
                    </w:rPr>
                  </w:pPr>
                  <w:r w:rsidRPr="003506CC">
                    <w:rPr>
                      <w:sz w:val="20"/>
                      <w:szCs w:val="20"/>
                    </w:rPr>
                    <w:t xml:space="preserve">RTEOCOST </w:t>
                  </w:r>
                  <w:r w:rsidRPr="003506CC">
                    <w:rPr>
                      <w:i/>
                      <w:sz w:val="20"/>
                      <w:szCs w:val="20"/>
                      <w:vertAlign w:val="subscript"/>
                    </w:rPr>
                    <w:t>q, r, i</w:t>
                  </w:r>
                </w:p>
              </w:tc>
              <w:tc>
                <w:tcPr>
                  <w:tcW w:w="475" w:type="pct"/>
                  <w:tcBorders>
                    <w:top w:val="single" w:sz="4" w:space="0" w:color="auto"/>
                    <w:left w:val="single" w:sz="4" w:space="0" w:color="auto"/>
                    <w:bottom w:val="single" w:sz="4" w:space="0" w:color="auto"/>
                    <w:right w:val="single" w:sz="4" w:space="0" w:color="auto"/>
                  </w:tcBorders>
                  <w:hideMark/>
                </w:tcPr>
                <w:p w14:paraId="424FC282" w14:textId="77777777" w:rsidR="003506CC" w:rsidRPr="003506CC" w:rsidRDefault="003506CC" w:rsidP="003506CC">
                  <w:pPr>
                    <w:spacing w:after="60"/>
                    <w:rPr>
                      <w:iCs/>
                      <w:sz w:val="20"/>
                      <w:szCs w:val="20"/>
                    </w:rPr>
                  </w:pPr>
                  <w:r w:rsidRPr="003506CC">
                    <w:rPr>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08E5C0B6" w14:textId="77777777" w:rsidR="003506CC" w:rsidRPr="003506CC" w:rsidRDefault="003506CC" w:rsidP="003506CC">
                  <w:pPr>
                    <w:spacing w:after="60"/>
                    <w:rPr>
                      <w:iCs/>
                      <w:sz w:val="20"/>
                      <w:szCs w:val="20"/>
                    </w:rPr>
                  </w:pPr>
                  <w:r w:rsidRPr="003506CC">
                    <w:rPr>
                      <w:i/>
                      <w:sz w:val="20"/>
                      <w:szCs w:val="20"/>
                    </w:rPr>
                    <w:t>Real-Time Energy Offer Curve Cost Cap</w:t>
                  </w:r>
                  <w:r w:rsidRPr="003506CC">
                    <w:rPr>
                      <w:i/>
                      <w:iCs/>
                      <w:noProof/>
                      <w:sz w:val="20"/>
                      <w:szCs w:val="20"/>
                    </w:rPr>
                    <w:t>—</w:t>
                  </w:r>
                  <w:r w:rsidRPr="003506CC">
                    <w:rPr>
                      <w:sz w:val="20"/>
                      <w:szCs w:val="20"/>
                    </w:rPr>
                    <w:t xml:space="preserve">The Energy Offer Curve Cost Cap for Resource </w:t>
                  </w:r>
                  <w:r w:rsidRPr="003506CC">
                    <w:rPr>
                      <w:i/>
                      <w:sz w:val="20"/>
                      <w:szCs w:val="20"/>
                    </w:rPr>
                    <w:t>r</w:t>
                  </w:r>
                  <w:r w:rsidRPr="003506CC">
                    <w:rPr>
                      <w:sz w:val="20"/>
                      <w:szCs w:val="20"/>
                    </w:rPr>
                    <w:t xml:space="preserve"> represented by QSE </w:t>
                  </w:r>
                  <w:r w:rsidRPr="003506CC">
                    <w:rPr>
                      <w:i/>
                      <w:sz w:val="20"/>
                      <w:szCs w:val="20"/>
                    </w:rPr>
                    <w:t>q</w:t>
                  </w:r>
                  <w:r w:rsidRPr="003506CC">
                    <w:rPr>
                      <w:sz w:val="20"/>
                      <w:szCs w:val="20"/>
                    </w:rPr>
                    <w:t xml:space="preserve">, for the Resource’s generation above the Low Sustained Limit (LSL) for the Settlement Interval </w:t>
                  </w:r>
                  <w:r w:rsidRPr="003506CC">
                    <w:rPr>
                      <w:i/>
                      <w:sz w:val="20"/>
                      <w:szCs w:val="20"/>
                    </w:rPr>
                    <w:t>i</w:t>
                  </w:r>
                  <w:r w:rsidRPr="003506CC">
                    <w:rPr>
                      <w:sz w:val="20"/>
                      <w:szCs w:val="20"/>
                    </w:rPr>
                    <w:t xml:space="preserve">.  See Section 4.4.9.3.3, Energy Offer Curve Cost Caps.  Where for a Combined Cycle Train, the Resource </w:t>
                  </w:r>
                  <w:r w:rsidRPr="003506CC">
                    <w:rPr>
                      <w:i/>
                      <w:sz w:val="20"/>
                      <w:szCs w:val="20"/>
                    </w:rPr>
                    <w:t>r</w:t>
                  </w:r>
                  <w:r w:rsidRPr="003506CC">
                    <w:rPr>
                      <w:sz w:val="20"/>
                      <w:szCs w:val="20"/>
                    </w:rPr>
                    <w:t xml:space="preserve"> is the Combined Cycle Train.</w:t>
                  </w:r>
                </w:p>
              </w:tc>
            </w:tr>
            <w:tr w:rsidR="00D4258C" w:rsidRPr="003506CC" w14:paraId="7C0369B7" w14:textId="77777777" w:rsidTr="00CC11DC">
              <w:trPr>
                <w:cantSplit/>
                <w:trHeight w:val="944"/>
              </w:trPr>
              <w:tc>
                <w:tcPr>
                  <w:tcW w:w="906" w:type="pct"/>
                  <w:tcBorders>
                    <w:top w:val="single" w:sz="4" w:space="0" w:color="auto"/>
                    <w:left w:val="single" w:sz="4" w:space="0" w:color="auto"/>
                    <w:bottom w:val="single" w:sz="4" w:space="0" w:color="auto"/>
                    <w:right w:val="single" w:sz="4" w:space="0" w:color="auto"/>
                  </w:tcBorders>
                  <w:hideMark/>
                </w:tcPr>
                <w:p w14:paraId="435E06E8" w14:textId="77777777" w:rsidR="00D4258C" w:rsidRPr="003506CC" w:rsidRDefault="00D4258C" w:rsidP="00D4258C">
                  <w:pPr>
                    <w:spacing w:after="60"/>
                    <w:rPr>
                      <w:iCs/>
                      <w:sz w:val="20"/>
                      <w:szCs w:val="20"/>
                    </w:rPr>
                  </w:pPr>
                  <w:r w:rsidRPr="003506CC">
                    <w:rPr>
                      <w:iCs/>
                      <w:noProof/>
                      <w:sz w:val="20"/>
                      <w:szCs w:val="20"/>
                    </w:rPr>
                    <w:t xml:space="preserve">HDLOQTY </w:t>
                  </w:r>
                  <w:r w:rsidRPr="003506CC">
                    <w:rPr>
                      <w:i/>
                      <w:iCs/>
                      <w:sz w:val="20"/>
                      <w:szCs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093BD351" w14:textId="77777777" w:rsidR="00D4258C" w:rsidRPr="003506CC" w:rsidRDefault="00D4258C" w:rsidP="00D4258C">
                  <w:pPr>
                    <w:spacing w:after="60"/>
                    <w:rPr>
                      <w:iCs/>
                      <w:sz w:val="20"/>
                      <w:szCs w:val="20"/>
                    </w:rPr>
                  </w:pPr>
                  <w:r w:rsidRPr="003506CC">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57268684" w14:textId="46DE38EB" w:rsidR="00D4258C" w:rsidRPr="003506CC" w:rsidRDefault="00D4258C" w:rsidP="00D4258C">
                  <w:pPr>
                    <w:spacing w:after="60"/>
                    <w:rPr>
                      <w:iCs/>
                      <w:sz w:val="20"/>
                      <w:szCs w:val="20"/>
                    </w:rPr>
                  </w:pPr>
                  <w:r>
                    <w:rPr>
                      <w:i/>
                      <w:iCs/>
                      <w:noProof/>
                      <w:sz w:val="20"/>
                    </w:rPr>
                    <w:t xml:space="preserve">High Dispatch Limit override </w:t>
                  </w:r>
                  <w:r>
                    <w:rPr>
                      <w:i/>
                      <w:iCs/>
                      <w:sz w:val="20"/>
                    </w:rPr>
                    <w:t>quantity per QSE per Generation Resource</w:t>
                  </w:r>
                  <w:r>
                    <w:rPr>
                      <w:i/>
                      <w:iCs/>
                      <w:noProof/>
                      <w:sz w:val="20"/>
                    </w:rPr>
                    <w:t>—</w:t>
                  </w:r>
                  <w:r>
                    <w:rPr>
                      <w:iCs/>
                      <w:sz w:val="20"/>
                    </w:rPr>
                    <w:t xml:space="preserve">The difference between the HDLOBRKP and the AVGHDL due to an ERCOT-issued HDL override or equivalent VDI for Generation Resource </w:t>
                  </w:r>
                  <w:r>
                    <w:rPr>
                      <w:i/>
                      <w:iCs/>
                      <w:sz w:val="20"/>
                    </w:rPr>
                    <w:t>r</w:t>
                  </w:r>
                  <w:r>
                    <w:rPr>
                      <w:iCs/>
                      <w:sz w:val="20"/>
                    </w:rPr>
                    <w:t xml:space="preserve"> represented by QSE </w:t>
                  </w:r>
                  <w:r>
                    <w:rPr>
                      <w:i/>
                      <w:iCs/>
                      <w:sz w:val="20"/>
                    </w:rPr>
                    <w:t>q</w:t>
                  </w:r>
                  <w:r>
                    <w:rPr>
                      <w:iCs/>
                      <w:sz w:val="20"/>
                    </w:rPr>
                    <w:t xml:space="preserve"> at Settlement Point </w:t>
                  </w:r>
                  <w:r>
                    <w:rPr>
                      <w:i/>
                      <w:iCs/>
                      <w:sz w:val="20"/>
                    </w:rPr>
                    <w:t>p</w:t>
                  </w:r>
                  <w:r>
                    <w:rPr>
                      <w:iCs/>
                      <w:sz w:val="20"/>
                    </w:rPr>
                    <w:t xml:space="preserve"> 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3506CC" w:rsidRPr="003506CC" w14:paraId="1066361B" w14:textId="77777777" w:rsidTr="00CC11DC">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29FB83AC" w14:textId="77777777" w:rsidR="003506CC" w:rsidRPr="003506CC" w:rsidRDefault="003506CC" w:rsidP="003506CC">
                  <w:pPr>
                    <w:spacing w:after="60"/>
                    <w:rPr>
                      <w:iCs/>
                      <w:sz w:val="20"/>
                      <w:szCs w:val="20"/>
                      <w:lang w:val="es-MX"/>
                    </w:rPr>
                  </w:pPr>
                  <w:r w:rsidRPr="003506CC">
                    <w:rPr>
                      <w:iCs/>
                      <w:sz w:val="20"/>
                      <w:szCs w:val="20"/>
                    </w:rPr>
                    <w:t xml:space="preserve">RTSPP </w:t>
                  </w:r>
                  <w:r w:rsidRPr="003506CC">
                    <w:rPr>
                      <w:i/>
                      <w:iCs/>
                      <w:sz w:val="20"/>
                      <w:szCs w:val="20"/>
                      <w:vertAlign w:val="subscript"/>
                    </w:rPr>
                    <w:t>p, i</w:t>
                  </w:r>
                </w:p>
              </w:tc>
              <w:tc>
                <w:tcPr>
                  <w:tcW w:w="475" w:type="pct"/>
                  <w:tcBorders>
                    <w:top w:val="single" w:sz="4" w:space="0" w:color="auto"/>
                    <w:left w:val="single" w:sz="4" w:space="0" w:color="auto"/>
                    <w:bottom w:val="single" w:sz="4" w:space="0" w:color="auto"/>
                    <w:right w:val="single" w:sz="4" w:space="0" w:color="auto"/>
                  </w:tcBorders>
                  <w:hideMark/>
                </w:tcPr>
                <w:p w14:paraId="30F7306E" w14:textId="77777777" w:rsidR="003506CC" w:rsidRPr="003506CC" w:rsidRDefault="003506CC" w:rsidP="003506CC">
                  <w:pPr>
                    <w:spacing w:after="60"/>
                    <w:rPr>
                      <w:iCs/>
                      <w:sz w:val="20"/>
                      <w:szCs w:val="20"/>
                    </w:rPr>
                  </w:pPr>
                  <w:r w:rsidRPr="003506CC">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1609C8BA" w14:textId="77777777" w:rsidR="003506CC" w:rsidRPr="003506CC" w:rsidRDefault="003506CC" w:rsidP="003506CC">
                  <w:pPr>
                    <w:spacing w:after="60"/>
                    <w:rPr>
                      <w:i/>
                      <w:iCs/>
                      <w:sz w:val="20"/>
                      <w:szCs w:val="20"/>
                    </w:rPr>
                  </w:pPr>
                  <w:r w:rsidRPr="003506CC">
                    <w:rPr>
                      <w:i/>
                      <w:iCs/>
                      <w:sz w:val="20"/>
                      <w:szCs w:val="20"/>
                    </w:rPr>
                    <w:t>Real-Time Settlement Point Price per Settlement Point</w:t>
                  </w:r>
                  <w:r w:rsidRPr="003506CC">
                    <w:rPr>
                      <w:iCs/>
                      <w:sz w:val="20"/>
                      <w:szCs w:val="20"/>
                    </w:rPr>
                    <w:t xml:space="preserve">—The Real-Time Settlement Point Price at Settlement Point </w:t>
                  </w:r>
                  <w:r w:rsidRPr="003506CC">
                    <w:rPr>
                      <w:i/>
                      <w:iCs/>
                      <w:sz w:val="20"/>
                      <w:szCs w:val="20"/>
                    </w:rPr>
                    <w:t>p</w:t>
                  </w:r>
                  <w:r w:rsidRPr="003506CC">
                    <w:rPr>
                      <w:iCs/>
                      <w:sz w:val="20"/>
                      <w:szCs w:val="20"/>
                    </w:rPr>
                    <w:t xml:space="preserve">, for the 15-minute Settlement Interval </w:t>
                  </w:r>
                  <w:r w:rsidRPr="003506CC">
                    <w:rPr>
                      <w:i/>
                      <w:iCs/>
                      <w:sz w:val="20"/>
                      <w:szCs w:val="20"/>
                    </w:rPr>
                    <w:t>i</w:t>
                  </w:r>
                  <w:r w:rsidRPr="003506CC">
                    <w:rPr>
                      <w:iCs/>
                      <w:sz w:val="20"/>
                      <w:szCs w:val="20"/>
                    </w:rPr>
                    <w:t>.</w:t>
                  </w:r>
                </w:p>
              </w:tc>
            </w:tr>
            <w:tr w:rsidR="003506CC" w:rsidRPr="003506CC" w14:paraId="7794D123" w14:textId="77777777" w:rsidTr="00CC11DC">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3C365591" w14:textId="77777777" w:rsidR="003506CC" w:rsidRPr="003506CC" w:rsidRDefault="003506CC" w:rsidP="003506CC">
                  <w:pPr>
                    <w:spacing w:after="60"/>
                    <w:rPr>
                      <w:iCs/>
                      <w:sz w:val="20"/>
                      <w:szCs w:val="20"/>
                    </w:rPr>
                  </w:pPr>
                  <w:r w:rsidRPr="003506CC">
                    <w:rPr>
                      <w:iCs/>
                      <w:sz w:val="20"/>
                      <w:szCs w:val="20"/>
                    </w:rPr>
                    <w:lastRenderedPageBreak/>
                    <w:t>RTRDP</w:t>
                  </w:r>
                  <w:r w:rsidRPr="003506CC">
                    <w:rPr>
                      <w:i/>
                      <w:iCs/>
                      <w:sz w:val="20"/>
                      <w:szCs w:val="20"/>
                      <w:vertAlign w:val="subscript"/>
                    </w:rPr>
                    <w:t xml:space="preserve"> i</w:t>
                  </w:r>
                </w:p>
              </w:tc>
              <w:tc>
                <w:tcPr>
                  <w:tcW w:w="475" w:type="pct"/>
                  <w:tcBorders>
                    <w:top w:val="single" w:sz="4" w:space="0" w:color="auto"/>
                    <w:left w:val="single" w:sz="4" w:space="0" w:color="auto"/>
                    <w:bottom w:val="single" w:sz="4" w:space="0" w:color="auto"/>
                    <w:right w:val="single" w:sz="4" w:space="0" w:color="auto"/>
                  </w:tcBorders>
                  <w:hideMark/>
                </w:tcPr>
                <w:p w14:paraId="0B7D7884" w14:textId="77777777" w:rsidR="003506CC" w:rsidRPr="003506CC" w:rsidRDefault="003506CC" w:rsidP="003506CC">
                  <w:pPr>
                    <w:spacing w:after="60"/>
                    <w:rPr>
                      <w:iCs/>
                      <w:sz w:val="20"/>
                      <w:szCs w:val="20"/>
                    </w:rPr>
                  </w:pPr>
                  <w:r w:rsidRPr="003506CC">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67851573" w14:textId="77777777" w:rsidR="003506CC" w:rsidRPr="003506CC" w:rsidRDefault="003506CC" w:rsidP="003506CC">
                  <w:pPr>
                    <w:spacing w:after="60"/>
                    <w:rPr>
                      <w:i/>
                      <w:iCs/>
                      <w:sz w:val="20"/>
                      <w:szCs w:val="20"/>
                    </w:rPr>
                  </w:pPr>
                  <w:r w:rsidRPr="003506CC">
                    <w:rPr>
                      <w:i/>
                      <w:iCs/>
                      <w:sz w:val="20"/>
                      <w:szCs w:val="20"/>
                    </w:rPr>
                    <w:t>Real-Time Reliability Deployment Price</w:t>
                  </w:r>
                  <w:r w:rsidRPr="003506CC">
                    <w:rPr>
                      <w:iCs/>
                      <w:sz w:val="20"/>
                      <w:szCs w:val="20"/>
                    </w:rPr>
                    <w:t xml:space="preserve"> </w:t>
                  </w:r>
                  <w:r w:rsidRPr="003506CC">
                    <w:rPr>
                      <w:i/>
                      <w:iCs/>
                      <w:sz w:val="20"/>
                      <w:szCs w:val="20"/>
                    </w:rPr>
                    <w:t>for Energy</w:t>
                  </w:r>
                  <w:r w:rsidRPr="003506CC">
                    <w:rPr>
                      <w:iCs/>
                      <w:sz w:val="20"/>
                      <w:szCs w:val="20"/>
                    </w:rPr>
                    <w:sym w:font="Symbol" w:char="F0BE"/>
                  </w:r>
                  <w:r w:rsidRPr="003506CC">
                    <w:rPr>
                      <w:iCs/>
                      <w:sz w:val="20"/>
                      <w:szCs w:val="20"/>
                    </w:rPr>
                    <w:t xml:space="preserve">The Real-Time price for the 15-minute Settlement Interval </w:t>
                  </w:r>
                  <w:r w:rsidRPr="003506CC">
                    <w:rPr>
                      <w:i/>
                      <w:iCs/>
                      <w:sz w:val="20"/>
                      <w:szCs w:val="20"/>
                    </w:rPr>
                    <w:t>i</w:t>
                  </w:r>
                  <w:r w:rsidRPr="003506CC">
                    <w:rPr>
                      <w:iCs/>
                      <w:sz w:val="20"/>
                      <w:szCs w:val="20"/>
                    </w:rPr>
                    <w:t>, reflecting the impact of reliability deployments on energy prices that is calculated from the Real-Time Reliability Deployment Price Adder for Energy.</w:t>
                  </w:r>
                </w:p>
              </w:tc>
            </w:tr>
            <w:tr w:rsidR="003506CC" w:rsidRPr="003506CC" w14:paraId="3360C851" w14:textId="77777777" w:rsidTr="00CC11DC">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3282F4A" w14:textId="77777777" w:rsidR="003506CC" w:rsidRPr="003506CC" w:rsidRDefault="003506CC" w:rsidP="003506CC">
                  <w:pPr>
                    <w:spacing w:after="60"/>
                    <w:rPr>
                      <w:i/>
                      <w:iCs/>
                      <w:sz w:val="20"/>
                      <w:szCs w:val="20"/>
                    </w:rPr>
                  </w:pPr>
                  <w:r w:rsidRPr="003506CC">
                    <w:rPr>
                      <w:i/>
                      <w:iCs/>
                      <w:sz w:val="20"/>
                      <w:szCs w:val="20"/>
                    </w:rPr>
                    <w:t>q</w:t>
                  </w:r>
                </w:p>
              </w:tc>
              <w:tc>
                <w:tcPr>
                  <w:tcW w:w="475" w:type="pct"/>
                  <w:tcBorders>
                    <w:top w:val="single" w:sz="4" w:space="0" w:color="auto"/>
                    <w:left w:val="single" w:sz="4" w:space="0" w:color="auto"/>
                    <w:bottom w:val="single" w:sz="4" w:space="0" w:color="auto"/>
                    <w:right w:val="single" w:sz="4" w:space="0" w:color="auto"/>
                  </w:tcBorders>
                  <w:hideMark/>
                </w:tcPr>
                <w:p w14:paraId="57AB0239" w14:textId="77777777" w:rsidR="003506CC" w:rsidRPr="003506CC" w:rsidRDefault="003506CC" w:rsidP="003506CC">
                  <w:pPr>
                    <w:spacing w:after="60"/>
                    <w:rPr>
                      <w:iCs/>
                      <w:sz w:val="20"/>
                      <w:szCs w:val="20"/>
                    </w:rPr>
                  </w:pPr>
                  <w:r w:rsidRPr="003506CC">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56812477" w14:textId="77777777" w:rsidR="003506CC" w:rsidRPr="003506CC" w:rsidRDefault="003506CC" w:rsidP="003506CC">
                  <w:pPr>
                    <w:spacing w:after="60"/>
                    <w:rPr>
                      <w:i/>
                      <w:sz w:val="20"/>
                      <w:szCs w:val="20"/>
                    </w:rPr>
                  </w:pPr>
                  <w:r w:rsidRPr="003506CC">
                    <w:rPr>
                      <w:iCs/>
                      <w:sz w:val="20"/>
                      <w:szCs w:val="20"/>
                    </w:rPr>
                    <w:t>A QSE.</w:t>
                  </w:r>
                </w:p>
              </w:tc>
            </w:tr>
            <w:tr w:rsidR="003506CC" w:rsidRPr="003506CC" w14:paraId="6C0AB238" w14:textId="77777777" w:rsidTr="00CC11DC">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2F19229" w14:textId="77777777" w:rsidR="003506CC" w:rsidRPr="003506CC" w:rsidRDefault="003506CC" w:rsidP="003506CC">
                  <w:pPr>
                    <w:spacing w:after="60"/>
                    <w:rPr>
                      <w:i/>
                      <w:iCs/>
                      <w:sz w:val="20"/>
                      <w:szCs w:val="20"/>
                    </w:rPr>
                  </w:pPr>
                  <w:r w:rsidRPr="003506CC">
                    <w:rPr>
                      <w:i/>
                      <w:iCs/>
                      <w:sz w:val="20"/>
                      <w:szCs w:val="20"/>
                    </w:rPr>
                    <w:t>r</w:t>
                  </w:r>
                </w:p>
              </w:tc>
              <w:tc>
                <w:tcPr>
                  <w:tcW w:w="475" w:type="pct"/>
                  <w:tcBorders>
                    <w:top w:val="single" w:sz="4" w:space="0" w:color="auto"/>
                    <w:left w:val="single" w:sz="4" w:space="0" w:color="auto"/>
                    <w:bottom w:val="single" w:sz="4" w:space="0" w:color="auto"/>
                    <w:right w:val="single" w:sz="4" w:space="0" w:color="auto"/>
                  </w:tcBorders>
                  <w:hideMark/>
                </w:tcPr>
                <w:p w14:paraId="2880F45B" w14:textId="77777777" w:rsidR="003506CC" w:rsidRPr="003506CC" w:rsidRDefault="003506CC" w:rsidP="003506CC">
                  <w:pPr>
                    <w:spacing w:after="60"/>
                    <w:rPr>
                      <w:iCs/>
                      <w:sz w:val="20"/>
                      <w:szCs w:val="20"/>
                    </w:rPr>
                  </w:pPr>
                  <w:r w:rsidRPr="003506CC">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762B0924" w14:textId="77777777" w:rsidR="003506CC" w:rsidRPr="003506CC" w:rsidRDefault="003506CC" w:rsidP="003506CC">
                  <w:pPr>
                    <w:spacing w:after="60"/>
                    <w:rPr>
                      <w:i/>
                      <w:sz w:val="20"/>
                      <w:szCs w:val="20"/>
                    </w:rPr>
                  </w:pPr>
                  <w:r w:rsidRPr="003506CC">
                    <w:rPr>
                      <w:iCs/>
                      <w:sz w:val="20"/>
                      <w:szCs w:val="20"/>
                    </w:rPr>
                    <w:t>A Generation Resource.</w:t>
                  </w:r>
                </w:p>
              </w:tc>
            </w:tr>
            <w:tr w:rsidR="003506CC" w:rsidRPr="003506CC" w14:paraId="7CBB128E" w14:textId="77777777" w:rsidTr="00CC11DC">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71641031" w14:textId="77777777" w:rsidR="003506CC" w:rsidRPr="003506CC" w:rsidRDefault="003506CC" w:rsidP="003506CC">
                  <w:pPr>
                    <w:spacing w:after="60"/>
                    <w:rPr>
                      <w:i/>
                      <w:iCs/>
                      <w:sz w:val="20"/>
                      <w:szCs w:val="20"/>
                    </w:rPr>
                  </w:pPr>
                  <w:r w:rsidRPr="003506CC">
                    <w:rPr>
                      <w:i/>
                      <w:iCs/>
                      <w:sz w:val="20"/>
                      <w:szCs w:val="20"/>
                    </w:rPr>
                    <w:t>p</w:t>
                  </w:r>
                </w:p>
              </w:tc>
              <w:tc>
                <w:tcPr>
                  <w:tcW w:w="475" w:type="pct"/>
                  <w:tcBorders>
                    <w:top w:val="single" w:sz="4" w:space="0" w:color="auto"/>
                    <w:left w:val="single" w:sz="4" w:space="0" w:color="auto"/>
                    <w:bottom w:val="single" w:sz="4" w:space="0" w:color="auto"/>
                    <w:right w:val="single" w:sz="4" w:space="0" w:color="auto"/>
                  </w:tcBorders>
                  <w:hideMark/>
                </w:tcPr>
                <w:p w14:paraId="26CE1FC3" w14:textId="77777777" w:rsidR="003506CC" w:rsidRPr="003506CC" w:rsidRDefault="003506CC" w:rsidP="003506CC">
                  <w:pPr>
                    <w:spacing w:after="60"/>
                    <w:rPr>
                      <w:iCs/>
                      <w:sz w:val="20"/>
                      <w:szCs w:val="20"/>
                    </w:rPr>
                  </w:pPr>
                  <w:r w:rsidRPr="003506CC">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4CA54E56" w14:textId="77777777" w:rsidR="003506CC" w:rsidRPr="003506CC" w:rsidRDefault="003506CC" w:rsidP="003506CC">
                  <w:pPr>
                    <w:spacing w:after="60"/>
                    <w:rPr>
                      <w:iCs/>
                      <w:sz w:val="20"/>
                      <w:szCs w:val="20"/>
                    </w:rPr>
                  </w:pPr>
                  <w:r w:rsidRPr="003506CC">
                    <w:rPr>
                      <w:iCs/>
                      <w:sz w:val="20"/>
                      <w:szCs w:val="20"/>
                    </w:rPr>
                    <w:t>A Resource Node Settlement Point.</w:t>
                  </w:r>
                </w:p>
              </w:tc>
            </w:tr>
            <w:tr w:rsidR="003506CC" w:rsidRPr="003506CC" w14:paraId="5EBCDC26" w14:textId="77777777" w:rsidTr="00CC11DC">
              <w:trPr>
                <w:cantSplit/>
                <w:trHeight w:val="242"/>
              </w:trPr>
              <w:tc>
                <w:tcPr>
                  <w:tcW w:w="906" w:type="pct"/>
                  <w:tcBorders>
                    <w:top w:val="single" w:sz="4" w:space="0" w:color="auto"/>
                    <w:left w:val="single" w:sz="4" w:space="0" w:color="auto"/>
                    <w:bottom w:val="single" w:sz="4" w:space="0" w:color="auto"/>
                    <w:right w:val="single" w:sz="4" w:space="0" w:color="auto"/>
                  </w:tcBorders>
                  <w:hideMark/>
                </w:tcPr>
                <w:p w14:paraId="2FC3BF35" w14:textId="77777777" w:rsidR="003506CC" w:rsidRPr="003506CC" w:rsidRDefault="003506CC" w:rsidP="003506CC">
                  <w:pPr>
                    <w:spacing w:after="60"/>
                    <w:rPr>
                      <w:i/>
                      <w:iCs/>
                      <w:sz w:val="20"/>
                      <w:szCs w:val="20"/>
                    </w:rPr>
                  </w:pPr>
                  <w:r w:rsidRPr="003506CC">
                    <w:rPr>
                      <w:i/>
                      <w:iCs/>
                      <w:sz w:val="20"/>
                      <w:szCs w:val="20"/>
                    </w:rPr>
                    <w:t>i</w:t>
                  </w:r>
                </w:p>
              </w:tc>
              <w:tc>
                <w:tcPr>
                  <w:tcW w:w="475" w:type="pct"/>
                  <w:tcBorders>
                    <w:top w:val="single" w:sz="4" w:space="0" w:color="auto"/>
                    <w:left w:val="single" w:sz="4" w:space="0" w:color="auto"/>
                    <w:bottom w:val="single" w:sz="4" w:space="0" w:color="auto"/>
                    <w:right w:val="single" w:sz="4" w:space="0" w:color="auto"/>
                  </w:tcBorders>
                  <w:hideMark/>
                </w:tcPr>
                <w:p w14:paraId="038B2435" w14:textId="77777777" w:rsidR="003506CC" w:rsidRPr="003506CC" w:rsidRDefault="003506CC" w:rsidP="003506CC">
                  <w:pPr>
                    <w:spacing w:after="60"/>
                    <w:rPr>
                      <w:iCs/>
                      <w:sz w:val="20"/>
                      <w:szCs w:val="20"/>
                    </w:rPr>
                  </w:pPr>
                  <w:r w:rsidRPr="003506CC">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0BF8B177" w14:textId="77777777" w:rsidR="003506CC" w:rsidRPr="003506CC" w:rsidRDefault="003506CC" w:rsidP="003506CC">
                  <w:pPr>
                    <w:spacing w:after="60"/>
                    <w:rPr>
                      <w:iCs/>
                      <w:sz w:val="20"/>
                      <w:szCs w:val="20"/>
                    </w:rPr>
                  </w:pPr>
                  <w:r w:rsidRPr="003506CC">
                    <w:rPr>
                      <w:iCs/>
                      <w:sz w:val="20"/>
                      <w:szCs w:val="20"/>
                    </w:rPr>
                    <w:t>A 15-minute Settlement Interval.</w:t>
                  </w:r>
                </w:p>
              </w:tc>
            </w:tr>
          </w:tbl>
          <w:p w14:paraId="0E56874F" w14:textId="77777777" w:rsidR="003506CC" w:rsidRPr="003506CC" w:rsidRDefault="003506CC" w:rsidP="003506CC">
            <w:pPr>
              <w:spacing w:before="240" w:after="240"/>
              <w:ind w:left="720" w:hanging="720"/>
              <w:rPr>
                <w:szCs w:val="20"/>
              </w:rPr>
            </w:pPr>
            <w:r w:rsidRPr="003506CC">
              <w:rPr>
                <w:szCs w:val="20"/>
              </w:rPr>
              <w:t>(</w:t>
            </w:r>
            <w:ins w:id="133" w:author="Reliant 032624" w:date="2024-03-26T17:57:00Z">
              <w:r w:rsidRPr="003506CC">
                <w:rPr>
                  <w:szCs w:val="20"/>
                </w:rPr>
                <w:t>6</w:t>
              </w:r>
            </w:ins>
            <w:del w:id="134" w:author="Reliant 032624" w:date="2024-03-26T17:57:00Z">
              <w:r w:rsidRPr="003506CC" w:rsidDel="00073266">
                <w:rPr>
                  <w:szCs w:val="20"/>
                </w:rPr>
                <w:delText>5</w:delText>
              </w:r>
            </w:del>
            <w:r w:rsidRPr="003506CC">
              <w:rPr>
                <w:szCs w:val="20"/>
              </w:rPr>
              <w:t>)</w:t>
            </w:r>
            <w:r w:rsidRPr="003506CC">
              <w:rPr>
                <w:szCs w:val="20"/>
              </w:rPr>
              <w:tab/>
              <w:t>The total compensation to each QSE for an HDL override for the 15-minute Settlement Interval is calculated as follows:</w:t>
            </w:r>
          </w:p>
          <w:p w14:paraId="28918B96" w14:textId="4DDDDFF4" w:rsidR="003506CC" w:rsidRPr="003506CC" w:rsidRDefault="003506CC" w:rsidP="003506CC">
            <w:pPr>
              <w:spacing w:after="240"/>
              <w:ind w:left="720" w:firstLine="720"/>
              <w:rPr>
                <w:b/>
                <w:i/>
                <w:szCs w:val="20"/>
                <w:vertAlign w:val="subscript"/>
                <w:lang w:val="es-ES"/>
              </w:rPr>
            </w:pPr>
            <w:r w:rsidRPr="003506CC">
              <w:rPr>
                <w:b/>
                <w:szCs w:val="20"/>
              </w:rPr>
              <w:t>HDLOEAMTQSETOT</w:t>
            </w:r>
            <w:r w:rsidRPr="003506CC">
              <w:rPr>
                <w:b/>
                <w:i/>
                <w:szCs w:val="20"/>
                <w:vertAlign w:val="subscript"/>
                <w:lang w:val="es-ES"/>
              </w:rPr>
              <w:t xml:space="preserve"> q, i </w:t>
            </w:r>
            <w:r w:rsidRPr="003506CC">
              <w:rPr>
                <w:b/>
                <w:szCs w:val="20"/>
              </w:rPr>
              <w:t xml:space="preserve"> =  </w:t>
            </w:r>
            <w:r w:rsidRPr="003506CC">
              <w:rPr>
                <w:b/>
                <w:noProof/>
                <w:position w:val="-28"/>
                <w:szCs w:val="20"/>
              </w:rPr>
              <w:drawing>
                <wp:inline distT="0" distB="0" distL="0" distR="0" wp14:anchorId="70371B9C" wp14:editId="6069974A">
                  <wp:extent cx="289560" cy="4343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9560" cy="434340"/>
                          </a:xfrm>
                          <a:prstGeom prst="rect">
                            <a:avLst/>
                          </a:prstGeom>
                          <a:noFill/>
                          <a:ln>
                            <a:noFill/>
                          </a:ln>
                        </pic:spPr>
                      </pic:pic>
                    </a:graphicData>
                  </a:graphic>
                </wp:inline>
              </w:drawing>
            </w:r>
            <w:r w:rsidRPr="003506CC">
              <w:rPr>
                <w:b/>
                <w:noProof/>
                <w:position w:val="-30"/>
                <w:szCs w:val="20"/>
              </w:rPr>
              <w:drawing>
                <wp:inline distT="0" distB="0" distL="0" distR="0" wp14:anchorId="0D2B30ED" wp14:editId="349021D7">
                  <wp:extent cx="28956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9560" cy="457200"/>
                          </a:xfrm>
                          <a:prstGeom prst="rect">
                            <a:avLst/>
                          </a:prstGeom>
                          <a:noFill/>
                          <a:ln>
                            <a:noFill/>
                          </a:ln>
                        </pic:spPr>
                      </pic:pic>
                    </a:graphicData>
                  </a:graphic>
                </wp:inline>
              </w:drawing>
            </w:r>
            <w:r w:rsidRPr="003506CC">
              <w:rPr>
                <w:b/>
                <w:szCs w:val="20"/>
              </w:rPr>
              <w:t>HDLOEAMT</w:t>
            </w:r>
            <w:r w:rsidRPr="003506CC">
              <w:rPr>
                <w:b/>
                <w:i/>
                <w:szCs w:val="20"/>
                <w:vertAlign w:val="subscript"/>
                <w:lang w:val="es-ES"/>
              </w:rPr>
              <w:t xml:space="preserve"> q, r, p, i</w:t>
            </w:r>
          </w:p>
          <w:p w14:paraId="72A4C192" w14:textId="77777777" w:rsidR="003506CC" w:rsidRPr="003506CC" w:rsidRDefault="003506CC" w:rsidP="003506CC">
            <w:pPr>
              <w:spacing w:before="120"/>
              <w:rPr>
                <w:szCs w:val="20"/>
              </w:rPr>
            </w:pPr>
            <w:r w:rsidRPr="003506CC">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864"/>
              <w:gridCol w:w="6003"/>
            </w:tblGrid>
            <w:tr w:rsidR="003506CC" w:rsidRPr="003506CC" w14:paraId="626B1187" w14:textId="77777777" w:rsidTr="00CC11DC">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35A2F434" w14:textId="77777777" w:rsidR="003506CC" w:rsidRPr="003506CC" w:rsidRDefault="003506CC" w:rsidP="003506CC">
                  <w:pPr>
                    <w:spacing w:after="240"/>
                    <w:rPr>
                      <w:b/>
                      <w:iCs/>
                      <w:sz w:val="20"/>
                      <w:szCs w:val="20"/>
                    </w:rPr>
                  </w:pPr>
                  <w:r w:rsidRPr="003506CC">
                    <w:rPr>
                      <w:b/>
                      <w:iCs/>
                      <w:sz w:val="20"/>
                      <w:szCs w:val="20"/>
                    </w:rPr>
                    <w:t>Variable</w:t>
                  </w:r>
                </w:p>
              </w:tc>
              <w:tc>
                <w:tcPr>
                  <w:tcW w:w="474" w:type="pct"/>
                  <w:tcBorders>
                    <w:top w:val="single" w:sz="4" w:space="0" w:color="auto"/>
                    <w:left w:val="single" w:sz="4" w:space="0" w:color="auto"/>
                    <w:bottom w:val="single" w:sz="4" w:space="0" w:color="auto"/>
                    <w:right w:val="single" w:sz="4" w:space="0" w:color="auto"/>
                  </w:tcBorders>
                  <w:hideMark/>
                </w:tcPr>
                <w:p w14:paraId="477F339A" w14:textId="77777777" w:rsidR="003506CC" w:rsidRPr="003506CC" w:rsidRDefault="003506CC" w:rsidP="003506CC">
                  <w:pPr>
                    <w:spacing w:after="240"/>
                    <w:rPr>
                      <w:b/>
                      <w:iCs/>
                      <w:sz w:val="20"/>
                      <w:szCs w:val="20"/>
                    </w:rPr>
                  </w:pPr>
                  <w:r w:rsidRPr="003506CC">
                    <w:rPr>
                      <w:b/>
                      <w:iCs/>
                      <w:sz w:val="20"/>
                      <w:szCs w:val="20"/>
                    </w:rPr>
                    <w:t>Unit</w:t>
                  </w:r>
                </w:p>
              </w:tc>
              <w:tc>
                <w:tcPr>
                  <w:tcW w:w="3295" w:type="pct"/>
                  <w:tcBorders>
                    <w:top w:val="single" w:sz="4" w:space="0" w:color="auto"/>
                    <w:left w:val="single" w:sz="4" w:space="0" w:color="auto"/>
                    <w:bottom w:val="single" w:sz="4" w:space="0" w:color="auto"/>
                    <w:right w:val="single" w:sz="4" w:space="0" w:color="auto"/>
                  </w:tcBorders>
                  <w:hideMark/>
                </w:tcPr>
                <w:p w14:paraId="75EB6413" w14:textId="77777777" w:rsidR="003506CC" w:rsidRPr="003506CC" w:rsidRDefault="003506CC" w:rsidP="003506CC">
                  <w:pPr>
                    <w:spacing w:after="240"/>
                    <w:rPr>
                      <w:b/>
                      <w:iCs/>
                      <w:sz w:val="20"/>
                      <w:szCs w:val="20"/>
                    </w:rPr>
                  </w:pPr>
                  <w:r w:rsidRPr="003506CC">
                    <w:rPr>
                      <w:b/>
                      <w:iCs/>
                      <w:sz w:val="20"/>
                      <w:szCs w:val="20"/>
                    </w:rPr>
                    <w:t>Definition</w:t>
                  </w:r>
                </w:p>
              </w:tc>
            </w:tr>
            <w:tr w:rsidR="00D4258C" w:rsidRPr="003506CC" w14:paraId="4DF0B727" w14:textId="77777777" w:rsidTr="00CC11DC">
              <w:trPr>
                <w:cantSplit/>
              </w:trPr>
              <w:tc>
                <w:tcPr>
                  <w:tcW w:w="1231" w:type="pct"/>
                  <w:tcBorders>
                    <w:top w:val="single" w:sz="4" w:space="0" w:color="auto"/>
                    <w:left w:val="single" w:sz="4" w:space="0" w:color="auto"/>
                    <w:bottom w:val="single" w:sz="4" w:space="0" w:color="auto"/>
                    <w:right w:val="single" w:sz="4" w:space="0" w:color="auto"/>
                  </w:tcBorders>
                  <w:hideMark/>
                </w:tcPr>
                <w:p w14:paraId="408C6626" w14:textId="77777777" w:rsidR="00D4258C" w:rsidRPr="003506CC" w:rsidRDefault="00D4258C" w:rsidP="00D4258C">
                  <w:pPr>
                    <w:spacing w:after="60"/>
                    <w:rPr>
                      <w:iCs/>
                      <w:sz w:val="20"/>
                      <w:szCs w:val="20"/>
                    </w:rPr>
                  </w:pPr>
                  <w:r w:rsidRPr="003506CC">
                    <w:rPr>
                      <w:iCs/>
                      <w:sz w:val="20"/>
                      <w:szCs w:val="20"/>
                    </w:rPr>
                    <w:t xml:space="preserve">HDLOEAMT </w:t>
                  </w:r>
                  <w:r w:rsidRPr="003506CC">
                    <w:rPr>
                      <w:i/>
                      <w:iCs/>
                      <w:sz w:val="20"/>
                      <w:szCs w:val="20"/>
                      <w:vertAlign w:val="subscript"/>
                    </w:rPr>
                    <w:t>q, r, p, i</w:t>
                  </w:r>
                </w:p>
              </w:tc>
              <w:tc>
                <w:tcPr>
                  <w:tcW w:w="474" w:type="pct"/>
                  <w:tcBorders>
                    <w:top w:val="single" w:sz="4" w:space="0" w:color="auto"/>
                    <w:left w:val="single" w:sz="4" w:space="0" w:color="auto"/>
                    <w:bottom w:val="single" w:sz="4" w:space="0" w:color="auto"/>
                    <w:right w:val="single" w:sz="4" w:space="0" w:color="auto"/>
                  </w:tcBorders>
                  <w:hideMark/>
                </w:tcPr>
                <w:p w14:paraId="65378E2E" w14:textId="77777777" w:rsidR="00D4258C" w:rsidRPr="003506CC" w:rsidRDefault="00D4258C" w:rsidP="00D4258C">
                  <w:pPr>
                    <w:spacing w:after="60"/>
                    <w:rPr>
                      <w:iCs/>
                      <w:sz w:val="20"/>
                      <w:szCs w:val="20"/>
                    </w:rPr>
                  </w:pPr>
                  <w:r w:rsidRPr="003506CC">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1F565467" w14:textId="62C5587D" w:rsidR="00D4258C" w:rsidRPr="003506CC" w:rsidRDefault="00D4258C" w:rsidP="00D4258C">
                  <w:pPr>
                    <w:spacing w:after="60"/>
                    <w:rPr>
                      <w:iCs/>
                      <w:sz w:val="20"/>
                      <w:szCs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 or equivalent VDI for Generation Resource </w:t>
                  </w:r>
                  <w:proofErr w:type="spellStart"/>
                  <w:r>
                    <w:rPr>
                      <w:i/>
                      <w:iCs/>
                      <w:sz w:val="20"/>
                    </w:rPr>
                    <w:t>r</w:t>
                  </w:r>
                  <w:r>
                    <w:rPr>
                      <w:iCs/>
                      <w:sz w:val="20"/>
                    </w:rPr>
                    <w:t xml:space="preserve"> at</w:t>
                  </w:r>
                  <w:proofErr w:type="spellEnd"/>
                  <w:r>
                    <w:rPr>
                      <w:iCs/>
                      <w:sz w:val="20"/>
                    </w:rPr>
                    <w:t xml:space="preserve">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3506CC" w:rsidRPr="003506CC" w14:paraId="7A6941B9" w14:textId="77777777" w:rsidTr="00CC11DC">
              <w:trPr>
                <w:cantSplit/>
              </w:trPr>
              <w:tc>
                <w:tcPr>
                  <w:tcW w:w="1231" w:type="pct"/>
                  <w:tcBorders>
                    <w:top w:val="single" w:sz="4" w:space="0" w:color="auto"/>
                    <w:left w:val="single" w:sz="4" w:space="0" w:color="auto"/>
                    <w:bottom w:val="single" w:sz="4" w:space="0" w:color="auto"/>
                    <w:right w:val="single" w:sz="4" w:space="0" w:color="auto"/>
                  </w:tcBorders>
                  <w:hideMark/>
                </w:tcPr>
                <w:p w14:paraId="26AF34CD" w14:textId="77777777" w:rsidR="003506CC" w:rsidRPr="003506CC" w:rsidRDefault="003506CC" w:rsidP="003506CC">
                  <w:pPr>
                    <w:spacing w:after="60"/>
                    <w:rPr>
                      <w:iCs/>
                      <w:sz w:val="20"/>
                      <w:szCs w:val="20"/>
                    </w:rPr>
                  </w:pPr>
                  <w:r w:rsidRPr="003506CC">
                    <w:rPr>
                      <w:iCs/>
                      <w:sz w:val="20"/>
                      <w:szCs w:val="20"/>
                    </w:rPr>
                    <w:t xml:space="preserve">HDLOEAMTQSETOT </w:t>
                  </w:r>
                  <w:r w:rsidRPr="003506CC">
                    <w:rPr>
                      <w:rFonts w:ascii="Times New Roman Bold" w:hAnsi="Times New Roman Bold"/>
                      <w:i/>
                      <w:iCs/>
                      <w:sz w:val="20"/>
                      <w:szCs w:val="20"/>
                      <w:vertAlign w:val="subscript"/>
                    </w:rPr>
                    <w:t>q,</w:t>
                  </w:r>
                  <w:r w:rsidRPr="003506CC">
                    <w:rPr>
                      <w:i/>
                      <w:iCs/>
                      <w:sz w:val="20"/>
                      <w:szCs w:val="20"/>
                    </w:rPr>
                    <w:t xml:space="preserve"> </w:t>
                  </w:r>
                  <w:r w:rsidRPr="003506CC">
                    <w:rPr>
                      <w:i/>
                      <w:iCs/>
                      <w:sz w:val="20"/>
                      <w:szCs w:val="20"/>
                      <w:vertAlign w:val="subscript"/>
                    </w:rPr>
                    <w:t>i</w:t>
                  </w:r>
                </w:p>
              </w:tc>
              <w:tc>
                <w:tcPr>
                  <w:tcW w:w="474" w:type="pct"/>
                  <w:tcBorders>
                    <w:top w:val="single" w:sz="4" w:space="0" w:color="auto"/>
                    <w:left w:val="single" w:sz="4" w:space="0" w:color="auto"/>
                    <w:bottom w:val="single" w:sz="4" w:space="0" w:color="auto"/>
                    <w:right w:val="single" w:sz="4" w:space="0" w:color="auto"/>
                  </w:tcBorders>
                  <w:hideMark/>
                </w:tcPr>
                <w:p w14:paraId="2A8969F3" w14:textId="77777777" w:rsidR="003506CC" w:rsidRPr="003506CC" w:rsidRDefault="003506CC" w:rsidP="003506CC">
                  <w:pPr>
                    <w:spacing w:after="60"/>
                    <w:rPr>
                      <w:i/>
                      <w:iCs/>
                      <w:sz w:val="20"/>
                      <w:szCs w:val="20"/>
                    </w:rPr>
                  </w:pPr>
                  <w:r w:rsidRPr="003506CC">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74B26212" w14:textId="77777777" w:rsidR="003506CC" w:rsidRPr="003506CC" w:rsidRDefault="003506CC" w:rsidP="003506CC">
                  <w:pPr>
                    <w:spacing w:after="60"/>
                    <w:rPr>
                      <w:iCs/>
                      <w:sz w:val="20"/>
                      <w:szCs w:val="20"/>
                    </w:rPr>
                  </w:pPr>
                  <w:r w:rsidRPr="003506CC">
                    <w:rPr>
                      <w:i/>
                      <w:iCs/>
                      <w:sz w:val="20"/>
                      <w:szCs w:val="20"/>
                    </w:rPr>
                    <w:t>High Dispatch Limit override energy amount QSE total per QSE</w:t>
                  </w:r>
                  <w:r w:rsidRPr="003506CC">
                    <w:rPr>
                      <w:iCs/>
                      <w:sz w:val="20"/>
                      <w:szCs w:val="20"/>
                    </w:rPr>
                    <w:t xml:space="preserve">—The total of the energy payments to QSE </w:t>
                  </w:r>
                  <w:r w:rsidRPr="003506CC">
                    <w:rPr>
                      <w:i/>
                      <w:iCs/>
                      <w:sz w:val="20"/>
                      <w:szCs w:val="20"/>
                    </w:rPr>
                    <w:t>q</w:t>
                  </w:r>
                  <w:r w:rsidRPr="003506CC">
                    <w:rPr>
                      <w:iCs/>
                      <w:sz w:val="20"/>
                      <w:szCs w:val="20"/>
                    </w:rPr>
                    <w:t xml:space="preserve"> as compensation for HDL overrides for this QSE for the 15-minute Settlement Interval </w:t>
                  </w:r>
                  <w:r w:rsidRPr="003506CC">
                    <w:rPr>
                      <w:i/>
                      <w:iCs/>
                      <w:sz w:val="20"/>
                      <w:szCs w:val="20"/>
                    </w:rPr>
                    <w:t>i</w:t>
                  </w:r>
                  <w:r w:rsidRPr="003506CC">
                    <w:rPr>
                      <w:iCs/>
                      <w:sz w:val="20"/>
                      <w:szCs w:val="20"/>
                    </w:rPr>
                    <w:t>.</w:t>
                  </w:r>
                </w:p>
              </w:tc>
            </w:tr>
            <w:tr w:rsidR="003506CC" w:rsidRPr="003506CC" w14:paraId="54D72676" w14:textId="77777777" w:rsidTr="00CC11DC">
              <w:trPr>
                <w:cantSplit/>
              </w:trPr>
              <w:tc>
                <w:tcPr>
                  <w:tcW w:w="1231" w:type="pct"/>
                  <w:tcBorders>
                    <w:top w:val="single" w:sz="4" w:space="0" w:color="auto"/>
                    <w:left w:val="single" w:sz="4" w:space="0" w:color="auto"/>
                    <w:bottom w:val="single" w:sz="4" w:space="0" w:color="auto"/>
                    <w:right w:val="single" w:sz="4" w:space="0" w:color="auto"/>
                  </w:tcBorders>
                  <w:hideMark/>
                </w:tcPr>
                <w:p w14:paraId="330B59B5" w14:textId="77777777" w:rsidR="003506CC" w:rsidRPr="003506CC" w:rsidRDefault="003506CC" w:rsidP="003506CC">
                  <w:pPr>
                    <w:spacing w:after="60"/>
                    <w:rPr>
                      <w:i/>
                      <w:iCs/>
                      <w:sz w:val="20"/>
                      <w:szCs w:val="20"/>
                    </w:rPr>
                  </w:pPr>
                  <w:r w:rsidRPr="003506CC">
                    <w:rPr>
                      <w:i/>
                      <w:iCs/>
                      <w:sz w:val="20"/>
                      <w:szCs w:val="20"/>
                    </w:rPr>
                    <w:t>q</w:t>
                  </w:r>
                </w:p>
              </w:tc>
              <w:tc>
                <w:tcPr>
                  <w:tcW w:w="474" w:type="pct"/>
                  <w:tcBorders>
                    <w:top w:val="single" w:sz="4" w:space="0" w:color="auto"/>
                    <w:left w:val="single" w:sz="4" w:space="0" w:color="auto"/>
                    <w:bottom w:val="single" w:sz="4" w:space="0" w:color="auto"/>
                    <w:right w:val="single" w:sz="4" w:space="0" w:color="auto"/>
                  </w:tcBorders>
                  <w:hideMark/>
                </w:tcPr>
                <w:p w14:paraId="557D4633"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41FAFD60" w14:textId="77777777" w:rsidR="003506CC" w:rsidRPr="003506CC" w:rsidRDefault="003506CC" w:rsidP="003506CC">
                  <w:pPr>
                    <w:spacing w:after="60"/>
                    <w:rPr>
                      <w:iCs/>
                      <w:sz w:val="20"/>
                      <w:szCs w:val="20"/>
                    </w:rPr>
                  </w:pPr>
                  <w:r w:rsidRPr="003506CC">
                    <w:rPr>
                      <w:iCs/>
                      <w:sz w:val="20"/>
                      <w:szCs w:val="20"/>
                    </w:rPr>
                    <w:t>A QSE.</w:t>
                  </w:r>
                </w:p>
              </w:tc>
            </w:tr>
            <w:tr w:rsidR="003506CC" w:rsidRPr="003506CC" w14:paraId="70CF23CA" w14:textId="77777777" w:rsidTr="00CC11DC">
              <w:trPr>
                <w:cantSplit/>
              </w:trPr>
              <w:tc>
                <w:tcPr>
                  <w:tcW w:w="1231" w:type="pct"/>
                  <w:tcBorders>
                    <w:top w:val="single" w:sz="4" w:space="0" w:color="auto"/>
                    <w:left w:val="single" w:sz="4" w:space="0" w:color="auto"/>
                    <w:bottom w:val="single" w:sz="4" w:space="0" w:color="auto"/>
                    <w:right w:val="single" w:sz="4" w:space="0" w:color="auto"/>
                  </w:tcBorders>
                  <w:hideMark/>
                </w:tcPr>
                <w:p w14:paraId="5CEB6DDC" w14:textId="77777777" w:rsidR="003506CC" w:rsidRPr="003506CC" w:rsidRDefault="003506CC" w:rsidP="003506CC">
                  <w:pPr>
                    <w:spacing w:after="60"/>
                    <w:rPr>
                      <w:i/>
                      <w:iCs/>
                      <w:sz w:val="20"/>
                      <w:szCs w:val="20"/>
                    </w:rPr>
                  </w:pPr>
                  <w:r w:rsidRPr="003506CC">
                    <w:rPr>
                      <w:i/>
                      <w:iCs/>
                      <w:sz w:val="20"/>
                      <w:szCs w:val="20"/>
                    </w:rPr>
                    <w:t>r</w:t>
                  </w:r>
                </w:p>
              </w:tc>
              <w:tc>
                <w:tcPr>
                  <w:tcW w:w="474" w:type="pct"/>
                  <w:tcBorders>
                    <w:top w:val="single" w:sz="4" w:space="0" w:color="auto"/>
                    <w:left w:val="single" w:sz="4" w:space="0" w:color="auto"/>
                    <w:bottom w:val="single" w:sz="4" w:space="0" w:color="auto"/>
                    <w:right w:val="single" w:sz="4" w:space="0" w:color="auto"/>
                  </w:tcBorders>
                  <w:hideMark/>
                </w:tcPr>
                <w:p w14:paraId="4EE26777"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5EA81233" w14:textId="77777777" w:rsidR="003506CC" w:rsidRPr="003506CC" w:rsidRDefault="003506CC" w:rsidP="003506CC">
                  <w:pPr>
                    <w:spacing w:after="60"/>
                    <w:rPr>
                      <w:iCs/>
                      <w:sz w:val="20"/>
                      <w:szCs w:val="20"/>
                    </w:rPr>
                  </w:pPr>
                  <w:r w:rsidRPr="003506CC">
                    <w:rPr>
                      <w:iCs/>
                      <w:sz w:val="20"/>
                      <w:szCs w:val="20"/>
                    </w:rPr>
                    <w:t>A Generation Resource.</w:t>
                  </w:r>
                </w:p>
              </w:tc>
            </w:tr>
            <w:tr w:rsidR="003506CC" w:rsidRPr="003506CC" w14:paraId="0A6BDEA5" w14:textId="77777777" w:rsidTr="00CC11DC">
              <w:trPr>
                <w:cantSplit/>
              </w:trPr>
              <w:tc>
                <w:tcPr>
                  <w:tcW w:w="1231" w:type="pct"/>
                  <w:tcBorders>
                    <w:top w:val="single" w:sz="4" w:space="0" w:color="auto"/>
                    <w:left w:val="single" w:sz="4" w:space="0" w:color="auto"/>
                    <w:bottom w:val="single" w:sz="4" w:space="0" w:color="auto"/>
                    <w:right w:val="single" w:sz="4" w:space="0" w:color="auto"/>
                  </w:tcBorders>
                  <w:hideMark/>
                </w:tcPr>
                <w:p w14:paraId="559CE07C" w14:textId="77777777" w:rsidR="003506CC" w:rsidRPr="003506CC" w:rsidRDefault="003506CC" w:rsidP="003506CC">
                  <w:pPr>
                    <w:spacing w:after="60"/>
                    <w:rPr>
                      <w:i/>
                      <w:iCs/>
                      <w:sz w:val="20"/>
                      <w:szCs w:val="20"/>
                    </w:rPr>
                  </w:pPr>
                  <w:r w:rsidRPr="003506CC">
                    <w:rPr>
                      <w:i/>
                      <w:iCs/>
                      <w:sz w:val="20"/>
                      <w:szCs w:val="20"/>
                    </w:rPr>
                    <w:t>p</w:t>
                  </w:r>
                </w:p>
              </w:tc>
              <w:tc>
                <w:tcPr>
                  <w:tcW w:w="474" w:type="pct"/>
                  <w:tcBorders>
                    <w:top w:val="single" w:sz="4" w:space="0" w:color="auto"/>
                    <w:left w:val="single" w:sz="4" w:space="0" w:color="auto"/>
                    <w:bottom w:val="single" w:sz="4" w:space="0" w:color="auto"/>
                    <w:right w:val="single" w:sz="4" w:space="0" w:color="auto"/>
                  </w:tcBorders>
                  <w:hideMark/>
                </w:tcPr>
                <w:p w14:paraId="7E5CE8A8"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4D567FA6" w14:textId="77777777" w:rsidR="003506CC" w:rsidRPr="003506CC" w:rsidRDefault="003506CC" w:rsidP="003506CC">
                  <w:pPr>
                    <w:spacing w:after="60"/>
                    <w:rPr>
                      <w:iCs/>
                      <w:sz w:val="18"/>
                      <w:szCs w:val="18"/>
                    </w:rPr>
                  </w:pPr>
                  <w:r w:rsidRPr="003506CC">
                    <w:rPr>
                      <w:iCs/>
                      <w:sz w:val="20"/>
                      <w:szCs w:val="20"/>
                    </w:rPr>
                    <w:t>A Resource Node Settlement Point.</w:t>
                  </w:r>
                </w:p>
              </w:tc>
            </w:tr>
            <w:tr w:rsidR="003506CC" w:rsidRPr="003506CC" w14:paraId="3C0E9049" w14:textId="77777777" w:rsidTr="00CC11DC">
              <w:trPr>
                <w:cantSplit/>
              </w:trPr>
              <w:tc>
                <w:tcPr>
                  <w:tcW w:w="1231" w:type="pct"/>
                  <w:tcBorders>
                    <w:top w:val="single" w:sz="4" w:space="0" w:color="auto"/>
                    <w:left w:val="single" w:sz="4" w:space="0" w:color="auto"/>
                    <w:bottom w:val="single" w:sz="4" w:space="0" w:color="auto"/>
                    <w:right w:val="single" w:sz="4" w:space="0" w:color="auto"/>
                  </w:tcBorders>
                  <w:hideMark/>
                </w:tcPr>
                <w:p w14:paraId="67492386" w14:textId="77777777" w:rsidR="003506CC" w:rsidRPr="003506CC" w:rsidRDefault="003506CC" w:rsidP="003506CC">
                  <w:pPr>
                    <w:spacing w:after="60"/>
                    <w:rPr>
                      <w:i/>
                      <w:iCs/>
                      <w:sz w:val="20"/>
                      <w:szCs w:val="20"/>
                    </w:rPr>
                  </w:pPr>
                  <w:r w:rsidRPr="003506CC">
                    <w:rPr>
                      <w:i/>
                      <w:iCs/>
                      <w:sz w:val="20"/>
                      <w:szCs w:val="20"/>
                    </w:rPr>
                    <w:t>i</w:t>
                  </w:r>
                </w:p>
              </w:tc>
              <w:tc>
                <w:tcPr>
                  <w:tcW w:w="474" w:type="pct"/>
                  <w:tcBorders>
                    <w:top w:val="single" w:sz="4" w:space="0" w:color="auto"/>
                    <w:left w:val="single" w:sz="4" w:space="0" w:color="auto"/>
                    <w:bottom w:val="single" w:sz="4" w:space="0" w:color="auto"/>
                    <w:right w:val="single" w:sz="4" w:space="0" w:color="auto"/>
                  </w:tcBorders>
                  <w:hideMark/>
                </w:tcPr>
                <w:p w14:paraId="7BE4C5BC" w14:textId="77777777" w:rsidR="003506CC" w:rsidRPr="003506CC" w:rsidRDefault="003506CC" w:rsidP="003506CC">
                  <w:pPr>
                    <w:spacing w:after="60"/>
                    <w:rPr>
                      <w:iCs/>
                      <w:sz w:val="20"/>
                      <w:szCs w:val="20"/>
                    </w:rPr>
                  </w:pPr>
                  <w:r w:rsidRPr="003506CC">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1282B962" w14:textId="77777777" w:rsidR="003506CC" w:rsidRPr="003506CC" w:rsidRDefault="003506CC" w:rsidP="003506CC">
                  <w:pPr>
                    <w:spacing w:after="60"/>
                    <w:rPr>
                      <w:iCs/>
                      <w:sz w:val="20"/>
                      <w:szCs w:val="20"/>
                    </w:rPr>
                  </w:pPr>
                  <w:r w:rsidRPr="003506CC">
                    <w:rPr>
                      <w:iCs/>
                      <w:sz w:val="20"/>
                      <w:szCs w:val="20"/>
                    </w:rPr>
                    <w:t>A 15-minute Settlement Interval.</w:t>
                  </w:r>
                </w:p>
              </w:tc>
            </w:tr>
          </w:tbl>
          <w:p w14:paraId="15C21664" w14:textId="77777777" w:rsidR="003506CC" w:rsidRPr="003506CC" w:rsidRDefault="003506CC" w:rsidP="003506CC">
            <w:pPr>
              <w:spacing w:before="240" w:after="240"/>
              <w:ind w:left="720" w:hanging="720"/>
              <w:rPr>
                <w:szCs w:val="20"/>
              </w:rPr>
            </w:pPr>
          </w:p>
        </w:tc>
      </w:tr>
    </w:tbl>
    <w:p w14:paraId="60BB1485" w14:textId="77777777" w:rsidR="00A25423" w:rsidRPr="00BA2009" w:rsidRDefault="00A25423" w:rsidP="00AE5D94"/>
    <w:sectPr w:rsidR="00A25423" w:rsidRPr="00BA2009">
      <w:headerReference w:type="default" r:id="rId38"/>
      <w:footerReference w:type="even" r:id="rId39"/>
      <w:footerReference w:type="default" r:id="rId40"/>
      <w:footerReference w:type="firs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AF24" w14:textId="77777777" w:rsidR="00B9262D" w:rsidRDefault="00B9262D">
      <w:r>
        <w:separator/>
      </w:r>
    </w:p>
  </w:endnote>
  <w:endnote w:type="continuationSeparator" w:id="0">
    <w:p w14:paraId="6B74A54E" w14:textId="77777777" w:rsidR="00B9262D" w:rsidRDefault="00B9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87790E7" w:rsidR="00D176CF" w:rsidRDefault="003E034E">
    <w:pPr>
      <w:pStyle w:val="Footer"/>
      <w:tabs>
        <w:tab w:val="clear" w:pos="4320"/>
        <w:tab w:val="clear" w:pos="8640"/>
        <w:tab w:val="right" w:pos="9360"/>
      </w:tabs>
      <w:rPr>
        <w:rFonts w:ascii="Arial" w:hAnsi="Arial" w:cs="Arial"/>
        <w:sz w:val="18"/>
      </w:rPr>
    </w:pPr>
    <w:r>
      <w:rPr>
        <w:rFonts w:ascii="Arial" w:hAnsi="Arial" w:cs="Arial"/>
        <w:sz w:val="18"/>
      </w:rPr>
      <w:t>1190</w:t>
    </w:r>
    <w:r w:rsidR="00D176CF">
      <w:rPr>
        <w:rFonts w:ascii="Arial" w:hAnsi="Arial" w:cs="Arial"/>
        <w:sz w:val="18"/>
      </w:rPr>
      <w:t>NPRR</w:t>
    </w:r>
    <w:r w:rsidR="00E8003D">
      <w:rPr>
        <w:rFonts w:ascii="Arial" w:hAnsi="Arial" w:cs="Arial"/>
        <w:sz w:val="18"/>
      </w:rPr>
      <w:t>-</w:t>
    </w:r>
    <w:r w:rsidR="005A6007">
      <w:rPr>
        <w:rFonts w:ascii="Arial" w:hAnsi="Arial" w:cs="Arial"/>
        <w:sz w:val="18"/>
      </w:rPr>
      <w:t>1</w:t>
    </w:r>
    <w:r w:rsidR="008310AD">
      <w:rPr>
        <w:rFonts w:ascii="Arial" w:hAnsi="Arial" w:cs="Arial"/>
        <w:sz w:val="18"/>
      </w:rPr>
      <w:t>9</w:t>
    </w:r>
    <w:r w:rsidR="0019020E">
      <w:rPr>
        <w:rFonts w:ascii="Arial" w:hAnsi="Arial" w:cs="Arial"/>
        <w:sz w:val="18"/>
      </w:rPr>
      <w:t xml:space="preserve"> </w:t>
    </w:r>
    <w:r w:rsidR="008310AD">
      <w:rPr>
        <w:rFonts w:ascii="Arial" w:hAnsi="Arial" w:cs="Arial"/>
        <w:sz w:val="18"/>
      </w:rPr>
      <w:t>TAC</w:t>
    </w:r>
    <w:r w:rsidR="0019020E">
      <w:rPr>
        <w:rFonts w:ascii="Arial" w:hAnsi="Arial" w:cs="Arial"/>
        <w:sz w:val="18"/>
      </w:rPr>
      <w:t xml:space="preserve"> Report</w:t>
    </w:r>
    <w:r w:rsidR="00E8003D">
      <w:rPr>
        <w:rFonts w:ascii="Arial" w:hAnsi="Arial" w:cs="Arial"/>
        <w:sz w:val="18"/>
      </w:rPr>
      <w:t xml:space="preserve"> </w:t>
    </w:r>
    <w:r w:rsidR="005A6007">
      <w:rPr>
        <w:rFonts w:ascii="Arial" w:hAnsi="Arial" w:cs="Arial"/>
        <w:sz w:val="18"/>
      </w:rPr>
      <w:t>0</w:t>
    </w:r>
    <w:r w:rsidR="00D7705B">
      <w:rPr>
        <w:rFonts w:ascii="Arial" w:hAnsi="Arial" w:cs="Arial"/>
        <w:sz w:val="18"/>
      </w:rPr>
      <w:t>6</w:t>
    </w:r>
    <w:r w:rsidR="008310AD">
      <w:rPr>
        <w:rFonts w:ascii="Arial" w:hAnsi="Arial" w:cs="Arial"/>
        <w:sz w:val="18"/>
      </w:rPr>
      <w:t>24</w:t>
    </w:r>
    <w:r w:rsidR="005A6007">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C115" w14:textId="77777777" w:rsidR="00B9262D" w:rsidRDefault="00B9262D">
      <w:r>
        <w:separator/>
      </w:r>
    </w:p>
  </w:footnote>
  <w:footnote w:type="continuationSeparator" w:id="0">
    <w:p w14:paraId="270D5EC6" w14:textId="77777777" w:rsidR="00B9262D" w:rsidRDefault="00B92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148A360" w:rsidR="00D176CF" w:rsidRDefault="008310AD" w:rsidP="006E4597">
    <w:pPr>
      <w:pStyle w:val="Header"/>
      <w:jc w:val="center"/>
      <w:rPr>
        <w:sz w:val="32"/>
      </w:rPr>
    </w:pPr>
    <w:r>
      <w:rPr>
        <w:sz w:val="32"/>
      </w:rPr>
      <w:t>TAC</w:t>
    </w:r>
    <w:r w:rsidR="0019020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925410085">
    <w:abstractNumId w:val="0"/>
  </w:num>
  <w:num w:numId="2" w16cid:durableId="1097483405">
    <w:abstractNumId w:val="11"/>
  </w:num>
  <w:num w:numId="3" w16cid:durableId="1812480014">
    <w:abstractNumId w:val="12"/>
  </w:num>
  <w:num w:numId="4" w16cid:durableId="1863938699">
    <w:abstractNumId w:val="1"/>
  </w:num>
  <w:num w:numId="5" w16cid:durableId="1203249408">
    <w:abstractNumId w:val="7"/>
  </w:num>
  <w:num w:numId="6" w16cid:durableId="159086496">
    <w:abstractNumId w:val="7"/>
  </w:num>
  <w:num w:numId="7" w16cid:durableId="849874644">
    <w:abstractNumId w:val="7"/>
  </w:num>
  <w:num w:numId="8" w16cid:durableId="1711226891">
    <w:abstractNumId w:val="7"/>
  </w:num>
  <w:num w:numId="9" w16cid:durableId="799343748">
    <w:abstractNumId w:val="7"/>
  </w:num>
  <w:num w:numId="10" w16cid:durableId="1205172205">
    <w:abstractNumId w:val="7"/>
  </w:num>
  <w:num w:numId="11" w16cid:durableId="411464557">
    <w:abstractNumId w:val="7"/>
  </w:num>
  <w:num w:numId="12" w16cid:durableId="342704121">
    <w:abstractNumId w:val="7"/>
  </w:num>
  <w:num w:numId="13" w16cid:durableId="1393232311">
    <w:abstractNumId w:val="7"/>
  </w:num>
  <w:num w:numId="14" w16cid:durableId="1168055808">
    <w:abstractNumId w:val="3"/>
  </w:num>
  <w:num w:numId="15" w16cid:durableId="340544812">
    <w:abstractNumId w:val="6"/>
  </w:num>
  <w:num w:numId="16" w16cid:durableId="200479212">
    <w:abstractNumId w:val="9"/>
  </w:num>
  <w:num w:numId="17" w16cid:durableId="2112428529">
    <w:abstractNumId w:val="10"/>
  </w:num>
  <w:num w:numId="18" w16cid:durableId="494078824">
    <w:abstractNumId w:val="4"/>
  </w:num>
  <w:num w:numId="19" w16cid:durableId="722407749">
    <w:abstractNumId w:val="8"/>
  </w:num>
  <w:num w:numId="20" w16cid:durableId="1098646615">
    <w:abstractNumId w:val="2"/>
  </w:num>
  <w:num w:numId="21" w16cid:durableId="2432204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Sponsors">
    <w15:presenceInfo w15:providerId="None" w15:userId="Joint Sponsors"/>
  </w15:person>
  <w15:person w15:author="Reliant 120423">
    <w15:presenceInfo w15:providerId="None" w15:userId="Reliant 120423"/>
  </w15:person>
  <w15:person w15:author="Reliant 032624">
    <w15:presenceInfo w15:providerId="None" w15:userId="Reliant 032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5F47"/>
    <w:rsid w:val="00060A5A"/>
    <w:rsid w:val="00064B44"/>
    <w:rsid w:val="00067FE2"/>
    <w:rsid w:val="0007682E"/>
    <w:rsid w:val="000954BA"/>
    <w:rsid w:val="000D093A"/>
    <w:rsid w:val="000D1AEB"/>
    <w:rsid w:val="000D3E64"/>
    <w:rsid w:val="000E1C0E"/>
    <w:rsid w:val="000F13C5"/>
    <w:rsid w:val="00105A36"/>
    <w:rsid w:val="001313B4"/>
    <w:rsid w:val="0014546D"/>
    <w:rsid w:val="00145CDA"/>
    <w:rsid w:val="001500D9"/>
    <w:rsid w:val="00156DB7"/>
    <w:rsid w:val="00157228"/>
    <w:rsid w:val="00160C3C"/>
    <w:rsid w:val="001668C7"/>
    <w:rsid w:val="0017783C"/>
    <w:rsid w:val="0019020E"/>
    <w:rsid w:val="0019314C"/>
    <w:rsid w:val="001F38F0"/>
    <w:rsid w:val="00217409"/>
    <w:rsid w:val="002220B5"/>
    <w:rsid w:val="00237430"/>
    <w:rsid w:val="00256AE4"/>
    <w:rsid w:val="00276A99"/>
    <w:rsid w:val="00286AD9"/>
    <w:rsid w:val="002966F3"/>
    <w:rsid w:val="002B69F3"/>
    <w:rsid w:val="002B763A"/>
    <w:rsid w:val="002D382A"/>
    <w:rsid w:val="002F1EDD"/>
    <w:rsid w:val="003013F2"/>
    <w:rsid w:val="0030232A"/>
    <w:rsid w:val="0030694A"/>
    <w:rsid w:val="003069F4"/>
    <w:rsid w:val="003506CC"/>
    <w:rsid w:val="00360920"/>
    <w:rsid w:val="003816C8"/>
    <w:rsid w:val="00384709"/>
    <w:rsid w:val="00386C35"/>
    <w:rsid w:val="003A3D77"/>
    <w:rsid w:val="003B5AED"/>
    <w:rsid w:val="003C399C"/>
    <w:rsid w:val="003C6B7B"/>
    <w:rsid w:val="003E034E"/>
    <w:rsid w:val="003E49A2"/>
    <w:rsid w:val="00401ECB"/>
    <w:rsid w:val="00405416"/>
    <w:rsid w:val="004135BD"/>
    <w:rsid w:val="004302A4"/>
    <w:rsid w:val="004463BA"/>
    <w:rsid w:val="00447701"/>
    <w:rsid w:val="00470937"/>
    <w:rsid w:val="004822D4"/>
    <w:rsid w:val="00491C95"/>
    <w:rsid w:val="0049290B"/>
    <w:rsid w:val="004A4451"/>
    <w:rsid w:val="004B68CE"/>
    <w:rsid w:val="004C11D6"/>
    <w:rsid w:val="004D3958"/>
    <w:rsid w:val="005008DF"/>
    <w:rsid w:val="005045D0"/>
    <w:rsid w:val="00533BD9"/>
    <w:rsid w:val="00534C6C"/>
    <w:rsid w:val="005841C0"/>
    <w:rsid w:val="0059260F"/>
    <w:rsid w:val="005A6007"/>
    <w:rsid w:val="005D335B"/>
    <w:rsid w:val="005E5074"/>
    <w:rsid w:val="00612E4F"/>
    <w:rsid w:val="00615D5E"/>
    <w:rsid w:val="00622E99"/>
    <w:rsid w:val="00625E5D"/>
    <w:rsid w:val="0066370F"/>
    <w:rsid w:val="00674365"/>
    <w:rsid w:val="006A0784"/>
    <w:rsid w:val="006A697B"/>
    <w:rsid w:val="006A7143"/>
    <w:rsid w:val="006B4DDE"/>
    <w:rsid w:val="006C211D"/>
    <w:rsid w:val="006E4597"/>
    <w:rsid w:val="006E738D"/>
    <w:rsid w:val="006F21B7"/>
    <w:rsid w:val="00743968"/>
    <w:rsid w:val="00771F17"/>
    <w:rsid w:val="00785415"/>
    <w:rsid w:val="00791187"/>
    <w:rsid w:val="00791CB9"/>
    <w:rsid w:val="00793130"/>
    <w:rsid w:val="00797D8E"/>
    <w:rsid w:val="007A0B59"/>
    <w:rsid w:val="007A1BE1"/>
    <w:rsid w:val="007B3233"/>
    <w:rsid w:val="007B499B"/>
    <w:rsid w:val="007B5A42"/>
    <w:rsid w:val="007C199B"/>
    <w:rsid w:val="007D3073"/>
    <w:rsid w:val="007D64B9"/>
    <w:rsid w:val="007D72D4"/>
    <w:rsid w:val="007E0452"/>
    <w:rsid w:val="008070C0"/>
    <w:rsid w:val="00811C12"/>
    <w:rsid w:val="00813150"/>
    <w:rsid w:val="008310AD"/>
    <w:rsid w:val="008449C0"/>
    <w:rsid w:val="00845778"/>
    <w:rsid w:val="00887E28"/>
    <w:rsid w:val="008C182A"/>
    <w:rsid w:val="008C33D8"/>
    <w:rsid w:val="008D5C3A"/>
    <w:rsid w:val="008E6DA2"/>
    <w:rsid w:val="00907B1E"/>
    <w:rsid w:val="00943AFD"/>
    <w:rsid w:val="0095366E"/>
    <w:rsid w:val="00963A51"/>
    <w:rsid w:val="00983B6E"/>
    <w:rsid w:val="009936F8"/>
    <w:rsid w:val="009A3772"/>
    <w:rsid w:val="009C4335"/>
    <w:rsid w:val="009D17F0"/>
    <w:rsid w:val="009E0A39"/>
    <w:rsid w:val="009E1548"/>
    <w:rsid w:val="009E6398"/>
    <w:rsid w:val="00A25423"/>
    <w:rsid w:val="00A352CC"/>
    <w:rsid w:val="00A42796"/>
    <w:rsid w:val="00A5311D"/>
    <w:rsid w:val="00AD3B58"/>
    <w:rsid w:val="00AE5D94"/>
    <w:rsid w:val="00AE6432"/>
    <w:rsid w:val="00AF56C6"/>
    <w:rsid w:val="00AF7CB2"/>
    <w:rsid w:val="00B032E8"/>
    <w:rsid w:val="00B35396"/>
    <w:rsid w:val="00B57F96"/>
    <w:rsid w:val="00B67892"/>
    <w:rsid w:val="00B72EE8"/>
    <w:rsid w:val="00B8322B"/>
    <w:rsid w:val="00B9262D"/>
    <w:rsid w:val="00BA36FC"/>
    <w:rsid w:val="00BA4D33"/>
    <w:rsid w:val="00BC2D06"/>
    <w:rsid w:val="00C43CCD"/>
    <w:rsid w:val="00C73A59"/>
    <w:rsid w:val="00C744EB"/>
    <w:rsid w:val="00C90702"/>
    <w:rsid w:val="00C917FF"/>
    <w:rsid w:val="00C9656C"/>
    <w:rsid w:val="00C9766A"/>
    <w:rsid w:val="00CB2DE1"/>
    <w:rsid w:val="00CC4F39"/>
    <w:rsid w:val="00CD544C"/>
    <w:rsid w:val="00CF4256"/>
    <w:rsid w:val="00D04FE8"/>
    <w:rsid w:val="00D176CF"/>
    <w:rsid w:val="00D17AD5"/>
    <w:rsid w:val="00D271E3"/>
    <w:rsid w:val="00D371F9"/>
    <w:rsid w:val="00D4258C"/>
    <w:rsid w:val="00D47A80"/>
    <w:rsid w:val="00D7705B"/>
    <w:rsid w:val="00D85807"/>
    <w:rsid w:val="00D87349"/>
    <w:rsid w:val="00D91EE9"/>
    <w:rsid w:val="00D9627A"/>
    <w:rsid w:val="00D97220"/>
    <w:rsid w:val="00DD6D0F"/>
    <w:rsid w:val="00E14D47"/>
    <w:rsid w:val="00E1641C"/>
    <w:rsid w:val="00E26708"/>
    <w:rsid w:val="00E34958"/>
    <w:rsid w:val="00E37AB0"/>
    <w:rsid w:val="00E37DD5"/>
    <w:rsid w:val="00E56AAB"/>
    <w:rsid w:val="00E71C39"/>
    <w:rsid w:val="00E8003D"/>
    <w:rsid w:val="00E82AB7"/>
    <w:rsid w:val="00EA56E6"/>
    <w:rsid w:val="00EA694D"/>
    <w:rsid w:val="00EC08E1"/>
    <w:rsid w:val="00EC335F"/>
    <w:rsid w:val="00EC48FB"/>
    <w:rsid w:val="00ED01EB"/>
    <w:rsid w:val="00ED045E"/>
    <w:rsid w:val="00EF232A"/>
    <w:rsid w:val="00F05A69"/>
    <w:rsid w:val="00F41BD9"/>
    <w:rsid w:val="00F43FFD"/>
    <w:rsid w:val="00F44236"/>
    <w:rsid w:val="00F44E03"/>
    <w:rsid w:val="00F52517"/>
    <w:rsid w:val="00F7218F"/>
    <w:rsid w:val="00FA37E1"/>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0C849B92"/>
  <w15:chartTrackingRefBased/>
  <w15:docId w15:val="{CF8CCEA3-6394-4BB1-822F-D71CDB44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A25423"/>
    <w:rPr>
      <w:iCs/>
      <w:sz w:val="24"/>
    </w:rPr>
  </w:style>
  <w:style w:type="paragraph" w:customStyle="1" w:styleId="BodyTextNumbered">
    <w:name w:val="Body Text Numbered"/>
    <w:basedOn w:val="BodyText"/>
    <w:link w:val="BodyTextNumberedChar1"/>
    <w:rsid w:val="00A25423"/>
    <w:pPr>
      <w:ind w:left="720" w:hanging="720"/>
    </w:pPr>
    <w:rPr>
      <w:iCs/>
      <w:szCs w:val="20"/>
    </w:rPr>
  </w:style>
  <w:style w:type="character" w:customStyle="1" w:styleId="CommentTextChar">
    <w:name w:val="Comment Text Char"/>
    <w:basedOn w:val="DefaultParagraphFont"/>
    <w:link w:val="CommentText"/>
    <w:uiPriority w:val="99"/>
    <w:semiHidden/>
    <w:rsid w:val="00A25423"/>
  </w:style>
  <w:style w:type="character" w:customStyle="1" w:styleId="HeaderChar">
    <w:name w:val="Header Char"/>
    <w:link w:val="Header"/>
    <w:rsid w:val="0019020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9120543">
      <w:bodyDiv w:val="1"/>
      <w:marLeft w:val="0"/>
      <w:marRight w:val="0"/>
      <w:marTop w:val="0"/>
      <w:marBottom w:val="0"/>
      <w:divBdr>
        <w:top w:val="none" w:sz="0" w:space="0" w:color="auto"/>
        <w:left w:val="none" w:sz="0" w:space="0" w:color="auto"/>
        <w:bottom w:val="none" w:sz="0" w:space="0" w:color="auto"/>
        <w:right w:val="none" w:sz="0" w:space="0" w:color="auto"/>
      </w:divBdr>
    </w:div>
    <w:div w:id="20433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footer" Target="footer1.xml"/><Relationship Id="rId21" Type="http://schemas.openxmlformats.org/officeDocument/2006/relationships/control" Target="activeX/activeX7.xml"/><Relationship Id="rId34" Type="http://schemas.openxmlformats.org/officeDocument/2006/relationships/hyperlink" Target="mailto:acotton@geus.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hyperlink" Target="mailto:jose.gaytan@dmepower.com" TargetMode="External"/><Relationship Id="rId37" Type="http://schemas.openxmlformats.org/officeDocument/2006/relationships/image" Target="media/image8.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image" Target="media/image7.wmf"/><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yperlink" Target="mailto:DEKee@cpsenergy.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Alicia.Loving@austinenergy.com" TargetMode="External"/><Relationship Id="rId35" Type="http://schemas.openxmlformats.org/officeDocument/2006/relationships/hyperlink" Target="mailto:cory.phillips@ercot.com" TargetMode="External"/><Relationship Id="rId43" Type="http://schemas.microsoft.com/office/2011/relationships/people" Target="people.xml"/><Relationship Id="rId8" Type="http://schemas.openxmlformats.org/officeDocument/2006/relationships/hyperlink" Target="https://www.ercot.com/mktrules/issues/NPRR1190"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hyperlink" Target="mailto:rfranklin@gpltexas.org" TargetMode="External"/><Relationship Id="rId38"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Metadata/LabelInfo.xml><?xml version="1.0" encoding="utf-8"?>
<clbl:labelList xmlns:clbl="http://schemas.microsoft.com/office/2020/mipLabelMetadata">
  <clbl:label id="{482dc10d-9180-4c99-816e-70ee2557afd5}" enabled="0" method="" siteId="{482dc10d-9180-4c99-816e-70ee2557afd5}"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14</Pages>
  <Words>4997</Words>
  <Characters>28621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Joint Sponsors</dc:creator>
  <cp:keywords/>
  <cp:lastModifiedBy>C Phillips</cp:lastModifiedBy>
  <cp:revision>7</cp:revision>
  <dcterms:created xsi:type="dcterms:W3CDTF">2024-06-24T12:41:00Z</dcterms:created>
  <dcterms:modified xsi:type="dcterms:W3CDTF">2024-06-25T21:40:00Z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2023-07-26T17:53:15Z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6535cc74-1e55-4b55-9e46-92396bd082fa</vt:lpwstr>
  </property>
  <property fmtid="{D5CDD505-2E9C-101B-9397-08002B2CF9AE}" pid="8" name="MSIP_Label_7084cbda-52b8-46fb-a7b7-cb5bd465ed85_ContentBits">
    <vt:lpwstr>0</vt:lpwstr>
  </property>
</Properties>
</file>