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D81421" w14:paraId="682C46D5" w14:textId="77777777" w:rsidTr="009F2A00">
        <w:tc>
          <w:tcPr>
            <w:tcW w:w="1620" w:type="dxa"/>
            <w:tcBorders>
              <w:bottom w:val="single" w:sz="4" w:space="0" w:color="auto"/>
            </w:tcBorders>
            <w:shd w:val="clear" w:color="auto" w:fill="FFFFFF"/>
            <w:vAlign w:val="center"/>
          </w:tcPr>
          <w:p w14:paraId="264FBCD3" w14:textId="77777777" w:rsidR="00D81421" w:rsidRDefault="00D81421" w:rsidP="00D81421">
            <w:pPr>
              <w:pStyle w:val="Header"/>
            </w:pPr>
            <w:r>
              <w:t>VCMRR Number</w:t>
            </w:r>
          </w:p>
        </w:tc>
        <w:tc>
          <w:tcPr>
            <w:tcW w:w="1260" w:type="dxa"/>
            <w:tcBorders>
              <w:bottom w:val="single" w:sz="4" w:space="0" w:color="auto"/>
            </w:tcBorders>
            <w:vAlign w:val="center"/>
          </w:tcPr>
          <w:p w14:paraId="5C0BA8B1" w14:textId="2E42819B" w:rsidR="00D81421" w:rsidRDefault="00022168" w:rsidP="000C04BC">
            <w:pPr>
              <w:pStyle w:val="Header"/>
            </w:pPr>
            <w:hyperlink r:id="rId8" w:history="1">
              <w:r w:rsidR="00234214" w:rsidRPr="00234214">
                <w:rPr>
                  <w:rStyle w:val="Hyperlink"/>
                </w:rPr>
                <w:t>039</w:t>
              </w:r>
            </w:hyperlink>
          </w:p>
        </w:tc>
        <w:tc>
          <w:tcPr>
            <w:tcW w:w="1170" w:type="dxa"/>
            <w:tcBorders>
              <w:bottom w:val="single" w:sz="4" w:space="0" w:color="auto"/>
            </w:tcBorders>
            <w:shd w:val="clear" w:color="auto" w:fill="FFFFFF"/>
            <w:vAlign w:val="center"/>
          </w:tcPr>
          <w:p w14:paraId="4653776D" w14:textId="632D34F8" w:rsidR="00D81421" w:rsidRDefault="00D81421" w:rsidP="00D81421">
            <w:pPr>
              <w:pStyle w:val="Header"/>
            </w:pPr>
            <w:r>
              <w:t>VCMRR Title</w:t>
            </w:r>
          </w:p>
        </w:tc>
        <w:tc>
          <w:tcPr>
            <w:tcW w:w="6390" w:type="dxa"/>
            <w:tcBorders>
              <w:bottom w:val="single" w:sz="4" w:space="0" w:color="auto"/>
            </w:tcBorders>
            <w:vAlign w:val="center"/>
          </w:tcPr>
          <w:p w14:paraId="0B19645F" w14:textId="55EBBF17" w:rsidR="00D81421" w:rsidRDefault="00D81421" w:rsidP="00D81421">
            <w:pPr>
              <w:pStyle w:val="Header"/>
            </w:pPr>
            <w:r>
              <w:t>Related to NPRR</w:t>
            </w:r>
            <w:r w:rsidR="00234214">
              <w:t>1216</w:t>
            </w:r>
            <w:r>
              <w:t>, Implementation of Emergency Pricing Program</w:t>
            </w:r>
          </w:p>
        </w:tc>
      </w:tr>
      <w:tr w:rsidR="00CE77F6" w:rsidRPr="00E01925" w14:paraId="57031F3F" w14:textId="77777777" w:rsidTr="00BC2D06">
        <w:trPr>
          <w:trHeight w:val="518"/>
        </w:trPr>
        <w:tc>
          <w:tcPr>
            <w:tcW w:w="2880" w:type="dxa"/>
            <w:gridSpan w:val="2"/>
            <w:shd w:val="clear" w:color="auto" w:fill="FFFFFF"/>
            <w:vAlign w:val="center"/>
          </w:tcPr>
          <w:p w14:paraId="05A64DAC" w14:textId="0539CB5C" w:rsidR="00CE77F6" w:rsidRPr="00E01925" w:rsidRDefault="00CE77F6" w:rsidP="00CE77F6">
            <w:pPr>
              <w:pStyle w:val="Header"/>
              <w:rPr>
                <w:bCs w:val="0"/>
              </w:rPr>
            </w:pPr>
            <w:r w:rsidRPr="00E01925">
              <w:rPr>
                <w:bCs w:val="0"/>
              </w:rPr>
              <w:t xml:space="preserve">Date </w:t>
            </w:r>
            <w:r>
              <w:rPr>
                <w:bCs w:val="0"/>
              </w:rPr>
              <w:t>of Decision</w:t>
            </w:r>
          </w:p>
        </w:tc>
        <w:tc>
          <w:tcPr>
            <w:tcW w:w="7560" w:type="dxa"/>
            <w:gridSpan w:val="2"/>
            <w:vAlign w:val="center"/>
          </w:tcPr>
          <w:p w14:paraId="57FE6F5D" w14:textId="35436C42" w:rsidR="00CE77F6" w:rsidRPr="00E01925" w:rsidRDefault="00221C45" w:rsidP="00CE77F6">
            <w:pPr>
              <w:pStyle w:val="NormalArial"/>
              <w:spacing w:before="120" w:after="120"/>
            </w:pPr>
            <w:r>
              <w:t xml:space="preserve">June </w:t>
            </w:r>
            <w:r w:rsidR="00891D15">
              <w:t>24</w:t>
            </w:r>
            <w:r w:rsidR="00CE77F6">
              <w:t>, 2024</w:t>
            </w:r>
          </w:p>
        </w:tc>
      </w:tr>
      <w:tr w:rsidR="00CE77F6" w:rsidRPr="00E01925" w14:paraId="6C5C7A68" w14:textId="77777777" w:rsidTr="00BC2D06">
        <w:trPr>
          <w:trHeight w:val="518"/>
        </w:trPr>
        <w:tc>
          <w:tcPr>
            <w:tcW w:w="2880" w:type="dxa"/>
            <w:gridSpan w:val="2"/>
            <w:shd w:val="clear" w:color="auto" w:fill="FFFFFF"/>
            <w:vAlign w:val="center"/>
          </w:tcPr>
          <w:p w14:paraId="2B877F06" w14:textId="7692BAD7" w:rsidR="00CE77F6" w:rsidRPr="00E01925" w:rsidRDefault="00CE77F6" w:rsidP="00CE77F6">
            <w:pPr>
              <w:pStyle w:val="Header"/>
              <w:rPr>
                <w:bCs w:val="0"/>
              </w:rPr>
            </w:pPr>
            <w:r>
              <w:rPr>
                <w:bCs w:val="0"/>
              </w:rPr>
              <w:t>Action</w:t>
            </w:r>
          </w:p>
        </w:tc>
        <w:tc>
          <w:tcPr>
            <w:tcW w:w="7560" w:type="dxa"/>
            <w:gridSpan w:val="2"/>
            <w:vAlign w:val="center"/>
          </w:tcPr>
          <w:p w14:paraId="0820C61A" w14:textId="1E88CA72" w:rsidR="00CE77F6" w:rsidRDefault="000C7629" w:rsidP="00CE77F6">
            <w:pPr>
              <w:pStyle w:val="NormalArial"/>
              <w:spacing w:before="120" w:after="120"/>
            </w:pPr>
            <w:r>
              <w:t>Recommended Approval</w:t>
            </w:r>
          </w:p>
        </w:tc>
      </w:tr>
      <w:tr w:rsidR="00CE77F6" w:rsidRPr="00E01925" w14:paraId="7D253E60" w14:textId="77777777" w:rsidTr="00BC2D06">
        <w:trPr>
          <w:trHeight w:val="518"/>
        </w:trPr>
        <w:tc>
          <w:tcPr>
            <w:tcW w:w="2880" w:type="dxa"/>
            <w:gridSpan w:val="2"/>
            <w:shd w:val="clear" w:color="auto" w:fill="FFFFFF"/>
            <w:vAlign w:val="center"/>
          </w:tcPr>
          <w:p w14:paraId="218BC5A3" w14:textId="623F772C" w:rsidR="00CE77F6" w:rsidRPr="00E01925" w:rsidRDefault="00CE77F6" w:rsidP="00CE77F6">
            <w:pPr>
              <w:pStyle w:val="Header"/>
              <w:rPr>
                <w:bCs w:val="0"/>
              </w:rPr>
            </w:pPr>
            <w:r>
              <w:rPr>
                <w:bCs w:val="0"/>
              </w:rPr>
              <w:t>Timeline</w:t>
            </w:r>
          </w:p>
        </w:tc>
        <w:tc>
          <w:tcPr>
            <w:tcW w:w="7560" w:type="dxa"/>
            <w:gridSpan w:val="2"/>
            <w:vAlign w:val="center"/>
          </w:tcPr>
          <w:p w14:paraId="0A29B584" w14:textId="37CBC4CD" w:rsidR="00CE77F6" w:rsidRDefault="00CE77F6" w:rsidP="00CE77F6">
            <w:pPr>
              <w:pStyle w:val="NormalArial"/>
              <w:spacing w:before="120" w:after="120"/>
            </w:pPr>
            <w:r>
              <w:t>Normal</w:t>
            </w:r>
          </w:p>
        </w:tc>
      </w:tr>
      <w:tr w:rsidR="00221C45" w:rsidRPr="00E01925" w14:paraId="7370A097" w14:textId="77777777" w:rsidTr="00BC2D06">
        <w:trPr>
          <w:trHeight w:val="518"/>
        </w:trPr>
        <w:tc>
          <w:tcPr>
            <w:tcW w:w="2880" w:type="dxa"/>
            <w:gridSpan w:val="2"/>
            <w:shd w:val="clear" w:color="auto" w:fill="FFFFFF"/>
            <w:vAlign w:val="center"/>
          </w:tcPr>
          <w:p w14:paraId="1ECE3E98" w14:textId="618F5650" w:rsidR="00221C45" w:rsidRDefault="00221C45" w:rsidP="00221C45">
            <w:pPr>
              <w:pStyle w:val="Header"/>
              <w:rPr>
                <w:bCs w:val="0"/>
              </w:rPr>
            </w:pPr>
            <w:r>
              <w:t>Estimated Impacts</w:t>
            </w:r>
          </w:p>
        </w:tc>
        <w:tc>
          <w:tcPr>
            <w:tcW w:w="7560" w:type="dxa"/>
            <w:gridSpan w:val="2"/>
            <w:vAlign w:val="center"/>
          </w:tcPr>
          <w:p w14:paraId="52EF1CFE" w14:textId="77777777" w:rsidR="00221C45" w:rsidRDefault="00221C45" w:rsidP="00221C45">
            <w:pPr>
              <w:pStyle w:val="Header"/>
              <w:spacing w:before="120" w:after="120"/>
              <w:rPr>
                <w:b w:val="0"/>
                <w:bCs w:val="0"/>
              </w:rPr>
            </w:pPr>
            <w:r>
              <w:rPr>
                <w:b w:val="0"/>
                <w:bCs w:val="0"/>
              </w:rPr>
              <w:t>Cost/Budgetary:  None</w:t>
            </w:r>
          </w:p>
          <w:p w14:paraId="694411ED" w14:textId="3A3825A0" w:rsidR="00221C45" w:rsidRDefault="00221C45" w:rsidP="00221C45">
            <w:pPr>
              <w:pStyle w:val="NormalArial"/>
              <w:spacing w:before="120" w:after="120"/>
            </w:pPr>
            <w:r w:rsidRPr="00794708">
              <w:t>Project Duration:  No project required</w:t>
            </w:r>
          </w:p>
        </w:tc>
      </w:tr>
      <w:tr w:rsidR="00CE77F6" w:rsidRPr="00E01925" w14:paraId="39BB5BC6" w14:textId="77777777" w:rsidTr="00BC2D06">
        <w:trPr>
          <w:trHeight w:val="518"/>
        </w:trPr>
        <w:tc>
          <w:tcPr>
            <w:tcW w:w="2880" w:type="dxa"/>
            <w:gridSpan w:val="2"/>
            <w:shd w:val="clear" w:color="auto" w:fill="FFFFFF"/>
            <w:vAlign w:val="center"/>
          </w:tcPr>
          <w:p w14:paraId="39057C72" w14:textId="1F49C2F1" w:rsidR="00CE77F6" w:rsidRPr="00E01925" w:rsidRDefault="00CE77F6" w:rsidP="006D31B1">
            <w:pPr>
              <w:pStyle w:val="Header"/>
              <w:spacing w:before="120" w:after="120"/>
              <w:rPr>
                <w:bCs w:val="0"/>
              </w:rPr>
            </w:pPr>
            <w:r>
              <w:rPr>
                <w:bCs w:val="0"/>
              </w:rPr>
              <w:t>Proposed Effective Date</w:t>
            </w:r>
          </w:p>
        </w:tc>
        <w:tc>
          <w:tcPr>
            <w:tcW w:w="7560" w:type="dxa"/>
            <w:gridSpan w:val="2"/>
            <w:vAlign w:val="center"/>
          </w:tcPr>
          <w:p w14:paraId="2283EA2C" w14:textId="0A3837D3" w:rsidR="00CE77F6" w:rsidRDefault="00221C45" w:rsidP="00CE77F6">
            <w:pPr>
              <w:pStyle w:val="NormalArial"/>
              <w:spacing w:before="120" w:after="120"/>
            </w:pPr>
            <w:r>
              <w:t>Upon implementation of Nodal Protocol Revision Request (NPRR) 1216, Implementation of Emergency Pricing Program</w:t>
            </w:r>
          </w:p>
        </w:tc>
      </w:tr>
      <w:tr w:rsidR="00CE77F6" w14:paraId="68CB639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6607F3E" w14:textId="3512820A" w:rsidR="00CE77F6" w:rsidRDefault="00CE77F6" w:rsidP="00CE77F6">
            <w:pPr>
              <w:pStyle w:val="Header"/>
            </w:pPr>
            <w:r>
              <w:rPr>
                <w:bCs w:val="0"/>
              </w:rPr>
              <w:t>Priority and Rank Assigned</w:t>
            </w:r>
          </w:p>
        </w:tc>
        <w:tc>
          <w:tcPr>
            <w:tcW w:w="7560" w:type="dxa"/>
            <w:gridSpan w:val="2"/>
            <w:tcBorders>
              <w:top w:val="single" w:sz="4" w:space="0" w:color="auto"/>
            </w:tcBorders>
            <w:vAlign w:val="center"/>
          </w:tcPr>
          <w:p w14:paraId="2EFE31DB" w14:textId="29C25F90" w:rsidR="00CE77F6" w:rsidRPr="00FB509B" w:rsidRDefault="00221C45" w:rsidP="00CE77F6">
            <w:pPr>
              <w:pStyle w:val="NormalArial"/>
              <w:spacing w:before="120" w:after="120"/>
            </w:pPr>
            <w:r>
              <w:t>Not applicable</w:t>
            </w:r>
          </w:p>
        </w:tc>
      </w:tr>
      <w:tr w:rsidR="009D17F0" w14:paraId="47692D3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DB796AD" w14:textId="77777777" w:rsidR="009D17F0" w:rsidRDefault="009F2A00" w:rsidP="006D31B1">
            <w:pPr>
              <w:pStyle w:val="Header"/>
              <w:spacing w:before="120" w:after="120"/>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671C655A" w14:textId="59135889" w:rsidR="009D17F0" w:rsidRPr="00FB509B" w:rsidRDefault="00D81421" w:rsidP="00CE77F6">
            <w:pPr>
              <w:pStyle w:val="NormalArial"/>
              <w:spacing w:before="120" w:after="120"/>
            </w:pPr>
            <w:bookmarkStart w:id="0" w:name="_Toc467153237"/>
            <w:bookmarkStart w:id="1" w:name="_Toc67045629"/>
            <w:r w:rsidRPr="0048584A">
              <w:t>3.4</w:t>
            </w:r>
            <w:r>
              <w:t xml:space="preserve">, </w:t>
            </w:r>
            <w:r w:rsidRPr="0048584A">
              <w:t>Additional Rules for Submitting Fuel Costs</w:t>
            </w:r>
            <w:bookmarkEnd w:id="0"/>
            <w:bookmarkEnd w:id="1"/>
          </w:p>
        </w:tc>
      </w:tr>
      <w:tr w:rsidR="00C9766A" w14:paraId="65F9FF44" w14:textId="77777777" w:rsidTr="00BC2D06">
        <w:trPr>
          <w:trHeight w:val="518"/>
        </w:trPr>
        <w:tc>
          <w:tcPr>
            <w:tcW w:w="2880" w:type="dxa"/>
            <w:gridSpan w:val="2"/>
            <w:tcBorders>
              <w:bottom w:val="single" w:sz="4" w:space="0" w:color="auto"/>
            </w:tcBorders>
            <w:shd w:val="clear" w:color="auto" w:fill="FFFFFF"/>
            <w:vAlign w:val="center"/>
          </w:tcPr>
          <w:p w14:paraId="28F8C36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3708761" w14:textId="672B12BD" w:rsidR="00D81421" w:rsidRDefault="00D81421" w:rsidP="00D81421">
            <w:pPr>
              <w:pStyle w:val="NormalArial"/>
              <w:spacing w:before="120" w:after="120"/>
            </w:pPr>
            <w:r>
              <w:t>NPRR</w:t>
            </w:r>
            <w:r w:rsidR="00234214">
              <w:t>1216</w:t>
            </w:r>
          </w:p>
          <w:p w14:paraId="6A6CAB71" w14:textId="1F0CE9DB" w:rsidR="00C9766A" w:rsidRPr="00FB509B" w:rsidRDefault="00D81421" w:rsidP="00D81421">
            <w:pPr>
              <w:pStyle w:val="NormalArial"/>
              <w:spacing w:before="120" w:after="120"/>
            </w:pPr>
            <w:r>
              <w:t xml:space="preserve">Other Binding Document Revision Request (OBDRR) </w:t>
            </w:r>
            <w:r w:rsidR="00234214">
              <w:t>051</w:t>
            </w:r>
            <w:r>
              <w:t>, Related to NPRR</w:t>
            </w:r>
            <w:r w:rsidR="00234214">
              <w:t>1216</w:t>
            </w:r>
            <w:r>
              <w:t>, Implementation of Emergency Pricing Program</w:t>
            </w:r>
          </w:p>
        </w:tc>
      </w:tr>
      <w:tr w:rsidR="009D17F0" w14:paraId="6726A250" w14:textId="77777777" w:rsidTr="00BC2D06">
        <w:trPr>
          <w:trHeight w:val="518"/>
        </w:trPr>
        <w:tc>
          <w:tcPr>
            <w:tcW w:w="2880" w:type="dxa"/>
            <w:gridSpan w:val="2"/>
            <w:tcBorders>
              <w:bottom w:val="single" w:sz="4" w:space="0" w:color="auto"/>
            </w:tcBorders>
            <w:shd w:val="clear" w:color="auto" w:fill="FFFFFF"/>
            <w:vAlign w:val="center"/>
          </w:tcPr>
          <w:p w14:paraId="42C2BF27"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42C00C7" w14:textId="5025207D" w:rsidR="009D17F0" w:rsidRPr="00FB509B" w:rsidRDefault="00D81421" w:rsidP="00D81421">
            <w:pPr>
              <w:pStyle w:val="NormalArial"/>
              <w:spacing w:before="120" w:after="120"/>
            </w:pPr>
            <w:r>
              <w:t>This Verifiable Cost Manual</w:t>
            </w:r>
            <w:r w:rsidRPr="00FB509B">
              <w:t xml:space="preserve"> Revision Request</w:t>
            </w:r>
            <w:r>
              <w:t xml:space="preserve"> (VCMRR) provides that actual fuel purchases that were used to determine the Operating Losses Payment Amount, as described in Protocol Section 6.8.2, </w:t>
            </w:r>
            <w:r w:rsidRPr="000E26A1">
              <w:t xml:space="preserve">Recovery of Operating Losses During an LCAP </w:t>
            </w:r>
            <w:r>
              <w:t xml:space="preserve">or ECAP </w:t>
            </w:r>
            <w:r w:rsidRPr="000E26A1">
              <w:t>Effective Period</w:t>
            </w:r>
            <w:r>
              <w:t xml:space="preserve">, shall not also be included when calculating fuel adders.    </w:t>
            </w:r>
          </w:p>
        </w:tc>
      </w:tr>
      <w:tr w:rsidR="009D17F0" w14:paraId="39B0EF00" w14:textId="77777777" w:rsidTr="00625E5D">
        <w:trPr>
          <w:trHeight w:val="518"/>
        </w:trPr>
        <w:tc>
          <w:tcPr>
            <w:tcW w:w="2880" w:type="dxa"/>
            <w:gridSpan w:val="2"/>
            <w:shd w:val="clear" w:color="auto" w:fill="FFFFFF"/>
            <w:vAlign w:val="center"/>
          </w:tcPr>
          <w:p w14:paraId="502DD6F7" w14:textId="77777777" w:rsidR="009D17F0" w:rsidRDefault="009D17F0" w:rsidP="00F44236">
            <w:pPr>
              <w:pStyle w:val="Header"/>
            </w:pPr>
            <w:r>
              <w:t>Reason for Revision</w:t>
            </w:r>
          </w:p>
        </w:tc>
        <w:tc>
          <w:tcPr>
            <w:tcW w:w="7560" w:type="dxa"/>
            <w:gridSpan w:val="2"/>
            <w:vAlign w:val="center"/>
          </w:tcPr>
          <w:p w14:paraId="1E7A53BF" w14:textId="0B856EA3" w:rsidR="00930C49" w:rsidRDefault="00930C49" w:rsidP="00930C49">
            <w:pPr>
              <w:pStyle w:val="NormalArial"/>
              <w:tabs>
                <w:tab w:val="left" w:pos="432"/>
              </w:tabs>
              <w:spacing w:before="120"/>
              <w:ind w:left="432" w:hanging="432"/>
              <w:rPr>
                <w:rFonts w:cs="Arial"/>
                <w:color w:val="000000"/>
              </w:rPr>
            </w:pPr>
            <w:r w:rsidRPr="006629C8">
              <w:object w:dxaOrig="225" w:dyaOrig="225" w14:anchorId="74AF2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55EB7FDB" w14:textId="78576D07" w:rsidR="00930C49" w:rsidRPr="00BD53C5" w:rsidRDefault="00930C49" w:rsidP="00930C49">
            <w:pPr>
              <w:pStyle w:val="NormalArial"/>
              <w:tabs>
                <w:tab w:val="left" w:pos="432"/>
              </w:tabs>
              <w:spacing w:before="120"/>
              <w:ind w:left="432" w:hanging="432"/>
              <w:rPr>
                <w:rFonts w:cs="Arial"/>
                <w:color w:val="000000"/>
              </w:rPr>
            </w:pPr>
            <w:r w:rsidRPr="00CD242D">
              <w:object w:dxaOrig="225" w:dyaOrig="225" w14:anchorId="7E337B1B">
                <v:shape id="_x0000_i1049" type="#_x0000_t75" style="width:15.6pt;height:15pt" o:ole="">
                  <v:imagedata r:id="rId12" o:title=""/>
                </v:shape>
                <w:control r:id="rId13" w:name="TextBox17" w:shapeid="_x0000_i104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694DA9C" w14:textId="0A69E9BD" w:rsidR="00930C49" w:rsidRPr="00BD53C5" w:rsidRDefault="00930C49" w:rsidP="00930C49">
            <w:pPr>
              <w:pStyle w:val="NormalArial"/>
              <w:spacing w:before="120"/>
              <w:ind w:left="432" w:hanging="432"/>
              <w:rPr>
                <w:rFonts w:cs="Arial"/>
                <w:color w:val="000000"/>
              </w:rPr>
            </w:pPr>
            <w:r w:rsidRPr="006629C8">
              <w:object w:dxaOrig="225" w:dyaOrig="225" w14:anchorId="1806A9A1">
                <v:shape id="_x0000_i1051" type="#_x0000_t75" style="width:15.6pt;height:15pt" o:ole="">
                  <v:imagedata r:id="rId9" o:title=""/>
                </v:shape>
                <w:control r:id="rId15" w:name="TextBox122" w:shapeid="_x0000_i105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7937BA5" w14:textId="088C7048" w:rsidR="00930C49" w:rsidRDefault="00930C49" w:rsidP="00930C49">
            <w:pPr>
              <w:pStyle w:val="NormalArial"/>
              <w:spacing w:before="120"/>
              <w:rPr>
                <w:iCs/>
                <w:kern w:val="24"/>
              </w:rPr>
            </w:pPr>
            <w:r w:rsidRPr="006629C8">
              <w:object w:dxaOrig="225" w:dyaOrig="225" w14:anchorId="52A651D7">
                <v:shape id="_x0000_i1053" type="#_x0000_t75" style="width:15.6pt;height:15pt" o:ole="">
                  <v:imagedata r:id="rId9" o:title=""/>
                </v:shape>
                <w:control r:id="rId17" w:name="TextBox13" w:shapeid="_x0000_i1053"/>
              </w:object>
            </w:r>
            <w:r w:rsidRPr="006629C8">
              <w:t xml:space="preserve">  </w:t>
            </w:r>
            <w:r>
              <w:rPr>
                <w:iCs/>
                <w:kern w:val="24"/>
              </w:rPr>
              <w:t>Administrative</w:t>
            </w:r>
          </w:p>
          <w:p w14:paraId="4FFB5523" w14:textId="570894D5" w:rsidR="00930C49" w:rsidRDefault="00930C49" w:rsidP="00930C49">
            <w:pPr>
              <w:pStyle w:val="NormalArial"/>
              <w:spacing w:before="120"/>
              <w:rPr>
                <w:iCs/>
                <w:kern w:val="24"/>
              </w:rPr>
            </w:pPr>
            <w:r w:rsidRPr="006629C8">
              <w:object w:dxaOrig="225" w:dyaOrig="225" w14:anchorId="519E8277">
                <v:shape id="_x0000_i1055" type="#_x0000_t75" style="width:15.6pt;height:15pt" o:ole="">
                  <v:imagedata r:id="rId9" o:title=""/>
                </v:shape>
                <w:control r:id="rId18" w:name="TextBox14" w:shapeid="_x0000_i1055"/>
              </w:object>
            </w:r>
            <w:r w:rsidRPr="006629C8">
              <w:t xml:space="preserve">  </w:t>
            </w:r>
            <w:r>
              <w:rPr>
                <w:iCs/>
                <w:kern w:val="24"/>
              </w:rPr>
              <w:t>Regulatory requirements</w:t>
            </w:r>
          </w:p>
          <w:p w14:paraId="77FE04A4" w14:textId="5A3BF55A" w:rsidR="00930C49" w:rsidRPr="00CD242D" w:rsidRDefault="00930C49" w:rsidP="00930C49">
            <w:pPr>
              <w:pStyle w:val="NormalArial"/>
              <w:spacing w:before="120"/>
              <w:rPr>
                <w:rFonts w:cs="Arial"/>
                <w:color w:val="000000"/>
              </w:rPr>
            </w:pPr>
            <w:r w:rsidRPr="006629C8">
              <w:lastRenderedPageBreak/>
              <w:object w:dxaOrig="225" w:dyaOrig="225" w14:anchorId="48FFF582">
                <v:shape id="_x0000_i1057" type="#_x0000_t75" style="width:15.6pt;height:15pt" o:ole="">
                  <v:imagedata r:id="rId9" o:title=""/>
                </v:shape>
                <w:control r:id="rId19" w:name="TextBox15" w:shapeid="_x0000_i1057"/>
              </w:object>
            </w:r>
            <w:r w:rsidRPr="006629C8">
              <w:t xml:space="preserve">  </w:t>
            </w:r>
            <w:r>
              <w:rPr>
                <w:rFonts w:cs="Arial"/>
                <w:color w:val="000000"/>
              </w:rPr>
              <w:t>ERCOT Board/PUCT Directive</w:t>
            </w:r>
          </w:p>
          <w:p w14:paraId="6704FB1E" w14:textId="77777777" w:rsidR="00930C49" w:rsidRDefault="00930C49" w:rsidP="00930C49">
            <w:pPr>
              <w:pStyle w:val="NormalArial"/>
              <w:rPr>
                <w:i/>
                <w:sz w:val="20"/>
                <w:szCs w:val="20"/>
              </w:rPr>
            </w:pPr>
          </w:p>
          <w:p w14:paraId="6CE21E4A" w14:textId="2B6FE442" w:rsidR="00FC3D4B" w:rsidRPr="00D81421" w:rsidRDefault="00930C49" w:rsidP="00D81421">
            <w:pPr>
              <w:pStyle w:val="NormalArial"/>
              <w:spacing w:after="120"/>
              <w:rPr>
                <w:i/>
                <w:sz w:val="20"/>
                <w:szCs w:val="20"/>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D81421" w14:paraId="5FB8E0CC" w14:textId="77777777" w:rsidTr="00BC2D06">
        <w:trPr>
          <w:trHeight w:val="518"/>
        </w:trPr>
        <w:tc>
          <w:tcPr>
            <w:tcW w:w="2880" w:type="dxa"/>
            <w:gridSpan w:val="2"/>
            <w:tcBorders>
              <w:bottom w:val="single" w:sz="4" w:space="0" w:color="auto"/>
            </w:tcBorders>
            <w:shd w:val="clear" w:color="auto" w:fill="FFFFFF"/>
            <w:vAlign w:val="center"/>
          </w:tcPr>
          <w:p w14:paraId="53CD9F0D" w14:textId="77CF693C" w:rsidR="00D81421" w:rsidRDefault="00D81421" w:rsidP="00D81421">
            <w:pPr>
              <w:pStyle w:val="Header"/>
            </w:pPr>
            <w:r>
              <w:lastRenderedPageBreak/>
              <w:t>Justification of Reason for Revision and Market Impacts</w:t>
            </w:r>
          </w:p>
        </w:tc>
        <w:tc>
          <w:tcPr>
            <w:tcW w:w="7560" w:type="dxa"/>
            <w:gridSpan w:val="2"/>
            <w:tcBorders>
              <w:bottom w:val="single" w:sz="4" w:space="0" w:color="auto"/>
            </w:tcBorders>
            <w:vAlign w:val="center"/>
          </w:tcPr>
          <w:p w14:paraId="2C6B73EF" w14:textId="77777777" w:rsidR="00D81421" w:rsidRDefault="00D81421" w:rsidP="00D81421">
            <w:pPr>
              <w:pStyle w:val="NormalArial"/>
              <w:spacing w:before="120" w:after="120"/>
            </w:pPr>
            <w:r>
              <w:t>Pursuant to</w:t>
            </w:r>
            <w:r w:rsidRPr="001A5E15">
              <w:t xml:space="preserve"> Section 3.4, a </w:t>
            </w:r>
            <w:r>
              <w:t>F</w:t>
            </w:r>
            <w:r w:rsidRPr="001A5E15">
              <w:t xml:space="preserve">iling Entity may file a </w:t>
            </w:r>
            <w:r>
              <w:t>f</w:t>
            </w:r>
            <w:r w:rsidRPr="001A5E15">
              <w:t xml:space="preserve">uel </w:t>
            </w:r>
            <w:r>
              <w:t>a</w:t>
            </w:r>
            <w:r w:rsidRPr="001A5E15">
              <w:t>dder for a specific Resource.</w:t>
            </w:r>
            <w:r w:rsidRPr="00F86FAF">
              <w:t xml:space="preserve">  </w:t>
            </w:r>
            <w:r>
              <w:t xml:space="preserve">Fuel adders are used by ERCOT in various calculations, including the determination of Startup and minimum-energy caps, Make-Whole Payments, and the Mitigated Offer Cap (MOC).  The purpose of fuel adders is to compensate the Resource for the incremental cost of transporting, storing, and purchasing fuel that is not covered by the index fuel price used by ERCOT.  </w:t>
            </w:r>
          </w:p>
          <w:p w14:paraId="125B9D94" w14:textId="314B703E" w:rsidR="00D81421" w:rsidRPr="00625E5D" w:rsidRDefault="00D81421" w:rsidP="00D81421">
            <w:pPr>
              <w:pStyle w:val="NormalArial"/>
              <w:spacing w:before="120" w:after="120"/>
              <w:rPr>
                <w:iCs/>
                <w:kern w:val="24"/>
              </w:rPr>
            </w:pPr>
            <w:r>
              <w:rPr>
                <w:iCs/>
                <w:kern w:val="24"/>
              </w:rPr>
              <w:t xml:space="preserve">Resources that incurred operating losses during a LCAP or ECAP Effective Period </w:t>
            </w:r>
            <w:proofErr w:type="gramStart"/>
            <w:r>
              <w:rPr>
                <w:iCs/>
                <w:kern w:val="24"/>
              </w:rPr>
              <w:t>are able to</w:t>
            </w:r>
            <w:proofErr w:type="gramEnd"/>
            <w:r>
              <w:rPr>
                <w:iCs/>
                <w:kern w:val="24"/>
              </w:rPr>
              <w:t xml:space="preserve"> recover their actual marginal costs, including fuel costs, by filing a dispute per </w:t>
            </w:r>
            <w:r>
              <w:t xml:space="preserve">Protocol Sections 6.8, Settlement for Operating Losses During an LCAP or ECAP Effective Period, and 9.14, Settlement and Billing Dispute Process.  Given that Resources recover the cost of these fuel purchases via a dispute, it is inappropriate to also include these fuel purchases with fuel adders.  Otherwise, the Resource could recover the cost of the same fuel purchase multiple times via future Make-Whole Payments or clearing prices. </w:t>
            </w:r>
          </w:p>
        </w:tc>
      </w:tr>
      <w:tr w:rsidR="00CE77F6" w14:paraId="6C2D6493" w14:textId="77777777" w:rsidTr="00CE77F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4AD0E6" w14:textId="77777777" w:rsidR="00CE77F6" w:rsidRDefault="00CE77F6" w:rsidP="00CE77F6">
            <w:pPr>
              <w:pStyle w:val="Header"/>
            </w:pPr>
            <w:r>
              <w:t>WMS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D609DFA" w14:textId="77777777" w:rsidR="00CE77F6" w:rsidRDefault="00CE77F6" w:rsidP="00AF6978">
            <w:pPr>
              <w:pStyle w:val="NormalArial"/>
              <w:spacing w:before="120" w:after="120"/>
            </w:pPr>
            <w:r>
              <w:t xml:space="preserve">On 2/7/24, WMS voted unanimously to table VCMRR039 and refer the issue to the </w:t>
            </w:r>
            <w:r w:rsidR="002A180B" w:rsidRPr="002A180B">
              <w:t xml:space="preserve">Wholesale Market </w:t>
            </w:r>
            <w:r>
              <w:t>Working Group (</w:t>
            </w:r>
            <w:r w:rsidR="002A180B">
              <w:t>WMWG</w:t>
            </w:r>
            <w:r>
              <w:t>).  All Market Segments participated in the vote.</w:t>
            </w:r>
          </w:p>
          <w:p w14:paraId="7D5EA68E" w14:textId="77777777" w:rsidR="0043450F" w:rsidRDefault="0043450F" w:rsidP="00AF6978">
            <w:pPr>
              <w:pStyle w:val="NormalArial"/>
              <w:spacing w:before="120" w:after="120"/>
            </w:pPr>
            <w:r>
              <w:t>On 5/1/24, WMS voted unanimously to recommend approval of VCMRR039 as submitted.  All Market Segments participated in the vote.</w:t>
            </w:r>
          </w:p>
          <w:p w14:paraId="2E3CC3B9" w14:textId="40AC9BB6" w:rsidR="00221C45" w:rsidRDefault="00221C45" w:rsidP="00AF6978">
            <w:pPr>
              <w:pStyle w:val="NormalArial"/>
              <w:spacing w:before="120" w:after="120"/>
            </w:pPr>
            <w:r>
              <w:t>On 6/5/24, WMS voted unanimously to endorse and forward to TAC the 5/1/24 WMS Report and 1/23/24 Impact Analysis for VCMRR039.  All Market Segments participated in the vote.</w:t>
            </w:r>
          </w:p>
        </w:tc>
      </w:tr>
      <w:tr w:rsidR="00CE77F6" w14:paraId="14479D0F" w14:textId="77777777" w:rsidTr="00CE77F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7854FA" w14:textId="77777777" w:rsidR="00CE77F6" w:rsidRDefault="00CE77F6" w:rsidP="00CE77F6">
            <w:pPr>
              <w:pStyle w:val="Header"/>
            </w:pPr>
            <w:r>
              <w:t>Summary of WMS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F43A93B" w14:textId="77777777" w:rsidR="00CE77F6" w:rsidRDefault="00CE77F6" w:rsidP="00AF6978">
            <w:pPr>
              <w:pStyle w:val="NormalArial"/>
              <w:spacing w:before="120" w:after="120"/>
            </w:pPr>
            <w:r>
              <w:t xml:space="preserve">On 2/7/24, the sponsor provided an overview of VCMRR039.  Participants requested additional review by </w:t>
            </w:r>
            <w:r w:rsidR="002A180B">
              <w:t>WMWG</w:t>
            </w:r>
            <w:r>
              <w:t>.</w:t>
            </w:r>
          </w:p>
          <w:p w14:paraId="6411663F" w14:textId="77777777" w:rsidR="00004CFE" w:rsidRDefault="00004CFE" w:rsidP="00AF6978">
            <w:pPr>
              <w:pStyle w:val="NormalArial"/>
              <w:spacing w:before="120" w:after="120"/>
            </w:pPr>
            <w:r>
              <w:t>On 5/1/24, participants noted WMWG review of VCMRR039.</w:t>
            </w:r>
          </w:p>
          <w:p w14:paraId="3760B68A" w14:textId="78270D33" w:rsidR="00221C45" w:rsidRDefault="00221C45" w:rsidP="00AF6978">
            <w:pPr>
              <w:pStyle w:val="NormalArial"/>
              <w:spacing w:before="120" w:after="120"/>
            </w:pPr>
            <w:r>
              <w:t>On 6/5/24, participants noted the 1/23/24 Impact Analysis.</w:t>
            </w:r>
          </w:p>
        </w:tc>
      </w:tr>
      <w:tr w:rsidR="00891D15" w14:paraId="2113B2C3" w14:textId="77777777" w:rsidTr="00CE77F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9BDDC4" w14:textId="3F515697" w:rsidR="00891D15" w:rsidRDefault="00891D15" w:rsidP="00891D15">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9793F4" w14:textId="05078BA9" w:rsidR="00891D15" w:rsidRDefault="00891D15" w:rsidP="00891D15">
            <w:pPr>
              <w:pStyle w:val="NormalArial"/>
              <w:spacing w:before="120" w:after="120"/>
            </w:pPr>
            <w:r>
              <w:t>On 6/24/24, TAC voted unanimously to recommend approval of VCMRR039 as recommended by WMS in the 6/5/24 WMS Report.  All Market Segments participated in the vote.</w:t>
            </w:r>
          </w:p>
        </w:tc>
      </w:tr>
      <w:tr w:rsidR="00891D15" w14:paraId="335E103C" w14:textId="77777777" w:rsidTr="00CE77F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60F7DF" w14:textId="289E150B" w:rsidR="00891D15" w:rsidRDefault="00891D15" w:rsidP="00891D15">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211E3D3" w14:textId="539A1D8A" w:rsidR="00891D15" w:rsidRDefault="00891D15" w:rsidP="00891D15">
            <w:pPr>
              <w:pStyle w:val="NormalArial"/>
              <w:spacing w:before="120" w:after="120"/>
            </w:pPr>
            <w:r>
              <w:t>On 6/24/24, there was no additional discussion beyond TAC review of the items below</w:t>
            </w:r>
            <w:r w:rsidRPr="001B22EC">
              <w:rPr>
                <w:iCs/>
                <w:kern w:val="24"/>
              </w:rPr>
              <w:t>.</w:t>
            </w:r>
          </w:p>
        </w:tc>
      </w:tr>
      <w:tr w:rsidR="00891D15" w14:paraId="43676AC5" w14:textId="77777777" w:rsidTr="00CE77F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3C41AC" w14:textId="5A6C091A" w:rsidR="00891D15" w:rsidRDefault="00891D15" w:rsidP="00891D15">
            <w:pPr>
              <w:pStyle w:val="Header"/>
            </w:pPr>
            <w:r>
              <w:lastRenderedPageBreak/>
              <w:t>TAC Review/Justification of Recommendation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0053059" w14:textId="229B86E6" w:rsidR="00891D15" w:rsidRPr="00246274" w:rsidRDefault="00891D15" w:rsidP="00891D15">
            <w:pPr>
              <w:pStyle w:val="NormalArial"/>
              <w:spacing w:before="120"/>
            </w:pPr>
            <w:r w:rsidRPr="00246274">
              <w:object w:dxaOrig="225" w:dyaOrig="225" w14:anchorId="7DA61FB4">
                <v:shape id="_x0000_i1059" type="#_x0000_t75" style="width:15.6pt;height:15pt" o:ole="">
                  <v:imagedata r:id="rId20" o:title=""/>
                </v:shape>
                <w:control r:id="rId21" w:name="TextBox1114"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321C7BE9" w14:textId="770AE95D" w:rsidR="00891D15" w:rsidRPr="00246274" w:rsidRDefault="00891D15" w:rsidP="00891D15">
            <w:pPr>
              <w:pStyle w:val="NormalArial"/>
              <w:spacing w:before="120"/>
            </w:pPr>
            <w:r w:rsidRPr="00246274">
              <w:object w:dxaOrig="225" w:dyaOrig="225" w14:anchorId="691B46DB">
                <v:shape id="_x0000_i1061" type="#_x0000_t75" style="width:15.6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09CA569F" w14:textId="0D9DD712" w:rsidR="00891D15" w:rsidRPr="00246274" w:rsidRDefault="00891D15" w:rsidP="00891D15">
            <w:pPr>
              <w:pStyle w:val="NormalArial"/>
              <w:spacing w:before="120"/>
            </w:pPr>
            <w:r w:rsidRPr="00246274">
              <w:object w:dxaOrig="225" w:dyaOrig="225" w14:anchorId="567A332C">
                <v:shape id="_x0000_i1063" type="#_x0000_t75" style="width:15.6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3269C790" w14:textId="509357FD" w:rsidR="00891D15" w:rsidRPr="00246274" w:rsidRDefault="00891D15" w:rsidP="00891D15">
            <w:pPr>
              <w:pStyle w:val="NormalArial"/>
              <w:spacing w:before="120"/>
            </w:pPr>
            <w:r w:rsidRPr="00246274">
              <w:object w:dxaOrig="225" w:dyaOrig="225" w14:anchorId="290A033D">
                <v:shape id="_x0000_i1065" type="#_x0000_t75" style="width:15.6pt;height:15pt" o:ole="">
                  <v:imagedata r:id="rId26" o:title=""/>
                </v:shape>
                <w:control r:id="rId27" w:name="TextBox131" w:shapeid="_x0000_i1065"/>
              </w:object>
            </w:r>
            <w:r w:rsidRPr="00246274">
              <w:t xml:space="preserve">  Comments were reviewed and discussed</w:t>
            </w:r>
            <w:r>
              <w:t xml:space="preserve"> (if applicable)</w:t>
            </w:r>
          </w:p>
          <w:p w14:paraId="2AB02AD1" w14:textId="531AF832" w:rsidR="00891D15" w:rsidRDefault="00891D15" w:rsidP="00891D15">
            <w:pPr>
              <w:pStyle w:val="NormalArial"/>
              <w:spacing w:before="120" w:after="120"/>
            </w:pPr>
            <w:r w:rsidRPr="00246274">
              <w:object w:dxaOrig="225" w:dyaOrig="225" w14:anchorId="002B165A">
                <v:shape id="_x0000_i1067" type="#_x0000_t75" style="width:15.6pt;height:15pt" o:ole="">
                  <v:imagedata r:id="rId9" o:title=""/>
                </v:shape>
                <w:control r:id="rId28" w:name="TextBox141" w:shapeid="_x0000_i1067"/>
              </w:object>
            </w:r>
            <w:r w:rsidRPr="00246274">
              <w:t xml:space="preserve"> Other: (explain)</w:t>
            </w:r>
          </w:p>
        </w:tc>
      </w:tr>
    </w:tbl>
    <w:p w14:paraId="62D46257" w14:textId="77777777" w:rsidR="00CE77F6" w:rsidRDefault="00CE77F6" w:rsidP="00CE77F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E77F6" w:rsidRPr="00F93D76" w14:paraId="508B767B" w14:textId="77777777" w:rsidTr="00AF6978">
        <w:trPr>
          <w:trHeight w:val="432"/>
        </w:trPr>
        <w:tc>
          <w:tcPr>
            <w:tcW w:w="10440" w:type="dxa"/>
            <w:gridSpan w:val="2"/>
            <w:shd w:val="clear" w:color="auto" w:fill="FFFFFF"/>
            <w:vAlign w:val="center"/>
          </w:tcPr>
          <w:p w14:paraId="08CD8C49" w14:textId="77777777" w:rsidR="00CE77F6" w:rsidRPr="00F93D76" w:rsidRDefault="00CE77F6" w:rsidP="00AF6978">
            <w:pPr>
              <w:spacing w:before="120" w:after="120"/>
              <w:jc w:val="center"/>
              <w:rPr>
                <w:rFonts w:ascii="Arial" w:hAnsi="Arial" w:cs="Arial"/>
                <w:b/>
              </w:rPr>
            </w:pPr>
            <w:r w:rsidRPr="00F93D76">
              <w:rPr>
                <w:rFonts w:ascii="Arial" w:hAnsi="Arial" w:cs="Arial"/>
                <w:b/>
              </w:rPr>
              <w:t>Opinions</w:t>
            </w:r>
          </w:p>
        </w:tc>
      </w:tr>
      <w:tr w:rsidR="00CE77F6" w:rsidRPr="00F93D76" w14:paraId="353729D5" w14:textId="77777777" w:rsidTr="00AF6978">
        <w:trPr>
          <w:trHeight w:val="432"/>
        </w:trPr>
        <w:tc>
          <w:tcPr>
            <w:tcW w:w="2880" w:type="dxa"/>
            <w:shd w:val="clear" w:color="auto" w:fill="FFFFFF"/>
            <w:vAlign w:val="center"/>
          </w:tcPr>
          <w:p w14:paraId="114D1BBC" w14:textId="77777777" w:rsidR="00CE77F6" w:rsidRPr="00F93D76" w:rsidRDefault="00CE77F6" w:rsidP="00AF6978">
            <w:pPr>
              <w:spacing w:before="120" w:after="120"/>
              <w:rPr>
                <w:rFonts w:ascii="Arial" w:hAnsi="Arial" w:cs="Arial"/>
                <w:b/>
                <w:bCs/>
              </w:rPr>
            </w:pPr>
            <w:r w:rsidRPr="00F93D76">
              <w:rPr>
                <w:rFonts w:ascii="Arial" w:hAnsi="Arial" w:cs="Arial"/>
                <w:b/>
                <w:bCs/>
              </w:rPr>
              <w:t>Credit Review</w:t>
            </w:r>
          </w:p>
        </w:tc>
        <w:tc>
          <w:tcPr>
            <w:tcW w:w="7560" w:type="dxa"/>
            <w:vAlign w:val="center"/>
          </w:tcPr>
          <w:p w14:paraId="562DC6F9" w14:textId="11720DE0" w:rsidR="00CE77F6" w:rsidRPr="0034421C" w:rsidRDefault="00CE77F6" w:rsidP="00221C45">
            <w:pPr>
              <w:spacing w:before="120" w:after="120"/>
              <w:rPr>
                <w:rFonts w:ascii="Arial" w:hAnsi="Arial" w:cs="Arial"/>
              </w:rPr>
            </w:pPr>
            <w:r>
              <w:rPr>
                <w:rFonts w:ascii="Arial" w:hAnsi="Arial" w:cs="Arial"/>
              </w:rPr>
              <w:t xml:space="preserve">Not </w:t>
            </w:r>
            <w:r w:rsidR="000C7629">
              <w:rPr>
                <w:rFonts w:ascii="Arial" w:hAnsi="Arial" w:cs="Arial"/>
              </w:rPr>
              <w:t>a</w:t>
            </w:r>
            <w:r>
              <w:rPr>
                <w:rFonts w:ascii="Arial" w:hAnsi="Arial" w:cs="Arial"/>
              </w:rPr>
              <w:t>pplicable</w:t>
            </w:r>
          </w:p>
        </w:tc>
      </w:tr>
      <w:tr w:rsidR="00CE77F6" w:rsidRPr="00F93D76" w14:paraId="05A16489" w14:textId="77777777" w:rsidTr="00AF6978">
        <w:trPr>
          <w:trHeight w:val="432"/>
        </w:trPr>
        <w:tc>
          <w:tcPr>
            <w:tcW w:w="2880" w:type="dxa"/>
            <w:shd w:val="clear" w:color="auto" w:fill="FFFFFF"/>
            <w:vAlign w:val="center"/>
          </w:tcPr>
          <w:p w14:paraId="204C8F05" w14:textId="77777777" w:rsidR="00CE77F6" w:rsidRPr="00F93D76" w:rsidRDefault="00CE77F6" w:rsidP="00AF6978">
            <w:pPr>
              <w:spacing w:before="120" w:after="120"/>
              <w:rPr>
                <w:rFonts w:ascii="Arial" w:hAnsi="Arial" w:cs="Arial"/>
                <w:b/>
                <w:bCs/>
              </w:rPr>
            </w:pPr>
            <w:r w:rsidRPr="00F93D76">
              <w:rPr>
                <w:rFonts w:ascii="Arial" w:hAnsi="Arial" w:cs="Arial"/>
                <w:b/>
                <w:bCs/>
              </w:rPr>
              <w:t>Independent Market Monitor Opinion</w:t>
            </w:r>
          </w:p>
        </w:tc>
        <w:tc>
          <w:tcPr>
            <w:tcW w:w="7560" w:type="dxa"/>
            <w:vAlign w:val="center"/>
          </w:tcPr>
          <w:p w14:paraId="341786F6" w14:textId="769CEF2C" w:rsidR="00CE77F6" w:rsidRPr="0034421C" w:rsidRDefault="00891D15" w:rsidP="00221C45">
            <w:pPr>
              <w:spacing w:before="120" w:after="120"/>
              <w:rPr>
                <w:rFonts w:ascii="Arial" w:hAnsi="Arial" w:cs="Arial"/>
                <w:b/>
                <w:bCs/>
              </w:rPr>
            </w:pPr>
            <w:r>
              <w:rPr>
                <w:rFonts w:ascii="Arial" w:hAnsi="Arial" w:cs="Arial"/>
              </w:rPr>
              <w:t>IMM has no opinion on VCMRR039.</w:t>
            </w:r>
          </w:p>
        </w:tc>
      </w:tr>
      <w:tr w:rsidR="00CE77F6" w:rsidRPr="00F93D76" w14:paraId="5265CBCF" w14:textId="77777777" w:rsidTr="00AF6978">
        <w:trPr>
          <w:trHeight w:val="432"/>
        </w:trPr>
        <w:tc>
          <w:tcPr>
            <w:tcW w:w="2880" w:type="dxa"/>
            <w:shd w:val="clear" w:color="auto" w:fill="FFFFFF"/>
            <w:vAlign w:val="center"/>
          </w:tcPr>
          <w:p w14:paraId="1B9A9518" w14:textId="77777777" w:rsidR="00CE77F6" w:rsidRPr="00F93D76" w:rsidRDefault="00CE77F6" w:rsidP="00AF6978">
            <w:pPr>
              <w:spacing w:before="120" w:after="120"/>
              <w:rPr>
                <w:rFonts w:ascii="Arial" w:hAnsi="Arial" w:cs="Arial"/>
                <w:b/>
                <w:bCs/>
              </w:rPr>
            </w:pPr>
            <w:r w:rsidRPr="00F93D76">
              <w:rPr>
                <w:rFonts w:ascii="Arial" w:hAnsi="Arial" w:cs="Arial"/>
                <w:b/>
                <w:bCs/>
              </w:rPr>
              <w:t>ERCOT Opinion</w:t>
            </w:r>
          </w:p>
        </w:tc>
        <w:tc>
          <w:tcPr>
            <w:tcW w:w="7560" w:type="dxa"/>
            <w:vAlign w:val="center"/>
          </w:tcPr>
          <w:p w14:paraId="14566B79" w14:textId="7A7AC7E1" w:rsidR="00CE77F6" w:rsidRPr="0034421C" w:rsidRDefault="00221C45" w:rsidP="00221C45">
            <w:pPr>
              <w:spacing w:before="120" w:after="120"/>
              <w:rPr>
                <w:rFonts w:ascii="Arial" w:hAnsi="Arial" w:cs="Arial"/>
                <w:b/>
                <w:bCs/>
              </w:rPr>
            </w:pPr>
            <w:r>
              <w:rPr>
                <w:rFonts w:ascii="Arial" w:hAnsi="Arial" w:cs="Arial"/>
              </w:rPr>
              <w:t>ERCOT supports approval of VCMRR039.</w:t>
            </w:r>
          </w:p>
        </w:tc>
      </w:tr>
      <w:tr w:rsidR="00CE77F6" w:rsidRPr="00F93D76" w14:paraId="579F3908" w14:textId="77777777" w:rsidTr="00AF6978">
        <w:trPr>
          <w:trHeight w:val="432"/>
        </w:trPr>
        <w:tc>
          <w:tcPr>
            <w:tcW w:w="2880" w:type="dxa"/>
            <w:shd w:val="clear" w:color="auto" w:fill="FFFFFF"/>
            <w:vAlign w:val="center"/>
          </w:tcPr>
          <w:p w14:paraId="2648AFA6" w14:textId="77777777" w:rsidR="00CE77F6" w:rsidRPr="00F93D76" w:rsidRDefault="00CE77F6" w:rsidP="00AF6978">
            <w:pPr>
              <w:spacing w:before="120" w:after="120"/>
              <w:rPr>
                <w:rFonts w:ascii="Arial" w:hAnsi="Arial" w:cs="Arial"/>
                <w:b/>
                <w:bCs/>
              </w:rPr>
            </w:pPr>
            <w:r w:rsidRPr="00F93D76">
              <w:rPr>
                <w:rFonts w:ascii="Arial" w:hAnsi="Arial" w:cs="Arial"/>
                <w:b/>
                <w:bCs/>
              </w:rPr>
              <w:t>ERCOT Market Impact Statement</w:t>
            </w:r>
          </w:p>
        </w:tc>
        <w:tc>
          <w:tcPr>
            <w:tcW w:w="7560" w:type="dxa"/>
            <w:vAlign w:val="center"/>
          </w:tcPr>
          <w:p w14:paraId="4D8738EA" w14:textId="70A3E9AC" w:rsidR="00CE77F6" w:rsidRPr="0034421C" w:rsidRDefault="00221C45" w:rsidP="00221C45">
            <w:pPr>
              <w:spacing w:before="120" w:after="120" w:line="252" w:lineRule="auto"/>
              <w:rPr>
                <w:rFonts w:ascii="Arial" w:hAnsi="Arial" w:cs="Arial"/>
              </w:rPr>
            </w:pPr>
            <w:r w:rsidRPr="00221C45">
              <w:rPr>
                <w:rFonts w:ascii="Arial" w:hAnsi="Arial" w:cs="Arial"/>
              </w:rPr>
              <w:t xml:space="preserve">ERCOT Staff has reviewed </w:t>
            </w:r>
            <w:r>
              <w:rPr>
                <w:rFonts w:ascii="Arial" w:hAnsi="Arial" w:cs="Arial"/>
              </w:rPr>
              <w:t>VCMRR039</w:t>
            </w:r>
            <w:r w:rsidRPr="00221C45">
              <w:rPr>
                <w:rFonts w:ascii="Arial" w:hAnsi="Arial" w:cs="Arial"/>
              </w:rPr>
              <w:t xml:space="preserve"> and believes the market impact for </w:t>
            </w:r>
            <w:r>
              <w:rPr>
                <w:rFonts w:ascii="Arial" w:hAnsi="Arial" w:cs="Arial"/>
              </w:rPr>
              <w:t>VCMRR039, along with</w:t>
            </w:r>
            <w:r w:rsidRPr="00221C45">
              <w:rPr>
                <w:rFonts w:ascii="Arial" w:hAnsi="Arial" w:cs="Arial"/>
              </w:rPr>
              <w:t xml:space="preserve"> NPRR1216</w:t>
            </w:r>
            <w:r>
              <w:rPr>
                <w:rFonts w:ascii="Arial" w:hAnsi="Arial" w:cs="Arial"/>
              </w:rPr>
              <w:t xml:space="preserve"> and OBDRR051</w:t>
            </w:r>
            <w:r w:rsidRPr="00221C45">
              <w:rPr>
                <w:rFonts w:ascii="Arial" w:hAnsi="Arial" w:cs="Arial"/>
              </w:rPr>
              <w:t>, implements the Emergency Pricing Program (EPP) as directed by the PUCT.</w:t>
            </w:r>
          </w:p>
        </w:tc>
      </w:tr>
    </w:tbl>
    <w:p w14:paraId="125BC173" w14:textId="77777777" w:rsidR="00CE77F6" w:rsidRPr="0030232A" w:rsidRDefault="00CE77F6" w:rsidP="00CE77F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27985" w14:paraId="1685F83D" w14:textId="77777777" w:rsidTr="009A7D32">
        <w:trPr>
          <w:cantSplit/>
          <w:trHeight w:val="432"/>
        </w:trPr>
        <w:tc>
          <w:tcPr>
            <w:tcW w:w="10440" w:type="dxa"/>
            <w:gridSpan w:val="2"/>
            <w:tcBorders>
              <w:top w:val="single" w:sz="4" w:space="0" w:color="auto"/>
            </w:tcBorders>
            <w:shd w:val="clear" w:color="auto" w:fill="FFFFFF"/>
            <w:vAlign w:val="center"/>
          </w:tcPr>
          <w:p w14:paraId="680EB015" w14:textId="361DBAE3" w:rsidR="00D81421" w:rsidRPr="00D81421" w:rsidRDefault="00127985" w:rsidP="00D81421">
            <w:pPr>
              <w:pStyle w:val="Header"/>
              <w:jc w:val="center"/>
              <w:rPr>
                <w:bCs w:val="0"/>
              </w:rPr>
            </w:pPr>
            <w:bookmarkStart w:id="2" w:name="_Hlk154568842"/>
            <w:r>
              <w:t>Sponsor</w:t>
            </w:r>
          </w:p>
        </w:tc>
      </w:tr>
      <w:tr w:rsidR="00D81421" w14:paraId="6BA950AA" w14:textId="77777777" w:rsidTr="009A7D32">
        <w:trPr>
          <w:cantSplit/>
          <w:trHeight w:val="432"/>
        </w:trPr>
        <w:tc>
          <w:tcPr>
            <w:tcW w:w="2880" w:type="dxa"/>
            <w:shd w:val="clear" w:color="auto" w:fill="FFFFFF"/>
            <w:vAlign w:val="center"/>
          </w:tcPr>
          <w:p w14:paraId="2C90F123" w14:textId="2D97716E" w:rsidR="00D81421" w:rsidRPr="00D81421" w:rsidRDefault="00D81421" w:rsidP="00D81421">
            <w:pPr>
              <w:pStyle w:val="Header"/>
              <w:rPr>
                <w:bCs w:val="0"/>
              </w:rPr>
            </w:pPr>
            <w:r w:rsidRPr="00B93CA0">
              <w:rPr>
                <w:bCs w:val="0"/>
              </w:rPr>
              <w:t>Name</w:t>
            </w:r>
          </w:p>
        </w:tc>
        <w:tc>
          <w:tcPr>
            <w:tcW w:w="7560" w:type="dxa"/>
            <w:vAlign w:val="center"/>
          </w:tcPr>
          <w:p w14:paraId="4F7F8F4D" w14:textId="770F212E" w:rsidR="00D81421" w:rsidRDefault="00D81421" w:rsidP="00D81421">
            <w:pPr>
              <w:pStyle w:val="NormalArial"/>
            </w:pPr>
            <w:r>
              <w:t>Ino Gonzalez</w:t>
            </w:r>
          </w:p>
        </w:tc>
      </w:tr>
      <w:tr w:rsidR="00D81421" w14:paraId="7B4CBD08" w14:textId="77777777" w:rsidTr="009A7D32">
        <w:trPr>
          <w:cantSplit/>
          <w:trHeight w:val="432"/>
        </w:trPr>
        <w:tc>
          <w:tcPr>
            <w:tcW w:w="2880" w:type="dxa"/>
            <w:shd w:val="clear" w:color="auto" w:fill="FFFFFF"/>
            <w:vAlign w:val="center"/>
          </w:tcPr>
          <w:p w14:paraId="598885D6" w14:textId="77777777" w:rsidR="00D81421" w:rsidRPr="00B93CA0" w:rsidRDefault="00D81421" w:rsidP="00D81421">
            <w:pPr>
              <w:pStyle w:val="Header"/>
              <w:rPr>
                <w:bCs w:val="0"/>
              </w:rPr>
            </w:pPr>
            <w:r w:rsidRPr="00B93CA0">
              <w:rPr>
                <w:bCs w:val="0"/>
              </w:rPr>
              <w:t>E-mail Address</w:t>
            </w:r>
          </w:p>
        </w:tc>
        <w:tc>
          <w:tcPr>
            <w:tcW w:w="7560" w:type="dxa"/>
            <w:vAlign w:val="center"/>
          </w:tcPr>
          <w:p w14:paraId="65835B26" w14:textId="14840D55" w:rsidR="00D81421" w:rsidRDefault="00022168" w:rsidP="00D81421">
            <w:pPr>
              <w:pStyle w:val="NormalArial"/>
            </w:pPr>
            <w:hyperlink r:id="rId29" w:history="1">
              <w:r w:rsidR="00D81421" w:rsidRPr="00E16F12">
                <w:rPr>
                  <w:rStyle w:val="Hyperlink"/>
                </w:rPr>
                <w:t>Ino.Gonzalez@ercot.com</w:t>
              </w:r>
            </w:hyperlink>
            <w:r w:rsidR="00D81421">
              <w:t xml:space="preserve"> </w:t>
            </w:r>
          </w:p>
        </w:tc>
      </w:tr>
      <w:tr w:rsidR="00D81421" w14:paraId="3352D5C4" w14:textId="77777777" w:rsidTr="009A7D32">
        <w:trPr>
          <w:cantSplit/>
          <w:trHeight w:val="432"/>
        </w:trPr>
        <w:tc>
          <w:tcPr>
            <w:tcW w:w="2880" w:type="dxa"/>
            <w:shd w:val="clear" w:color="auto" w:fill="FFFFFF"/>
            <w:vAlign w:val="center"/>
          </w:tcPr>
          <w:p w14:paraId="49FCE241" w14:textId="77777777" w:rsidR="00D81421" w:rsidRPr="00B93CA0" w:rsidRDefault="00D81421" w:rsidP="00D81421">
            <w:pPr>
              <w:pStyle w:val="Header"/>
              <w:rPr>
                <w:bCs w:val="0"/>
              </w:rPr>
            </w:pPr>
            <w:r w:rsidRPr="00B93CA0">
              <w:rPr>
                <w:bCs w:val="0"/>
              </w:rPr>
              <w:t>Company</w:t>
            </w:r>
          </w:p>
        </w:tc>
        <w:tc>
          <w:tcPr>
            <w:tcW w:w="7560" w:type="dxa"/>
            <w:vAlign w:val="center"/>
          </w:tcPr>
          <w:p w14:paraId="0580A551" w14:textId="29003293" w:rsidR="00D81421" w:rsidRDefault="00D81421" w:rsidP="00D81421">
            <w:pPr>
              <w:pStyle w:val="NormalArial"/>
            </w:pPr>
            <w:r>
              <w:t>ERCOT</w:t>
            </w:r>
          </w:p>
        </w:tc>
      </w:tr>
      <w:tr w:rsidR="00D81421" w14:paraId="7C82909F" w14:textId="77777777" w:rsidTr="009A7D32">
        <w:trPr>
          <w:cantSplit/>
          <w:trHeight w:val="432"/>
        </w:trPr>
        <w:tc>
          <w:tcPr>
            <w:tcW w:w="2880" w:type="dxa"/>
            <w:tcBorders>
              <w:bottom w:val="single" w:sz="4" w:space="0" w:color="auto"/>
            </w:tcBorders>
            <w:shd w:val="clear" w:color="auto" w:fill="FFFFFF"/>
            <w:vAlign w:val="center"/>
          </w:tcPr>
          <w:p w14:paraId="0BDF82AB" w14:textId="77777777" w:rsidR="00D81421" w:rsidRPr="00B93CA0" w:rsidRDefault="00D81421" w:rsidP="00D81421">
            <w:pPr>
              <w:pStyle w:val="Header"/>
              <w:rPr>
                <w:bCs w:val="0"/>
              </w:rPr>
            </w:pPr>
            <w:r w:rsidRPr="00B93CA0">
              <w:rPr>
                <w:bCs w:val="0"/>
              </w:rPr>
              <w:t>Phone Number</w:t>
            </w:r>
          </w:p>
        </w:tc>
        <w:tc>
          <w:tcPr>
            <w:tcW w:w="7560" w:type="dxa"/>
            <w:tcBorders>
              <w:bottom w:val="single" w:sz="4" w:space="0" w:color="auto"/>
            </w:tcBorders>
            <w:vAlign w:val="center"/>
          </w:tcPr>
          <w:p w14:paraId="18A49205" w14:textId="07A0E9D4" w:rsidR="00D81421" w:rsidRDefault="00D81421" w:rsidP="00D81421">
            <w:pPr>
              <w:pStyle w:val="NormalArial"/>
            </w:pPr>
            <w:r>
              <w:t>512-248-3954</w:t>
            </w:r>
          </w:p>
        </w:tc>
      </w:tr>
      <w:tr w:rsidR="00D81421" w14:paraId="52561A61" w14:textId="77777777" w:rsidTr="009A7D32">
        <w:trPr>
          <w:cantSplit/>
          <w:trHeight w:val="432"/>
        </w:trPr>
        <w:tc>
          <w:tcPr>
            <w:tcW w:w="2880" w:type="dxa"/>
            <w:shd w:val="clear" w:color="auto" w:fill="FFFFFF"/>
            <w:vAlign w:val="center"/>
          </w:tcPr>
          <w:p w14:paraId="37F3168D" w14:textId="77777777" w:rsidR="00D81421" w:rsidRPr="00B93CA0" w:rsidRDefault="00D81421" w:rsidP="00D81421">
            <w:pPr>
              <w:pStyle w:val="Header"/>
              <w:rPr>
                <w:bCs w:val="0"/>
              </w:rPr>
            </w:pPr>
            <w:r>
              <w:rPr>
                <w:bCs w:val="0"/>
              </w:rPr>
              <w:t>Cell</w:t>
            </w:r>
            <w:r w:rsidRPr="00B93CA0">
              <w:rPr>
                <w:bCs w:val="0"/>
              </w:rPr>
              <w:t xml:space="preserve"> Number</w:t>
            </w:r>
          </w:p>
        </w:tc>
        <w:tc>
          <w:tcPr>
            <w:tcW w:w="7560" w:type="dxa"/>
            <w:vAlign w:val="center"/>
          </w:tcPr>
          <w:p w14:paraId="03B5038E" w14:textId="77777777" w:rsidR="00D81421" w:rsidRDefault="00D81421" w:rsidP="00D81421">
            <w:pPr>
              <w:pStyle w:val="NormalArial"/>
            </w:pPr>
          </w:p>
        </w:tc>
      </w:tr>
      <w:tr w:rsidR="00D81421" w14:paraId="413EDC6C" w14:textId="77777777" w:rsidTr="009A7D32">
        <w:trPr>
          <w:cantSplit/>
          <w:trHeight w:val="432"/>
        </w:trPr>
        <w:tc>
          <w:tcPr>
            <w:tcW w:w="2880" w:type="dxa"/>
            <w:tcBorders>
              <w:bottom w:val="single" w:sz="4" w:space="0" w:color="auto"/>
            </w:tcBorders>
            <w:shd w:val="clear" w:color="auto" w:fill="FFFFFF"/>
            <w:vAlign w:val="center"/>
          </w:tcPr>
          <w:p w14:paraId="4C3ED321" w14:textId="77777777" w:rsidR="00D81421" w:rsidRPr="00B93CA0" w:rsidRDefault="00D81421" w:rsidP="00D81421">
            <w:pPr>
              <w:pStyle w:val="Header"/>
              <w:rPr>
                <w:bCs w:val="0"/>
              </w:rPr>
            </w:pPr>
            <w:r>
              <w:rPr>
                <w:bCs w:val="0"/>
              </w:rPr>
              <w:t>Market Segment</w:t>
            </w:r>
          </w:p>
        </w:tc>
        <w:tc>
          <w:tcPr>
            <w:tcW w:w="7560" w:type="dxa"/>
            <w:tcBorders>
              <w:bottom w:val="single" w:sz="4" w:space="0" w:color="auto"/>
            </w:tcBorders>
            <w:vAlign w:val="center"/>
          </w:tcPr>
          <w:p w14:paraId="2136754D" w14:textId="71B05521" w:rsidR="00D81421" w:rsidRDefault="00D81421" w:rsidP="00D81421">
            <w:pPr>
              <w:pStyle w:val="NormalArial"/>
            </w:pPr>
            <w:r>
              <w:t>Not applicable</w:t>
            </w:r>
          </w:p>
        </w:tc>
      </w:tr>
      <w:bookmarkEnd w:id="2"/>
    </w:tbl>
    <w:p w14:paraId="24A08F8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4C0AD8" w14:textId="77777777" w:rsidTr="00D176CF">
        <w:trPr>
          <w:cantSplit/>
          <w:trHeight w:val="432"/>
        </w:trPr>
        <w:tc>
          <w:tcPr>
            <w:tcW w:w="10440" w:type="dxa"/>
            <w:gridSpan w:val="2"/>
            <w:vAlign w:val="center"/>
          </w:tcPr>
          <w:p w14:paraId="3EAEB46A" w14:textId="77777777" w:rsidR="009A3772" w:rsidRPr="007C199B" w:rsidRDefault="009A3772" w:rsidP="007C199B">
            <w:pPr>
              <w:pStyle w:val="NormalArial"/>
              <w:jc w:val="center"/>
              <w:rPr>
                <w:b/>
              </w:rPr>
            </w:pPr>
            <w:r w:rsidRPr="007C199B">
              <w:rPr>
                <w:b/>
              </w:rPr>
              <w:t>Market Rules Staff Contact</w:t>
            </w:r>
          </w:p>
        </w:tc>
      </w:tr>
      <w:tr w:rsidR="009A3772" w:rsidRPr="00D56D61" w14:paraId="7EBC7B24" w14:textId="77777777" w:rsidTr="00D176CF">
        <w:trPr>
          <w:cantSplit/>
          <w:trHeight w:val="432"/>
        </w:trPr>
        <w:tc>
          <w:tcPr>
            <w:tcW w:w="2880" w:type="dxa"/>
            <w:vAlign w:val="center"/>
          </w:tcPr>
          <w:p w14:paraId="3348CD1F" w14:textId="77777777" w:rsidR="009A3772" w:rsidRPr="007C199B" w:rsidRDefault="009A3772">
            <w:pPr>
              <w:pStyle w:val="NormalArial"/>
              <w:rPr>
                <w:b/>
              </w:rPr>
            </w:pPr>
            <w:r w:rsidRPr="007C199B">
              <w:rPr>
                <w:b/>
              </w:rPr>
              <w:t>Name</w:t>
            </w:r>
          </w:p>
        </w:tc>
        <w:tc>
          <w:tcPr>
            <w:tcW w:w="7560" w:type="dxa"/>
            <w:vAlign w:val="center"/>
          </w:tcPr>
          <w:p w14:paraId="0AF1F123" w14:textId="7B61988C" w:rsidR="009A3772" w:rsidRPr="00D56D61" w:rsidRDefault="00D81421">
            <w:pPr>
              <w:pStyle w:val="NormalArial"/>
            </w:pPr>
            <w:r>
              <w:t>Cory Phillips</w:t>
            </w:r>
          </w:p>
        </w:tc>
      </w:tr>
      <w:tr w:rsidR="009A3772" w:rsidRPr="00D56D61" w14:paraId="0284149D" w14:textId="77777777" w:rsidTr="00D176CF">
        <w:trPr>
          <w:cantSplit/>
          <w:trHeight w:val="432"/>
        </w:trPr>
        <w:tc>
          <w:tcPr>
            <w:tcW w:w="2880" w:type="dxa"/>
            <w:vAlign w:val="center"/>
          </w:tcPr>
          <w:p w14:paraId="1FCD1375" w14:textId="77777777" w:rsidR="009A3772" w:rsidRPr="007C199B" w:rsidRDefault="009A3772">
            <w:pPr>
              <w:pStyle w:val="NormalArial"/>
              <w:rPr>
                <w:b/>
              </w:rPr>
            </w:pPr>
            <w:r w:rsidRPr="007C199B">
              <w:rPr>
                <w:b/>
              </w:rPr>
              <w:t>E-Mail Address</w:t>
            </w:r>
          </w:p>
        </w:tc>
        <w:tc>
          <w:tcPr>
            <w:tcW w:w="7560" w:type="dxa"/>
            <w:vAlign w:val="center"/>
          </w:tcPr>
          <w:p w14:paraId="19704141" w14:textId="2DC13AC8" w:rsidR="009A3772" w:rsidRPr="00D56D61" w:rsidRDefault="00022168">
            <w:pPr>
              <w:pStyle w:val="NormalArial"/>
            </w:pPr>
            <w:hyperlink r:id="rId30" w:history="1">
              <w:r w:rsidR="00D81421" w:rsidRPr="00FD7354">
                <w:rPr>
                  <w:rStyle w:val="Hyperlink"/>
                </w:rPr>
                <w:t>cory.phillips@ercot.com</w:t>
              </w:r>
            </w:hyperlink>
          </w:p>
        </w:tc>
      </w:tr>
      <w:tr w:rsidR="009A3772" w:rsidRPr="005370B5" w14:paraId="5DA7D2B1" w14:textId="77777777" w:rsidTr="00D176CF">
        <w:trPr>
          <w:cantSplit/>
          <w:trHeight w:val="432"/>
        </w:trPr>
        <w:tc>
          <w:tcPr>
            <w:tcW w:w="2880" w:type="dxa"/>
            <w:vAlign w:val="center"/>
          </w:tcPr>
          <w:p w14:paraId="20176EC7" w14:textId="77777777" w:rsidR="009A3772" w:rsidRPr="007C199B" w:rsidRDefault="009A3772">
            <w:pPr>
              <w:pStyle w:val="NormalArial"/>
              <w:rPr>
                <w:b/>
              </w:rPr>
            </w:pPr>
            <w:r w:rsidRPr="007C199B">
              <w:rPr>
                <w:b/>
              </w:rPr>
              <w:t>Phone Number</w:t>
            </w:r>
          </w:p>
        </w:tc>
        <w:tc>
          <w:tcPr>
            <w:tcW w:w="7560" w:type="dxa"/>
            <w:vAlign w:val="center"/>
          </w:tcPr>
          <w:p w14:paraId="3E01946C" w14:textId="2D8F267F" w:rsidR="009A3772" w:rsidRDefault="00D81421">
            <w:pPr>
              <w:pStyle w:val="NormalArial"/>
            </w:pPr>
            <w:r>
              <w:t>512-248-6464</w:t>
            </w:r>
          </w:p>
        </w:tc>
      </w:tr>
    </w:tbl>
    <w:p w14:paraId="4A930374" w14:textId="77777777" w:rsidR="00CE77F6" w:rsidRDefault="00CE77F6" w:rsidP="00CE77F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E77F6" w14:paraId="47BC2006" w14:textId="77777777" w:rsidTr="00AF697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F8615F" w14:textId="77777777" w:rsidR="00CE77F6" w:rsidRDefault="00CE77F6" w:rsidP="00AF6978">
            <w:pPr>
              <w:pStyle w:val="NormalArial"/>
              <w:ind w:hanging="2"/>
              <w:jc w:val="center"/>
              <w:rPr>
                <w:b/>
              </w:rPr>
            </w:pPr>
            <w:r>
              <w:rPr>
                <w:b/>
              </w:rPr>
              <w:lastRenderedPageBreak/>
              <w:t>Comments Received</w:t>
            </w:r>
          </w:p>
        </w:tc>
      </w:tr>
      <w:tr w:rsidR="00CE77F6" w14:paraId="75F49176" w14:textId="77777777" w:rsidTr="00AF697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256DF5" w14:textId="77777777" w:rsidR="00CE77F6" w:rsidRDefault="00CE77F6" w:rsidP="00AF6978">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1F81970" w14:textId="77777777" w:rsidR="00CE77F6" w:rsidRDefault="00CE77F6" w:rsidP="00AF6978">
            <w:pPr>
              <w:pStyle w:val="NormalArial"/>
              <w:ind w:hanging="2"/>
              <w:rPr>
                <w:b/>
              </w:rPr>
            </w:pPr>
            <w:r>
              <w:rPr>
                <w:b/>
              </w:rPr>
              <w:t>Comment Summary</w:t>
            </w:r>
          </w:p>
        </w:tc>
      </w:tr>
      <w:tr w:rsidR="00CE77F6" w14:paraId="6031E1F9" w14:textId="77777777" w:rsidTr="00AF697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D496A" w14:textId="77777777" w:rsidR="00CE77F6" w:rsidRDefault="00CE77F6" w:rsidP="00AF6978">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B763090" w14:textId="77777777" w:rsidR="00CE77F6" w:rsidRDefault="00CE77F6" w:rsidP="00AF6978">
            <w:pPr>
              <w:pStyle w:val="NormalArial"/>
              <w:spacing w:before="120" w:after="120"/>
              <w:ind w:hanging="2"/>
            </w:pPr>
          </w:p>
        </w:tc>
      </w:tr>
    </w:tbl>
    <w:p w14:paraId="74B6E93E" w14:textId="77777777" w:rsidR="00CE77F6" w:rsidRDefault="00CE77F6" w:rsidP="00CE77F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E77F6" w14:paraId="430E04B4" w14:textId="77777777" w:rsidTr="00AF6978">
        <w:trPr>
          <w:trHeight w:val="350"/>
        </w:trPr>
        <w:tc>
          <w:tcPr>
            <w:tcW w:w="10440" w:type="dxa"/>
            <w:tcBorders>
              <w:bottom w:val="single" w:sz="4" w:space="0" w:color="auto"/>
            </w:tcBorders>
            <w:shd w:val="clear" w:color="auto" w:fill="FFFFFF"/>
            <w:vAlign w:val="center"/>
          </w:tcPr>
          <w:p w14:paraId="281EDCEC" w14:textId="77777777" w:rsidR="00CE77F6" w:rsidRDefault="00CE77F6" w:rsidP="00AF6978">
            <w:pPr>
              <w:pStyle w:val="Header"/>
              <w:jc w:val="center"/>
            </w:pPr>
            <w:r>
              <w:t>Market Rules Notes</w:t>
            </w:r>
          </w:p>
        </w:tc>
      </w:tr>
    </w:tbl>
    <w:p w14:paraId="3662AC3E" w14:textId="77777777" w:rsidR="001368DF" w:rsidRPr="00A60BBA" w:rsidRDefault="001368DF" w:rsidP="00B954D7">
      <w:pPr>
        <w:tabs>
          <w:tab w:val="num" w:pos="0"/>
        </w:tabs>
        <w:spacing w:before="120" w:after="120"/>
        <w:rPr>
          <w:rFonts w:ascii="Arial" w:hAnsi="Arial" w:cs="Arial"/>
        </w:rPr>
      </w:pPr>
      <w:r w:rsidRPr="00A60BBA">
        <w:rPr>
          <w:rFonts w:ascii="Arial" w:hAnsi="Arial" w:cs="Arial"/>
        </w:rPr>
        <w:t xml:space="preserve">Please note that the following </w:t>
      </w:r>
      <w:r>
        <w:rPr>
          <w:rFonts w:ascii="Arial" w:hAnsi="Arial" w:cs="Arial"/>
        </w:rPr>
        <w:t>VCMRR(s)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2768671" w14:textId="77777777" w:rsidR="001368DF" w:rsidRPr="00A60BBA" w:rsidRDefault="001368DF" w:rsidP="00B954D7">
      <w:pPr>
        <w:numPr>
          <w:ilvl w:val="0"/>
          <w:numId w:val="21"/>
        </w:numPr>
        <w:spacing w:before="120"/>
        <w:rPr>
          <w:rFonts w:ascii="Arial" w:hAnsi="Arial" w:cs="Arial"/>
        </w:rPr>
      </w:pPr>
      <w:r>
        <w:rPr>
          <w:rFonts w:ascii="Arial" w:hAnsi="Arial" w:cs="Arial"/>
        </w:rPr>
        <w:t>VCM</w:t>
      </w:r>
      <w:r w:rsidRPr="00A60BBA">
        <w:rPr>
          <w:rFonts w:ascii="Arial" w:hAnsi="Arial" w:cs="Arial"/>
        </w:rPr>
        <w:t>RR</w:t>
      </w:r>
      <w:r>
        <w:rPr>
          <w:rFonts w:ascii="Arial" w:hAnsi="Arial" w:cs="Arial"/>
        </w:rPr>
        <w:t xml:space="preserve">040, </w:t>
      </w:r>
      <w:r w:rsidRPr="002E5784">
        <w:rPr>
          <w:rFonts w:ascii="Arial" w:hAnsi="Arial" w:cs="Arial"/>
        </w:rPr>
        <w:t>Methodology for Calculating Fuel Adders for Coal-Fired Resources</w:t>
      </w:r>
    </w:p>
    <w:p w14:paraId="18104E35" w14:textId="77777777" w:rsidR="001368DF" w:rsidRDefault="001368DF" w:rsidP="001368DF">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3.4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4AF942E" w14:textId="77777777">
        <w:trPr>
          <w:trHeight w:val="350"/>
        </w:trPr>
        <w:tc>
          <w:tcPr>
            <w:tcW w:w="10440" w:type="dxa"/>
            <w:tcBorders>
              <w:bottom w:val="single" w:sz="4" w:space="0" w:color="auto"/>
            </w:tcBorders>
            <w:shd w:val="clear" w:color="auto" w:fill="FFFFFF"/>
            <w:vAlign w:val="center"/>
          </w:tcPr>
          <w:p w14:paraId="6FC99D97" w14:textId="77777777" w:rsidR="009A3772" w:rsidRDefault="009A3772" w:rsidP="00B07C46">
            <w:pPr>
              <w:pStyle w:val="Header"/>
              <w:jc w:val="center"/>
            </w:pPr>
            <w:r>
              <w:t xml:space="preserve">Proposed </w:t>
            </w:r>
            <w:r w:rsidR="00ED4FBF">
              <w:t xml:space="preserve">Verifiable Cost Manual </w:t>
            </w:r>
            <w:r>
              <w:t>Language Revision</w:t>
            </w:r>
          </w:p>
        </w:tc>
      </w:tr>
    </w:tbl>
    <w:p w14:paraId="7831DE3B" w14:textId="77777777" w:rsidR="00D81421" w:rsidRPr="00D81421" w:rsidRDefault="00D81421" w:rsidP="00D81421">
      <w:pPr>
        <w:keepNext/>
        <w:tabs>
          <w:tab w:val="left" w:pos="900"/>
        </w:tabs>
        <w:spacing w:before="240" w:after="240"/>
        <w:ind w:left="900" w:hanging="900"/>
        <w:outlineLvl w:val="1"/>
        <w:rPr>
          <w:b/>
          <w:szCs w:val="20"/>
        </w:rPr>
      </w:pPr>
      <w:bookmarkStart w:id="3" w:name="_Toc136293568"/>
      <w:commentRangeStart w:id="4"/>
      <w:r w:rsidRPr="00D81421">
        <w:rPr>
          <w:b/>
          <w:szCs w:val="20"/>
        </w:rPr>
        <w:t>3.4</w:t>
      </w:r>
      <w:commentRangeEnd w:id="4"/>
      <w:r w:rsidR="001368DF">
        <w:rPr>
          <w:rStyle w:val="CommentReference"/>
        </w:rPr>
        <w:commentReference w:id="4"/>
      </w:r>
      <w:r w:rsidRPr="00D81421">
        <w:rPr>
          <w:b/>
          <w:szCs w:val="20"/>
        </w:rPr>
        <w:tab/>
        <w:t>Additional Rules for Submitting Fuel Costs</w:t>
      </w:r>
      <w:bookmarkEnd w:id="3"/>
      <w:r w:rsidRPr="00D81421">
        <w:rPr>
          <w:b/>
          <w:szCs w:val="20"/>
        </w:rPr>
        <w:t xml:space="preserve"> </w:t>
      </w:r>
    </w:p>
    <w:p w14:paraId="2C278355" w14:textId="77777777" w:rsidR="00D81421" w:rsidRPr="00D81421" w:rsidRDefault="00D81421" w:rsidP="00D81421">
      <w:pPr>
        <w:spacing w:before="120" w:after="120"/>
        <w:ind w:left="720" w:hanging="720"/>
      </w:pPr>
      <w:r w:rsidRPr="00D81421">
        <w:t>(1)</w:t>
      </w:r>
      <w:r w:rsidRPr="00D81421">
        <w:tab/>
      </w:r>
      <w:r w:rsidRPr="00D81421">
        <w:rPr>
          <w:szCs w:val="20"/>
        </w:rPr>
        <w:t xml:space="preserve">Filing Entities that have been approved for verifiable costs will receive a default fuel adder of $0.50/MMBtu, unless the Filing Entity elects to submit an actual fuel adder ($/MMBtu) for each Resource for verification and approval by ERCOT.  For a coal-fired or lignite-fired Resource, the default fuel adder will be set quarterly to the maximum of $0.50/MMBtu or the Coal Fuel Adder (CF)($/MMBtu), where CF is determined by ERCOT quarterly as described in Section 14, Appendices, Appendix 11, Procedure for Determining the Fuel Adder for Coal and Lignite Resources with Approved Verifiable Costs.  The default fuel adder will remain the default amount specified above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Appendix 6, Calculation and Application of Proxy Heat Rate and the Value of X for the Resource. </w:t>
      </w:r>
    </w:p>
    <w:p w14:paraId="02E61E23" w14:textId="77777777" w:rsidR="00D81421" w:rsidRPr="00D81421" w:rsidRDefault="00D81421" w:rsidP="00D81421">
      <w:pPr>
        <w:spacing w:before="120" w:after="120"/>
        <w:ind w:left="720" w:hanging="720"/>
      </w:pPr>
      <w:r w:rsidRPr="00D81421">
        <w:t>(2)</w:t>
      </w:r>
      <w:r w:rsidRPr="00D81421">
        <w:tab/>
        <w:t>Any Filing Entity that submits an actual fuel adder must provide documentation that establishes the historical variable costs for fuel, transportation, spot fuel, storage, and any additional verifiable cost associated with fuel contracts that can be easily differentiated from the standard commodity cost of fuel and clearly attributable to the Resource for the period.  The fuel adder for a rolling 12-month period is the difference between the Filing Entity’s average fuel price paid (including only variable 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fuel adder may include variable costs associated with, but not limited to, the following categories: transportation, commodity, deliveries, storage, injection, withdrawal, and imbalance fees.  Other variable costs not described herein may be included if approved by ERCOT.</w:t>
      </w:r>
    </w:p>
    <w:p w14:paraId="511ED86A" w14:textId="1D6BFB0E" w:rsidR="00D81421" w:rsidRPr="00D81421" w:rsidRDefault="00D81421" w:rsidP="00D81421">
      <w:pPr>
        <w:spacing w:before="120" w:after="120"/>
        <w:ind w:left="720" w:hanging="720"/>
        <w:rPr>
          <w:szCs w:val="20"/>
        </w:rPr>
      </w:pPr>
      <w:r w:rsidRPr="00D81421">
        <w:rPr>
          <w:szCs w:val="20"/>
        </w:rPr>
        <w:t>(3)</w:t>
      </w:r>
      <w:r w:rsidRPr="00D81421">
        <w:rPr>
          <w:szCs w:val="20"/>
        </w:rPr>
        <w:tab/>
        <w:t xml:space="preserve">Notwithstanding paragraph (2) above, fuel adders shall not include actual fuel purchases used in the calculation of the RUC Guarantee as described in Protocol Section 9.14.7, </w:t>
      </w:r>
      <w:r w:rsidRPr="00D81421">
        <w:rPr>
          <w:szCs w:val="20"/>
        </w:rPr>
        <w:lastRenderedPageBreak/>
        <w:t>Disputes for RUC Make-Whole Payment for Fuel Costs</w:t>
      </w:r>
      <w:ins w:id="5" w:author="ERCOT" w:date="2024-01-21T14:55:00Z">
        <w:r>
          <w:t xml:space="preserve">, or in the calculation of the Operating Losses Payment Amount as described in Protocol Section 6.8.2, </w:t>
        </w:r>
        <w:r w:rsidRPr="003866C7">
          <w:t xml:space="preserve">Recovery of Operating Losses During an LCAP </w:t>
        </w:r>
        <w:r>
          <w:t xml:space="preserve">or ECAP </w:t>
        </w:r>
        <w:r w:rsidRPr="003866C7">
          <w:t>Effective Period</w:t>
        </w:r>
      </w:ins>
      <w:r w:rsidRPr="00D81421">
        <w:rPr>
          <w:szCs w:val="20"/>
        </w:rPr>
        <w:t xml:space="preserve">. </w:t>
      </w:r>
    </w:p>
    <w:p w14:paraId="27614117" w14:textId="77777777" w:rsidR="00D81421" w:rsidRPr="00D81421" w:rsidRDefault="00D81421" w:rsidP="00D81421">
      <w:pPr>
        <w:spacing w:before="120" w:after="120"/>
        <w:ind w:left="720" w:hanging="720"/>
      </w:pPr>
      <w:r w:rsidRPr="00D81421">
        <w:t>(4)</w:t>
      </w:r>
      <w:r w:rsidRPr="00D81421">
        <w:tab/>
        <w:t>Review and approval of fuel costs follows the same timeline as verifiable costs; however, ERCOT may require additional time to verify the fuel costs based on the complexity of the submission.  In such case, ERCOT will notify the Filing Entity if additional time is needed.  For clarification on the submission timeline for the fuel adder, please see the table below.  The fuel adder will be implemented the first day of the month after fuel costs have been approved.</w:t>
      </w:r>
      <w:r w:rsidRPr="00D81421" w:rsidDel="006E4B47">
        <w:t xml:space="preserve"> </w:t>
      </w:r>
    </w:p>
    <w:p w14:paraId="590ACD05" w14:textId="77777777" w:rsidR="00D81421" w:rsidRPr="00D81421" w:rsidRDefault="00D81421" w:rsidP="00D81421"/>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D81421" w:rsidRPr="00D81421" w14:paraId="69137BC6" w14:textId="77777777" w:rsidTr="0071666A">
        <w:trPr>
          <w:jc w:val="center"/>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0E682577" w14:textId="77777777" w:rsidR="00D81421" w:rsidRPr="00D81421" w:rsidRDefault="00D81421" w:rsidP="00D81421">
            <w:pPr>
              <w:jc w:val="center"/>
              <w:rPr>
                <w:b/>
                <w:bCs/>
                <w:sz w:val="22"/>
                <w:szCs w:val="22"/>
                <w:vertAlign w:val="superscript"/>
              </w:rPr>
            </w:pPr>
            <w:r w:rsidRPr="00D81421">
              <w:rPr>
                <w:b/>
                <w:bCs/>
                <w:sz w:val="22"/>
                <w:szCs w:val="22"/>
              </w:rPr>
              <w:t>Submission Months</w:t>
            </w: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4C72083E" w14:textId="77777777" w:rsidR="00D81421" w:rsidRPr="00D81421" w:rsidRDefault="00D81421" w:rsidP="00D81421">
            <w:pPr>
              <w:jc w:val="center"/>
              <w:rPr>
                <w:b/>
                <w:bCs/>
                <w:sz w:val="22"/>
                <w:szCs w:val="22"/>
              </w:rPr>
            </w:pPr>
            <w:r w:rsidRPr="00D81421">
              <w:rPr>
                <w:b/>
                <w:bCs/>
                <w:sz w:val="22"/>
                <w:szCs w:val="22"/>
              </w:rPr>
              <w:t>Submission Period</w:t>
            </w:r>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4DB30D56" w14:textId="77777777" w:rsidR="00D81421" w:rsidRPr="00D81421" w:rsidRDefault="00D81421" w:rsidP="00D81421">
            <w:pPr>
              <w:jc w:val="center"/>
              <w:rPr>
                <w:b/>
                <w:bCs/>
                <w:sz w:val="22"/>
                <w:szCs w:val="22"/>
              </w:rPr>
            </w:pPr>
            <w:r w:rsidRPr="00D81421">
              <w:rPr>
                <w:b/>
                <w:bCs/>
                <w:sz w:val="22"/>
                <w:szCs w:val="22"/>
              </w:rPr>
              <w:t>ERCOT Review Period</w:t>
            </w:r>
            <w:r w:rsidRPr="00D81421">
              <w:rPr>
                <w:b/>
                <w:bCs/>
                <w:sz w:val="22"/>
                <w:szCs w:val="22"/>
                <w:vertAlign w:val="superscript"/>
              </w:rPr>
              <w:footnoteReference w:id="1"/>
            </w:r>
          </w:p>
        </w:tc>
      </w:tr>
      <w:tr w:rsidR="00D81421" w:rsidRPr="00D81421" w14:paraId="7A9A18E2" w14:textId="77777777" w:rsidTr="0071666A">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2B804B79" w14:textId="77777777" w:rsidR="00D81421" w:rsidRPr="00D81421" w:rsidRDefault="00D81421" w:rsidP="00D81421">
            <w:pPr>
              <w:jc w:val="center"/>
              <w:rPr>
                <w:rFonts w:eastAsia="Calibri"/>
                <w:sz w:val="22"/>
                <w:szCs w:val="22"/>
              </w:rPr>
            </w:pPr>
            <w:r w:rsidRPr="00D81421">
              <w:rPr>
                <w:rFonts w:eastAsia="Calibri"/>
                <w:sz w:val="22"/>
                <w:szCs w:val="22"/>
              </w:rPr>
              <w:t xml:space="preserve">March of previous year  </w:t>
            </w:r>
            <w:r w:rsidRPr="00D81421">
              <w:rPr>
                <w:rFonts w:eastAsia="Calibri"/>
                <w:sz w:val="22"/>
                <w:szCs w:val="22"/>
              </w:rPr>
              <w:br/>
              <w:t xml:space="preserve">to </w:t>
            </w:r>
            <w:r w:rsidRPr="00D81421">
              <w:rPr>
                <w:rFonts w:eastAsia="Calibri"/>
                <w:sz w:val="22"/>
                <w:szCs w:val="22"/>
              </w:rPr>
              <w:br/>
              <w:t>February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73DC340D" w14:textId="77777777" w:rsidR="00D81421" w:rsidRPr="00D81421" w:rsidRDefault="00D81421" w:rsidP="00D81421">
            <w:pPr>
              <w:jc w:val="center"/>
              <w:rPr>
                <w:rFonts w:eastAsia="Calibri"/>
                <w:sz w:val="22"/>
                <w:szCs w:val="22"/>
              </w:rPr>
            </w:pPr>
            <w:r w:rsidRPr="00D81421">
              <w:rPr>
                <w:rFonts w:eastAsia="Calibri"/>
                <w:sz w:val="22"/>
                <w:szCs w:val="22"/>
              </w:rPr>
              <w:t>April</w:t>
            </w:r>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61C5C16B" w14:textId="77777777" w:rsidR="00D81421" w:rsidRPr="00D81421" w:rsidRDefault="00D81421" w:rsidP="00D81421">
            <w:pPr>
              <w:jc w:val="center"/>
              <w:rPr>
                <w:rFonts w:eastAsia="Calibri"/>
                <w:sz w:val="22"/>
                <w:szCs w:val="22"/>
              </w:rPr>
            </w:pPr>
            <w:r w:rsidRPr="00D81421">
              <w:rPr>
                <w:rFonts w:eastAsia="Calibri"/>
                <w:sz w:val="22"/>
                <w:szCs w:val="22"/>
              </w:rPr>
              <w:t>May-June</w:t>
            </w:r>
          </w:p>
        </w:tc>
      </w:tr>
      <w:tr w:rsidR="00D81421" w:rsidRPr="00D81421" w14:paraId="1F57CC0D" w14:textId="77777777" w:rsidTr="0071666A">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04B98F57" w14:textId="77777777" w:rsidR="00D81421" w:rsidRPr="00D81421" w:rsidRDefault="00D81421" w:rsidP="00D81421">
            <w:pPr>
              <w:jc w:val="center"/>
              <w:rPr>
                <w:rFonts w:eastAsia="Calibri"/>
                <w:sz w:val="22"/>
                <w:szCs w:val="22"/>
              </w:rPr>
            </w:pPr>
            <w:r w:rsidRPr="00D81421">
              <w:rPr>
                <w:rFonts w:eastAsia="Calibri"/>
                <w:sz w:val="22"/>
                <w:szCs w:val="22"/>
              </w:rPr>
              <w:t xml:space="preserve">September of previous year </w:t>
            </w:r>
            <w:r w:rsidRPr="00D81421">
              <w:rPr>
                <w:rFonts w:eastAsia="Calibri"/>
                <w:sz w:val="22"/>
                <w:szCs w:val="22"/>
              </w:rPr>
              <w:br/>
              <w:t xml:space="preserve">to </w:t>
            </w:r>
            <w:r w:rsidRPr="00D81421">
              <w:rPr>
                <w:rFonts w:eastAsia="Calibri"/>
                <w:sz w:val="22"/>
                <w:szCs w:val="22"/>
              </w:rPr>
              <w:br/>
              <w:t>August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5DBCAC2F" w14:textId="77777777" w:rsidR="00D81421" w:rsidRPr="00D81421" w:rsidRDefault="00D81421" w:rsidP="00D81421">
            <w:pPr>
              <w:jc w:val="center"/>
              <w:rPr>
                <w:rFonts w:eastAsia="Calibri"/>
                <w:sz w:val="22"/>
                <w:szCs w:val="22"/>
              </w:rPr>
            </w:pPr>
            <w:r w:rsidRPr="00D81421">
              <w:rPr>
                <w:rFonts w:eastAsia="Calibri"/>
                <w:sz w:val="22"/>
                <w:szCs w:val="22"/>
              </w:rPr>
              <w:t xml:space="preserve"> October</w:t>
            </w:r>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2A266E07" w14:textId="77777777" w:rsidR="00D81421" w:rsidRPr="00D81421" w:rsidRDefault="00D81421" w:rsidP="00D81421">
            <w:pPr>
              <w:jc w:val="center"/>
              <w:rPr>
                <w:rFonts w:eastAsia="Calibri"/>
                <w:sz w:val="22"/>
                <w:szCs w:val="22"/>
              </w:rPr>
            </w:pPr>
            <w:r w:rsidRPr="00D81421">
              <w:rPr>
                <w:rFonts w:eastAsia="Calibri"/>
                <w:sz w:val="22"/>
                <w:szCs w:val="22"/>
              </w:rPr>
              <w:t>November-December</w:t>
            </w:r>
          </w:p>
        </w:tc>
      </w:tr>
    </w:tbl>
    <w:p w14:paraId="54030D85" w14:textId="77777777" w:rsidR="009A3772" w:rsidRPr="00BA2009" w:rsidRDefault="009A3772" w:rsidP="00D81421"/>
    <w:sectPr w:rsidR="009A3772" w:rsidRPr="00BA2009">
      <w:headerReference w:type="default" r:id="rId35"/>
      <w:footerReference w:type="even" r:id="rId36"/>
      <w:footerReference w:type="default" r:id="rId37"/>
      <w:footerReference w:type="first" r:id="rId3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ERCOT Market Rules" w:date="2024-06-06T12:34:00Z" w:initials="CP">
    <w:p w14:paraId="6F73472B" w14:textId="2522D923" w:rsidR="001368DF" w:rsidRDefault="001368DF">
      <w:pPr>
        <w:pStyle w:val="CommentText"/>
      </w:pPr>
      <w:r>
        <w:rPr>
          <w:rStyle w:val="CommentReference"/>
        </w:rPr>
        <w:annotationRef/>
      </w:r>
      <w:r>
        <w:t>Please note VCMRR040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7347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0C2B39" w16cex:dateUtc="2024-06-06T1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73472B" w16cid:durableId="2A0C2B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576D" w14:textId="77777777" w:rsidR="00860947" w:rsidRDefault="00860947">
      <w:r>
        <w:separator/>
      </w:r>
    </w:p>
  </w:endnote>
  <w:endnote w:type="continuationSeparator" w:id="0">
    <w:p w14:paraId="1489A74C" w14:textId="77777777" w:rsidR="00860947" w:rsidRDefault="0086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D9C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2D1F" w14:textId="2C273CBF" w:rsidR="00D176CF" w:rsidRDefault="00234214">
    <w:pPr>
      <w:pStyle w:val="Footer"/>
      <w:tabs>
        <w:tab w:val="clear" w:pos="4320"/>
        <w:tab w:val="clear" w:pos="8640"/>
        <w:tab w:val="right" w:pos="9360"/>
      </w:tabs>
      <w:rPr>
        <w:rFonts w:ascii="Arial" w:hAnsi="Arial" w:cs="Arial"/>
        <w:sz w:val="18"/>
      </w:rPr>
    </w:pPr>
    <w:r>
      <w:rPr>
        <w:rFonts w:ascii="Arial" w:hAnsi="Arial" w:cs="Arial"/>
        <w:sz w:val="18"/>
      </w:rPr>
      <w:t>039</w:t>
    </w:r>
    <w:r w:rsidR="009F2A00">
      <w:rPr>
        <w:rFonts w:ascii="Arial" w:hAnsi="Arial" w:cs="Arial"/>
        <w:sz w:val="18"/>
      </w:rPr>
      <w:t>VCMR</w:t>
    </w:r>
    <w:r w:rsidR="00D176CF">
      <w:rPr>
        <w:rFonts w:ascii="Arial" w:hAnsi="Arial" w:cs="Arial"/>
        <w:sz w:val="18"/>
      </w:rPr>
      <w:t>R</w:t>
    </w:r>
    <w:r w:rsidR="00D81421">
      <w:rPr>
        <w:rFonts w:ascii="Arial" w:hAnsi="Arial" w:cs="Arial"/>
        <w:sz w:val="18"/>
      </w:rPr>
      <w:t>-</w:t>
    </w:r>
    <w:r w:rsidR="00891D15">
      <w:rPr>
        <w:rFonts w:ascii="Arial" w:hAnsi="Arial" w:cs="Arial"/>
        <w:sz w:val="18"/>
      </w:rPr>
      <w:t>10</w:t>
    </w:r>
    <w:r w:rsidR="00CE77F6">
      <w:rPr>
        <w:rFonts w:ascii="Arial" w:hAnsi="Arial" w:cs="Arial"/>
        <w:sz w:val="18"/>
      </w:rPr>
      <w:t xml:space="preserve"> </w:t>
    </w:r>
    <w:r w:rsidR="00891D15">
      <w:rPr>
        <w:rFonts w:ascii="Arial" w:hAnsi="Arial" w:cs="Arial"/>
        <w:sz w:val="18"/>
      </w:rPr>
      <w:t>TAC</w:t>
    </w:r>
    <w:r w:rsidR="00CE77F6">
      <w:rPr>
        <w:rFonts w:ascii="Arial" w:hAnsi="Arial" w:cs="Arial"/>
        <w:sz w:val="18"/>
      </w:rPr>
      <w:t xml:space="preserve"> Report</w:t>
    </w:r>
    <w:r w:rsidR="00D81421">
      <w:rPr>
        <w:rFonts w:ascii="Arial" w:hAnsi="Arial" w:cs="Arial"/>
        <w:sz w:val="18"/>
      </w:rPr>
      <w:t xml:space="preserve"> </w:t>
    </w:r>
    <w:r w:rsidR="0043450F">
      <w:rPr>
        <w:rFonts w:ascii="Arial" w:hAnsi="Arial" w:cs="Arial"/>
        <w:sz w:val="18"/>
      </w:rPr>
      <w:t>0</w:t>
    </w:r>
    <w:r w:rsidR="00221C45">
      <w:rPr>
        <w:rFonts w:ascii="Arial" w:hAnsi="Arial" w:cs="Arial"/>
        <w:sz w:val="18"/>
      </w:rPr>
      <w:t>6</w:t>
    </w:r>
    <w:r w:rsidR="00891D15">
      <w:rPr>
        <w:rFonts w:ascii="Arial" w:hAnsi="Arial" w:cs="Arial"/>
        <w:sz w:val="18"/>
      </w:rPr>
      <w:t>24</w:t>
    </w:r>
    <w:r w:rsidR="00930C49">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D4FBF">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D4FBF">
      <w:rPr>
        <w:rFonts w:ascii="Arial" w:hAnsi="Arial" w:cs="Arial"/>
        <w:noProof/>
        <w:sz w:val="18"/>
      </w:rPr>
      <w:t>2</w:t>
    </w:r>
    <w:r w:rsidR="00D176CF" w:rsidRPr="00412DCA">
      <w:rPr>
        <w:rFonts w:ascii="Arial" w:hAnsi="Arial" w:cs="Arial"/>
        <w:sz w:val="18"/>
      </w:rPr>
      <w:fldChar w:fldCharType="end"/>
    </w:r>
  </w:p>
  <w:p w14:paraId="2CB60848"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22B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11CB" w14:textId="77777777" w:rsidR="00860947" w:rsidRDefault="00860947">
      <w:r>
        <w:separator/>
      </w:r>
    </w:p>
  </w:footnote>
  <w:footnote w:type="continuationSeparator" w:id="0">
    <w:p w14:paraId="398CE9E5" w14:textId="77777777" w:rsidR="00860947" w:rsidRDefault="00860947">
      <w:r>
        <w:continuationSeparator/>
      </w:r>
    </w:p>
  </w:footnote>
  <w:footnote w:id="1">
    <w:p w14:paraId="063BC978" w14:textId="77777777" w:rsidR="00D81421" w:rsidRDefault="00D81421" w:rsidP="00D81421">
      <w:pPr>
        <w:pStyle w:val="FootnoteText"/>
      </w:pPr>
      <w:r>
        <w:rPr>
          <w:rStyle w:val="FootnoteReference"/>
        </w:rPr>
        <w:footnoteRef/>
      </w:r>
      <w:r>
        <w:t xml:space="preserve"> ERCOT will approve fuel adders during the Review Period unless it determines additional time is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AC78" w14:textId="19513ABA" w:rsidR="00D176CF" w:rsidRDefault="00891D15" w:rsidP="00B07C46">
    <w:pPr>
      <w:pStyle w:val="Header"/>
      <w:jc w:val="center"/>
      <w:rPr>
        <w:sz w:val="32"/>
      </w:rPr>
    </w:pPr>
    <w:r>
      <w:rPr>
        <w:sz w:val="32"/>
      </w:rPr>
      <w:t>TAC</w:t>
    </w:r>
    <w:r w:rsidR="00CE77F6">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38C09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807315227">
    <w:abstractNumId w:val="0"/>
  </w:num>
  <w:num w:numId="2" w16cid:durableId="809446424">
    <w:abstractNumId w:val="11"/>
  </w:num>
  <w:num w:numId="3" w16cid:durableId="199362140">
    <w:abstractNumId w:val="12"/>
  </w:num>
  <w:num w:numId="4" w16cid:durableId="93475814">
    <w:abstractNumId w:val="1"/>
  </w:num>
  <w:num w:numId="5" w16cid:durableId="94135086">
    <w:abstractNumId w:val="7"/>
  </w:num>
  <w:num w:numId="6" w16cid:durableId="967081564">
    <w:abstractNumId w:val="7"/>
  </w:num>
  <w:num w:numId="7" w16cid:durableId="591475041">
    <w:abstractNumId w:val="7"/>
  </w:num>
  <w:num w:numId="8" w16cid:durableId="1177619014">
    <w:abstractNumId w:val="7"/>
  </w:num>
  <w:num w:numId="9" w16cid:durableId="1365206747">
    <w:abstractNumId w:val="7"/>
  </w:num>
  <w:num w:numId="10" w16cid:durableId="6947540">
    <w:abstractNumId w:val="7"/>
  </w:num>
  <w:num w:numId="11" w16cid:durableId="620570879">
    <w:abstractNumId w:val="7"/>
  </w:num>
  <w:num w:numId="12" w16cid:durableId="1840537976">
    <w:abstractNumId w:val="7"/>
  </w:num>
  <w:num w:numId="13" w16cid:durableId="889531966">
    <w:abstractNumId w:val="7"/>
  </w:num>
  <w:num w:numId="14" w16cid:durableId="922106794">
    <w:abstractNumId w:val="3"/>
  </w:num>
  <w:num w:numId="15" w16cid:durableId="559563437">
    <w:abstractNumId w:val="6"/>
  </w:num>
  <w:num w:numId="16" w16cid:durableId="30543190">
    <w:abstractNumId w:val="9"/>
  </w:num>
  <w:num w:numId="17" w16cid:durableId="1958901407">
    <w:abstractNumId w:val="10"/>
  </w:num>
  <w:num w:numId="18" w16cid:durableId="1273435747">
    <w:abstractNumId w:val="4"/>
  </w:num>
  <w:num w:numId="19" w16cid:durableId="1844009090">
    <w:abstractNumId w:val="8"/>
  </w:num>
  <w:num w:numId="20" w16cid:durableId="1765689323">
    <w:abstractNumId w:val="2"/>
  </w:num>
  <w:num w:numId="21" w16cid:durableId="199526038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CFE"/>
    <w:rsid w:val="00006711"/>
    <w:rsid w:val="00022168"/>
    <w:rsid w:val="00060A5A"/>
    <w:rsid w:val="00064B44"/>
    <w:rsid w:val="00067FE2"/>
    <w:rsid w:val="0007682E"/>
    <w:rsid w:val="0008514E"/>
    <w:rsid w:val="000C04BC"/>
    <w:rsid w:val="000C7629"/>
    <w:rsid w:val="000D1AEB"/>
    <w:rsid w:val="000D3E64"/>
    <w:rsid w:val="000F13C5"/>
    <w:rsid w:val="00105A36"/>
    <w:rsid w:val="00127985"/>
    <w:rsid w:val="001313B4"/>
    <w:rsid w:val="001368DF"/>
    <w:rsid w:val="0014546D"/>
    <w:rsid w:val="001500D9"/>
    <w:rsid w:val="00156DB7"/>
    <w:rsid w:val="00157228"/>
    <w:rsid w:val="00160C3C"/>
    <w:rsid w:val="0017783C"/>
    <w:rsid w:val="0019314C"/>
    <w:rsid w:val="001B3B85"/>
    <w:rsid w:val="001F38F0"/>
    <w:rsid w:val="00207D3A"/>
    <w:rsid w:val="00221C45"/>
    <w:rsid w:val="00234214"/>
    <w:rsid w:val="00237430"/>
    <w:rsid w:val="00276A99"/>
    <w:rsid w:val="00286AD9"/>
    <w:rsid w:val="002966F3"/>
    <w:rsid w:val="002A180B"/>
    <w:rsid w:val="002B69F3"/>
    <w:rsid w:val="002B763A"/>
    <w:rsid w:val="002C3771"/>
    <w:rsid w:val="002D382A"/>
    <w:rsid w:val="002F1EDD"/>
    <w:rsid w:val="003013F2"/>
    <w:rsid w:val="0030232A"/>
    <w:rsid w:val="0030694A"/>
    <w:rsid w:val="003069F4"/>
    <w:rsid w:val="00360920"/>
    <w:rsid w:val="00384709"/>
    <w:rsid w:val="00386C35"/>
    <w:rsid w:val="003A3D77"/>
    <w:rsid w:val="003B5AED"/>
    <w:rsid w:val="003C6B7B"/>
    <w:rsid w:val="003E4B22"/>
    <w:rsid w:val="004135BD"/>
    <w:rsid w:val="004302A4"/>
    <w:rsid w:val="0043450F"/>
    <w:rsid w:val="004463BA"/>
    <w:rsid w:val="004822D4"/>
    <w:rsid w:val="0049290B"/>
    <w:rsid w:val="004A4451"/>
    <w:rsid w:val="004D3958"/>
    <w:rsid w:val="004E07CB"/>
    <w:rsid w:val="005008DF"/>
    <w:rsid w:val="005045D0"/>
    <w:rsid w:val="00532DE4"/>
    <w:rsid w:val="00534C6C"/>
    <w:rsid w:val="005841C0"/>
    <w:rsid w:val="0059260F"/>
    <w:rsid w:val="005E5074"/>
    <w:rsid w:val="006101B5"/>
    <w:rsid w:val="00612E4F"/>
    <w:rsid w:val="00615D5E"/>
    <w:rsid w:val="00622E99"/>
    <w:rsid w:val="00625E5D"/>
    <w:rsid w:val="0066370F"/>
    <w:rsid w:val="006A0784"/>
    <w:rsid w:val="006A697B"/>
    <w:rsid w:val="006B4DDE"/>
    <w:rsid w:val="006D31B1"/>
    <w:rsid w:val="00743968"/>
    <w:rsid w:val="00785415"/>
    <w:rsid w:val="00791CB9"/>
    <w:rsid w:val="00793130"/>
    <w:rsid w:val="007B3233"/>
    <w:rsid w:val="007B5A42"/>
    <w:rsid w:val="007C199B"/>
    <w:rsid w:val="007D3073"/>
    <w:rsid w:val="007D64B9"/>
    <w:rsid w:val="007D72D4"/>
    <w:rsid w:val="007E0452"/>
    <w:rsid w:val="008070C0"/>
    <w:rsid w:val="00811C12"/>
    <w:rsid w:val="008209D7"/>
    <w:rsid w:val="00845778"/>
    <w:rsid w:val="00860947"/>
    <w:rsid w:val="00887E28"/>
    <w:rsid w:val="00891D15"/>
    <w:rsid w:val="008D5C3A"/>
    <w:rsid w:val="008E6DA2"/>
    <w:rsid w:val="00907B1E"/>
    <w:rsid w:val="00930C49"/>
    <w:rsid w:val="00943AFD"/>
    <w:rsid w:val="00963A51"/>
    <w:rsid w:val="00983B6E"/>
    <w:rsid w:val="009936F8"/>
    <w:rsid w:val="009A3772"/>
    <w:rsid w:val="009D17F0"/>
    <w:rsid w:val="009F2A00"/>
    <w:rsid w:val="00A42796"/>
    <w:rsid w:val="00A5311D"/>
    <w:rsid w:val="00A84F52"/>
    <w:rsid w:val="00AD3B58"/>
    <w:rsid w:val="00AF56C6"/>
    <w:rsid w:val="00B032E8"/>
    <w:rsid w:val="00B07C46"/>
    <w:rsid w:val="00B57F96"/>
    <w:rsid w:val="00B67892"/>
    <w:rsid w:val="00BA4D33"/>
    <w:rsid w:val="00BC2D06"/>
    <w:rsid w:val="00C744EB"/>
    <w:rsid w:val="00C90702"/>
    <w:rsid w:val="00C917FF"/>
    <w:rsid w:val="00C9766A"/>
    <w:rsid w:val="00CC4F39"/>
    <w:rsid w:val="00CD544C"/>
    <w:rsid w:val="00CE77F6"/>
    <w:rsid w:val="00CF4256"/>
    <w:rsid w:val="00D04FE8"/>
    <w:rsid w:val="00D176CF"/>
    <w:rsid w:val="00D271E3"/>
    <w:rsid w:val="00D47A80"/>
    <w:rsid w:val="00D81421"/>
    <w:rsid w:val="00D85807"/>
    <w:rsid w:val="00D87349"/>
    <w:rsid w:val="00D91EE9"/>
    <w:rsid w:val="00D97220"/>
    <w:rsid w:val="00DE168F"/>
    <w:rsid w:val="00E14D47"/>
    <w:rsid w:val="00E1641C"/>
    <w:rsid w:val="00E26708"/>
    <w:rsid w:val="00E34958"/>
    <w:rsid w:val="00E37AB0"/>
    <w:rsid w:val="00E71C39"/>
    <w:rsid w:val="00EA56E6"/>
    <w:rsid w:val="00EC335F"/>
    <w:rsid w:val="00EC48FB"/>
    <w:rsid w:val="00ED4FBF"/>
    <w:rsid w:val="00EF232A"/>
    <w:rsid w:val="00EF6B73"/>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C976BFC"/>
  <w15:chartTrackingRefBased/>
  <w15:docId w15:val="{9C529EFD-A99B-4E28-853B-9ACCD661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D81421"/>
    <w:rPr>
      <w:color w:val="605E5C"/>
      <w:shd w:val="clear" w:color="auto" w:fill="E1DFDD"/>
    </w:rPr>
  </w:style>
  <w:style w:type="character" w:styleId="FootnoteReference">
    <w:name w:val="footnote reference"/>
    <w:rsid w:val="00D81421"/>
    <w:rPr>
      <w:vertAlign w:val="superscript"/>
    </w:rPr>
  </w:style>
  <w:style w:type="character" w:customStyle="1" w:styleId="FootnoteTextChar">
    <w:name w:val="Footnote Text Char"/>
    <w:link w:val="FootnoteText"/>
    <w:locked/>
    <w:rsid w:val="00D81421"/>
    <w:rPr>
      <w:sz w:val="18"/>
    </w:rPr>
  </w:style>
  <w:style w:type="character" w:customStyle="1" w:styleId="HeaderChar">
    <w:name w:val="Header Char"/>
    <w:link w:val="Header"/>
    <w:rsid w:val="00CE77F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fontTable" Target="fontTable.xml"/><Relationship Id="rId21" Type="http://schemas.openxmlformats.org/officeDocument/2006/relationships/control" Target="activeX/activeX7.xml"/><Relationship Id="rId34"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image" Target="media/image3.wmf"/><Relationship Id="rId29" Type="http://schemas.openxmlformats.org/officeDocument/2006/relationships/hyperlink" Target="mailto:Ino.Gonzalez@ercot.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microsoft.com/office/2011/relationships/commentsExtended" Target="commentsExtended.xml"/><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cory.phillips@ercot.com" TargetMode="External"/><Relationship Id="rId35" Type="http://schemas.openxmlformats.org/officeDocument/2006/relationships/header" Target="header1.xml"/><Relationship Id="rId8" Type="http://schemas.openxmlformats.org/officeDocument/2006/relationships/hyperlink" Target="https://www.ercot.com/mktrules/issues/VCMRR039"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9.xml"/><Relationship Id="rId33" Type="http://schemas.microsoft.com/office/2016/09/relationships/commentsIds" Target="commentsIds.xml"/><Relationship Id="rId38"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9819-B757-4DC7-AE18-0F7585CA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1268</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9325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2024-06-24T12:58:00Z</dcterms:created>
  <dcterms:modified xsi:type="dcterms:W3CDTF">2024-06-26T21:04:00Z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2023-12-28T15:36:55Z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4170f2c6-4f26-4254-95e1-86679c9b4ace</vt:lpwstr>
  </property>
  <property fmtid="{D5CDD505-2E9C-101B-9397-08002B2CF9AE}" pid="8" name="MSIP_Label_7084cbda-52b8-46fb-a7b7-cb5bd465ed85_ContentBits">
    <vt:lpwstr>0</vt:lpwstr>
  </property>
</Properties>
</file>