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A6875" w14:paraId="1A96ABFA" w14:textId="77777777" w:rsidTr="001655AF">
        <w:tc>
          <w:tcPr>
            <w:tcW w:w="1620" w:type="dxa"/>
            <w:tcBorders>
              <w:bottom w:val="single" w:sz="4" w:space="0" w:color="auto"/>
            </w:tcBorders>
            <w:shd w:val="clear" w:color="auto" w:fill="FFFFFF"/>
            <w:vAlign w:val="center"/>
          </w:tcPr>
          <w:p w14:paraId="2F6D48CC" w14:textId="77777777" w:rsidR="00EA6875" w:rsidRDefault="00EA6875" w:rsidP="001655AF">
            <w:pPr>
              <w:pStyle w:val="Header"/>
            </w:pPr>
            <w:bookmarkStart w:id="0" w:name="_Toc73847662"/>
            <w:bookmarkStart w:id="1" w:name="_Toc118224377"/>
            <w:bookmarkStart w:id="2" w:name="_Toc118909445"/>
            <w:bookmarkStart w:id="3" w:name="_Toc205190238"/>
            <w:bookmarkStart w:id="4" w:name="_Toc60038351"/>
            <w:r>
              <w:t>NPRR Number</w:t>
            </w:r>
          </w:p>
        </w:tc>
        <w:tc>
          <w:tcPr>
            <w:tcW w:w="1260" w:type="dxa"/>
            <w:tcBorders>
              <w:bottom w:val="single" w:sz="4" w:space="0" w:color="auto"/>
            </w:tcBorders>
            <w:vAlign w:val="center"/>
          </w:tcPr>
          <w:p w14:paraId="0E8E89D6" w14:textId="3D1FC7A6" w:rsidR="00EA6875" w:rsidRPr="00985531" w:rsidRDefault="00A919C2" w:rsidP="001655AF">
            <w:pPr>
              <w:pStyle w:val="Header"/>
            </w:pPr>
            <w:hyperlink r:id="rId8" w:history="1">
              <w:r w:rsidR="00EC3C06" w:rsidRPr="00EC3C06">
                <w:rPr>
                  <w:rStyle w:val="Hyperlink"/>
                </w:rPr>
                <w:t>1216</w:t>
              </w:r>
            </w:hyperlink>
          </w:p>
        </w:tc>
        <w:tc>
          <w:tcPr>
            <w:tcW w:w="900" w:type="dxa"/>
            <w:tcBorders>
              <w:bottom w:val="single" w:sz="4" w:space="0" w:color="auto"/>
            </w:tcBorders>
            <w:shd w:val="clear" w:color="auto" w:fill="FFFFFF"/>
            <w:vAlign w:val="center"/>
          </w:tcPr>
          <w:p w14:paraId="0D4A9469" w14:textId="77777777" w:rsidR="00EA6875" w:rsidRDefault="00EA6875" w:rsidP="001655AF">
            <w:pPr>
              <w:pStyle w:val="Header"/>
            </w:pPr>
            <w:r>
              <w:t>NPRR Title</w:t>
            </w:r>
          </w:p>
        </w:tc>
        <w:tc>
          <w:tcPr>
            <w:tcW w:w="6660" w:type="dxa"/>
            <w:tcBorders>
              <w:bottom w:val="single" w:sz="4" w:space="0" w:color="auto"/>
            </w:tcBorders>
            <w:vAlign w:val="center"/>
          </w:tcPr>
          <w:p w14:paraId="012C466E" w14:textId="4B9AA132" w:rsidR="00EA6875" w:rsidRPr="00985531" w:rsidRDefault="00077A71" w:rsidP="001655AF">
            <w:pPr>
              <w:pStyle w:val="Header"/>
            </w:pPr>
            <w:r w:rsidRPr="00985531">
              <w:t xml:space="preserve">Implementation of </w:t>
            </w:r>
            <w:r w:rsidR="00EA6875" w:rsidRPr="00985531">
              <w:t xml:space="preserve">Emergency Pricing </w:t>
            </w:r>
            <w:r w:rsidRPr="00985531">
              <w:t>Program</w:t>
            </w:r>
          </w:p>
        </w:tc>
      </w:tr>
      <w:tr w:rsidR="00E65E60" w:rsidRPr="00E01925" w14:paraId="0AFBD247" w14:textId="77777777" w:rsidTr="001655AF">
        <w:trPr>
          <w:trHeight w:val="518"/>
        </w:trPr>
        <w:tc>
          <w:tcPr>
            <w:tcW w:w="2880" w:type="dxa"/>
            <w:gridSpan w:val="2"/>
            <w:shd w:val="clear" w:color="auto" w:fill="FFFFFF"/>
            <w:vAlign w:val="center"/>
          </w:tcPr>
          <w:p w14:paraId="21504A46" w14:textId="1C16C172" w:rsidR="00E65E60" w:rsidRPr="00E01925" w:rsidRDefault="00E65E60" w:rsidP="00E65E60">
            <w:pPr>
              <w:pStyle w:val="Header"/>
              <w:rPr>
                <w:bCs w:val="0"/>
              </w:rPr>
            </w:pPr>
            <w:r w:rsidRPr="00E01925">
              <w:rPr>
                <w:bCs w:val="0"/>
              </w:rPr>
              <w:t xml:space="preserve">Date </w:t>
            </w:r>
            <w:r>
              <w:rPr>
                <w:bCs w:val="0"/>
              </w:rPr>
              <w:t>of Decision</w:t>
            </w:r>
          </w:p>
        </w:tc>
        <w:tc>
          <w:tcPr>
            <w:tcW w:w="7560" w:type="dxa"/>
            <w:gridSpan w:val="2"/>
            <w:vAlign w:val="center"/>
          </w:tcPr>
          <w:p w14:paraId="203E241B" w14:textId="400D5D8D" w:rsidR="00E65E60" w:rsidRPr="00E01925" w:rsidRDefault="00074E3B" w:rsidP="00CC0687">
            <w:pPr>
              <w:pStyle w:val="NormalArial"/>
              <w:spacing w:before="120" w:after="120"/>
            </w:pPr>
            <w:r>
              <w:t xml:space="preserve">June </w:t>
            </w:r>
            <w:r w:rsidR="00BD2C65">
              <w:t>24</w:t>
            </w:r>
            <w:r w:rsidR="00E65E60">
              <w:t>, 2024</w:t>
            </w:r>
          </w:p>
        </w:tc>
      </w:tr>
      <w:tr w:rsidR="00E65E60" w:rsidRPr="00E01925" w14:paraId="3673E153" w14:textId="77777777" w:rsidTr="001655AF">
        <w:trPr>
          <w:trHeight w:val="518"/>
        </w:trPr>
        <w:tc>
          <w:tcPr>
            <w:tcW w:w="2880" w:type="dxa"/>
            <w:gridSpan w:val="2"/>
            <w:shd w:val="clear" w:color="auto" w:fill="FFFFFF"/>
            <w:vAlign w:val="center"/>
          </w:tcPr>
          <w:p w14:paraId="29575501" w14:textId="09173CD1" w:rsidR="00E65E60" w:rsidRPr="00E01925" w:rsidRDefault="00E65E60" w:rsidP="00E65E60">
            <w:pPr>
              <w:pStyle w:val="Header"/>
              <w:rPr>
                <w:bCs w:val="0"/>
              </w:rPr>
            </w:pPr>
            <w:r>
              <w:rPr>
                <w:bCs w:val="0"/>
              </w:rPr>
              <w:t>Action</w:t>
            </w:r>
          </w:p>
        </w:tc>
        <w:tc>
          <w:tcPr>
            <w:tcW w:w="7560" w:type="dxa"/>
            <w:gridSpan w:val="2"/>
            <w:vAlign w:val="center"/>
          </w:tcPr>
          <w:p w14:paraId="1664DCB6" w14:textId="1AD297A1" w:rsidR="00E65E60" w:rsidRDefault="00CF7EAF" w:rsidP="00CC0687">
            <w:pPr>
              <w:pStyle w:val="NormalArial"/>
              <w:spacing w:before="120" w:after="120"/>
            </w:pPr>
            <w:r>
              <w:t>Recommended Approval</w:t>
            </w:r>
          </w:p>
        </w:tc>
      </w:tr>
      <w:tr w:rsidR="00E65E60" w:rsidRPr="00E01925" w14:paraId="4260A4AE" w14:textId="77777777" w:rsidTr="001655AF">
        <w:trPr>
          <w:trHeight w:val="518"/>
        </w:trPr>
        <w:tc>
          <w:tcPr>
            <w:tcW w:w="2880" w:type="dxa"/>
            <w:gridSpan w:val="2"/>
            <w:shd w:val="clear" w:color="auto" w:fill="FFFFFF"/>
            <w:vAlign w:val="center"/>
          </w:tcPr>
          <w:p w14:paraId="14BF4EBC" w14:textId="10B5B5DA" w:rsidR="00E65E60" w:rsidRPr="00E01925" w:rsidRDefault="00E65E60" w:rsidP="00E65E60">
            <w:pPr>
              <w:pStyle w:val="Header"/>
              <w:rPr>
                <w:bCs w:val="0"/>
              </w:rPr>
            </w:pPr>
            <w:r>
              <w:t xml:space="preserve">Timeline </w:t>
            </w:r>
          </w:p>
        </w:tc>
        <w:tc>
          <w:tcPr>
            <w:tcW w:w="7560" w:type="dxa"/>
            <w:gridSpan w:val="2"/>
            <w:vAlign w:val="center"/>
          </w:tcPr>
          <w:p w14:paraId="0A3C3241" w14:textId="260E304F" w:rsidR="00E65E60" w:rsidRDefault="00E65E60" w:rsidP="00CC0687">
            <w:pPr>
              <w:pStyle w:val="NormalArial"/>
              <w:spacing w:before="120" w:after="120"/>
            </w:pPr>
            <w:r>
              <w:t>Normal</w:t>
            </w:r>
          </w:p>
        </w:tc>
      </w:tr>
      <w:tr w:rsidR="00074E3B" w:rsidRPr="00E01925" w14:paraId="33EDE643" w14:textId="77777777" w:rsidTr="001655AF">
        <w:trPr>
          <w:trHeight w:val="518"/>
        </w:trPr>
        <w:tc>
          <w:tcPr>
            <w:tcW w:w="2880" w:type="dxa"/>
            <w:gridSpan w:val="2"/>
            <w:shd w:val="clear" w:color="auto" w:fill="FFFFFF"/>
            <w:vAlign w:val="center"/>
          </w:tcPr>
          <w:p w14:paraId="3DF01D25" w14:textId="29A4816D" w:rsidR="00074E3B" w:rsidRDefault="00074E3B" w:rsidP="00074E3B">
            <w:pPr>
              <w:pStyle w:val="Header"/>
            </w:pPr>
            <w:r>
              <w:t>Estimated Impacts</w:t>
            </w:r>
          </w:p>
        </w:tc>
        <w:tc>
          <w:tcPr>
            <w:tcW w:w="7560" w:type="dxa"/>
            <w:gridSpan w:val="2"/>
            <w:vAlign w:val="center"/>
          </w:tcPr>
          <w:p w14:paraId="2705F61C" w14:textId="77777777" w:rsidR="00074E3B" w:rsidRPr="00DF2EB5" w:rsidRDefault="00074E3B" w:rsidP="00CC0687">
            <w:pPr>
              <w:pStyle w:val="NormalArial"/>
              <w:spacing w:before="120" w:after="120"/>
              <w:rPr>
                <w:u w:val="single"/>
              </w:rPr>
            </w:pPr>
            <w:r w:rsidRPr="00DF2EB5">
              <w:rPr>
                <w:u w:val="single"/>
              </w:rPr>
              <w:t>Phase 1</w:t>
            </w:r>
          </w:p>
          <w:p w14:paraId="2ABF5CE6" w14:textId="77777777" w:rsidR="00074E3B" w:rsidRDefault="00074E3B" w:rsidP="00CC0687">
            <w:pPr>
              <w:pStyle w:val="NormalArial"/>
              <w:spacing w:before="120" w:after="120"/>
            </w:pPr>
            <w:r>
              <w:t>Cost/Budgetary:  Between $150K and $200K</w:t>
            </w:r>
          </w:p>
          <w:p w14:paraId="0A5BBD66" w14:textId="77777777" w:rsidR="00074E3B" w:rsidRDefault="00074E3B" w:rsidP="00CC0687">
            <w:pPr>
              <w:pStyle w:val="NormalArial"/>
              <w:spacing w:before="120" w:after="120"/>
            </w:pPr>
            <w:r>
              <w:t>Project Duration:  6 to 8 months</w:t>
            </w:r>
          </w:p>
          <w:p w14:paraId="7C7D9D5C" w14:textId="77777777" w:rsidR="00074E3B" w:rsidRPr="00DF2EB5" w:rsidRDefault="00074E3B" w:rsidP="00CC0687">
            <w:pPr>
              <w:pStyle w:val="NormalArial"/>
              <w:spacing w:before="120" w:after="120"/>
              <w:rPr>
                <w:u w:val="single"/>
              </w:rPr>
            </w:pPr>
            <w:r w:rsidRPr="00DF2EB5">
              <w:rPr>
                <w:u w:val="single"/>
              </w:rPr>
              <w:t>Phase 2</w:t>
            </w:r>
          </w:p>
          <w:p w14:paraId="7A0AD22C" w14:textId="77777777" w:rsidR="00074E3B" w:rsidRDefault="00074E3B" w:rsidP="00CC0687">
            <w:pPr>
              <w:pStyle w:val="NormalArial"/>
              <w:spacing w:before="120" w:after="120"/>
            </w:pPr>
            <w:r>
              <w:t>Cost/Budgetary:  Between $25K and $50K</w:t>
            </w:r>
          </w:p>
          <w:p w14:paraId="3F9AE271" w14:textId="0C2DD6A7" w:rsidR="00074E3B" w:rsidRDefault="00074E3B" w:rsidP="00CC0687">
            <w:pPr>
              <w:pStyle w:val="NormalArial"/>
              <w:spacing w:before="120" w:after="120"/>
            </w:pPr>
            <w:r>
              <w:t>Project Duration:  3 to 5 months</w:t>
            </w:r>
          </w:p>
        </w:tc>
      </w:tr>
      <w:tr w:rsidR="00E65E60" w:rsidRPr="00E01925" w14:paraId="0527B220" w14:textId="77777777" w:rsidTr="001655AF">
        <w:trPr>
          <w:trHeight w:val="518"/>
        </w:trPr>
        <w:tc>
          <w:tcPr>
            <w:tcW w:w="2880" w:type="dxa"/>
            <w:gridSpan w:val="2"/>
            <w:shd w:val="clear" w:color="auto" w:fill="FFFFFF"/>
            <w:vAlign w:val="center"/>
          </w:tcPr>
          <w:p w14:paraId="5A87DAA2" w14:textId="095FFE73" w:rsidR="00E65E60" w:rsidRPr="00E01925" w:rsidRDefault="00E65E60" w:rsidP="00DC20E1">
            <w:pPr>
              <w:pStyle w:val="Header"/>
              <w:spacing w:before="120" w:after="120"/>
              <w:rPr>
                <w:bCs w:val="0"/>
              </w:rPr>
            </w:pPr>
            <w:r>
              <w:t>Proposed Effective Date</w:t>
            </w:r>
          </w:p>
        </w:tc>
        <w:tc>
          <w:tcPr>
            <w:tcW w:w="7560" w:type="dxa"/>
            <w:gridSpan w:val="2"/>
            <w:vAlign w:val="center"/>
          </w:tcPr>
          <w:p w14:paraId="28DB6E6A" w14:textId="36563814" w:rsidR="00E65E60" w:rsidRDefault="00074E3B" w:rsidP="00CC0687">
            <w:pPr>
              <w:pStyle w:val="NormalArial"/>
              <w:spacing w:before="120" w:after="120"/>
            </w:pPr>
            <w:r>
              <w:t>Upon system implementation</w:t>
            </w:r>
          </w:p>
        </w:tc>
      </w:tr>
      <w:tr w:rsidR="00E65E60" w14:paraId="0F110078" w14:textId="77777777" w:rsidTr="001655AF">
        <w:trPr>
          <w:trHeight w:val="773"/>
        </w:trPr>
        <w:tc>
          <w:tcPr>
            <w:tcW w:w="2880" w:type="dxa"/>
            <w:gridSpan w:val="2"/>
            <w:tcBorders>
              <w:top w:val="single" w:sz="4" w:space="0" w:color="auto"/>
              <w:bottom w:val="single" w:sz="4" w:space="0" w:color="auto"/>
            </w:tcBorders>
            <w:shd w:val="clear" w:color="auto" w:fill="FFFFFF"/>
            <w:vAlign w:val="center"/>
          </w:tcPr>
          <w:p w14:paraId="761440BF" w14:textId="0B95220A" w:rsidR="00E65E60" w:rsidRDefault="00E65E60" w:rsidP="00E65E60">
            <w:pPr>
              <w:pStyle w:val="Header"/>
            </w:pPr>
            <w:r>
              <w:t>Priority and Rank Assigned</w:t>
            </w:r>
          </w:p>
        </w:tc>
        <w:tc>
          <w:tcPr>
            <w:tcW w:w="7560" w:type="dxa"/>
            <w:gridSpan w:val="2"/>
            <w:tcBorders>
              <w:top w:val="single" w:sz="4" w:space="0" w:color="auto"/>
            </w:tcBorders>
            <w:vAlign w:val="center"/>
          </w:tcPr>
          <w:p w14:paraId="0204D94D" w14:textId="0395C3C4" w:rsidR="00E65E60" w:rsidRPr="00FB509B" w:rsidRDefault="00074E3B" w:rsidP="00CC0687">
            <w:pPr>
              <w:pStyle w:val="NormalArial"/>
              <w:spacing w:before="120" w:after="120"/>
            </w:pPr>
            <w:r>
              <w:t>Priority – 2024; Rank – 380</w:t>
            </w:r>
          </w:p>
        </w:tc>
      </w:tr>
      <w:tr w:rsidR="00CF7EAF" w14:paraId="709588FF" w14:textId="77777777" w:rsidTr="00074E3B">
        <w:trPr>
          <w:trHeight w:val="530"/>
        </w:trPr>
        <w:tc>
          <w:tcPr>
            <w:tcW w:w="2880" w:type="dxa"/>
            <w:gridSpan w:val="2"/>
            <w:tcBorders>
              <w:top w:val="single" w:sz="4" w:space="0" w:color="auto"/>
              <w:bottom w:val="single" w:sz="4" w:space="0" w:color="auto"/>
            </w:tcBorders>
            <w:shd w:val="clear" w:color="auto" w:fill="FFFFFF"/>
            <w:vAlign w:val="center"/>
          </w:tcPr>
          <w:p w14:paraId="1A4BB67E" w14:textId="77777777" w:rsidR="00CF7EAF" w:rsidRDefault="00CF7EAF" w:rsidP="00CF7EAF">
            <w:pPr>
              <w:pStyle w:val="Header"/>
            </w:pPr>
            <w:r>
              <w:t xml:space="preserve">Nodal Protocol Sections Requiring Revision </w:t>
            </w:r>
          </w:p>
        </w:tc>
        <w:tc>
          <w:tcPr>
            <w:tcW w:w="7560" w:type="dxa"/>
            <w:gridSpan w:val="2"/>
            <w:tcBorders>
              <w:top w:val="single" w:sz="4" w:space="0" w:color="auto"/>
            </w:tcBorders>
            <w:vAlign w:val="center"/>
          </w:tcPr>
          <w:p w14:paraId="14BDB42E" w14:textId="77777777" w:rsidR="00CF7EAF" w:rsidRDefault="00CF7EAF" w:rsidP="00CF7EAF">
            <w:pPr>
              <w:pStyle w:val="NormalArial"/>
              <w:spacing w:before="120"/>
            </w:pPr>
            <w:r w:rsidRPr="000A1041">
              <w:t>2.1</w:t>
            </w:r>
            <w:r>
              <w:t xml:space="preserve">, </w:t>
            </w:r>
            <w:r w:rsidRPr="000A1041">
              <w:t>D</w:t>
            </w:r>
            <w:r>
              <w:t>efinitions</w:t>
            </w:r>
          </w:p>
          <w:p w14:paraId="4CB61390" w14:textId="77777777" w:rsidR="00CF7EAF" w:rsidRPr="000A1041" w:rsidRDefault="00CF7EAF" w:rsidP="00CF7EAF">
            <w:pPr>
              <w:pStyle w:val="NormalArial"/>
            </w:pPr>
            <w:r>
              <w:t>2.2, Acronyms and Abbreviations</w:t>
            </w:r>
          </w:p>
          <w:p w14:paraId="001966C4" w14:textId="77777777" w:rsidR="00CF7EAF" w:rsidRPr="000A1041" w:rsidRDefault="00CF7EAF" w:rsidP="00CF7EAF">
            <w:pPr>
              <w:pStyle w:val="NormalArial"/>
            </w:pPr>
            <w:r w:rsidRPr="00440C7F">
              <w:t>4.4.9.3.3</w:t>
            </w:r>
            <w:r>
              <w:t xml:space="preserve">, </w:t>
            </w:r>
            <w:r w:rsidRPr="00440C7F">
              <w:t>Energy Offer Curve Cost Caps</w:t>
            </w:r>
          </w:p>
          <w:p w14:paraId="69880C72" w14:textId="77777777" w:rsidR="00CF7EAF" w:rsidRDefault="00CF7EAF" w:rsidP="00CF7EAF">
            <w:pPr>
              <w:pStyle w:val="NormalArial"/>
            </w:pPr>
            <w:r w:rsidRPr="000A1041">
              <w:t>4.4.11</w:t>
            </w:r>
            <w:r>
              <w:t xml:space="preserve">, </w:t>
            </w:r>
            <w:r w:rsidRPr="000A1041">
              <w:t>System-Wide Offer Caps</w:t>
            </w:r>
          </w:p>
          <w:p w14:paraId="235267CE" w14:textId="77777777" w:rsidR="00CF7EAF" w:rsidRDefault="00CF7EAF" w:rsidP="00CF7EAF">
            <w:pPr>
              <w:pStyle w:val="NormalArial"/>
            </w:pPr>
            <w:r w:rsidRPr="00A349A2">
              <w:t>4.4.12</w:t>
            </w:r>
            <w:r>
              <w:t xml:space="preserve">, </w:t>
            </w:r>
            <w:r w:rsidRPr="00A349A2">
              <w:t>Determination of Ancillary Service Demand Curves for the Day-Ahead Market and Real-Time Market</w:t>
            </w:r>
          </w:p>
          <w:p w14:paraId="2B650AA7" w14:textId="77777777" w:rsidR="00CF7EAF" w:rsidRDefault="00CF7EAF" w:rsidP="00CF7EAF">
            <w:pPr>
              <w:pStyle w:val="NormalArial"/>
            </w:pPr>
            <w:r>
              <w:t>4.6.2.3.1, Day-Ahead Make-Whole Payment</w:t>
            </w:r>
          </w:p>
          <w:p w14:paraId="5E5660B6" w14:textId="77777777" w:rsidR="00CF7EAF" w:rsidRDefault="00CF7EAF" w:rsidP="00CF7EAF">
            <w:pPr>
              <w:pStyle w:val="NormalArial"/>
            </w:pPr>
            <w:r>
              <w:t>6.6.9.1, Payment for Emergency Power Increase Directed by ERCOT</w:t>
            </w:r>
          </w:p>
          <w:p w14:paraId="32C9213A" w14:textId="77777777" w:rsidR="00CF7EAF" w:rsidRPr="000A1041" w:rsidRDefault="00CF7EAF" w:rsidP="00CF7EAF">
            <w:pPr>
              <w:pStyle w:val="NormalArial"/>
            </w:pPr>
            <w:r w:rsidRPr="000A1041">
              <w:t>6.8</w:t>
            </w:r>
            <w:r>
              <w:t xml:space="preserve">, </w:t>
            </w:r>
            <w:r w:rsidRPr="000A1041">
              <w:t xml:space="preserve">Settlement for Operating Losses During an LCAP </w:t>
            </w:r>
            <w:r>
              <w:t xml:space="preserve">or ECAP </w:t>
            </w:r>
            <w:r w:rsidRPr="000A1041">
              <w:t>Effective</w:t>
            </w:r>
            <w:r>
              <w:t xml:space="preserve"> </w:t>
            </w:r>
            <w:r w:rsidRPr="000A1041">
              <w:t>Period</w:t>
            </w:r>
          </w:p>
          <w:p w14:paraId="690C7241" w14:textId="77777777" w:rsidR="00CF7EAF" w:rsidRPr="000A1041" w:rsidRDefault="00CF7EAF" w:rsidP="00CF7EAF">
            <w:pPr>
              <w:pStyle w:val="NormalArial"/>
            </w:pPr>
            <w:r w:rsidRPr="000A1041">
              <w:t>6.8.1</w:t>
            </w:r>
            <w:r>
              <w:t xml:space="preserve">, </w:t>
            </w:r>
            <w:r w:rsidRPr="000A1041">
              <w:t xml:space="preserve">Determination of Operating Losses During an LCAP </w:t>
            </w:r>
            <w:r>
              <w:t xml:space="preserve">or ECAP </w:t>
            </w:r>
            <w:r w:rsidRPr="000A1041">
              <w:t>Effective Period</w:t>
            </w:r>
          </w:p>
          <w:p w14:paraId="1D880CB2" w14:textId="77777777" w:rsidR="00CF7EAF" w:rsidRPr="000A1041" w:rsidRDefault="00CF7EAF" w:rsidP="00CF7EAF">
            <w:pPr>
              <w:pStyle w:val="NormalArial"/>
            </w:pPr>
            <w:r w:rsidRPr="000A1041">
              <w:t>6.8.2</w:t>
            </w:r>
            <w:r>
              <w:t>, Recovery of</w:t>
            </w:r>
            <w:r w:rsidRPr="000A1041">
              <w:t xml:space="preserve"> Operating Losses During an LCAP </w:t>
            </w:r>
            <w:r>
              <w:t xml:space="preserve">or ECAP </w:t>
            </w:r>
            <w:r w:rsidRPr="000A1041">
              <w:t>Effective Period</w:t>
            </w:r>
            <w:r>
              <w:t xml:space="preserve"> </w:t>
            </w:r>
          </w:p>
          <w:p w14:paraId="075BBD6B" w14:textId="77777777" w:rsidR="00CF7EAF" w:rsidRPr="000A1041" w:rsidRDefault="00CF7EAF" w:rsidP="00CF7EAF">
            <w:pPr>
              <w:pStyle w:val="NormalArial"/>
            </w:pPr>
            <w:r w:rsidRPr="000A1041">
              <w:t>6.8.3</w:t>
            </w:r>
            <w:r>
              <w:t xml:space="preserve">, Charges for </w:t>
            </w:r>
            <w:r w:rsidRPr="000A1041">
              <w:t xml:space="preserve">Operating Losses During an LCAP Effective Period </w:t>
            </w:r>
            <w:r>
              <w:t>(delete)</w:t>
            </w:r>
          </w:p>
          <w:p w14:paraId="657E608D" w14:textId="77777777" w:rsidR="00CF7EAF" w:rsidRPr="000A1041" w:rsidRDefault="00CF7EAF" w:rsidP="00CF7EAF">
            <w:pPr>
              <w:pStyle w:val="NormalArial"/>
            </w:pPr>
            <w:r w:rsidRPr="000A1041">
              <w:t>6.8.3.1</w:t>
            </w:r>
            <w:r>
              <w:t xml:space="preserve">, Charges for Capacity Shortfalls </w:t>
            </w:r>
            <w:r w:rsidRPr="0021343F">
              <w:t xml:space="preserve">During an LCAP </w:t>
            </w:r>
            <w:r>
              <w:t>Effective Period</w:t>
            </w:r>
            <w:r w:rsidRPr="000A1041">
              <w:t xml:space="preserve"> </w:t>
            </w:r>
            <w:r>
              <w:t>(delete)</w:t>
            </w:r>
          </w:p>
          <w:p w14:paraId="3C4AE148" w14:textId="77777777" w:rsidR="00CF7EAF" w:rsidRPr="000A1041" w:rsidRDefault="00CF7EAF" w:rsidP="00CF7EAF">
            <w:pPr>
              <w:pStyle w:val="NormalArial"/>
            </w:pPr>
            <w:r w:rsidRPr="000A1041">
              <w:t>6.8.3.1.1</w:t>
            </w:r>
            <w:r>
              <w:t xml:space="preserve">, </w:t>
            </w:r>
            <w:r w:rsidRPr="000A1041">
              <w:t>Capacity Shortfall Ratio Share</w:t>
            </w:r>
            <w:r>
              <w:t xml:space="preserve"> for</w:t>
            </w:r>
            <w:r w:rsidRPr="000A1041">
              <w:t xml:space="preserve"> an LCAP Effective Period </w:t>
            </w:r>
            <w:r>
              <w:t>(delete)</w:t>
            </w:r>
          </w:p>
          <w:p w14:paraId="1FB15BC1" w14:textId="77777777" w:rsidR="00CF7EAF" w:rsidRPr="000A1041" w:rsidRDefault="00CF7EAF" w:rsidP="00CF7EAF">
            <w:pPr>
              <w:pStyle w:val="NormalArial"/>
            </w:pPr>
            <w:r w:rsidRPr="000A1041">
              <w:t>6.8.3.2</w:t>
            </w:r>
            <w:r>
              <w:t xml:space="preserve">, </w:t>
            </w:r>
            <w:r w:rsidRPr="000A1041">
              <w:t>Uplift Charge</w:t>
            </w:r>
            <w:r>
              <w:t>s for</w:t>
            </w:r>
            <w:r w:rsidRPr="000A1041">
              <w:t xml:space="preserve"> an LCAP Effective Period </w:t>
            </w:r>
          </w:p>
          <w:p w14:paraId="7219B15C" w14:textId="77777777" w:rsidR="00CF7EAF" w:rsidRDefault="00CF7EAF" w:rsidP="00CF7EAF">
            <w:pPr>
              <w:pStyle w:val="NormalArial"/>
            </w:pPr>
            <w:r w:rsidRPr="000A1041">
              <w:lastRenderedPageBreak/>
              <w:t>6.8.4</w:t>
            </w:r>
            <w:r>
              <w:t xml:space="preserve">, </w:t>
            </w:r>
            <w:r w:rsidRPr="000A1041">
              <w:t>Miscellaneous Invoice</w:t>
            </w:r>
            <w:r>
              <w:t>s</w:t>
            </w:r>
            <w:r w:rsidRPr="000A1041">
              <w:t xml:space="preserve"> </w:t>
            </w:r>
            <w:r>
              <w:t>of</w:t>
            </w:r>
            <w:r w:rsidRPr="000A1041">
              <w:t xml:space="preserve"> Payments and Charges</w:t>
            </w:r>
            <w:r>
              <w:t xml:space="preserve"> for an LCAP or ECAP Effective Period </w:t>
            </w:r>
          </w:p>
          <w:p w14:paraId="395442DA" w14:textId="5EB603BE" w:rsidR="00CF7EAF" w:rsidRPr="00FB509B" w:rsidRDefault="00CF7EAF" w:rsidP="00CF7EAF">
            <w:pPr>
              <w:pStyle w:val="NormalArial"/>
              <w:spacing w:after="120"/>
            </w:pPr>
            <w:r w:rsidRPr="004F5549">
              <w:t>9.5.3</w:t>
            </w:r>
            <w:r>
              <w:t xml:space="preserve">, </w:t>
            </w:r>
            <w:r w:rsidRPr="004F5549">
              <w:t>Real-Time Market Settlement Charge Types</w:t>
            </w:r>
          </w:p>
        </w:tc>
      </w:tr>
      <w:tr w:rsidR="00EA6875" w14:paraId="2B6B499E" w14:textId="77777777" w:rsidTr="001655AF">
        <w:trPr>
          <w:trHeight w:val="518"/>
        </w:trPr>
        <w:tc>
          <w:tcPr>
            <w:tcW w:w="2880" w:type="dxa"/>
            <w:gridSpan w:val="2"/>
            <w:tcBorders>
              <w:bottom w:val="single" w:sz="4" w:space="0" w:color="auto"/>
            </w:tcBorders>
            <w:shd w:val="clear" w:color="auto" w:fill="FFFFFF"/>
            <w:vAlign w:val="center"/>
          </w:tcPr>
          <w:p w14:paraId="33B59CBE" w14:textId="77777777" w:rsidR="00EA6875" w:rsidRDefault="00EA6875" w:rsidP="001655AF">
            <w:pPr>
              <w:pStyle w:val="Header"/>
            </w:pPr>
            <w:r>
              <w:lastRenderedPageBreak/>
              <w:t>Related Documents Requiring Revision/Related Revision Requests</w:t>
            </w:r>
          </w:p>
        </w:tc>
        <w:tc>
          <w:tcPr>
            <w:tcW w:w="7560" w:type="dxa"/>
            <w:gridSpan w:val="2"/>
            <w:tcBorders>
              <w:bottom w:val="single" w:sz="4" w:space="0" w:color="auto"/>
            </w:tcBorders>
            <w:vAlign w:val="center"/>
          </w:tcPr>
          <w:p w14:paraId="64CCD1E5" w14:textId="1D3B258C" w:rsidR="00445099" w:rsidRDefault="00985531" w:rsidP="00985531">
            <w:pPr>
              <w:pStyle w:val="NormalArial"/>
              <w:spacing w:before="120" w:after="120"/>
            </w:pPr>
            <w:r>
              <w:t>Other Binding Document Revision Request (OBDRR)</w:t>
            </w:r>
            <w:r w:rsidR="003F5FCC">
              <w:t xml:space="preserve"> 051,</w:t>
            </w:r>
            <w:r>
              <w:t xml:space="preserve"> Related to NPRR</w:t>
            </w:r>
            <w:r w:rsidR="003F5FCC">
              <w:t>1216</w:t>
            </w:r>
            <w:r>
              <w:t xml:space="preserve">, </w:t>
            </w:r>
            <w:r w:rsidRPr="00985531">
              <w:t>Implementation of Emergency Pricing Program</w:t>
            </w:r>
          </w:p>
          <w:p w14:paraId="594AF379" w14:textId="71858A34" w:rsidR="00985531" w:rsidRPr="00FB509B" w:rsidRDefault="00985531" w:rsidP="00985531">
            <w:pPr>
              <w:pStyle w:val="NormalArial"/>
              <w:spacing w:before="120" w:after="120"/>
            </w:pPr>
            <w:r>
              <w:t xml:space="preserve">Verifiable Cost Manual Revision Request (VCMRR) </w:t>
            </w:r>
            <w:r w:rsidR="003F5FCC">
              <w:t xml:space="preserve">039, </w:t>
            </w:r>
            <w:r>
              <w:t>Related to NPRR</w:t>
            </w:r>
            <w:r w:rsidR="003F5FCC">
              <w:t>1216</w:t>
            </w:r>
            <w:r>
              <w:t xml:space="preserve">, </w:t>
            </w:r>
            <w:r w:rsidRPr="00985531">
              <w:t>Implementation of Emergency Pricing Program</w:t>
            </w:r>
          </w:p>
        </w:tc>
      </w:tr>
      <w:tr w:rsidR="00CF7EAF" w14:paraId="3D6FEEFC" w14:textId="77777777" w:rsidTr="001655AF">
        <w:trPr>
          <w:trHeight w:val="518"/>
        </w:trPr>
        <w:tc>
          <w:tcPr>
            <w:tcW w:w="2880" w:type="dxa"/>
            <w:gridSpan w:val="2"/>
            <w:tcBorders>
              <w:bottom w:val="single" w:sz="4" w:space="0" w:color="auto"/>
            </w:tcBorders>
            <w:shd w:val="clear" w:color="auto" w:fill="FFFFFF"/>
            <w:vAlign w:val="center"/>
          </w:tcPr>
          <w:p w14:paraId="4DF3F203" w14:textId="77777777" w:rsidR="00CF7EAF" w:rsidRDefault="00CF7EAF" w:rsidP="00CF7EAF">
            <w:pPr>
              <w:pStyle w:val="Header"/>
            </w:pPr>
            <w:r>
              <w:t>Revision Description</w:t>
            </w:r>
          </w:p>
        </w:tc>
        <w:tc>
          <w:tcPr>
            <w:tcW w:w="7560" w:type="dxa"/>
            <w:gridSpan w:val="2"/>
            <w:tcBorders>
              <w:bottom w:val="single" w:sz="4" w:space="0" w:color="auto"/>
            </w:tcBorders>
            <w:vAlign w:val="center"/>
          </w:tcPr>
          <w:p w14:paraId="16F27761" w14:textId="77777777" w:rsidR="00CF7EAF" w:rsidRPr="00D930EC" w:rsidRDefault="00CF7EAF" w:rsidP="00CF7EAF">
            <w:pPr>
              <w:pStyle w:val="NormalArial"/>
              <w:spacing w:before="120" w:after="120"/>
              <w:jc w:val="both"/>
            </w:pPr>
            <w:r w:rsidRPr="00D930EC">
              <w:t xml:space="preserve">This Nodal Protocol Revision Request (NPRR) aligns the Protocols with the </w:t>
            </w:r>
            <w:r>
              <w:t>Public Utility Commission of Texas (PUCT) O</w:t>
            </w:r>
            <w:r w:rsidRPr="00D930EC">
              <w:t xml:space="preserve">rder amending 16 </w:t>
            </w:r>
            <w:r>
              <w:t>Texas Administrative Code (</w:t>
            </w:r>
            <w:r w:rsidRPr="00D930EC">
              <w:t>TAC</w:t>
            </w:r>
            <w:r>
              <w:t>)</w:t>
            </w:r>
            <w:r w:rsidRPr="00D930EC">
              <w:t xml:space="preserve"> §</w:t>
            </w:r>
            <w:r>
              <w:t> </w:t>
            </w:r>
            <w:r w:rsidRPr="00D930EC">
              <w:t xml:space="preserve">25.509 in Project No. 54585 (54585 Order), which establishes an </w:t>
            </w:r>
            <w:r>
              <w:t>E</w:t>
            </w:r>
            <w:r w:rsidRPr="00D930EC">
              <w:rPr>
                <w:color w:val="000000"/>
              </w:rPr>
              <w:t xml:space="preserve">mergency </w:t>
            </w:r>
            <w:r>
              <w:t>P</w:t>
            </w:r>
            <w:r w:rsidRPr="00D930EC">
              <w:t xml:space="preserve">ricing </w:t>
            </w:r>
            <w:r>
              <w:t>P</w:t>
            </w:r>
            <w:r w:rsidRPr="00D930EC">
              <w:t>rogram (EPP) for the wholesale electric market as required by Public Utility Regulatory Act (PURA) § 39.160.</w:t>
            </w:r>
            <w:r>
              <w:t xml:space="preserve">  Additionally, this NPRR, along with the estimated implementation costs identified in the Impact Analysis, provides a framework for automating components of the EPP, specifically the activation and deactivation of the Emergency Offer Cap (ECAP), reporting and external communications, and the Settlement for operating losses.</w:t>
            </w:r>
          </w:p>
          <w:p w14:paraId="6EDA7BC2" w14:textId="77777777" w:rsidR="00CF7EAF" w:rsidRPr="00D930EC" w:rsidRDefault="00CF7EAF" w:rsidP="00CF7EAF">
            <w:pPr>
              <w:pStyle w:val="NormalArial"/>
              <w:spacing w:before="120" w:after="120"/>
              <w:jc w:val="both"/>
            </w:pPr>
            <w:r w:rsidRPr="00D930EC">
              <w:t xml:space="preserve">During an </w:t>
            </w:r>
            <w:r>
              <w:t>ECAP</w:t>
            </w:r>
            <w:r w:rsidRPr="00D930EC">
              <w:t xml:space="preserve"> </w:t>
            </w:r>
            <w:r>
              <w:t>E</w:t>
            </w:r>
            <w:r w:rsidRPr="00D930EC">
              <w:t xml:space="preserve">ffective </w:t>
            </w:r>
            <w:r>
              <w:t>P</w:t>
            </w:r>
            <w:r w:rsidRPr="00D930EC">
              <w:t>eriod</w:t>
            </w:r>
            <w:r>
              <w:t>,</w:t>
            </w:r>
            <w:r w:rsidRPr="00D930EC">
              <w:t xml:space="preserve"> the </w:t>
            </w:r>
            <w:r>
              <w:t>System-Wide Offer Cap (SWCAP) shall be set to the ECAP</w:t>
            </w:r>
            <w:r w:rsidRPr="00D930EC">
              <w:t xml:space="preserve">, which </w:t>
            </w:r>
            <w:r>
              <w:t xml:space="preserve">will have a value equal </w:t>
            </w:r>
            <w:r w:rsidRPr="00D930EC">
              <w:t xml:space="preserve">to the </w:t>
            </w:r>
            <w:r w:rsidRPr="007410DF">
              <w:t>Low</w:t>
            </w:r>
            <w:r w:rsidRPr="00EB5B0C">
              <w:t xml:space="preserve"> </w:t>
            </w:r>
            <w:r>
              <w:t>S</w:t>
            </w:r>
            <w:r w:rsidRPr="00EB5B0C">
              <w:t>ystem-</w:t>
            </w:r>
            <w:r>
              <w:t>W</w:t>
            </w:r>
            <w:r w:rsidRPr="00EB5B0C">
              <w:t xml:space="preserve">ide </w:t>
            </w:r>
            <w:r>
              <w:t>O</w:t>
            </w:r>
            <w:r w:rsidRPr="00EB5B0C">
              <w:t xml:space="preserve">ffer </w:t>
            </w:r>
            <w:r>
              <w:t>C</w:t>
            </w:r>
            <w:r w:rsidRPr="00EB5B0C">
              <w:t>ap (LCAP)</w:t>
            </w:r>
            <w:r>
              <w:t>.</w:t>
            </w:r>
          </w:p>
          <w:p w14:paraId="4ECAB22B" w14:textId="5EF4082F" w:rsidR="00CF7EAF" w:rsidRDefault="00CF7EAF" w:rsidP="00CF7EAF">
            <w:pPr>
              <w:pStyle w:val="NormalArial"/>
              <w:spacing w:before="120" w:after="120"/>
              <w:jc w:val="both"/>
            </w:pPr>
            <w:r w:rsidRPr="00D930EC">
              <w:t xml:space="preserve">An ECAP Effective Period </w:t>
            </w:r>
            <w:r>
              <w:t>initiates</w:t>
            </w:r>
            <w:r w:rsidRPr="00D930EC">
              <w:t xml:space="preserve"> </w:t>
            </w:r>
            <w:r>
              <w:t>at the beginning of the next Operating Hour after</w:t>
            </w:r>
            <w:r w:rsidRPr="00D930EC">
              <w:t xml:space="preserve"> </w:t>
            </w:r>
            <w:r>
              <w:t>the sum of the Real-Time Market (RTM) System Lambda, Real-Time On-Line Reserve Price Adder, and Real-Time On-Line Reliability Deployment Price Adder is greater than or equal to the 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w:t>
            </w:r>
            <w:r>
              <w:t xml:space="preserve">for 12 hours (i.e., </w:t>
            </w:r>
            <w:r w:rsidRPr="00E047F2">
              <w:t>48 15-</w:t>
            </w:r>
            <w:r>
              <w:t>minute</w:t>
            </w:r>
            <w:r w:rsidRPr="00E047F2">
              <w:t xml:space="preserve"> Settlement Interval</w:t>
            </w:r>
            <w:r>
              <w:t>s) within a rolling 24-hour period.  An ECAP Effective Period then remains in effect until the later of:</w:t>
            </w:r>
          </w:p>
          <w:p w14:paraId="5121FCA7" w14:textId="77777777" w:rsidR="00CF7EAF" w:rsidRDefault="00CF7EAF" w:rsidP="00CF7EAF">
            <w:pPr>
              <w:pStyle w:val="NormalArial"/>
              <w:numPr>
                <w:ilvl w:val="0"/>
                <w:numId w:val="5"/>
              </w:numPr>
              <w:spacing w:before="120" w:after="120"/>
              <w:ind w:left="324"/>
              <w:jc w:val="both"/>
            </w:pPr>
            <w:r>
              <w:t xml:space="preserve">24 hours after the initial activation of the EPP; or </w:t>
            </w:r>
          </w:p>
          <w:p w14:paraId="1FE67520" w14:textId="77777777" w:rsidR="00CF7EAF" w:rsidRDefault="00CF7EAF" w:rsidP="00CF7EAF">
            <w:pPr>
              <w:pStyle w:val="NormalArial"/>
              <w:numPr>
                <w:ilvl w:val="0"/>
                <w:numId w:val="5"/>
              </w:numPr>
              <w:spacing w:before="120" w:after="120"/>
              <w:ind w:left="324"/>
              <w:jc w:val="both"/>
            </w:pPr>
            <w:r>
              <w:t xml:space="preserve">24 hours after ERCOT exits emergency operations, if ERCOT </w:t>
            </w:r>
            <w:proofErr w:type="gramStart"/>
            <w:r>
              <w:t>entered into</w:t>
            </w:r>
            <w:proofErr w:type="gramEnd"/>
            <w:r>
              <w:t xml:space="preserve"> or remained in emergency operations while the EPP was activated.  If multiple emergency operations periods occur during a 24-hour period, then the ECAP Effective Period will extend from the latest exit from emergency operations that occurred.</w:t>
            </w:r>
          </w:p>
          <w:p w14:paraId="67281A06" w14:textId="77777777" w:rsidR="00CF7EAF" w:rsidRDefault="00CF7EAF" w:rsidP="00CF7EAF">
            <w:pPr>
              <w:pStyle w:val="NormalArial"/>
              <w:spacing w:before="120" w:after="120"/>
              <w:jc w:val="both"/>
            </w:pPr>
            <w:r>
              <w:t xml:space="preserve">For purposes of the EPP, emergency operations </w:t>
            </w:r>
            <w:proofErr w:type="gramStart"/>
            <w:r>
              <w:t>is</w:t>
            </w:r>
            <w:proofErr w:type="gramEnd"/>
            <w:r>
              <w:t xml:space="preserve"> defined as declaration of an Energy Emergency Alert (EEA).</w:t>
            </w:r>
          </w:p>
          <w:p w14:paraId="087B4A60" w14:textId="77777777" w:rsidR="00CF7EAF" w:rsidRDefault="00CF7EAF" w:rsidP="00CF7EAF">
            <w:pPr>
              <w:pStyle w:val="NormalArial"/>
              <w:spacing w:before="120" w:after="120"/>
              <w:jc w:val="both"/>
            </w:pPr>
            <w:proofErr w:type="gramStart"/>
            <w:r>
              <w:t>In order for</w:t>
            </w:r>
            <w:proofErr w:type="gramEnd"/>
            <w:r>
              <w:t xml:space="preserve"> a Resource (through its Qualified Scheduling Entity (QSE)) to recover actual marginal costs for an ECAP Effective Period, the QSE must submit a Settlement and billing dispute in accordance with the procedures in Sections 6.8.1 and 9.14.</w:t>
            </w:r>
          </w:p>
          <w:p w14:paraId="7CE0F174" w14:textId="77777777" w:rsidR="00CF7EAF" w:rsidRDefault="00CF7EAF" w:rsidP="00CF7EAF">
            <w:pPr>
              <w:pStyle w:val="NormalArial"/>
              <w:spacing w:before="120" w:after="120"/>
              <w:jc w:val="both"/>
            </w:pPr>
            <w:r>
              <w:lastRenderedPageBreak/>
              <w:t>An attestation must be provided affirming that the information submitted is accurate and that fixed costs were not included in any of the costs submitted. In addition, if</w:t>
            </w:r>
            <w:r w:rsidRPr="00001636">
              <w:t xml:space="preserve"> the marginal costs exceed the </w:t>
            </w:r>
            <w:r w:rsidRPr="00B46A1F">
              <w:t>HCAP</w:t>
            </w:r>
            <w:r>
              <w:t xml:space="preserve"> due to fuel costs</w:t>
            </w:r>
            <w:r w:rsidRPr="00001636">
              <w:t xml:space="preserve">, the attestation must also </w:t>
            </w:r>
            <w:r>
              <w:t xml:space="preserve">indicate that </w:t>
            </w:r>
            <w:r w:rsidRPr="00001636">
              <w:t xml:space="preserve">marginal </w:t>
            </w:r>
            <w:r>
              <w:t xml:space="preserve">fuel </w:t>
            </w:r>
            <w:r w:rsidRPr="00001636">
              <w:t>costs included in th</w:t>
            </w:r>
            <w:r>
              <w:t>e</w:t>
            </w:r>
            <w:r w:rsidRPr="00001636">
              <w:t xml:space="preserve"> submission are solely related to the provision of fuel or services directly related to the provision of the purchased fuel</w:t>
            </w:r>
            <w:r>
              <w:t xml:space="preserve">, as required by 16 TAC </w:t>
            </w:r>
            <w:r>
              <w:rPr>
                <w:rFonts w:cs="Arial"/>
              </w:rPr>
              <w:t>§ </w:t>
            </w:r>
            <w:r>
              <w:t>25.509(c)(5)(B).</w:t>
            </w:r>
          </w:p>
          <w:p w14:paraId="5C9BF244" w14:textId="77777777" w:rsidR="00CF7EAF" w:rsidRDefault="00CF7EAF" w:rsidP="00CF7EAF">
            <w:pPr>
              <w:pStyle w:val="NormalArial"/>
              <w:spacing w:before="120" w:after="120"/>
              <w:jc w:val="both"/>
            </w:pPr>
            <w:r>
              <w:t xml:space="preserve">Recovery of actual marginal costs above the ECAP revenues are allocated to QSEs based on Load Ratio Share (LRS), as required by 16 TAC </w:t>
            </w:r>
            <w:r>
              <w:rPr>
                <w:rFonts w:cs="Arial"/>
              </w:rPr>
              <w:t>§ </w:t>
            </w:r>
            <w:r>
              <w:t xml:space="preserve">25.509(c)(5)(C).  </w:t>
            </w:r>
          </w:p>
          <w:p w14:paraId="65A9EFBF" w14:textId="12BCD0FC" w:rsidR="00CF7EAF" w:rsidRDefault="00CF7EAF" w:rsidP="00CF7EAF">
            <w:pPr>
              <w:pStyle w:val="NormalArial"/>
              <w:spacing w:before="120" w:after="120"/>
              <w:jc w:val="both"/>
            </w:pPr>
            <w:r>
              <w:t>Furthermore, this NPRR proposes using a single SWCAP for each Operating Day in the calculation of the Energy Offer Curve Cost Caps in Section 4.4.9.3.3 prior to the implementation of Real-Time Co-Optimization (RTC). After the implementation of RTC, the Day-Ahead System Wide Offer Cap (DASWCAP) will be the value that was used to clear the Day-Ahead Market. In addition, changes to Section 4.6.2.3.1, Day-Ahead Make-Whole Payment, and Section 6.6.9.1, Payment for Emergency Power Increase Directed by ERCOT, have been made to address the calculation of the Day-Ahead Average Incremental Energy Curve (DAAIEC) and Emergency Base Point Price (EBPPR) to ensure the Energy Offer Curves used in Settlements utilizes the curves capped by the applicable SWCAP. This NPRR also removes the allocation of operating losses payment during an LCAP Effective Period to QSEs that are capacity short and replaces it with the same LRS mechanism to allocate costs during ECAP Effective Period, per Section 6.8.3.  This will align the ECAP and LCAP operating losses payment allocations methods, enable definitive settlements for the scenario in which an ECAP and LCAP Effective Period overlap, and reduce the overall impact to ERCOT’s Settlements processes.</w:t>
            </w:r>
          </w:p>
          <w:p w14:paraId="22B60F26" w14:textId="6CF01D7B" w:rsidR="00CF7EAF" w:rsidRPr="00FB509B" w:rsidRDefault="00CF7EAF" w:rsidP="00CF7EAF">
            <w:pPr>
              <w:pStyle w:val="NormalArial"/>
              <w:spacing w:before="120" w:after="120"/>
            </w:pPr>
            <w:r>
              <w:t xml:space="preserve">Finally, this NPRR adds a provision to clarify that a QSE representing a Generation </w:t>
            </w:r>
            <w:proofErr w:type="gramStart"/>
            <w:r>
              <w:t>Resource</w:t>
            </w:r>
            <w:proofErr w:type="gramEnd"/>
            <w:r>
              <w:t xml:space="preserve"> or a Switchable Generation Resource cannot submit a dispute to recover the same costs under both Section 6.8, </w:t>
            </w:r>
            <w:r w:rsidRPr="006452BC">
              <w:t>Settlement for Operating Losses During an LCAP or ECAP Effective Period</w:t>
            </w:r>
            <w:r>
              <w:t xml:space="preserve">, and </w:t>
            </w:r>
            <w:r w:rsidRPr="006452BC">
              <w:t>9.14.7, Disputes for RUC Make-Whole Payment for Fuel Cost</w:t>
            </w:r>
            <w:r>
              <w:t xml:space="preserve">s or </w:t>
            </w:r>
            <w:r w:rsidRPr="006452BC">
              <w:t>Section 6.6.12.1, Switchable Generation Make-Whole Payment</w:t>
            </w:r>
            <w:r>
              <w:t xml:space="preserve">. </w:t>
            </w:r>
          </w:p>
        </w:tc>
      </w:tr>
      <w:tr w:rsidR="00EA6875" w14:paraId="45D0B44A" w14:textId="77777777" w:rsidTr="001655AF">
        <w:trPr>
          <w:trHeight w:val="518"/>
        </w:trPr>
        <w:tc>
          <w:tcPr>
            <w:tcW w:w="2880" w:type="dxa"/>
            <w:gridSpan w:val="2"/>
            <w:shd w:val="clear" w:color="auto" w:fill="FFFFFF"/>
            <w:vAlign w:val="center"/>
          </w:tcPr>
          <w:p w14:paraId="0A300CA5" w14:textId="77777777" w:rsidR="00EA6875" w:rsidRDefault="00EA6875" w:rsidP="001655AF">
            <w:pPr>
              <w:pStyle w:val="Header"/>
            </w:pPr>
            <w:r>
              <w:lastRenderedPageBreak/>
              <w:t>Reason for Revision</w:t>
            </w:r>
          </w:p>
        </w:tc>
        <w:tc>
          <w:tcPr>
            <w:tcW w:w="7560" w:type="dxa"/>
            <w:gridSpan w:val="2"/>
            <w:vAlign w:val="center"/>
          </w:tcPr>
          <w:p w14:paraId="7061DA46" w14:textId="5DC2DDD1" w:rsidR="00EA6875" w:rsidRDefault="00EA6875" w:rsidP="001655AF">
            <w:pPr>
              <w:pStyle w:val="NormalArial"/>
              <w:tabs>
                <w:tab w:val="left" w:pos="432"/>
              </w:tabs>
              <w:spacing w:before="120"/>
              <w:ind w:left="432" w:hanging="432"/>
              <w:rPr>
                <w:rFonts w:cs="Arial"/>
                <w:color w:val="000000"/>
              </w:rPr>
            </w:pPr>
            <w:r w:rsidRPr="006629C8">
              <w:object w:dxaOrig="225" w:dyaOrig="225" w14:anchorId="33D79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5.6pt;height:15pt" o:ole="">
                  <v:imagedata r:id="rId9" o:title=""/>
                </v:shape>
                <w:control r:id="rId10" w:name="TextBox112" w:shapeid="_x0000_i1091"/>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4FFA271" w14:textId="73A02164" w:rsidR="00EA6875" w:rsidRPr="00BD53C5" w:rsidRDefault="00EA6875" w:rsidP="001655AF">
            <w:pPr>
              <w:pStyle w:val="NormalArial"/>
              <w:tabs>
                <w:tab w:val="left" w:pos="432"/>
              </w:tabs>
              <w:spacing w:before="120"/>
              <w:ind w:left="432" w:hanging="432"/>
              <w:rPr>
                <w:rFonts w:cs="Arial"/>
                <w:color w:val="000000"/>
              </w:rPr>
            </w:pPr>
            <w:r w:rsidRPr="00CD242D">
              <w:object w:dxaOrig="225" w:dyaOrig="225" w14:anchorId="717A8C29">
                <v:shape id="_x0000_i1093" type="#_x0000_t75" style="width:15.6pt;height:15pt" o:ole="">
                  <v:imagedata r:id="rId9" o:title=""/>
                </v:shape>
                <w:control r:id="rId12" w:name="TextBox17" w:shapeid="_x0000_i1093"/>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E07C25D" w14:textId="39420F40" w:rsidR="00EA6875" w:rsidRPr="00BD53C5" w:rsidRDefault="00EA6875" w:rsidP="001655AF">
            <w:pPr>
              <w:pStyle w:val="NormalArial"/>
              <w:spacing w:before="120"/>
              <w:ind w:left="432" w:hanging="432"/>
              <w:rPr>
                <w:rFonts w:cs="Arial"/>
                <w:color w:val="000000"/>
              </w:rPr>
            </w:pPr>
            <w:r w:rsidRPr="006629C8">
              <w:lastRenderedPageBreak/>
              <w:object w:dxaOrig="225" w:dyaOrig="225" w14:anchorId="055FF9D5">
                <v:shape id="_x0000_i1095" type="#_x0000_t75" style="width:15.6pt;height:15pt" o:ole="">
                  <v:imagedata r:id="rId9" o:title=""/>
                </v:shape>
                <w:control r:id="rId14" w:name="TextBox122" w:shapeid="_x0000_i1095"/>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AB82042" w14:textId="53945D47" w:rsidR="00EA6875" w:rsidRDefault="00EA6875" w:rsidP="001655AF">
            <w:pPr>
              <w:pStyle w:val="NormalArial"/>
              <w:spacing w:before="120"/>
              <w:rPr>
                <w:iCs/>
                <w:kern w:val="24"/>
              </w:rPr>
            </w:pPr>
            <w:r w:rsidRPr="006629C8">
              <w:object w:dxaOrig="225" w:dyaOrig="225" w14:anchorId="4E001A73">
                <v:shape id="_x0000_i1097" type="#_x0000_t75" style="width:15.6pt;height:15pt" o:ole="">
                  <v:imagedata r:id="rId9" o:title=""/>
                </v:shape>
                <w:control r:id="rId16" w:name="TextBox13" w:shapeid="_x0000_i1097"/>
              </w:object>
            </w:r>
            <w:r w:rsidRPr="006629C8">
              <w:t xml:space="preserve">  </w:t>
            </w:r>
            <w:r w:rsidR="00DE1D0B" w:rsidRPr="00344591">
              <w:rPr>
                <w:iCs/>
                <w:kern w:val="24"/>
              </w:rPr>
              <w:t>General system and/or process improvement(s)</w:t>
            </w:r>
          </w:p>
          <w:p w14:paraId="64BA5FD6" w14:textId="4DAD4CD1" w:rsidR="00EA6875" w:rsidRDefault="00EA6875" w:rsidP="001655AF">
            <w:pPr>
              <w:pStyle w:val="NormalArial"/>
              <w:spacing w:before="120"/>
              <w:rPr>
                <w:iCs/>
                <w:kern w:val="24"/>
              </w:rPr>
            </w:pPr>
            <w:r w:rsidRPr="006629C8">
              <w:object w:dxaOrig="225" w:dyaOrig="225" w14:anchorId="75037ED9">
                <v:shape id="_x0000_i1099" type="#_x0000_t75" style="width:15.6pt;height:15pt" o:ole="">
                  <v:imagedata r:id="rId17" o:title=""/>
                </v:shape>
                <w:control r:id="rId18" w:name="TextBox14" w:shapeid="_x0000_i1099"/>
              </w:object>
            </w:r>
            <w:r w:rsidRPr="006629C8">
              <w:t xml:space="preserve">  </w:t>
            </w:r>
            <w:r>
              <w:rPr>
                <w:iCs/>
                <w:kern w:val="24"/>
              </w:rPr>
              <w:t>Regulatory requirements</w:t>
            </w:r>
          </w:p>
          <w:p w14:paraId="5CFB891B" w14:textId="1ABC0427" w:rsidR="00EA6875" w:rsidRPr="00CD242D" w:rsidRDefault="00EA6875" w:rsidP="001655AF">
            <w:pPr>
              <w:pStyle w:val="NormalArial"/>
              <w:spacing w:before="120"/>
              <w:rPr>
                <w:rFonts w:cs="Arial"/>
                <w:color w:val="000000"/>
              </w:rPr>
            </w:pPr>
            <w:r w:rsidRPr="006629C8">
              <w:object w:dxaOrig="225" w:dyaOrig="225" w14:anchorId="22263934">
                <v:shape id="_x0000_i1101" type="#_x0000_t75" style="width:15.6pt;height:15pt" o:ole="">
                  <v:imagedata r:id="rId9" o:title=""/>
                </v:shape>
                <w:control r:id="rId19" w:name="TextBox15" w:shapeid="_x0000_i1101"/>
              </w:object>
            </w:r>
            <w:r w:rsidRPr="006629C8">
              <w:t xml:space="preserve">  </w:t>
            </w:r>
            <w:r>
              <w:rPr>
                <w:rFonts w:cs="Arial"/>
                <w:color w:val="000000"/>
              </w:rPr>
              <w:t>ERCOT Board/PUCT Directive</w:t>
            </w:r>
          </w:p>
          <w:p w14:paraId="38C7AE05" w14:textId="77777777" w:rsidR="00EA6875" w:rsidRDefault="00EA6875" w:rsidP="001655AF">
            <w:pPr>
              <w:pStyle w:val="NormalArial"/>
              <w:rPr>
                <w:i/>
                <w:sz w:val="20"/>
                <w:szCs w:val="20"/>
              </w:rPr>
            </w:pPr>
          </w:p>
          <w:p w14:paraId="5F6BCE28" w14:textId="77777777" w:rsidR="00EA6875" w:rsidRPr="00705272" w:rsidRDefault="00EA6875" w:rsidP="001655AF">
            <w:pPr>
              <w:pStyle w:val="NormalArial"/>
              <w:spacing w:after="120"/>
              <w:rPr>
                <w:i/>
                <w:sz w:val="20"/>
                <w:szCs w:val="20"/>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EA6875" w14:paraId="6C549B79" w14:textId="77777777" w:rsidTr="001655AF">
        <w:trPr>
          <w:trHeight w:val="518"/>
        </w:trPr>
        <w:tc>
          <w:tcPr>
            <w:tcW w:w="2880" w:type="dxa"/>
            <w:gridSpan w:val="2"/>
            <w:tcBorders>
              <w:bottom w:val="single" w:sz="4" w:space="0" w:color="auto"/>
            </w:tcBorders>
            <w:shd w:val="clear" w:color="auto" w:fill="FFFFFF"/>
            <w:vAlign w:val="center"/>
          </w:tcPr>
          <w:p w14:paraId="72A159F7" w14:textId="77777777" w:rsidR="00EA6875" w:rsidRDefault="00EA6875" w:rsidP="001655AF">
            <w:pPr>
              <w:pStyle w:val="Header"/>
            </w:pPr>
            <w:r>
              <w:lastRenderedPageBreak/>
              <w:t>Justification of Reason for Revision and Market Impacts</w:t>
            </w:r>
          </w:p>
        </w:tc>
        <w:tc>
          <w:tcPr>
            <w:tcW w:w="7560" w:type="dxa"/>
            <w:gridSpan w:val="2"/>
            <w:tcBorders>
              <w:bottom w:val="single" w:sz="4" w:space="0" w:color="auto"/>
            </w:tcBorders>
            <w:vAlign w:val="center"/>
          </w:tcPr>
          <w:p w14:paraId="330545D4" w14:textId="77777777" w:rsidR="00EA6875" w:rsidRPr="00625E5D" w:rsidRDefault="00EA6875" w:rsidP="001655AF">
            <w:pPr>
              <w:pStyle w:val="NormalArial"/>
              <w:spacing w:before="120" w:after="120"/>
              <w:rPr>
                <w:iCs/>
                <w:kern w:val="24"/>
              </w:rPr>
            </w:pPr>
            <w:r w:rsidRPr="00A76668">
              <w:t xml:space="preserve">This NPRR </w:t>
            </w:r>
            <w:r>
              <w:t>incorporates the EPP into</w:t>
            </w:r>
            <w:r w:rsidRPr="00A76668">
              <w:t xml:space="preserve"> the Protocols </w:t>
            </w:r>
            <w:r>
              <w:t xml:space="preserve">and </w:t>
            </w:r>
            <w:r w:rsidRPr="00A76668">
              <w:t>provides a framework for automating components of the EPP</w:t>
            </w:r>
            <w:r>
              <w:t>.</w:t>
            </w:r>
          </w:p>
        </w:tc>
      </w:tr>
      <w:tr w:rsidR="00E65E60" w:rsidRPr="00E618BD" w14:paraId="5587FE35" w14:textId="77777777" w:rsidTr="00E65E6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08EB60" w14:textId="77777777" w:rsidR="00E65E60" w:rsidRPr="00450880" w:rsidRDefault="00E65E60" w:rsidP="0005304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DD938" w14:textId="77777777" w:rsidR="00E65E60" w:rsidRDefault="00E65E60" w:rsidP="0005304C">
            <w:pPr>
              <w:pStyle w:val="NormalArial"/>
              <w:spacing w:before="120" w:after="120"/>
            </w:pPr>
            <w:r>
              <w:t xml:space="preserve">On 2/8/24, PRS voted unanimously to </w:t>
            </w:r>
            <w:r w:rsidR="007C1C72">
              <w:t>table NPRR1216 and refer the issue to WMS</w:t>
            </w:r>
            <w:r>
              <w:t>.  All Market Segments participated in the vote.</w:t>
            </w:r>
          </w:p>
          <w:p w14:paraId="6907D465" w14:textId="77777777" w:rsidR="00CF7EAF" w:rsidRDefault="00CF7EAF" w:rsidP="0005304C">
            <w:pPr>
              <w:pStyle w:val="NormalArial"/>
              <w:spacing w:before="120" w:after="120"/>
            </w:pPr>
            <w:r>
              <w:t xml:space="preserve">On 5/9/24, PRS voted </w:t>
            </w:r>
            <w:r w:rsidR="002D0C5D">
              <w:t xml:space="preserve">unanimously </w:t>
            </w:r>
            <w:r>
              <w:t>to recommend approval of NPRR1216 as amended by the 4/17/24 ERCOT comments.  All Market Segments participated in the vote.</w:t>
            </w:r>
          </w:p>
          <w:p w14:paraId="463AB6EA" w14:textId="41DB8F3B" w:rsidR="00074E3B" w:rsidRPr="00E618BD" w:rsidRDefault="00074E3B" w:rsidP="0005304C">
            <w:pPr>
              <w:pStyle w:val="NormalArial"/>
              <w:spacing w:before="120" w:after="120"/>
            </w:pPr>
            <w:r>
              <w:t>On 6/13/24, PRS voted unanimously t</w:t>
            </w:r>
            <w:r w:rsidRPr="00074E3B">
              <w:t>o endorse and forward to TAC the 5/9/24 PRS Report and 6/11/24 Revised Impact Analysis for NPRR1216 with a recommended priority of 2024 and rank of 380</w:t>
            </w:r>
            <w:r>
              <w:t>.  All Market Segments participated in the vote.</w:t>
            </w:r>
          </w:p>
        </w:tc>
      </w:tr>
      <w:tr w:rsidR="00E65E60" w:rsidRPr="00E618BD" w14:paraId="6B45730B" w14:textId="77777777" w:rsidTr="00E65E6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3010DE" w14:textId="77777777" w:rsidR="00E65E60" w:rsidRPr="00450880" w:rsidRDefault="00E65E60" w:rsidP="0005304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45F88" w14:textId="77777777" w:rsidR="00E65E60" w:rsidRDefault="00E65E60" w:rsidP="0005304C">
            <w:pPr>
              <w:pStyle w:val="NormalArial"/>
              <w:spacing w:before="120" w:after="120"/>
            </w:pPr>
            <w:r>
              <w:t>On 2/8/24, the sponsor provided an overview of NPRR1216.</w:t>
            </w:r>
            <w:r w:rsidR="007C1C72">
              <w:t xml:space="preserve">  Participants raised concerns with the timeline(s) for exiting an EPP period, potential impacts on submitted offers following an EPP, and requested additional discussion at WMS.</w:t>
            </w:r>
          </w:p>
          <w:p w14:paraId="4D85EC6C" w14:textId="77777777" w:rsidR="00CF7EAF" w:rsidRDefault="00CF7EAF" w:rsidP="0005304C">
            <w:pPr>
              <w:pStyle w:val="NormalArial"/>
              <w:spacing w:before="120" w:after="120"/>
            </w:pPr>
            <w:r>
              <w:t>On 5/9/24, participants noted the WMS endorsement of NPRR1216 as amended by the 4/17/24 ERCOT comments.</w:t>
            </w:r>
          </w:p>
          <w:p w14:paraId="1803F7C8" w14:textId="3E20BB45" w:rsidR="00074E3B" w:rsidRPr="00E618BD" w:rsidRDefault="00074E3B" w:rsidP="0005304C">
            <w:pPr>
              <w:pStyle w:val="NormalArial"/>
              <w:spacing w:before="120" w:after="120"/>
            </w:pPr>
            <w:r>
              <w:t>On 6/13/24, participants reviewed the 6/11/24 Revised Impact Analysis for NPRR1216 and discussed the appropriate priority and rank.</w:t>
            </w:r>
          </w:p>
        </w:tc>
      </w:tr>
      <w:tr w:rsidR="00BD2C65" w:rsidRPr="00E618BD" w14:paraId="5C3ADE40" w14:textId="77777777" w:rsidTr="00E65E6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AE6C9D" w14:textId="7C0902BA" w:rsidR="00BD2C65" w:rsidRPr="00450880" w:rsidRDefault="00BD2C65" w:rsidP="00BD2C65">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98186" w14:textId="566F50D5" w:rsidR="00BD2C65" w:rsidRDefault="00BD2C65" w:rsidP="00BD2C65">
            <w:pPr>
              <w:pStyle w:val="NormalArial"/>
              <w:spacing w:before="120" w:after="120"/>
            </w:pPr>
            <w:r>
              <w:t>On 6/24/24, TAC voted unanimously to recommend approval of NPRR1216 as recommended by PRS in the 6/13/24 PRS Report as amended by the 6/18/24 ERCOT comments.  All Market Segments participated in the vote.</w:t>
            </w:r>
          </w:p>
        </w:tc>
      </w:tr>
      <w:tr w:rsidR="00BD2C65" w:rsidRPr="00E618BD" w14:paraId="7F25E81E" w14:textId="77777777" w:rsidTr="00E65E6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CCA3B9" w14:textId="1267CA25" w:rsidR="00BD2C65" w:rsidRPr="00450880" w:rsidRDefault="00BD2C65" w:rsidP="00BD2C65">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1B2D2" w14:textId="32C2A3FE" w:rsidR="00BD2C65" w:rsidRDefault="00BD2C65" w:rsidP="00BD2C65">
            <w:pPr>
              <w:pStyle w:val="NormalArial"/>
              <w:spacing w:before="120" w:after="120"/>
            </w:pPr>
            <w:r>
              <w:t>On 6/24/24, there was no additional discussion beyond TAC review of the items below</w:t>
            </w:r>
            <w:r w:rsidRPr="001B22EC">
              <w:rPr>
                <w:iCs/>
                <w:kern w:val="24"/>
              </w:rPr>
              <w:t>.</w:t>
            </w:r>
          </w:p>
        </w:tc>
      </w:tr>
      <w:tr w:rsidR="00BD2C65" w:rsidRPr="00E618BD" w14:paraId="6477F270" w14:textId="77777777" w:rsidTr="00E65E6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ECA28C" w14:textId="701A0F3D" w:rsidR="00BD2C65" w:rsidRPr="00450880" w:rsidRDefault="00BD2C65" w:rsidP="00BD2C65">
            <w:pPr>
              <w:pStyle w:val="Header"/>
            </w:pPr>
            <w:r>
              <w:lastRenderedPageBreak/>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43AEE" w14:textId="265FA538" w:rsidR="00BD2C65" w:rsidRPr="00246274" w:rsidRDefault="00BD2C65" w:rsidP="00BD2C65">
            <w:pPr>
              <w:pStyle w:val="NormalArial"/>
              <w:spacing w:before="120"/>
            </w:pPr>
            <w:r w:rsidRPr="00246274">
              <w:object w:dxaOrig="225" w:dyaOrig="225" w14:anchorId="32C7960D">
                <v:shape id="_x0000_i1103" type="#_x0000_t75" style="width:15.6pt;height:15pt" o:ole="">
                  <v:imagedata r:id="rId20" o:title=""/>
                </v:shape>
                <w:control r:id="rId21" w:name="TextBox1114" w:shapeid="_x0000_i1103"/>
              </w:object>
            </w:r>
            <w:r w:rsidRPr="00246274">
              <w:t xml:space="preserve">  Revision Request ties to Reason for Revision as explained in </w:t>
            </w:r>
            <w:proofErr w:type="gramStart"/>
            <w:r w:rsidRPr="00246274">
              <w:t>Justification</w:t>
            </w:r>
            <w:proofErr w:type="gramEnd"/>
            <w:r w:rsidRPr="00246274">
              <w:t xml:space="preserve"> </w:t>
            </w:r>
          </w:p>
          <w:p w14:paraId="45E55F15" w14:textId="6B239B0A" w:rsidR="00BD2C65" w:rsidRPr="00246274" w:rsidRDefault="00BD2C65" w:rsidP="00BD2C65">
            <w:pPr>
              <w:pStyle w:val="NormalArial"/>
              <w:spacing w:before="120"/>
            </w:pPr>
            <w:r w:rsidRPr="00246274">
              <w:object w:dxaOrig="225" w:dyaOrig="225" w14:anchorId="2DD44EC2">
                <v:shape id="_x0000_i1105" type="#_x0000_t75" style="width:15.6pt;height:15pt" o:ole="">
                  <v:imagedata r:id="rId22" o:title=""/>
                </v:shape>
                <w:control r:id="rId23" w:name="TextBox16" w:shapeid="_x0000_i1105"/>
              </w:object>
            </w:r>
            <w:r w:rsidRPr="00246274">
              <w:t xml:space="preserve">  Impact Analysis reviewed and impacts are justified as explained in </w:t>
            </w:r>
            <w:proofErr w:type="gramStart"/>
            <w:r w:rsidRPr="00246274">
              <w:t>Justification</w:t>
            </w:r>
            <w:proofErr w:type="gramEnd"/>
          </w:p>
          <w:p w14:paraId="0B7D6FF6" w14:textId="7448BA14" w:rsidR="00BD2C65" w:rsidRPr="00246274" w:rsidRDefault="00BD2C65" w:rsidP="00BD2C65">
            <w:pPr>
              <w:pStyle w:val="NormalArial"/>
              <w:spacing w:before="120"/>
            </w:pPr>
            <w:r w:rsidRPr="00246274">
              <w:object w:dxaOrig="225" w:dyaOrig="225" w14:anchorId="44DE40BE">
                <v:shape id="_x0000_i1107" type="#_x0000_t75" style="width:15.6pt;height:15pt" o:ole="">
                  <v:imagedata r:id="rId24" o:title=""/>
                </v:shape>
                <w:control r:id="rId25" w:name="TextBox121" w:shapeid="_x0000_i1107"/>
              </w:object>
            </w:r>
            <w:r w:rsidRPr="00246274">
              <w:t xml:space="preserve">  Opinions were reviewed and </w:t>
            </w:r>
            <w:proofErr w:type="gramStart"/>
            <w:r w:rsidRPr="00246274">
              <w:t>discussed</w:t>
            </w:r>
            <w:proofErr w:type="gramEnd"/>
          </w:p>
          <w:p w14:paraId="663CD933" w14:textId="6C1BE138" w:rsidR="00BD2C65" w:rsidRPr="00246274" w:rsidRDefault="00BD2C65" w:rsidP="00BD2C65">
            <w:pPr>
              <w:pStyle w:val="NormalArial"/>
              <w:spacing w:before="120"/>
            </w:pPr>
            <w:r w:rsidRPr="00246274">
              <w:object w:dxaOrig="225" w:dyaOrig="225" w14:anchorId="1D6691D1">
                <v:shape id="_x0000_i1109" type="#_x0000_t75" style="width:15.6pt;height:15pt" o:ole="">
                  <v:imagedata r:id="rId26" o:title=""/>
                </v:shape>
                <w:control r:id="rId27" w:name="TextBox131" w:shapeid="_x0000_i1109"/>
              </w:object>
            </w:r>
            <w:r w:rsidRPr="00246274">
              <w:t xml:space="preserve">  Comments were reviewed and discussed</w:t>
            </w:r>
            <w:r>
              <w:t xml:space="preserve"> (if applicable)</w:t>
            </w:r>
          </w:p>
          <w:p w14:paraId="1B248E68" w14:textId="0E4577A7" w:rsidR="00BD2C65" w:rsidRDefault="00BD2C65" w:rsidP="00BD2C65">
            <w:pPr>
              <w:pStyle w:val="NormalArial"/>
              <w:spacing w:before="120" w:after="120"/>
            </w:pPr>
            <w:r w:rsidRPr="00246274">
              <w:object w:dxaOrig="225" w:dyaOrig="225" w14:anchorId="02F4BBC6">
                <v:shape id="_x0000_i1111" type="#_x0000_t75" style="width:15.6pt;height:15pt" o:ole="">
                  <v:imagedata r:id="rId9" o:title=""/>
                </v:shape>
                <w:control r:id="rId28" w:name="TextBox141" w:shapeid="_x0000_i1111"/>
              </w:object>
            </w:r>
            <w:r w:rsidRPr="00246274">
              <w:t xml:space="preserve"> Other: (explain)</w:t>
            </w:r>
          </w:p>
        </w:tc>
      </w:tr>
    </w:tbl>
    <w:p w14:paraId="7295B8DA" w14:textId="77777777" w:rsidR="00E65E60" w:rsidRDefault="00E65E60" w:rsidP="00E65E6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65E60" w:rsidRPr="00895AB9" w14:paraId="0B6F06BD" w14:textId="77777777" w:rsidTr="0005304C">
        <w:trPr>
          <w:trHeight w:val="432"/>
        </w:trPr>
        <w:tc>
          <w:tcPr>
            <w:tcW w:w="10440" w:type="dxa"/>
            <w:gridSpan w:val="2"/>
            <w:shd w:val="clear" w:color="auto" w:fill="FFFFFF"/>
            <w:vAlign w:val="center"/>
          </w:tcPr>
          <w:p w14:paraId="74E189C3" w14:textId="77777777" w:rsidR="00E65E60" w:rsidRPr="00895AB9" w:rsidRDefault="00E65E60" w:rsidP="0005304C">
            <w:pPr>
              <w:pStyle w:val="NormalArial"/>
              <w:ind w:hanging="2"/>
              <w:jc w:val="center"/>
              <w:rPr>
                <w:b/>
              </w:rPr>
            </w:pPr>
            <w:r>
              <w:rPr>
                <w:b/>
              </w:rPr>
              <w:t>Opinions</w:t>
            </w:r>
          </w:p>
        </w:tc>
      </w:tr>
      <w:tr w:rsidR="00E65E60" w:rsidRPr="00550B01" w14:paraId="19BC8B3B" w14:textId="77777777" w:rsidTr="0005304C">
        <w:trPr>
          <w:trHeight w:val="432"/>
        </w:trPr>
        <w:tc>
          <w:tcPr>
            <w:tcW w:w="2880" w:type="dxa"/>
            <w:shd w:val="clear" w:color="auto" w:fill="FFFFFF"/>
            <w:vAlign w:val="center"/>
          </w:tcPr>
          <w:p w14:paraId="3D622EBE" w14:textId="77777777" w:rsidR="00E65E60" w:rsidRPr="00F6614D" w:rsidRDefault="00E65E60" w:rsidP="0005304C">
            <w:pPr>
              <w:pStyle w:val="Header"/>
              <w:ind w:hanging="2"/>
            </w:pPr>
            <w:r w:rsidRPr="00F6614D">
              <w:t>Credit Review</w:t>
            </w:r>
          </w:p>
        </w:tc>
        <w:tc>
          <w:tcPr>
            <w:tcW w:w="7560" w:type="dxa"/>
            <w:vAlign w:val="center"/>
          </w:tcPr>
          <w:p w14:paraId="7AA7FDB2" w14:textId="343C83F8" w:rsidR="00E65E60" w:rsidRPr="00550B01" w:rsidRDefault="004239F7" w:rsidP="0005304C">
            <w:pPr>
              <w:pStyle w:val="NormalArial"/>
              <w:spacing w:before="120" w:after="120"/>
              <w:ind w:hanging="2"/>
            </w:pPr>
            <w:r w:rsidRPr="004239F7">
              <w:t>ERCOT Credit Staff and CFSG have reviewed NPRR121</w:t>
            </w:r>
            <w:r>
              <w:t>6</w:t>
            </w:r>
            <w:r w:rsidRPr="004239F7">
              <w:t xml:space="preserve"> and do not believe that it requires changes to credit monitoring activity or the calculation of liability.</w:t>
            </w:r>
          </w:p>
        </w:tc>
      </w:tr>
      <w:tr w:rsidR="00E65E60" w:rsidRPr="00F6614D" w14:paraId="33DD8609" w14:textId="77777777" w:rsidTr="0005304C">
        <w:trPr>
          <w:trHeight w:val="432"/>
        </w:trPr>
        <w:tc>
          <w:tcPr>
            <w:tcW w:w="2880" w:type="dxa"/>
            <w:shd w:val="clear" w:color="auto" w:fill="FFFFFF"/>
            <w:vAlign w:val="center"/>
          </w:tcPr>
          <w:p w14:paraId="713609C2" w14:textId="77777777" w:rsidR="00E65E60" w:rsidRPr="00F6614D" w:rsidRDefault="00E65E60" w:rsidP="0005304C">
            <w:pPr>
              <w:pStyle w:val="Header"/>
              <w:ind w:hanging="2"/>
            </w:pPr>
            <w:r>
              <w:t xml:space="preserve">Independent Market Monitor </w:t>
            </w:r>
            <w:r w:rsidRPr="00F6614D">
              <w:t>Opinion</w:t>
            </w:r>
          </w:p>
        </w:tc>
        <w:tc>
          <w:tcPr>
            <w:tcW w:w="7560" w:type="dxa"/>
            <w:vAlign w:val="center"/>
          </w:tcPr>
          <w:p w14:paraId="41214193" w14:textId="4E28ED16" w:rsidR="00E65E60" w:rsidRPr="00F6614D" w:rsidRDefault="00BD2C65" w:rsidP="0005304C">
            <w:pPr>
              <w:pStyle w:val="NormalArial"/>
              <w:spacing w:before="120" w:after="120"/>
              <w:ind w:hanging="2"/>
              <w:rPr>
                <w:b/>
                <w:bCs/>
              </w:rPr>
            </w:pPr>
            <w:r>
              <w:t>IMM has no opinion on NPRR1216</w:t>
            </w:r>
            <w:r w:rsidR="008445EC">
              <w:t>.</w:t>
            </w:r>
          </w:p>
        </w:tc>
      </w:tr>
      <w:tr w:rsidR="00E65E60" w:rsidRPr="00F6614D" w14:paraId="303BB7E6" w14:textId="77777777" w:rsidTr="0005304C">
        <w:trPr>
          <w:trHeight w:val="432"/>
        </w:trPr>
        <w:tc>
          <w:tcPr>
            <w:tcW w:w="2880" w:type="dxa"/>
            <w:shd w:val="clear" w:color="auto" w:fill="FFFFFF"/>
            <w:vAlign w:val="center"/>
          </w:tcPr>
          <w:p w14:paraId="546BD4BF" w14:textId="77777777" w:rsidR="00E65E60" w:rsidRPr="00F6614D" w:rsidRDefault="00E65E60" w:rsidP="0005304C">
            <w:pPr>
              <w:pStyle w:val="Header"/>
              <w:ind w:hanging="2"/>
            </w:pPr>
            <w:r w:rsidRPr="00F6614D">
              <w:t>ERCOT Opinion</w:t>
            </w:r>
          </w:p>
        </w:tc>
        <w:tc>
          <w:tcPr>
            <w:tcW w:w="7560" w:type="dxa"/>
            <w:vAlign w:val="center"/>
          </w:tcPr>
          <w:p w14:paraId="47CD762F" w14:textId="31D6DC2D" w:rsidR="00E65E60" w:rsidRPr="00F6614D" w:rsidRDefault="00074E3B" w:rsidP="0005304C">
            <w:pPr>
              <w:pStyle w:val="NormalArial"/>
              <w:spacing w:before="120" w:after="120"/>
              <w:ind w:hanging="2"/>
              <w:rPr>
                <w:b/>
                <w:bCs/>
              </w:rPr>
            </w:pPr>
            <w:r w:rsidRPr="00074E3B">
              <w:t>ERCOT supports approval of NPRR1216.</w:t>
            </w:r>
          </w:p>
        </w:tc>
      </w:tr>
      <w:tr w:rsidR="00E65E60" w:rsidRPr="00F6614D" w14:paraId="31AACC84" w14:textId="77777777" w:rsidTr="0005304C">
        <w:trPr>
          <w:trHeight w:val="432"/>
        </w:trPr>
        <w:tc>
          <w:tcPr>
            <w:tcW w:w="2880" w:type="dxa"/>
            <w:shd w:val="clear" w:color="auto" w:fill="FFFFFF"/>
            <w:vAlign w:val="center"/>
          </w:tcPr>
          <w:p w14:paraId="7E0ACFB0" w14:textId="77777777" w:rsidR="00E65E60" w:rsidRPr="00F6614D" w:rsidRDefault="00E65E60" w:rsidP="0005304C">
            <w:pPr>
              <w:pStyle w:val="Header"/>
              <w:ind w:hanging="2"/>
            </w:pPr>
            <w:r w:rsidRPr="00F6614D">
              <w:t>ERCOT Market Impact Statement</w:t>
            </w:r>
          </w:p>
        </w:tc>
        <w:tc>
          <w:tcPr>
            <w:tcW w:w="7560" w:type="dxa"/>
            <w:vAlign w:val="center"/>
          </w:tcPr>
          <w:p w14:paraId="7FCE8AAB" w14:textId="567595B2" w:rsidR="00E65E60" w:rsidRPr="00F6614D" w:rsidRDefault="00074E3B" w:rsidP="0005304C">
            <w:pPr>
              <w:pStyle w:val="NormalArial"/>
              <w:spacing w:before="120" w:after="120"/>
              <w:ind w:hanging="2"/>
              <w:rPr>
                <w:b/>
                <w:bCs/>
              </w:rPr>
            </w:pPr>
            <w:r w:rsidRPr="00074E3B">
              <w:t>ERCOT Staff has reviewed NPRR1216 and believes the market impact for NPRR1216, along with OBDRR051, implements the EPP as directed by the PUCT.</w:t>
            </w:r>
          </w:p>
        </w:tc>
      </w:tr>
    </w:tbl>
    <w:p w14:paraId="04DD5969" w14:textId="77777777" w:rsidR="00EA6875" w:rsidRPr="00D85807" w:rsidRDefault="00EA6875" w:rsidP="00EA687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A6875" w14:paraId="51A94B77" w14:textId="77777777" w:rsidTr="001655AF">
        <w:trPr>
          <w:cantSplit/>
          <w:trHeight w:val="432"/>
        </w:trPr>
        <w:tc>
          <w:tcPr>
            <w:tcW w:w="10440" w:type="dxa"/>
            <w:gridSpan w:val="2"/>
            <w:tcBorders>
              <w:top w:val="single" w:sz="4" w:space="0" w:color="auto"/>
            </w:tcBorders>
            <w:shd w:val="clear" w:color="auto" w:fill="FFFFFF"/>
            <w:vAlign w:val="center"/>
          </w:tcPr>
          <w:p w14:paraId="3ABBCCB7" w14:textId="77777777" w:rsidR="00EA6875" w:rsidRDefault="00EA6875" w:rsidP="001655AF">
            <w:pPr>
              <w:pStyle w:val="Header"/>
              <w:jc w:val="center"/>
            </w:pPr>
            <w:r>
              <w:t>Sponsor</w:t>
            </w:r>
          </w:p>
        </w:tc>
      </w:tr>
      <w:tr w:rsidR="00EA6875" w14:paraId="36F6A95C" w14:textId="77777777" w:rsidTr="001655AF">
        <w:trPr>
          <w:cantSplit/>
          <w:trHeight w:val="432"/>
        </w:trPr>
        <w:tc>
          <w:tcPr>
            <w:tcW w:w="2880" w:type="dxa"/>
            <w:shd w:val="clear" w:color="auto" w:fill="FFFFFF"/>
            <w:vAlign w:val="center"/>
          </w:tcPr>
          <w:p w14:paraId="66C0FCE7" w14:textId="77777777" w:rsidR="00EA6875" w:rsidRPr="00B93CA0" w:rsidRDefault="00EA6875" w:rsidP="001655AF">
            <w:pPr>
              <w:pStyle w:val="Header"/>
              <w:rPr>
                <w:bCs w:val="0"/>
              </w:rPr>
            </w:pPr>
            <w:r w:rsidRPr="00B93CA0">
              <w:rPr>
                <w:bCs w:val="0"/>
              </w:rPr>
              <w:t>Name</w:t>
            </w:r>
          </w:p>
        </w:tc>
        <w:tc>
          <w:tcPr>
            <w:tcW w:w="7560" w:type="dxa"/>
            <w:vAlign w:val="center"/>
          </w:tcPr>
          <w:p w14:paraId="14B3209B" w14:textId="427EEC9D" w:rsidR="00EA6875" w:rsidRDefault="00985531" w:rsidP="001655AF">
            <w:pPr>
              <w:pStyle w:val="NormalArial"/>
            </w:pPr>
            <w:r>
              <w:t xml:space="preserve">Dave </w:t>
            </w:r>
            <w:r w:rsidR="00206B49">
              <w:t>Maggio</w:t>
            </w:r>
            <w:r>
              <w:t xml:space="preserve"> </w:t>
            </w:r>
            <w:r w:rsidR="00206B49">
              <w:t>/</w:t>
            </w:r>
            <w:r>
              <w:t xml:space="preserve"> </w:t>
            </w:r>
            <w:r w:rsidR="00206B49">
              <w:t>Austin</w:t>
            </w:r>
            <w:r>
              <w:t xml:space="preserve"> Rosel</w:t>
            </w:r>
          </w:p>
        </w:tc>
      </w:tr>
      <w:tr w:rsidR="00EA6875" w14:paraId="0E215326" w14:textId="77777777" w:rsidTr="001655AF">
        <w:trPr>
          <w:cantSplit/>
          <w:trHeight w:val="432"/>
        </w:trPr>
        <w:tc>
          <w:tcPr>
            <w:tcW w:w="2880" w:type="dxa"/>
            <w:shd w:val="clear" w:color="auto" w:fill="FFFFFF"/>
            <w:vAlign w:val="center"/>
          </w:tcPr>
          <w:p w14:paraId="2FCBFA1A" w14:textId="77777777" w:rsidR="00EA6875" w:rsidRPr="00B93CA0" w:rsidRDefault="00EA6875" w:rsidP="001655AF">
            <w:pPr>
              <w:pStyle w:val="Header"/>
              <w:rPr>
                <w:bCs w:val="0"/>
              </w:rPr>
            </w:pPr>
            <w:r w:rsidRPr="00B93CA0">
              <w:rPr>
                <w:bCs w:val="0"/>
              </w:rPr>
              <w:t>E-mail Address</w:t>
            </w:r>
          </w:p>
        </w:tc>
        <w:tc>
          <w:tcPr>
            <w:tcW w:w="7560" w:type="dxa"/>
            <w:vAlign w:val="center"/>
          </w:tcPr>
          <w:p w14:paraId="3F467C74" w14:textId="685EB45A" w:rsidR="00EA6875" w:rsidRDefault="00A919C2" w:rsidP="001655AF">
            <w:pPr>
              <w:pStyle w:val="NormalArial"/>
            </w:pPr>
            <w:hyperlink r:id="rId29" w:history="1">
              <w:r w:rsidR="00985531" w:rsidRPr="00C36F65">
                <w:rPr>
                  <w:rStyle w:val="Hyperlink"/>
                </w:rPr>
                <w:t>david.maggio@ercot.com</w:t>
              </w:r>
            </w:hyperlink>
            <w:r w:rsidR="00985531">
              <w:t xml:space="preserve"> / </w:t>
            </w:r>
            <w:hyperlink r:id="rId30" w:history="1">
              <w:r w:rsidR="00985531" w:rsidRPr="00C36F65">
                <w:rPr>
                  <w:rStyle w:val="Hyperlink"/>
                </w:rPr>
                <w:t>austin.rosel@ercot.com</w:t>
              </w:r>
            </w:hyperlink>
          </w:p>
        </w:tc>
      </w:tr>
      <w:tr w:rsidR="00EA6875" w14:paraId="205B69B8" w14:textId="77777777" w:rsidTr="001655AF">
        <w:trPr>
          <w:cantSplit/>
          <w:trHeight w:val="432"/>
        </w:trPr>
        <w:tc>
          <w:tcPr>
            <w:tcW w:w="2880" w:type="dxa"/>
            <w:shd w:val="clear" w:color="auto" w:fill="FFFFFF"/>
            <w:vAlign w:val="center"/>
          </w:tcPr>
          <w:p w14:paraId="2F7F8696" w14:textId="77777777" w:rsidR="00EA6875" w:rsidRPr="00B93CA0" w:rsidRDefault="00EA6875" w:rsidP="001655AF">
            <w:pPr>
              <w:pStyle w:val="Header"/>
              <w:rPr>
                <w:bCs w:val="0"/>
              </w:rPr>
            </w:pPr>
            <w:r w:rsidRPr="00B93CA0">
              <w:rPr>
                <w:bCs w:val="0"/>
              </w:rPr>
              <w:t>Company</w:t>
            </w:r>
          </w:p>
        </w:tc>
        <w:tc>
          <w:tcPr>
            <w:tcW w:w="7560" w:type="dxa"/>
            <w:vAlign w:val="center"/>
          </w:tcPr>
          <w:p w14:paraId="4A5B01A8" w14:textId="77777777" w:rsidR="00EA6875" w:rsidRDefault="00EA6875" w:rsidP="001655AF">
            <w:pPr>
              <w:pStyle w:val="NormalArial"/>
            </w:pPr>
            <w:r>
              <w:t>ERCOT</w:t>
            </w:r>
          </w:p>
        </w:tc>
      </w:tr>
      <w:tr w:rsidR="00EA6875" w14:paraId="2409D6D9" w14:textId="77777777" w:rsidTr="001655AF">
        <w:trPr>
          <w:cantSplit/>
          <w:trHeight w:val="432"/>
        </w:trPr>
        <w:tc>
          <w:tcPr>
            <w:tcW w:w="2880" w:type="dxa"/>
            <w:tcBorders>
              <w:bottom w:val="single" w:sz="4" w:space="0" w:color="auto"/>
            </w:tcBorders>
            <w:shd w:val="clear" w:color="auto" w:fill="FFFFFF"/>
            <w:vAlign w:val="center"/>
          </w:tcPr>
          <w:p w14:paraId="6DF36998" w14:textId="77777777" w:rsidR="00EA6875" w:rsidRPr="00B93CA0" w:rsidRDefault="00EA6875" w:rsidP="001655AF">
            <w:pPr>
              <w:pStyle w:val="Header"/>
              <w:rPr>
                <w:bCs w:val="0"/>
              </w:rPr>
            </w:pPr>
            <w:r w:rsidRPr="00B93CA0">
              <w:rPr>
                <w:bCs w:val="0"/>
              </w:rPr>
              <w:t>Phone Number</w:t>
            </w:r>
          </w:p>
        </w:tc>
        <w:tc>
          <w:tcPr>
            <w:tcW w:w="7560" w:type="dxa"/>
            <w:tcBorders>
              <w:bottom w:val="single" w:sz="4" w:space="0" w:color="auto"/>
            </w:tcBorders>
            <w:vAlign w:val="center"/>
          </w:tcPr>
          <w:p w14:paraId="2E26DD70" w14:textId="5B518C36" w:rsidR="00EA6875" w:rsidRDefault="00985531" w:rsidP="001655AF">
            <w:pPr>
              <w:pStyle w:val="NormalArial"/>
            </w:pPr>
            <w:r w:rsidRPr="00985531">
              <w:t>512-248-6998</w:t>
            </w:r>
            <w:r>
              <w:t xml:space="preserve"> / </w:t>
            </w:r>
            <w:r w:rsidRPr="00985531">
              <w:t>512</w:t>
            </w:r>
            <w:r>
              <w:t>-</w:t>
            </w:r>
            <w:r w:rsidRPr="00985531">
              <w:t>248</w:t>
            </w:r>
            <w:r>
              <w:t>-</w:t>
            </w:r>
            <w:r w:rsidRPr="00985531">
              <w:t>6686</w:t>
            </w:r>
          </w:p>
        </w:tc>
      </w:tr>
      <w:tr w:rsidR="00EA6875" w14:paraId="305ED546" w14:textId="77777777" w:rsidTr="001655AF">
        <w:trPr>
          <w:cantSplit/>
          <w:trHeight w:val="432"/>
        </w:trPr>
        <w:tc>
          <w:tcPr>
            <w:tcW w:w="2880" w:type="dxa"/>
            <w:shd w:val="clear" w:color="auto" w:fill="FFFFFF"/>
            <w:vAlign w:val="center"/>
          </w:tcPr>
          <w:p w14:paraId="28840F69" w14:textId="77777777" w:rsidR="00EA6875" w:rsidRPr="00B93CA0" w:rsidRDefault="00EA6875" w:rsidP="001655AF">
            <w:pPr>
              <w:pStyle w:val="Header"/>
              <w:rPr>
                <w:bCs w:val="0"/>
              </w:rPr>
            </w:pPr>
            <w:r>
              <w:rPr>
                <w:bCs w:val="0"/>
              </w:rPr>
              <w:t>Cell</w:t>
            </w:r>
            <w:r w:rsidRPr="00B93CA0">
              <w:rPr>
                <w:bCs w:val="0"/>
              </w:rPr>
              <w:t xml:space="preserve"> Number</w:t>
            </w:r>
          </w:p>
        </w:tc>
        <w:tc>
          <w:tcPr>
            <w:tcW w:w="7560" w:type="dxa"/>
            <w:vAlign w:val="center"/>
          </w:tcPr>
          <w:p w14:paraId="6D4FFB0B" w14:textId="77777777" w:rsidR="00EA6875" w:rsidRDefault="00EA6875" w:rsidP="001655AF">
            <w:pPr>
              <w:pStyle w:val="NormalArial"/>
            </w:pPr>
          </w:p>
        </w:tc>
      </w:tr>
      <w:tr w:rsidR="00EA6875" w14:paraId="7EEC8DCC" w14:textId="77777777" w:rsidTr="001655AF">
        <w:trPr>
          <w:cantSplit/>
          <w:trHeight w:val="432"/>
        </w:trPr>
        <w:tc>
          <w:tcPr>
            <w:tcW w:w="2880" w:type="dxa"/>
            <w:tcBorders>
              <w:bottom w:val="single" w:sz="4" w:space="0" w:color="auto"/>
            </w:tcBorders>
            <w:shd w:val="clear" w:color="auto" w:fill="FFFFFF"/>
            <w:vAlign w:val="center"/>
          </w:tcPr>
          <w:p w14:paraId="4128B712" w14:textId="77777777" w:rsidR="00EA6875" w:rsidRPr="00B93CA0" w:rsidRDefault="00EA6875" w:rsidP="001655AF">
            <w:pPr>
              <w:pStyle w:val="Header"/>
              <w:rPr>
                <w:bCs w:val="0"/>
              </w:rPr>
            </w:pPr>
            <w:r>
              <w:rPr>
                <w:bCs w:val="0"/>
              </w:rPr>
              <w:t>Market Segment</w:t>
            </w:r>
          </w:p>
        </w:tc>
        <w:tc>
          <w:tcPr>
            <w:tcW w:w="7560" w:type="dxa"/>
            <w:tcBorders>
              <w:bottom w:val="single" w:sz="4" w:space="0" w:color="auto"/>
            </w:tcBorders>
            <w:vAlign w:val="center"/>
          </w:tcPr>
          <w:p w14:paraId="520402CF" w14:textId="77777777" w:rsidR="00EA6875" w:rsidRDefault="00EA6875" w:rsidP="001655AF">
            <w:pPr>
              <w:pStyle w:val="NormalArial"/>
            </w:pPr>
            <w:r>
              <w:t>Not applicable</w:t>
            </w:r>
          </w:p>
        </w:tc>
      </w:tr>
    </w:tbl>
    <w:p w14:paraId="5408B9B4" w14:textId="77777777" w:rsidR="00EA6875" w:rsidRPr="00D56D61" w:rsidRDefault="00EA6875" w:rsidP="00EA687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A6875" w:rsidRPr="00D56D61" w14:paraId="54E30A61" w14:textId="77777777" w:rsidTr="001655AF">
        <w:trPr>
          <w:cantSplit/>
          <w:trHeight w:val="432"/>
        </w:trPr>
        <w:tc>
          <w:tcPr>
            <w:tcW w:w="10440" w:type="dxa"/>
            <w:gridSpan w:val="2"/>
            <w:vAlign w:val="center"/>
          </w:tcPr>
          <w:p w14:paraId="6DC90C20" w14:textId="1D823FC8" w:rsidR="00F372DE" w:rsidRPr="00074E3B" w:rsidRDefault="00EA6875" w:rsidP="00074E3B">
            <w:pPr>
              <w:pStyle w:val="NormalArial"/>
              <w:jc w:val="center"/>
              <w:rPr>
                <w:b/>
              </w:rPr>
            </w:pPr>
            <w:r w:rsidRPr="007C199B">
              <w:rPr>
                <w:b/>
              </w:rPr>
              <w:t>Market Rules Staff Contact</w:t>
            </w:r>
          </w:p>
        </w:tc>
      </w:tr>
      <w:tr w:rsidR="00EA6875" w:rsidRPr="00D56D61" w14:paraId="05DC56D7" w14:textId="77777777" w:rsidTr="001655AF">
        <w:trPr>
          <w:cantSplit/>
          <w:trHeight w:val="432"/>
        </w:trPr>
        <w:tc>
          <w:tcPr>
            <w:tcW w:w="2880" w:type="dxa"/>
            <w:vAlign w:val="center"/>
          </w:tcPr>
          <w:p w14:paraId="251214AA" w14:textId="19C98E90" w:rsidR="00F372DE" w:rsidRPr="00074E3B" w:rsidRDefault="00EA6875" w:rsidP="00074E3B">
            <w:pPr>
              <w:pStyle w:val="NormalArial"/>
              <w:rPr>
                <w:b/>
              </w:rPr>
            </w:pPr>
            <w:r w:rsidRPr="007C199B">
              <w:rPr>
                <w:b/>
              </w:rPr>
              <w:t>Name</w:t>
            </w:r>
          </w:p>
        </w:tc>
        <w:tc>
          <w:tcPr>
            <w:tcW w:w="7560" w:type="dxa"/>
            <w:vAlign w:val="center"/>
          </w:tcPr>
          <w:p w14:paraId="41AF870A" w14:textId="77777777" w:rsidR="00EA6875" w:rsidRPr="00D56D61" w:rsidRDefault="00EA6875" w:rsidP="001655AF">
            <w:pPr>
              <w:pStyle w:val="NormalArial"/>
            </w:pPr>
            <w:r>
              <w:t>Cory Phillips</w:t>
            </w:r>
          </w:p>
        </w:tc>
      </w:tr>
      <w:tr w:rsidR="00EA6875" w:rsidRPr="00D56D61" w14:paraId="4573B523" w14:textId="77777777" w:rsidTr="001655AF">
        <w:trPr>
          <w:cantSplit/>
          <w:trHeight w:val="432"/>
        </w:trPr>
        <w:tc>
          <w:tcPr>
            <w:tcW w:w="2880" w:type="dxa"/>
            <w:vAlign w:val="center"/>
          </w:tcPr>
          <w:p w14:paraId="70FC1F2A" w14:textId="77777777" w:rsidR="00EA6875" w:rsidRPr="007C199B" w:rsidRDefault="00EA6875" w:rsidP="001655AF">
            <w:pPr>
              <w:pStyle w:val="NormalArial"/>
              <w:rPr>
                <w:b/>
              </w:rPr>
            </w:pPr>
            <w:r w:rsidRPr="007C199B">
              <w:rPr>
                <w:b/>
              </w:rPr>
              <w:t>E-Mail Address</w:t>
            </w:r>
          </w:p>
        </w:tc>
        <w:tc>
          <w:tcPr>
            <w:tcW w:w="7560" w:type="dxa"/>
            <w:vAlign w:val="center"/>
          </w:tcPr>
          <w:p w14:paraId="13447CC8" w14:textId="77777777" w:rsidR="00EA6875" w:rsidRPr="00D56D61" w:rsidRDefault="00A919C2" w:rsidP="001655AF">
            <w:pPr>
              <w:pStyle w:val="NormalArial"/>
            </w:pPr>
            <w:hyperlink r:id="rId31" w:history="1">
              <w:r w:rsidR="00EA6875" w:rsidRPr="000602D9">
                <w:rPr>
                  <w:rStyle w:val="Hyperlink"/>
                </w:rPr>
                <w:t>cory.phillips@ercot.com</w:t>
              </w:r>
            </w:hyperlink>
          </w:p>
        </w:tc>
      </w:tr>
      <w:tr w:rsidR="00EA6875" w:rsidRPr="005370B5" w14:paraId="7163DC27" w14:textId="77777777" w:rsidTr="001655AF">
        <w:trPr>
          <w:cantSplit/>
          <w:trHeight w:val="432"/>
        </w:trPr>
        <w:tc>
          <w:tcPr>
            <w:tcW w:w="2880" w:type="dxa"/>
            <w:vAlign w:val="center"/>
          </w:tcPr>
          <w:p w14:paraId="02F8C733" w14:textId="77777777" w:rsidR="00EA6875" w:rsidRPr="007C199B" w:rsidRDefault="00EA6875" w:rsidP="001655AF">
            <w:pPr>
              <w:pStyle w:val="NormalArial"/>
              <w:rPr>
                <w:b/>
              </w:rPr>
            </w:pPr>
            <w:r w:rsidRPr="007C199B">
              <w:rPr>
                <w:b/>
              </w:rPr>
              <w:t>Phone Number</w:t>
            </w:r>
          </w:p>
        </w:tc>
        <w:tc>
          <w:tcPr>
            <w:tcW w:w="7560" w:type="dxa"/>
            <w:vAlign w:val="center"/>
          </w:tcPr>
          <w:p w14:paraId="1CFEADF2" w14:textId="77777777" w:rsidR="00EA6875" w:rsidRDefault="00EA6875" w:rsidP="001655AF">
            <w:pPr>
              <w:pStyle w:val="NormalArial"/>
            </w:pPr>
            <w:r>
              <w:t>512-248-6464</w:t>
            </w:r>
          </w:p>
        </w:tc>
      </w:tr>
    </w:tbl>
    <w:p w14:paraId="663C59B1" w14:textId="77777777" w:rsidR="00E65E60" w:rsidRDefault="00E65E60" w:rsidP="00E65E6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65E60" w14:paraId="0C5AA4DF" w14:textId="77777777" w:rsidTr="0005304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49C015" w14:textId="77777777" w:rsidR="00E65E60" w:rsidRDefault="00E65E60" w:rsidP="0005304C">
            <w:pPr>
              <w:pStyle w:val="NormalArial"/>
              <w:ind w:hanging="2"/>
              <w:jc w:val="center"/>
              <w:rPr>
                <w:b/>
              </w:rPr>
            </w:pPr>
            <w:r>
              <w:rPr>
                <w:b/>
              </w:rPr>
              <w:lastRenderedPageBreak/>
              <w:t>Comments Received</w:t>
            </w:r>
          </w:p>
        </w:tc>
      </w:tr>
      <w:tr w:rsidR="00E65E60" w14:paraId="569D80F6" w14:textId="77777777" w:rsidTr="000530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73BE2E" w14:textId="77777777" w:rsidR="00E65E60" w:rsidRDefault="00E65E60" w:rsidP="0005304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F53A2E8" w14:textId="77777777" w:rsidR="00E65E60" w:rsidRDefault="00E65E60" w:rsidP="0005304C">
            <w:pPr>
              <w:pStyle w:val="NormalArial"/>
              <w:ind w:hanging="2"/>
              <w:rPr>
                <w:b/>
              </w:rPr>
            </w:pPr>
            <w:r>
              <w:rPr>
                <w:b/>
              </w:rPr>
              <w:t>Comment Summary</w:t>
            </w:r>
          </w:p>
        </w:tc>
      </w:tr>
      <w:tr w:rsidR="00E65E60" w14:paraId="07D2C436" w14:textId="77777777" w:rsidTr="000530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693FAC" w14:textId="12462CB9" w:rsidR="00E65E60" w:rsidRDefault="00CF7EAF" w:rsidP="0005304C">
            <w:pPr>
              <w:pStyle w:val="Header"/>
              <w:rPr>
                <w:b w:val="0"/>
                <w:bCs w:val="0"/>
              </w:rPr>
            </w:pPr>
            <w:r>
              <w:rPr>
                <w:b w:val="0"/>
                <w:bCs w:val="0"/>
              </w:rPr>
              <w:t>WMS 030624</w:t>
            </w:r>
          </w:p>
        </w:tc>
        <w:tc>
          <w:tcPr>
            <w:tcW w:w="7560" w:type="dxa"/>
            <w:tcBorders>
              <w:top w:val="single" w:sz="4" w:space="0" w:color="auto"/>
              <w:left w:val="single" w:sz="4" w:space="0" w:color="auto"/>
              <w:bottom w:val="single" w:sz="4" w:space="0" w:color="auto"/>
              <w:right w:val="single" w:sz="4" w:space="0" w:color="auto"/>
            </w:tcBorders>
            <w:vAlign w:val="center"/>
          </w:tcPr>
          <w:p w14:paraId="27BC8F50" w14:textId="59E20B5C" w:rsidR="00E65E60" w:rsidRDefault="00CF7EAF" w:rsidP="0005304C">
            <w:pPr>
              <w:pStyle w:val="NormalArial"/>
              <w:spacing w:before="120" w:after="120"/>
              <w:ind w:hanging="2"/>
            </w:pPr>
            <w:r>
              <w:t>Requested PSR continue to table NPRR1216 for further review by the Wholesale Market Working Group (WMSG)</w:t>
            </w:r>
          </w:p>
        </w:tc>
      </w:tr>
      <w:tr w:rsidR="00CF7EAF" w14:paraId="5C8BAD44" w14:textId="77777777" w:rsidTr="000530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CE7472C" w14:textId="6DFE2C46" w:rsidR="00CF7EAF" w:rsidRDefault="00CF7EAF" w:rsidP="0005304C">
            <w:pPr>
              <w:pStyle w:val="Header"/>
              <w:rPr>
                <w:b w:val="0"/>
                <w:bCs w:val="0"/>
              </w:rPr>
            </w:pPr>
            <w:r>
              <w:rPr>
                <w:b w:val="0"/>
                <w:bCs w:val="0"/>
              </w:rPr>
              <w:t>TCPA 032624</w:t>
            </w:r>
          </w:p>
        </w:tc>
        <w:tc>
          <w:tcPr>
            <w:tcW w:w="7560" w:type="dxa"/>
            <w:tcBorders>
              <w:top w:val="single" w:sz="4" w:space="0" w:color="auto"/>
              <w:left w:val="single" w:sz="4" w:space="0" w:color="auto"/>
              <w:bottom w:val="single" w:sz="4" w:space="0" w:color="auto"/>
              <w:right w:val="single" w:sz="4" w:space="0" w:color="auto"/>
            </w:tcBorders>
            <w:vAlign w:val="center"/>
          </w:tcPr>
          <w:p w14:paraId="0FA23303" w14:textId="617CB28C" w:rsidR="00CF7EAF" w:rsidRDefault="00CF7EAF" w:rsidP="0005304C">
            <w:pPr>
              <w:pStyle w:val="NormalArial"/>
              <w:spacing w:before="120" w:after="120"/>
              <w:ind w:hanging="2"/>
            </w:pPr>
            <w:r>
              <w:t xml:space="preserve">Proposed edits to the ECAP timeline and fuel cost attestation </w:t>
            </w:r>
          </w:p>
        </w:tc>
      </w:tr>
      <w:tr w:rsidR="00CF7EAF" w14:paraId="39D003BA" w14:textId="77777777" w:rsidTr="000530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5810D5E" w14:textId="5B2FDB96" w:rsidR="00CF7EAF" w:rsidRDefault="00CF7EAF" w:rsidP="0005304C">
            <w:pPr>
              <w:pStyle w:val="Header"/>
              <w:rPr>
                <w:b w:val="0"/>
                <w:bCs w:val="0"/>
              </w:rPr>
            </w:pPr>
            <w:r>
              <w:rPr>
                <w:b w:val="0"/>
                <w:bCs w:val="0"/>
              </w:rPr>
              <w:t>ERCOT 041724</w:t>
            </w:r>
          </w:p>
        </w:tc>
        <w:tc>
          <w:tcPr>
            <w:tcW w:w="7560" w:type="dxa"/>
            <w:tcBorders>
              <w:top w:val="single" w:sz="4" w:space="0" w:color="auto"/>
              <w:left w:val="single" w:sz="4" w:space="0" w:color="auto"/>
              <w:bottom w:val="single" w:sz="4" w:space="0" w:color="auto"/>
              <w:right w:val="single" w:sz="4" w:space="0" w:color="auto"/>
            </w:tcBorders>
            <w:vAlign w:val="center"/>
          </w:tcPr>
          <w:p w14:paraId="42EA83D3" w14:textId="30D1CAD3" w:rsidR="00CF7EAF" w:rsidRDefault="00CF7EAF" w:rsidP="0005304C">
            <w:pPr>
              <w:pStyle w:val="NormalArial"/>
              <w:spacing w:before="120" w:after="120"/>
              <w:ind w:hanging="2"/>
            </w:pPr>
            <w:r>
              <w:t>Responded to issues raised in the 3/26/24 TCPA comments and proposed additional clarifying edits</w:t>
            </w:r>
          </w:p>
        </w:tc>
      </w:tr>
      <w:tr w:rsidR="00CF7EAF" w14:paraId="32F70F46" w14:textId="77777777" w:rsidTr="000530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B36490F" w14:textId="2420DC7D" w:rsidR="00CF7EAF" w:rsidRDefault="00CF7EAF" w:rsidP="0005304C">
            <w:pPr>
              <w:pStyle w:val="Header"/>
              <w:rPr>
                <w:b w:val="0"/>
                <w:bCs w:val="0"/>
              </w:rPr>
            </w:pPr>
            <w:r>
              <w:rPr>
                <w:b w:val="0"/>
                <w:bCs w:val="0"/>
              </w:rPr>
              <w:t>WMS 050224</w:t>
            </w:r>
          </w:p>
        </w:tc>
        <w:tc>
          <w:tcPr>
            <w:tcW w:w="7560" w:type="dxa"/>
            <w:tcBorders>
              <w:top w:val="single" w:sz="4" w:space="0" w:color="auto"/>
              <w:left w:val="single" w:sz="4" w:space="0" w:color="auto"/>
              <w:bottom w:val="single" w:sz="4" w:space="0" w:color="auto"/>
              <w:right w:val="single" w:sz="4" w:space="0" w:color="auto"/>
            </w:tcBorders>
            <w:vAlign w:val="center"/>
          </w:tcPr>
          <w:p w14:paraId="2C9D8B55" w14:textId="116C58CC" w:rsidR="00CF7EAF" w:rsidRDefault="00CF7EAF" w:rsidP="0005304C">
            <w:pPr>
              <w:pStyle w:val="NormalArial"/>
              <w:spacing w:before="120" w:after="120"/>
              <w:ind w:hanging="2"/>
            </w:pPr>
            <w:r>
              <w:t>Endorsed NPRR1216 as amended by the 4/17/24 ERCOT comments</w:t>
            </w:r>
          </w:p>
        </w:tc>
      </w:tr>
      <w:tr w:rsidR="00BD2C65" w14:paraId="2BCF9612" w14:textId="77777777" w:rsidTr="000530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1A6B1EC" w14:textId="2CD32AA5" w:rsidR="00BD2C65" w:rsidRDefault="00BD2C65" w:rsidP="0005304C">
            <w:pPr>
              <w:pStyle w:val="Header"/>
              <w:rPr>
                <w:b w:val="0"/>
                <w:bCs w:val="0"/>
              </w:rPr>
            </w:pPr>
            <w:r>
              <w:rPr>
                <w:b w:val="0"/>
                <w:bCs w:val="0"/>
              </w:rPr>
              <w:t>ERCOT 061824</w:t>
            </w:r>
          </w:p>
        </w:tc>
        <w:tc>
          <w:tcPr>
            <w:tcW w:w="7560" w:type="dxa"/>
            <w:tcBorders>
              <w:top w:val="single" w:sz="4" w:space="0" w:color="auto"/>
              <w:left w:val="single" w:sz="4" w:space="0" w:color="auto"/>
              <w:bottom w:val="single" w:sz="4" w:space="0" w:color="auto"/>
              <w:right w:val="single" w:sz="4" w:space="0" w:color="auto"/>
            </w:tcBorders>
            <w:vAlign w:val="center"/>
          </w:tcPr>
          <w:p w14:paraId="13046CD3" w14:textId="5427BA3D" w:rsidR="00BD2C65" w:rsidRDefault="00BD2C65" w:rsidP="0005304C">
            <w:pPr>
              <w:pStyle w:val="NormalArial"/>
              <w:spacing w:before="120" w:after="120"/>
              <w:ind w:hanging="2"/>
            </w:pPr>
            <w:r>
              <w:t>Proposed edits clarifying that an ECAP Effective Period will end at the top of the following Operating Hour</w:t>
            </w:r>
          </w:p>
        </w:tc>
      </w:tr>
    </w:tbl>
    <w:p w14:paraId="3BBDFE6B" w14:textId="77777777" w:rsidR="00E65E60" w:rsidRDefault="00E65E60" w:rsidP="00E65E6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65E60" w14:paraId="6DC4D5B3" w14:textId="77777777" w:rsidTr="0005304C">
        <w:trPr>
          <w:trHeight w:val="350"/>
        </w:trPr>
        <w:tc>
          <w:tcPr>
            <w:tcW w:w="10440" w:type="dxa"/>
            <w:tcBorders>
              <w:bottom w:val="single" w:sz="4" w:space="0" w:color="auto"/>
            </w:tcBorders>
            <w:shd w:val="clear" w:color="auto" w:fill="FFFFFF"/>
            <w:vAlign w:val="center"/>
          </w:tcPr>
          <w:p w14:paraId="02D62E8F" w14:textId="77777777" w:rsidR="00E65E60" w:rsidRDefault="00E65E60" w:rsidP="0005304C">
            <w:pPr>
              <w:pStyle w:val="Header"/>
              <w:jc w:val="center"/>
            </w:pPr>
            <w:r>
              <w:t>Market Rules Notes</w:t>
            </w:r>
          </w:p>
        </w:tc>
      </w:tr>
    </w:tbl>
    <w:p w14:paraId="79FD7030" w14:textId="4C23DFD4" w:rsidR="00CC0687" w:rsidRDefault="00CC0687" w:rsidP="00CC0687">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3079D82B" w14:textId="4D0CD8B4" w:rsidR="00CC0687" w:rsidRDefault="00CC0687" w:rsidP="00CC0687">
      <w:pPr>
        <w:numPr>
          <w:ilvl w:val="0"/>
          <w:numId w:val="7"/>
        </w:numPr>
        <w:rPr>
          <w:rFonts w:ascii="Arial" w:hAnsi="Arial" w:cs="Arial"/>
        </w:rPr>
      </w:pPr>
      <w:r>
        <w:rPr>
          <w:rFonts w:ascii="Arial" w:hAnsi="Arial" w:cs="Arial"/>
        </w:rPr>
        <w:t xml:space="preserve">NPRR1235, </w:t>
      </w:r>
      <w:r w:rsidRPr="00CC0687">
        <w:rPr>
          <w:rFonts w:ascii="Arial" w:hAnsi="Arial" w:cs="Arial"/>
        </w:rPr>
        <w:t>Dispatchable Reliability Reserve Service as a Stand-Alone Ancillary Service</w:t>
      </w:r>
    </w:p>
    <w:p w14:paraId="4D66B6F2" w14:textId="77777777" w:rsidR="00CC0687" w:rsidRDefault="00CC0687" w:rsidP="00CC0687">
      <w:pPr>
        <w:numPr>
          <w:ilvl w:val="1"/>
          <w:numId w:val="7"/>
        </w:numPr>
        <w:rPr>
          <w:rFonts w:ascii="Arial" w:hAnsi="Arial" w:cs="Arial"/>
        </w:rPr>
      </w:pPr>
      <w:r>
        <w:rPr>
          <w:rFonts w:ascii="Arial" w:hAnsi="Arial" w:cs="Arial"/>
        </w:rPr>
        <w:t>Section 4.4.12</w:t>
      </w:r>
    </w:p>
    <w:p w14:paraId="00EA18FB" w14:textId="3CE092F5" w:rsidR="000331E3" w:rsidRDefault="000331E3" w:rsidP="00CC0687">
      <w:pPr>
        <w:numPr>
          <w:ilvl w:val="1"/>
          <w:numId w:val="7"/>
        </w:numPr>
        <w:rPr>
          <w:rFonts w:ascii="Arial" w:hAnsi="Arial" w:cs="Arial"/>
        </w:rPr>
      </w:pPr>
      <w:r>
        <w:rPr>
          <w:rFonts w:ascii="Arial" w:hAnsi="Arial" w:cs="Arial"/>
        </w:rPr>
        <w:t>Section 4.6.2.3.1</w:t>
      </w:r>
    </w:p>
    <w:p w14:paraId="1F01C0B3" w14:textId="757FF7D6" w:rsidR="00EA6875" w:rsidRPr="00DC20E1" w:rsidRDefault="00CC0687" w:rsidP="00DC20E1">
      <w:pPr>
        <w:numPr>
          <w:ilvl w:val="1"/>
          <w:numId w:val="7"/>
        </w:numPr>
        <w:spacing w:after="120"/>
        <w:rPr>
          <w:rFonts w:ascii="Arial" w:hAnsi="Arial" w:cs="Arial"/>
        </w:rPr>
      </w:pPr>
      <w:r>
        <w:rPr>
          <w:rFonts w:ascii="Arial" w:hAnsi="Arial" w:cs="Arial"/>
        </w:rPr>
        <w:t>Section 9.5.3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A6875" w14:paraId="3E9E5990" w14:textId="77777777" w:rsidTr="001655AF">
        <w:trPr>
          <w:trHeight w:val="350"/>
        </w:trPr>
        <w:tc>
          <w:tcPr>
            <w:tcW w:w="10440" w:type="dxa"/>
            <w:tcBorders>
              <w:bottom w:val="single" w:sz="4" w:space="0" w:color="auto"/>
            </w:tcBorders>
            <w:shd w:val="clear" w:color="auto" w:fill="FFFFFF"/>
            <w:vAlign w:val="center"/>
          </w:tcPr>
          <w:p w14:paraId="214A68AC" w14:textId="77777777" w:rsidR="00EA6875" w:rsidRDefault="00EA6875" w:rsidP="001655AF">
            <w:pPr>
              <w:pStyle w:val="Header"/>
              <w:jc w:val="center"/>
            </w:pPr>
            <w:r>
              <w:t>Proposed Protocol Language Revision</w:t>
            </w:r>
          </w:p>
        </w:tc>
      </w:tr>
    </w:tbl>
    <w:bookmarkEnd w:id="0"/>
    <w:bookmarkEnd w:id="1"/>
    <w:bookmarkEnd w:id="2"/>
    <w:bookmarkEnd w:id="3"/>
    <w:bookmarkEnd w:id="4"/>
    <w:p w14:paraId="5E3D5FD2" w14:textId="77777777" w:rsidR="00CF7EAF" w:rsidRPr="00CF7EAF" w:rsidRDefault="00CF7EAF" w:rsidP="00CF7EAF">
      <w:pPr>
        <w:keepNext/>
        <w:tabs>
          <w:tab w:val="left" w:pos="720"/>
        </w:tabs>
        <w:spacing w:before="240" w:after="240"/>
        <w:outlineLvl w:val="1"/>
        <w:rPr>
          <w:b/>
          <w:szCs w:val="20"/>
        </w:rPr>
      </w:pPr>
      <w:r w:rsidRPr="00CF7EAF">
        <w:rPr>
          <w:b/>
          <w:szCs w:val="20"/>
        </w:rPr>
        <w:t>2.1</w:t>
      </w:r>
      <w:r w:rsidRPr="00CF7EAF">
        <w:rPr>
          <w:b/>
          <w:szCs w:val="20"/>
        </w:rPr>
        <w:tab/>
        <w:t>DEFINITIONS</w:t>
      </w:r>
    </w:p>
    <w:p w14:paraId="7391F38C" w14:textId="77777777" w:rsidR="00CF7EAF" w:rsidRPr="00CF7EAF" w:rsidRDefault="00CF7EAF" w:rsidP="00CF7EAF">
      <w:pPr>
        <w:keepNext/>
        <w:tabs>
          <w:tab w:val="left" w:pos="900"/>
        </w:tabs>
        <w:spacing w:before="240" w:after="240"/>
        <w:ind w:left="900" w:hanging="900"/>
        <w:outlineLvl w:val="1"/>
        <w:rPr>
          <w:szCs w:val="20"/>
        </w:rPr>
      </w:pPr>
      <w:bookmarkStart w:id="5" w:name="_Toc68165063"/>
      <w:r w:rsidRPr="00CF7EAF">
        <w:rPr>
          <w:b/>
          <w:szCs w:val="20"/>
        </w:rPr>
        <w:t xml:space="preserve">High Ancillary Service Limit (HASL) </w:t>
      </w:r>
    </w:p>
    <w:p w14:paraId="41393027" w14:textId="77777777" w:rsidR="00CF7EAF" w:rsidRPr="00CF7EAF" w:rsidRDefault="00CF7EAF" w:rsidP="00CF7EAF">
      <w:pPr>
        <w:spacing w:before="120" w:after="120"/>
      </w:pPr>
      <w:r w:rsidRPr="00CF7EAF">
        <w:t>A dynamically calculated MW upper limit on a Resource to reserve the part of the Resource’s capacity committed for Ancillary Service, calculated as described in Section 6.5.7.2, Resource Limit Calculator.</w:t>
      </w:r>
      <w:r w:rsidRPr="00CF7EAF">
        <w:rPr>
          <w:b/>
        </w:rPr>
        <w:t xml:space="preserve">  </w:t>
      </w:r>
      <w:r w:rsidRPr="00CF7EAF">
        <w:t>HASL is also included in Section 5.7.4.1.1, Capacity Shortfall Ratio Share,</w:t>
      </w:r>
      <w:del w:id="6" w:author="ERCOT" w:date="2024-01-23T11:24:00Z">
        <w:r w:rsidRPr="00CF7EAF" w:rsidDel="00EA1684">
          <w:delText xml:space="preserve"> Section 6.8.3.1.1, Capacity Shortfall Ratio Share for an LCAP Effective Period,</w:delText>
        </w:r>
      </w:del>
      <w:r w:rsidRPr="00CF7EAF">
        <w:t xml:space="preserve"> and in the Reliability Unit Commitment (RUC) optimization but is not adjusted for Non-Frequency Responsive Capacity (NFRC) as in Section 6.5.7.2.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77C25F91" w14:textId="77777777" w:rsidTr="000D4DA4">
        <w:trPr>
          <w:trHeight w:val="386"/>
        </w:trPr>
        <w:tc>
          <w:tcPr>
            <w:tcW w:w="9350" w:type="dxa"/>
            <w:shd w:val="pct12" w:color="auto" w:fill="auto"/>
          </w:tcPr>
          <w:p w14:paraId="49F93065" w14:textId="77777777" w:rsidR="00CF7EAF" w:rsidRPr="00CF7EAF" w:rsidRDefault="00CF7EAF" w:rsidP="00CF7EAF">
            <w:pPr>
              <w:spacing w:before="120" w:after="240"/>
              <w:rPr>
                <w:b/>
                <w:i/>
                <w:iCs/>
              </w:rPr>
            </w:pPr>
            <w:r w:rsidRPr="00CF7EAF">
              <w:rPr>
                <w:b/>
                <w:i/>
                <w:iCs/>
              </w:rPr>
              <w:t>[NPRR1013:  Delete the above definition “High Ancillary Service Limit (HASL)” upon system implementation of the Real-Time Co-Optimization (RTC) project.]</w:t>
            </w:r>
          </w:p>
        </w:tc>
      </w:tr>
    </w:tbl>
    <w:p w14:paraId="76D92573" w14:textId="77777777" w:rsidR="00CF7EAF" w:rsidRPr="00CF7EAF" w:rsidRDefault="00CF7EAF" w:rsidP="00CF7EAF">
      <w:pPr>
        <w:spacing w:before="480" w:after="120"/>
        <w:rPr>
          <w:ins w:id="7" w:author="ERCOT" w:date="2024-01-21T15:06:00Z"/>
          <w:b/>
        </w:rPr>
      </w:pPr>
      <w:bookmarkStart w:id="8" w:name="_Hlk164150593"/>
      <w:ins w:id="9" w:author="ERCOT" w:date="2024-01-21T15:06:00Z">
        <w:r w:rsidRPr="00CF7EAF">
          <w:rPr>
            <w:b/>
          </w:rPr>
          <w:t xml:space="preserve">Emergency Offer Cap </w:t>
        </w:r>
        <w:bookmarkEnd w:id="8"/>
        <w:r w:rsidRPr="00CF7EAF">
          <w:rPr>
            <w:b/>
          </w:rPr>
          <w:t>(ECAP) Effective Period</w:t>
        </w:r>
      </w:ins>
    </w:p>
    <w:p w14:paraId="037E9CA6" w14:textId="77777777" w:rsidR="00CF7EAF" w:rsidRPr="00CF7EAF" w:rsidRDefault="00CF7EAF" w:rsidP="00CF7EAF">
      <w:pPr>
        <w:spacing w:before="120" w:after="120"/>
        <w:rPr>
          <w:ins w:id="10" w:author="ERCOT" w:date="2024-01-21T15:06:00Z"/>
        </w:rPr>
      </w:pPr>
      <w:ins w:id="11" w:author="ERCOT" w:date="2024-01-21T15:06:00Z">
        <w:r w:rsidRPr="00CF7EAF">
          <w:lastRenderedPageBreak/>
          <w:t xml:space="preserve">The period during which the System-Wide Offer Cap (SWCAP) is set to the ECAP.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758D6E60" w14:textId="77777777" w:rsidTr="000D4DA4">
        <w:trPr>
          <w:trHeight w:val="386"/>
          <w:ins w:id="12" w:author="ERCOT" w:date="2024-01-21T15:06:00Z"/>
        </w:trPr>
        <w:tc>
          <w:tcPr>
            <w:tcW w:w="9350" w:type="dxa"/>
            <w:shd w:val="pct12" w:color="auto" w:fill="auto"/>
          </w:tcPr>
          <w:p w14:paraId="2B4C4720" w14:textId="77777777" w:rsidR="00CF7EAF" w:rsidRPr="00CF7EAF" w:rsidRDefault="00CF7EAF" w:rsidP="00CF7EAF">
            <w:pPr>
              <w:spacing w:before="120" w:after="240"/>
              <w:rPr>
                <w:ins w:id="13" w:author="ERCOT" w:date="2024-01-21T15:06:00Z"/>
                <w:b/>
                <w:i/>
                <w:iCs/>
              </w:rPr>
            </w:pPr>
            <w:ins w:id="14" w:author="ERCOT" w:date="2024-01-21T15:06:00Z">
              <w:r w:rsidRPr="00CF7EAF">
                <w:rPr>
                  <w:b/>
                  <w:i/>
                  <w:iCs/>
                </w:rPr>
                <w:t>[NPRR</w:t>
              </w:r>
            </w:ins>
            <w:ins w:id="15" w:author="ERCOT" w:date="2024-01-23T13:36:00Z">
              <w:r w:rsidRPr="00CF7EAF">
                <w:rPr>
                  <w:b/>
                  <w:i/>
                  <w:iCs/>
                </w:rPr>
                <w:t>1216</w:t>
              </w:r>
            </w:ins>
            <w:ins w:id="16" w:author="ERCOT" w:date="2024-01-21T15:06:00Z">
              <w:r w:rsidRPr="00CF7EAF">
                <w:rPr>
                  <w:b/>
                  <w:i/>
                  <w:iCs/>
                </w:rPr>
                <w:t>:  Replace the definition “Emergency Offer Cap (ECAP) Effective Period” above with the following upon system implementation of the Real-Time Co-Optimization (RTC) project:]</w:t>
              </w:r>
            </w:ins>
          </w:p>
          <w:p w14:paraId="285160A8" w14:textId="77777777" w:rsidR="00CF7EAF" w:rsidRPr="00CF7EAF" w:rsidRDefault="00CF7EAF" w:rsidP="00CF7EAF">
            <w:pPr>
              <w:spacing w:before="240" w:after="120"/>
              <w:rPr>
                <w:ins w:id="17" w:author="ERCOT" w:date="2024-01-21T15:06:00Z"/>
                <w:b/>
              </w:rPr>
            </w:pPr>
            <w:ins w:id="18" w:author="ERCOT" w:date="2024-01-21T15:06:00Z">
              <w:r w:rsidRPr="00CF7EAF">
                <w:rPr>
                  <w:b/>
                </w:rPr>
                <w:t>Emergency Offer Cap (ECAP) Effective Period</w:t>
              </w:r>
            </w:ins>
          </w:p>
          <w:p w14:paraId="54F5D230" w14:textId="77777777" w:rsidR="00CF7EAF" w:rsidRPr="00CF7EAF" w:rsidRDefault="00CF7EAF" w:rsidP="00CF7EAF">
            <w:pPr>
              <w:spacing w:before="120" w:after="120"/>
              <w:rPr>
                <w:ins w:id="19" w:author="ERCOT" w:date="2024-01-21T15:06:00Z"/>
              </w:rPr>
            </w:pPr>
            <w:ins w:id="20" w:author="ERCOT" w:date="2024-01-21T15:06:00Z">
              <w:r w:rsidRPr="00CF7EAF">
                <w:t xml:space="preserve">The period during which the Day-Ahead System-Wide Offer Cap (DASWCAP) is set to the ECAP. </w:t>
              </w:r>
            </w:ins>
          </w:p>
        </w:tc>
      </w:tr>
    </w:tbl>
    <w:p w14:paraId="4DD04B24" w14:textId="77777777" w:rsidR="00CF7EAF" w:rsidRPr="00CF7EAF" w:rsidRDefault="00CF7EAF" w:rsidP="00CF7EAF">
      <w:pPr>
        <w:spacing w:before="360" w:after="120"/>
        <w:rPr>
          <w:rFonts w:ascii="TimesNewRomanPS-BoldMT" w:hAnsi="TimesNewRomanPS-BoldMT" w:cs="TimesNewRomanPS-BoldMT"/>
          <w:b/>
          <w:bCs/>
        </w:rPr>
      </w:pPr>
      <w:r w:rsidRPr="00CF7EAF">
        <w:rPr>
          <w:rFonts w:ascii="TimesNewRomanPS-BoldMT" w:hAnsi="TimesNewRomanPS-BoldMT" w:cs="TimesNewRomanPS-BoldMT"/>
          <w:b/>
          <w:bCs/>
        </w:rPr>
        <w:t xml:space="preserve">2.2 </w:t>
      </w:r>
      <w:r w:rsidRPr="00CF7EAF">
        <w:rPr>
          <w:rFonts w:ascii="TimesNewRomanPS-BoldMT" w:hAnsi="TimesNewRomanPS-BoldMT" w:cs="TimesNewRomanPS-BoldMT"/>
          <w:b/>
          <w:bCs/>
        </w:rPr>
        <w:tab/>
        <w:t>ACRONYMS AND ABBREVIATIONS</w:t>
      </w:r>
    </w:p>
    <w:p w14:paraId="4ADF7E11" w14:textId="77777777" w:rsidR="00CF7EAF" w:rsidRPr="00CF7EAF" w:rsidRDefault="00CF7EAF" w:rsidP="00CF7EAF">
      <w:pPr>
        <w:spacing w:before="120"/>
        <w:rPr>
          <w:ins w:id="21" w:author="ERCOT" w:date="2024-01-21T15:06:00Z"/>
          <w:rFonts w:ascii="TimesNewRomanPS-BoldMT" w:hAnsi="TimesNewRomanPS-BoldMT" w:cs="TimesNewRomanPS-BoldMT"/>
        </w:rPr>
      </w:pPr>
      <w:bookmarkStart w:id="22" w:name="_Toc142108938"/>
      <w:bookmarkStart w:id="23" w:name="_Toc142113783"/>
      <w:bookmarkStart w:id="24" w:name="_Toc402345607"/>
      <w:bookmarkStart w:id="25" w:name="_Toc405383890"/>
      <w:bookmarkStart w:id="26" w:name="_Toc405536993"/>
      <w:bookmarkStart w:id="27" w:name="_Toc440871780"/>
      <w:bookmarkStart w:id="28" w:name="_Toc135990655"/>
      <w:bookmarkStart w:id="29" w:name="_Toc135990670"/>
      <w:bookmarkStart w:id="30" w:name="_Hlk145078533"/>
      <w:ins w:id="31" w:author="ERCOT" w:date="2024-01-21T15:06:00Z">
        <w:r w:rsidRPr="00CF7EAF">
          <w:rPr>
            <w:rFonts w:ascii="TimesNewRomanPS-BoldMT" w:hAnsi="TimesNewRomanPS-BoldMT" w:cs="TimesNewRomanPS-BoldMT"/>
            <w:b/>
            <w:bCs/>
          </w:rPr>
          <w:t>ECAP</w:t>
        </w:r>
        <w:r w:rsidRPr="00CF7EAF">
          <w:rPr>
            <w:rFonts w:ascii="TimesNewRomanPS-BoldMT" w:hAnsi="TimesNewRomanPS-BoldMT" w:cs="TimesNewRomanPS-BoldMT"/>
            <w:b/>
            <w:bCs/>
          </w:rPr>
          <w:tab/>
        </w:r>
        <w:r w:rsidRPr="00CF7EAF">
          <w:rPr>
            <w:rFonts w:ascii="TimesNewRomanPS-BoldMT" w:hAnsi="TimesNewRomanPS-BoldMT" w:cs="TimesNewRomanPS-BoldMT"/>
            <w:b/>
            <w:bCs/>
          </w:rPr>
          <w:tab/>
        </w:r>
        <w:r w:rsidRPr="00CF7EAF">
          <w:rPr>
            <w:rFonts w:ascii="TimesNewRomanPS-BoldMT" w:hAnsi="TimesNewRomanPS-BoldMT" w:cs="TimesNewRomanPS-BoldMT"/>
          </w:rPr>
          <w:t>Emergency Offer Cap</w:t>
        </w:r>
      </w:ins>
    </w:p>
    <w:p w14:paraId="7AF431C8" w14:textId="77777777" w:rsidR="00CF7EAF" w:rsidRPr="00CF7EAF" w:rsidRDefault="00CF7EAF" w:rsidP="00CF7EAF">
      <w:pPr>
        <w:spacing w:before="120" w:after="120"/>
        <w:rPr>
          <w:ins w:id="32" w:author="ERCOT" w:date="2024-01-21T15:06:00Z"/>
        </w:rPr>
      </w:pPr>
      <w:ins w:id="33" w:author="ERCOT" w:date="2024-01-21T15:06:00Z">
        <w:r w:rsidRPr="00CF7EAF">
          <w:rPr>
            <w:rFonts w:ascii="TimesNewRomanPS-BoldMT" w:hAnsi="TimesNewRomanPS-BoldMT" w:cs="TimesNewRomanPS-BoldMT"/>
            <w:b/>
            <w:bCs/>
          </w:rPr>
          <w:t>EPP</w:t>
        </w:r>
        <w:r w:rsidRPr="00CF7EAF">
          <w:rPr>
            <w:rFonts w:ascii="TimesNewRomanPS-BoldMT" w:hAnsi="TimesNewRomanPS-BoldMT" w:cs="TimesNewRomanPS-BoldMT"/>
            <w:b/>
            <w:bCs/>
          </w:rPr>
          <w:tab/>
        </w:r>
        <w:r w:rsidRPr="00CF7EAF">
          <w:rPr>
            <w:rFonts w:ascii="TimesNewRomanPS-BoldMT" w:hAnsi="TimesNewRomanPS-BoldMT" w:cs="TimesNewRomanPS-BoldMT"/>
            <w:b/>
            <w:bCs/>
          </w:rPr>
          <w:tab/>
        </w:r>
        <w:r w:rsidRPr="00CF7EAF">
          <w:rPr>
            <w:rFonts w:ascii="TimesNewRomanPS-BoldMT" w:hAnsi="TimesNewRomanPS-BoldMT" w:cs="TimesNewRomanPS-BoldMT"/>
          </w:rPr>
          <w:t>Emergency Pricing Program</w:t>
        </w:r>
      </w:ins>
    </w:p>
    <w:p w14:paraId="0526BD2C" w14:textId="77777777" w:rsidR="00CF7EAF" w:rsidRPr="00CF7EAF" w:rsidRDefault="00CF7EAF" w:rsidP="00CF7EAF">
      <w:pPr>
        <w:keepNext/>
        <w:tabs>
          <w:tab w:val="left" w:pos="1620"/>
        </w:tabs>
        <w:spacing w:before="240" w:after="240"/>
        <w:ind w:left="1627" w:hanging="1627"/>
        <w:outlineLvl w:val="4"/>
        <w:rPr>
          <w:b/>
          <w:bCs/>
          <w:i/>
          <w:iCs/>
          <w:szCs w:val="26"/>
        </w:rPr>
      </w:pPr>
      <w:r w:rsidRPr="00CF7EAF">
        <w:rPr>
          <w:b/>
          <w:bCs/>
          <w:i/>
          <w:iCs/>
          <w:szCs w:val="26"/>
        </w:rPr>
        <w:t>4.4.9.3.3</w:t>
      </w:r>
      <w:r w:rsidRPr="00CF7EAF">
        <w:rPr>
          <w:b/>
          <w:bCs/>
          <w:i/>
          <w:iCs/>
          <w:szCs w:val="26"/>
        </w:rPr>
        <w:tab/>
        <w:t>Energy Offer Curve Cost Caps</w:t>
      </w:r>
      <w:bookmarkEnd w:id="22"/>
      <w:bookmarkEnd w:id="23"/>
      <w:bookmarkEnd w:id="24"/>
      <w:bookmarkEnd w:id="25"/>
      <w:bookmarkEnd w:id="26"/>
      <w:bookmarkEnd w:id="27"/>
      <w:bookmarkEnd w:id="28"/>
    </w:p>
    <w:p w14:paraId="3A33E9AC" w14:textId="77777777" w:rsidR="00CF7EAF" w:rsidRPr="00CF7EAF" w:rsidRDefault="00CF7EAF" w:rsidP="00CF7EAF">
      <w:pPr>
        <w:spacing w:after="240"/>
        <w:ind w:left="720" w:hanging="720"/>
        <w:rPr>
          <w:szCs w:val="20"/>
        </w:rPr>
      </w:pPr>
      <w:r w:rsidRPr="00CF7EAF">
        <w:rPr>
          <w:szCs w:val="20"/>
        </w:rPr>
        <w:t>(1)</w:t>
      </w:r>
      <w:r w:rsidRPr="00CF7EAF">
        <w:rPr>
          <w:szCs w:val="20"/>
        </w:rPr>
        <w:tab/>
        <w:t>The following Energy Offer Curve Cost Caps must be used for the purpose of make-whole Settlements, Real-Time High Dispatch Limit Override Energy Payments, and Voltage Support Service Payments:</w:t>
      </w:r>
    </w:p>
    <w:p w14:paraId="74983729" w14:textId="77777777" w:rsidR="00CF7EAF" w:rsidRPr="00CF7EAF" w:rsidRDefault="00CF7EAF" w:rsidP="00CF7EAF">
      <w:pPr>
        <w:spacing w:after="240"/>
        <w:ind w:left="1440" w:hanging="720"/>
        <w:rPr>
          <w:szCs w:val="20"/>
        </w:rPr>
      </w:pPr>
      <w:r w:rsidRPr="00CF7EAF">
        <w:rPr>
          <w:szCs w:val="20"/>
        </w:rPr>
        <w:t>(a)</w:t>
      </w:r>
      <w:r w:rsidRPr="00CF7EAF">
        <w:rPr>
          <w:szCs w:val="20"/>
        </w:rPr>
        <w:tab/>
        <w:t>Nuclear = $15.00/MWh;</w:t>
      </w:r>
    </w:p>
    <w:p w14:paraId="0E890B45" w14:textId="77777777" w:rsidR="00CF7EAF" w:rsidRPr="00CF7EAF" w:rsidRDefault="00CF7EAF" w:rsidP="00CF7EAF">
      <w:pPr>
        <w:spacing w:after="240"/>
        <w:ind w:left="1440" w:hanging="720"/>
        <w:rPr>
          <w:szCs w:val="20"/>
        </w:rPr>
      </w:pPr>
      <w:r w:rsidRPr="00CF7EAF">
        <w:rPr>
          <w:szCs w:val="20"/>
        </w:rPr>
        <w:t>(b)</w:t>
      </w:r>
      <w:r w:rsidRPr="00CF7EAF">
        <w:rPr>
          <w:szCs w:val="20"/>
        </w:rPr>
        <w:tab/>
        <w:t>Coal and Lignite = $18.00/MWh;</w:t>
      </w:r>
    </w:p>
    <w:p w14:paraId="3A8214C8" w14:textId="77777777" w:rsidR="00CF7EAF" w:rsidRPr="00CF7EAF" w:rsidRDefault="00CF7EAF" w:rsidP="00CF7EAF">
      <w:pPr>
        <w:spacing w:after="240"/>
        <w:ind w:left="1440" w:hanging="720"/>
        <w:rPr>
          <w:szCs w:val="20"/>
        </w:rPr>
      </w:pPr>
      <w:r w:rsidRPr="00CF7EAF">
        <w:rPr>
          <w:szCs w:val="20"/>
        </w:rPr>
        <w:t>(c)</w:t>
      </w:r>
      <w:r w:rsidRPr="00CF7EAF">
        <w:rPr>
          <w:szCs w:val="20"/>
        </w:rPr>
        <w:tab/>
        <w:t>Combined Cycle greater than 90 MW = 9 MMBtu/MWh * ((Percentage of FIP * FIP) + (Percentage of FOP * FOP))/100, as specified in the Energy Offer Curve;</w:t>
      </w:r>
    </w:p>
    <w:p w14:paraId="2B6417C5" w14:textId="77777777" w:rsidR="00CF7EAF" w:rsidRPr="00CF7EAF" w:rsidRDefault="00CF7EAF" w:rsidP="00CF7EAF">
      <w:pPr>
        <w:spacing w:after="240"/>
        <w:ind w:left="1440" w:hanging="720"/>
        <w:rPr>
          <w:szCs w:val="20"/>
        </w:rPr>
      </w:pPr>
      <w:r w:rsidRPr="00CF7EAF">
        <w:rPr>
          <w:szCs w:val="20"/>
        </w:rPr>
        <w:t>(d)</w:t>
      </w:r>
      <w:r w:rsidRPr="00CF7EAF">
        <w:rPr>
          <w:szCs w:val="20"/>
        </w:rPr>
        <w:tab/>
        <w:t>Combined Cycle less than or equal to 90 MW = 10 MMBtu/MWh * ((Percentage of FIP * FIP) + (Percentage of FOP * FOP))/100, as specified in the Energy Offer Curve;</w:t>
      </w:r>
    </w:p>
    <w:p w14:paraId="39F0B59C" w14:textId="77777777" w:rsidR="00CF7EAF" w:rsidRPr="00CF7EAF" w:rsidRDefault="00CF7EAF" w:rsidP="00CF7EAF">
      <w:pPr>
        <w:spacing w:after="240"/>
        <w:ind w:left="1440" w:hanging="720"/>
        <w:rPr>
          <w:szCs w:val="20"/>
        </w:rPr>
      </w:pPr>
      <w:r w:rsidRPr="00CF7EAF">
        <w:rPr>
          <w:szCs w:val="20"/>
        </w:rPr>
        <w:t>(e)</w:t>
      </w:r>
      <w:r w:rsidRPr="00CF7EAF">
        <w:rPr>
          <w:szCs w:val="20"/>
        </w:rPr>
        <w:tab/>
        <w:t>Gas - Steam Supercritical Boiler = 10.5 MMBtu/MWh * ((Percentage of FIP * FIP) + (Percentage of FOP * FOP))/100, as specified in the Energy Offer Curve;</w:t>
      </w:r>
    </w:p>
    <w:p w14:paraId="627401BA" w14:textId="77777777" w:rsidR="00CF7EAF" w:rsidRPr="00CF7EAF" w:rsidRDefault="00CF7EAF" w:rsidP="00CF7EAF">
      <w:pPr>
        <w:spacing w:after="240"/>
        <w:ind w:left="1440" w:hanging="720"/>
        <w:rPr>
          <w:szCs w:val="20"/>
        </w:rPr>
      </w:pPr>
      <w:r w:rsidRPr="00CF7EAF">
        <w:rPr>
          <w:szCs w:val="20"/>
        </w:rPr>
        <w:t>(f)</w:t>
      </w:r>
      <w:r w:rsidRPr="00CF7EAF">
        <w:rPr>
          <w:szCs w:val="20"/>
        </w:rPr>
        <w:tab/>
        <w:t>Gas Steam Reheat Boiler = 11.5 MMBtu/MWh * ((Percentage of FIP * FIP) + (Percentage of FOP * FOP))/100, as specified in the Energy Offer Curve;</w:t>
      </w:r>
    </w:p>
    <w:p w14:paraId="17733788" w14:textId="77777777" w:rsidR="00CF7EAF" w:rsidRPr="00CF7EAF" w:rsidRDefault="00CF7EAF" w:rsidP="00CF7EAF">
      <w:pPr>
        <w:spacing w:after="240"/>
        <w:ind w:left="1440" w:hanging="720"/>
        <w:rPr>
          <w:szCs w:val="20"/>
        </w:rPr>
      </w:pPr>
      <w:r w:rsidRPr="00CF7EAF">
        <w:rPr>
          <w:szCs w:val="20"/>
        </w:rPr>
        <w:t>(g)</w:t>
      </w:r>
      <w:r w:rsidRPr="00CF7EAF">
        <w:rPr>
          <w:szCs w:val="20"/>
        </w:rPr>
        <w:tab/>
        <w:t>Gas Steam Non-reheat or boiler without air-preheater = 14.5 MMBtu/MWh * ((Percentage of FIP * FIP) + (Percentage of FOP * FOP))/100, as specified in the Energy Offer Curve;</w:t>
      </w:r>
    </w:p>
    <w:p w14:paraId="3A2612A8" w14:textId="77777777" w:rsidR="00CF7EAF" w:rsidRPr="00CF7EAF" w:rsidRDefault="00CF7EAF" w:rsidP="00CF7EAF">
      <w:pPr>
        <w:spacing w:after="240"/>
        <w:ind w:left="1440" w:hanging="720"/>
        <w:rPr>
          <w:szCs w:val="20"/>
        </w:rPr>
      </w:pPr>
      <w:r w:rsidRPr="00CF7EAF">
        <w:rPr>
          <w:szCs w:val="20"/>
        </w:rPr>
        <w:t>(h)</w:t>
      </w:r>
      <w:r w:rsidRPr="00CF7EAF">
        <w:rPr>
          <w:szCs w:val="20"/>
        </w:rPr>
        <w:tab/>
        <w:t>Simple Cycle greater than 90 MW = 14 MMBtu/MWh * ((Percentage of FIP * FIP) + (Percentage of FOP * FOP))/100, as specified in the Energy Offer Curve;</w:t>
      </w:r>
    </w:p>
    <w:p w14:paraId="61A67DFD" w14:textId="77777777" w:rsidR="00CF7EAF" w:rsidRPr="00CF7EAF" w:rsidRDefault="00CF7EAF" w:rsidP="00CF7EAF">
      <w:pPr>
        <w:spacing w:after="240"/>
        <w:ind w:left="1440" w:hanging="720"/>
        <w:rPr>
          <w:szCs w:val="20"/>
        </w:rPr>
      </w:pPr>
      <w:r w:rsidRPr="00CF7EAF">
        <w:rPr>
          <w:szCs w:val="20"/>
        </w:rPr>
        <w:lastRenderedPageBreak/>
        <w:t>(i)</w:t>
      </w:r>
      <w:r w:rsidRPr="00CF7EAF">
        <w:rPr>
          <w:szCs w:val="20"/>
        </w:rPr>
        <w:tab/>
        <w:t>Simple Cycle less than or equal to 90 MW = 15 MMBtu/MWh * ((Percentage of FIP * FIP) + (Percentage of FOP * FOP))/100, as specified in the Energy Offer Curve;</w:t>
      </w:r>
    </w:p>
    <w:p w14:paraId="4B3C2D46" w14:textId="77777777" w:rsidR="00CF7EAF" w:rsidRPr="00CF7EAF" w:rsidRDefault="00CF7EAF" w:rsidP="00CF7EAF">
      <w:pPr>
        <w:spacing w:after="240"/>
        <w:ind w:left="1440" w:hanging="720"/>
        <w:rPr>
          <w:szCs w:val="20"/>
        </w:rPr>
      </w:pPr>
      <w:r w:rsidRPr="00CF7EAF">
        <w:rPr>
          <w:szCs w:val="20"/>
        </w:rPr>
        <w:t>(j)</w:t>
      </w:r>
      <w:r w:rsidRPr="00CF7EAF">
        <w:rPr>
          <w:szCs w:val="20"/>
        </w:rPr>
        <w:tab/>
        <w:t>Reciprocating Engines = 16 MMBtu/MWh * ((Percentage of FIP * FIP) + (Percentage of FOP * FOP))/100, as specified in the Energy Offer Curve;</w:t>
      </w:r>
    </w:p>
    <w:p w14:paraId="5EA1B284" w14:textId="77777777" w:rsidR="00CF7EAF" w:rsidRPr="00CF7EAF" w:rsidRDefault="00CF7EAF" w:rsidP="00CF7EAF">
      <w:pPr>
        <w:spacing w:after="240"/>
        <w:ind w:left="1440" w:hanging="720"/>
        <w:rPr>
          <w:szCs w:val="20"/>
        </w:rPr>
      </w:pPr>
      <w:r w:rsidRPr="00CF7EAF">
        <w:rPr>
          <w:szCs w:val="20"/>
        </w:rPr>
        <w:t>(k)</w:t>
      </w:r>
      <w:r w:rsidRPr="00CF7EAF">
        <w:rPr>
          <w:szCs w:val="20"/>
        </w:rPr>
        <w:tab/>
        <w:t>Hydro = $10.00/MWh;</w:t>
      </w:r>
    </w:p>
    <w:p w14:paraId="7C4A54DB" w14:textId="77777777" w:rsidR="00CF7EAF" w:rsidRPr="00CF7EAF" w:rsidRDefault="00CF7EAF" w:rsidP="00CF7EAF">
      <w:pPr>
        <w:tabs>
          <w:tab w:val="left" w:pos="720"/>
          <w:tab w:val="left" w:pos="1440"/>
          <w:tab w:val="left" w:pos="2160"/>
          <w:tab w:val="left" w:pos="2880"/>
          <w:tab w:val="left" w:pos="3600"/>
          <w:tab w:val="left" w:pos="4320"/>
          <w:tab w:val="left" w:pos="7185"/>
        </w:tabs>
        <w:spacing w:after="240"/>
        <w:ind w:left="1440" w:hanging="720"/>
        <w:rPr>
          <w:szCs w:val="20"/>
        </w:rPr>
      </w:pPr>
      <w:r w:rsidRPr="00CF7EAF">
        <w:rPr>
          <w:szCs w:val="20"/>
        </w:rPr>
        <w:t>(l)</w:t>
      </w:r>
      <w:r w:rsidRPr="00CF7EAF">
        <w:rPr>
          <w:szCs w:val="20"/>
        </w:rPr>
        <w:tab/>
        <w:t>Other =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5A3D16F8" w14:textId="77777777" w:rsidTr="000D4DA4">
        <w:trPr>
          <w:trHeight w:val="386"/>
        </w:trPr>
        <w:tc>
          <w:tcPr>
            <w:tcW w:w="9350" w:type="dxa"/>
            <w:shd w:val="pct12" w:color="auto" w:fill="auto"/>
          </w:tcPr>
          <w:p w14:paraId="4AA64CC5" w14:textId="77777777" w:rsidR="00CF7EAF" w:rsidRPr="00CF7EAF" w:rsidRDefault="00CF7EAF" w:rsidP="00CF7EAF">
            <w:pPr>
              <w:spacing w:before="120" w:after="240"/>
              <w:rPr>
                <w:b/>
                <w:i/>
                <w:iCs/>
              </w:rPr>
            </w:pPr>
            <w:bookmarkStart w:id="34" w:name="_Hlk156289624"/>
            <w:r w:rsidRPr="00CF7EAF">
              <w:rPr>
                <w:b/>
                <w:i/>
                <w:iCs/>
              </w:rPr>
              <w:t>[NPRR1008:  Replace item (l) above with the following upon system implementation of the Real-Time Co-Optimization (RTC) project:]</w:t>
            </w:r>
          </w:p>
          <w:p w14:paraId="68DBFB1B" w14:textId="77777777" w:rsidR="00CF7EAF" w:rsidRPr="00CF7EAF" w:rsidRDefault="00CF7EAF" w:rsidP="00CF7EAF">
            <w:pPr>
              <w:tabs>
                <w:tab w:val="left" w:pos="720"/>
                <w:tab w:val="left" w:pos="1440"/>
                <w:tab w:val="left" w:pos="2160"/>
                <w:tab w:val="left" w:pos="2880"/>
                <w:tab w:val="left" w:pos="3600"/>
                <w:tab w:val="left" w:pos="4320"/>
                <w:tab w:val="left" w:pos="7185"/>
              </w:tabs>
              <w:spacing w:after="240"/>
              <w:ind w:left="1440" w:hanging="720"/>
              <w:rPr>
                <w:szCs w:val="20"/>
              </w:rPr>
            </w:pPr>
            <w:r w:rsidRPr="00CF7EAF">
              <w:rPr>
                <w:szCs w:val="20"/>
              </w:rPr>
              <w:t>(l)</w:t>
            </w:r>
            <w:r w:rsidRPr="00CF7EAF">
              <w:rPr>
                <w:szCs w:val="20"/>
              </w:rPr>
              <w:tab/>
              <w:t>Other = DASWCAP or RTSWCAP;</w:t>
            </w:r>
          </w:p>
        </w:tc>
      </w:tr>
    </w:tbl>
    <w:bookmarkEnd w:id="34"/>
    <w:p w14:paraId="74A711F7" w14:textId="77777777" w:rsidR="00CF7EAF" w:rsidRPr="00CF7EAF" w:rsidRDefault="00CF7EAF" w:rsidP="00CF7EAF">
      <w:pPr>
        <w:spacing w:before="240" w:after="240"/>
        <w:ind w:left="1440" w:hanging="720"/>
        <w:rPr>
          <w:szCs w:val="20"/>
        </w:rPr>
      </w:pPr>
      <w:r w:rsidRPr="00CF7EAF">
        <w:rPr>
          <w:szCs w:val="20"/>
        </w:rPr>
        <w:t>(m)</w:t>
      </w:r>
      <w:r w:rsidRPr="00CF7EAF">
        <w:rPr>
          <w:szCs w:val="20"/>
        </w:rPr>
        <w:tab/>
        <w:t>RMR Resource =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24BB08AA" w14:textId="77777777" w:rsidTr="000D4DA4">
        <w:trPr>
          <w:trHeight w:val="386"/>
        </w:trPr>
        <w:tc>
          <w:tcPr>
            <w:tcW w:w="9350" w:type="dxa"/>
            <w:shd w:val="pct12" w:color="auto" w:fill="auto"/>
          </w:tcPr>
          <w:p w14:paraId="486923D2" w14:textId="77777777" w:rsidR="00CF7EAF" w:rsidRPr="00CF7EAF" w:rsidRDefault="00CF7EAF" w:rsidP="00CF7EAF">
            <w:pPr>
              <w:spacing w:before="120" w:after="240"/>
              <w:rPr>
                <w:b/>
                <w:i/>
                <w:iCs/>
              </w:rPr>
            </w:pPr>
            <w:r w:rsidRPr="00CF7EAF">
              <w:rPr>
                <w:b/>
                <w:i/>
                <w:iCs/>
              </w:rPr>
              <w:t>[NPRR1008:  Replace item (m) above with the following upon system implementation of the Real-Time Co-Optimization (RTC) project:]</w:t>
            </w:r>
          </w:p>
          <w:p w14:paraId="04900922" w14:textId="77777777" w:rsidR="00CF7EAF" w:rsidRPr="00CF7EAF" w:rsidRDefault="00CF7EAF" w:rsidP="00CF7EAF">
            <w:pPr>
              <w:spacing w:after="240"/>
              <w:ind w:left="1440" w:hanging="720"/>
              <w:rPr>
                <w:iCs/>
                <w:szCs w:val="20"/>
              </w:rPr>
            </w:pPr>
            <w:r w:rsidRPr="00CF7EAF">
              <w:rPr>
                <w:szCs w:val="20"/>
              </w:rPr>
              <w:t>(m)</w:t>
            </w:r>
            <w:r w:rsidRPr="00CF7EAF">
              <w:rPr>
                <w:szCs w:val="20"/>
              </w:rPr>
              <w:tab/>
              <w:t>RMR Resource = effective Value of Lost Load (VOLL);</w:t>
            </w:r>
          </w:p>
        </w:tc>
      </w:tr>
    </w:tbl>
    <w:p w14:paraId="364814C9" w14:textId="77777777" w:rsidR="00CF7EAF" w:rsidRPr="00CF7EAF" w:rsidRDefault="00CF7EAF" w:rsidP="00CF7EAF">
      <w:pPr>
        <w:spacing w:before="240" w:after="240"/>
        <w:ind w:left="1440" w:hanging="720"/>
        <w:rPr>
          <w:szCs w:val="20"/>
        </w:rPr>
      </w:pPr>
      <w:r w:rsidRPr="00CF7EAF">
        <w:rPr>
          <w:szCs w:val="20"/>
        </w:rPr>
        <w:t>(n)</w:t>
      </w:r>
      <w:r w:rsidRPr="00CF7EAF">
        <w:rPr>
          <w:szCs w:val="20"/>
        </w:rPr>
        <w:tab/>
        <w:t>Wind Generation Resources = $0.00/MWh; and</w:t>
      </w:r>
    </w:p>
    <w:p w14:paraId="06523140" w14:textId="77777777" w:rsidR="00CF7EAF" w:rsidRPr="00CF7EAF" w:rsidRDefault="00CF7EAF" w:rsidP="00CF7EAF">
      <w:pPr>
        <w:spacing w:before="240" w:after="240"/>
        <w:ind w:left="1440" w:hanging="720"/>
        <w:rPr>
          <w:szCs w:val="20"/>
        </w:rPr>
      </w:pPr>
      <w:r w:rsidRPr="00CF7EAF">
        <w:rPr>
          <w:szCs w:val="20"/>
        </w:rPr>
        <w:t xml:space="preserve">(o) </w:t>
      </w:r>
      <w:r w:rsidRPr="00CF7EAF">
        <w:rPr>
          <w:szCs w:val="20"/>
        </w:rPr>
        <w:tab/>
        <w:t>PhotoVoltaic Generation Resource (PVGR) = $0.00/MWh.</w:t>
      </w:r>
    </w:p>
    <w:p w14:paraId="1A3809A4" w14:textId="77777777" w:rsidR="00CF7EAF" w:rsidRPr="00CF7EAF" w:rsidRDefault="00CF7EAF" w:rsidP="00CF7EAF">
      <w:pPr>
        <w:spacing w:after="240"/>
        <w:ind w:left="720" w:hanging="720"/>
      </w:pPr>
      <w:r w:rsidRPr="00CF7EAF">
        <w:t>(2)</w:t>
      </w:r>
      <w:r w:rsidRPr="00CF7EAF">
        <w:tab/>
      </w:r>
      <w:r w:rsidRPr="00CF7EAF">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72D6A48D" w14:textId="77777777" w:rsidR="00CF7EAF" w:rsidRPr="00CF7EAF" w:rsidRDefault="00CF7EAF" w:rsidP="00CF7EAF">
      <w:pPr>
        <w:spacing w:after="240"/>
        <w:ind w:left="720" w:hanging="720"/>
        <w:rPr>
          <w:szCs w:val="20"/>
        </w:rPr>
      </w:pPr>
      <w:r w:rsidRPr="00CF7EAF">
        <w:rPr>
          <w:szCs w:val="20"/>
        </w:rPr>
        <w:t>(3)</w:t>
      </w:r>
      <w:r w:rsidRPr="00CF7EAF">
        <w:rPr>
          <w:szCs w:val="20"/>
        </w:rPr>
        <w:tab/>
        <w:t>Items in paragraphs (1)(c) and (d) above are determined by capacity of largest simple-cycle combustion turbine in the train selected.</w:t>
      </w:r>
    </w:p>
    <w:p w14:paraId="2F73BC78" w14:textId="77777777" w:rsidR="00CF7EAF" w:rsidRPr="00CF7EAF" w:rsidRDefault="00CF7EAF" w:rsidP="00CF7EAF">
      <w:pPr>
        <w:spacing w:after="240"/>
        <w:ind w:left="720" w:hanging="720"/>
        <w:rPr>
          <w:szCs w:val="20"/>
        </w:rPr>
      </w:pPr>
      <w:r w:rsidRPr="00CF7EAF">
        <w:rPr>
          <w:szCs w:val="20"/>
        </w:rPr>
        <w:t>(4)</w:t>
      </w:r>
      <w:r w:rsidRPr="00CF7EAF">
        <w:rPr>
          <w:szCs w:val="20"/>
        </w:rPr>
        <w:tab/>
        <w:t xml:space="preserve">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w:t>
      </w:r>
      <w:proofErr w:type="gramStart"/>
      <w:r w:rsidRPr="00CF7EAF">
        <w:rPr>
          <w:szCs w:val="20"/>
        </w:rPr>
        <w:t>particular Operating</w:t>
      </w:r>
      <w:proofErr w:type="gramEnd"/>
      <w:r w:rsidRPr="00CF7EAF">
        <w:rPr>
          <w:szCs w:val="20"/>
        </w:rPr>
        <w:t xml:space="preserve"> Day, the FIP </w:t>
      </w:r>
      <w:r w:rsidRPr="00CF7EAF">
        <w:rPr>
          <w:szCs w:val="20"/>
        </w:rPr>
        <w:lastRenderedPageBreak/>
        <w:t>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06121C31" w14:textId="77777777" w:rsidR="00CF7EAF" w:rsidRPr="00CF7EAF" w:rsidRDefault="00CF7EAF" w:rsidP="00CF7EAF">
      <w:pPr>
        <w:spacing w:after="240"/>
        <w:ind w:left="720" w:hanging="720"/>
        <w:rPr>
          <w:ins w:id="35" w:author="ERCOT" w:date="2024-01-21T15:08:00Z"/>
          <w:szCs w:val="20"/>
        </w:rPr>
      </w:pPr>
      <w:ins w:id="36" w:author="ERCOT" w:date="2024-01-21T15:08:00Z">
        <w:r w:rsidRPr="00CF7EAF">
          <w:rPr>
            <w:szCs w:val="20"/>
          </w:rPr>
          <w:t>(5)</w:t>
        </w:r>
        <w:r w:rsidRPr="00CF7EAF">
          <w:rPr>
            <w:szCs w:val="20"/>
          </w:rPr>
          <w:tab/>
          <w:t xml:space="preserve">During an ECAP Effective Period, the SWCAP used for purposes of calculating the Energy Offer Curve Cost Caps shall be set to the maximum value of SWCAP that was effective for the Operating Day.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7A45ACA5" w14:textId="77777777" w:rsidTr="000D4DA4">
        <w:trPr>
          <w:trHeight w:val="386"/>
          <w:ins w:id="37" w:author="ERCOT" w:date="2024-01-21T15:08:00Z"/>
        </w:trPr>
        <w:tc>
          <w:tcPr>
            <w:tcW w:w="9350" w:type="dxa"/>
            <w:shd w:val="pct12" w:color="auto" w:fill="auto"/>
          </w:tcPr>
          <w:p w14:paraId="7FD03A0C" w14:textId="77777777" w:rsidR="00CF7EAF" w:rsidRPr="00CF7EAF" w:rsidRDefault="00CF7EAF" w:rsidP="00CF7EAF">
            <w:pPr>
              <w:spacing w:before="120" w:after="240"/>
              <w:rPr>
                <w:ins w:id="38" w:author="ERCOT" w:date="2024-01-21T15:08:00Z"/>
                <w:b/>
                <w:i/>
                <w:iCs/>
              </w:rPr>
            </w:pPr>
            <w:ins w:id="39" w:author="ERCOT" w:date="2024-01-21T15:08:00Z">
              <w:r w:rsidRPr="00CF7EAF">
                <w:rPr>
                  <w:b/>
                  <w:i/>
                  <w:iCs/>
                </w:rPr>
                <w:t>[NPRR</w:t>
              </w:r>
            </w:ins>
            <w:ins w:id="40" w:author="ERCOT" w:date="2024-01-23T13:36:00Z">
              <w:r w:rsidRPr="00CF7EAF">
                <w:rPr>
                  <w:b/>
                  <w:i/>
                  <w:iCs/>
                </w:rPr>
                <w:t>1216</w:t>
              </w:r>
            </w:ins>
            <w:ins w:id="41" w:author="ERCOT" w:date="2024-01-21T15:08:00Z">
              <w:r w:rsidRPr="00CF7EAF">
                <w:rPr>
                  <w:b/>
                  <w:i/>
                  <w:iCs/>
                </w:rPr>
                <w:t>:  Replace paragraph (5) above with the following upon system implementation of the Real-Time Co-Optimization (RTC) project:]</w:t>
              </w:r>
            </w:ins>
          </w:p>
          <w:p w14:paraId="724FCBAD" w14:textId="77777777" w:rsidR="00CF7EAF" w:rsidRPr="00CF7EAF" w:rsidRDefault="00CF7EAF" w:rsidP="00CF7EAF">
            <w:pPr>
              <w:spacing w:after="240"/>
              <w:ind w:left="720" w:hanging="720"/>
              <w:rPr>
                <w:ins w:id="42" w:author="ERCOT" w:date="2024-01-21T15:08:00Z"/>
                <w:szCs w:val="20"/>
              </w:rPr>
            </w:pPr>
            <w:bookmarkStart w:id="43" w:name="_Hlk156300751"/>
            <w:ins w:id="44" w:author="ERCOT" w:date="2024-01-21T15:08:00Z">
              <w:r w:rsidRPr="00CF7EAF">
                <w:rPr>
                  <w:szCs w:val="20"/>
                </w:rPr>
                <w:t>(5)</w:t>
              </w:r>
              <w:r w:rsidRPr="00CF7EAF">
                <w:rPr>
                  <w:szCs w:val="20"/>
                </w:rPr>
                <w:tab/>
                <w:t xml:space="preserve">During an ECAP Effective Period, </w:t>
              </w:r>
              <w:del w:id="45" w:author="ERCOT 041724" w:date="2024-04-08T12:53:00Z">
                <w:r w:rsidRPr="00CF7EAF" w:rsidDel="00775414">
                  <w:rPr>
                    <w:szCs w:val="20"/>
                  </w:rPr>
                  <w:delText xml:space="preserve">the DASWCAP and VOLL used </w:delText>
                </w:r>
              </w:del>
              <w:r w:rsidRPr="00CF7EAF">
                <w:rPr>
                  <w:szCs w:val="20"/>
                </w:rPr>
                <w:t>for purposes of calculating the Energy Offer Curve Cost Caps</w:t>
              </w:r>
            </w:ins>
            <w:ins w:id="46" w:author="ERCOT 041724" w:date="2024-04-08T12:53:00Z">
              <w:r w:rsidRPr="00CF7EAF">
                <w:rPr>
                  <w:szCs w:val="20"/>
                </w:rPr>
                <w:t>, the DASWCAP</w:t>
              </w:r>
            </w:ins>
            <w:ins w:id="47" w:author="ERCOT 041724" w:date="2024-04-08T12:54:00Z">
              <w:r w:rsidRPr="00CF7EAF">
                <w:rPr>
                  <w:szCs w:val="20"/>
                </w:rPr>
                <w:t xml:space="preserve"> shall be set to the DASWCAP that was used to clear the DAM, and the VOLL</w:t>
              </w:r>
            </w:ins>
            <w:ins w:id="48" w:author="ERCOT" w:date="2024-01-21T15:08:00Z">
              <w:r w:rsidRPr="00CF7EAF">
                <w:rPr>
                  <w:szCs w:val="20"/>
                </w:rPr>
                <w:t xml:space="preserve"> shall be set to the maximum value </w:t>
              </w:r>
              <w:del w:id="49" w:author="ERCOT 041724" w:date="2024-04-08T12:54:00Z">
                <w:r w:rsidRPr="00CF7EAF" w:rsidDel="00775414">
                  <w:rPr>
                    <w:szCs w:val="20"/>
                  </w:rPr>
                  <w:delText xml:space="preserve">of DASWCAP and </w:delText>
                </w:r>
              </w:del>
              <w:r w:rsidRPr="00CF7EAF">
                <w:rPr>
                  <w:szCs w:val="20"/>
                </w:rPr>
                <w:t>VOLL</w:t>
              </w:r>
              <w:del w:id="50" w:author="ERCOT 041724" w:date="2024-04-08T12:54:00Z">
                <w:r w:rsidRPr="00CF7EAF" w:rsidDel="00775414">
                  <w:rPr>
                    <w:szCs w:val="20"/>
                  </w:rPr>
                  <w:delText xml:space="preserve">, respectively, </w:delText>
                </w:r>
              </w:del>
            </w:ins>
            <w:ins w:id="51" w:author="ERCOT 041724" w:date="2024-04-08T12:54:00Z">
              <w:r w:rsidRPr="00CF7EAF">
                <w:rPr>
                  <w:szCs w:val="20"/>
                </w:rPr>
                <w:t xml:space="preserve"> </w:t>
              </w:r>
            </w:ins>
            <w:ins w:id="52" w:author="ERCOT" w:date="2024-01-21T15:08:00Z">
              <w:r w:rsidRPr="00CF7EAF">
                <w:rPr>
                  <w:szCs w:val="20"/>
                </w:rPr>
                <w:t xml:space="preserve">that was effective for the Operating Day. </w:t>
              </w:r>
              <w:bookmarkEnd w:id="43"/>
            </w:ins>
          </w:p>
        </w:tc>
      </w:tr>
    </w:tbl>
    <w:p w14:paraId="5DFD3F6F" w14:textId="77777777" w:rsidR="00CF7EAF" w:rsidRPr="00CF7EAF" w:rsidRDefault="00CF7EAF" w:rsidP="00CF7EAF">
      <w:pPr>
        <w:keepNext/>
        <w:tabs>
          <w:tab w:val="left" w:pos="1080"/>
        </w:tabs>
        <w:spacing w:before="480" w:after="240"/>
        <w:ind w:left="1080" w:hanging="1080"/>
        <w:outlineLvl w:val="2"/>
        <w:rPr>
          <w:b/>
          <w:bCs/>
          <w:i/>
          <w:szCs w:val="20"/>
        </w:rPr>
      </w:pPr>
      <w:r w:rsidRPr="00CF7EAF">
        <w:rPr>
          <w:b/>
          <w:bCs/>
          <w:i/>
          <w:szCs w:val="20"/>
        </w:rPr>
        <w:t>4.4.11</w:t>
      </w:r>
      <w:r w:rsidRPr="00CF7EAF">
        <w:rPr>
          <w:b/>
          <w:bCs/>
          <w:i/>
          <w:szCs w:val="20"/>
        </w:rPr>
        <w:tab/>
        <w:t>System-Wide Offer Caps</w:t>
      </w:r>
      <w:bookmarkEnd w:id="29"/>
    </w:p>
    <w:p w14:paraId="57776B27" w14:textId="77777777" w:rsidR="00CF7EAF" w:rsidRPr="00CF7EAF" w:rsidRDefault="00CF7EAF" w:rsidP="00CF7EAF">
      <w:pPr>
        <w:spacing w:before="120" w:after="120"/>
        <w:ind w:left="720" w:hanging="720"/>
      </w:pPr>
      <w:r w:rsidRPr="00CF7EAF">
        <w:t>(1)</w:t>
      </w:r>
      <w:r w:rsidRPr="00CF7EAF">
        <w:tab/>
        <w:t xml:space="preserve">The SWCAP </w:t>
      </w:r>
      <w:r w:rsidRPr="00CF7EAF">
        <w:rPr>
          <w:szCs w:val="20"/>
        </w:rPr>
        <w:t xml:space="preserve">shall be determined in accordance with the Public Utility Commission of Texas (PUCT) </w:t>
      </w:r>
      <w:del w:id="53" w:author="ERCOT" w:date="2024-01-03T09:02:00Z">
        <w:r w:rsidRPr="00CF7EAF" w:rsidDel="007E7120">
          <w:rPr>
            <w:szCs w:val="20"/>
          </w:rPr>
          <w:delText>Substantive R</w:delText>
        </w:r>
      </w:del>
      <w:ins w:id="54" w:author="ERCOT" w:date="2024-01-03T09:02:00Z">
        <w:r w:rsidRPr="00CF7EAF">
          <w:rPr>
            <w:szCs w:val="20"/>
          </w:rPr>
          <w:t>r</w:t>
        </w:r>
      </w:ins>
      <w:r w:rsidRPr="00CF7EAF">
        <w:rPr>
          <w:szCs w:val="20"/>
        </w:rPr>
        <w:t xml:space="preserve">ules.  The </w:t>
      </w:r>
      <w:r w:rsidRPr="00CF7EAF">
        <w:t>methodology for determining the SWCAP is as follows:</w:t>
      </w:r>
      <w:r w:rsidRPr="00CF7EAF">
        <w:rPr>
          <w:szCs w:val="20"/>
        </w:rPr>
        <w:t xml:space="preserve"> </w:t>
      </w:r>
    </w:p>
    <w:p w14:paraId="1B568B3D" w14:textId="77777777" w:rsidR="00CF7EAF" w:rsidRPr="00CF7EAF" w:rsidDel="00985531" w:rsidRDefault="00CF7EAF" w:rsidP="00CF7EAF">
      <w:pPr>
        <w:spacing w:after="240"/>
        <w:ind w:left="1440" w:hanging="720"/>
        <w:rPr>
          <w:del w:id="55" w:author="ERCOT" w:date="2024-01-21T15:09:00Z"/>
        </w:rPr>
      </w:pPr>
      <w:del w:id="56" w:author="ERCOT" w:date="2024-01-21T15:09:00Z">
        <w:r w:rsidRPr="00CF7EAF" w:rsidDel="00985531">
          <w:delText>(a)</w:delText>
        </w:r>
        <w:r w:rsidRPr="00CF7EAF" w:rsidDel="00985531">
          <w:tab/>
          <w:delText xml:space="preserve">The </w:delText>
        </w:r>
        <w:r w:rsidRPr="00CF7EAF" w:rsidDel="00985531">
          <w:rPr>
            <w:szCs w:val="20"/>
          </w:rPr>
          <w:delText>Low</w:delText>
        </w:r>
        <w:r w:rsidRPr="00CF7EAF" w:rsidDel="00985531">
          <w:delText xml:space="preserve"> System-Wide Offer Cap (LCAP) is set at $2,000 per MWh for energy and $2,000 per MW per hour for Ancillary Services. </w:delText>
        </w:r>
      </w:del>
    </w:p>
    <w:p w14:paraId="6228755B" w14:textId="77777777" w:rsidR="00CF7EAF" w:rsidRPr="00CF7EAF" w:rsidRDefault="00CF7EAF" w:rsidP="00CF7EAF">
      <w:pPr>
        <w:spacing w:after="240"/>
        <w:ind w:left="1440" w:hanging="720"/>
        <w:rPr>
          <w:ins w:id="57" w:author="ERCOT" w:date="2023-12-18T09:53:00Z"/>
        </w:rPr>
      </w:pPr>
      <w:bookmarkStart w:id="58" w:name="_Hlk147416276"/>
      <w:bookmarkStart w:id="59" w:name="_Hlk147416251"/>
      <w:r w:rsidRPr="00CF7EAF">
        <w:t>(</w:t>
      </w:r>
      <w:ins w:id="60" w:author="ERCOT" w:date="2024-01-21T15:09:00Z">
        <w:r w:rsidRPr="00CF7EAF">
          <w:t>a</w:t>
        </w:r>
      </w:ins>
      <w:del w:id="61" w:author="ERCOT" w:date="2024-01-21T15:09:00Z">
        <w:r w:rsidRPr="00CF7EAF" w:rsidDel="00985531">
          <w:delText>b</w:delText>
        </w:r>
      </w:del>
      <w:r w:rsidRPr="00CF7EAF">
        <w:t>)</w:t>
      </w:r>
      <w:r w:rsidRPr="00CF7EAF">
        <w:tab/>
      </w:r>
      <w:del w:id="62" w:author="ERCOT" w:date="2024-01-03T09:03:00Z">
        <w:r w:rsidRPr="00CF7EAF" w:rsidDel="007E7120">
          <w:delText>At the beginning of each year, t</w:delText>
        </w:r>
      </w:del>
      <w:ins w:id="63" w:author="ERCOT" w:date="2024-01-03T09:03:00Z">
        <w:r w:rsidRPr="00CF7EAF">
          <w:t>T</w:t>
        </w:r>
      </w:ins>
      <w:r w:rsidRPr="00CF7EAF">
        <w:t xml:space="preserve">he </w:t>
      </w:r>
      <w:bookmarkEnd w:id="58"/>
      <w:r w:rsidRPr="00CF7EAF">
        <w:t xml:space="preserve">SWCAP shall be set equal to the High System-Wide Offer </w:t>
      </w:r>
      <w:bookmarkEnd w:id="59"/>
      <w:r w:rsidRPr="00CF7EAF">
        <w:t xml:space="preserve">Cap (HCAP) and maintained at this level </w:t>
      </w:r>
      <w:ins w:id="64" w:author="ERCOT" w:date="2023-12-18T09:53:00Z">
        <w:r w:rsidRPr="00CF7EAF">
          <w:t>until either of the following criteria are met:</w:t>
        </w:r>
      </w:ins>
    </w:p>
    <w:p w14:paraId="5A539BA1" w14:textId="77777777" w:rsidR="00763276" w:rsidRDefault="00763276" w:rsidP="00763276">
      <w:pPr>
        <w:tabs>
          <w:tab w:val="left" w:pos="2880"/>
        </w:tabs>
        <w:spacing w:after="240"/>
        <w:ind w:left="2160" w:hanging="720"/>
        <w:rPr>
          <w:ins w:id="65" w:author="ERCOT" w:date="2024-01-03T09:03:00Z"/>
        </w:rPr>
      </w:pPr>
      <w:ins w:id="66" w:author="ERCOT" w:date="2023-12-18T09:53:00Z">
        <w:r>
          <w:t>(i)</w:t>
        </w:r>
        <w:r>
          <w:tab/>
        </w:r>
        <w:bookmarkStart w:id="67" w:name="_Hlk164091656"/>
        <w:r>
          <w:t xml:space="preserve">If the sum of the Real-Time Market (RTM) System Lambda, Real-Time On-Line Reserve Price Adder, and Real-Time On-Line Reliability Deployment Price Adder is greater than or equal to the HCAP for a total of 12 hours within a rolling 24-hour period, ERCOT will </w:t>
        </w:r>
      </w:ins>
      <w:ins w:id="68" w:author="ERCOT" w:date="2024-01-03T09:03:00Z">
        <w:r>
          <w:t xml:space="preserve">activate the Emergency Pricing Program (EPP) </w:t>
        </w:r>
      </w:ins>
      <w:ins w:id="69" w:author="ERCOT" w:date="2023-12-18T09:53:00Z">
        <w:r>
          <w:t>and SWCAP</w:t>
        </w:r>
      </w:ins>
      <w:ins w:id="70" w:author="ERCOT" w:date="2024-01-21T15:09:00Z">
        <w:r w:rsidRPr="00985531">
          <w:t xml:space="preserve"> </w:t>
        </w:r>
        <w:r>
          <w:t>will be set to Emergency Offer Cap (ECAP)</w:t>
        </w:r>
      </w:ins>
      <w:ins w:id="71" w:author="TCPA 032624" w:date="2024-03-26T15:03:00Z">
        <w:r w:rsidRPr="00E047F2">
          <w:t xml:space="preserve"> starting at the beginning of the next Operating Hour </w:t>
        </w:r>
      </w:ins>
      <w:ins w:id="72" w:author="ERCOT 041724" w:date="2024-04-16T10:20:00Z">
        <w:r>
          <w:t xml:space="preserve">that </w:t>
        </w:r>
      </w:ins>
      <w:ins w:id="73" w:author="TCPA 032624" w:date="2024-03-26T15:03:00Z">
        <w:r w:rsidRPr="00E047F2">
          <w:t>ERCOT can implement the change</w:t>
        </w:r>
      </w:ins>
      <w:ins w:id="74" w:author="ERCOT" w:date="2023-12-18T09:53:00Z">
        <w:r>
          <w:t>.</w:t>
        </w:r>
      </w:ins>
      <w:ins w:id="75" w:author="ERCOT" w:date="2024-01-03T09:03:00Z">
        <w:r>
          <w:t xml:space="preserve"> </w:t>
        </w:r>
      </w:ins>
      <w:ins w:id="76" w:author="ERCOT" w:date="2023-12-18T09:53:00Z">
        <w:r>
          <w:t xml:space="preserve"> </w:t>
        </w:r>
      </w:ins>
      <w:ins w:id="77" w:author="ERCOT" w:date="2024-01-03T09:03:00Z">
        <w:r>
          <w:t>Security-Constrained Economic Dispatch (SCED)-level data</w:t>
        </w:r>
      </w:ins>
      <w:ins w:id="78" w:author="TCPA 032624" w:date="2024-03-26T15:02:00Z">
        <w:r>
          <w:t>, time-weight averaged to a 15-minute Settlement Interval equivalent</w:t>
        </w:r>
      </w:ins>
      <w:ins w:id="79" w:author="TCPA 032624" w:date="2024-03-26T15:03:00Z">
        <w:r>
          <w:t>,</w:t>
        </w:r>
      </w:ins>
      <w:ins w:id="80" w:author="ERCOT" w:date="2024-03-26T15:02:00Z">
        <w:del w:id="81" w:author="TCPA 032624" w:date="2024-03-26T15:03:00Z">
          <w:r w:rsidRPr="00E047F2" w:rsidDel="00E047F2">
            <w:delText xml:space="preserve"> and duration information</w:delText>
          </w:r>
        </w:del>
        <w:r>
          <w:t xml:space="preserve"> </w:t>
        </w:r>
      </w:ins>
      <w:ins w:id="82" w:author="ERCOT" w:date="2024-01-03T09:03:00Z">
        <w:r>
          <w:t>will be used to make this determination.  The SWCAP will remain at ECAP until the later of</w:t>
        </w:r>
      </w:ins>
      <w:ins w:id="83" w:author="ERCOT 061824" w:date="2024-06-18T11:14:00Z">
        <w:r>
          <w:t xml:space="preserve"> the following, at which point the ECAP Effective Period will end at the beginning of the next Operating Hour</w:t>
        </w:r>
      </w:ins>
      <w:ins w:id="84" w:author="ERCOT" w:date="2024-01-03T09:03:00Z">
        <w:r>
          <w:t>:</w:t>
        </w:r>
        <w:bookmarkEnd w:id="67"/>
      </w:ins>
    </w:p>
    <w:p w14:paraId="1ED98107" w14:textId="77777777" w:rsidR="00CF7EAF" w:rsidRPr="00CF7EAF" w:rsidRDefault="00CF7EAF" w:rsidP="00CF7EAF">
      <w:pPr>
        <w:tabs>
          <w:tab w:val="left" w:pos="2340"/>
        </w:tabs>
        <w:spacing w:after="240"/>
        <w:ind w:left="2880" w:hanging="720"/>
        <w:rPr>
          <w:ins w:id="85" w:author="ERCOT" w:date="2024-01-03T09:03:00Z"/>
        </w:rPr>
      </w:pPr>
      <w:ins w:id="86" w:author="ERCOT" w:date="2024-01-03T09:03:00Z">
        <w:r w:rsidRPr="00CF7EAF">
          <w:t>(A)</w:t>
        </w:r>
        <w:r w:rsidRPr="00CF7EAF">
          <w:tab/>
          <w:t>24 hours after the initial setting of SWCAP to ECAP; or</w:t>
        </w:r>
      </w:ins>
    </w:p>
    <w:p w14:paraId="1937B7EC" w14:textId="77777777" w:rsidR="00CF7EAF" w:rsidRPr="00CF7EAF" w:rsidRDefault="00CF7EAF" w:rsidP="00CF7EAF">
      <w:pPr>
        <w:tabs>
          <w:tab w:val="left" w:pos="2340"/>
        </w:tabs>
        <w:spacing w:after="240"/>
        <w:ind w:left="2880" w:hanging="720"/>
        <w:rPr>
          <w:ins w:id="87" w:author="ERCOT" w:date="2024-01-03T09:03:00Z"/>
        </w:rPr>
      </w:pPr>
      <w:ins w:id="88" w:author="ERCOT" w:date="2024-01-03T09:03:00Z">
        <w:r w:rsidRPr="00CF7EAF">
          <w:lastRenderedPageBreak/>
          <w:t>(B)</w:t>
        </w:r>
        <w:r w:rsidRPr="00CF7EAF">
          <w:tab/>
          <w:t xml:space="preserve">24 hours after ERCOT exits Energy Emergency Alert (EEA) conditions, if ERCOT </w:t>
        </w:r>
        <w:proofErr w:type="gramStart"/>
        <w:r w:rsidRPr="00CF7EAF">
          <w:t>entered into</w:t>
        </w:r>
        <w:proofErr w:type="gramEnd"/>
        <w:r w:rsidRPr="00CF7EAF">
          <w:t xml:space="preserve"> or remained in EEA while ECAP was in effect.  If ERCOT reenters EEA conditions within 24 hours, then the ECAP Effective Period will continue for 24 hours after the latest exit from EEA conditions.</w:t>
        </w:r>
      </w:ins>
    </w:p>
    <w:p w14:paraId="09978C10" w14:textId="77777777" w:rsidR="00CF7EAF" w:rsidRPr="00CF7EAF" w:rsidRDefault="00CF7EAF" w:rsidP="00CF7EAF">
      <w:pPr>
        <w:tabs>
          <w:tab w:val="left" w:pos="2250"/>
        </w:tabs>
        <w:spacing w:after="240"/>
        <w:ind w:left="2160" w:hanging="720"/>
      </w:pPr>
      <w:ins w:id="89" w:author="ERCOT" w:date="2023-12-18T09:53:00Z">
        <w:r w:rsidRPr="00CF7EAF">
          <w:t>(ii)</w:t>
        </w:r>
        <w:r w:rsidRPr="00CF7EAF">
          <w:tab/>
        </w:r>
      </w:ins>
      <w:del w:id="90" w:author="ERCOT" w:date="2024-01-03T09:04:00Z">
        <w:r w:rsidRPr="00CF7EAF" w:rsidDel="007E7120">
          <w:delText xml:space="preserve">as long as the Peaker Net Margin (PNM) during a year is less than or equal to the PNM threshold per MW-year.  </w:delText>
        </w:r>
      </w:del>
      <w:r w:rsidRPr="00CF7EAF">
        <w:t xml:space="preserve">If the </w:t>
      </w:r>
      <w:ins w:id="91" w:author="ERCOT" w:date="2024-01-03T09:04:00Z">
        <w:r w:rsidRPr="00CF7EAF">
          <w:t>Peaker Net Margin (</w:t>
        </w:r>
      </w:ins>
      <w:r w:rsidRPr="00CF7EAF">
        <w:t>PNM</w:t>
      </w:r>
      <w:ins w:id="92" w:author="ERCOT" w:date="2024-01-03T09:04:00Z">
        <w:r w:rsidRPr="00CF7EAF">
          <w:t>)</w:t>
        </w:r>
      </w:ins>
      <w:r w:rsidRPr="00CF7EAF">
        <w:t xml:space="preserve"> exceeds the PNM threshold per MW-year during a year, on the next Operating Day, the SWCAP shall be </w:t>
      </w:r>
      <w:del w:id="93" w:author="ERCOT" w:date="2024-01-03T09:04:00Z">
        <w:r w:rsidRPr="00CF7EAF" w:rsidDel="007E7120">
          <w:delText>re</w:delText>
        </w:r>
      </w:del>
      <w:r w:rsidRPr="00CF7EAF">
        <w:t xml:space="preserve">set to the </w:t>
      </w:r>
      <w:ins w:id="94" w:author="ERCOT" w:date="2024-01-21T15:09:00Z">
        <w:r w:rsidRPr="00CF7EAF">
          <w:t>Low System-Wide Offer Cap (</w:t>
        </w:r>
      </w:ins>
      <w:r w:rsidRPr="00CF7EAF">
        <w:t>LCAP</w:t>
      </w:r>
      <w:ins w:id="95" w:author="ERCOT" w:date="2024-01-21T15:10:00Z">
        <w:r w:rsidRPr="00CF7EAF">
          <w:t>)</w:t>
        </w:r>
      </w:ins>
      <w:r w:rsidRPr="00CF7EAF">
        <w:t xml:space="preserve"> for the remainder of that year.</w:t>
      </w:r>
      <w:ins w:id="96" w:author="ERCOT" w:date="2024-01-03T09:04:00Z">
        <w:r w:rsidRPr="00CF7EAF">
          <w:t xml:space="preserve">  At the beginning of the next calendar year, the SWCAP shall be reset to the HCAP.  This transition process is further described in Section 4.4.11.1, Scarcity Pricing Mechanism.</w:t>
        </w:r>
      </w:ins>
    </w:p>
    <w:p w14:paraId="15E5058D" w14:textId="77777777" w:rsidR="00CF7EAF" w:rsidRPr="00CF7EAF" w:rsidRDefault="00CF7EAF" w:rsidP="00CF7EAF">
      <w:pPr>
        <w:spacing w:after="240"/>
        <w:ind w:left="1440" w:hanging="720"/>
        <w:rPr>
          <w:ins w:id="97" w:author="ERCOT" w:date="2024-01-21T15:11:00Z"/>
        </w:rPr>
      </w:pPr>
      <w:ins w:id="98" w:author="ERCOT" w:date="2024-01-21T15:11:00Z">
        <w:r w:rsidRPr="00CF7EAF">
          <w:t>(b)</w:t>
        </w:r>
        <w:r w:rsidRPr="00CF7EAF">
          <w:tab/>
          <w:t xml:space="preserve">ERCOT shall issue operations notices when the ECAP Effective Period begins and ends.  Such notices shall respectively state the date and time of the initiation and cessation of the ECAP Effective Period.  </w:t>
        </w:r>
      </w:ins>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F7EAF" w:rsidRPr="00CF7EAF" w14:paraId="12F5D20D" w14:textId="77777777" w:rsidTr="000D4DA4">
        <w:trPr>
          <w:ins w:id="99" w:author="ERCOT" w:date="2024-01-21T15:38:00Z"/>
        </w:trPr>
        <w:tc>
          <w:tcPr>
            <w:tcW w:w="9766" w:type="dxa"/>
            <w:tcBorders>
              <w:top w:val="single" w:sz="4" w:space="0" w:color="auto"/>
              <w:left w:val="single" w:sz="4" w:space="0" w:color="auto"/>
              <w:bottom w:val="single" w:sz="4" w:space="0" w:color="auto"/>
              <w:right w:val="single" w:sz="4" w:space="0" w:color="auto"/>
            </w:tcBorders>
            <w:shd w:val="pct12" w:color="auto" w:fill="auto"/>
          </w:tcPr>
          <w:p w14:paraId="0E12AD7F" w14:textId="77777777" w:rsidR="00CF7EAF" w:rsidRPr="00CF7EAF" w:rsidRDefault="00CF7EAF" w:rsidP="00CF7EAF">
            <w:pPr>
              <w:spacing w:before="120" w:after="240"/>
              <w:rPr>
                <w:ins w:id="100" w:author="ERCOT" w:date="2024-01-21T15:38:00Z"/>
                <w:b/>
                <w:i/>
                <w:iCs/>
              </w:rPr>
            </w:pPr>
            <w:ins w:id="101" w:author="ERCOT" w:date="2024-01-21T15:38:00Z">
              <w:r w:rsidRPr="00CF7EAF">
                <w:rPr>
                  <w:b/>
                  <w:i/>
                  <w:iCs/>
                </w:rPr>
                <w:t>[NPRR</w:t>
              </w:r>
            </w:ins>
            <w:ins w:id="102" w:author="ERCOT" w:date="2024-01-23T13:36:00Z">
              <w:r w:rsidRPr="00CF7EAF">
                <w:rPr>
                  <w:b/>
                  <w:i/>
                  <w:iCs/>
                </w:rPr>
                <w:t>1216</w:t>
              </w:r>
            </w:ins>
            <w:ins w:id="103" w:author="ERCOT" w:date="2024-01-21T15:38:00Z">
              <w:r w:rsidRPr="00CF7EAF">
                <w:rPr>
                  <w:b/>
                  <w:i/>
                  <w:iCs/>
                </w:rPr>
                <w:t>:  Insert paragraph (</w:t>
              </w:r>
            </w:ins>
            <w:ins w:id="104" w:author="ERCOT" w:date="2024-01-23T11:26:00Z">
              <w:r w:rsidRPr="00CF7EAF">
                <w:rPr>
                  <w:b/>
                  <w:i/>
                  <w:iCs/>
                </w:rPr>
                <w:t>c)</w:t>
              </w:r>
            </w:ins>
            <w:ins w:id="105" w:author="ERCOT" w:date="2024-01-21T15:38:00Z">
              <w:r w:rsidRPr="00CF7EAF">
                <w:rPr>
                  <w:b/>
                  <w:i/>
                  <w:iCs/>
                </w:rPr>
                <w:t xml:space="preserve"> below upon system implementation and renumber accordingly:]</w:t>
              </w:r>
            </w:ins>
          </w:p>
          <w:p w14:paraId="7D96883F" w14:textId="77777777" w:rsidR="00CF7EAF" w:rsidRPr="00CF7EAF" w:rsidRDefault="00CF7EAF" w:rsidP="00CF7EAF">
            <w:pPr>
              <w:tabs>
                <w:tab w:val="left" w:pos="1440"/>
                <w:tab w:val="left" w:pos="2340"/>
              </w:tabs>
              <w:spacing w:after="240"/>
              <w:ind w:left="1440" w:hanging="720"/>
              <w:rPr>
                <w:ins w:id="106" w:author="ERCOT" w:date="2024-01-21T15:38:00Z"/>
              </w:rPr>
            </w:pPr>
            <w:bookmarkStart w:id="107" w:name="_Hlk164091664"/>
            <w:ins w:id="108" w:author="ERCOT" w:date="2024-01-23T11:26:00Z">
              <w:r w:rsidRPr="00CF7EAF">
                <w:t>(c)</w:t>
              </w:r>
              <w:r w:rsidRPr="00CF7EAF">
                <w:tab/>
              </w:r>
              <w:del w:id="109" w:author="ERCOT 041724" w:date="2024-04-16T11:32:00Z">
                <w:r w:rsidRPr="00CF7EAF" w:rsidDel="002F2164">
                  <w:delText xml:space="preserve">Additionally, </w:delText>
                </w:r>
              </w:del>
              <w:r w:rsidRPr="00CF7EAF">
                <w:t>ERCOT will post on the ERCOT website the cumulative number of hours in which the sum of the Real-Time Market (RTM) System Lambda, Real-Time On-Line Reserve Price Adder, and Real-Time On-Line Reliability Deployment Price Adder has been greater than or equal to the SWCAP over a rolling 24-hour period.</w:t>
              </w:r>
            </w:ins>
            <w:ins w:id="110" w:author="ERCOT 041724" w:date="2024-04-15T16:36:00Z">
              <w:r w:rsidRPr="00CF7EAF">
                <w:t xml:space="preserve">  This calculation</w:t>
              </w:r>
            </w:ins>
            <w:ins w:id="111" w:author="ERCOT 041724" w:date="2024-04-15T16:37:00Z">
              <w:r w:rsidRPr="00CF7EAF">
                <w:t xml:space="preserve"> of cum</w:t>
              </w:r>
            </w:ins>
            <w:ins w:id="112" w:author="ERCOT 041724" w:date="2024-04-15T16:38:00Z">
              <w:r w:rsidRPr="00CF7EAF">
                <w:t xml:space="preserve">ulative hours will use the 15-minute Settlement Interval equivalent </w:t>
              </w:r>
            </w:ins>
            <w:ins w:id="113" w:author="ERCOT 041724" w:date="2024-04-15T16:39:00Z">
              <w:r w:rsidRPr="00CF7EAF">
                <w:t xml:space="preserve">price </w:t>
              </w:r>
              <w:del w:id="114" w:author="ERCOT 041724" w:date="2024-04-16T10:21:00Z">
                <w:r w:rsidRPr="00CF7EAF" w:rsidDel="002D7A82">
                  <w:delText>discussed</w:delText>
                </w:r>
              </w:del>
            </w:ins>
            <w:ins w:id="115" w:author="ERCOT 041724" w:date="2024-04-16T10:21:00Z">
              <w:r w:rsidRPr="00CF7EAF">
                <w:t>referenced</w:t>
              </w:r>
            </w:ins>
            <w:ins w:id="116" w:author="ERCOT 041724" w:date="2024-04-15T16:39:00Z">
              <w:r w:rsidRPr="00CF7EAF">
                <w:t xml:space="preserve"> in paragraph (1)(a)(i) above.</w:t>
              </w:r>
            </w:ins>
            <w:bookmarkEnd w:id="107"/>
          </w:p>
        </w:tc>
      </w:tr>
    </w:tbl>
    <w:p w14:paraId="7B87E541" w14:textId="77777777" w:rsidR="00CF7EAF" w:rsidRPr="00CF7EAF" w:rsidRDefault="00CF7EAF" w:rsidP="00CF7EAF">
      <w:pPr>
        <w:tabs>
          <w:tab w:val="left" w:pos="1980"/>
          <w:tab w:val="left" w:pos="2340"/>
        </w:tabs>
        <w:spacing w:before="240" w:after="240"/>
        <w:ind w:left="1440" w:hanging="720"/>
        <w:rPr>
          <w:ins w:id="117" w:author="ERCOT" w:date="2024-01-21T15:11:00Z"/>
        </w:rPr>
      </w:pPr>
      <w:ins w:id="118" w:author="ERCOT" w:date="2024-01-21T15:11:00Z">
        <w:r w:rsidRPr="00CF7EAF">
          <w:t>(</w:t>
        </w:r>
      </w:ins>
      <w:ins w:id="119" w:author="ERCOT" w:date="2024-01-23T11:27:00Z">
        <w:r w:rsidRPr="00CF7EAF">
          <w:t>c</w:t>
        </w:r>
      </w:ins>
      <w:ins w:id="120" w:author="ERCOT" w:date="2024-01-21T15:11:00Z">
        <w:r w:rsidRPr="00CF7EAF">
          <w:t>)</w:t>
        </w:r>
        <w:r w:rsidRPr="00CF7EAF">
          <w:tab/>
          <w:t>Within ten Business Days of the end of the ECAP Effective Period, ERCOT shall file an initial report with the PUCT providing a summary of the event that triggered the EPP and an analysis of the EPP’s performance.</w:t>
        </w:r>
      </w:ins>
    </w:p>
    <w:p w14:paraId="2772F915" w14:textId="77777777" w:rsidR="00CF7EAF" w:rsidRPr="00CF7EAF" w:rsidRDefault="00CF7EAF" w:rsidP="00CF7EAF">
      <w:pPr>
        <w:tabs>
          <w:tab w:val="left" w:pos="2340"/>
        </w:tabs>
        <w:spacing w:after="240"/>
        <w:ind w:left="1440" w:hanging="720"/>
        <w:rPr>
          <w:ins w:id="121" w:author="ERCOT" w:date="2024-01-21T15:11:00Z"/>
        </w:rPr>
      </w:pPr>
      <w:ins w:id="122" w:author="ERCOT" w:date="2024-01-21T15:11:00Z">
        <w:r w:rsidRPr="00CF7EAF">
          <w:t>(</w:t>
        </w:r>
      </w:ins>
      <w:ins w:id="123" w:author="ERCOT" w:date="2024-01-23T11:27:00Z">
        <w:r w:rsidRPr="00CF7EAF">
          <w:t>d</w:t>
        </w:r>
      </w:ins>
      <w:ins w:id="124" w:author="ERCOT" w:date="2024-01-21T15:11:00Z">
        <w:r w:rsidRPr="00CF7EAF">
          <w:t>)</w:t>
        </w:r>
        <w:r w:rsidRPr="00CF7EAF">
          <w:tab/>
          <w:t>Within 90 days of the end of the ECAP Effective Period, ERCOT shall file a final report with the PUCT providing a summary of the event that triggered the EPP, an analysis of the EPP’s performance, and any recommendations to modify or improve the EPP. The report shall also include the number of Resources for which Qualified Scheduling Entities (QSEs) filed for cost recovery and the total dollar amount of costs submitted and costs recovered, including fuel type, MW per hour, and number of Resources associated with the recovered costs.</w:t>
        </w:r>
      </w:ins>
    </w:p>
    <w:p w14:paraId="00CA67E2" w14:textId="77777777" w:rsidR="00CF7EAF" w:rsidRPr="00CF7EAF" w:rsidRDefault="00CF7EAF" w:rsidP="00CF7EAF">
      <w:pPr>
        <w:tabs>
          <w:tab w:val="left" w:pos="2340"/>
        </w:tabs>
        <w:spacing w:after="240"/>
        <w:ind w:left="1440" w:hanging="720"/>
      </w:pPr>
      <w:r w:rsidRPr="00CF7EAF">
        <w:t>(</w:t>
      </w:r>
      <w:ins w:id="125" w:author="ERCOT" w:date="2024-01-23T11:27:00Z">
        <w:r w:rsidRPr="00CF7EAF">
          <w:t>e</w:t>
        </w:r>
      </w:ins>
      <w:del w:id="126" w:author="ERCOT" w:date="2024-01-21T15:11:00Z">
        <w:r w:rsidRPr="00CF7EAF" w:rsidDel="00F707B2">
          <w:delText>c</w:delText>
        </w:r>
      </w:del>
      <w:r w:rsidRPr="00CF7EAF">
        <w:t>)</w:t>
      </w:r>
      <w:r w:rsidRPr="00CF7EAF">
        <w:tab/>
      </w:r>
      <w:ins w:id="127" w:author="ERCOT" w:date="2023-12-18T09:52:00Z">
        <w:r w:rsidRPr="00CF7EAF">
          <w:t xml:space="preserve">For the PNM process described above, </w:t>
        </w:r>
      </w:ins>
      <w:r w:rsidRPr="00CF7EAF">
        <w:t>ERCOT shall set the PNM threshold at three times the cost of new entry of new generation plants.</w:t>
      </w:r>
    </w:p>
    <w:p w14:paraId="700006FD" w14:textId="77777777" w:rsidR="00CF7EAF" w:rsidRPr="00CF7EAF" w:rsidRDefault="00CF7EAF" w:rsidP="00CF7EAF">
      <w:pPr>
        <w:rPr>
          <w:iCs/>
        </w:rPr>
      </w:pPr>
      <w:r w:rsidRPr="00CF7EAF">
        <w:rPr>
          <w:iCs/>
        </w:rPr>
        <w:t>The above parameters are defined as follows</w:t>
      </w:r>
      <w:del w:id="128" w:author="ERCOT" w:date="2024-01-23T11:28:00Z">
        <w:r w:rsidRPr="00CF7EAF" w:rsidDel="00EA1684">
          <w:rPr>
            <w:iCs/>
          </w:rPr>
          <w:delText>.</w:delText>
        </w:r>
      </w:del>
      <w:ins w:id="129" w:author="ERCOT" w:date="2024-01-23T11:28:00Z">
        <w:r w:rsidRPr="00CF7EAF">
          <w:rPr>
            <w:iCs/>
          </w:rPr>
          <w:t>:</w:t>
        </w:r>
      </w:ins>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CF7EAF" w:rsidRPr="00CF7EAF" w14:paraId="29681D05" w14:textId="77777777" w:rsidTr="000D4DA4">
        <w:trPr>
          <w:trHeight w:val="351"/>
          <w:tblHeader/>
        </w:trPr>
        <w:tc>
          <w:tcPr>
            <w:tcW w:w="1571" w:type="dxa"/>
          </w:tcPr>
          <w:p w14:paraId="4C191976" w14:textId="77777777" w:rsidR="00CF7EAF" w:rsidRPr="00CF7EAF" w:rsidRDefault="00CF7EAF" w:rsidP="00CF7EAF">
            <w:pPr>
              <w:spacing w:after="240"/>
              <w:rPr>
                <w:b/>
                <w:iCs/>
                <w:sz w:val="20"/>
                <w:szCs w:val="20"/>
              </w:rPr>
            </w:pPr>
            <w:r w:rsidRPr="00CF7EAF">
              <w:rPr>
                <w:b/>
                <w:iCs/>
                <w:sz w:val="20"/>
                <w:szCs w:val="20"/>
              </w:rPr>
              <w:lastRenderedPageBreak/>
              <w:t>Parameter</w:t>
            </w:r>
          </w:p>
        </w:tc>
        <w:tc>
          <w:tcPr>
            <w:tcW w:w="1691" w:type="dxa"/>
          </w:tcPr>
          <w:p w14:paraId="79F2AB7D" w14:textId="77777777" w:rsidR="00CF7EAF" w:rsidRPr="00CF7EAF" w:rsidRDefault="00CF7EAF" w:rsidP="00CF7EAF">
            <w:pPr>
              <w:spacing w:after="240"/>
              <w:rPr>
                <w:b/>
                <w:iCs/>
                <w:sz w:val="20"/>
                <w:szCs w:val="20"/>
              </w:rPr>
            </w:pPr>
            <w:r w:rsidRPr="00CF7EAF">
              <w:rPr>
                <w:b/>
                <w:iCs/>
                <w:sz w:val="20"/>
                <w:szCs w:val="20"/>
              </w:rPr>
              <w:t>Unit</w:t>
            </w:r>
          </w:p>
        </w:tc>
        <w:tc>
          <w:tcPr>
            <w:tcW w:w="5854" w:type="dxa"/>
          </w:tcPr>
          <w:p w14:paraId="6DA9E2A1" w14:textId="77777777" w:rsidR="00CF7EAF" w:rsidRPr="00CF7EAF" w:rsidRDefault="00CF7EAF" w:rsidP="00CF7EAF">
            <w:pPr>
              <w:spacing w:after="240"/>
              <w:rPr>
                <w:b/>
                <w:iCs/>
                <w:sz w:val="20"/>
                <w:szCs w:val="20"/>
              </w:rPr>
            </w:pPr>
            <w:r w:rsidRPr="00CF7EAF">
              <w:rPr>
                <w:b/>
                <w:iCs/>
                <w:sz w:val="20"/>
                <w:szCs w:val="20"/>
              </w:rPr>
              <w:t>Current Value*</w:t>
            </w:r>
          </w:p>
        </w:tc>
      </w:tr>
      <w:tr w:rsidR="00CF7EAF" w:rsidRPr="00CF7EAF" w14:paraId="67289A5B" w14:textId="77777777" w:rsidTr="000D4DA4">
        <w:trPr>
          <w:trHeight w:val="404"/>
          <w:ins w:id="130" w:author="ERCOT" w:date="2024-01-21T15:13:00Z"/>
        </w:trPr>
        <w:tc>
          <w:tcPr>
            <w:tcW w:w="1571" w:type="dxa"/>
          </w:tcPr>
          <w:p w14:paraId="1A2E1D43" w14:textId="77777777" w:rsidR="00CF7EAF" w:rsidRPr="00CF7EAF" w:rsidRDefault="00CF7EAF" w:rsidP="00CF7EAF">
            <w:pPr>
              <w:spacing w:after="60"/>
              <w:rPr>
                <w:ins w:id="131" w:author="ERCOT" w:date="2024-01-21T15:13:00Z"/>
                <w:iCs/>
                <w:sz w:val="20"/>
                <w:szCs w:val="20"/>
              </w:rPr>
            </w:pPr>
            <w:ins w:id="132" w:author="ERCOT" w:date="2024-01-21T15:13:00Z">
              <w:r w:rsidRPr="00CF7EAF">
                <w:rPr>
                  <w:iCs/>
                  <w:sz w:val="20"/>
                  <w:szCs w:val="20"/>
                </w:rPr>
                <w:t>ECAP</w:t>
              </w:r>
            </w:ins>
          </w:p>
        </w:tc>
        <w:tc>
          <w:tcPr>
            <w:tcW w:w="1691" w:type="dxa"/>
          </w:tcPr>
          <w:p w14:paraId="76256203" w14:textId="77777777" w:rsidR="00CF7EAF" w:rsidRPr="00CF7EAF" w:rsidRDefault="00CF7EAF" w:rsidP="00CF7EAF">
            <w:pPr>
              <w:spacing w:after="60"/>
              <w:rPr>
                <w:ins w:id="133" w:author="ERCOT" w:date="2024-01-21T15:13:00Z"/>
                <w:iCs/>
                <w:sz w:val="20"/>
                <w:szCs w:val="20"/>
              </w:rPr>
            </w:pPr>
            <w:ins w:id="134" w:author="ERCOT" w:date="2024-01-21T15:13:00Z">
              <w:r w:rsidRPr="00CF7EAF">
                <w:rPr>
                  <w:iCs/>
                  <w:sz w:val="20"/>
                  <w:szCs w:val="20"/>
                </w:rPr>
                <w:t>$/MWh</w:t>
              </w:r>
            </w:ins>
          </w:p>
        </w:tc>
        <w:tc>
          <w:tcPr>
            <w:tcW w:w="5854" w:type="dxa"/>
          </w:tcPr>
          <w:p w14:paraId="132E02A8" w14:textId="77777777" w:rsidR="00CF7EAF" w:rsidRPr="00CF7EAF" w:rsidRDefault="00CF7EAF" w:rsidP="00CF7EAF">
            <w:pPr>
              <w:spacing w:after="60"/>
              <w:rPr>
                <w:ins w:id="135" w:author="ERCOT" w:date="2024-01-21T15:13:00Z"/>
                <w:iCs/>
                <w:sz w:val="20"/>
                <w:szCs w:val="20"/>
              </w:rPr>
            </w:pPr>
            <w:ins w:id="136" w:author="ERCOT" w:date="2024-01-21T15:13:00Z">
              <w:r w:rsidRPr="00CF7EAF">
                <w:rPr>
                  <w:iCs/>
                  <w:sz w:val="20"/>
                  <w:szCs w:val="20"/>
                </w:rPr>
                <w:t>2,000</w:t>
              </w:r>
            </w:ins>
          </w:p>
        </w:tc>
      </w:tr>
      <w:tr w:rsidR="00CF7EAF" w:rsidRPr="00CF7EAF" w14:paraId="62A31217" w14:textId="77777777" w:rsidTr="000D4DA4">
        <w:trPr>
          <w:trHeight w:val="404"/>
        </w:trPr>
        <w:tc>
          <w:tcPr>
            <w:tcW w:w="1571" w:type="dxa"/>
          </w:tcPr>
          <w:p w14:paraId="1BB67F29" w14:textId="77777777" w:rsidR="00CF7EAF" w:rsidRPr="00CF7EAF" w:rsidRDefault="00CF7EAF" w:rsidP="00CF7EAF">
            <w:pPr>
              <w:spacing w:after="60"/>
              <w:rPr>
                <w:iCs/>
                <w:sz w:val="20"/>
                <w:szCs w:val="20"/>
              </w:rPr>
            </w:pPr>
            <w:r w:rsidRPr="00CF7EAF">
              <w:rPr>
                <w:iCs/>
                <w:sz w:val="20"/>
                <w:szCs w:val="20"/>
              </w:rPr>
              <w:t>HCAP</w:t>
            </w:r>
          </w:p>
        </w:tc>
        <w:tc>
          <w:tcPr>
            <w:tcW w:w="1691" w:type="dxa"/>
          </w:tcPr>
          <w:p w14:paraId="4339032A" w14:textId="77777777" w:rsidR="00CF7EAF" w:rsidRPr="00CF7EAF" w:rsidRDefault="00CF7EAF" w:rsidP="00CF7EAF">
            <w:pPr>
              <w:spacing w:after="60"/>
              <w:rPr>
                <w:iCs/>
                <w:sz w:val="20"/>
                <w:szCs w:val="20"/>
              </w:rPr>
            </w:pPr>
            <w:r w:rsidRPr="00CF7EAF">
              <w:rPr>
                <w:iCs/>
                <w:sz w:val="20"/>
                <w:szCs w:val="20"/>
              </w:rPr>
              <w:t>$/MWh</w:t>
            </w:r>
          </w:p>
        </w:tc>
        <w:tc>
          <w:tcPr>
            <w:tcW w:w="5854" w:type="dxa"/>
          </w:tcPr>
          <w:p w14:paraId="7D3B2FBB" w14:textId="77777777" w:rsidR="00CF7EAF" w:rsidRPr="00CF7EAF" w:rsidRDefault="00CF7EAF" w:rsidP="00CF7EAF">
            <w:pPr>
              <w:spacing w:after="60"/>
              <w:rPr>
                <w:iCs/>
                <w:sz w:val="20"/>
                <w:szCs w:val="20"/>
              </w:rPr>
            </w:pPr>
            <w:r w:rsidRPr="00CF7EAF">
              <w:rPr>
                <w:iCs/>
                <w:sz w:val="20"/>
                <w:szCs w:val="20"/>
              </w:rPr>
              <w:t>5,000</w:t>
            </w:r>
          </w:p>
        </w:tc>
      </w:tr>
      <w:tr w:rsidR="00CF7EAF" w:rsidRPr="00CF7EAF" w14:paraId="58B624CA" w14:textId="77777777" w:rsidTr="000D4DA4">
        <w:trPr>
          <w:trHeight w:val="404"/>
          <w:ins w:id="137" w:author="ERCOT" w:date="2024-01-21T15:13:00Z"/>
        </w:trPr>
        <w:tc>
          <w:tcPr>
            <w:tcW w:w="1571" w:type="dxa"/>
          </w:tcPr>
          <w:p w14:paraId="24F9F19F" w14:textId="77777777" w:rsidR="00CF7EAF" w:rsidRPr="00CF7EAF" w:rsidRDefault="00CF7EAF" w:rsidP="00CF7EAF">
            <w:pPr>
              <w:spacing w:after="60"/>
              <w:rPr>
                <w:ins w:id="138" w:author="ERCOT" w:date="2024-01-21T15:13:00Z"/>
                <w:iCs/>
                <w:sz w:val="20"/>
                <w:szCs w:val="20"/>
              </w:rPr>
            </w:pPr>
            <w:ins w:id="139" w:author="ERCOT" w:date="2024-01-21T15:13:00Z">
              <w:r w:rsidRPr="00CF7EAF">
                <w:rPr>
                  <w:iCs/>
                  <w:sz w:val="20"/>
                  <w:szCs w:val="20"/>
                </w:rPr>
                <w:t>LCAP</w:t>
              </w:r>
            </w:ins>
          </w:p>
        </w:tc>
        <w:tc>
          <w:tcPr>
            <w:tcW w:w="1691" w:type="dxa"/>
          </w:tcPr>
          <w:p w14:paraId="23B71E81" w14:textId="77777777" w:rsidR="00CF7EAF" w:rsidRPr="00CF7EAF" w:rsidRDefault="00CF7EAF" w:rsidP="00CF7EAF">
            <w:pPr>
              <w:spacing w:after="60"/>
              <w:rPr>
                <w:ins w:id="140" w:author="ERCOT" w:date="2024-01-21T15:13:00Z"/>
                <w:iCs/>
                <w:sz w:val="20"/>
                <w:szCs w:val="20"/>
              </w:rPr>
            </w:pPr>
            <w:ins w:id="141" w:author="ERCOT" w:date="2024-01-21T15:13:00Z">
              <w:r w:rsidRPr="00CF7EAF">
                <w:rPr>
                  <w:iCs/>
                  <w:sz w:val="20"/>
                  <w:szCs w:val="20"/>
                </w:rPr>
                <w:t>$/MWh</w:t>
              </w:r>
            </w:ins>
          </w:p>
        </w:tc>
        <w:tc>
          <w:tcPr>
            <w:tcW w:w="5854" w:type="dxa"/>
          </w:tcPr>
          <w:p w14:paraId="431A081D" w14:textId="77777777" w:rsidR="00CF7EAF" w:rsidRPr="00CF7EAF" w:rsidRDefault="00CF7EAF" w:rsidP="00CF7EAF">
            <w:pPr>
              <w:spacing w:after="60"/>
              <w:rPr>
                <w:ins w:id="142" w:author="ERCOT" w:date="2024-01-21T15:13:00Z"/>
                <w:iCs/>
                <w:sz w:val="20"/>
                <w:szCs w:val="20"/>
              </w:rPr>
            </w:pPr>
            <w:ins w:id="143" w:author="ERCOT" w:date="2024-01-21T15:13:00Z">
              <w:r w:rsidRPr="00CF7EAF">
                <w:rPr>
                  <w:iCs/>
                  <w:sz w:val="20"/>
                  <w:szCs w:val="20"/>
                </w:rPr>
                <w:t>2,000</w:t>
              </w:r>
            </w:ins>
          </w:p>
        </w:tc>
      </w:tr>
      <w:tr w:rsidR="00CF7EAF" w:rsidRPr="00CF7EAF" w14:paraId="66F1675C" w14:textId="77777777" w:rsidTr="000D4DA4">
        <w:trPr>
          <w:trHeight w:val="404"/>
        </w:trPr>
        <w:tc>
          <w:tcPr>
            <w:tcW w:w="1571" w:type="dxa"/>
          </w:tcPr>
          <w:p w14:paraId="5EAE3492" w14:textId="77777777" w:rsidR="00CF7EAF" w:rsidRPr="00CF7EAF" w:rsidRDefault="00CF7EAF" w:rsidP="00CF7EAF">
            <w:pPr>
              <w:spacing w:after="60"/>
              <w:rPr>
                <w:iCs/>
                <w:sz w:val="20"/>
                <w:szCs w:val="20"/>
              </w:rPr>
            </w:pPr>
            <w:r w:rsidRPr="00CF7EAF">
              <w:rPr>
                <w:iCs/>
                <w:sz w:val="20"/>
                <w:szCs w:val="20"/>
              </w:rPr>
              <w:t>PNM threshold</w:t>
            </w:r>
          </w:p>
        </w:tc>
        <w:tc>
          <w:tcPr>
            <w:tcW w:w="1691" w:type="dxa"/>
          </w:tcPr>
          <w:p w14:paraId="5C23A10D" w14:textId="77777777" w:rsidR="00CF7EAF" w:rsidRPr="00CF7EAF" w:rsidRDefault="00CF7EAF" w:rsidP="00CF7EAF">
            <w:pPr>
              <w:spacing w:after="60"/>
              <w:rPr>
                <w:iCs/>
                <w:sz w:val="20"/>
                <w:szCs w:val="20"/>
              </w:rPr>
            </w:pPr>
            <w:r w:rsidRPr="00CF7EAF">
              <w:rPr>
                <w:iCs/>
                <w:sz w:val="20"/>
                <w:szCs w:val="20"/>
              </w:rPr>
              <w:t>$/MW-year</w:t>
            </w:r>
          </w:p>
        </w:tc>
        <w:tc>
          <w:tcPr>
            <w:tcW w:w="5854" w:type="dxa"/>
          </w:tcPr>
          <w:p w14:paraId="5DE64BA8" w14:textId="77777777" w:rsidR="00CF7EAF" w:rsidRPr="00CF7EAF" w:rsidRDefault="00CF7EAF" w:rsidP="00CF7EAF">
            <w:pPr>
              <w:spacing w:after="60"/>
              <w:rPr>
                <w:iCs/>
                <w:sz w:val="20"/>
                <w:szCs w:val="20"/>
              </w:rPr>
            </w:pPr>
            <w:r w:rsidRPr="00CF7EAF">
              <w:rPr>
                <w:iCs/>
                <w:sz w:val="20"/>
                <w:szCs w:val="20"/>
              </w:rPr>
              <w:t>315,000</w:t>
            </w:r>
          </w:p>
        </w:tc>
      </w:tr>
      <w:tr w:rsidR="00CF7EAF" w:rsidRPr="00CF7EAF" w14:paraId="532DF117" w14:textId="77777777" w:rsidTr="000D4DA4">
        <w:trPr>
          <w:trHeight w:val="323"/>
        </w:trPr>
        <w:tc>
          <w:tcPr>
            <w:tcW w:w="9116" w:type="dxa"/>
            <w:gridSpan w:val="3"/>
          </w:tcPr>
          <w:p w14:paraId="561733E0" w14:textId="77777777" w:rsidR="00CF7EAF" w:rsidRPr="00CF7EAF" w:rsidRDefault="00CF7EAF" w:rsidP="00CF7EAF">
            <w:pPr>
              <w:spacing w:after="60"/>
              <w:rPr>
                <w:iCs/>
                <w:sz w:val="20"/>
                <w:szCs w:val="20"/>
              </w:rPr>
            </w:pPr>
            <w:r w:rsidRPr="00CF7EAF">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486DB98" w14:textId="77777777" w:rsidR="00CF7EAF" w:rsidRPr="00CF7EAF" w:rsidRDefault="00CF7EAF" w:rsidP="00CF7EAF">
      <w:pPr>
        <w:spacing w:before="240" w:after="120"/>
        <w:ind w:left="720" w:hanging="720"/>
      </w:pPr>
      <w:r w:rsidRPr="00CF7EAF">
        <w:t>(2)</w:t>
      </w:r>
      <w:r w:rsidRPr="00CF7EAF">
        <w:tab/>
        <w:t xml:space="preserve">Any offers </w:t>
      </w:r>
      <w:ins w:id="144" w:author="ERCOT" w:date="2024-01-03T09:06:00Z">
        <w:r w:rsidRPr="00CF7EAF">
          <w:t xml:space="preserve">submitted </w:t>
        </w:r>
      </w:ins>
      <w:r w:rsidRPr="00CF7EAF">
        <w:t xml:space="preserve">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CF7EAF" w:rsidRPr="00CF7EAF" w14:paraId="332F54CC" w14:textId="77777777" w:rsidTr="000D4DA4">
        <w:trPr>
          <w:trHeight w:val="386"/>
        </w:trPr>
        <w:tc>
          <w:tcPr>
            <w:tcW w:w="9350" w:type="dxa"/>
            <w:shd w:val="pct12" w:color="auto" w:fill="auto"/>
          </w:tcPr>
          <w:p w14:paraId="64A320B2" w14:textId="77777777" w:rsidR="00CF7EAF" w:rsidRPr="00CF7EAF" w:rsidRDefault="00CF7EAF" w:rsidP="00CF7EAF">
            <w:pPr>
              <w:spacing w:before="120" w:after="240"/>
              <w:rPr>
                <w:b/>
                <w:i/>
                <w:iCs/>
              </w:rPr>
            </w:pPr>
            <w:bookmarkStart w:id="145" w:name="_Toc402345620"/>
            <w:bookmarkStart w:id="146" w:name="_Toc405383903"/>
            <w:bookmarkStart w:id="147" w:name="_Toc405537006"/>
            <w:bookmarkStart w:id="148" w:name="_Toc440871792"/>
            <w:r w:rsidRPr="00CF7EAF">
              <w:rPr>
                <w:b/>
                <w:i/>
                <w:iCs/>
              </w:rPr>
              <w:t>[NPRR1008:  Replace Section 4.4.11 above with the following upon system implementation of the Real-Time Co-Optimization (RTC) project:]</w:t>
            </w:r>
          </w:p>
          <w:p w14:paraId="612A3BA2" w14:textId="77777777" w:rsidR="00CF7EAF" w:rsidRPr="00CF7EAF" w:rsidRDefault="00CF7EAF" w:rsidP="00CF7EAF">
            <w:pPr>
              <w:keepNext/>
              <w:tabs>
                <w:tab w:val="left" w:pos="1080"/>
              </w:tabs>
              <w:spacing w:before="240" w:after="240"/>
              <w:ind w:left="1080" w:hanging="1080"/>
              <w:outlineLvl w:val="2"/>
              <w:rPr>
                <w:b/>
                <w:bCs/>
                <w:i/>
                <w:szCs w:val="20"/>
              </w:rPr>
            </w:pPr>
            <w:bookmarkStart w:id="149" w:name="_Toc17707798"/>
            <w:bookmarkStart w:id="150" w:name="_Toc60038007"/>
            <w:bookmarkStart w:id="151" w:name="_Toc65146150"/>
            <w:bookmarkStart w:id="152" w:name="_Toc68165064"/>
            <w:bookmarkStart w:id="153" w:name="_Toc135990671"/>
            <w:r w:rsidRPr="00CF7EAF">
              <w:rPr>
                <w:b/>
                <w:bCs/>
                <w:i/>
                <w:szCs w:val="20"/>
              </w:rPr>
              <w:t>4.4.11</w:t>
            </w:r>
            <w:r w:rsidRPr="00CF7EAF">
              <w:rPr>
                <w:b/>
                <w:bCs/>
                <w:i/>
                <w:szCs w:val="20"/>
              </w:rPr>
              <w:tab/>
              <w:t>Day-Ahead and Real-Time System-Wide Offer Caps</w:t>
            </w:r>
            <w:bookmarkEnd w:id="149"/>
            <w:bookmarkEnd w:id="150"/>
            <w:bookmarkEnd w:id="151"/>
            <w:bookmarkEnd w:id="152"/>
            <w:bookmarkEnd w:id="153"/>
          </w:p>
          <w:p w14:paraId="2C3E9011" w14:textId="77777777" w:rsidR="00CF7EAF" w:rsidRPr="00CF7EAF" w:rsidRDefault="00CF7EAF" w:rsidP="00CF7EAF">
            <w:pPr>
              <w:spacing w:before="120" w:after="120"/>
              <w:ind w:left="720" w:hanging="720"/>
            </w:pPr>
            <w:r w:rsidRPr="00CF7EAF">
              <w:t>(1)</w:t>
            </w:r>
            <w:r w:rsidRPr="00CF7EAF">
              <w:tab/>
              <w:t xml:space="preserve">The DASWCAP and RTSWCAP </w:t>
            </w:r>
            <w:r w:rsidRPr="00CF7EAF">
              <w:rPr>
                <w:szCs w:val="20"/>
              </w:rPr>
              <w:t xml:space="preserve">shall be determined in accordance with the Public Utility Commission of Texas (PUCT) </w:t>
            </w:r>
            <w:del w:id="154" w:author="ERCOT" w:date="2024-01-03T09:06:00Z">
              <w:r w:rsidRPr="00CF7EAF" w:rsidDel="00FE04D6">
                <w:rPr>
                  <w:szCs w:val="20"/>
                </w:rPr>
                <w:delText>Substantive R</w:delText>
              </w:r>
            </w:del>
            <w:ins w:id="155" w:author="ERCOT" w:date="2024-01-03T09:06:00Z">
              <w:r w:rsidRPr="00CF7EAF">
                <w:rPr>
                  <w:szCs w:val="20"/>
                </w:rPr>
                <w:t>r</w:t>
              </w:r>
            </w:ins>
            <w:r w:rsidRPr="00CF7EAF">
              <w:rPr>
                <w:szCs w:val="20"/>
              </w:rPr>
              <w:t xml:space="preserve">ules.  The </w:t>
            </w:r>
            <w:r w:rsidRPr="00CF7EAF">
              <w:t>methodology for determining the DASWCAP and RTSWCAP is as follows:</w:t>
            </w:r>
            <w:r w:rsidRPr="00CF7EAF">
              <w:rPr>
                <w:szCs w:val="20"/>
              </w:rPr>
              <w:t xml:space="preserve"> </w:t>
            </w:r>
          </w:p>
          <w:p w14:paraId="7729AA53" w14:textId="77777777" w:rsidR="00CF7EAF" w:rsidRPr="00CF7EAF" w:rsidDel="00F707B2" w:rsidRDefault="00CF7EAF" w:rsidP="00CF7EAF">
            <w:pPr>
              <w:spacing w:after="240"/>
              <w:ind w:left="1440" w:hanging="720"/>
              <w:rPr>
                <w:del w:id="156" w:author="ERCOT" w:date="2024-01-21T15:13:00Z"/>
                <w:szCs w:val="20"/>
              </w:rPr>
            </w:pPr>
            <w:del w:id="157" w:author="ERCOT" w:date="2024-01-21T15:13:00Z">
              <w:r w:rsidRPr="00CF7EAF" w:rsidDel="00F707B2">
                <w:rPr>
                  <w:szCs w:val="20"/>
                </w:rPr>
                <w:delText>(a)</w:delText>
              </w:r>
              <w:r w:rsidRPr="00CF7EAF" w:rsidDel="00F707B2">
                <w:rPr>
                  <w:szCs w:val="20"/>
                </w:rPr>
                <w:tab/>
                <w:delText>The Low System-Wide Offer Cap (LCAP) is set at $2,000 per MWh for energy and $2,000 per MW per hour for Ancillary Services.</w:delText>
              </w:r>
            </w:del>
          </w:p>
          <w:p w14:paraId="14781D4E" w14:textId="77777777" w:rsidR="00CF7EAF" w:rsidRPr="00CF7EAF" w:rsidRDefault="00CF7EAF" w:rsidP="00CF7EAF">
            <w:pPr>
              <w:spacing w:after="240"/>
              <w:ind w:left="1440" w:hanging="720"/>
              <w:rPr>
                <w:ins w:id="158" w:author="ERCOT" w:date="2024-01-03T09:08:00Z"/>
              </w:rPr>
            </w:pPr>
            <w:r w:rsidRPr="00CF7EAF">
              <w:t>(</w:t>
            </w:r>
            <w:ins w:id="159" w:author="ERCOT" w:date="2024-01-21T15:14:00Z">
              <w:r w:rsidRPr="00CF7EAF">
                <w:t>a</w:t>
              </w:r>
            </w:ins>
            <w:del w:id="160" w:author="ERCOT" w:date="2024-01-21T15:14:00Z">
              <w:r w:rsidRPr="00CF7EAF" w:rsidDel="00F707B2">
                <w:delText>b</w:delText>
              </w:r>
            </w:del>
            <w:r w:rsidRPr="00CF7EAF">
              <w:t>)</w:t>
            </w:r>
            <w:r w:rsidRPr="00CF7EAF">
              <w:tab/>
            </w:r>
            <w:del w:id="161" w:author="ERCOT" w:date="2024-01-03T09:07:00Z">
              <w:r w:rsidRPr="00CF7EAF" w:rsidDel="00FE04D6">
                <w:delText>At the beginning of each year, t</w:delText>
              </w:r>
            </w:del>
            <w:ins w:id="162" w:author="ERCOT" w:date="2024-01-03T09:07:00Z">
              <w:r w:rsidRPr="00CF7EAF">
                <w:t>T</w:t>
              </w:r>
            </w:ins>
            <w:r w:rsidRPr="00CF7EAF">
              <w:t>he DASWCAP and RTSWCAP shall be set equal to the respective High System-Wide Offer Cap (HCAP)</w:t>
            </w:r>
            <w:ins w:id="163" w:author="ERCOT" w:date="2024-01-03T09:07:00Z">
              <w:r w:rsidRPr="00CF7EAF">
                <w:t xml:space="preserve"> .  Additionally, the Value of Lost Load (VOLL) used to determine the ASDCs for DAM and RTM shall be set to the HCAP for DAM.  These caps shall be</w:t>
              </w:r>
            </w:ins>
            <w:del w:id="164" w:author="ERCOT" w:date="2024-01-03T09:07:00Z">
              <w:r w:rsidRPr="00CF7EAF" w:rsidDel="00FE04D6">
                <w:delText>and</w:delText>
              </w:r>
            </w:del>
            <w:r w:rsidRPr="00CF7EAF">
              <w:t xml:space="preserve"> maintained at th</w:t>
            </w:r>
            <w:ins w:id="165" w:author="ERCOT" w:date="2024-01-03T09:08:00Z">
              <w:r w:rsidRPr="00CF7EAF">
                <w:t>ese</w:t>
              </w:r>
            </w:ins>
            <w:del w:id="166" w:author="ERCOT" w:date="2024-01-03T09:08:00Z">
              <w:r w:rsidRPr="00CF7EAF" w:rsidDel="00FE04D6">
                <w:delText>is</w:delText>
              </w:r>
            </w:del>
            <w:r w:rsidRPr="00CF7EAF">
              <w:t xml:space="preserve"> level</w:t>
            </w:r>
            <w:ins w:id="167" w:author="ERCOT" w:date="2024-01-03T09:08:00Z">
              <w:r w:rsidRPr="00CF7EAF">
                <w:t>s</w:t>
              </w:r>
            </w:ins>
            <w:r w:rsidRPr="00CF7EAF">
              <w:t xml:space="preserve"> </w:t>
            </w:r>
            <w:ins w:id="168" w:author="ERCOT" w:date="2024-01-03T09:08:00Z">
              <w:r w:rsidRPr="00CF7EAF">
                <w:t>until either of the following criteria are met:</w:t>
              </w:r>
            </w:ins>
          </w:p>
          <w:p w14:paraId="05E67805" w14:textId="77777777" w:rsidR="00763276" w:rsidRDefault="00763276" w:rsidP="00763276">
            <w:pPr>
              <w:tabs>
                <w:tab w:val="left" w:pos="2880"/>
              </w:tabs>
              <w:spacing w:after="240"/>
              <w:ind w:left="2160" w:hanging="720"/>
              <w:rPr>
                <w:ins w:id="169" w:author="ERCOT" w:date="2024-01-03T09:08:00Z"/>
              </w:rPr>
            </w:pPr>
            <w:ins w:id="170" w:author="ERCOT" w:date="2024-01-03T09:08:00Z">
              <w:r>
                <w:t>(i)</w:t>
              </w:r>
              <w:r>
                <w:tab/>
              </w:r>
              <w:bookmarkStart w:id="171" w:name="_Hlk164091700"/>
              <w:r>
                <w:t>If the sum of the Real-Time Market (RTM) System Lambda and Real-Time Reliability Deployment Price Adder for Energy is greater than or equal to the HCAP for DAM for a total of 12 hours within a rolling 24-hour period, ERCOT will activate the Emergency Pricing Program (EPP) and the DASWCAP and VOLL used to determine the ASDCs for DAM and RTM will be set to ECAP</w:t>
              </w:r>
            </w:ins>
            <w:ins w:id="172" w:author="TCPA 032624" w:date="2024-03-26T15:04:00Z">
              <w:r>
                <w:t xml:space="preserve"> starting at the beginning of the next Operating Hour </w:t>
              </w:r>
            </w:ins>
            <w:ins w:id="173" w:author="ERCOT 041724" w:date="2024-04-16T11:34:00Z">
              <w:r>
                <w:t xml:space="preserve">that </w:t>
              </w:r>
            </w:ins>
            <w:ins w:id="174" w:author="TCPA 032624" w:date="2024-03-26T15:04:00Z">
              <w:r>
                <w:t>ERCOT can implement the change</w:t>
              </w:r>
            </w:ins>
            <w:ins w:id="175" w:author="ERCOT" w:date="2024-01-03T09:08:00Z">
              <w:r>
                <w:t xml:space="preserve">. </w:t>
              </w:r>
            </w:ins>
            <w:ins w:id="176" w:author="ERCOT" w:date="2024-01-03T09:09:00Z">
              <w:r>
                <w:t xml:space="preserve"> </w:t>
              </w:r>
            </w:ins>
            <w:ins w:id="177" w:author="ERCOT" w:date="2024-01-03T09:08:00Z">
              <w:r>
                <w:t>Security-Constrained Economic Dispatch (SCED)-level data</w:t>
              </w:r>
            </w:ins>
            <w:ins w:id="178" w:author="TCPA 032624" w:date="2024-03-26T15:04:00Z">
              <w:r>
                <w:t>, time-weight averaged to a 15-minute Settlement Interval equivalent,</w:t>
              </w:r>
            </w:ins>
            <w:r>
              <w:t xml:space="preserve"> </w:t>
            </w:r>
            <w:ins w:id="179" w:author="ERCOT" w:date="2024-01-03T09:08:00Z">
              <w:del w:id="180" w:author="TCPA 032624" w:date="2024-03-26T15:04:00Z">
                <w:r w:rsidDel="00E047F2">
                  <w:delText xml:space="preserve">and duration information </w:delText>
                </w:r>
              </w:del>
              <w:r>
                <w:t>will be used to make this determination.  The EPP will remain active until the later of</w:t>
              </w:r>
            </w:ins>
            <w:ins w:id="181" w:author="ERCOT 061824" w:date="2024-06-18T11:13:00Z">
              <w:r>
                <w:t xml:space="preserve"> the following, at which point the ECAP Effective Period will end at the beginning of the next Operating Hour</w:t>
              </w:r>
            </w:ins>
            <w:ins w:id="182" w:author="ERCOT" w:date="2024-01-03T09:08:00Z">
              <w:r>
                <w:t>:</w:t>
              </w:r>
              <w:bookmarkEnd w:id="171"/>
            </w:ins>
          </w:p>
          <w:p w14:paraId="7301C9C9" w14:textId="77777777" w:rsidR="00CF7EAF" w:rsidRPr="00CF7EAF" w:rsidRDefault="00CF7EAF" w:rsidP="00CF7EAF">
            <w:pPr>
              <w:spacing w:after="240"/>
              <w:ind w:left="2856" w:hanging="720"/>
              <w:rPr>
                <w:ins w:id="183" w:author="ERCOT" w:date="2024-01-03T09:08:00Z"/>
              </w:rPr>
            </w:pPr>
            <w:ins w:id="184" w:author="ERCOT" w:date="2024-01-03T09:08:00Z">
              <w:r w:rsidRPr="00CF7EAF">
                <w:t>(A)</w:t>
              </w:r>
              <w:r w:rsidRPr="00CF7EAF">
                <w:tab/>
                <w:t>24 hours after the initial setting of these values to ECAP; or</w:t>
              </w:r>
            </w:ins>
          </w:p>
          <w:p w14:paraId="26A71A2F" w14:textId="77777777" w:rsidR="00CF7EAF" w:rsidRPr="00CF7EAF" w:rsidRDefault="00CF7EAF" w:rsidP="00CF7EAF">
            <w:pPr>
              <w:spacing w:after="240"/>
              <w:ind w:left="2856" w:hanging="720"/>
              <w:rPr>
                <w:ins w:id="185" w:author="ERCOT" w:date="2024-01-03T09:08:00Z"/>
              </w:rPr>
            </w:pPr>
            <w:ins w:id="186" w:author="ERCOT" w:date="2024-01-03T09:08:00Z">
              <w:r w:rsidRPr="00CF7EAF">
                <w:lastRenderedPageBreak/>
                <w:t>(B)</w:t>
              </w:r>
              <w:r w:rsidRPr="00CF7EAF">
                <w:tab/>
                <w:t xml:space="preserve">24 hours after ERCOT exits Energy Emergency Alert (EEA) conditions, if ERCOT </w:t>
              </w:r>
              <w:proofErr w:type="gramStart"/>
              <w:r w:rsidRPr="00CF7EAF">
                <w:t>entered into</w:t>
              </w:r>
              <w:proofErr w:type="gramEnd"/>
              <w:r w:rsidRPr="00CF7EAF">
                <w:t xml:space="preserve"> or remained in EEA while the EPP was active.  If ERCOT reenters EEA conditions within 24 hours, then the ECAP Effective Period will continue for 24 hours after the latest exit from EEA conditions.</w:t>
              </w:r>
            </w:ins>
          </w:p>
          <w:p w14:paraId="73A441C8" w14:textId="77777777" w:rsidR="00CF7EAF" w:rsidRPr="00CF7EAF" w:rsidRDefault="00CF7EAF" w:rsidP="00CF7EAF">
            <w:pPr>
              <w:tabs>
                <w:tab w:val="left" w:pos="2234"/>
              </w:tabs>
              <w:spacing w:after="240"/>
              <w:ind w:left="2234" w:hanging="810"/>
              <w:rPr>
                <w:ins w:id="187" w:author="ERCOT" w:date="2024-01-03T09:08:00Z"/>
              </w:rPr>
            </w:pPr>
            <w:ins w:id="188" w:author="ERCOT" w:date="2024-01-03T09:08:00Z">
              <w:r w:rsidRPr="00CF7EAF">
                <w:t>(ii)</w:t>
              </w:r>
              <w:r w:rsidRPr="00CF7EAF">
                <w:tab/>
                <w:t>If the Peaker Net Margin (PNM) exceeds the PNM threshold per MW-year during a year, the DASWCAP and the VOLL used to determine the ASDCs for DAM and RTM shall be set per the schedule in Section 4.4.11.1, Scarcity Pricing Mechanism.</w:t>
              </w:r>
            </w:ins>
          </w:p>
          <w:p w14:paraId="7F7C8525" w14:textId="77777777" w:rsidR="00CF7EAF" w:rsidRPr="00CF7EAF" w:rsidRDefault="00CF7EAF" w:rsidP="00CF7EAF">
            <w:pPr>
              <w:tabs>
                <w:tab w:val="left" w:pos="1440"/>
                <w:tab w:val="left" w:pos="2340"/>
              </w:tabs>
              <w:spacing w:after="240"/>
              <w:ind w:left="1440" w:hanging="720"/>
              <w:rPr>
                <w:ins w:id="189" w:author="ERCOT" w:date="2024-01-21T15:15:00Z"/>
              </w:rPr>
            </w:pPr>
            <w:ins w:id="190" w:author="ERCOT" w:date="2024-01-21T15:15:00Z">
              <w:r w:rsidRPr="00CF7EAF">
                <w:t xml:space="preserve">(b) </w:t>
              </w:r>
              <w:r w:rsidRPr="00CF7EAF">
                <w:tab/>
                <w:t xml:space="preserve">ERCOT shall issue operations notices when the ECAP Effective Period begins and ends.  Such notices shall respectively state the date and time of the initiation and cessation of the ECAP Effective Period. </w:t>
              </w:r>
            </w:ins>
          </w:p>
          <w:p w14:paraId="670CE76E" w14:textId="77777777" w:rsidR="00CF7EAF" w:rsidRPr="00CF7EAF" w:rsidRDefault="00CF7EAF" w:rsidP="00CF7EAF">
            <w:pPr>
              <w:tabs>
                <w:tab w:val="left" w:pos="1440"/>
                <w:tab w:val="left" w:pos="2340"/>
              </w:tabs>
              <w:spacing w:after="240"/>
              <w:ind w:left="1440" w:hanging="720"/>
              <w:rPr>
                <w:ins w:id="191" w:author="ERCOT" w:date="2024-01-21T15:15:00Z"/>
              </w:rPr>
            </w:pPr>
            <w:ins w:id="192" w:author="ERCOT" w:date="2024-01-21T15:15:00Z">
              <w:r w:rsidRPr="00CF7EAF">
                <w:t xml:space="preserve">(c) </w:t>
              </w:r>
              <w:r w:rsidRPr="00CF7EAF">
                <w:tab/>
              </w:r>
              <w:del w:id="193" w:author="ERCOT 041724" w:date="2024-04-16T11:34:00Z">
                <w:r w:rsidRPr="00CF7EAF" w:rsidDel="0078176D">
                  <w:delText xml:space="preserve">Additionally, </w:delText>
                </w:r>
              </w:del>
              <w:r w:rsidRPr="00CF7EAF">
                <w:t>ERCOT will post on the ERCOT website the cumulative number of hours in which the sum of the Real-Time Market (RTM) System Lambda and Real-Time Reliability Deployment Price Adder for Energy has been greater than or equal to the DASWCAP over a rolling 24-hour period.</w:t>
              </w:r>
            </w:ins>
            <w:ins w:id="194" w:author="ERCOT 041724" w:date="2024-04-15T16:44:00Z">
              <w:r w:rsidRPr="00CF7EAF">
                <w:t xml:space="preserve">  This calculation of cumulative hours will use the 15-minute Settlement Interval equivalent price </w:t>
              </w:r>
              <w:del w:id="195" w:author="ERCOT 041724" w:date="2024-04-16T11:35:00Z">
                <w:r w:rsidRPr="00CF7EAF" w:rsidDel="0078176D">
                  <w:delText>discussed</w:delText>
                </w:r>
              </w:del>
            </w:ins>
            <w:ins w:id="196" w:author="ERCOT 041724" w:date="2024-04-16T11:35:00Z">
              <w:r w:rsidRPr="00CF7EAF">
                <w:t>referenced</w:t>
              </w:r>
            </w:ins>
            <w:ins w:id="197" w:author="ERCOT 041724" w:date="2024-04-15T16:44:00Z">
              <w:r w:rsidRPr="00CF7EAF">
                <w:t xml:space="preserve"> in paragraph (1)(a)(i) above.</w:t>
              </w:r>
            </w:ins>
          </w:p>
          <w:p w14:paraId="75176510" w14:textId="77777777" w:rsidR="00CF7EAF" w:rsidRPr="00CF7EAF" w:rsidRDefault="00CF7EAF" w:rsidP="00CF7EAF">
            <w:pPr>
              <w:tabs>
                <w:tab w:val="left" w:pos="1980"/>
                <w:tab w:val="left" w:pos="2340"/>
              </w:tabs>
              <w:spacing w:after="240"/>
              <w:ind w:left="1440" w:hanging="720"/>
              <w:rPr>
                <w:ins w:id="198" w:author="ERCOT" w:date="2024-01-21T15:15:00Z"/>
              </w:rPr>
            </w:pPr>
            <w:ins w:id="199" w:author="ERCOT" w:date="2024-01-21T15:15:00Z">
              <w:r w:rsidRPr="00CF7EAF">
                <w:t>(d)</w:t>
              </w:r>
              <w:r w:rsidRPr="00CF7EAF">
                <w:tab/>
                <w:t>Within ten Business Days of the end of the ECAP Effective Period, ERCOT shall file an initial report with the PUCT providing a summary of the event that triggered the EPP and an analysis of the EPP’s performance.</w:t>
              </w:r>
            </w:ins>
          </w:p>
          <w:p w14:paraId="1D8D0B8E" w14:textId="77777777" w:rsidR="00CF7EAF" w:rsidRPr="00CF7EAF" w:rsidRDefault="00CF7EAF" w:rsidP="00CF7EAF">
            <w:pPr>
              <w:spacing w:after="240"/>
              <w:ind w:left="1440" w:hanging="720"/>
              <w:rPr>
                <w:ins w:id="200" w:author="ERCOT" w:date="2024-01-21T15:15:00Z"/>
              </w:rPr>
            </w:pPr>
            <w:ins w:id="201" w:author="ERCOT" w:date="2024-01-21T15:15:00Z">
              <w:r w:rsidRPr="00CF7EAF">
                <w:t>(e)</w:t>
              </w:r>
              <w:r w:rsidRPr="00CF7EAF">
                <w:tab/>
                <w:t>Within 90 days of the end of the ECAP Effective Period, ERCOT shall file a final report with the PUCT providing a summary of the event that triggered the EPP, an analysis of the EPP’s performance, and any recommendations to modify or improve the EPP.  The report shall also include the number of Resources for which Qualified Scheduling Entities (QSEs) filed for cost recovery and the total dollar amount of costs submitted and costs recovered, including fuel type, MW per hour, and number of Resources associated with the recovered costs.</w:t>
              </w:r>
            </w:ins>
          </w:p>
          <w:p w14:paraId="4700FA10" w14:textId="77777777" w:rsidR="00CF7EAF" w:rsidRPr="00CF7EAF" w:rsidRDefault="00CF7EAF" w:rsidP="00CF7EAF">
            <w:pPr>
              <w:spacing w:after="240"/>
              <w:ind w:left="1440" w:hanging="720"/>
            </w:pPr>
            <w:r w:rsidRPr="00CF7EAF">
              <w:t>(</w:t>
            </w:r>
            <w:ins w:id="202" w:author="ERCOT" w:date="2024-01-21T15:14:00Z">
              <w:r w:rsidRPr="00CF7EAF">
                <w:t>f</w:t>
              </w:r>
            </w:ins>
            <w:del w:id="203" w:author="ERCOT" w:date="2024-01-21T15:14:00Z">
              <w:r w:rsidRPr="00CF7EAF" w:rsidDel="00F707B2">
                <w:delText>c</w:delText>
              </w:r>
            </w:del>
            <w:r w:rsidRPr="00CF7EAF">
              <w:t>)</w:t>
            </w:r>
            <w:r w:rsidRPr="00CF7EAF">
              <w:tab/>
            </w:r>
            <w:ins w:id="204" w:author="ERCOT" w:date="2024-01-03T09:08:00Z">
              <w:r w:rsidRPr="00CF7EAF">
                <w:t xml:space="preserve">For the PNM process described above, </w:t>
              </w:r>
            </w:ins>
            <w:r w:rsidRPr="00CF7EAF">
              <w:t>ERCOT shall set the PNM threshold at three times the cost of new entry of new generation plants.</w:t>
            </w:r>
          </w:p>
          <w:p w14:paraId="0B86097D" w14:textId="77777777" w:rsidR="00CF7EAF" w:rsidRPr="00CF7EAF" w:rsidRDefault="00CF7EAF" w:rsidP="00CF7EAF">
            <w:pPr>
              <w:rPr>
                <w:iCs/>
              </w:rPr>
            </w:pPr>
            <w:r w:rsidRPr="00CF7EAF">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CF7EAF" w:rsidRPr="00CF7EAF" w14:paraId="57C735D1" w14:textId="77777777" w:rsidTr="000D4DA4">
              <w:trPr>
                <w:trHeight w:val="351"/>
                <w:tblHeader/>
              </w:trPr>
              <w:tc>
                <w:tcPr>
                  <w:tcW w:w="1571" w:type="dxa"/>
                </w:tcPr>
                <w:p w14:paraId="3026B370" w14:textId="77777777" w:rsidR="00CF7EAF" w:rsidRPr="00CF7EAF" w:rsidRDefault="00CF7EAF" w:rsidP="00CF7EAF">
                  <w:pPr>
                    <w:spacing w:after="240"/>
                    <w:rPr>
                      <w:b/>
                      <w:iCs/>
                      <w:sz w:val="20"/>
                      <w:szCs w:val="20"/>
                    </w:rPr>
                  </w:pPr>
                  <w:r w:rsidRPr="00CF7EAF">
                    <w:rPr>
                      <w:b/>
                      <w:iCs/>
                      <w:sz w:val="20"/>
                      <w:szCs w:val="20"/>
                    </w:rPr>
                    <w:t>Parameter</w:t>
                  </w:r>
                </w:p>
              </w:tc>
              <w:tc>
                <w:tcPr>
                  <w:tcW w:w="1691" w:type="dxa"/>
                </w:tcPr>
                <w:p w14:paraId="57BE9DE9" w14:textId="77777777" w:rsidR="00CF7EAF" w:rsidRPr="00CF7EAF" w:rsidRDefault="00CF7EAF" w:rsidP="00CF7EAF">
                  <w:pPr>
                    <w:spacing w:after="240"/>
                    <w:rPr>
                      <w:b/>
                      <w:iCs/>
                      <w:sz w:val="20"/>
                      <w:szCs w:val="20"/>
                    </w:rPr>
                  </w:pPr>
                  <w:r w:rsidRPr="00CF7EAF">
                    <w:rPr>
                      <w:b/>
                      <w:iCs/>
                      <w:sz w:val="20"/>
                      <w:szCs w:val="20"/>
                    </w:rPr>
                    <w:t>Unit</w:t>
                  </w:r>
                </w:p>
              </w:tc>
              <w:tc>
                <w:tcPr>
                  <w:tcW w:w="5854" w:type="dxa"/>
                </w:tcPr>
                <w:p w14:paraId="46BCE5C3" w14:textId="77777777" w:rsidR="00CF7EAF" w:rsidRPr="00CF7EAF" w:rsidRDefault="00CF7EAF" w:rsidP="00CF7EAF">
                  <w:pPr>
                    <w:spacing w:after="240"/>
                    <w:rPr>
                      <w:b/>
                      <w:iCs/>
                      <w:sz w:val="20"/>
                      <w:szCs w:val="20"/>
                    </w:rPr>
                  </w:pPr>
                  <w:r w:rsidRPr="00CF7EAF">
                    <w:rPr>
                      <w:b/>
                      <w:iCs/>
                      <w:sz w:val="20"/>
                      <w:szCs w:val="20"/>
                    </w:rPr>
                    <w:t>Current Value*</w:t>
                  </w:r>
                </w:p>
              </w:tc>
            </w:tr>
            <w:tr w:rsidR="00CF7EAF" w:rsidRPr="00CF7EAF" w14:paraId="48C1EE7D" w14:textId="77777777" w:rsidTr="000D4DA4">
              <w:trPr>
                <w:trHeight w:val="404"/>
                <w:ins w:id="205" w:author="ERCOT" w:date="2024-01-21T15:15:00Z"/>
              </w:trPr>
              <w:tc>
                <w:tcPr>
                  <w:tcW w:w="1571" w:type="dxa"/>
                </w:tcPr>
                <w:p w14:paraId="106873D0" w14:textId="77777777" w:rsidR="00CF7EAF" w:rsidRPr="00CF7EAF" w:rsidRDefault="00CF7EAF" w:rsidP="00CF7EAF">
                  <w:pPr>
                    <w:spacing w:after="60"/>
                    <w:rPr>
                      <w:ins w:id="206" w:author="ERCOT" w:date="2024-01-21T15:15:00Z"/>
                      <w:iCs/>
                      <w:sz w:val="20"/>
                      <w:szCs w:val="20"/>
                    </w:rPr>
                  </w:pPr>
                  <w:ins w:id="207" w:author="ERCOT" w:date="2024-01-21T15:15:00Z">
                    <w:r w:rsidRPr="00CF7EAF">
                      <w:rPr>
                        <w:iCs/>
                        <w:sz w:val="20"/>
                        <w:szCs w:val="20"/>
                      </w:rPr>
                      <w:t>ECAP</w:t>
                    </w:r>
                  </w:ins>
                </w:p>
              </w:tc>
              <w:tc>
                <w:tcPr>
                  <w:tcW w:w="1691" w:type="dxa"/>
                </w:tcPr>
                <w:p w14:paraId="122FA0B9" w14:textId="77777777" w:rsidR="00CF7EAF" w:rsidRPr="00CF7EAF" w:rsidRDefault="00CF7EAF" w:rsidP="00CF7EAF">
                  <w:pPr>
                    <w:spacing w:after="60"/>
                    <w:rPr>
                      <w:ins w:id="208" w:author="ERCOT" w:date="2024-01-21T15:15:00Z"/>
                      <w:iCs/>
                      <w:sz w:val="20"/>
                      <w:szCs w:val="20"/>
                    </w:rPr>
                  </w:pPr>
                  <w:ins w:id="209" w:author="ERCOT" w:date="2024-01-21T15:15:00Z">
                    <w:r w:rsidRPr="00CF7EAF">
                      <w:rPr>
                        <w:iCs/>
                        <w:sz w:val="20"/>
                        <w:szCs w:val="20"/>
                      </w:rPr>
                      <w:t>$/MWh</w:t>
                    </w:r>
                  </w:ins>
                </w:p>
              </w:tc>
              <w:tc>
                <w:tcPr>
                  <w:tcW w:w="5854" w:type="dxa"/>
                </w:tcPr>
                <w:p w14:paraId="4835887D" w14:textId="77777777" w:rsidR="00CF7EAF" w:rsidRPr="00CF7EAF" w:rsidRDefault="00CF7EAF" w:rsidP="00CF7EAF">
                  <w:pPr>
                    <w:spacing w:after="60"/>
                    <w:rPr>
                      <w:ins w:id="210" w:author="ERCOT" w:date="2024-01-21T15:15:00Z"/>
                      <w:iCs/>
                      <w:sz w:val="20"/>
                      <w:szCs w:val="20"/>
                    </w:rPr>
                  </w:pPr>
                  <w:ins w:id="211" w:author="ERCOT" w:date="2024-01-21T15:15:00Z">
                    <w:r w:rsidRPr="00CF7EAF">
                      <w:rPr>
                        <w:iCs/>
                        <w:sz w:val="20"/>
                        <w:szCs w:val="20"/>
                      </w:rPr>
                      <w:t>2,000</w:t>
                    </w:r>
                  </w:ins>
                </w:p>
              </w:tc>
            </w:tr>
            <w:tr w:rsidR="00CF7EAF" w:rsidRPr="00CF7EAF" w14:paraId="41D31442" w14:textId="77777777" w:rsidTr="000D4DA4">
              <w:trPr>
                <w:trHeight w:val="404"/>
              </w:trPr>
              <w:tc>
                <w:tcPr>
                  <w:tcW w:w="1571" w:type="dxa"/>
                </w:tcPr>
                <w:p w14:paraId="52E70B66" w14:textId="77777777" w:rsidR="00CF7EAF" w:rsidRPr="00CF7EAF" w:rsidRDefault="00CF7EAF" w:rsidP="00CF7EAF">
                  <w:pPr>
                    <w:spacing w:after="60"/>
                    <w:rPr>
                      <w:iCs/>
                      <w:sz w:val="20"/>
                      <w:szCs w:val="20"/>
                    </w:rPr>
                  </w:pPr>
                  <w:r w:rsidRPr="00CF7EAF">
                    <w:rPr>
                      <w:iCs/>
                      <w:sz w:val="20"/>
                      <w:szCs w:val="20"/>
                    </w:rPr>
                    <w:t>HCAP – DAM (DASWCAP)</w:t>
                  </w:r>
                </w:p>
              </w:tc>
              <w:tc>
                <w:tcPr>
                  <w:tcW w:w="1691" w:type="dxa"/>
                </w:tcPr>
                <w:p w14:paraId="04AD27AB" w14:textId="77777777" w:rsidR="00CF7EAF" w:rsidRPr="00CF7EAF" w:rsidRDefault="00CF7EAF" w:rsidP="00CF7EAF">
                  <w:pPr>
                    <w:spacing w:after="60"/>
                    <w:rPr>
                      <w:iCs/>
                      <w:sz w:val="20"/>
                      <w:szCs w:val="20"/>
                    </w:rPr>
                  </w:pPr>
                  <w:r w:rsidRPr="00CF7EAF">
                    <w:rPr>
                      <w:iCs/>
                      <w:sz w:val="20"/>
                      <w:szCs w:val="20"/>
                    </w:rPr>
                    <w:t>$/MWh</w:t>
                  </w:r>
                </w:p>
              </w:tc>
              <w:tc>
                <w:tcPr>
                  <w:tcW w:w="5854" w:type="dxa"/>
                </w:tcPr>
                <w:p w14:paraId="01D775E9" w14:textId="77777777" w:rsidR="00CF7EAF" w:rsidRPr="00CF7EAF" w:rsidRDefault="00CF7EAF" w:rsidP="00CF7EAF">
                  <w:pPr>
                    <w:spacing w:after="60"/>
                    <w:rPr>
                      <w:iCs/>
                      <w:sz w:val="20"/>
                      <w:szCs w:val="20"/>
                    </w:rPr>
                  </w:pPr>
                  <w:r w:rsidRPr="00CF7EAF">
                    <w:rPr>
                      <w:iCs/>
                      <w:sz w:val="20"/>
                      <w:szCs w:val="20"/>
                    </w:rPr>
                    <w:t>5,000</w:t>
                  </w:r>
                </w:p>
              </w:tc>
            </w:tr>
            <w:tr w:rsidR="00CF7EAF" w:rsidRPr="00CF7EAF" w14:paraId="27ED2FF0" w14:textId="77777777" w:rsidTr="000D4DA4">
              <w:trPr>
                <w:trHeight w:val="404"/>
              </w:trPr>
              <w:tc>
                <w:tcPr>
                  <w:tcW w:w="1571" w:type="dxa"/>
                </w:tcPr>
                <w:p w14:paraId="59BCECB0" w14:textId="77777777" w:rsidR="00CF7EAF" w:rsidRPr="00CF7EAF" w:rsidRDefault="00CF7EAF" w:rsidP="00CF7EAF">
                  <w:pPr>
                    <w:spacing w:after="60"/>
                    <w:rPr>
                      <w:iCs/>
                      <w:sz w:val="20"/>
                      <w:szCs w:val="20"/>
                    </w:rPr>
                  </w:pPr>
                  <w:r w:rsidRPr="00CF7EAF">
                    <w:rPr>
                      <w:iCs/>
                      <w:sz w:val="20"/>
                      <w:szCs w:val="20"/>
                    </w:rPr>
                    <w:t>HCAP – RTM (RTSWCAP)</w:t>
                  </w:r>
                </w:p>
              </w:tc>
              <w:tc>
                <w:tcPr>
                  <w:tcW w:w="1691" w:type="dxa"/>
                </w:tcPr>
                <w:p w14:paraId="3FD0FC12" w14:textId="77777777" w:rsidR="00CF7EAF" w:rsidRPr="00CF7EAF" w:rsidRDefault="00CF7EAF" w:rsidP="00CF7EAF">
                  <w:pPr>
                    <w:spacing w:after="60"/>
                    <w:rPr>
                      <w:iCs/>
                      <w:sz w:val="20"/>
                      <w:szCs w:val="20"/>
                    </w:rPr>
                  </w:pPr>
                  <w:r w:rsidRPr="00CF7EAF">
                    <w:rPr>
                      <w:iCs/>
                      <w:sz w:val="20"/>
                      <w:szCs w:val="20"/>
                    </w:rPr>
                    <w:t>$/MWh</w:t>
                  </w:r>
                </w:p>
              </w:tc>
              <w:tc>
                <w:tcPr>
                  <w:tcW w:w="5854" w:type="dxa"/>
                </w:tcPr>
                <w:p w14:paraId="4F631A1A" w14:textId="77777777" w:rsidR="00CF7EAF" w:rsidRPr="00CF7EAF" w:rsidRDefault="00CF7EAF" w:rsidP="00CF7EAF">
                  <w:pPr>
                    <w:spacing w:after="60"/>
                    <w:rPr>
                      <w:iCs/>
                      <w:sz w:val="20"/>
                      <w:szCs w:val="20"/>
                    </w:rPr>
                  </w:pPr>
                  <w:r w:rsidRPr="00CF7EAF">
                    <w:rPr>
                      <w:iCs/>
                      <w:sz w:val="20"/>
                      <w:szCs w:val="20"/>
                    </w:rPr>
                    <w:t>2,000</w:t>
                  </w:r>
                </w:p>
              </w:tc>
            </w:tr>
            <w:tr w:rsidR="00CF7EAF" w:rsidRPr="00CF7EAF" w14:paraId="561EC5A7" w14:textId="77777777" w:rsidTr="000D4DA4">
              <w:trPr>
                <w:trHeight w:val="404"/>
                <w:ins w:id="212" w:author="ERCOT" w:date="2024-01-21T15:16:00Z"/>
              </w:trPr>
              <w:tc>
                <w:tcPr>
                  <w:tcW w:w="1571" w:type="dxa"/>
                </w:tcPr>
                <w:p w14:paraId="5154D185" w14:textId="77777777" w:rsidR="00CF7EAF" w:rsidRPr="00CF7EAF" w:rsidRDefault="00CF7EAF" w:rsidP="00CF7EAF">
                  <w:pPr>
                    <w:spacing w:after="60"/>
                    <w:rPr>
                      <w:ins w:id="213" w:author="ERCOT" w:date="2024-01-21T15:16:00Z"/>
                      <w:iCs/>
                      <w:sz w:val="20"/>
                      <w:szCs w:val="20"/>
                    </w:rPr>
                  </w:pPr>
                  <w:ins w:id="214" w:author="ERCOT" w:date="2024-01-21T15:16:00Z">
                    <w:r w:rsidRPr="00CF7EAF">
                      <w:rPr>
                        <w:iCs/>
                        <w:sz w:val="20"/>
                        <w:szCs w:val="20"/>
                      </w:rPr>
                      <w:lastRenderedPageBreak/>
                      <w:t>LCAP</w:t>
                    </w:r>
                  </w:ins>
                </w:p>
              </w:tc>
              <w:tc>
                <w:tcPr>
                  <w:tcW w:w="1691" w:type="dxa"/>
                </w:tcPr>
                <w:p w14:paraId="3DF6B229" w14:textId="77777777" w:rsidR="00CF7EAF" w:rsidRPr="00CF7EAF" w:rsidRDefault="00CF7EAF" w:rsidP="00CF7EAF">
                  <w:pPr>
                    <w:spacing w:after="60"/>
                    <w:rPr>
                      <w:ins w:id="215" w:author="ERCOT" w:date="2024-01-21T15:16:00Z"/>
                      <w:iCs/>
                      <w:sz w:val="20"/>
                      <w:szCs w:val="20"/>
                    </w:rPr>
                  </w:pPr>
                  <w:ins w:id="216" w:author="ERCOT" w:date="2024-01-21T15:16:00Z">
                    <w:r w:rsidRPr="00CF7EAF">
                      <w:rPr>
                        <w:iCs/>
                        <w:sz w:val="20"/>
                        <w:szCs w:val="20"/>
                      </w:rPr>
                      <w:t>$/MWh</w:t>
                    </w:r>
                  </w:ins>
                </w:p>
              </w:tc>
              <w:tc>
                <w:tcPr>
                  <w:tcW w:w="5854" w:type="dxa"/>
                </w:tcPr>
                <w:p w14:paraId="3C1D9660" w14:textId="77777777" w:rsidR="00CF7EAF" w:rsidRPr="00CF7EAF" w:rsidRDefault="00CF7EAF" w:rsidP="00CF7EAF">
                  <w:pPr>
                    <w:spacing w:after="60"/>
                    <w:rPr>
                      <w:ins w:id="217" w:author="ERCOT" w:date="2024-01-21T15:16:00Z"/>
                      <w:iCs/>
                      <w:sz w:val="20"/>
                      <w:szCs w:val="20"/>
                    </w:rPr>
                  </w:pPr>
                  <w:ins w:id="218" w:author="ERCOT" w:date="2024-01-21T15:16:00Z">
                    <w:r w:rsidRPr="00CF7EAF">
                      <w:rPr>
                        <w:iCs/>
                        <w:sz w:val="20"/>
                        <w:szCs w:val="20"/>
                      </w:rPr>
                      <w:t>2,000</w:t>
                    </w:r>
                  </w:ins>
                </w:p>
              </w:tc>
            </w:tr>
            <w:tr w:rsidR="00CF7EAF" w:rsidRPr="00CF7EAF" w14:paraId="6EA812D7" w14:textId="77777777" w:rsidTr="000D4DA4">
              <w:trPr>
                <w:trHeight w:val="404"/>
              </w:trPr>
              <w:tc>
                <w:tcPr>
                  <w:tcW w:w="1571" w:type="dxa"/>
                </w:tcPr>
                <w:p w14:paraId="75917D45" w14:textId="77777777" w:rsidR="00CF7EAF" w:rsidRPr="00CF7EAF" w:rsidRDefault="00CF7EAF" w:rsidP="00CF7EAF">
                  <w:pPr>
                    <w:spacing w:after="60"/>
                    <w:rPr>
                      <w:iCs/>
                      <w:sz w:val="20"/>
                      <w:szCs w:val="20"/>
                    </w:rPr>
                  </w:pPr>
                  <w:r w:rsidRPr="00CF7EAF">
                    <w:rPr>
                      <w:iCs/>
                      <w:sz w:val="20"/>
                      <w:szCs w:val="20"/>
                    </w:rPr>
                    <w:t>PNM threshold</w:t>
                  </w:r>
                </w:p>
              </w:tc>
              <w:tc>
                <w:tcPr>
                  <w:tcW w:w="1691" w:type="dxa"/>
                </w:tcPr>
                <w:p w14:paraId="697FA598" w14:textId="77777777" w:rsidR="00CF7EAF" w:rsidRPr="00CF7EAF" w:rsidRDefault="00CF7EAF" w:rsidP="00CF7EAF">
                  <w:pPr>
                    <w:spacing w:after="60"/>
                    <w:rPr>
                      <w:iCs/>
                      <w:sz w:val="20"/>
                      <w:szCs w:val="20"/>
                    </w:rPr>
                  </w:pPr>
                  <w:r w:rsidRPr="00CF7EAF">
                    <w:rPr>
                      <w:iCs/>
                      <w:sz w:val="20"/>
                      <w:szCs w:val="20"/>
                    </w:rPr>
                    <w:t>$/MW-year</w:t>
                  </w:r>
                </w:p>
              </w:tc>
              <w:tc>
                <w:tcPr>
                  <w:tcW w:w="5854" w:type="dxa"/>
                </w:tcPr>
                <w:p w14:paraId="610096DA" w14:textId="77777777" w:rsidR="00CF7EAF" w:rsidRPr="00CF7EAF" w:rsidRDefault="00CF7EAF" w:rsidP="00CF7EAF">
                  <w:pPr>
                    <w:spacing w:after="60"/>
                    <w:rPr>
                      <w:iCs/>
                      <w:sz w:val="20"/>
                      <w:szCs w:val="20"/>
                    </w:rPr>
                  </w:pPr>
                  <w:r w:rsidRPr="00CF7EAF">
                    <w:rPr>
                      <w:iCs/>
                      <w:sz w:val="20"/>
                      <w:szCs w:val="20"/>
                    </w:rPr>
                    <w:t>315,000</w:t>
                  </w:r>
                </w:p>
              </w:tc>
            </w:tr>
            <w:tr w:rsidR="00CF7EAF" w:rsidRPr="00CF7EAF" w14:paraId="16BCDAF3" w14:textId="77777777" w:rsidTr="000D4DA4">
              <w:trPr>
                <w:trHeight w:val="323"/>
              </w:trPr>
              <w:tc>
                <w:tcPr>
                  <w:tcW w:w="9116" w:type="dxa"/>
                  <w:gridSpan w:val="3"/>
                </w:tcPr>
                <w:p w14:paraId="40E7C6A7" w14:textId="77777777" w:rsidR="00CF7EAF" w:rsidRPr="00CF7EAF" w:rsidRDefault="00CF7EAF" w:rsidP="00CF7EAF">
                  <w:pPr>
                    <w:spacing w:after="60"/>
                    <w:rPr>
                      <w:iCs/>
                      <w:sz w:val="20"/>
                      <w:szCs w:val="20"/>
                    </w:rPr>
                  </w:pPr>
                  <w:r w:rsidRPr="00CF7EAF">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6284D6E" w14:textId="77777777" w:rsidR="00CF7EAF" w:rsidRPr="00CF7EAF" w:rsidRDefault="00CF7EAF" w:rsidP="00CF7EAF">
            <w:pPr>
              <w:spacing w:before="240" w:after="120"/>
              <w:ind w:left="720" w:hanging="720"/>
            </w:pPr>
            <w:r w:rsidRPr="00CF7EAF">
              <w:t>(2)</w:t>
            </w:r>
            <w:r w:rsidRPr="00CF7EAF">
              <w:tab/>
              <w:t xml:space="preserve">Any offers </w:t>
            </w:r>
            <w:ins w:id="219" w:author="ERCOT" w:date="2023-12-18T09:59:00Z">
              <w:r w:rsidRPr="00CF7EAF">
                <w:t xml:space="preserve">submitted </w:t>
              </w:r>
            </w:ins>
            <w:r w:rsidRPr="00CF7EAF">
              <w:t xml:space="preserve">that exceed the current respective </w:t>
            </w:r>
            <w:ins w:id="220" w:author="ERCOT" w:date="2024-01-21T15:17:00Z">
              <w:r w:rsidRPr="00CF7EAF">
                <w:t>DA</w:t>
              </w:r>
            </w:ins>
            <w:r w:rsidRPr="00CF7EAF">
              <w:t xml:space="preserve">SWCAP </w:t>
            </w:r>
            <w:ins w:id="221" w:author="ERCOT" w:date="2024-01-21T15:17:00Z">
              <w:r w:rsidRPr="00CF7EAF">
                <w:t xml:space="preserve">or RTSWCAP </w:t>
              </w:r>
            </w:ins>
            <w:r w:rsidRPr="00CF7EAF">
              <w:t>shall be rejected by ERCOT.</w:t>
            </w:r>
            <w:ins w:id="222" w:author="ERCOT" w:date="2024-01-21T15:16:00Z">
              <w:r w:rsidRPr="00CF7EAF">
                <w:t xml:space="preserve">  The applicable cap will be dependent on the timing of the submission.</w:t>
              </w:r>
            </w:ins>
          </w:p>
        </w:tc>
      </w:tr>
      <w:bookmarkEnd w:id="145"/>
      <w:bookmarkEnd w:id="146"/>
      <w:bookmarkEnd w:id="147"/>
      <w:bookmarkEnd w:id="148"/>
    </w:tbl>
    <w:p w14:paraId="39D4D5CD" w14:textId="77777777" w:rsidR="00CF7EAF" w:rsidRPr="00CF7EAF" w:rsidRDefault="00CF7EAF" w:rsidP="00CF7EAF">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1E1D6EF5" w14:textId="77777777" w:rsidTr="000D4DA4">
        <w:trPr>
          <w:trHeight w:val="386"/>
        </w:trPr>
        <w:tc>
          <w:tcPr>
            <w:tcW w:w="9589" w:type="dxa"/>
            <w:shd w:val="pct12" w:color="auto" w:fill="auto"/>
          </w:tcPr>
          <w:p w14:paraId="351ADC16" w14:textId="77777777" w:rsidR="00CF7EAF" w:rsidRPr="00CF7EAF" w:rsidRDefault="00CF7EAF" w:rsidP="00CF7EAF">
            <w:pPr>
              <w:spacing w:before="120" w:after="240"/>
              <w:rPr>
                <w:b/>
                <w:i/>
                <w:iCs/>
              </w:rPr>
            </w:pPr>
            <w:r w:rsidRPr="00CF7EAF">
              <w:rPr>
                <w:b/>
                <w:i/>
                <w:iCs/>
              </w:rPr>
              <w:t>[NPRR1008:  Insert Section 4.4.12 below upon system implementation of the Real-Time Co-Optimization (RTC) project:]</w:t>
            </w:r>
          </w:p>
          <w:p w14:paraId="6279FDD3" w14:textId="77777777" w:rsidR="00CF7EAF" w:rsidRPr="00CF7EAF" w:rsidRDefault="00CF7EAF" w:rsidP="00CF7EAF">
            <w:pPr>
              <w:keepNext/>
              <w:tabs>
                <w:tab w:val="left" w:pos="1080"/>
              </w:tabs>
              <w:spacing w:before="240" w:after="240"/>
              <w:ind w:left="1080" w:hanging="1080"/>
              <w:outlineLvl w:val="2"/>
              <w:rPr>
                <w:b/>
                <w:bCs/>
                <w:i/>
                <w:szCs w:val="20"/>
              </w:rPr>
            </w:pPr>
            <w:bookmarkStart w:id="223" w:name="_Toc135990673"/>
            <w:commentRangeStart w:id="224"/>
            <w:r w:rsidRPr="00CF7EAF">
              <w:rPr>
                <w:b/>
                <w:bCs/>
                <w:i/>
                <w:szCs w:val="20"/>
              </w:rPr>
              <w:t>4.4.12</w:t>
            </w:r>
            <w:commentRangeEnd w:id="224"/>
            <w:r w:rsidR="00CC0687">
              <w:rPr>
                <w:rStyle w:val="CommentReference"/>
              </w:rPr>
              <w:commentReference w:id="224"/>
            </w:r>
            <w:r w:rsidRPr="00CF7EAF">
              <w:rPr>
                <w:b/>
                <w:bCs/>
                <w:i/>
                <w:szCs w:val="20"/>
              </w:rPr>
              <w:tab/>
              <w:t>Determination of Ancillary Service Demand Curves for the Day-Ahead Market and Real-Time Market</w:t>
            </w:r>
            <w:bookmarkEnd w:id="223"/>
          </w:p>
          <w:p w14:paraId="7D0B6C94" w14:textId="77777777" w:rsidR="00CF7EAF" w:rsidRPr="00CF7EAF" w:rsidRDefault="00CF7EAF" w:rsidP="00CF7EAF">
            <w:pPr>
              <w:spacing w:before="120" w:after="120"/>
              <w:ind w:left="720" w:hanging="720"/>
            </w:pPr>
            <w:r w:rsidRPr="00CF7EAF">
              <w:t>(1)</w:t>
            </w:r>
            <w:r w:rsidRPr="00CF7EAF">
              <w:tab/>
              <w:t>This Section describes the process for determining ASDCs for Regulation Up Service (Reg-Up), Regulation Down Service (Reg-Down), Responsive Reserve (RRS), ERCOT Contingency Reserve Service (ECRS), and Non-Spinning Reserve (Non-Spin) for the Day-Ahead Market (DAM) and Real-Time Market (RTM).  This section does not apply to ASDCs used in the Reliability Unit Commitment (RUC) process.</w:t>
            </w:r>
          </w:p>
          <w:p w14:paraId="3A515D4E" w14:textId="77777777" w:rsidR="00CF7EAF" w:rsidRPr="00CF7EAF" w:rsidDel="007F67CD" w:rsidRDefault="00CF7EAF" w:rsidP="00CF7EAF">
            <w:pPr>
              <w:spacing w:before="120" w:after="120"/>
              <w:ind w:left="720" w:hanging="720"/>
            </w:pPr>
            <w:r w:rsidRPr="00CF7EAF" w:rsidDel="007F67CD">
              <w:t>(</w:t>
            </w:r>
            <w:r w:rsidRPr="00CF7EAF">
              <w:t>2</w:t>
            </w:r>
            <w:r w:rsidRPr="00CF7EAF" w:rsidDel="007F67CD">
              <w:t>)</w:t>
            </w:r>
            <w:r w:rsidRPr="00CF7EAF" w:rsidDel="007F67CD">
              <w:tab/>
              <w:t>The DAM shall use the same ASDCs as the RTM, as an initial condition.  Specific to the DAM, the ASDCs will be adjusted, as needed, to account for negative Self-Arranged Ancillary Service Quantities.</w:t>
            </w:r>
          </w:p>
          <w:p w14:paraId="5E7556C5" w14:textId="77777777" w:rsidR="00CF7EAF" w:rsidRPr="00CF7EAF" w:rsidDel="007F67CD" w:rsidRDefault="00CF7EAF" w:rsidP="00CF7EAF">
            <w:pPr>
              <w:spacing w:before="120" w:after="120"/>
              <w:ind w:left="720" w:hanging="720"/>
            </w:pPr>
            <w:r w:rsidRPr="00CF7EAF" w:rsidDel="007F67CD">
              <w:t>(</w:t>
            </w:r>
            <w:r w:rsidRPr="00CF7EAF">
              <w:t>3</w:t>
            </w:r>
            <w:r w:rsidRPr="00CF7EAF" w:rsidDel="007F67CD">
              <w:t>)</w:t>
            </w:r>
            <w:r w:rsidRPr="00CF7EAF" w:rsidDel="007F67CD">
              <w:tab/>
              <w:t xml:space="preserve">For Reg-Down, the ASDC shall be a constant value equal to VOLL for the full range of the Ancillary Service Plan for Reg-Down. </w:t>
            </w:r>
          </w:p>
          <w:p w14:paraId="568EB0D0" w14:textId="77777777" w:rsidR="00CF7EAF" w:rsidRPr="00CF7EAF" w:rsidRDefault="00CF7EAF" w:rsidP="00CF7EAF">
            <w:pPr>
              <w:spacing w:before="120" w:after="120"/>
              <w:ind w:left="720" w:hanging="720"/>
            </w:pPr>
            <w:r w:rsidRPr="00CF7EAF">
              <w:t>(4)</w:t>
            </w:r>
            <w:r w:rsidRPr="00CF7EAF">
              <w:tab/>
              <w:t>To determine the individual ASDCs for Reg-Up, RRS, ECRS, and Non-Spin, an Aggregate ORDC (AORDC) will be created and then disaggregated into individual curves for the different Ancillary Services.</w:t>
            </w:r>
          </w:p>
          <w:p w14:paraId="3B21EEF5" w14:textId="77777777" w:rsidR="00CF7EAF" w:rsidRPr="00CF7EAF" w:rsidRDefault="00CF7EAF" w:rsidP="00CF7EAF">
            <w:pPr>
              <w:spacing w:before="120" w:after="120"/>
              <w:ind w:left="720" w:hanging="720"/>
            </w:pPr>
            <w:r w:rsidRPr="00CF7EAF">
              <w:t>(5)</w:t>
            </w:r>
            <w:r w:rsidRPr="00CF7EAF">
              <w:tab/>
              <w:t xml:space="preserve">ERCOT shall develop the AORDC from historical data from the period of June 1, </w:t>
            </w:r>
            <w:proofErr w:type="gramStart"/>
            <w:r w:rsidRPr="00CF7EAF">
              <w:t>2014</w:t>
            </w:r>
            <w:proofErr w:type="gramEnd"/>
            <w:r w:rsidRPr="00CF7EAF">
              <w:t xml:space="preserve"> through December 31, 2023 as follows:</w:t>
            </w:r>
          </w:p>
          <w:p w14:paraId="1FD90D37" w14:textId="77777777" w:rsidR="00CF7EAF" w:rsidRPr="00CF7EAF" w:rsidRDefault="00CF7EAF" w:rsidP="00CF7EAF">
            <w:pPr>
              <w:ind w:left="1440" w:hanging="720"/>
            </w:pPr>
            <w:r w:rsidRPr="00CF7EAF">
              <w:t>(a)</w:t>
            </w:r>
            <w:r w:rsidRPr="00CF7EAF">
              <w:tab/>
              <w:t>For all SCED intervals where the sum of RTOLCAP and RTOFFCAP is less than 10,000 MW, use the RTOLCAP and RTOFFCAP values to calculate the AORDC as follows:</w:t>
            </w:r>
          </w:p>
          <w:p w14:paraId="64DCB325" w14:textId="77777777" w:rsidR="00CF7EAF" w:rsidRPr="00CF7EAF" w:rsidRDefault="00CF7EAF" w:rsidP="00CF7EAF">
            <w:pPr>
              <w:ind w:left="720"/>
              <w:jc w:val="both"/>
            </w:pPr>
          </w:p>
          <w:p w14:paraId="01D18D2E" w14:textId="77777777" w:rsidR="00CF7EAF" w:rsidRPr="00CF7EAF" w:rsidRDefault="00CF7EAF" w:rsidP="00CF7EAF">
            <w:pPr>
              <w:spacing w:after="240"/>
            </w:pPr>
            <m:oMathPara>
              <m:oMathParaPr>
                <m:jc m:val="centerGroup"/>
              </m:oMathParaPr>
              <m:oMath>
                <m:r>
                  <m:rPr>
                    <m:sty m:val="bi"/>
                  </m:rPr>
                  <w:rPr>
                    <w:rFonts w:ascii="Cambria Math" w:hAnsi="Cambria Math"/>
                  </w:rPr>
                  <m:t>AORDC=</m:t>
                </m:r>
                <m:d>
                  <m:dPr>
                    <m:ctrlPr>
                      <w:rPr>
                        <w:rFonts w:ascii="Cambria Math" w:hAnsi="Cambria Math"/>
                        <w:b/>
                        <w:bCs/>
                        <w:i/>
                        <w:iCs/>
                      </w:rPr>
                    </m:ctrlPr>
                  </m:dPr>
                  <m:e>
                    <m:r>
                      <m:rPr>
                        <m:sty m:val="bi"/>
                      </m:rPr>
                      <w:rPr>
                        <w:rFonts w:ascii="Cambria Math" w:hAnsi="Cambria Math"/>
                      </w:rPr>
                      <m:t>0.5*</m:t>
                    </m:r>
                    <m:d>
                      <m:dPr>
                        <m:ctrlPr>
                          <w:rPr>
                            <w:rFonts w:ascii="Cambria Math" w:hAnsi="Cambria Math"/>
                            <w:b/>
                            <w:bCs/>
                            <w:i/>
                            <w:iCs/>
                          </w:rPr>
                        </m:ctrlPr>
                      </m:dPr>
                      <m:e>
                        <m:r>
                          <m:rPr>
                            <m:sty m:val="bi"/>
                          </m:rPr>
                          <w:rPr>
                            <w:rFonts w:ascii="Cambria Math" w:hAnsi="Cambria Math"/>
                          </w:rPr>
                          <m:t>1-pnorm</m:t>
                        </m:r>
                        <m:d>
                          <m:dPr>
                            <m:ctrlPr>
                              <w:rPr>
                                <w:rFonts w:ascii="Cambria Math" w:hAnsi="Cambria Math"/>
                                <w:b/>
                                <w:bCs/>
                                <w:i/>
                                <w:iCs/>
                              </w:rPr>
                            </m:ctrlPr>
                          </m:dPr>
                          <m:e>
                            <m:r>
                              <m:rPr>
                                <m:sty m:val="bi"/>
                              </m:rPr>
                              <w:rPr>
                                <w:rFonts w:ascii="Cambria Math" w:hAnsi="Cambria Math"/>
                              </w:rPr>
                              <m:t>RTOLCAP-2000, 0.5*μ, 0.707*σ</m:t>
                            </m:r>
                          </m:e>
                        </m:d>
                      </m:e>
                    </m:d>
                    <m:r>
                      <m:rPr>
                        <m:sty m:val="bi"/>
                      </m:rPr>
                      <w:rPr>
                        <w:rFonts w:ascii="Cambria Math" w:hAnsi="Cambria Math"/>
                      </w:rPr>
                      <m:t>+0.5*</m:t>
                    </m:r>
                    <m:d>
                      <m:dPr>
                        <m:ctrlPr>
                          <w:rPr>
                            <w:rFonts w:ascii="Cambria Math" w:hAnsi="Cambria Math"/>
                            <w:b/>
                            <w:bCs/>
                            <w:i/>
                            <w:iCs/>
                          </w:rPr>
                        </m:ctrlPr>
                      </m:dPr>
                      <m:e>
                        <m:r>
                          <m:rPr>
                            <m:sty m:val="bi"/>
                          </m:rPr>
                          <w:rPr>
                            <w:rFonts w:ascii="Cambria Math" w:hAnsi="Cambria Math"/>
                          </w:rPr>
                          <m:t>1-pnorm</m:t>
                        </m:r>
                        <m:d>
                          <m:dPr>
                            <m:ctrlPr>
                              <w:rPr>
                                <w:rFonts w:ascii="Cambria Math" w:hAnsi="Cambria Math"/>
                                <w:b/>
                                <w:bCs/>
                                <w:i/>
                                <w:iCs/>
                              </w:rPr>
                            </m:ctrlPr>
                          </m:dPr>
                          <m:e>
                            <m:r>
                              <m:rPr>
                                <m:sty m:val="bi"/>
                              </m:rPr>
                              <w:rPr>
                                <w:rFonts w:ascii="Cambria Math" w:hAnsi="Cambria Math"/>
                              </w:rPr>
                              <m:t>RTOLCAP+RTOFFCAP-2000, μ, σ</m:t>
                            </m:r>
                          </m:e>
                        </m:d>
                      </m:e>
                    </m:d>
                  </m:e>
                </m:d>
                <m:r>
                  <m:rPr>
                    <m:sty m:val="bi"/>
                  </m:rPr>
                  <w:rPr>
                    <w:rFonts w:ascii="Cambria Math" w:hAnsi="Cambria Math"/>
                  </w:rPr>
                  <m:t>*</m:t>
                </m:r>
                <m:d>
                  <m:dPr>
                    <m:ctrlPr>
                      <w:rPr>
                        <w:rFonts w:ascii="Cambria Math" w:hAnsi="Cambria Math"/>
                        <w:b/>
                        <w:bCs/>
                        <w:i/>
                        <w:iCs/>
                      </w:rPr>
                    </m:ctrlPr>
                  </m:dPr>
                  <m:e>
                    <m:r>
                      <m:rPr>
                        <m:sty m:val="bi"/>
                      </m:rPr>
                      <w:rPr>
                        <w:rFonts w:ascii="Cambria Math" w:hAnsi="Cambria Math"/>
                      </w:rPr>
                      <m:t>VOLL-min</m:t>
                    </m:r>
                    <m:d>
                      <m:dPr>
                        <m:ctrlPr>
                          <w:rPr>
                            <w:rFonts w:ascii="Cambria Math" w:hAnsi="Cambria Math"/>
                            <w:b/>
                            <w:bCs/>
                            <w:i/>
                            <w:iCs/>
                          </w:rPr>
                        </m:ctrlPr>
                      </m:dPr>
                      <m:e>
                        <m:r>
                          <m:rPr>
                            <m:sty m:val="bi"/>
                          </m:rPr>
                          <w:rPr>
                            <w:rFonts w:ascii="Cambria Math" w:hAnsi="Cambria Math"/>
                          </w:rPr>
                          <m:t>System Lambda, 250</m:t>
                        </m:r>
                      </m:e>
                    </m:d>
                  </m:e>
                </m:d>
              </m:oMath>
            </m:oMathPara>
          </w:p>
          <w:p w14:paraId="5F21BF0D" w14:textId="77777777" w:rsidR="00CF7EAF" w:rsidRPr="00CF7EAF" w:rsidRDefault="00CF7EAF" w:rsidP="00CF7EAF">
            <w:pPr>
              <w:jc w:val="both"/>
            </w:pPr>
            <w:r w:rsidRPr="00CF7EAF" w:rsidDel="007F67CD">
              <w:lastRenderedPageBreak/>
              <w:t>The above variables are defined as follows:</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900"/>
              <w:gridCol w:w="6427"/>
            </w:tblGrid>
            <w:tr w:rsidR="00CF7EAF" w:rsidRPr="00CF7EAF" w:rsidDel="007F67CD" w14:paraId="1E7FCC06" w14:textId="77777777" w:rsidTr="000D4DA4">
              <w:trPr>
                <w:cantSplit/>
                <w:tblHeader/>
              </w:trPr>
              <w:tc>
                <w:tcPr>
                  <w:tcW w:w="1818" w:type="dxa"/>
                </w:tcPr>
                <w:p w14:paraId="2CAB4F69" w14:textId="77777777" w:rsidR="00CF7EAF" w:rsidRPr="00CF7EAF" w:rsidDel="007F67CD" w:rsidRDefault="00CF7EAF" w:rsidP="00CF7EAF">
                  <w:pPr>
                    <w:spacing w:after="240"/>
                    <w:rPr>
                      <w:b/>
                      <w:iCs/>
                      <w:sz w:val="20"/>
                      <w:szCs w:val="20"/>
                    </w:rPr>
                  </w:pPr>
                  <w:r w:rsidRPr="00CF7EAF" w:rsidDel="007F67CD">
                    <w:rPr>
                      <w:b/>
                      <w:iCs/>
                      <w:sz w:val="20"/>
                      <w:szCs w:val="20"/>
                    </w:rPr>
                    <w:t>Variable</w:t>
                  </w:r>
                </w:p>
              </w:tc>
              <w:tc>
                <w:tcPr>
                  <w:tcW w:w="900" w:type="dxa"/>
                </w:tcPr>
                <w:p w14:paraId="43123906" w14:textId="77777777" w:rsidR="00CF7EAF" w:rsidRPr="00CF7EAF" w:rsidDel="007F67CD" w:rsidRDefault="00CF7EAF" w:rsidP="00CF7EAF">
                  <w:pPr>
                    <w:spacing w:after="240"/>
                    <w:rPr>
                      <w:b/>
                      <w:iCs/>
                      <w:sz w:val="20"/>
                      <w:szCs w:val="20"/>
                    </w:rPr>
                  </w:pPr>
                  <w:r w:rsidRPr="00CF7EAF" w:rsidDel="007F67CD">
                    <w:rPr>
                      <w:b/>
                      <w:iCs/>
                      <w:sz w:val="20"/>
                      <w:szCs w:val="20"/>
                    </w:rPr>
                    <w:t>Unit</w:t>
                  </w:r>
                </w:p>
              </w:tc>
              <w:tc>
                <w:tcPr>
                  <w:tcW w:w="6427" w:type="dxa"/>
                </w:tcPr>
                <w:p w14:paraId="2D2278C4" w14:textId="77777777" w:rsidR="00CF7EAF" w:rsidRPr="00CF7EAF" w:rsidDel="007F67CD" w:rsidRDefault="00CF7EAF" w:rsidP="00CF7EAF">
                  <w:pPr>
                    <w:spacing w:after="240"/>
                    <w:rPr>
                      <w:b/>
                      <w:iCs/>
                      <w:sz w:val="20"/>
                      <w:szCs w:val="20"/>
                    </w:rPr>
                  </w:pPr>
                  <w:r w:rsidRPr="00CF7EAF" w:rsidDel="007F67CD">
                    <w:rPr>
                      <w:b/>
                      <w:iCs/>
                      <w:sz w:val="20"/>
                      <w:szCs w:val="20"/>
                    </w:rPr>
                    <w:t>Definition</w:t>
                  </w:r>
                </w:p>
              </w:tc>
            </w:tr>
            <w:tr w:rsidR="00CF7EAF" w:rsidRPr="00CF7EAF" w:rsidDel="007F67CD" w14:paraId="66910807" w14:textId="77777777" w:rsidTr="000D4DA4">
              <w:trPr>
                <w:cantSplit/>
              </w:trPr>
              <w:tc>
                <w:tcPr>
                  <w:tcW w:w="1818" w:type="dxa"/>
                </w:tcPr>
                <w:p w14:paraId="27C2CD56" w14:textId="77777777" w:rsidR="00CF7EAF" w:rsidRPr="00CF7EAF" w:rsidDel="007F67CD" w:rsidRDefault="00CF7EAF" w:rsidP="00CF7EAF">
                  <w:pPr>
                    <w:spacing w:after="60"/>
                    <w:rPr>
                      <w:iCs/>
                      <w:sz w:val="20"/>
                      <w:szCs w:val="20"/>
                      <w:lang w:val="pt-BR"/>
                    </w:rPr>
                  </w:pPr>
                  <w:r w:rsidRPr="00CF7EAF" w:rsidDel="007F67CD">
                    <w:rPr>
                      <w:iCs/>
                      <w:sz w:val="20"/>
                      <w:szCs w:val="20"/>
                      <w:lang w:val="pt-BR"/>
                    </w:rPr>
                    <w:t>RTOLCAP</w:t>
                  </w:r>
                </w:p>
              </w:tc>
              <w:tc>
                <w:tcPr>
                  <w:tcW w:w="900" w:type="dxa"/>
                </w:tcPr>
                <w:p w14:paraId="774C16D5" w14:textId="77777777" w:rsidR="00CF7EAF" w:rsidRPr="00CF7EAF" w:rsidDel="007F67CD" w:rsidRDefault="00CF7EAF" w:rsidP="00CF7EAF">
                  <w:pPr>
                    <w:spacing w:after="60"/>
                    <w:rPr>
                      <w:iCs/>
                      <w:sz w:val="20"/>
                      <w:szCs w:val="20"/>
                    </w:rPr>
                  </w:pPr>
                  <w:r w:rsidRPr="00CF7EAF" w:rsidDel="007F67CD">
                    <w:rPr>
                      <w:iCs/>
                      <w:sz w:val="20"/>
                      <w:szCs w:val="20"/>
                    </w:rPr>
                    <w:t>MWh</w:t>
                  </w:r>
                </w:p>
              </w:tc>
              <w:tc>
                <w:tcPr>
                  <w:tcW w:w="6427" w:type="dxa"/>
                </w:tcPr>
                <w:p w14:paraId="3D14EB3B" w14:textId="77777777" w:rsidR="00CF7EAF" w:rsidRPr="00CF7EAF" w:rsidDel="007F67CD" w:rsidRDefault="00CF7EAF" w:rsidP="00CF7EAF">
                  <w:pPr>
                    <w:spacing w:after="60"/>
                    <w:rPr>
                      <w:iCs/>
                      <w:sz w:val="20"/>
                      <w:szCs w:val="20"/>
                    </w:rPr>
                  </w:pPr>
                  <w:r w:rsidRPr="00CF7EAF" w:rsidDel="007F67CD">
                    <w:rPr>
                      <w:i/>
                      <w:iCs/>
                      <w:sz w:val="20"/>
                      <w:szCs w:val="20"/>
                    </w:rPr>
                    <w:t xml:space="preserve">Real-Time On-Line Reserve Capacity – </w:t>
                  </w:r>
                  <w:r w:rsidRPr="00CF7EAF" w:rsidDel="007F67CD">
                    <w:rPr>
                      <w:iCs/>
                      <w:sz w:val="20"/>
                      <w:szCs w:val="20"/>
                    </w:rPr>
                    <w:t xml:space="preserve">The Real-Time reserve capacity of On-Line Resources available for the SCED intervals beginning June 1, </w:t>
                  </w:r>
                  <w:proofErr w:type="gramStart"/>
                  <w:r w:rsidRPr="00CF7EAF" w:rsidDel="007F67CD">
                    <w:rPr>
                      <w:iCs/>
                      <w:sz w:val="20"/>
                      <w:szCs w:val="20"/>
                    </w:rPr>
                    <w:t>2014</w:t>
                  </w:r>
                  <w:proofErr w:type="gramEnd"/>
                  <w:r w:rsidRPr="00CF7EAF" w:rsidDel="007F67CD">
                    <w:rPr>
                      <w:iCs/>
                      <w:sz w:val="20"/>
                      <w:szCs w:val="20"/>
                    </w:rPr>
                    <w:t xml:space="preserve"> through December 31, 2023</w:t>
                  </w:r>
                </w:p>
              </w:tc>
            </w:tr>
            <w:tr w:rsidR="00CF7EAF" w:rsidRPr="00CF7EAF" w:rsidDel="007F67CD" w14:paraId="1CF23742" w14:textId="77777777" w:rsidTr="000D4DA4">
              <w:trPr>
                <w:cantSplit/>
              </w:trPr>
              <w:tc>
                <w:tcPr>
                  <w:tcW w:w="1818" w:type="dxa"/>
                </w:tcPr>
                <w:p w14:paraId="64EDED53" w14:textId="77777777" w:rsidR="00CF7EAF" w:rsidRPr="00CF7EAF" w:rsidDel="007F67CD" w:rsidRDefault="00CF7EAF" w:rsidP="00CF7EAF">
                  <w:pPr>
                    <w:spacing w:after="60"/>
                    <w:rPr>
                      <w:iCs/>
                      <w:sz w:val="20"/>
                      <w:szCs w:val="20"/>
                    </w:rPr>
                  </w:pPr>
                  <w:r w:rsidRPr="00CF7EAF" w:rsidDel="007F67CD">
                    <w:rPr>
                      <w:iCs/>
                      <w:sz w:val="20"/>
                      <w:szCs w:val="20"/>
                    </w:rPr>
                    <w:t>RTOFFCAP</w:t>
                  </w:r>
                </w:p>
              </w:tc>
              <w:tc>
                <w:tcPr>
                  <w:tcW w:w="900" w:type="dxa"/>
                </w:tcPr>
                <w:p w14:paraId="16B681DD" w14:textId="77777777" w:rsidR="00CF7EAF" w:rsidRPr="00CF7EAF" w:rsidDel="007F67CD" w:rsidRDefault="00CF7EAF" w:rsidP="00CF7EAF">
                  <w:pPr>
                    <w:spacing w:after="60"/>
                    <w:rPr>
                      <w:iCs/>
                      <w:sz w:val="20"/>
                      <w:szCs w:val="20"/>
                    </w:rPr>
                  </w:pPr>
                  <w:r w:rsidRPr="00CF7EAF" w:rsidDel="007F67CD">
                    <w:rPr>
                      <w:iCs/>
                      <w:sz w:val="20"/>
                      <w:szCs w:val="20"/>
                    </w:rPr>
                    <w:t>MWh</w:t>
                  </w:r>
                </w:p>
              </w:tc>
              <w:tc>
                <w:tcPr>
                  <w:tcW w:w="6427" w:type="dxa"/>
                </w:tcPr>
                <w:p w14:paraId="72A0C6A9" w14:textId="77777777" w:rsidR="00CF7EAF" w:rsidRPr="00CF7EAF" w:rsidDel="007F67CD" w:rsidRDefault="00CF7EAF" w:rsidP="00CF7EAF">
                  <w:pPr>
                    <w:spacing w:after="60"/>
                    <w:rPr>
                      <w:i/>
                      <w:iCs/>
                      <w:sz w:val="20"/>
                      <w:szCs w:val="20"/>
                    </w:rPr>
                  </w:pPr>
                  <w:r w:rsidRPr="00CF7EAF" w:rsidDel="007F67CD">
                    <w:rPr>
                      <w:i/>
                      <w:iCs/>
                      <w:sz w:val="20"/>
                      <w:szCs w:val="20"/>
                    </w:rPr>
                    <w:t xml:space="preserve">Real-Time Off-Line Reserve Capacity – </w:t>
                  </w:r>
                  <w:r w:rsidRPr="00CF7EAF" w:rsidDel="007F67CD">
                    <w:rPr>
                      <w:iCs/>
                      <w:sz w:val="20"/>
                      <w:szCs w:val="20"/>
                    </w:rPr>
                    <w:t xml:space="preserve">The Real-Time reserve capacity of Off-Line Resources available for the SCED intervals beginning June 1, </w:t>
                  </w:r>
                  <w:proofErr w:type="gramStart"/>
                  <w:r w:rsidRPr="00CF7EAF" w:rsidDel="007F67CD">
                    <w:rPr>
                      <w:iCs/>
                      <w:sz w:val="20"/>
                      <w:szCs w:val="20"/>
                    </w:rPr>
                    <w:t>2014</w:t>
                  </w:r>
                  <w:proofErr w:type="gramEnd"/>
                  <w:r w:rsidRPr="00CF7EAF" w:rsidDel="007F67CD">
                    <w:rPr>
                      <w:iCs/>
                      <w:sz w:val="20"/>
                      <w:szCs w:val="20"/>
                    </w:rPr>
                    <w:t xml:space="preserve"> through December 31, 2023.</w:t>
                  </w:r>
                </w:p>
              </w:tc>
            </w:tr>
            <w:tr w:rsidR="00CF7EAF" w:rsidRPr="00CF7EAF" w:rsidDel="007F67CD" w14:paraId="02B8A2E5" w14:textId="77777777" w:rsidTr="000D4DA4">
              <w:trPr>
                <w:cantSplit/>
              </w:trPr>
              <w:tc>
                <w:tcPr>
                  <w:tcW w:w="1818" w:type="dxa"/>
                  <w:vAlign w:val="center"/>
                </w:tcPr>
                <w:p w14:paraId="133EAE2E" w14:textId="77777777" w:rsidR="00CF7EAF" w:rsidRPr="00CF7EAF" w:rsidDel="007F67CD" w:rsidRDefault="00CF7EAF" w:rsidP="00CF7EAF">
                  <w:pPr>
                    <w:spacing w:after="60"/>
                    <w:rPr>
                      <w:i/>
                      <w:iCs/>
                      <w:sz w:val="20"/>
                      <w:szCs w:val="20"/>
                    </w:rPr>
                  </w:pPr>
                  <w:r w:rsidRPr="00CF7EAF">
                    <w:rPr>
                      <w:i/>
                      <w:iCs/>
                      <w:sz w:val="20"/>
                      <w:szCs w:val="20"/>
                    </w:rPr>
                    <w:t>μ</w:t>
                  </w:r>
                </w:p>
              </w:tc>
              <w:tc>
                <w:tcPr>
                  <w:tcW w:w="900" w:type="dxa"/>
                </w:tcPr>
                <w:p w14:paraId="66ACCDF6" w14:textId="77777777" w:rsidR="00CF7EAF" w:rsidRPr="00CF7EAF" w:rsidDel="007F67CD" w:rsidRDefault="00CF7EAF" w:rsidP="00CF7EAF">
                  <w:pPr>
                    <w:spacing w:after="60"/>
                    <w:rPr>
                      <w:iCs/>
                      <w:sz w:val="20"/>
                      <w:szCs w:val="20"/>
                    </w:rPr>
                  </w:pPr>
                  <w:r w:rsidRPr="00CF7EAF" w:rsidDel="007F67CD">
                    <w:rPr>
                      <w:iCs/>
                      <w:sz w:val="20"/>
                      <w:szCs w:val="20"/>
                    </w:rPr>
                    <w:t>None</w:t>
                  </w:r>
                </w:p>
              </w:tc>
              <w:tc>
                <w:tcPr>
                  <w:tcW w:w="6427" w:type="dxa"/>
                </w:tcPr>
                <w:p w14:paraId="0E663980" w14:textId="77777777" w:rsidR="00CF7EAF" w:rsidRPr="00CF7EAF" w:rsidDel="007F67CD" w:rsidRDefault="00CF7EAF" w:rsidP="00CF7EAF">
                  <w:pPr>
                    <w:spacing w:after="60"/>
                    <w:rPr>
                      <w:iCs/>
                      <w:sz w:val="20"/>
                      <w:szCs w:val="20"/>
                    </w:rPr>
                  </w:pPr>
                  <w:r w:rsidRPr="00CF7EAF" w:rsidDel="007F67CD">
                    <w:rPr>
                      <w:iCs/>
                      <w:sz w:val="20"/>
                      <w:szCs w:val="20"/>
                    </w:rPr>
                    <w:t xml:space="preserve">The </w:t>
                  </w:r>
                  <w:r w:rsidRPr="00CF7EAF">
                    <w:rPr>
                      <w:iCs/>
                      <w:sz w:val="20"/>
                      <w:szCs w:val="20"/>
                    </w:rPr>
                    <w:t xml:space="preserve">mean </w:t>
                  </w:r>
                  <w:r w:rsidRPr="00CF7EAF" w:rsidDel="007F67CD">
                    <w:rPr>
                      <w:iCs/>
                      <w:sz w:val="20"/>
                      <w:szCs w:val="20"/>
                    </w:rPr>
                    <w:t xml:space="preserve">value of the </w:t>
                  </w:r>
                  <w:r w:rsidRPr="00CF7EAF">
                    <w:rPr>
                      <w:iCs/>
                      <w:sz w:val="20"/>
                      <w:szCs w:val="20"/>
                    </w:rPr>
                    <w:t>shifted LOLP distribution as published for Fall 2024</w:t>
                  </w:r>
                </w:p>
              </w:tc>
            </w:tr>
            <w:tr w:rsidR="00CF7EAF" w:rsidRPr="00CF7EAF" w:rsidDel="007F67CD" w14:paraId="0B5E2C26" w14:textId="77777777" w:rsidTr="000D4DA4">
              <w:trPr>
                <w:cantSplit/>
              </w:trPr>
              <w:tc>
                <w:tcPr>
                  <w:tcW w:w="1818" w:type="dxa"/>
                  <w:vAlign w:val="center"/>
                </w:tcPr>
                <w:p w14:paraId="004DD1EF" w14:textId="77777777" w:rsidR="00CF7EAF" w:rsidRPr="00CF7EAF" w:rsidDel="007F67CD" w:rsidRDefault="00CF7EAF" w:rsidP="00CF7EAF">
                  <w:pPr>
                    <w:spacing w:after="60"/>
                    <w:rPr>
                      <w:i/>
                      <w:iCs/>
                      <w:sz w:val="20"/>
                      <w:szCs w:val="20"/>
                    </w:rPr>
                  </w:pPr>
                  <w:r w:rsidRPr="00CF7EAF">
                    <w:rPr>
                      <w:i/>
                      <w:iCs/>
                      <w:sz w:val="20"/>
                      <w:szCs w:val="20"/>
                    </w:rPr>
                    <w:t>σ</w:t>
                  </w:r>
                </w:p>
              </w:tc>
              <w:tc>
                <w:tcPr>
                  <w:tcW w:w="900" w:type="dxa"/>
                </w:tcPr>
                <w:p w14:paraId="447B6DC8" w14:textId="77777777" w:rsidR="00CF7EAF" w:rsidRPr="00CF7EAF" w:rsidDel="007F67CD" w:rsidRDefault="00CF7EAF" w:rsidP="00CF7EAF">
                  <w:pPr>
                    <w:spacing w:after="60"/>
                    <w:rPr>
                      <w:iCs/>
                      <w:sz w:val="20"/>
                      <w:szCs w:val="20"/>
                    </w:rPr>
                  </w:pPr>
                  <w:r w:rsidRPr="00CF7EAF" w:rsidDel="007F67CD">
                    <w:rPr>
                      <w:iCs/>
                      <w:sz w:val="20"/>
                      <w:szCs w:val="20"/>
                    </w:rPr>
                    <w:t>None</w:t>
                  </w:r>
                </w:p>
              </w:tc>
              <w:tc>
                <w:tcPr>
                  <w:tcW w:w="6427" w:type="dxa"/>
                </w:tcPr>
                <w:p w14:paraId="4E2F65B8" w14:textId="77777777" w:rsidR="00CF7EAF" w:rsidRPr="00CF7EAF" w:rsidDel="007F67CD" w:rsidRDefault="00CF7EAF" w:rsidP="00CF7EAF">
                  <w:pPr>
                    <w:spacing w:after="60"/>
                    <w:rPr>
                      <w:iCs/>
                      <w:sz w:val="20"/>
                      <w:szCs w:val="20"/>
                    </w:rPr>
                  </w:pPr>
                  <w:r w:rsidRPr="00CF7EAF" w:rsidDel="007F67CD">
                    <w:rPr>
                      <w:iCs/>
                      <w:sz w:val="20"/>
                      <w:szCs w:val="20"/>
                    </w:rPr>
                    <w:t xml:space="preserve">The standard deviation of the </w:t>
                  </w:r>
                  <w:r w:rsidRPr="00CF7EAF">
                    <w:rPr>
                      <w:iCs/>
                      <w:sz w:val="20"/>
                      <w:szCs w:val="20"/>
                    </w:rPr>
                    <w:t>shifted LOLP distribution as published for Fall 2024</w:t>
                  </w:r>
                </w:p>
              </w:tc>
            </w:tr>
          </w:tbl>
          <w:p w14:paraId="36D05B49" w14:textId="77777777" w:rsidR="00CF7EAF" w:rsidRPr="00CF7EAF" w:rsidRDefault="00CF7EAF" w:rsidP="00CF7EAF">
            <w:pPr>
              <w:spacing w:before="240" w:after="240"/>
              <w:ind w:left="1440" w:hanging="720"/>
            </w:pPr>
            <w:r w:rsidRPr="00CF7EAF">
              <w:t>(b)</w:t>
            </w:r>
            <w:r w:rsidRPr="00CF7EAF">
              <w:tab/>
              <w:t xml:space="preserve">Using the results of step </w:t>
            </w:r>
            <w:r w:rsidRPr="00CF7EAF">
              <w:rPr>
                <w:rFonts w:cs="Arial"/>
              </w:rPr>
              <w:t xml:space="preserve">(a) </w:t>
            </w:r>
            <w:r w:rsidRPr="00CF7EAF">
              <w:t>above, use regression methods to fit a curve to the average reserve pricing outcomes for the various MW reserve levels.</w:t>
            </w:r>
          </w:p>
          <w:p w14:paraId="724AE32C" w14:textId="77777777" w:rsidR="00CF7EAF" w:rsidRPr="00CF7EAF" w:rsidRDefault="00CF7EAF" w:rsidP="00CF7EAF">
            <w:pPr>
              <w:spacing w:after="240"/>
              <w:ind w:left="1440" w:hanging="720"/>
            </w:pPr>
            <w:r w:rsidRPr="00CF7EAF">
              <w:t>(c)</w:t>
            </w:r>
            <w:r w:rsidRPr="00CF7EAF">
              <w:tab/>
              <w:t>Calculate points on the regression curve in 1 MW increments for any observed reserve level &gt;= 2,000 MW and price &gt;$0.01/MWh.  These points form the AORDC.</w:t>
            </w:r>
          </w:p>
          <w:p w14:paraId="3DF9FF27" w14:textId="77777777" w:rsidR="00CF7EAF" w:rsidRPr="00CF7EAF" w:rsidRDefault="00CF7EAF" w:rsidP="00CF7EAF">
            <w:pPr>
              <w:spacing w:before="240" w:after="120"/>
              <w:ind w:left="720" w:hanging="720"/>
            </w:pPr>
            <w:r w:rsidRPr="00CF7EAF">
              <w:t>(6)</w:t>
            </w:r>
            <w:r w:rsidRPr="00CF7EAF">
              <w:tab/>
              <w:t>ERCOT shall disaggregate the AORDC developed pursuant to paragraph (5) above into individual ASDCs for each Ancillary Service product as follows:</w:t>
            </w:r>
          </w:p>
          <w:p w14:paraId="3ABE51DC" w14:textId="77777777" w:rsidR="00CF7EAF" w:rsidRPr="00CF7EAF" w:rsidRDefault="00CF7EAF" w:rsidP="00CF7EAF">
            <w:pPr>
              <w:spacing w:after="240"/>
              <w:ind w:left="1440" w:hanging="720"/>
              <w:rPr>
                <w:szCs w:val="20"/>
              </w:rPr>
            </w:pPr>
            <w:r w:rsidRPr="00CF7EAF">
              <w:rPr>
                <w:szCs w:val="20"/>
              </w:rPr>
              <w:t>(a)</w:t>
            </w:r>
            <w:r w:rsidRPr="00CF7EAF">
              <w:rPr>
                <w:szCs w:val="20"/>
              </w:rPr>
              <w:tab/>
              <w:t>The ASDC for all Reg-Up in the Ancillary Service Plan shall use the highest price portion of the AORDC;</w:t>
            </w:r>
          </w:p>
          <w:p w14:paraId="325744D5" w14:textId="77777777" w:rsidR="00CF7EAF" w:rsidRPr="00CF7EAF" w:rsidRDefault="00CF7EAF" w:rsidP="00CF7EAF">
            <w:pPr>
              <w:spacing w:after="240"/>
              <w:ind w:left="1440" w:hanging="720"/>
              <w:rPr>
                <w:szCs w:val="20"/>
              </w:rPr>
            </w:pPr>
            <w:r w:rsidRPr="00CF7EAF">
              <w:rPr>
                <w:szCs w:val="20"/>
              </w:rPr>
              <w:t>(b)</w:t>
            </w:r>
            <w:r w:rsidRPr="00CF7EAF">
              <w:rPr>
                <w:szCs w:val="20"/>
              </w:rPr>
              <w:tab/>
              <w:t xml:space="preserve">The ASDC for all RRS in the Ancillary Service Plan shall use the highest price portion of the remaining AORDC after removing the portion of the AORDC that was used for the Reg-Up ASDC; </w:t>
            </w:r>
          </w:p>
          <w:p w14:paraId="58F86609" w14:textId="77777777" w:rsidR="00CF7EAF" w:rsidRPr="00CF7EAF" w:rsidRDefault="00CF7EAF" w:rsidP="00CF7EAF">
            <w:pPr>
              <w:spacing w:after="240"/>
              <w:ind w:left="1440" w:hanging="720"/>
              <w:rPr>
                <w:szCs w:val="20"/>
              </w:rPr>
            </w:pPr>
            <w:r w:rsidRPr="00CF7EAF">
              <w:rPr>
                <w:szCs w:val="20"/>
              </w:rPr>
              <w:t>(c)</w:t>
            </w:r>
            <w:r w:rsidRPr="00CF7EAF">
              <w:rPr>
                <w:szCs w:val="20"/>
              </w:rPr>
              <w:tab/>
              <w:t>The ASDC for all ECRS in the Ancillary Service Plan shall use the highest price portion of the remaining AORDC after removing the portions of the AORDC that were used for the Reg-Up and RRS ASDCs;</w:t>
            </w:r>
          </w:p>
          <w:p w14:paraId="4C6F4C1F" w14:textId="77777777" w:rsidR="00CF7EAF" w:rsidRPr="00CF7EAF" w:rsidRDefault="00CF7EAF" w:rsidP="00CF7EAF">
            <w:pPr>
              <w:spacing w:after="240"/>
              <w:ind w:left="1440" w:hanging="720"/>
              <w:rPr>
                <w:szCs w:val="20"/>
              </w:rPr>
            </w:pPr>
            <w:r w:rsidRPr="00CF7EAF">
              <w:rPr>
                <w:szCs w:val="20"/>
              </w:rPr>
              <w:t>(d)</w:t>
            </w:r>
            <w:r w:rsidRPr="00CF7EAF">
              <w:rPr>
                <w:szCs w:val="20"/>
              </w:rPr>
              <w:tab/>
              <w:t>The ASDC for Non-Spin shall use the remaining portion of the remaining AORDC after removing the portions of the AORDC that were used for the Reg-Up, RRS, and ECRS ASDCs.</w:t>
            </w:r>
          </w:p>
          <w:p w14:paraId="64C82DD5" w14:textId="2358BAE3" w:rsidR="00CF7EAF" w:rsidRPr="00CF7EAF" w:rsidRDefault="00CF7EAF" w:rsidP="00CF7EAF">
            <w:pPr>
              <w:spacing w:after="240"/>
              <w:ind w:left="720" w:hanging="720"/>
              <w:rPr>
                <w:szCs w:val="20"/>
              </w:rPr>
            </w:pPr>
            <w:r w:rsidRPr="00CF7EAF">
              <w:rPr>
                <w:szCs w:val="20"/>
              </w:rPr>
              <w:t>(7)</w:t>
            </w:r>
            <w:r w:rsidRPr="00CF7EAF">
              <w:rPr>
                <w:szCs w:val="20"/>
              </w:rPr>
              <w:tab/>
              <w:t>Each ASDC will be represented by a 100-point linear approximation to the corresponding part of the AORDC.  Fewer points may be used for cases where it would not result in decreased accuracy in representing the corresponding part of the AORDC.</w:t>
            </w:r>
          </w:p>
          <w:p w14:paraId="6E9325C8" w14:textId="77777777" w:rsidR="00CF7EAF" w:rsidRPr="00CF7EAF" w:rsidRDefault="00CF7EAF" w:rsidP="00CF7EAF">
            <w:pPr>
              <w:spacing w:after="240"/>
              <w:ind w:left="720" w:hanging="720"/>
              <w:rPr>
                <w:szCs w:val="20"/>
              </w:rPr>
            </w:pPr>
            <w:r w:rsidRPr="00CF7EAF">
              <w:rPr>
                <w:szCs w:val="20"/>
              </w:rPr>
              <w:t>(8)</w:t>
            </w:r>
            <w:r w:rsidRPr="00CF7EAF">
              <w:rPr>
                <w:szCs w:val="20"/>
              </w:rPr>
              <w:tab/>
            </w:r>
            <w:del w:id="225" w:author="ERCOT" w:date="2024-01-03T09:10:00Z">
              <w:r w:rsidRPr="00CF7EAF" w:rsidDel="00FE04D6">
                <w:rPr>
                  <w:szCs w:val="20"/>
                </w:rPr>
                <w:delText>Should the PNM exceed the PNM threshold per MW-year, as described in Protocol Section 4.4.11.1, Scarcity Pricing Mechanism, t</w:delText>
              </w:r>
            </w:del>
            <w:ins w:id="226" w:author="ERCOT" w:date="2024-01-03T09:10:00Z">
              <w:r w:rsidRPr="00CF7EAF">
                <w:rPr>
                  <w:szCs w:val="20"/>
                </w:rPr>
                <w:t>T</w:t>
              </w:r>
            </w:ins>
            <w:r w:rsidRPr="00CF7EAF">
              <w:rPr>
                <w:szCs w:val="20"/>
              </w:rPr>
              <w:t xml:space="preserve">he AORDC used in determining the individual ASDCs will be adjusted to reflect </w:t>
            </w:r>
            <w:ins w:id="227" w:author="ERCOT" w:date="2024-01-03T09:11:00Z">
              <w:r w:rsidRPr="00CF7EAF">
                <w:rPr>
                  <w:szCs w:val="20"/>
                </w:rPr>
                <w:t>any</w:t>
              </w:r>
            </w:ins>
            <w:del w:id="228" w:author="ERCOT" w:date="2024-01-03T09:11:00Z">
              <w:r w:rsidRPr="00CF7EAF" w:rsidDel="00FE04D6">
                <w:rPr>
                  <w:szCs w:val="20"/>
                </w:rPr>
                <w:delText>the</w:delText>
              </w:r>
            </w:del>
            <w:r w:rsidRPr="00CF7EAF">
              <w:rPr>
                <w:szCs w:val="20"/>
              </w:rPr>
              <w:t xml:space="preserve"> update</w:t>
            </w:r>
            <w:ins w:id="229" w:author="ERCOT" w:date="2024-01-03T09:11:00Z">
              <w:r w:rsidRPr="00CF7EAF">
                <w:rPr>
                  <w:szCs w:val="20"/>
                </w:rPr>
                <w:t>s</w:t>
              </w:r>
            </w:ins>
            <w:del w:id="230" w:author="ERCOT" w:date="2024-01-03T09:11:00Z">
              <w:r w:rsidRPr="00CF7EAF" w:rsidDel="00FE04D6">
                <w:rPr>
                  <w:szCs w:val="20"/>
                </w:rPr>
                <w:delText>d</w:delText>
              </w:r>
            </w:del>
            <w:ins w:id="231" w:author="ERCOT" w:date="2024-01-03T09:11:00Z">
              <w:r w:rsidRPr="00CF7EAF">
                <w:rPr>
                  <w:szCs w:val="20"/>
                </w:rPr>
                <w:t xml:space="preserve"> to the</w:t>
              </w:r>
            </w:ins>
            <w:r w:rsidRPr="00CF7EAF">
              <w:rPr>
                <w:szCs w:val="20"/>
              </w:rPr>
              <w:t xml:space="preserve"> value of VOLL</w:t>
            </w:r>
            <w:ins w:id="232" w:author="ERCOT" w:date="2024-01-23T11:28:00Z">
              <w:r w:rsidRPr="00CF7EAF">
                <w:rPr>
                  <w:szCs w:val="20"/>
                </w:rPr>
                <w:t>,</w:t>
              </w:r>
            </w:ins>
            <w:r w:rsidRPr="00CF7EAF">
              <w:rPr>
                <w:szCs w:val="20"/>
              </w:rPr>
              <w:t xml:space="preserve"> </w:t>
            </w:r>
            <w:ins w:id="233" w:author="ERCOT" w:date="2024-01-03T09:11:00Z">
              <w:r w:rsidRPr="00CF7EAF">
                <w:rPr>
                  <w:szCs w:val="20"/>
                </w:rPr>
                <w:t>as described in Protocol Sections 4.4.11, Day-Ahead and Real-Time System-Wide Offer Caps, and 4.4.11.1, Scarcity Pricing Mechanism</w:t>
              </w:r>
            </w:ins>
            <w:del w:id="234" w:author="ERCOT" w:date="2024-01-03T09:11:00Z">
              <w:r w:rsidRPr="00CF7EAF" w:rsidDel="00FE04D6">
                <w:rPr>
                  <w:szCs w:val="20"/>
                </w:rPr>
                <w:delText xml:space="preserve">for the remainder of the annual </w:delText>
              </w:r>
              <w:r w:rsidRPr="00CF7EAF" w:rsidDel="00FE04D6">
                <w:rPr>
                  <w:szCs w:val="20"/>
                </w:rPr>
                <w:lastRenderedPageBreak/>
                <w:delText>Resource adequacy cycle. The AORDC will be reset to use the HCAP for DAM at the start of the next calendar year</w:delText>
              </w:r>
            </w:del>
            <w:r w:rsidRPr="00CF7EAF">
              <w:rPr>
                <w:szCs w:val="20"/>
              </w:rPr>
              <w:t>.</w:t>
            </w:r>
          </w:p>
        </w:tc>
      </w:tr>
    </w:tbl>
    <w:bookmarkEnd w:id="30"/>
    <w:p w14:paraId="6A3665DF" w14:textId="77777777" w:rsidR="00CF7EAF" w:rsidRPr="00CF7EAF" w:rsidRDefault="00CF7EAF" w:rsidP="00CF7EAF">
      <w:pPr>
        <w:keepNext/>
        <w:tabs>
          <w:tab w:val="left" w:pos="1620"/>
        </w:tabs>
        <w:spacing w:before="480" w:after="240"/>
        <w:ind w:left="1627" w:hanging="1627"/>
        <w:outlineLvl w:val="4"/>
        <w:rPr>
          <w:b/>
          <w:bCs/>
          <w:i/>
          <w:iCs/>
          <w:szCs w:val="26"/>
        </w:rPr>
      </w:pPr>
      <w:commentRangeStart w:id="235"/>
      <w:r w:rsidRPr="00CF7EAF">
        <w:rPr>
          <w:b/>
          <w:bCs/>
          <w:i/>
          <w:iCs/>
          <w:szCs w:val="26"/>
        </w:rPr>
        <w:lastRenderedPageBreak/>
        <w:t>4.6.2.3.1</w:t>
      </w:r>
      <w:commentRangeEnd w:id="235"/>
      <w:r w:rsidR="00DC20E1">
        <w:rPr>
          <w:rStyle w:val="CommentReference"/>
        </w:rPr>
        <w:commentReference w:id="235"/>
      </w:r>
      <w:r w:rsidRPr="00CF7EAF">
        <w:rPr>
          <w:b/>
          <w:bCs/>
          <w:i/>
          <w:iCs/>
          <w:szCs w:val="26"/>
        </w:rPr>
        <w:tab/>
        <w:t>Day-Ahead Make-Whole Payment</w:t>
      </w:r>
    </w:p>
    <w:p w14:paraId="43EF170B" w14:textId="77777777" w:rsidR="00CF7EAF" w:rsidRPr="00CF7EAF" w:rsidRDefault="00CF7EAF" w:rsidP="00CF7EAF">
      <w:pPr>
        <w:spacing w:after="240"/>
        <w:ind w:left="720" w:hanging="720"/>
        <w:rPr>
          <w:szCs w:val="20"/>
        </w:rPr>
      </w:pPr>
      <w:r w:rsidRPr="00CF7EAF">
        <w:rPr>
          <w:szCs w:val="20"/>
        </w:rPr>
        <w:t>(1)</w:t>
      </w:r>
      <w:r w:rsidRPr="00CF7EAF">
        <w:rPr>
          <w:szCs w:val="20"/>
        </w:rPr>
        <w:tab/>
        <w:t xml:space="preserve">ERCOT shall pay the QSE a Day-Ahead Make-Whole Payment for an eligible Resource for each Operating Hour in a DAM-commitment period.  </w:t>
      </w:r>
    </w:p>
    <w:p w14:paraId="4653E493" w14:textId="77777777" w:rsidR="00CF7EAF" w:rsidRPr="00CF7EAF" w:rsidRDefault="00CF7EAF" w:rsidP="00CF7EAF">
      <w:pPr>
        <w:spacing w:after="240"/>
        <w:ind w:left="720" w:hanging="720"/>
        <w:rPr>
          <w:szCs w:val="20"/>
        </w:rPr>
      </w:pPr>
      <w:r w:rsidRPr="00CF7EAF">
        <w:rPr>
          <w:szCs w:val="20"/>
        </w:rPr>
        <w:t>(2)</w:t>
      </w:r>
      <w:r w:rsidRPr="00CF7EAF">
        <w:rPr>
          <w:szCs w:val="20"/>
        </w:rPr>
        <w:tab/>
        <w:t>Any Ancillary Service Offer cleared for the same Operating Hour, QSE, and Generation Resource as a Three-Part Supply Offer cleared in the DAM shall be included in the calculation of the Day-Ahead Make-Whole Payment.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4BEA6C24" w14:textId="77777777" w:rsidTr="000D4DA4">
        <w:trPr>
          <w:trHeight w:val="386"/>
        </w:trPr>
        <w:tc>
          <w:tcPr>
            <w:tcW w:w="9350" w:type="dxa"/>
            <w:shd w:val="pct12" w:color="auto" w:fill="auto"/>
          </w:tcPr>
          <w:p w14:paraId="1B74C49B" w14:textId="77777777" w:rsidR="00CF7EAF" w:rsidRPr="00CF7EAF" w:rsidRDefault="00CF7EAF" w:rsidP="00CF7EAF">
            <w:pPr>
              <w:spacing w:before="120" w:after="240"/>
              <w:rPr>
                <w:b/>
                <w:i/>
                <w:iCs/>
              </w:rPr>
            </w:pPr>
            <w:r w:rsidRPr="00CF7EAF">
              <w:rPr>
                <w:b/>
                <w:i/>
                <w:iCs/>
              </w:rPr>
              <w:t>[NPRR1008:  Replace paragraph (2) above with the following upon system implementation of the Real-Time Co-Optimization (RTC) project:]</w:t>
            </w:r>
          </w:p>
          <w:p w14:paraId="69A722AE" w14:textId="77777777" w:rsidR="00CF7EAF" w:rsidRPr="00CF7EAF" w:rsidRDefault="00CF7EAF" w:rsidP="00CF7EAF">
            <w:pPr>
              <w:spacing w:after="240"/>
              <w:ind w:left="720" w:hanging="720"/>
              <w:rPr>
                <w:szCs w:val="20"/>
              </w:rPr>
            </w:pPr>
            <w:r w:rsidRPr="00CF7EAF">
              <w:rPr>
                <w:szCs w:val="20"/>
              </w:rPr>
              <w:t>(2)</w:t>
            </w:r>
            <w:r w:rsidRPr="00CF7EAF">
              <w:rPr>
                <w:szCs w:val="20"/>
              </w:rPr>
              <w:tab/>
              <w:t>Any Resource-Specific Ancillary Service Offer cleared for the same Operating Hour, QSE, and Generation Resource as a Three-Part Supply Offer cleared in the DAM shall be included in the calculation of the Day-Ahead Make-Whole Payment.</w:t>
            </w:r>
          </w:p>
        </w:tc>
      </w:tr>
    </w:tbl>
    <w:p w14:paraId="7B436F60" w14:textId="77777777" w:rsidR="00CF7EAF" w:rsidRPr="00CF7EAF" w:rsidRDefault="00CF7EAF" w:rsidP="00CF7EAF">
      <w:pPr>
        <w:spacing w:before="240" w:after="240"/>
        <w:ind w:left="720" w:hanging="720"/>
        <w:rPr>
          <w:szCs w:val="20"/>
          <w:lang w:val="pt-BR"/>
        </w:rPr>
      </w:pPr>
      <w:r w:rsidRPr="00CF7EAF">
        <w:rPr>
          <w:szCs w:val="20"/>
        </w:rPr>
        <w:t>(3)</w:t>
      </w:r>
      <w:r w:rsidRPr="00CF7EAF">
        <w:rPr>
          <w:szCs w:val="20"/>
        </w:rPr>
        <w:tab/>
      </w:r>
      <w:r w:rsidRPr="00CF7EAF">
        <w:rPr>
          <w:szCs w:val="20"/>
          <w:lang w:val="pt-BR"/>
        </w:rPr>
        <w:t>The guaranteed cost, energy revenue, and Ancillary Service revenue calculated for each Combined Cycle Generation Resource are each summed for the Combined Cycle Train, and the the Day-Ahead Make-Whole Amount is calculated for the Combined Cycle Train.</w:t>
      </w:r>
    </w:p>
    <w:p w14:paraId="6514AEF5" w14:textId="77777777" w:rsidR="00CF7EAF" w:rsidRPr="00CF7EAF" w:rsidRDefault="00CF7EAF" w:rsidP="00CF7EAF">
      <w:pPr>
        <w:spacing w:after="240"/>
        <w:ind w:left="720" w:hanging="720"/>
        <w:rPr>
          <w:szCs w:val="20"/>
          <w:lang w:val="pt-BR"/>
        </w:rPr>
      </w:pPr>
      <w:r w:rsidRPr="00CF7EAF">
        <w:rPr>
          <w:szCs w:val="20"/>
          <w:lang w:val="pt-BR"/>
        </w:rPr>
        <w:t>(4)</w:t>
      </w:r>
      <w:r w:rsidRPr="00CF7EAF">
        <w:rPr>
          <w:szCs w:val="20"/>
          <w:lang w:val="pt-BR"/>
        </w:rPr>
        <w:tab/>
      </w:r>
      <w:r w:rsidRPr="00CF7EAF">
        <w:rPr>
          <w:szCs w:val="18"/>
        </w:rPr>
        <w:t xml:space="preserve">For an </w:t>
      </w:r>
      <w:r w:rsidRPr="00CF7EAF">
        <w:rPr>
          <w:szCs w:val="20"/>
        </w:rPr>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p>
    <w:p w14:paraId="6588DB39" w14:textId="77777777" w:rsidR="00CF7EAF" w:rsidRPr="00CF7EAF" w:rsidRDefault="00CF7EAF" w:rsidP="00CF7EAF">
      <w:pPr>
        <w:spacing w:after="240"/>
        <w:ind w:left="720" w:hanging="720"/>
        <w:rPr>
          <w:szCs w:val="20"/>
        </w:rPr>
      </w:pPr>
      <w:r w:rsidRPr="00CF7EAF">
        <w:rPr>
          <w:szCs w:val="20"/>
          <w:lang w:val="pt-BR"/>
        </w:rPr>
        <w:t>(5)</w:t>
      </w:r>
      <w:r w:rsidRPr="00CF7EAF">
        <w:rPr>
          <w:szCs w:val="20"/>
          <w:lang w:val="pt-BR"/>
        </w:rPr>
        <w:tab/>
      </w:r>
      <w:r w:rsidRPr="00CF7EAF">
        <w:rPr>
          <w:szCs w:val="20"/>
        </w:rPr>
        <w:t>The Day-Ahead Make-Whole Payment to each QSE for each DAM-committed Generation Resource is calculated as follows:</w:t>
      </w:r>
    </w:p>
    <w:p w14:paraId="4E4EFAF7" w14:textId="77777777" w:rsidR="00CF7EAF" w:rsidRPr="00CF7EAF" w:rsidRDefault="00CF7EAF" w:rsidP="00CF7EAF">
      <w:pPr>
        <w:tabs>
          <w:tab w:val="left" w:pos="2340"/>
          <w:tab w:val="left" w:pos="3420"/>
        </w:tabs>
        <w:spacing w:after="240"/>
        <w:ind w:left="3420" w:hanging="2700"/>
        <w:rPr>
          <w:b/>
          <w:bCs/>
        </w:rPr>
      </w:pPr>
      <w:r w:rsidRPr="00CF7EAF">
        <w:rPr>
          <w:b/>
          <w:bCs/>
        </w:rPr>
        <w:t xml:space="preserve">DAMWAMT </w:t>
      </w:r>
      <w:r w:rsidRPr="00CF7EAF">
        <w:rPr>
          <w:b/>
          <w:bCs/>
          <w:i/>
          <w:vertAlign w:val="subscript"/>
        </w:rPr>
        <w:t>q, p, r, h</w:t>
      </w:r>
      <w:r w:rsidRPr="00CF7EAF">
        <w:rPr>
          <w:b/>
          <w:bCs/>
        </w:rPr>
        <w:tab/>
        <w:t>=</w:t>
      </w:r>
      <w:r w:rsidRPr="00CF7EAF">
        <w:rPr>
          <w:b/>
          <w:bCs/>
        </w:rPr>
        <w:tab/>
        <w:t xml:space="preserve">(-1) * Max (0, DAMGCOST </w:t>
      </w:r>
      <w:r w:rsidRPr="00CF7EAF">
        <w:rPr>
          <w:b/>
          <w:bCs/>
          <w:i/>
          <w:vertAlign w:val="subscript"/>
        </w:rPr>
        <w:t>q, p, r</w:t>
      </w:r>
      <w:r w:rsidRPr="00CF7EAF">
        <w:rPr>
          <w:b/>
          <w:bCs/>
        </w:rPr>
        <w:t xml:space="preserve"> + </w:t>
      </w:r>
      <w:r w:rsidRPr="00CF7EAF">
        <w:rPr>
          <w:b/>
          <w:bCs/>
          <w:noProof/>
          <w:position w:val="-20"/>
        </w:rPr>
        <w:drawing>
          <wp:inline distT="0" distB="0" distL="0" distR="0" wp14:anchorId="37596F4E" wp14:editId="7D0FD468">
            <wp:extent cx="146050" cy="27940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CF7EAF">
        <w:rPr>
          <w:b/>
          <w:bCs/>
        </w:rPr>
        <w:t xml:space="preserve">DAEREV </w:t>
      </w:r>
      <w:r w:rsidRPr="00CF7EAF">
        <w:rPr>
          <w:b/>
          <w:bCs/>
          <w:i/>
          <w:vertAlign w:val="subscript"/>
        </w:rPr>
        <w:t xml:space="preserve">q, p, r, h </w:t>
      </w:r>
      <w:r w:rsidRPr="00CF7EAF">
        <w:rPr>
          <w:b/>
          <w:bCs/>
        </w:rPr>
        <w:t xml:space="preserve">+ </w:t>
      </w:r>
      <w:r w:rsidRPr="00CF7EAF">
        <w:rPr>
          <w:b/>
          <w:bCs/>
          <w:noProof/>
          <w:position w:val="-20"/>
        </w:rPr>
        <w:drawing>
          <wp:inline distT="0" distB="0" distL="0" distR="0" wp14:anchorId="63548826" wp14:editId="3CF80913">
            <wp:extent cx="146050" cy="2794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CF7EAF">
        <w:rPr>
          <w:b/>
          <w:bCs/>
        </w:rPr>
        <w:t>DAASREV</w:t>
      </w:r>
      <w:r w:rsidRPr="00CF7EAF">
        <w:rPr>
          <w:b/>
          <w:bCs/>
          <w:i/>
          <w:vertAlign w:val="subscript"/>
        </w:rPr>
        <w:t xml:space="preserve"> q, r, h</w:t>
      </w:r>
      <w:r w:rsidRPr="00CF7EAF">
        <w:rPr>
          <w:b/>
          <w:bCs/>
        </w:rPr>
        <w:t xml:space="preserve">) * DAESR </w:t>
      </w:r>
      <w:r w:rsidRPr="00CF7EAF">
        <w:rPr>
          <w:b/>
          <w:bCs/>
          <w:i/>
          <w:vertAlign w:val="subscript"/>
        </w:rPr>
        <w:t>q, p, r, h</w:t>
      </w:r>
      <w:r w:rsidRPr="00CF7EAF">
        <w:rPr>
          <w:b/>
          <w:bCs/>
        </w:rPr>
        <w:t xml:space="preserve"> / (</w:t>
      </w:r>
      <w:r w:rsidRPr="00CF7EAF">
        <w:rPr>
          <w:b/>
          <w:bCs/>
          <w:noProof/>
          <w:position w:val="-20"/>
        </w:rPr>
        <w:drawing>
          <wp:inline distT="0" distB="0" distL="0" distR="0" wp14:anchorId="1280EDA1" wp14:editId="7728F727">
            <wp:extent cx="146050" cy="27940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CF7EAF">
        <w:rPr>
          <w:b/>
          <w:bCs/>
        </w:rPr>
        <w:t xml:space="preserve">DAESR </w:t>
      </w:r>
      <w:r w:rsidRPr="00CF7EAF">
        <w:rPr>
          <w:b/>
          <w:bCs/>
          <w:i/>
          <w:vertAlign w:val="subscript"/>
        </w:rPr>
        <w:t>q, p, r, h</w:t>
      </w:r>
      <w:r w:rsidRPr="00CF7EAF">
        <w:rPr>
          <w:b/>
          <w:bCs/>
        </w:rPr>
        <w:t>)</w:t>
      </w:r>
    </w:p>
    <w:p w14:paraId="46FEA6BA" w14:textId="77777777" w:rsidR="00CF7EAF" w:rsidRPr="00CF7EAF" w:rsidRDefault="00CF7EAF" w:rsidP="00CF7EAF">
      <w:pPr>
        <w:spacing w:after="240"/>
        <w:ind w:left="720" w:hanging="720"/>
        <w:rPr>
          <w:szCs w:val="20"/>
        </w:rPr>
      </w:pPr>
      <w:r w:rsidRPr="00CF7EAF">
        <w:rPr>
          <w:szCs w:val="20"/>
        </w:rPr>
        <w:t>(6)</w:t>
      </w:r>
      <w:r w:rsidRPr="00CF7EAF">
        <w:rPr>
          <w:szCs w:val="20"/>
        </w:rPr>
        <w:tab/>
        <w:t>The Day-Ahead Make-Whole Guaranteed Costs are calculated for each eligible DAM-Committed Generation Resource as follows:</w:t>
      </w:r>
    </w:p>
    <w:p w14:paraId="324F14F9" w14:textId="77777777" w:rsidR="00CF7EAF" w:rsidRPr="00CF7EAF" w:rsidRDefault="00CF7EAF" w:rsidP="00CF7EAF">
      <w:pPr>
        <w:spacing w:after="240"/>
        <w:ind w:left="1440" w:hanging="720"/>
        <w:rPr>
          <w:b/>
        </w:rPr>
      </w:pPr>
      <w:r w:rsidRPr="00CF7EAF">
        <w:rPr>
          <w:b/>
        </w:rPr>
        <w:t>For non-Combined Cycle Trains,</w:t>
      </w:r>
    </w:p>
    <w:p w14:paraId="1EE46169" w14:textId="77777777" w:rsidR="00CF7EAF" w:rsidRPr="00CF7EAF" w:rsidRDefault="00CF7EAF" w:rsidP="00CF7EAF">
      <w:pPr>
        <w:tabs>
          <w:tab w:val="left" w:pos="2340"/>
          <w:tab w:val="left" w:pos="3420"/>
        </w:tabs>
        <w:spacing w:after="240"/>
        <w:ind w:left="3420" w:hanging="2700"/>
        <w:rPr>
          <w:bCs/>
        </w:rPr>
      </w:pPr>
      <w:r w:rsidRPr="00CF7EAF">
        <w:rPr>
          <w:bCs/>
        </w:rPr>
        <w:lastRenderedPageBreak/>
        <w:t xml:space="preserve">DAMGCOST </w:t>
      </w:r>
      <w:r w:rsidRPr="00CF7EAF">
        <w:rPr>
          <w:bCs/>
          <w:i/>
          <w:vertAlign w:val="subscript"/>
        </w:rPr>
        <w:t>q, p, r</w:t>
      </w:r>
      <w:r w:rsidRPr="00CF7EAF">
        <w:rPr>
          <w:bCs/>
        </w:rPr>
        <w:tab/>
        <w:t>=</w:t>
      </w:r>
      <w:r w:rsidRPr="00CF7EAF">
        <w:rPr>
          <w:bCs/>
        </w:rPr>
        <w:tab/>
        <w:t xml:space="preserve">Min(DASUO </w:t>
      </w:r>
      <w:r w:rsidRPr="00CF7EAF">
        <w:rPr>
          <w:bCs/>
          <w:i/>
          <w:vertAlign w:val="subscript"/>
        </w:rPr>
        <w:t>q, p, r</w:t>
      </w:r>
      <w:r w:rsidRPr="00CF7EAF">
        <w:rPr>
          <w:bCs/>
        </w:rPr>
        <w:t xml:space="preserve"> , DASUCAP </w:t>
      </w:r>
      <w:r w:rsidRPr="00CF7EAF">
        <w:rPr>
          <w:bCs/>
          <w:i/>
          <w:vertAlign w:val="subscript"/>
        </w:rPr>
        <w:t>q, p, r</w:t>
      </w:r>
      <w:r w:rsidRPr="00CF7EAF">
        <w:rPr>
          <w:bCs/>
        </w:rPr>
        <w:t xml:space="preserve">) + </w:t>
      </w:r>
      <w:r w:rsidRPr="00CF7EAF">
        <w:rPr>
          <w:bCs/>
          <w:noProof/>
          <w:position w:val="-20"/>
        </w:rPr>
        <w:drawing>
          <wp:inline distT="0" distB="0" distL="0" distR="0" wp14:anchorId="799E7FD0" wp14:editId="509A3716">
            <wp:extent cx="146050" cy="279400"/>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CF7EAF">
        <w:rPr>
          <w:bCs/>
        </w:rPr>
        <w:t xml:space="preserve">(Min(DAMEO </w:t>
      </w:r>
      <w:r w:rsidRPr="00CF7EAF">
        <w:rPr>
          <w:bCs/>
          <w:i/>
          <w:vertAlign w:val="subscript"/>
        </w:rPr>
        <w:t>q, p, r, h</w:t>
      </w:r>
      <w:r w:rsidRPr="00CF7EAF">
        <w:rPr>
          <w:bCs/>
        </w:rPr>
        <w:t xml:space="preserve"> , DAMECAP </w:t>
      </w:r>
      <w:r w:rsidRPr="00CF7EAF">
        <w:rPr>
          <w:bCs/>
          <w:i/>
          <w:vertAlign w:val="subscript"/>
        </w:rPr>
        <w:t xml:space="preserve">p ,q, r ,h </w:t>
      </w:r>
      <w:r w:rsidRPr="00CF7EAF">
        <w:rPr>
          <w:bCs/>
        </w:rPr>
        <w:t>)* DALSL</w:t>
      </w:r>
      <w:r w:rsidRPr="00CF7EAF">
        <w:rPr>
          <w:bCs/>
          <w:i/>
          <w:vertAlign w:val="subscript"/>
        </w:rPr>
        <w:t xml:space="preserve"> q, p, r, h</w:t>
      </w:r>
      <w:r w:rsidRPr="00CF7EAF">
        <w:rPr>
          <w:bCs/>
        </w:rPr>
        <w:t xml:space="preserve">) + </w:t>
      </w:r>
      <w:r w:rsidRPr="00CF7EAF">
        <w:rPr>
          <w:bCs/>
          <w:noProof/>
          <w:position w:val="-20"/>
        </w:rPr>
        <w:drawing>
          <wp:inline distT="0" distB="0" distL="0" distR="0" wp14:anchorId="47402FD1" wp14:editId="04774331">
            <wp:extent cx="146050" cy="279400"/>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CF7EAF">
        <w:rPr>
          <w:bCs/>
        </w:rPr>
        <w:t xml:space="preserve">(DAAIEC </w:t>
      </w:r>
      <w:r w:rsidRPr="00CF7EAF">
        <w:rPr>
          <w:bCs/>
          <w:i/>
          <w:vertAlign w:val="subscript"/>
        </w:rPr>
        <w:t>q, p, r, h</w:t>
      </w:r>
      <w:r w:rsidRPr="00CF7EAF">
        <w:rPr>
          <w:bCs/>
        </w:rPr>
        <w:t xml:space="preserve"> * (DAESR </w:t>
      </w:r>
      <w:r w:rsidRPr="00CF7EAF">
        <w:rPr>
          <w:bCs/>
          <w:i/>
          <w:vertAlign w:val="subscript"/>
        </w:rPr>
        <w:t>q, p, r, h</w:t>
      </w:r>
      <w:r w:rsidRPr="00CF7EAF">
        <w:rPr>
          <w:bCs/>
        </w:rPr>
        <w:t xml:space="preserve"> – DALSL </w:t>
      </w:r>
      <w:r w:rsidRPr="00CF7EAF">
        <w:rPr>
          <w:bCs/>
          <w:i/>
          <w:vertAlign w:val="subscript"/>
        </w:rPr>
        <w:t>q, p, r, h</w:t>
      </w:r>
      <w:r w:rsidRPr="00CF7EAF">
        <w:rPr>
          <w:bCs/>
        </w:rPr>
        <w:t>))</w:t>
      </w:r>
    </w:p>
    <w:p w14:paraId="3A79C187" w14:textId="77777777" w:rsidR="00CF7EAF" w:rsidRPr="00CF7EAF" w:rsidRDefault="00CF7EAF" w:rsidP="00CF7EAF">
      <w:pPr>
        <w:spacing w:after="240"/>
        <w:ind w:left="1440" w:hanging="720"/>
        <w:rPr>
          <w:b/>
        </w:rPr>
      </w:pPr>
      <w:r w:rsidRPr="00CF7EAF">
        <w:rPr>
          <w:b/>
        </w:rPr>
        <w:t xml:space="preserve">For a Resource which is not an AGR, </w:t>
      </w:r>
    </w:p>
    <w:p w14:paraId="6C021D59" w14:textId="77777777" w:rsidR="00CF7EAF" w:rsidRPr="00CF7EAF" w:rsidRDefault="00CF7EAF" w:rsidP="00CF7EAF">
      <w:pPr>
        <w:spacing w:after="240"/>
        <w:ind w:left="720"/>
        <w:rPr>
          <w:iCs/>
        </w:rPr>
      </w:pPr>
      <w:r w:rsidRPr="00CF7EAF">
        <w:t>If ERCOT has approved verifiable Startup Costs and minimum-energy costs for the Resource,</w:t>
      </w:r>
    </w:p>
    <w:p w14:paraId="282CE036" w14:textId="77777777" w:rsidR="00CF7EAF" w:rsidRPr="00CF7EAF" w:rsidRDefault="00CF7EAF" w:rsidP="00CF7EAF">
      <w:pPr>
        <w:tabs>
          <w:tab w:val="left" w:pos="900"/>
          <w:tab w:val="left" w:pos="2070"/>
          <w:tab w:val="left" w:pos="3870"/>
          <w:tab w:val="left" w:pos="4230"/>
        </w:tabs>
        <w:spacing w:after="240"/>
        <w:ind w:left="1440" w:hanging="720"/>
        <w:rPr>
          <w:bCs/>
        </w:rPr>
      </w:pPr>
      <w:r w:rsidRPr="00CF7EAF">
        <w:rPr>
          <w:bCs/>
        </w:rPr>
        <w:t>Then:</w:t>
      </w:r>
      <w:r w:rsidRPr="00CF7EAF">
        <w:rPr>
          <w:bCs/>
        </w:rPr>
        <w:tab/>
      </w:r>
      <w:r w:rsidRPr="00CF7EAF">
        <w:rPr>
          <w:bCs/>
        </w:rPr>
        <w:tab/>
        <w:t xml:space="preserve">DASUCAP </w:t>
      </w:r>
      <w:r w:rsidRPr="00CF7EAF">
        <w:rPr>
          <w:bCs/>
          <w:i/>
          <w:vertAlign w:val="subscript"/>
        </w:rPr>
        <w:t>p,q, r</w:t>
      </w:r>
      <w:r w:rsidRPr="00CF7EAF">
        <w:rPr>
          <w:bCs/>
        </w:rPr>
        <w:t xml:space="preserve"> </w:t>
      </w:r>
      <w:r w:rsidRPr="00CF7EAF">
        <w:rPr>
          <w:bCs/>
        </w:rPr>
        <w:tab/>
        <w:t>=</w:t>
      </w:r>
      <w:r w:rsidRPr="00CF7EAF">
        <w:rPr>
          <w:bCs/>
        </w:rPr>
        <w:tab/>
        <w:t xml:space="preserve">verifiable Startup Costs </w:t>
      </w:r>
      <w:r w:rsidRPr="00CF7EAF">
        <w:rPr>
          <w:bCs/>
          <w:i/>
          <w:vertAlign w:val="subscript"/>
        </w:rPr>
        <w:t>q, r, s</w:t>
      </w:r>
    </w:p>
    <w:p w14:paraId="5CA23B47" w14:textId="77777777" w:rsidR="00CF7EAF" w:rsidRPr="00CF7EAF" w:rsidRDefault="00CF7EAF" w:rsidP="00CF7EAF">
      <w:pPr>
        <w:tabs>
          <w:tab w:val="left" w:pos="1440"/>
          <w:tab w:val="left" w:pos="2070"/>
          <w:tab w:val="left" w:pos="3870"/>
        </w:tabs>
        <w:spacing w:after="240"/>
        <w:ind w:left="4230" w:hanging="3510"/>
        <w:rPr>
          <w:bCs/>
        </w:rPr>
      </w:pPr>
      <w:r w:rsidRPr="00CF7EAF">
        <w:rPr>
          <w:bCs/>
        </w:rPr>
        <w:tab/>
      </w:r>
      <w:r w:rsidRPr="00CF7EAF">
        <w:rPr>
          <w:bCs/>
        </w:rPr>
        <w:tab/>
        <w:t xml:space="preserve">DAMECAP </w:t>
      </w:r>
      <w:r w:rsidRPr="00CF7EAF">
        <w:rPr>
          <w:bCs/>
          <w:i/>
          <w:vertAlign w:val="subscript"/>
        </w:rPr>
        <w:t>p,q,r,h</w:t>
      </w:r>
      <w:r w:rsidRPr="00CF7EAF">
        <w:rPr>
          <w:bCs/>
        </w:rPr>
        <w:t xml:space="preserve"> </w:t>
      </w:r>
      <w:r w:rsidRPr="00CF7EAF">
        <w:rPr>
          <w:bCs/>
        </w:rPr>
        <w:tab/>
        <w:t>=</w:t>
      </w:r>
      <w:r w:rsidRPr="00CF7EAF">
        <w:rPr>
          <w:bCs/>
        </w:rPr>
        <w:tab/>
        <w:t xml:space="preserve">verifiable minimum-energy costs </w:t>
      </w:r>
      <w:r w:rsidRPr="00CF7EAF">
        <w:rPr>
          <w:bCs/>
          <w:i/>
          <w:vertAlign w:val="subscript"/>
        </w:rPr>
        <w:t>q, r, i</w:t>
      </w:r>
    </w:p>
    <w:p w14:paraId="56C8ED75" w14:textId="77777777" w:rsidR="00CF7EAF" w:rsidRPr="00CF7EAF" w:rsidRDefault="00CF7EAF" w:rsidP="00CF7EAF">
      <w:pPr>
        <w:tabs>
          <w:tab w:val="left" w:pos="1440"/>
          <w:tab w:val="left" w:pos="2070"/>
          <w:tab w:val="left" w:pos="3870"/>
        </w:tabs>
        <w:spacing w:after="240"/>
        <w:ind w:left="4230" w:hanging="3510"/>
        <w:rPr>
          <w:bCs/>
        </w:rPr>
      </w:pPr>
      <w:r w:rsidRPr="00CF7EAF">
        <w:rPr>
          <w:bCs/>
        </w:rPr>
        <w:t xml:space="preserve">Otherwise: </w:t>
      </w:r>
      <w:r w:rsidRPr="00CF7EAF">
        <w:rPr>
          <w:bCs/>
        </w:rPr>
        <w:tab/>
        <w:t xml:space="preserve">DASUCAP </w:t>
      </w:r>
      <w:r w:rsidRPr="00CF7EAF">
        <w:rPr>
          <w:bCs/>
          <w:i/>
          <w:vertAlign w:val="subscript"/>
        </w:rPr>
        <w:t>p,q, r</w:t>
      </w:r>
      <w:r w:rsidRPr="00CF7EAF">
        <w:rPr>
          <w:bCs/>
        </w:rPr>
        <w:t xml:space="preserve"> </w:t>
      </w:r>
      <w:r w:rsidRPr="00CF7EAF">
        <w:rPr>
          <w:bCs/>
        </w:rPr>
        <w:tab/>
        <w:t xml:space="preserve">=  </w:t>
      </w:r>
      <w:r w:rsidRPr="00CF7EAF">
        <w:rPr>
          <w:bCs/>
        </w:rPr>
        <w:tab/>
        <w:t>Resource Category Startup Offer Generic Cap (RCGSC)</w:t>
      </w:r>
    </w:p>
    <w:p w14:paraId="754A7319" w14:textId="77777777" w:rsidR="00CF7EAF" w:rsidRPr="00CF7EAF" w:rsidRDefault="00CF7EAF" w:rsidP="00CF7EAF">
      <w:pPr>
        <w:tabs>
          <w:tab w:val="left" w:pos="1440"/>
        </w:tabs>
        <w:spacing w:after="240"/>
        <w:ind w:left="4230" w:hanging="2160"/>
        <w:rPr>
          <w:bCs/>
          <w:i/>
          <w:vertAlign w:val="subscript"/>
        </w:rPr>
      </w:pPr>
      <w:r w:rsidRPr="00CF7EAF">
        <w:rPr>
          <w:bCs/>
        </w:rPr>
        <w:t xml:space="preserve">DAMECAP </w:t>
      </w:r>
      <w:r w:rsidRPr="00CF7EAF">
        <w:rPr>
          <w:bCs/>
          <w:i/>
          <w:vertAlign w:val="subscript"/>
        </w:rPr>
        <w:t>p,q, r, h</w:t>
      </w:r>
      <w:r w:rsidRPr="00CF7EAF">
        <w:rPr>
          <w:bCs/>
        </w:rPr>
        <w:t xml:space="preserve"> = </w:t>
      </w:r>
      <w:r w:rsidRPr="00CF7EAF">
        <w:rPr>
          <w:bCs/>
        </w:rPr>
        <w:tab/>
        <w:t>Resource Category Minimum-Energy Generic Cap (RCGMEC)</w:t>
      </w:r>
    </w:p>
    <w:p w14:paraId="442E7EDE" w14:textId="77777777" w:rsidR="00CF7EAF" w:rsidRPr="00CF7EAF" w:rsidRDefault="00CF7EAF" w:rsidP="00CF7EAF">
      <w:pPr>
        <w:tabs>
          <w:tab w:val="left" w:pos="2352"/>
          <w:tab w:val="left" w:pos="3420"/>
          <w:tab w:val="left" w:pos="3822"/>
        </w:tabs>
        <w:spacing w:after="240"/>
        <w:ind w:left="3600" w:hanging="2880"/>
        <w:rPr>
          <w:b/>
          <w:bCs/>
          <w:iCs/>
          <w:lang w:val="pt-BR"/>
        </w:rPr>
      </w:pPr>
      <w:r w:rsidRPr="00CF7EAF">
        <w:rPr>
          <w:b/>
          <w:bCs/>
          <w:iCs/>
          <w:lang w:val="pt-BR"/>
        </w:rPr>
        <w:t>For an AGR,</w:t>
      </w:r>
    </w:p>
    <w:p w14:paraId="46C5DCFF" w14:textId="77777777" w:rsidR="00CF7EAF" w:rsidRPr="00CF7EAF" w:rsidRDefault="00CF7EAF" w:rsidP="00CF7EAF">
      <w:pPr>
        <w:tabs>
          <w:tab w:val="left" w:pos="2352"/>
          <w:tab w:val="left" w:pos="2700"/>
        </w:tabs>
        <w:spacing w:after="120"/>
        <w:ind w:left="3060" w:hanging="2340"/>
        <w:rPr>
          <w:b/>
          <w:bCs/>
          <w:iCs/>
          <w:lang w:val="pt-BR"/>
        </w:rPr>
      </w:pPr>
      <w:r w:rsidRPr="00CF7EAF">
        <w:rPr>
          <w:bCs/>
          <w:lang w:val="pt-BR"/>
        </w:rPr>
        <w:t xml:space="preserve">DAMGCOST </w:t>
      </w:r>
      <w:r w:rsidRPr="00CF7EAF">
        <w:rPr>
          <w:bCs/>
          <w:i/>
          <w:vertAlign w:val="subscript"/>
          <w:lang w:val="pt-BR"/>
        </w:rPr>
        <w:t>q, p, r</w:t>
      </w:r>
      <w:r w:rsidRPr="00CF7EAF">
        <w:rPr>
          <w:bCs/>
          <w:lang w:val="pt-BR"/>
        </w:rPr>
        <w:tab/>
        <w:t>=</w:t>
      </w:r>
      <w:r w:rsidRPr="00CF7EAF">
        <w:rPr>
          <w:bCs/>
          <w:lang w:val="pt-BR"/>
        </w:rPr>
        <w:tab/>
        <w:t xml:space="preserve">DASUPR </w:t>
      </w:r>
      <w:r w:rsidRPr="00CF7EAF">
        <w:rPr>
          <w:bCs/>
          <w:i/>
          <w:vertAlign w:val="subscript"/>
          <w:lang w:val="pt-BR"/>
        </w:rPr>
        <w:t>q, p, r</w:t>
      </w:r>
      <w:r w:rsidRPr="00CF7EAF">
        <w:rPr>
          <w:bCs/>
          <w:lang w:val="pt-BR"/>
        </w:rPr>
        <w:t xml:space="preserve"> + </w:t>
      </w:r>
      <w:r w:rsidRPr="00CF7EAF">
        <w:rPr>
          <w:noProof/>
          <w:position w:val="-20"/>
        </w:rPr>
        <w:drawing>
          <wp:inline distT="0" distB="0" distL="0" distR="0" wp14:anchorId="6E594F3E" wp14:editId="7341F050">
            <wp:extent cx="146050" cy="279400"/>
            <wp:effectExtent l="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CF7EAF">
        <w:rPr>
          <w:bCs/>
          <w:lang w:val="pt-BR"/>
        </w:rPr>
        <w:t>(Min(DAMEO</w:t>
      </w:r>
      <w:r w:rsidRPr="00CF7EAF">
        <w:rPr>
          <w:bCs/>
          <w:i/>
          <w:vertAlign w:val="subscript"/>
          <w:lang w:val="pt-BR"/>
        </w:rPr>
        <w:t>q, p, r, h</w:t>
      </w:r>
      <w:r w:rsidRPr="00CF7EAF">
        <w:rPr>
          <w:bCs/>
          <w:i/>
          <w:lang w:val="pt-BR"/>
        </w:rPr>
        <w:t xml:space="preserve">, </w:t>
      </w:r>
      <w:r w:rsidRPr="00CF7EAF">
        <w:rPr>
          <w:bCs/>
          <w:lang w:val="pt-BR"/>
        </w:rPr>
        <w:t xml:space="preserve">DAMECAP </w:t>
      </w:r>
      <w:r w:rsidRPr="00CF7EAF">
        <w:rPr>
          <w:bCs/>
          <w:i/>
          <w:vertAlign w:val="subscript"/>
          <w:lang w:val="pt-BR"/>
        </w:rPr>
        <w:t>p,q,r,h</w:t>
      </w:r>
      <w:r w:rsidRPr="00CF7EAF">
        <w:rPr>
          <w:bCs/>
          <w:lang w:val="pt-BR"/>
        </w:rPr>
        <w:t>) * DALSL</w:t>
      </w:r>
      <w:r w:rsidRPr="00CF7EAF">
        <w:rPr>
          <w:bCs/>
          <w:i/>
          <w:vertAlign w:val="subscript"/>
          <w:lang w:val="pt-BR"/>
        </w:rPr>
        <w:t xml:space="preserve"> q, p, r, h</w:t>
      </w:r>
      <w:r w:rsidRPr="00CF7EAF">
        <w:rPr>
          <w:bCs/>
          <w:lang w:val="pt-BR"/>
        </w:rPr>
        <w:t xml:space="preserve">) + </w:t>
      </w:r>
      <w:r w:rsidRPr="00CF7EAF">
        <w:rPr>
          <w:noProof/>
          <w:position w:val="-20"/>
        </w:rPr>
        <w:drawing>
          <wp:inline distT="0" distB="0" distL="0" distR="0" wp14:anchorId="43AD1164" wp14:editId="61810B8F">
            <wp:extent cx="146050" cy="279400"/>
            <wp:effectExtent l="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CF7EAF">
        <w:rPr>
          <w:bCs/>
          <w:lang w:val="pt-BR"/>
        </w:rPr>
        <w:t xml:space="preserve">(DAAIEC </w:t>
      </w:r>
      <w:r w:rsidRPr="00CF7EAF">
        <w:rPr>
          <w:bCs/>
          <w:i/>
          <w:vertAlign w:val="subscript"/>
          <w:lang w:val="pt-BR"/>
        </w:rPr>
        <w:t>q, p, r, h</w:t>
      </w:r>
      <w:r w:rsidRPr="00CF7EAF">
        <w:rPr>
          <w:bCs/>
          <w:lang w:val="pt-BR"/>
        </w:rPr>
        <w:t xml:space="preserve"> * (DAESR </w:t>
      </w:r>
      <w:r w:rsidRPr="00CF7EAF">
        <w:rPr>
          <w:bCs/>
          <w:i/>
          <w:vertAlign w:val="subscript"/>
          <w:lang w:val="pt-BR"/>
        </w:rPr>
        <w:t>q, p, r, h</w:t>
      </w:r>
      <w:r w:rsidRPr="00CF7EAF">
        <w:rPr>
          <w:bCs/>
          <w:lang w:val="pt-BR"/>
        </w:rPr>
        <w:t xml:space="preserve"> – DALSL </w:t>
      </w:r>
      <w:r w:rsidRPr="00CF7EAF">
        <w:rPr>
          <w:bCs/>
          <w:i/>
          <w:vertAlign w:val="subscript"/>
          <w:lang w:val="pt-BR"/>
        </w:rPr>
        <w:t>q, p, r, h</w:t>
      </w:r>
      <w:r w:rsidRPr="00CF7EAF">
        <w:rPr>
          <w:bCs/>
          <w:lang w:val="pt-BR"/>
        </w:rPr>
        <w:t>))</w:t>
      </w:r>
    </w:p>
    <w:p w14:paraId="2FBBEE04" w14:textId="77777777" w:rsidR="00CF7EAF" w:rsidRPr="00CF7EAF" w:rsidRDefault="00CF7EAF" w:rsidP="00CF7EAF">
      <w:pPr>
        <w:tabs>
          <w:tab w:val="left" w:pos="2340"/>
          <w:tab w:val="left" w:pos="3420"/>
        </w:tabs>
        <w:spacing w:after="240"/>
        <w:ind w:left="4147" w:hanging="3427"/>
        <w:rPr>
          <w:bCs/>
          <w:lang w:val="pt-BR"/>
        </w:rPr>
      </w:pPr>
      <w:r w:rsidRPr="00CF7EAF">
        <w:rPr>
          <w:bCs/>
          <w:lang w:val="pt-BR"/>
        </w:rPr>
        <w:t xml:space="preserve">Where:       </w:t>
      </w:r>
    </w:p>
    <w:p w14:paraId="57A6DEF3" w14:textId="77777777" w:rsidR="00CF7EAF" w:rsidRPr="00CF7EAF" w:rsidRDefault="00CF7EAF" w:rsidP="00CF7EAF">
      <w:pPr>
        <w:tabs>
          <w:tab w:val="left" w:pos="2340"/>
          <w:tab w:val="left" w:pos="2700"/>
        </w:tabs>
        <w:spacing w:after="240"/>
        <w:ind w:left="3060" w:hanging="2340"/>
        <w:rPr>
          <w:lang w:val="pt-BR"/>
        </w:rPr>
      </w:pPr>
      <w:r w:rsidRPr="00CF7EAF">
        <w:rPr>
          <w:lang w:val="pt-BR"/>
        </w:rPr>
        <w:t xml:space="preserve">DASUPR </w:t>
      </w:r>
      <w:r w:rsidRPr="00CF7EAF">
        <w:rPr>
          <w:i/>
          <w:vertAlign w:val="subscript"/>
          <w:lang w:val="pt-BR"/>
        </w:rPr>
        <w:t>q, p, r</w:t>
      </w:r>
      <w:r w:rsidRPr="00CF7EAF">
        <w:rPr>
          <w:i/>
          <w:vertAlign w:val="subscript"/>
          <w:lang w:val="pt-BR"/>
        </w:rPr>
        <w:tab/>
      </w:r>
      <w:r w:rsidRPr="00CF7EAF">
        <w:rPr>
          <w:i/>
          <w:vertAlign w:val="subscript"/>
          <w:lang w:val="pt-BR"/>
        </w:rPr>
        <w:tab/>
        <w:t xml:space="preserve"> </w:t>
      </w:r>
      <w:r w:rsidRPr="00CF7EAF">
        <w:rPr>
          <w:lang w:val="pt-BR"/>
        </w:rPr>
        <w:t>=</w:t>
      </w:r>
      <w:r w:rsidRPr="00CF7EAF">
        <w:rPr>
          <w:lang w:val="pt-BR"/>
        </w:rPr>
        <w:tab/>
        <w:t xml:space="preserve">Min(DASUO </w:t>
      </w:r>
      <w:r w:rsidRPr="00CF7EAF">
        <w:rPr>
          <w:i/>
          <w:vertAlign w:val="subscript"/>
          <w:lang w:val="pt-BR"/>
        </w:rPr>
        <w:t>q, p, r</w:t>
      </w:r>
      <w:r w:rsidRPr="00CF7EAF">
        <w:rPr>
          <w:lang w:val="pt-BR"/>
        </w:rPr>
        <w:t>, DASUCAP</w:t>
      </w:r>
      <w:r w:rsidRPr="00CF7EAF">
        <w:rPr>
          <w:i/>
          <w:vertAlign w:val="subscript"/>
          <w:lang w:val="pt-BR"/>
        </w:rPr>
        <w:t xml:space="preserve"> q, p, r</w:t>
      </w:r>
      <w:r w:rsidRPr="00CF7EAF">
        <w:rPr>
          <w:lang w:val="pt-BR"/>
        </w:rPr>
        <w:t>)</w:t>
      </w:r>
    </w:p>
    <w:p w14:paraId="37C405C4" w14:textId="77777777" w:rsidR="00CF7EAF" w:rsidRPr="00CF7EAF" w:rsidRDefault="00CF7EAF" w:rsidP="00CF7EAF">
      <w:pPr>
        <w:tabs>
          <w:tab w:val="left" w:pos="2340"/>
          <w:tab w:val="left" w:pos="3420"/>
        </w:tabs>
        <w:spacing w:after="240"/>
        <w:ind w:left="4147" w:hanging="3427"/>
        <w:rPr>
          <w:lang w:val="pt-BR"/>
        </w:rPr>
      </w:pPr>
      <w:r w:rsidRPr="00CF7EAF">
        <w:rPr>
          <w:lang w:val="pt-BR"/>
        </w:rPr>
        <w:t>If ERCOT has approved verifiable Startup Costs</w:t>
      </w:r>
    </w:p>
    <w:p w14:paraId="761E02D9" w14:textId="77777777" w:rsidR="00CF7EAF" w:rsidRPr="00CF7EAF" w:rsidRDefault="00CF7EAF" w:rsidP="00CF7EAF">
      <w:pPr>
        <w:tabs>
          <w:tab w:val="left" w:pos="2340"/>
          <w:tab w:val="left" w:pos="3420"/>
          <w:tab w:val="left" w:pos="4140"/>
        </w:tabs>
        <w:spacing w:after="240"/>
        <w:ind w:left="4500" w:hanging="3420"/>
        <w:rPr>
          <w:bCs/>
        </w:rPr>
      </w:pPr>
      <w:r w:rsidRPr="00CF7EAF">
        <w:rPr>
          <w:lang w:val="pt-BR"/>
        </w:rPr>
        <w:t>Then:</w:t>
      </w:r>
      <w:r w:rsidRPr="00CF7EAF">
        <w:rPr>
          <w:lang w:val="pt-BR"/>
        </w:rPr>
        <w:tab/>
      </w:r>
      <w:r w:rsidRPr="00CF7EAF">
        <w:rPr>
          <w:bCs/>
          <w:iCs/>
        </w:rPr>
        <w:t xml:space="preserve">DASUCAP </w:t>
      </w:r>
      <w:r w:rsidRPr="00CF7EAF">
        <w:rPr>
          <w:bCs/>
          <w:i/>
          <w:vertAlign w:val="subscript"/>
        </w:rPr>
        <w:t>q, p, r</w:t>
      </w:r>
      <w:r w:rsidRPr="00CF7EAF">
        <w:rPr>
          <w:bCs/>
          <w:i/>
          <w:vertAlign w:val="subscript"/>
        </w:rPr>
        <w:tab/>
      </w:r>
      <w:r w:rsidRPr="00CF7EAF">
        <w:rPr>
          <w:bCs/>
          <w:iCs/>
        </w:rPr>
        <w:t>=</w:t>
      </w:r>
      <w:r w:rsidRPr="00CF7EAF">
        <w:rPr>
          <w:bCs/>
          <w:iCs/>
        </w:rPr>
        <w:tab/>
        <w:t>Max</w:t>
      </w:r>
      <w:r w:rsidRPr="00CF7EAF">
        <w:rPr>
          <w:bCs/>
          <w:iCs/>
          <w:vertAlign w:val="subscript"/>
        </w:rPr>
        <w:t>c</w:t>
      </w:r>
      <w:r w:rsidRPr="00CF7EAF">
        <w:rPr>
          <w:bCs/>
          <w:iCs/>
        </w:rPr>
        <w:t>(</w:t>
      </w:r>
      <w:r w:rsidRPr="00CF7EAF">
        <w:rPr>
          <w:bCs/>
          <w:lang w:val="pt-BR"/>
        </w:rPr>
        <w:t xml:space="preserve">AGRRATIO </w:t>
      </w:r>
      <w:r w:rsidRPr="00CF7EAF">
        <w:rPr>
          <w:bCs/>
          <w:i/>
          <w:vertAlign w:val="subscript"/>
          <w:lang w:val="pt-BR"/>
        </w:rPr>
        <w:t xml:space="preserve">q, p, r </w:t>
      </w:r>
      <w:r w:rsidRPr="00CF7EAF">
        <w:rPr>
          <w:bCs/>
          <w:lang w:val="pt-BR"/>
        </w:rPr>
        <w:t xml:space="preserve">) * </w:t>
      </w:r>
      <w:r w:rsidRPr="00CF7EAF">
        <w:rPr>
          <w:bCs/>
          <w:iCs/>
        </w:rPr>
        <w:t xml:space="preserve">verifiable Startup Costs </w:t>
      </w:r>
      <w:r w:rsidRPr="00CF7EAF">
        <w:rPr>
          <w:bCs/>
          <w:i/>
          <w:vertAlign w:val="subscript"/>
        </w:rPr>
        <w:t>q, r</w:t>
      </w:r>
    </w:p>
    <w:p w14:paraId="78602615" w14:textId="77777777" w:rsidR="00CF7EAF" w:rsidRPr="00CF7EAF" w:rsidRDefault="00CF7EAF" w:rsidP="00CF7EAF">
      <w:pPr>
        <w:tabs>
          <w:tab w:val="left" w:pos="2340"/>
          <w:tab w:val="left" w:pos="3420"/>
          <w:tab w:val="left" w:pos="4500"/>
        </w:tabs>
        <w:spacing w:before="240" w:after="240"/>
        <w:ind w:left="4147" w:hanging="3067"/>
        <w:rPr>
          <w:bCs/>
          <w:lang w:val="pt-BR"/>
        </w:rPr>
      </w:pPr>
      <w:r w:rsidRPr="00CF7EAF">
        <w:rPr>
          <w:bCs/>
          <w:lang w:val="pt-BR"/>
        </w:rPr>
        <w:t>Where:</w:t>
      </w:r>
      <w:r w:rsidRPr="00CF7EAF">
        <w:rPr>
          <w:bCs/>
          <w:lang w:val="pt-BR"/>
        </w:rPr>
        <w:tab/>
        <w:t>AGRRATIO</w:t>
      </w:r>
      <w:r w:rsidRPr="00CF7EAF">
        <w:rPr>
          <w:bCs/>
          <w:i/>
          <w:vertAlign w:val="subscript"/>
          <w:lang w:val="pt-BR"/>
        </w:rPr>
        <w:t xml:space="preserve"> q, p, r</w:t>
      </w:r>
      <w:r w:rsidRPr="00CF7EAF">
        <w:rPr>
          <w:bCs/>
          <w:i/>
          <w:vertAlign w:val="subscript"/>
          <w:lang w:val="pt-BR"/>
        </w:rPr>
        <w:tab/>
      </w:r>
      <w:r w:rsidRPr="00CF7EAF">
        <w:rPr>
          <w:bCs/>
          <w:lang w:val="pt-BR"/>
        </w:rPr>
        <w:t>=</w:t>
      </w:r>
      <w:r w:rsidRPr="00CF7EAF">
        <w:rPr>
          <w:bCs/>
          <w:lang w:val="pt-BR"/>
        </w:rPr>
        <w:tab/>
        <w:t>AGRMAXON</w:t>
      </w:r>
      <w:r w:rsidRPr="00CF7EAF">
        <w:rPr>
          <w:bCs/>
          <w:i/>
          <w:vertAlign w:val="subscript"/>
          <w:lang w:val="pt-BR"/>
        </w:rPr>
        <w:t xml:space="preserve"> q, p, r</w:t>
      </w:r>
      <w:r w:rsidRPr="00CF7EAF">
        <w:rPr>
          <w:bCs/>
          <w:lang w:val="pt-BR"/>
        </w:rPr>
        <w:t xml:space="preserve"> / AGRTOT</w:t>
      </w:r>
      <w:r w:rsidRPr="00CF7EAF">
        <w:rPr>
          <w:bCs/>
          <w:i/>
          <w:vertAlign w:val="subscript"/>
          <w:lang w:val="pt-BR"/>
        </w:rPr>
        <w:t xml:space="preserve"> q, p, r</w:t>
      </w:r>
    </w:p>
    <w:p w14:paraId="1BA1D929" w14:textId="77777777" w:rsidR="00CF7EAF" w:rsidRPr="00CF7EAF" w:rsidRDefault="00CF7EAF" w:rsidP="00CF7EAF">
      <w:pPr>
        <w:tabs>
          <w:tab w:val="left" w:pos="2340"/>
          <w:tab w:val="left" w:pos="3420"/>
          <w:tab w:val="left" w:pos="4500"/>
        </w:tabs>
        <w:spacing w:after="240"/>
        <w:ind w:left="4147" w:hanging="3067"/>
        <w:rPr>
          <w:i/>
          <w:vertAlign w:val="subscript"/>
        </w:rPr>
      </w:pPr>
      <w:r w:rsidRPr="00CF7EAF">
        <w:rPr>
          <w:bCs/>
          <w:lang w:val="pt-BR"/>
        </w:rPr>
        <w:t>Otherwise:</w:t>
      </w:r>
      <w:r w:rsidRPr="00CF7EAF">
        <w:rPr>
          <w:bCs/>
          <w:lang w:val="pt-BR"/>
        </w:rPr>
        <w:tab/>
      </w:r>
      <w:r w:rsidRPr="00CF7EAF">
        <w:rPr>
          <w:bCs/>
          <w:iCs/>
        </w:rPr>
        <w:t xml:space="preserve">DASUCAP </w:t>
      </w:r>
      <w:r w:rsidRPr="00CF7EAF">
        <w:rPr>
          <w:bCs/>
          <w:i/>
          <w:vertAlign w:val="subscript"/>
        </w:rPr>
        <w:t>q, p, r</w:t>
      </w:r>
      <w:r w:rsidRPr="00CF7EAF">
        <w:rPr>
          <w:bCs/>
          <w:iCs/>
        </w:rPr>
        <w:tab/>
        <w:t>=</w:t>
      </w:r>
      <w:r w:rsidRPr="00CF7EAF">
        <w:rPr>
          <w:bCs/>
          <w:iCs/>
        </w:rPr>
        <w:tab/>
        <w:t>Max</w:t>
      </w:r>
      <w:r w:rsidRPr="00CF7EAF">
        <w:rPr>
          <w:bCs/>
          <w:i/>
          <w:vertAlign w:val="subscript"/>
          <w:lang w:val="pt-BR"/>
        </w:rPr>
        <w:t>c</w:t>
      </w:r>
      <w:r w:rsidRPr="00CF7EAF">
        <w:rPr>
          <w:bCs/>
          <w:iCs/>
        </w:rPr>
        <w:t>(AGGRATIO</w:t>
      </w:r>
      <w:r w:rsidRPr="00CF7EAF">
        <w:rPr>
          <w:bCs/>
          <w:i/>
          <w:vertAlign w:val="subscript"/>
          <w:lang w:val="pt-BR"/>
        </w:rPr>
        <w:t xml:space="preserve"> q,p,r</w:t>
      </w:r>
      <w:r w:rsidRPr="00CF7EAF">
        <w:rPr>
          <w:bCs/>
          <w:iCs/>
        </w:rPr>
        <w:t>) * RCGSC</w:t>
      </w:r>
      <w:r w:rsidRPr="00CF7EAF">
        <w:rPr>
          <w:bCs/>
          <w:lang w:val="pt-BR"/>
        </w:rPr>
        <w:tab/>
      </w:r>
    </w:p>
    <w:p w14:paraId="2B14B22B" w14:textId="77777777" w:rsidR="00CF7EAF" w:rsidRPr="00CF7EAF" w:rsidRDefault="00CF7EAF" w:rsidP="00CF7EAF">
      <w:pPr>
        <w:tabs>
          <w:tab w:val="left" w:pos="2352"/>
          <w:tab w:val="left" w:pos="3420"/>
          <w:tab w:val="left" w:pos="3822"/>
        </w:tabs>
        <w:spacing w:after="240"/>
        <w:ind w:left="3600" w:hanging="2880"/>
        <w:rPr>
          <w:b/>
        </w:rPr>
      </w:pPr>
      <w:r w:rsidRPr="00CF7EAF">
        <w:rPr>
          <w:b/>
        </w:rPr>
        <w:t>For Combined Cycle Trains,</w:t>
      </w:r>
    </w:p>
    <w:p w14:paraId="5403DEE8" w14:textId="77777777" w:rsidR="00CF7EAF" w:rsidRPr="00CF7EAF" w:rsidRDefault="00CF7EAF" w:rsidP="00CF7EAF">
      <w:pPr>
        <w:tabs>
          <w:tab w:val="left" w:pos="2340"/>
          <w:tab w:val="left" w:pos="3420"/>
        </w:tabs>
        <w:spacing w:after="240"/>
        <w:ind w:left="3420" w:hanging="2700"/>
        <w:rPr>
          <w:b/>
          <w:bCs/>
        </w:rPr>
      </w:pPr>
      <w:r w:rsidRPr="00CF7EAF">
        <w:rPr>
          <w:b/>
          <w:bCs/>
        </w:rPr>
        <w:t xml:space="preserve">DAMGCOST </w:t>
      </w:r>
      <w:r w:rsidRPr="00CF7EAF">
        <w:rPr>
          <w:b/>
          <w:bCs/>
          <w:i/>
          <w:vertAlign w:val="subscript"/>
        </w:rPr>
        <w:t>q, p, r</w:t>
      </w:r>
      <w:r w:rsidRPr="00CF7EAF">
        <w:rPr>
          <w:b/>
          <w:bCs/>
        </w:rPr>
        <w:tab/>
        <w:t>=</w:t>
      </w:r>
      <w:r w:rsidRPr="00CF7EAF">
        <w:rPr>
          <w:b/>
          <w:bCs/>
        </w:rPr>
        <w:tab/>
        <w:t xml:space="preserve">Min(DASUO </w:t>
      </w:r>
      <w:r w:rsidRPr="00CF7EAF">
        <w:rPr>
          <w:b/>
          <w:bCs/>
          <w:i/>
          <w:vertAlign w:val="subscript"/>
        </w:rPr>
        <w:t>q, p, r</w:t>
      </w:r>
      <w:r w:rsidRPr="00CF7EAF">
        <w:rPr>
          <w:b/>
          <w:bCs/>
        </w:rPr>
        <w:t xml:space="preserve"> , </w:t>
      </w:r>
      <w:r w:rsidRPr="00CF7EAF">
        <w:rPr>
          <w:b/>
          <w:bCs/>
          <w:lang w:val="pt-BR"/>
        </w:rPr>
        <w:t>DASUCAP</w:t>
      </w:r>
      <w:r w:rsidRPr="00CF7EAF">
        <w:rPr>
          <w:b/>
          <w:bCs/>
          <w:i/>
          <w:vertAlign w:val="subscript"/>
          <w:lang w:val="pt-BR"/>
        </w:rPr>
        <w:t>q, p, r</w:t>
      </w:r>
      <w:r w:rsidRPr="00CF7EAF">
        <w:rPr>
          <w:b/>
          <w:bCs/>
          <w:lang w:val="pt-BR"/>
        </w:rPr>
        <w:t xml:space="preserve">) </w:t>
      </w:r>
      <w:r w:rsidRPr="00CF7EAF">
        <w:rPr>
          <w:b/>
          <w:bCs/>
        </w:rPr>
        <w:t xml:space="preserve">+ </w:t>
      </w:r>
      <w:r w:rsidRPr="00CF7EAF">
        <w:rPr>
          <w:b/>
          <w:bCs/>
          <w:noProof/>
          <w:position w:val="-20"/>
        </w:rPr>
        <w:drawing>
          <wp:inline distT="0" distB="0" distL="0" distR="0" wp14:anchorId="2EA54BCF" wp14:editId="165A1C65">
            <wp:extent cx="114300" cy="279400"/>
            <wp:effectExtent l="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4300" cy="279400"/>
                    </a:xfrm>
                    <a:prstGeom prst="rect">
                      <a:avLst/>
                    </a:prstGeom>
                    <a:noFill/>
                    <a:ln>
                      <a:noFill/>
                    </a:ln>
                  </pic:spPr>
                </pic:pic>
              </a:graphicData>
            </a:graphic>
          </wp:inline>
        </w:drawing>
      </w:r>
      <w:r w:rsidRPr="00CF7EAF">
        <w:rPr>
          <w:b/>
          <w:bCs/>
          <w:noProof/>
          <w:position w:val="-20"/>
        </w:rPr>
        <w:t xml:space="preserve"> </w:t>
      </w:r>
      <w:r w:rsidRPr="00CF7EAF">
        <w:rPr>
          <w:b/>
          <w:bCs/>
        </w:rPr>
        <w:t xml:space="preserve">(Min(DAMEO </w:t>
      </w:r>
      <w:r w:rsidRPr="00CF7EAF">
        <w:rPr>
          <w:b/>
          <w:bCs/>
          <w:i/>
          <w:vertAlign w:val="subscript"/>
        </w:rPr>
        <w:t xml:space="preserve">q, p, r, h </w:t>
      </w:r>
      <w:r w:rsidRPr="00CF7EAF">
        <w:rPr>
          <w:b/>
          <w:bCs/>
          <w:lang w:val="pt-BR"/>
        </w:rPr>
        <w:t xml:space="preserve">, </w:t>
      </w:r>
      <w:r w:rsidRPr="00CF7EAF">
        <w:rPr>
          <w:b/>
          <w:bCs/>
        </w:rPr>
        <w:t>DAMECAP</w:t>
      </w:r>
      <w:r w:rsidRPr="00CF7EAF">
        <w:rPr>
          <w:b/>
          <w:bCs/>
          <w:i/>
          <w:vertAlign w:val="subscript"/>
          <w:lang w:val="pt-BR"/>
        </w:rPr>
        <w:t xml:space="preserve"> q, p, r,h</w:t>
      </w:r>
      <w:r w:rsidRPr="00CF7EAF">
        <w:rPr>
          <w:b/>
          <w:bCs/>
          <w:lang w:val="pt-BR"/>
        </w:rPr>
        <w:t>)</w:t>
      </w:r>
      <w:r w:rsidRPr="00CF7EAF">
        <w:rPr>
          <w:b/>
          <w:bCs/>
        </w:rPr>
        <w:t xml:space="preserve"> * DALSL</w:t>
      </w:r>
      <w:r w:rsidRPr="00CF7EAF">
        <w:rPr>
          <w:b/>
          <w:bCs/>
          <w:vertAlign w:val="subscript"/>
        </w:rPr>
        <w:t xml:space="preserve"> </w:t>
      </w:r>
      <w:r w:rsidRPr="00CF7EAF">
        <w:rPr>
          <w:b/>
          <w:bCs/>
          <w:i/>
          <w:vertAlign w:val="subscript"/>
        </w:rPr>
        <w:t>q, p, r, h</w:t>
      </w:r>
      <w:r w:rsidRPr="00CF7EAF">
        <w:rPr>
          <w:b/>
          <w:bCs/>
        </w:rPr>
        <w:t xml:space="preserve">) + (Max(0, Min(DASUO </w:t>
      </w:r>
      <w:r w:rsidRPr="00CF7EAF">
        <w:rPr>
          <w:b/>
          <w:bCs/>
          <w:i/>
          <w:vertAlign w:val="subscript"/>
        </w:rPr>
        <w:t>afterCCGR</w:t>
      </w:r>
      <w:r w:rsidRPr="00CF7EAF">
        <w:rPr>
          <w:b/>
          <w:bCs/>
        </w:rPr>
        <w:t xml:space="preserve"> </w:t>
      </w:r>
      <w:r w:rsidRPr="00CF7EAF">
        <w:rPr>
          <w:b/>
          <w:bCs/>
          <w:lang w:val="pt-BR"/>
        </w:rPr>
        <w:t>, DASUCAP</w:t>
      </w:r>
      <w:r w:rsidRPr="00CF7EAF">
        <w:rPr>
          <w:b/>
          <w:bCs/>
          <w:i/>
          <w:vertAlign w:val="subscript"/>
          <w:lang w:val="pt-BR"/>
        </w:rPr>
        <w:t>afterCCGR</w:t>
      </w:r>
      <w:r w:rsidRPr="00CF7EAF">
        <w:rPr>
          <w:b/>
          <w:bCs/>
          <w:lang w:val="pt-BR"/>
        </w:rPr>
        <w:t xml:space="preserve">) </w:t>
      </w:r>
      <w:r w:rsidRPr="00CF7EAF">
        <w:rPr>
          <w:b/>
          <w:bCs/>
        </w:rPr>
        <w:t xml:space="preserve">– Min(DASUO </w:t>
      </w:r>
      <w:r w:rsidRPr="00CF7EAF">
        <w:rPr>
          <w:b/>
          <w:bCs/>
          <w:i/>
          <w:vertAlign w:val="subscript"/>
        </w:rPr>
        <w:t xml:space="preserve">beforeCCGR </w:t>
      </w:r>
      <w:r w:rsidRPr="00CF7EAF">
        <w:rPr>
          <w:b/>
          <w:bCs/>
          <w:lang w:val="pt-BR"/>
        </w:rPr>
        <w:t>, DASUCAP</w:t>
      </w:r>
      <w:r w:rsidRPr="00CF7EAF">
        <w:rPr>
          <w:b/>
          <w:bCs/>
          <w:i/>
          <w:vertAlign w:val="subscript"/>
          <w:lang w:val="pt-BR"/>
        </w:rPr>
        <w:t>beforeCCGR</w:t>
      </w:r>
      <w:r w:rsidRPr="00CF7EAF">
        <w:rPr>
          <w:b/>
          <w:bCs/>
        </w:rPr>
        <w:t xml:space="preserve">)) + </w:t>
      </w:r>
      <w:r w:rsidRPr="00CF7EAF">
        <w:rPr>
          <w:b/>
          <w:bCs/>
          <w:noProof/>
          <w:position w:val="-20"/>
        </w:rPr>
        <w:drawing>
          <wp:inline distT="0" distB="0" distL="0" distR="0" wp14:anchorId="19FFFA27" wp14:editId="0C2C6B22">
            <wp:extent cx="114300" cy="279400"/>
            <wp:effectExtent l="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4300" cy="279400"/>
                    </a:xfrm>
                    <a:prstGeom prst="rect">
                      <a:avLst/>
                    </a:prstGeom>
                    <a:noFill/>
                    <a:ln>
                      <a:noFill/>
                    </a:ln>
                  </pic:spPr>
                </pic:pic>
              </a:graphicData>
            </a:graphic>
          </wp:inline>
        </w:drawing>
      </w:r>
      <w:r w:rsidRPr="00CF7EAF">
        <w:rPr>
          <w:b/>
          <w:bCs/>
          <w:noProof/>
          <w:position w:val="-20"/>
        </w:rPr>
        <w:t xml:space="preserve"> </w:t>
      </w:r>
      <w:r w:rsidRPr="00CF7EAF">
        <w:rPr>
          <w:b/>
          <w:bCs/>
        </w:rPr>
        <w:t xml:space="preserve">(DAAIEC </w:t>
      </w:r>
      <w:r w:rsidRPr="00CF7EAF">
        <w:rPr>
          <w:b/>
          <w:bCs/>
          <w:i/>
          <w:vertAlign w:val="subscript"/>
        </w:rPr>
        <w:t>q, p, r, h</w:t>
      </w:r>
      <w:r w:rsidRPr="00CF7EAF">
        <w:rPr>
          <w:b/>
          <w:bCs/>
        </w:rPr>
        <w:t xml:space="preserve"> * (DAESR </w:t>
      </w:r>
      <w:r w:rsidRPr="00CF7EAF">
        <w:rPr>
          <w:b/>
          <w:bCs/>
          <w:i/>
          <w:vertAlign w:val="subscript"/>
        </w:rPr>
        <w:t>q, p, r, h</w:t>
      </w:r>
      <w:r w:rsidRPr="00CF7EAF">
        <w:rPr>
          <w:b/>
          <w:bCs/>
        </w:rPr>
        <w:t xml:space="preserve"> – DALSL </w:t>
      </w:r>
      <w:r w:rsidRPr="00CF7EAF">
        <w:rPr>
          <w:b/>
          <w:bCs/>
          <w:i/>
          <w:vertAlign w:val="subscript"/>
        </w:rPr>
        <w:t>q, p, r, h</w:t>
      </w:r>
      <w:r w:rsidRPr="00CF7EAF">
        <w:rPr>
          <w:b/>
          <w:bCs/>
        </w:rPr>
        <w:t>))</w:t>
      </w:r>
    </w:p>
    <w:p w14:paraId="338B4878" w14:textId="77777777" w:rsidR="00CF7EAF" w:rsidRPr="00CF7EAF" w:rsidRDefault="00CF7EAF" w:rsidP="00CF7EAF">
      <w:pPr>
        <w:spacing w:after="240"/>
        <w:ind w:left="720" w:hanging="720"/>
        <w:rPr>
          <w:szCs w:val="20"/>
        </w:rPr>
      </w:pPr>
      <w:r w:rsidRPr="00CF7EAF" w:rsidDel="000608E3">
        <w:rPr>
          <w:szCs w:val="20"/>
        </w:rPr>
        <w:lastRenderedPageBreak/>
        <w:t xml:space="preserve"> </w:t>
      </w:r>
      <w:r w:rsidRPr="00CF7EAF">
        <w:rPr>
          <w:szCs w:val="20"/>
        </w:rPr>
        <w:t>(7)</w:t>
      </w:r>
      <w:r w:rsidRPr="00CF7EAF">
        <w:rPr>
          <w:szCs w:val="20"/>
        </w:rPr>
        <w:tab/>
        <w:t>The Day-Ahead Make-Whole Revenue is calculated for each DAM-Committed Generation Resource as follows:</w:t>
      </w:r>
    </w:p>
    <w:p w14:paraId="0167E370" w14:textId="77777777" w:rsidR="00CF7EAF" w:rsidRPr="00CF7EAF" w:rsidRDefault="00CF7EAF" w:rsidP="00CF7EAF">
      <w:pPr>
        <w:tabs>
          <w:tab w:val="left" w:pos="2340"/>
          <w:tab w:val="left" w:pos="3420"/>
        </w:tabs>
        <w:spacing w:after="240"/>
        <w:ind w:left="3420" w:hanging="2700"/>
        <w:rPr>
          <w:bCs/>
          <w:i/>
          <w:vertAlign w:val="subscript"/>
        </w:rPr>
      </w:pPr>
      <w:r w:rsidRPr="00CF7EAF">
        <w:rPr>
          <w:bCs/>
        </w:rPr>
        <w:t xml:space="preserve">DAEREV </w:t>
      </w:r>
      <w:r w:rsidRPr="00CF7EAF">
        <w:rPr>
          <w:bCs/>
          <w:i/>
          <w:vertAlign w:val="subscript"/>
        </w:rPr>
        <w:t>q, p, r, h</w:t>
      </w:r>
      <w:r w:rsidRPr="00CF7EAF">
        <w:rPr>
          <w:bCs/>
          <w:i/>
          <w:vertAlign w:val="subscript"/>
        </w:rPr>
        <w:tab/>
      </w:r>
      <w:r w:rsidRPr="00CF7EAF">
        <w:rPr>
          <w:bCs/>
        </w:rPr>
        <w:tab/>
        <w:t>=</w:t>
      </w:r>
      <w:r w:rsidRPr="00CF7EAF">
        <w:rPr>
          <w:bCs/>
        </w:rPr>
        <w:tab/>
        <w:t xml:space="preserve">(-1) * DASPP </w:t>
      </w:r>
      <w:r w:rsidRPr="00CF7EAF">
        <w:rPr>
          <w:bCs/>
          <w:i/>
          <w:vertAlign w:val="subscript"/>
        </w:rPr>
        <w:t>p, h</w:t>
      </w:r>
      <w:r w:rsidRPr="00CF7EAF">
        <w:rPr>
          <w:bCs/>
        </w:rPr>
        <w:t xml:space="preserve"> * DAESR </w:t>
      </w:r>
      <w:r w:rsidRPr="00CF7EAF">
        <w:rPr>
          <w:bCs/>
          <w:i/>
          <w:vertAlign w:val="subscript"/>
        </w:rPr>
        <w:t>q, p, r, h</w:t>
      </w:r>
    </w:p>
    <w:p w14:paraId="098CE9E0" w14:textId="77777777" w:rsidR="00CF7EAF" w:rsidRPr="00CF7EAF" w:rsidRDefault="00CF7EAF" w:rsidP="00CF7EAF">
      <w:pPr>
        <w:tabs>
          <w:tab w:val="left" w:pos="2340"/>
          <w:tab w:val="left" w:pos="2700"/>
        </w:tabs>
        <w:spacing w:after="240"/>
        <w:ind w:left="3060" w:hanging="2340"/>
        <w:rPr>
          <w:bCs/>
          <w:lang w:val="x-none" w:eastAsia="x-none"/>
        </w:rPr>
      </w:pPr>
      <w:r w:rsidRPr="00CF7EAF">
        <w:rPr>
          <w:bCs/>
          <w:lang w:val="x-none" w:eastAsia="x-none"/>
        </w:rPr>
        <w:t>DAASREV</w:t>
      </w:r>
      <w:r w:rsidRPr="00CF7EAF">
        <w:rPr>
          <w:bCs/>
          <w:i/>
          <w:vertAlign w:val="subscript"/>
          <w:lang w:val="x-none" w:eastAsia="x-none"/>
        </w:rPr>
        <w:t xml:space="preserve"> q, r, h</w:t>
      </w:r>
      <w:r w:rsidRPr="00CF7EAF">
        <w:rPr>
          <w:bCs/>
          <w:lang w:val="x-none" w:eastAsia="x-none"/>
        </w:rPr>
        <w:t xml:space="preserve"> </w:t>
      </w:r>
      <w:r w:rsidRPr="00CF7EAF">
        <w:rPr>
          <w:bCs/>
          <w:lang w:val="x-none" w:eastAsia="x-none"/>
        </w:rPr>
        <w:tab/>
      </w:r>
      <w:r w:rsidRPr="00CF7EAF">
        <w:rPr>
          <w:bCs/>
          <w:lang w:val="x-none" w:eastAsia="x-none"/>
        </w:rPr>
        <w:tab/>
        <w:t>=</w:t>
      </w:r>
      <w:r w:rsidRPr="00CF7EAF">
        <w:rPr>
          <w:bCs/>
          <w:lang w:val="x-none" w:eastAsia="x-none"/>
        </w:rPr>
        <w:tab/>
        <w:t xml:space="preserve">((-1) * MCPCRU </w:t>
      </w:r>
      <w:r w:rsidRPr="00CF7EAF">
        <w:rPr>
          <w:bCs/>
          <w:i/>
          <w:vertAlign w:val="subscript"/>
          <w:lang w:val="x-none" w:eastAsia="x-none"/>
        </w:rPr>
        <w:t>DAM, h</w:t>
      </w:r>
      <w:r w:rsidRPr="00CF7EAF">
        <w:rPr>
          <w:bCs/>
          <w:lang w:val="x-none" w:eastAsia="x-none"/>
        </w:rPr>
        <w:t xml:space="preserve"> * PCRUR</w:t>
      </w:r>
      <w:r w:rsidRPr="00CF7EAF">
        <w:rPr>
          <w:bCs/>
          <w:i/>
          <w:lang w:val="x-none" w:eastAsia="x-none"/>
        </w:rPr>
        <w:t xml:space="preserve"> </w:t>
      </w:r>
      <w:r w:rsidRPr="00CF7EAF">
        <w:rPr>
          <w:bCs/>
          <w:i/>
          <w:vertAlign w:val="subscript"/>
          <w:lang w:val="x-none" w:eastAsia="x-none"/>
        </w:rPr>
        <w:t>r, q, DAM, h</w:t>
      </w:r>
      <w:r w:rsidRPr="00CF7EAF">
        <w:rPr>
          <w:bCs/>
          <w:lang w:val="x-none" w:eastAsia="x-none"/>
        </w:rPr>
        <w:t xml:space="preserve">) </w:t>
      </w:r>
    </w:p>
    <w:p w14:paraId="7DF4F3F7" w14:textId="77777777" w:rsidR="00CF7EAF" w:rsidRPr="00CF7EAF" w:rsidRDefault="00CF7EAF" w:rsidP="00CF7EAF">
      <w:pPr>
        <w:tabs>
          <w:tab w:val="left" w:pos="2340"/>
          <w:tab w:val="left" w:pos="2700"/>
        </w:tabs>
        <w:spacing w:after="240"/>
        <w:ind w:left="3060" w:hanging="2340"/>
        <w:rPr>
          <w:bCs/>
          <w:lang w:val="x-none" w:eastAsia="x-none"/>
        </w:rPr>
      </w:pPr>
      <w:r w:rsidRPr="00CF7EAF">
        <w:rPr>
          <w:bCs/>
          <w:lang w:val="x-none" w:eastAsia="x-none"/>
        </w:rPr>
        <w:tab/>
      </w:r>
      <w:r w:rsidRPr="00CF7EAF">
        <w:rPr>
          <w:bCs/>
          <w:lang w:val="x-none" w:eastAsia="x-none"/>
        </w:rPr>
        <w:tab/>
        <w:t xml:space="preserve">+ ((-1) * MCPCRD </w:t>
      </w:r>
      <w:r w:rsidRPr="00CF7EAF">
        <w:rPr>
          <w:bCs/>
          <w:i/>
          <w:vertAlign w:val="subscript"/>
          <w:lang w:val="x-none" w:eastAsia="x-none"/>
        </w:rPr>
        <w:t xml:space="preserve">DAM, h </w:t>
      </w:r>
      <w:r w:rsidRPr="00CF7EAF">
        <w:rPr>
          <w:bCs/>
          <w:lang w:val="x-none" w:eastAsia="x-none"/>
        </w:rPr>
        <w:t xml:space="preserve"> * PCRDR</w:t>
      </w:r>
      <w:r w:rsidRPr="00CF7EAF">
        <w:rPr>
          <w:bCs/>
          <w:i/>
          <w:lang w:val="x-none" w:eastAsia="x-none"/>
        </w:rPr>
        <w:t xml:space="preserve"> </w:t>
      </w:r>
      <w:r w:rsidRPr="00CF7EAF">
        <w:rPr>
          <w:bCs/>
          <w:i/>
          <w:vertAlign w:val="subscript"/>
          <w:lang w:val="x-none" w:eastAsia="x-none"/>
        </w:rPr>
        <w:t>r, q,</w:t>
      </w:r>
      <w:r w:rsidRPr="00CF7EAF">
        <w:rPr>
          <w:bCs/>
          <w:i/>
          <w:vertAlign w:val="subscript"/>
          <w:lang w:eastAsia="x-none"/>
        </w:rPr>
        <w:t xml:space="preserve"> </w:t>
      </w:r>
      <w:r w:rsidRPr="00CF7EAF">
        <w:rPr>
          <w:bCs/>
          <w:i/>
          <w:vertAlign w:val="subscript"/>
          <w:lang w:val="x-none" w:eastAsia="x-none"/>
        </w:rPr>
        <w:t>DAM, h</w:t>
      </w:r>
      <w:r w:rsidRPr="00CF7EAF">
        <w:rPr>
          <w:bCs/>
          <w:lang w:val="x-none" w:eastAsia="x-none"/>
        </w:rPr>
        <w:t xml:space="preserve">) </w:t>
      </w:r>
    </w:p>
    <w:p w14:paraId="39403BE9" w14:textId="77777777" w:rsidR="00CF7EAF" w:rsidRPr="00CF7EAF" w:rsidRDefault="00CF7EAF" w:rsidP="00CF7EAF">
      <w:pPr>
        <w:tabs>
          <w:tab w:val="left" w:pos="2340"/>
          <w:tab w:val="left" w:pos="2700"/>
        </w:tabs>
        <w:spacing w:after="240"/>
        <w:ind w:left="3060" w:hanging="2340"/>
        <w:rPr>
          <w:bCs/>
          <w:lang w:val="x-none" w:eastAsia="x-none"/>
        </w:rPr>
      </w:pPr>
      <w:r w:rsidRPr="00CF7EAF">
        <w:rPr>
          <w:bCs/>
          <w:lang w:val="x-none" w:eastAsia="x-none"/>
        </w:rPr>
        <w:tab/>
      </w:r>
      <w:r w:rsidRPr="00CF7EAF">
        <w:rPr>
          <w:bCs/>
          <w:lang w:val="x-none" w:eastAsia="x-none"/>
        </w:rPr>
        <w:tab/>
        <w:t>+ ((-1) * MCPC</w:t>
      </w:r>
      <w:r w:rsidRPr="00CF7EAF">
        <w:rPr>
          <w:bCs/>
          <w:lang w:eastAsia="x-none"/>
        </w:rPr>
        <w:t>EC</w:t>
      </w:r>
      <w:r w:rsidRPr="00CF7EAF">
        <w:rPr>
          <w:bCs/>
          <w:lang w:val="x-none" w:eastAsia="x-none"/>
        </w:rPr>
        <w:t xml:space="preserve">R </w:t>
      </w:r>
      <w:r w:rsidRPr="00CF7EAF">
        <w:rPr>
          <w:bCs/>
          <w:i/>
          <w:vertAlign w:val="subscript"/>
          <w:lang w:val="x-none" w:eastAsia="x-none"/>
        </w:rPr>
        <w:t xml:space="preserve">DAM, h </w:t>
      </w:r>
      <w:r w:rsidRPr="00CF7EAF">
        <w:rPr>
          <w:bCs/>
          <w:lang w:val="x-none" w:eastAsia="x-none"/>
        </w:rPr>
        <w:t xml:space="preserve"> * PC</w:t>
      </w:r>
      <w:r w:rsidRPr="00CF7EAF">
        <w:rPr>
          <w:bCs/>
          <w:lang w:eastAsia="x-none"/>
        </w:rPr>
        <w:t>EC</w:t>
      </w:r>
      <w:r w:rsidRPr="00CF7EAF">
        <w:rPr>
          <w:bCs/>
          <w:lang w:val="x-none" w:eastAsia="x-none"/>
        </w:rPr>
        <w:t>R</w:t>
      </w:r>
      <w:r w:rsidRPr="00CF7EAF">
        <w:rPr>
          <w:bCs/>
          <w:lang w:eastAsia="x-none"/>
        </w:rPr>
        <w:t>R</w:t>
      </w:r>
      <w:r w:rsidRPr="00CF7EAF">
        <w:rPr>
          <w:bCs/>
          <w:i/>
          <w:lang w:val="x-none" w:eastAsia="x-none"/>
        </w:rPr>
        <w:t xml:space="preserve"> </w:t>
      </w:r>
      <w:r w:rsidRPr="00CF7EAF">
        <w:rPr>
          <w:bCs/>
          <w:i/>
          <w:vertAlign w:val="subscript"/>
          <w:lang w:val="x-none" w:eastAsia="x-none"/>
        </w:rPr>
        <w:t>r, q,</w:t>
      </w:r>
      <w:r w:rsidRPr="00CF7EAF">
        <w:rPr>
          <w:bCs/>
          <w:i/>
          <w:vertAlign w:val="subscript"/>
          <w:lang w:eastAsia="x-none"/>
        </w:rPr>
        <w:t xml:space="preserve"> </w:t>
      </w:r>
      <w:r w:rsidRPr="00CF7EAF">
        <w:rPr>
          <w:bCs/>
          <w:i/>
          <w:vertAlign w:val="subscript"/>
          <w:lang w:val="x-none" w:eastAsia="x-none"/>
        </w:rPr>
        <w:t>DAM, h</w:t>
      </w:r>
      <w:r w:rsidRPr="00CF7EAF">
        <w:rPr>
          <w:bCs/>
          <w:lang w:val="x-none" w:eastAsia="x-none"/>
        </w:rPr>
        <w:t xml:space="preserve">) </w:t>
      </w:r>
    </w:p>
    <w:p w14:paraId="70472E89" w14:textId="77777777" w:rsidR="00CF7EAF" w:rsidRPr="00CF7EAF" w:rsidRDefault="00CF7EAF" w:rsidP="00CF7EAF">
      <w:pPr>
        <w:tabs>
          <w:tab w:val="left" w:pos="2340"/>
          <w:tab w:val="left" w:pos="2700"/>
        </w:tabs>
        <w:spacing w:after="240"/>
        <w:ind w:left="3060" w:hanging="2340"/>
        <w:rPr>
          <w:bCs/>
          <w:lang w:eastAsia="x-none"/>
        </w:rPr>
      </w:pPr>
      <w:r w:rsidRPr="00CF7EAF">
        <w:rPr>
          <w:bCs/>
          <w:lang w:val="x-none" w:eastAsia="x-none"/>
        </w:rPr>
        <w:tab/>
      </w:r>
      <w:r w:rsidRPr="00CF7EAF">
        <w:rPr>
          <w:bCs/>
          <w:lang w:val="x-none" w:eastAsia="x-none"/>
        </w:rPr>
        <w:tab/>
        <w:t>+</w:t>
      </w:r>
      <w:r w:rsidRPr="00CF7EAF">
        <w:rPr>
          <w:bCs/>
          <w:lang w:eastAsia="x-none"/>
        </w:rPr>
        <w:t xml:space="preserve"> </w:t>
      </w:r>
      <w:r w:rsidRPr="00CF7EAF">
        <w:rPr>
          <w:bCs/>
          <w:lang w:val="x-none" w:eastAsia="x-none"/>
        </w:rPr>
        <w:t xml:space="preserve">((-1) * MCPCNS </w:t>
      </w:r>
      <w:r w:rsidRPr="00CF7EAF">
        <w:rPr>
          <w:bCs/>
          <w:i/>
          <w:vertAlign w:val="subscript"/>
          <w:lang w:val="x-none" w:eastAsia="x-none"/>
        </w:rPr>
        <w:t xml:space="preserve">DAM, h </w:t>
      </w:r>
      <w:r w:rsidRPr="00CF7EAF">
        <w:rPr>
          <w:bCs/>
          <w:lang w:val="x-none" w:eastAsia="x-none"/>
        </w:rPr>
        <w:t xml:space="preserve"> * PCNSR</w:t>
      </w:r>
      <w:r w:rsidRPr="00CF7EAF">
        <w:rPr>
          <w:bCs/>
          <w:i/>
          <w:lang w:val="x-none" w:eastAsia="x-none"/>
        </w:rPr>
        <w:t xml:space="preserve"> </w:t>
      </w:r>
      <w:r w:rsidRPr="00CF7EAF">
        <w:rPr>
          <w:bCs/>
          <w:i/>
          <w:vertAlign w:val="subscript"/>
          <w:lang w:val="x-none" w:eastAsia="x-none"/>
        </w:rPr>
        <w:t>r, q,</w:t>
      </w:r>
      <w:r w:rsidRPr="00CF7EAF">
        <w:rPr>
          <w:bCs/>
          <w:i/>
          <w:vertAlign w:val="subscript"/>
          <w:lang w:eastAsia="x-none"/>
        </w:rPr>
        <w:t xml:space="preserve"> </w:t>
      </w:r>
      <w:r w:rsidRPr="00CF7EAF">
        <w:rPr>
          <w:bCs/>
          <w:i/>
          <w:vertAlign w:val="subscript"/>
          <w:lang w:val="x-none" w:eastAsia="x-none"/>
        </w:rPr>
        <w:t>DAM, h</w:t>
      </w:r>
      <w:r w:rsidRPr="00CF7EAF">
        <w:rPr>
          <w:bCs/>
          <w:lang w:val="x-none" w:eastAsia="x-none"/>
        </w:rPr>
        <w:t xml:space="preserve">)  </w:t>
      </w:r>
    </w:p>
    <w:p w14:paraId="75D13640" w14:textId="77777777" w:rsidR="00CF7EAF" w:rsidRPr="00CF7EAF" w:rsidRDefault="00CF7EAF" w:rsidP="00CF7EAF">
      <w:pPr>
        <w:tabs>
          <w:tab w:val="left" w:pos="2340"/>
          <w:tab w:val="left" w:pos="3420"/>
        </w:tabs>
        <w:spacing w:after="240"/>
        <w:ind w:left="3420" w:hanging="2700"/>
        <w:rPr>
          <w:bCs/>
        </w:rPr>
      </w:pPr>
      <w:r w:rsidRPr="00CF7EAF">
        <w:rPr>
          <w:bCs/>
        </w:rPr>
        <w:tab/>
      </w:r>
      <w:r w:rsidRPr="00CF7EAF">
        <w:rPr>
          <w:bCs/>
        </w:rPr>
        <w:tab/>
        <w:t xml:space="preserve">+ ((-1) * MCPCRR </w:t>
      </w:r>
      <w:r w:rsidRPr="00CF7EAF">
        <w:rPr>
          <w:bCs/>
          <w:i/>
          <w:vertAlign w:val="subscript"/>
        </w:rPr>
        <w:t xml:space="preserve">DAM, h </w:t>
      </w:r>
      <w:r w:rsidRPr="00CF7EAF">
        <w:rPr>
          <w:bCs/>
        </w:rPr>
        <w:t xml:space="preserve"> * PCRRR</w:t>
      </w:r>
      <w:r w:rsidRPr="00CF7EAF">
        <w:rPr>
          <w:bCs/>
          <w:i/>
        </w:rPr>
        <w:t xml:space="preserve"> </w:t>
      </w:r>
      <w:r w:rsidRPr="00CF7EAF">
        <w:rPr>
          <w:bCs/>
          <w:i/>
          <w:vertAlign w:val="subscript"/>
        </w:rPr>
        <w:t>r, q, DAM, h</w:t>
      </w:r>
      <w:r w:rsidRPr="00CF7EAF">
        <w:rPr>
          <w:bCs/>
        </w:rPr>
        <w:t>)</w:t>
      </w:r>
    </w:p>
    <w:p w14:paraId="761B3872" w14:textId="77777777" w:rsidR="00CF7EAF" w:rsidRPr="00CF7EAF" w:rsidRDefault="00CF7EAF" w:rsidP="00CF7EAF">
      <w:r w:rsidRPr="00CF7EAF">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CF7EAF" w:rsidRPr="00CF7EAF" w14:paraId="4240FF41" w14:textId="77777777" w:rsidTr="000D4DA4">
        <w:trPr>
          <w:cantSplit/>
          <w:tblHeader/>
        </w:trPr>
        <w:tc>
          <w:tcPr>
            <w:tcW w:w="1818" w:type="dxa"/>
          </w:tcPr>
          <w:p w14:paraId="0D516FB8" w14:textId="77777777" w:rsidR="00CF7EAF" w:rsidRPr="00CF7EAF" w:rsidRDefault="00CF7EAF" w:rsidP="00CF7EAF">
            <w:pPr>
              <w:spacing w:after="240"/>
              <w:rPr>
                <w:b/>
                <w:iCs/>
                <w:sz w:val="20"/>
                <w:szCs w:val="20"/>
              </w:rPr>
            </w:pPr>
            <w:r w:rsidRPr="00CF7EAF">
              <w:rPr>
                <w:b/>
                <w:iCs/>
                <w:sz w:val="20"/>
                <w:szCs w:val="20"/>
              </w:rPr>
              <w:t>Variable</w:t>
            </w:r>
          </w:p>
        </w:tc>
        <w:tc>
          <w:tcPr>
            <w:tcW w:w="900" w:type="dxa"/>
          </w:tcPr>
          <w:p w14:paraId="08379487" w14:textId="77777777" w:rsidR="00CF7EAF" w:rsidRPr="00CF7EAF" w:rsidRDefault="00CF7EAF" w:rsidP="00CF7EAF">
            <w:pPr>
              <w:spacing w:after="240"/>
              <w:rPr>
                <w:b/>
                <w:iCs/>
                <w:sz w:val="20"/>
                <w:szCs w:val="20"/>
              </w:rPr>
            </w:pPr>
            <w:r w:rsidRPr="00CF7EAF">
              <w:rPr>
                <w:b/>
                <w:iCs/>
                <w:sz w:val="20"/>
                <w:szCs w:val="20"/>
              </w:rPr>
              <w:t>Unit</w:t>
            </w:r>
          </w:p>
        </w:tc>
        <w:tc>
          <w:tcPr>
            <w:tcW w:w="6790" w:type="dxa"/>
          </w:tcPr>
          <w:p w14:paraId="5749B8BD" w14:textId="77777777" w:rsidR="00CF7EAF" w:rsidRPr="00CF7EAF" w:rsidRDefault="00CF7EAF" w:rsidP="00CF7EAF">
            <w:pPr>
              <w:spacing w:after="240"/>
              <w:rPr>
                <w:b/>
                <w:iCs/>
                <w:sz w:val="20"/>
                <w:szCs w:val="20"/>
              </w:rPr>
            </w:pPr>
            <w:r w:rsidRPr="00CF7EAF">
              <w:rPr>
                <w:b/>
                <w:iCs/>
                <w:sz w:val="20"/>
                <w:szCs w:val="20"/>
              </w:rPr>
              <w:t>Definition</w:t>
            </w:r>
          </w:p>
        </w:tc>
      </w:tr>
      <w:tr w:rsidR="00CF7EAF" w:rsidRPr="00CF7EAF" w14:paraId="603D975E" w14:textId="77777777" w:rsidTr="000D4DA4">
        <w:trPr>
          <w:cantSplit/>
        </w:trPr>
        <w:tc>
          <w:tcPr>
            <w:tcW w:w="1818" w:type="dxa"/>
          </w:tcPr>
          <w:p w14:paraId="528D3D39" w14:textId="77777777" w:rsidR="00CF7EAF" w:rsidRPr="00CF7EAF" w:rsidRDefault="00CF7EAF" w:rsidP="00CF7EAF">
            <w:pPr>
              <w:spacing w:after="60"/>
              <w:rPr>
                <w:iCs/>
                <w:sz w:val="20"/>
                <w:szCs w:val="20"/>
                <w:lang w:val="pt-BR"/>
              </w:rPr>
            </w:pPr>
            <w:r w:rsidRPr="00CF7EAF">
              <w:rPr>
                <w:iCs/>
                <w:sz w:val="20"/>
                <w:szCs w:val="20"/>
                <w:lang w:val="pt-BR"/>
              </w:rPr>
              <w:t xml:space="preserve">DAMWAMT </w:t>
            </w:r>
            <w:r w:rsidRPr="00CF7EAF">
              <w:rPr>
                <w:i/>
                <w:iCs/>
                <w:sz w:val="20"/>
                <w:szCs w:val="20"/>
                <w:vertAlign w:val="subscript"/>
                <w:lang w:val="pt-BR"/>
              </w:rPr>
              <w:t>q, p, r, h</w:t>
            </w:r>
          </w:p>
        </w:tc>
        <w:tc>
          <w:tcPr>
            <w:tcW w:w="900" w:type="dxa"/>
          </w:tcPr>
          <w:p w14:paraId="0F72A108" w14:textId="77777777" w:rsidR="00CF7EAF" w:rsidRPr="00CF7EAF" w:rsidRDefault="00CF7EAF" w:rsidP="00CF7EAF">
            <w:pPr>
              <w:spacing w:after="60"/>
              <w:rPr>
                <w:iCs/>
                <w:sz w:val="20"/>
                <w:szCs w:val="20"/>
              </w:rPr>
            </w:pPr>
            <w:r w:rsidRPr="00CF7EAF">
              <w:rPr>
                <w:iCs/>
                <w:sz w:val="20"/>
                <w:szCs w:val="20"/>
              </w:rPr>
              <w:t>$</w:t>
            </w:r>
          </w:p>
        </w:tc>
        <w:tc>
          <w:tcPr>
            <w:tcW w:w="6790" w:type="dxa"/>
          </w:tcPr>
          <w:p w14:paraId="3B9863E8" w14:textId="77777777" w:rsidR="00CF7EAF" w:rsidRPr="00CF7EAF" w:rsidRDefault="00CF7EAF" w:rsidP="00CF7EAF">
            <w:pPr>
              <w:spacing w:after="60"/>
              <w:rPr>
                <w:iCs/>
                <w:sz w:val="20"/>
                <w:szCs w:val="20"/>
              </w:rPr>
            </w:pPr>
            <w:r w:rsidRPr="00CF7EAF">
              <w:rPr>
                <w:i/>
                <w:iCs/>
                <w:sz w:val="20"/>
                <w:szCs w:val="20"/>
              </w:rPr>
              <w:t>Day-Ahead Make-Whole Payment per QSE per Settlement Point per Resource per hour</w:t>
            </w:r>
            <w:r w:rsidRPr="00CF7EAF">
              <w:rPr>
                <w:iCs/>
                <w:sz w:val="20"/>
                <w:szCs w:val="20"/>
              </w:rPr>
              <w:sym w:font="Symbol" w:char="F0BE"/>
            </w:r>
            <w:r w:rsidRPr="00CF7EAF">
              <w:rPr>
                <w:iCs/>
                <w:sz w:val="20"/>
                <w:szCs w:val="20"/>
              </w:rPr>
              <w:t xml:space="preserve">The payment to QSE </w:t>
            </w:r>
            <w:r w:rsidRPr="00CF7EAF">
              <w:rPr>
                <w:i/>
                <w:iCs/>
                <w:sz w:val="20"/>
                <w:szCs w:val="20"/>
              </w:rPr>
              <w:t>q</w:t>
            </w:r>
            <w:r w:rsidRPr="00CF7EAF">
              <w:rPr>
                <w:iCs/>
                <w:sz w:val="20"/>
                <w:szCs w:val="20"/>
              </w:rPr>
              <w:t xml:space="preserve"> to make-whole the Startup Cost and energy cost of Resource </w:t>
            </w:r>
            <w:r w:rsidRPr="00CF7EAF">
              <w:rPr>
                <w:i/>
                <w:iCs/>
                <w:sz w:val="20"/>
                <w:szCs w:val="20"/>
              </w:rPr>
              <w:t>r</w:t>
            </w:r>
            <w:r w:rsidRPr="00CF7EAF">
              <w:rPr>
                <w:iCs/>
                <w:sz w:val="20"/>
                <w:szCs w:val="20"/>
              </w:rPr>
              <w:t xml:space="preserve"> committed in the DAM at Resource Node </w:t>
            </w:r>
            <w:r w:rsidRPr="00CF7EAF">
              <w:rPr>
                <w:i/>
                <w:iCs/>
                <w:sz w:val="20"/>
                <w:szCs w:val="20"/>
              </w:rPr>
              <w:t>p</w:t>
            </w:r>
            <w:r w:rsidRPr="00CF7EAF">
              <w:rPr>
                <w:iCs/>
                <w:sz w:val="20"/>
                <w:szCs w:val="20"/>
              </w:rPr>
              <w:t xml:space="preserve"> for the hour </w:t>
            </w:r>
            <w:r w:rsidRPr="00CF7EAF">
              <w:rPr>
                <w:i/>
                <w:iCs/>
                <w:sz w:val="20"/>
                <w:szCs w:val="20"/>
              </w:rPr>
              <w:t>h</w:t>
            </w:r>
            <w:r w:rsidRPr="00CF7EAF">
              <w:rPr>
                <w:iCs/>
                <w:sz w:val="20"/>
                <w:szCs w:val="20"/>
              </w:rPr>
              <w:t>.  When a Combined Cycle Generation Resource is committed in the DAM, payment is made to the Combined Cycle Train for the DAM-committed Combined Cycle Generation Resource.</w:t>
            </w:r>
          </w:p>
        </w:tc>
      </w:tr>
      <w:tr w:rsidR="00CF7EAF" w:rsidRPr="00CF7EAF" w14:paraId="5BD3C313" w14:textId="77777777" w:rsidTr="000D4DA4">
        <w:trPr>
          <w:cantSplit/>
        </w:trPr>
        <w:tc>
          <w:tcPr>
            <w:tcW w:w="1818" w:type="dxa"/>
          </w:tcPr>
          <w:p w14:paraId="35E4D40E" w14:textId="77777777" w:rsidR="00CF7EAF" w:rsidRPr="00CF7EAF" w:rsidRDefault="00CF7EAF" w:rsidP="00CF7EAF">
            <w:pPr>
              <w:spacing w:after="60"/>
              <w:rPr>
                <w:iCs/>
                <w:sz w:val="20"/>
                <w:szCs w:val="20"/>
              </w:rPr>
            </w:pPr>
            <w:r w:rsidRPr="00CF7EAF">
              <w:rPr>
                <w:iCs/>
                <w:sz w:val="20"/>
                <w:szCs w:val="20"/>
              </w:rPr>
              <w:t xml:space="preserve">DAMGCOST </w:t>
            </w:r>
            <w:r w:rsidRPr="00CF7EAF">
              <w:rPr>
                <w:i/>
                <w:iCs/>
                <w:sz w:val="20"/>
                <w:szCs w:val="20"/>
                <w:vertAlign w:val="subscript"/>
              </w:rPr>
              <w:t>q, p, r</w:t>
            </w:r>
          </w:p>
        </w:tc>
        <w:tc>
          <w:tcPr>
            <w:tcW w:w="900" w:type="dxa"/>
          </w:tcPr>
          <w:p w14:paraId="26A7EDEF" w14:textId="77777777" w:rsidR="00CF7EAF" w:rsidRPr="00CF7EAF" w:rsidRDefault="00CF7EAF" w:rsidP="00CF7EAF">
            <w:pPr>
              <w:spacing w:after="60"/>
              <w:rPr>
                <w:iCs/>
                <w:sz w:val="20"/>
                <w:szCs w:val="20"/>
              </w:rPr>
            </w:pPr>
            <w:r w:rsidRPr="00CF7EAF">
              <w:rPr>
                <w:iCs/>
                <w:sz w:val="20"/>
                <w:szCs w:val="20"/>
              </w:rPr>
              <w:t>$</w:t>
            </w:r>
          </w:p>
        </w:tc>
        <w:tc>
          <w:tcPr>
            <w:tcW w:w="6790" w:type="dxa"/>
          </w:tcPr>
          <w:p w14:paraId="135FC34B" w14:textId="77777777" w:rsidR="00CF7EAF" w:rsidRPr="00CF7EAF" w:rsidRDefault="00CF7EAF" w:rsidP="00CF7EAF">
            <w:pPr>
              <w:spacing w:after="60"/>
              <w:rPr>
                <w:i/>
                <w:iCs/>
                <w:sz w:val="20"/>
                <w:szCs w:val="20"/>
              </w:rPr>
            </w:pPr>
            <w:r w:rsidRPr="00CF7EAF">
              <w:rPr>
                <w:i/>
                <w:iCs/>
                <w:sz w:val="20"/>
                <w:szCs w:val="20"/>
              </w:rPr>
              <w:t>Day-Ahead Market Guaranteed Amount per QSE per Settlement Point per Resource</w:t>
            </w:r>
            <w:r w:rsidRPr="00CF7EAF">
              <w:rPr>
                <w:iCs/>
                <w:sz w:val="20"/>
                <w:szCs w:val="20"/>
              </w:rPr>
              <w:sym w:font="Symbol" w:char="F0BE"/>
            </w:r>
            <w:r w:rsidRPr="00CF7EAF">
              <w:rPr>
                <w:iCs/>
                <w:sz w:val="20"/>
                <w:szCs w:val="20"/>
              </w:rPr>
              <w:t xml:space="preserve">The sum of the Startup Cost and the operating energy costs of the DAM-committed Resource </w:t>
            </w:r>
            <w:r w:rsidRPr="00CF7EAF">
              <w:rPr>
                <w:i/>
                <w:iCs/>
                <w:sz w:val="20"/>
                <w:szCs w:val="20"/>
              </w:rPr>
              <w:t>r</w:t>
            </w:r>
            <w:r w:rsidRPr="00CF7EAF">
              <w:rPr>
                <w:iCs/>
                <w:sz w:val="20"/>
                <w:szCs w:val="20"/>
              </w:rPr>
              <w:t xml:space="preserve"> at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DAM-commitment period.  Where for a Combined Cycle Train, the Resource </w:t>
            </w:r>
            <w:r w:rsidRPr="00CF7EAF">
              <w:rPr>
                <w:i/>
                <w:iCs/>
                <w:sz w:val="20"/>
                <w:szCs w:val="20"/>
              </w:rPr>
              <w:t xml:space="preserve">r </w:t>
            </w:r>
            <w:r w:rsidRPr="00CF7EAF">
              <w:rPr>
                <w:iCs/>
                <w:sz w:val="20"/>
                <w:szCs w:val="20"/>
              </w:rPr>
              <w:t xml:space="preserve">is a Combined Cycle Generation Resource within the Combined Cycle Train. </w:t>
            </w:r>
          </w:p>
        </w:tc>
      </w:tr>
      <w:tr w:rsidR="00CF7EAF" w:rsidRPr="00CF7EAF" w14:paraId="5E41A2DB" w14:textId="77777777" w:rsidTr="000D4DA4">
        <w:trPr>
          <w:cantSplit/>
        </w:trPr>
        <w:tc>
          <w:tcPr>
            <w:tcW w:w="1818" w:type="dxa"/>
          </w:tcPr>
          <w:p w14:paraId="65EF9DE5" w14:textId="77777777" w:rsidR="00CF7EAF" w:rsidRPr="00CF7EAF" w:rsidRDefault="00CF7EAF" w:rsidP="00CF7EAF">
            <w:pPr>
              <w:spacing w:after="60"/>
              <w:rPr>
                <w:iCs/>
                <w:sz w:val="20"/>
                <w:szCs w:val="20"/>
                <w:lang w:val="pt-BR"/>
              </w:rPr>
            </w:pPr>
            <w:r w:rsidRPr="00CF7EAF">
              <w:rPr>
                <w:iCs/>
                <w:sz w:val="20"/>
                <w:szCs w:val="20"/>
                <w:lang w:val="pt-BR"/>
              </w:rPr>
              <w:t xml:space="preserve">DAEREV </w:t>
            </w:r>
            <w:r w:rsidRPr="00CF7EAF">
              <w:rPr>
                <w:i/>
                <w:iCs/>
                <w:sz w:val="20"/>
                <w:szCs w:val="20"/>
                <w:vertAlign w:val="subscript"/>
                <w:lang w:val="pt-BR"/>
              </w:rPr>
              <w:t>q, p, r, h</w:t>
            </w:r>
          </w:p>
        </w:tc>
        <w:tc>
          <w:tcPr>
            <w:tcW w:w="900" w:type="dxa"/>
          </w:tcPr>
          <w:p w14:paraId="34894CE8" w14:textId="77777777" w:rsidR="00CF7EAF" w:rsidRPr="00CF7EAF" w:rsidRDefault="00CF7EAF" w:rsidP="00CF7EAF">
            <w:pPr>
              <w:spacing w:after="60"/>
              <w:rPr>
                <w:iCs/>
                <w:sz w:val="20"/>
                <w:szCs w:val="20"/>
              </w:rPr>
            </w:pPr>
            <w:r w:rsidRPr="00CF7EAF">
              <w:rPr>
                <w:iCs/>
                <w:sz w:val="20"/>
                <w:szCs w:val="20"/>
              </w:rPr>
              <w:t>$</w:t>
            </w:r>
          </w:p>
        </w:tc>
        <w:tc>
          <w:tcPr>
            <w:tcW w:w="6790" w:type="dxa"/>
          </w:tcPr>
          <w:p w14:paraId="12583DA5" w14:textId="77777777" w:rsidR="00CF7EAF" w:rsidRPr="00CF7EAF" w:rsidRDefault="00CF7EAF" w:rsidP="00CF7EAF">
            <w:pPr>
              <w:spacing w:after="60"/>
              <w:rPr>
                <w:i/>
                <w:iCs/>
                <w:sz w:val="20"/>
                <w:szCs w:val="20"/>
              </w:rPr>
            </w:pPr>
            <w:r w:rsidRPr="00CF7EAF">
              <w:rPr>
                <w:i/>
                <w:iCs/>
                <w:sz w:val="20"/>
                <w:szCs w:val="20"/>
              </w:rPr>
              <w:t>Day-Ahead Energy Revenue per QSE per Settlement Point per Resource by hour</w:t>
            </w:r>
            <w:r w:rsidRPr="00CF7EAF">
              <w:rPr>
                <w:iCs/>
                <w:sz w:val="20"/>
                <w:szCs w:val="20"/>
              </w:rPr>
              <w:sym w:font="Symbol" w:char="F0BE"/>
            </w:r>
            <w:r w:rsidRPr="00CF7EAF">
              <w:rPr>
                <w:iCs/>
                <w:sz w:val="20"/>
                <w:szCs w:val="20"/>
              </w:rPr>
              <w:t xml:space="preserve">The revenue received in the DAM for Resource </w:t>
            </w:r>
            <w:r w:rsidRPr="00CF7EAF">
              <w:rPr>
                <w:i/>
                <w:iCs/>
                <w:sz w:val="20"/>
                <w:szCs w:val="20"/>
              </w:rPr>
              <w:t>r</w:t>
            </w:r>
            <w:r w:rsidRPr="00CF7EAF">
              <w:rPr>
                <w:iCs/>
                <w:sz w:val="20"/>
                <w:szCs w:val="20"/>
              </w:rPr>
              <w:t xml:space="preserve"> at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based on the DAM Settlement Point Price,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4E90D04E" w14:textId="77777777" w:rsidTr="000D4DA4">
        <w:trPr>
          <w:cantSplit/>
        </w:trPr>
        <w:tc>
          <w:tcPr>
            <w:tcW w:w="1818" w:type="dxa"/>
          </w:tcPr>
          <w:p w14:paraId="17118314" w14:textId="77777777" w:rsidR="00CF7EAF" w:rsidRPr="00CF7EAF" w:rsidRDefault="00CF7EAF" w:rsidP="00CF7EAF">
            <w:pPr>
              <w:spacing w:after="60"/>
              <w:rPr>
                <w:iCs/>
                <w:sz w:val="20"/>
                <w:szCs w:val="20"/>
              </w:rPr>
            </w:pPr>
            <w:r w:rsidRPr="00CF7EAF">
              <w:rPr>
                <w:iCs/>
                <w:sz w:val="20"/>
                <w:szCs w:val="20"/>
                <w:lang w:val="pt-BR"/>
              </w:rPr>
              <w:t xml:space="preserve">DAASREV </w:t>
            </w:r>
            <w:r w:rsidRPr="00CF7EAF">
              <w:rPr>
                <w:i/>
                <w:iCs/>
                <w:sz w:val="20"/>
                <w:szCs w:val="20"/>
                <w:vertAlign w:val="subscript"/>
                <w:lang w:val="pt-BR"/>
              </w:rPr>
              <w:t>q, r, h</w:t>
            </w:r>
          </w:p>
        </w:tc>
        <w:tc>
          <w:tcPr>
            <w:tcW w:w="900" w:type="dxa"/>
          </w:tcPr>
          <w:p w14:paraId="15DE4FBD" w14:textId="77777777" w:rsidR="00CF7EAF" w:rsidRPr="00CF7EAF" w:rsidRDefault="00CF7EAF" w:rsidP="00CF7EAF">
            <w:pPr>
              <w:spacing w:after="60"/>
              <w:rPr>
                <w:iCs/>
                <w:sz w:val="20"/>
                <w:szCs w:val="20"/>
              </w:rPr>
            </w:pPr>
            <w:r w:rsidRPr="00CF7EAF">
              <w:rPr>
                <w:iCs/>
                <w:sz w:val="20"/>
                <w:szCs w:val="20"/>
              </w:rPr>
              <w:t>$</w:t>
            </w:r>
          </w:p>
        </w:tc>
        <w:tc>
          <w:tcPr>
            <w:tcW w:w="6790" w:type="dxa"/>
          </w:tcPr>
          <w:p w14:paraId="0CA5C55A" w14:textId="77777777" w:rsidR="00CF7EAF" w:rsidRPr="00CF7EAF" w:rsidRDefault="00CF7EAF" w:rsidP="00CF7EAF">
            <w:pPr>
              <w:spacing w:after="60"/>
              <w:rPr>
                <w:i/>
                <w:iCs/>
                <w:sz w:val="20"/>
                <w:szCs w:val="20"/>
              </w:rPr>
            </w:pPr>
            <w:r w:rsidRPr="00CF7EAF">
              <w:rPr>
                <w:i/>
                <w:iCs/>
                <w:sz w:val="20"/>
                <w:szCs w:val="20"/>
              </w:rPr>
              <w:t>Day-Ahead Ancillary Service Revenue per QSE per Resource by hour</w:t>
            </w:r>
            <w:r w:rsidRPr="00CF7EAF">
              <w:rPr>
                <w:iCs/>
                <w:sz w:val="20"/>
                <w:szCs w:val="20"/>
              </w:rPr>
              <w:sym w:font="Symbol" w:char="F0BE"/>
            </w:r>
            <w:r w:rsidRPr="00CF7EAF">
              <w:rPr>
                <w:iCs/>
                <w:sz w:val="20"/>
                <w:szCs w:val="20"/>
              </w:rPr>
              <w:t xml:space="preserve">The revenue received in the DAM for Resource </w:t>
            </w:r>
            <w:r w:rsidRPr="00CF7EAF">
              <w:rPr>
                <w:i/>
                <w:iCs/>
                <w:sz w:val="20"/>
                <w:szCs w:val="20"/>
              </w:rPr>
              <w:t>r</w:t>
            </w:r>
            <w:r w:rsidRPr="00CF7EAF">
              <w:rPr>
                <w:iCs/>
                <w:sz w:val="20"/>
                <w:szCs w:val="20"/>
              </w:rPr>
              <w:t xml:space="preserve"> represented by QSE </w:t>
            </w:r>
            <w:r w:rsidRPr="00CF7EAF">
              <w:rPr>
                <w:i/>
                <w:iCs/>
                <w:sz w:val="20"/>
                <w:szCs w:val="20"/>
              </w:rPr>
              <w:t>q</w:t>
            </w:r>
            <w:r w:rsidRPr="00CF7EAF">
              <w:rPr>
                <w:iCs/>
                <w:sz w:val="20"/>
                <w:szCs w:val="20"/>
              </w:rPr>
              <w:t xml:space="preserve">, based on the Market Clearing Price for Capacity (MCPC) for each Ancillary Service in the DAM,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18A4A829" w14:textId="77777777" w:rsidTr="000D4DA4">
        <w:trPr>
          <w:cantSplit/>
        </w:trPr>
        <w:tc>
          <w:tcPr>
            <w:tcW w:w="1818" w:type="dxa"/>
          </w:tcPr>
          <w:p w14:paraId="24942C89" w14:textId="77777777" w:rsidR="00CF7EAF" w:rsidRPr="00CF7EAF" w:rsidRDefault="00CF7EAF" w:rsidP="00CF7EAF">
            <w:pPr>
              <w:spacing w:after="60"/>
              <w:rPr>
                <w:iCs/>
                <w:sz w:val="20"/>
                <w:szCs w:val="20"/>
              </w:rPr>
            </w:pPr>
            <w:r w:rsidRPr="00CF7EAF">
              <w:rPr>
                <w:iCs/>
                <w:sz w:val="20"/>
                <w:szCs w:val="20"/>
              </w:rPr>
              <w:t>DASPP</w:t>
            </w:r>
            <w:r w:rsidRPr="00CF7EAF">
              <w:rPr>
                <w:i/>
                <w:iCs/>
                <w:sz w:val="20"/>
                <w:szCs w:val="20"/>
              </w:rPr>
              <w:t xml:space="preserve"> </w:t>
            </w:r>
            <w:r w:rsidRPr="00CF7EAF">
              <w:rPr>
                <w:i/>
                <w:iCs/>
                <w:sz w:val="20"/>
                <w:szCs w:val="20"/>
                <w:vertAlign w:val="subscript"/>
              </w:rPr>
              <w:t>p, h</w:t>
            </w:r>
          </w:p>
        </w:tc>
        <w:tc>
          <w:tcPr>
            <w:tcW w:w="900" w:type="dxa"/>
          </w:tcPr>
          <w:p w14:paraId="637D4255" w14:textId="77777777" w:rsidR="00CF7EAF" w:rsidRPr="00CF7EAF" w:rsidRDefault="00CF7EAF" w:rsidP="00CF7EAF">
            <w:pPr>
              <w:spacing w:after="60"/>
              <w:rPr>
                <w:iCs/>
                <w:sz w:val="20"/>
                <w:szCs w:val="20"/>
              </w:rPr>
            </w:pPr>
            <w:r w:rsidRPr="00CF7EAF">
              <w:rPr>
                <w:iCs/>
                <w:sz w:val="20"/>
                <w:szCs w:val="20"/>
              </w:rPr>
              <w:t>$/MWh</w:t>
            </w:r>
          </w:p>
        </w:tc>
        <w:tc>
          <w:tcPr>
            <w:tcW w:w="6790" w:type="dxa"/>
          </w:tcPr>
          <w:p w14:paraId="5766AA6B" w14:textId="77777777" w:rsidR="00CF7EAF" w:rsidRPr="00CF7EAF" w:rsidRDefault="00CF7EAF" w:rsidP="00CF7EAF">
            <w:pPr>
              <w:spacing w:after="60"/>
              <w:rPr>
                <w:i/>
                <w:iCs/>
                <w:sz w:val="20"/>
                <w:szCs w:val="20"/>
              </w:rPr>
            </w:pPr>
            <w:r w:rsidRPr="00CF7EAF">
              <w:rPr>
                <w:i/>
                <w:iCs/>
                <w:sz w:val="20"/>
                <w:szCs w:val="20"/>
              </w:rPr>
              <w:t>Day-Ahead Settlement Point Price by Settlement Point by hour</w:t>
            </w:r>
            <w:r w:rsidRPr="00CF7EAF">
              <w:rPr>
                <w:iCs/>
                <w:sz w:val="20"/>
                <w:szCs w:val="20"/>
              </w:rPr>
              <w:sym w:font="Symbol" w:char="F0BE"/>
            </w:r>
            <w:r w:rsidRPr="00CF7EAF">
              <w:rPr>
                <w:iCs/>
                <w:sz w:val="20"/>
                <w:szCs w:val="20"/>
              </w:rPr>
              <w:t xml:space="preserve">The DAM Settlement Point Price at Resource Node </w:t>
            </w:r>
            <w:r w:rsidRPr="00CF7EAF">
              <w:rPr>
                <w:i/>
                <w:iCs/>
                <w:sz w:val="20"/>
                <w:szCs w:val="20"/>
              </w:rPr>
              <w:t>p</w:t>
            </w:r>
            <w:r w:rsidRPr="00CF7EAF">
              <w:rPr>
                <w:iCs/>
                <w:sz w:val="20"/>
                <w:szCs w:val="20"/>
              </w:rPr>
              <w:t xml:space="preserve"> for the hour </w:t>
            </w:r>
            <w:r w:rsidRPr="00CF7EAF">
              <w:rPr>
                <w:i/>
                <w:iCs/>
                <w:sz w:val="20"/>
                <w:szCs w:val="20"/>
              </w:rPr>
              <w:t>h</w:t>
            </w:r>
            <w:r w:rsidRPr="00CF7EAF">
              <w:rPr>
                <w:iCs/>
                <w:sz w:val="20"/>
                <w:szCs w:val="20"/>
              </w:rPr>
              <w:t>.</w:t>
            </w:r>
          </w:p>
        </w:tc>
      </w:tr>
      <w:tr w:rsidR="00CF7EAF" w:rsidRPr="00CF7EAF" w14:paraId="2FAD9434" w14:textId="77777777" w:rsidTr="000D4DA4">
        <w:trPr>
          <w:cantSplit/>
        </w:trPr>
        <w:tc>
          <w:tcPr>
            <w:tcW w:w="1818" w:type="dxa"/>
          </w:tcPr>
          <w:p w14:paraId="7FD3E5D6" w14:textId="77777777" w:rsidR="00CF7EAF" w:rsidRPr="00CF7EAF" w:rsidRDefault="00CF7EAF" w:rsidP="00CF7EAF">
            <w:pPr>
              <w:spacing w:after="60"/>
              <w:rPr>
                <w:iCs/>
                <w:sz w:val="20"/>
                <w:szCs w:val="20"/>
              </w:rPr>
            </w:pPr>
            <w:r w:rsidRPr="00CF7EAF">
              <w:rPr>
                <w:iCs/>
                <w:sz w:val="20"/>
                <w:szCs w:val="20"/>
              </w:rPr>
              <w:t xml:space="preserve">DAESR </w:t>
            </w:r>
            <w:r w:rsidRPr="00CF7EAF">
              <w:rPr>
                <w:i/>
                <w:iCs/>
                <w:sz w:val="20"/>
                <w:szCs w:val="20"/>
                <w:vertAlign w:val="subscript"/>
              </w:rPr>
              <w:t>q, p, r, h</w:t>
            </w:r>
          </w:p>
        </w:tc>
        <w:tc>
          <w:tcPr>
            <w:tcW w:w="900" w:type="dxa"/>
          </w:tcPr>
          <w:p w14:paraId="7F2544BD" w14:textId="77777777" w:rsidR="00CF7EAF" w:rsidRPr="00CF7EAF" w:rsidRDefault="00CF7EAF" w:rsidP="00CF7EAF">
            <w:pPr>
              <w:spacing w:after="60"/>
              <w:rPr>
                <w:iCs/>
                <w:sz w:val="20"/>
                <w:szCs w:val="20"/>
              </w:rPr>
            </w:pPr>
            <w:r w:rsidRPr="00CF7EAF">
              <w:rPr>
                <w:iCs/>
                <w:sz w:val="20"/>
                <w:szCs w:val="20"/>
              </w:rPr>
              <w:t>MW</w:t>
            </w:r>
          </w:p>
        </w:tc>
        <w:tc>
          <w:tcPr>
            <w:tcW w:w="6790" w:type="dxa"/>
          </w:tcPr>
          <w:p w14:paraId="53CB0C8E" w14:textId="77777777" w:rsidR="00CF7EAF" w:rsidRPr="00CF7EAF" w:rsidRDefault="00CF7EAF" w:rsidP="00CF7EAF">
            <w:pPr>
              <w:spacing w:after="60"/>
              <w:rPr>
                <w:i/>
                <w:iCs/>
                <w:sz w:val="20"/>
                <w:szCs w:val="20"/>
              </w:rPr>
            </w:pPr>
            <w:r w:rsidRPr="00CF7EAF">
              <w:rPr>
                <w:i/>
                <w:iCs/>
                <w:sz w:val="20"/>
                <w:szCs w:val="20"/>
              </w:rPr>
              <w:t>Day-Ahead Energy Sale from Resource per QSE by Settlement Point per Resource by hour</w:t>
            </w:r>
            <w:r w:rsidRPr="00CF7EAF">
              <w:rPr>
                <w:iCs/>
                <w:sz w:val="20"/>
                <w:szCs w:val="20"/>
              </w:rPr>
              <w:sym w:font="Symbol" w:char="F0BE"/>
            </w:r>
            <w:r w:rsidRPr="00CF7EAF">
              <w:rPr>
                <w:iCs/>
                <w:sz w:val="20"/>
                <w:szCs w:val="20"/>
              </w:rPr>
              <w:t xml:space="preserve">The amount of energy cleared through Three-Part Supply Offers in the DAM for Resource </w:t>
            </w:r>
            <w:r w:rsidRPr="00CF7EAF">
              <w:rPr>
                <w:i/>
                <w:iCs/>
                <w:sz w:val="20"/>
                <w:szCs w:val="20"/>
              </w:rPr>
              <w:t>r</w:t>
            </w:r>
            <w:r w:rsidRPr="00CF7EAF">
              <w:rPr>
                <w:iCs/>
                <w:sz w:val="20"/>
                <w:szCs w:val="20"/>
              </w:rPr>
              <w:t xml:space="preserve"> at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558E4FDC" w14:textId="77777777" w:rsidTr="000D4DA4">
        <w:trPr>
          <w:cantSplit/>
        </w:trPr>
        <w:tc>
          <w:tcPr>
            <w:tcW w:w="1818" w:type="dxa"/>
          </w:tcPr>
          <w:p w14:paraId="311B68F5" w14:textId="77777777" w:rsidR="00CF7EAF" w:rsidRPr="00CF7EAF" w:rsidRDefault="00CF7EAF" w:rsidP="00CF7EAF">
            <w:pPr>
              <w:spacing w:after="60"/>
              <w:rPr>
                <w:iCs/>
                <w:sz w:val="20"/>
                <w:szCs w:val="20"/>
              </w:rPr>
            </w:pPr>
            <w:r w:rsidRPr="00CF7EAF">
              <w:rPr>
                <w:iCs/>
                <w:sz w:val="20"/>
                <w:lang w:val="pt-BR"/>
              </w:rPr>
              <w:t>DASUPR</w:t>
            </w:r>
            <w:r w:rsidRPr="00CF7EAF">
              <w:rPr>
                <w:iCs/>
                <w:sz w:val="20"/>
                <w:szCs w:val="20"/>
                <w:vertAlign w:val="subscript"/>
              </w:rPr>
              <w:t xml:space="preserve"> </w:t>
            </w:r>
            <w:r w:rsidRPr="00CF7EAF">
              <w:rPr>
                <w:i/>
                <w:iCs/>
                <w:sz w:val="20"/>
                <w:szCs w:val="20"/>
                <w:vertAlign w:val="subscript"/>
              </w:rPr>
              <w:t>q, p, r</w:t>
            </w:r>
          </w:p>
        </w:tc>
        <w:tc>
          <w:tcPr>
            <w:tcW w:w="900" w:type="dxa"/>
          </w:tcPr>
          <w:p w14:paraId="03963F39" w14:textId="77777777" w:rsidR="00CF7EAF" w:rsidRPr="00CF7EAF" w:rsidRDefault="00CF7EAF" w:rsidP="00CF7EAF">
            <w:pPr>
              <w:spacing w:after="60"/>
              <w:rPr>
                <w:iCs/>
                <w:sz w:val="20"/>
                <w:szCs w:val="20"/>
              </w:rPr>
            </w:pPr>
            <w:r w:rsidRPr="00CF7EAF">
              <w:rPr>
                <w:iCs/>
                <w:sz w:val="20"/>
                <w:szCs w:val="20"/>
              </w:rPr>
              <w:t>$/MWh</w:t>
            </w:r>
          </w:p>
        </w:tc>
        <w:tc>
          <w:tcPr>
            <w:tcW w:w="6790" w:type="dxa"/>
          </w:tcPr>
          <w:p w14:paraId="3604145F" w14:textId="77777777" w:rsidR="00CF7EAF" w:rsidRPr="00CF7EAF" w:rsidRDefault="00CF7EAF" w:rsidP="00CF7EAF">
            <w:pPr>
              <w:spacing w:after="60"/>
              <w:rPr>
                <w:i/>
                <w:iCs/>
                <w:sz w:val="20"/>
                <w:szCs w:val="20"/>
              </w:rPr>
            </w:pPr>
            <w:r w:rsidRPr="00CF7EAF">
              <w:rPr>
                <w:i/>
                <w:iCs/>
                <w:sz w:val="20"/>
                <w:szCs w:val="20"/>
              </w:rPr>
              <w:t>Day-Ahead Startup Price per QSE per Settlement Point per Resource</w:t>
            </w:r>
            <w:r w:rsidRPr="00CF7EAF">
              <w:t>—</w:t>
            </w:r>
            <w:r w:rsidRPr="00CF7EAF">
              <w:rPr>
                <w:iCs/>
                <w:sz w:val="20"/>
                <w:szCs w:val="20"/>
              </w:rPr>
              <w:t xml:space="preserve">The derived Startup Price for an AGR </w:t>
            </w:r>
            <w:r w:rsidRPr="00CF7EAF">
              <w:rPr>
                <w:i/>
                <w:iCs/>
                <w:sz w:val="20"/>
                <w:szCs w:val="20"/>
              </w:rPr>
              <w:t>r</w:t>
            </w:r>
            <w:r w:rsidRPr="00CF7EAF">
              <w:rPr>
                <w:iCs/>
                <w:sz w:val="20"/>
                <w:szCs w:val="20"/>
              </w:rPr>
              <w:t xml:space="preserve"> at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for the first hour of the DAM-commitment period.</w:t>
            </w:r>
          </w:p>
        </w:tc>
      </w:tr>
      <w:tr w:rsidR="00CF7EAF" w:rsidRPr="00CF7EAF" w14:paraId="08308085" w14:textId="77777777" w:rsidTr="000D4DA4">
        <w:trPr>
          <w:cantSplit/>
        </w:trPr>
        <w:tc>
          <w:tcPr>
            <w:tcW w:w="1818" w:type="dxa"/>
          </w:tcPr>
          <w:p w14:paraId="4F9A9279" w14:textId="77777777" w:rsidR="00CF7EAF" w:rsidRPr="00CF7EAF" w:rsidRDefault="00CF7EAF" w:rsidP="00CF7EAF">
            <w:pPr>
              <w:spacing w:after="60"/>
              <w:rPr>
                <w:iCs/>
                <w:sz w:val="20"/>
                <w:lang w:val="pt-BR"/>
              </w:rPr>
            </w:pPr>
            <w:r w:rsidRPr="00CF7EAF">
              <w:rPr>
                <w:iCs/>
              </w:rPr>
              <w:lastRenderedPageBreak/>
              <w:t xml:space="preserve">DASUCAP </w:t>
            </w:r>
            <w:r w:rsidRPr="00CF7EAF">
              <w:rPr>
                <w:i/>
                <w:iCs/>
                <w:sz w:val="20"/>
                <w:szCs w:val="20"/>
                <w:vertAlign w:val="subscript"/>
              </w:rPr>
              <w:t>q, p, r,</w:t>
            </w:r>
          </w:p>
        </w:tc>
        <w:tc>
          <w:tcPr>
            <w:tcW w:w="900" w:type="dxa"/>
          </w:tcPr>
          <w:p w14:paraId="77F206D8" w14:textId="77777777" w:rsidR="00CF7EAF" w:rsidRPr="00CF7EAF" w:rsidRDefault="00CF7EAF" w:rsidP="00CF7EAF">
            <w:pPr>
              <w:spacing w:after="60"/>
              <w:rPr>
                <w:iCs/>
                <w:sz w:val="20"/>
                <w:szCs w:val="20"/>
              </w:rPr>
            </w:pPr>
            <w:r w:rsidRPr="00CF7EAF">
              <w:rPr>
                <w:iCs/>
                <w:sz w:val="20"/>
                <w:szCs w:val="20"/>
              </w:rPr>
              <w:t>$/start</w:t>
            </w:r>
          </w:p>
        </w:tc>
        <w:tc>
          <w:tcPr>
            <w:tcW w:w="6790" w:type="dxa"/>
          </w:tcPr>
          <w:p w14:paraId="1AFD72F9" w14:textId="77777777" w:rsidR="00CF7EAF" w:rsidRPr="00CF7EAF" w:rsidRDefault="00CF7EAF" w:rsidP="00CF7EAF">
            <w:pPr>
              <w:spacing w:after="60"/>
              <w:rPr>
                <w:i/>
                <w:iCs/>
                <w:sz w:val="20"/>
                <w:szCs w:val="20"/>
              </w:rPr>
            </w:pPr>
            <w:r w:rsidRPr="00CF7EAF">
              <w:rPr>
                <w:i/>
                <w:iCs/>
                <w:sz w:val="20"/>
                <w:szCs w:val="20"/>
              </w:rPr>
              <w:t>Day-Ahead Startup Cap per QSE per Settlement Point per Resource</w:t>
            </w:r>
            <w:r w:rsidRPr="00CF7EAF">
              <w:t>—</w:t>
            </w:r>
            <w:r w:rsidRPr="00CF7EAF">
              <w:rPr>
                <w:iCs/>
                <w:sz w:val="20"/>
                <w:szCs w:val="20"/>
              </w:rPr>
              <w:t xml:space="preserve">The amount used for AGR </w:t>
            </w:r>
            <w:r w:rsidRPr="00CF7EAF">
              <w:rPr>
                <w:i/>
                <w:iCs/>
                <w:sz w:val="20"/>
                <w:szCs w:val="20"/>
              </w:rPr>
              <w:t xml:space="preserve">r </w:t>
            </w:r>
            <w:r w:rsidRPr="00CF7EAF">
              <w:rPr>
                <w:iCs/>
                <w:sz w:val="20"/>
                <w:szCs w:val="20"/>
              </w:rPr>
              <w:t>or Resource</w:t>
            </w:r>
            <w:r w:rsidRPr="00CF7EAF">
              <w:rPr>
                <w:i/>
                <w:iCs/>
                <w:sz w:val="20"/>
                <w:szCs w:val="20"/>
              </w:rPr>
              <w:t xml:space="preserve"> r</w:t>
            </w:r>
            <w:r w:rsidRPr="00CF7EAF">
              <w:rPr>
                <w:iCs/>
                <w:sz w:val="20"/>
                <w:szCs w:val="20"/>
              </w:rPr>
              <w:t xml:space="preserve"> as Startup Costs.  The cap is the </w:t>
            </w:r>
            <w:r w:rsidRPr="00CF7EAF">
              <w:rPr>
                <w:sz w:val="20"/>
                <w:szCs w:val="20"/>
              </w:rPr>
              <w:t>Resource Category Startup Offer Generic Cap</w:t>
            </w:r>
            <w:r w:rsidRPr="00CF7EAF">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non-AGR Resources.  See Section 5.6.1, Verifiable Costs, for more information on verifiable costs.</w:t>
            </w:r>
          </w:p>
        </w:tc>
      </w:tr>
      <w:tr w:rsidR="00CF7EAF" w:rsidRPr="00CF7EAF" w14:paraId="5549DB54" w14:textId="77777777" w:rsidTr="000D4DA4">
        <w:trPr>
          <w:cantSplit/>
        </w:trPr>
        <w:tc>
          <w:tcPr>
            <w:tcW w:w="1818" w:type="dxa"/>
          </w:tcPr>
          <w:p w14:paraId="47BF1B6C" w14:textId="77777777" w:rsidR="00CF7EAF" w:rsidRPr="00CF7EAF" w:rsidRDefault="00CF7EAF" w:rsidP="00CF7EAF">
            <w:pPr>
              <w:spacing w:after="60"/>
              <w:rPr>
                <w:iCs/>
                <w:sz w:val="20"/>
                <w:szCs w:val="20"/>
              </w:rPr>
            </w:pPr>
            <w:r w:rsidRPr="00CF7EAF">
              <w:rPr>
                <w:sz w:val="20"/>
                <w:szCs w:val="20"/>
              </w:rPr>
              <w:t>DAMECAP</w:t>
            </w:r>
            <w:r w:rsidRPr="00CF7EAF">
              <w:rPr>
                <w:i/>
                <w:sz w:val="20"/>
                <w:szCs w:val="20"/>
                <w:vertAlign w:val="subscript"/>
              </w:rPr>
              <w:t xml:space="preserve"> p,q,r,h</w:t>
            </w:r>
          </w:p>
        </w:tc>
        <w:tc>
          <w:tcPr>
            <w:tcW w:w="900" w:type="dxa"/>
          </w:tcPr>
          <w:p w14:paraId="098BE56A" w14:textId="77777777" w:rsidR="00CF7EAF" w:rsidRPr="00CF7EAF" w:rsidRDefault="00CF7EAF" w:rsidP="00CF7EAF">
            <w:pPr>
              <w:spacing w:after="60"/>
              <w:rPr>
                <w:iCs/>
                <w:sz w:val="20"/>
                <w:szCs w:val="20"/>
              </w:rPr>
            </w:pPr>
            <w:r w:rsidRPr="00CF7EAF">
              <w:rPr>
                <w:sz w:val="20"/>
                <w:szCs w:val="20"/>
              </w:rPr>
              <w:t>$/MWh</w:t>
            </w:r>
          </w:p>
        </w:tc>
        <w:tc>
          <w:tcPr>
            <w:tcW w:w="6790" w:type="dxa"/>
          </w:tcPr>
          <w:p w14:paraId="56ECCB8E" w14:textId="77777777" w:rsidR="00CF7EAF" w:rsidRPr="00CF7EAF" w:rsidRDefault="00CF7EAF" w:rsidP="00CF7EAF">
            <w:pPr>
              <w:spacing w:after="60"/>
              <w:rPr>
                <w:i/>
                <w:iCs/>
                <w:sz w:val="20"/>
                <w:szCs w:val="20"/>
              </w:rPr>
            </w:pPr>
            <w:r w:rsidRPr="00CF7EAF">
              <w:rPr>
                <w:i/>
                <w:sz w:val="20"/>
                <w:szCs w:val="20"/>
              </w:rPr>
              <w:t xml:space="preserve">Day-Ahead Minimum-Energy Cap </w:t>
            </w:r>
            <w:r w:rsidRPr="00CF7EAF">
              <w:rPr>
                <w:sz w:val="20"/>
                <w:szCs w:val="20"/>
              </w:rPr>
              <w:t xml:space="preserve">—The amount used for Resource </w:t>
            </w:r>
            <w:r w:rsidRPr="00CF7EAF">
              <w:rPr>
                <w:i/>
                <w:sz w:val="20"/>
                <w:szCs w:val="20"/>
              </w:rPr>
              <w:t xml:space="preserve">r </w:t>
            </w:r>
            <w:r w:rsidRPr="00CF7EAF">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CF7EAF">
              <w:rPr>
                <w:i/>
                <w:sz w:val="20"/>
                <w:szCs w:val="20"/>
              </w:rPr>
              <w:t xml:space="preserve">r </w:t>
            </w:r>
            <w:r w:rsidRPr="00CF7EAF">
              <w:rPr>
                <w:sz w:val="20"/>
                <w:szCs w:val="20"/>
              </w:rPr>
              <w:t>is a Combined Cycle Generation Resource within the Combined Cycle Train.</w:t>
            </w:r>
          </w:p>
        </w:tc>
      </w:tr>
      <w:tr w:rsidR="00CF7EAF" w:rsidRPr="00CF7EAF" w14:paraId="34572D98" w14:textId="77777777" w:rsidTr="000D4DA4">
        <w:trPr>
          <w:cantSplit/>
        </w:trPr>
        <w:tc>
          <w:tcPr>
            <w:tcW w:w="1818" w:type="dxa"/>
          </w:tcPr>
          <w:p w14:paraId="0D701011" w14:textId="77777777" w:rsidR="00CF7EAF" w:rsidRPr="00CF7EAF" w:rsidRDefault="00CF7EAF" w:rsidP="00CF7EAF">
            <w:pPr>
              <w:spacing w:after="60"/>
              <w:rPr>
                <w:iCs/>
                <w:sz w:val="20"/>
                <w:szCs w:val="20"/>
              </w:rPr>
            </w:pPr>
            <w:r w:rsidRPr="00CF7EAF">
              <w:rPr>
                <w:iCs/>
                <w:sz w:val="20"/>
                <w:szCs w:val="20"/>
              </w:rPr>
              <w:t>RCGSC</w:t>
            </w:r>
          </w:p>
        </w:tc>
        <w:tc>
          <w:tcPr>
            <w:tcW w:w="900" w:type="dxa"/>
          </w:tcPr>
          <w:p w14:paraId="1F251AE5" w14:textId="77777777" w:rsidR="00CF7EAF" w:rsidRPr="00CF7EAF" w:rsidRDefault="00CF7EAF" w:rsidP="00CF7EAF">
            <w:pPr>
              <w:spacing w:after="60"/>
              <w:rPr>
                <w:iCs/>
                <w:sz w:val="20"/>
                <w:szCs w:val="20"/>
              </w:rPr>
            </w:pPr>
            <w:r w:rsidRPr="00CF7EAF">
              <w:rPr>
                <w:iCs/>
                <w:sz w:val="20"/>
                <w:szCs w:val="20"/>
              </w:rPr>
              <w:t>$/Start</w:t>
            </w:r>
          </w:p>
        </w:tc>
        <w:tc>
          <w:tcPr>
            <w:tcW w:w="6790" w:type="dxa"/>
          </w:tcPr>
          <w:p w14:paraId="6D8577F0" w14:textId="77777777" w:rsidR="00CF7EAF" w:rsidRPr="00CF7EAF" w:rsidRDefault="00CF7EAF" w:rsidP="00CF7EAF">
            <w:pPr>
              <w:spacing w:after="60"/>
              <w:rPr>
                <w:i/>
                <w:iCs/>
                <w:sz w:val="20"/>
                <w:szCs w:val="20"/>
              </w:rPr>
            </w:pPr>
            <w:r w:rsidRPr="00CF7EAF">
              <w:rPr>
                <w:i/>
                <w:iCs/>
                <w:sz w:val="20"/>
                <w:szCs w:val="20"/>
              </w:rPr>
              <w:t>Resource Category Generic Startup Cost</w:t>
            </w:r>
            <w:r w:rsidRPr="00CF7EAF">
              <w:rPr>
                <w:iCs/>
                <w:sz w:val="20"/>
                <w:szCs w:val="20"/>
              </w:rPr>
              <w:t>—The Resource Category Generic Startup Cost cap for the category of the Resource, according to Section 4.4.9.2.3, Startup Offer and Minimum-Energy Offer Generic Caps, for the Operating Day.</w:t>
            </w:r>
          </w:p>
        </w:tc>
      </w:tr>
      <w:tr w:rsidR="00CF7EAF" w:rsidRPr="00CF7EAF" w14:paraId="2A6126ED" w14:textId="77777777" w:rsidTr="000D4DA4">
        <w:trPr>
          <w:cantSplit/>
        </w:trPr>
        <w:tc>
          <w:tcPr>
            <w:tcW w:w="1818" w:type="dxa"/>
          </w:tcPr>
          <w:p w14:paraId="0F7D005B" w14:textId="77777777" w:rsidR="00CF7EAF" w:rsidRPr="00CF7EAF" w:rsidRDefault="00CF7EAF" w:rsidP="00CF7EAF">
            <w:pPr>
              <w:spacing w:after="60"/>
              <w:rPr>
                <w:iCs/>
                <w:sz w:val="20"/>
                <w:szCs w:val="20"/>
              </w:rPr>
            </w:pPr>
            <w:r w:rsidRPr="00CF7EAF">
              <w:rPr>
                <w:iCs/>
                <w:sz w:val="20"/>
                <w:szCs w:val="20"/>
              </w:rPr>
              <w:t xml:space="preserve">PCRUR </w:t>
            </w:r>
            <w:r w:rsidRPr="00CF7EAF">
              <w:rPr>
                <w:i/>
                <w:iCs/>
                <w:sz w:val="20"/>
                <w:szCs w:val="20"/>
                <w:vertAlign w:val="subscript"/>
              </w:rPr>
              <w:t>r</w:t>
            </w:r>
            <w:r w:rsidRPr="00CF7EAF">
              <w:rPr>
                <w:i/>
                <w:iCs/>
                <w:sz w:val="20"/>
                <w:szCs w:val="20"/>
              </w:rPr>
              <w:t xml:space="preserve">, </w:t>
            </w:r>
            <w:r w:rsidRPr="00CF7EAF">
              <w:rPr>
                <w:i/>
                <w:iCs/>
                <w:sz w:val="20"/>
                <w:szCs w:val="20"/>
                <w:vertAlign w:val="subscript"/>
              </w:rPr>
              <w:t>q, DAM, h</w:t>
            </w:r>
          </w:p>
        </w:tc>
        <w:tc>
          <w:tcPr>
            <w:tcW w:w="900" w:type="dxa"/>
          </w:tcPr>
          <w:p w14:paraId="49835842" w14:textId="77777777" w:rsidR="00CF7EAF" w:rsidRPr="00CF7EAF" w:rsidRDefault="00CF7EAF" w:rsidP="00CF7EAF">
            <w:pPr>
              <w:spacing w:after="60"/>
              <w:rPr>
                <w:iCs/>
                <w:sz w:val="20"/>
                <w:szCs w:val="20"/>
              </w:rPr>
            </w:pPr>
            <w:r w:rsidRPr="00CF7EAF">
              <w:rPr>
                <w:iCs/>
                <w:sz w:val="20"/>
                <w:szCs w:val="20"/>
              </w:rPr>
              <w:t>MW</w:t>
            </w:r>
          </w:p>
        </w:tc>
        <w:tc>
          <w:tcPr>
            <w:tcW w:w="6790" w:type="dxa"/>
          </w:tcPr>
          <w:p w14:paraId="4EDDB477" w14:textId="77777777" w:rsidR="00CF7EAF" w:rsidRPr="00CF7EAF" w:rsidRDefault="00CF7EAF" w:rsidP="00CF7EAF">
            <w:pPr>
              <w:spacing w:after="60"/>
              <w:rPr>
                <w:i/>
                <w:iCs/>
                <w:sz w:val="20"/>
                <w:szCs w:val="20"/>
              </w:rPr>
            </w:pPr>
            <w:r w:rsidRPr="00CF7EAF">
              <w:rPr>
                <w:i/>
                <w:iCs/>
                <w:sz w:val="20"/>
                <w:szCs w:val="20"/>
              </w:rPr>
              <w:t>Procured Capacity for Reg-Up from Resource per Resource per QSE per hour in DAM</w:t>
            </w:r>
            <w:r w:rsidRPr="00CF7EAF">
              <w:rPr>
                <w:iCs/>
                <w:sz w:val="20"/>
                <w:szCs w:val="20"/>
              </w:rPr>
              <w:t xml:space="preserve">—The Regulation Up (Reg-Up) capacity quantity awarded to QSE </w:t>
            </w:r>
            <w:r w:rsidRPr="00CF7EAF">
              <w:rPr>
                <w:i/>
                <w:iCs/>
                <w:sz w:val="20"/>
                <w:szCs w:val="20"/>
              </w:rPr>
              <w:t>q</w:t>
            </w:r>
            <w:r w:rsidRPr="00CF7EAF">
              <w:rPr>
                <w:iCs/>
                <w:sz w:val="20"/>
                <w:szCs w:val="20"/>
              </w:rPr>
              <w:t xml:space="preserve"> in the DAM for Resource </w:t>
            </w:r>
            <w:r w:rsidRPr="00CF7EAF">
              <w:rPr>
                <w:i/>
                <w:iCs/>
                <w:sz w:val="20"/>
                <w:szCs w:val="20"/>
              </w:rPr>
              <w:t>r</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4005CEEC" w14:textId="77777777" w:rsidTr="000D4DA4">
        <w:trPr>
          <w:cantSplit/>
        </w:trPr>
        <w:tc>
          <w:tcPr>
            <w:tcW w:w="1818" w:type="dxa"/>
          </w:tcPr>
          <w:p w14:paraId="6C1F28F0" w14:textId="77777777" w:rsidR="00CF7EAF" w:rsidRPr="00CF7EAF" w:rsidRDefault="00CF7EAF" w:rsidP="00CF7EAF">
            <w:pPr>
              <w:spacing w:after="60"/>
              <w:rPr>
                <w:iCs/>
                <w:sz w:val="20"/>
                <w:szCs w:val="20"/>
              </w:rPr>
            </w:pPr>
            <w:r w:rsidRPr="00CF7EAF">
              <w:rPr>
                <w:iCs/>
                <w:sz w:val="20"/>
                <w:szCs w:val="20"/>
              </w:rPr>
              <w:t xml:space="preserve">MCPCRU </w:t>
            </w:r>
            <w:r w:rsidRPr="00CF7EAF">
              <w:rPr>
                <w:i/>
                <w:iCs/>
                <w:sz w:val="20"/>
                <w:szCs w:val="20"/>
                <w:vertAlign w:val="subscript"/>
              </w:rPr>
              <w:t>DAM, h</w:t>
            </w:r>
          </w:p>
        </w:tc>
        <w:tc>
          <w:tcPr>
            <w:tcW w:w="900" w:type="dxa"/>
          </w:tcPr>
          <w:p w14:paraId="02726D09" w14:textId="77777777" w:rsidR="00CF7EAF" w:rsidRPr="00CF7EAF" w:rsidRDefault="00CF7EAF" w:rsidP="00CF7EAF">
            <w:pPr>
              <w:spacing w:after="60"/>
              <w:rPr>
                <w:iCs/>
                <w:sz w:val="20"/>
                <w:szCs w:val="20"/>
              </w:rPr>
            </w:pPr>
            <w:r w:rsidRPr="00CF7EAF">
              <w:rPr>
                <w:iCs/>
                <w:sz w:val="20"/>
                <w:szCs w:val="20"/>
              </w:rPr>
              <w:t>$/MW per hour</w:t>
            </w:r>
          </w:p>
        </w:tc>
        <w:tc>
          <w:tcPr>
            <w:tcW w:w="6790" w:type="dxa"/>
          </w:tcPr>
          <w:p w14:paraId="7ACDB0D5" w14:textId="77777777" w:rsidR="00CF7EAF" w:rsidRPr="00CF7EAF" w:rsidRDefault="00CF7EAF" w:rsidP="00CF7EAF">
            <w:pPr>
              <w:spacing w:after="60"/>
              <w:rPr>
                <w:i/>
                <w:iCs/>
                <w:sz w:val="20"/>
                <w:szCs w:val="20"/>
              </w:rPr>
            </w:pPr>
            <w:r w:rsidRPr="00CF7EAF">
              <w:rPr>
                <w:i/>
                <w:iCs/>
                <w:sz w:val="20"/>
                <w:szCs w:val="20"/>
              </w:rPr>
              <w:t>Market Clearing Price for Capacity for Reg-Up per hour in DAM</w:t>
            </w:r>
            <w:r w:rsidRPr="00CF7EAF">
              <w:rPr>
                <w:iCs/>
                <w:sz w:val="20"/>
                <w:szCs w:val="20"/>
              </w:rPr>
              <w:t xml:space="preserve">—The DAM MCPC for Reg-Up for the hour </w:t>
            </w:r>
            <w:r w:rsidRPr="00CF7EAF">
              <w:rPr>
                <w:i/>
                <w:iCs/>
                <w:sz w:val="20"/>
                <w:szCs w:val="20"/>
              </w:rPr>
              <w:t>h</w:t>
            </w:r>
            <w:r w:rsidRPr="00CF7EAF">
              <w:rPr>
                <w:iCs/>
                <w:sz w:val="20"/>
                <w:szCs w:val="20"/>
              </w:rPr>
              <w:t>.</w:t>
            </w:r>
          </w:p>
        </w:tc>
      </w:tr>
      <w:tr w:rsidR="00CF7EAF" w:rsidRPr="00CF7EAF" w14:paraId="0D37D770" w14:textId="77777777" w:rsidTr="000D4DA4">
        <w:trPr>
          <w:cantSplit/>
        </w:trPr>
        <w:tc>
          <w:tcPr>
            <w:tcW w:w="1818" w:type="dxa"/>
          </w:tcPr>
          <w:p w14:paraId="39E001BC" w14:textId="77777777" w:rsidR="00CF7EAF" w:rsidRPr="00CF7EAF" w:rsidRDefault="00CF7EAF" w:rsidP="00CF7EAF">
            <w:pPr>
              <w:spacing w:after="60"/>
              <w:rPr>
                <w:iCs/>
                <w:sz w:val="20"/>
                <w:szCs w:val="20"/>
              </w:rPr>
            </w:pPr>
            <w:r w:rsidRPr="00CF7EAF">
              <w:rPr>
                <w:iCs/>
                <w:sz w:val="20"/>
                <w:szCs w:val="20"/>
              </w:rPr>
              <w:t xml:space="preserve">PCRDR </w:t>
            </w:r>
            <w:r w:rsidRPr="00CF7EAF">
              <w:rPr>
                <w:i/>
                <w:iCs/>
                <w:sz w:val="20"/>
                <w:szCs w:val="20"/>
                <w:vertAlign w:val="subscript"/>
              </w:rPr>
              <w:t>r</w:t>
            </w:r>
            <w:r w:rsidRPr="00CF7EAF">
              <w:rPr>
                <w:i/>
                <w:iCs/>
                <w:sz w:val="20"/>
                <w:szCs w:val="20"/>
              </w:rPr>
              <w:t xml:space="preserve">, </w:t>
            </w:r>
            <w:r w:rsidRPr="00CF7EAF">
              <w:rPr>
                <w:i/>
                <w:iCs/>
                <w:sz w:val="20"/>
                <w:szCs w:val="20"/>
                <w:vertAlign w:val="subscript"/>
              </w:rPr>
              <w:t>q, DAM, h</w:t>
            </w:r>
          </w:p>
        </w:tc>
        <w:tc>
          <w:tcPr>
            <w:tcW w:w="900" w:type="dxa"/>
          </w:tcPr>
          <w:p w14:paraId="61AF6682" w14:textId="77777777" w:rsidR="00CF7EAF" w:rsidRPr="00CF7EAF" w:rsidRDefault="00CF7EAF" w:rsidP="00CF7EAF">
            <w:pPr>
              <w:spacing w:after="60"/>
              <w:rPr>
                <w:iCs/>
                <w:sz w:val="20"/>
                <w:szCs w:val="20"/>
              </w:rPr>
            </w:pPr>
            <w:r w:rsidRPr="00CF7EAF">
              <w:rPr>
                <w:iCs/>
                <w:sz w:val="20"/>
                <w:szCs w:val="20"/>
              </w:rPr>
              <w:t>MW</w:t>
            </w:r>
          </w:p>
        </w:tc>
        <w:tc>
          <w:tcPr>
            <w:tcW w:w="6790" w:type="dxa"/>
          </w:tcPr>
          <w:p w14:paraId="20FC6192" w14:textId="77777777" w:rsidR="00CF7EAF" w:rsidRPr="00CF7EAF" w:rsidRDefault="00CF7EAF" w:rsidP="00CF7EAF">
            <w:pPr>
              <w:spacing w:after="60"/>
              <w:rPr>
                <w:i/>
                <w:iCs/>
                <w:sz w:val="20"/>
                <w:szCs w:val="20"/>
              </w:rPr>
            </w:pPr>
            <w:r w:rsidRPr="00CF7EAF">
              <w:rPr>
                <w:i/>
                <w:iCs/>
                <w:sz w:val="20"/>
                <w:szCs w:val="20"/>
              </w:rPr>
              <w:t>Procured Capacity for Reg-Down from Resource per Resource per QSE per hour in DAM</w:t>
            </w:r>
            <w:r w:rsidRPr="00CF7EAF">
              <w:rPr>
                <w:iCs/>
                <w:sz w:val="20"/>
                <w:szCs w:val="20"/>
              </w:rPr>
              <w:t xml:space="preserve">—The Regulation Down (Reg-Down) capacity quantity awarded to QSE </w:t>
            </w:r>
            <w:r w:rsidRPr="00CF7EAF">
              <w:rPr>
                <w:i/>
                <w:iCs/>
                <w:sz w:val="20"/>
                <w:szCs w:val="20"/>
              </w:rPr>
              <w:t>q</w:t>
            </w:r>
            <w:r w:rsidRPr="00CF7EAF">
              <w:rPr>
                <w:iCs/>
                <w:sz w:val="20"/>
                <w:szCs w:val="20"/>
              </w:rPr>
              <w:t xml:space="preserve"> in the DAM for Resource </w:t>
            </w:r>
            <w:r w:rsidRPr="00CF7EAF">
              <w:rPr>
                <w:i/>
                <w:iCs/>
                <w:sz w:val="20"/>
                <w:szCs w:val="20"/>
              </w:rPr>
              <w:t>r</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3E54ED9D" w14:textId="77777777" w:rsidTr="000D4DA4">
        <w:trPr>
          <w:cantSplit/>
        </w:trPr>
        <w:tc>
          <w:tcPr>
            <w:tcW w:w="1818" w:type="dxa"/>
          </w:tcPr>
          <w:p w14:paraId="32509C69" w14:textId="77777777" w:rsidR="00CF7EAF" w:rsidRPr="00CF7EAF" w:rsidRDefault="00CF7EAF" w:rsidP="00CF7EAF">
            <w:pPr>
              <w:spacing w:after="60"/>
              <w:rPr>
                <w:iCs/>
                <w:sz w:val="20"/>
                <w:szCs w:val="20"/>
              </w:rPr>
            </w:pPr>
            <w:r w:rsidRPr="00CF7EAF">
              <w:rPr>
                <w:iCs/>
                <w:sz w:val="20"/>
                <w:szCs w:val="20"/>
              </w:rPr>
              <w:t xml:space="preserve">MCPCRD </w:t>
            </w:r>
            <w:r w:rsidRPr="00CF7EAF">
              <w:rPr>
                <w:i/>
                <w:iCs/>
                <w:sz w:val="20"/>
                <w:szCs w:val="20"/>
                <w:vertAlign w:val="subscript"/>
              </w:rPr>
              <w:t>DAM, h</w:t>
            </w:r>
          </w:p>
        </w:tc>
        <w:tc>
          <w:tcPr>
            <w:tcW w:w="900" w:type="dxa"/>
          </w:tcPr>
          <w:p w14:paraId="598D2EE0" w14:textId="77777777" w:rsidR="00CF7EAF" w:rsidRPr="00CF7EAF" w:rsidRDefault="00CF7EAF" w:rsidP="00CF7EAF">
            <w:pPr>
              <w:spacing w:after="60"/>
              <w:rPr>
                <w:iCs/>
                <w:sz w:val="20"/>
                <w:szCs w:val="20"/>
              </w:rPr>
            </w:pPr>
            <w:r w:rsidRPr="00CF7EAF">
              <w:rPr>
                <w:iCs/>
                <w:sz w:val="20"/>
                <w:szCs w:val="20"/>
              </w:rPr>
              <w:t>$/MW per hour</w:t>
            </w:r>
          </w:p>
        </w:tc>
        <w:tc>
          <w:tcPr>
            <w:tcW w:w="6790" w:type="dxa"/>
          </w:tcPr>
          <w:p w14:paraId="184C3333" w14:textId="77777777" w:rsidR="00CF7EAF" w:rsidRPr="00CF7EAF" w:rsidRDefault="00CF7EAF" w:rsidP="00CF7EAF">
            <w:pPr>
              <w:spacing w:after="60"/>
              <w:rPr>
                <w:i/>
                <w:iCs/>
                <w:sz w:val="20"/>
                <w:szCs w:val="20"/>
              </w:rPr>
            </w:pPr>
            <w:r w:rsidRPr="00CF7EAF">
              <w:rPr>
                <w:i/>
                <w:iCs/>
                <w:sz w:val="20"/>
                <w:szCs w:val="20"/>
              </w:rPr>
              <w:t>Market Clearing Price for Capacity for Reg-Down per hour in DAM</w:t>
            </w:r>
            <w:r w:rsidRPr="00CF7EAF">
              <w:rPr>
                <w:iCs/>
                <w:sz w:val="20"/>
                <w:szCs w:val="20"/>
              </w:rPr>
              <w:t xml:space="preserve">—The DAM MCPC for Reg-Down for the hour </w:t>
            </w:r>
            <w:r w:rsidRPr="00CF7EAF">
              <w:rPr>
                <w:i/>
                <w:iCs/>
                <w:sz w:val="20"/>
                <w:szCs w:val="20"/>
              </w:rPr>
              <w:t>h</w:t>
            </w:r>
            <w:r w:rsidRPr="00CF7EAF">
              <w:rPr>
                <w:iCs/>
                <w:sz w:val="20"/>
                <w:szCs w:val="20"/>
              </w:rPr>
              <w:t>.</w:t>
            </w:r>
          </w:p>
        </w:tc>
      </w:tr>
      <w:tr w:rsidR="00CF7EAF" w:rsidRPr="00CF7EAF" w14:paraId="2E7BD278" w14:textId="77777777" w:rsidTr="000D4DA4">
        <w:trPr>
          <w:cantSplit/>
        </w:trPr>
        <w:tc>
          <w:tcPr>
            <w:tcW w:w="1818" w:type="dxa"/>
          </w:tcPr>
          <w:p w14:paraId="5B2C81D1" w14:textId="77777777" w:rsidR="00CF7EAF" w:rsidRPr="00CF7EAF" w:rsidRDefault="00CF7EAF" w:rsidP="00CF7EAF">
            <w:pPr>
              <w:spacing w:after="60"/>
              <w:rPr>
                <w:iCs/>
                <w:sz w:val="20"/>
                <w:szCs w:val="20"/>
              </w:rPr>
            </w:pPr>
            <w:r w:rsidRPr="00CF7EAF">
              <w:rPr>
                <w:iCs/>
                <w:sz w:val="20"/>
                <w:szCs w:val="20"/>
              </w:rPr>
              <w:t xml:space="preserve">PCRRR </w:t>
            </w:r>
            <w:r w:rsidRPr="00CF7EAF">
              <w:rPr>
                <w:i/>
                <w:iCs/>
                <w:sz w:val="20"/>
                <w:szCs w:val="20"/>
                <w:vertAlign w:val="subscript"/>
              </w:rPr>
              <w:t>r</w:t>
            </w:r>
            <w:r w:rsidRPr="00CF7EAF">
              <w:rPr>
                <w:i/>
                <w:iCs/>
                <w:sz w:val="20"/>
                <w:szCs w:val="20"/>
              </w:rPr>
              <w:t xml:space="preserve">, </w:t>
            </w:r>
            <w:r w:rsidRPr="00CF7EAF">
              <w:rPr>
                <w:i/>
                <w:iCs/>
                <w:sz w:val="20"/>
                <w:szCs w:val="20"/>
                <w:vertAlign w:val="subscript"/>
              </w:rPr>
              <w:t>q, DAM, h</w:t>
            </w:r>
          </w:p>
        </w:tc>
        <w:tc>
          <w:tcPr>
            <w:tcW w:w="900" w:type="dxa"/>
          </w:tcPr>
          <w:p w14:paraId="557D0A56" w14:textId="77777777" w:rsidR="00CF7EAF" w:rsidRPr="00CF7EAF" w:rsidRDefault="00CF7EAF" w:rsidP="00CF7EAF">
            <w:pPr>
              <w:spacing w:after="60"/>
              <w:rPr>
                <w:iCs/>
                <w:sz w:val="20"/>
                <w:szCs w:val="20"/>
              </w:rPr>
            </w:pPr>
            <w:r w:rsidRPr="00CF7EAF">
              <w:rPr>
                <w:iCs/>
                <w:sz w:val="20"/>
                <w:szCs w:val="20"/>
              </w:rPr>
              <w:t>MW</w:t>
            </w:r>
          </w:p>
        </w:tc>
        <w:tc>
          <w:tcPr>
            <w:tcW w:w="6790" w:type="dxa"/>
          </w:tcPr>
          <w:p w14:paraId="39027629" w14:textId="77777777" w:rsidR="00CF7EAF" w:rsidRPr="00CF7EAF" w:rsidRDefault="00CF7EAF" w:rsidP="00CF7EAF">
            <w:pPr>
              <w:spacing w:after="60"/>
              <w:rPr>
                <w:i/>
                <w:iCs/>
                <w:sz w:val="20"/>
                <w:szCs w:val="20"/>
              </w:rPr>
            </w:pPr>
            <w:r w:rsidRPr="00CF7EAF">
              <w:rPr>
                <w:i/>
                <w:iCs/>
                <w:sz w:val="20"/>
                <w:szCs w:val="20"/>
              </w:rPr>
              <w:t>Procured Capacity for Responsive Reserve from Resource per Resource per QSE per hour in DAM</w:t>
            </w:r>
            <w:r w:rsidRPr="00CF7EAF">
              <w:rPr>
                <w:iCs/>
                <w:sz w:val="20"/>
                <w:szCs w:val="20"/>
              </w:rPr>
              <w:t xml:space="preserve">—The Responsive Reserve (RRS) capacity quantity awarded to QSE </w:t>
            </w:r>
            <w:r w:rsidRPr="00CF7EAF">
              <w:rPr>
                <w:i/>
                <w:iCs/>
                <w:sz w:val="20"/>
                <w:szCs w:val="20"/>
              </w:rPr>
              <w:t>q</w:t>
            </w:r>
            <w:r w:rsidRPr="00CF7EAF">
              <w:rPr>
                <w:iCs/>
                <w:sz w:val="20"/>
                <w:szCs w:val="20"/>
              </w:rPr>
              <w:t xml:space="preserve"> in the DAM for Resource </w:t>
            </w:r>
            <w:r w:rsidRPr="00CF7EAF">
              <w:rPr>
                <w:i/>
                <w:iCs/>
                <w:sz w:val="20"/>
                <w:szCs w:val="20"/>
              </w:rPr>
              <w:t>r</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72AFE6A1" w14:textId="77777777" w:rsidTr="000D4DA4">
        <w:trPr>
          <w:cantSplit/>
        </w:trPr>
        <w:tc>
          <w:tcPr>
            <w:tcW w:w="1818" w:type="dxa"/>
            <w:tcBorders>
              <w:bottom w:val="single" w:sz="4" w:space="0" w:color="auto"/>
            </w:tcBorders>
          </w:tcPr>
          <w:p w14:paraId="5F461BAF" w14:textId="77777777" w:rsidR="00CF7EAF" w:rsidRPr="00CF7EAF" w:rsidRDefault="00CF7EAF" w:rsidP="00CF7EAF">
            <w:pPr>
              <w:spacing w:after="60"/>
              <w:rPr>
                <w:iCs/>
                <w:sz w:val="20"/>
                <w:szCs w:val="20"/>
              </w:rPr>
            </w:pPr>
            <w:r w:rsidRPr="00CF7EAF">
              <w:rPr>
                <w:iCs/>
                <w:sz w:val="20"/>
                <w:szCs w:val="20"/>
              </w:rPr>
              <w:t xml:space="preserve">MCPCRR </w:t>
            </w:r>
            <w:r w:rsidRPr="00CF7EAF">
              <w:rPr>
                <w:i/>
                <w:iCs/>
                <w:sz w:val="20"/>
                <w:szCs w:val="20"/>
                <w:vertAlign w:val="subscript"/>
              </w:rPr>
              <w:t>DAM, h</w:t>
            </w:r>
          </w:p>
        </w:tc>
        <w:tc>
          <w:tcPr>
            <w:tcW w:w="900" w:type="dxa"/>
            <w:tcBorders>
              <w:bottom w:val="single" w:sz="4" w:space="0" w:color="auto"/>
            </w:tcBorders>
          </w:tcPr>
          <w:p w14:paraId="1FA0FD77" w14:textId="77777777" w:rsidR="00CF7EAF" w:rsidRPr="00CF7EAF" w:rsidRDefault="00CF7EAF" w:rsidP="00CF7EAF">
            <w:pPr>
              <w:spacing w:after="60"/>
              <w:rPr>
                <w:iCs/>
                <w:sz w:val="20"/>
                <w:szCs w:val="20"/>
              </w:rPr>
            </w:pPr>
            <w:r w:rsidRPr="00CF7EAF">
              <w:rPr>
                <w:iCs/>
                <w:sz w:val="20"/>
                <w:szCs w:val="20"/>
              </w:rPr>
              <w:t>$/MW per hour</w:t>
            </w:r>
          </w:p>
        </w:tc>
        <w:tc>
          <w:tcPr>
            <w:tcW w:w="6790" w:type="dxa"/>
            <w:tcBorders>
              <w:bottom w:val="single" w:sz="4" w:space="0" w:color="auto"/>
            </w:tcBorders>
          </w:tcPr>
          <w:p w14:paraId="7E287F7D" w14:textId="77777777" w:rsidR="00CF7EAF" w:rsidRPr="00CF7EAF" w:rsidRDefault="00CF7EAF" w:rsidP="00CF7EAF">
            <w:pPr>
              <w:spacing w:after="60"/>
              <w:rPr>
                <w:i/>
                <w:iCs/>
                <w:sz w:val="20"/>
                <w:szCs w:val="20"/>
              </w:rPr>
            </w:pPr>
            <w:r w:rsidRPr="00CF7EAF">
              <w:rPr>
                <w:i/>
                <w:iCs/>
                <w:sz w:val="20"/>
                <w:szCs w:val="20"/>
              </w:rPr>
              <w:t>Market Clearing Price for Capacity for Responsive Reserve per hour in DAM</w:t>
            </w:r>
            <w:r w:rsidRPr="00CF7EAF">
              <w:rPr>
                <w:iCs/>
                <w:sz w:val="20"/>
                <w:szCs w:val="20"/>
              </w:rPr>
              <w:t xml:space="preserve">—The DAM MCPC for RRS for the hour </w:t>
            </w:r>
            <w:r w:rsidRPr="00CF7EAF">
              <w:rPr>
                <w:i/>
                <w:iCs/>
                <w:sz w:val="20"/>
                <w:szCs w:val="20"/>
              </w:rPr>
              <w:t>h</w:t>
            </w:r>
            <w:r w:rsidRPr="00CF7EAF">
              <w:rPr>
                <w:iCs/>
                <w:sz w:val="20"/>
                <w:szCs w:val="20"/>
              </w:rPr>
              <w:t>.</w:t>
            </w:r>
          </w:p>
        </w:tc>
      </w:tr>
      <w:tr w:rsidR="00CF7EAF" w:rsidRPr="00CF7EAF" w14:paraId="18B346CE" w14:textId="77777777" w:rsidTr="000D4DA4">
        <w:trPr>
          <w:cantSplit/>
        </w:trPr>
        <w:tc>
          <w:tcPr>
            <w:tcW w:w="1818" w:type="dxa"/>
            <w:tcBorders>
              <w:top w:val="single" w:sz="4" w:space="0" w:color="auto"/>
              <w:left w:val="single" w:sz="4" w:space="0" w:color="auto"/>
              <w:bottom w:val="single" w:sz="4" w:space="0" w:color="auto"/>
              <w:right w:val="single" w:sz="4" w:space="0" w:color="auto"/>
            </w:tcBorders>
          </w:tcPr>
          <w:p w14:paraId="612F9104" w14:textId="77777777" w:rsidR="00CF7EAF" w:rsidRPr="00CF7EAF" w:rsidRDefault="00CF7EAF" w:rsidP="00CF7EAF">
            <w:pPr>
              <w:spacing w:after="60"/>
              <w:rPr>
                <w:iCs/>
                <w:sz w:val="20"/>
                <w:szCs w:val="20"/>
              </w:rPr>
            </w:pPr>
            <w:r w:rsidRPr="00CF7EAF">
              <w:rPr>
                <w:iCs/>
                <w:sz w:val="20"/>
                <w:szCs w:val="20"/>
              </w:rPr>
              <w:t xml:space="preserve">PCECRR </w:t>
            </w:r>
            <w:r w:rsidRPr="00CF7EAF">
              <w:rPr>
                <w:i/>
                <w:iCs/>
                <w:sz w:val="20"/>
                <w:szCs w:val="20"/>
                <w:vertAlign w:val="subscript"/>
              </w:rPr>
              <w:t>r</w:t>
            </w:r>
            <w:r w:rsidRPr="00CF7EAF">
              <w:rPr>
                <w:i/>
                <w:iCs/>
                <w:sz w:val="20"/>
                <w:szCs w:val="20"/>
              </w:rPr>
              <w:t xml:space="preserve">, </w:t>
            </w:r>
            <w:r w:rsidRPr="00CF7EAF">
              <w:rPr>
                <w:i/>
                <w:iCs/>
                <w:sz w:val="20"/>
                <w:szCs w:val="20"/>
                <w:vertAlign w:val="subscript"/>
              </w:rPr>
              <w:t>q, DAM, h</w:t>
            </w:r>
          </w:p>
        </w:tc>
        <w:tc>
          <w:tcPr>
            <w:tcW w:w="900" w:type="dxa"/>
            <w:tcBorders>
              <w:top w:val="single" w:sz="4" w:space="0" w:color="auto"/>
              <w:left w:val="single" w:sz="4" w:space="0" w:color="auto"/>
              <w:bottom w:val="single" w:sz="4" w:space="0" w:color="auto"/>
              <w:right w:val="single" w:sz="4" w:space="0" w:color="auto"/>
            </w:tcBorders>
          </w:tcPr>
          <w:p w14:paraId="78DB4142" w14:textId="77777777" w:rsidR="00CF7EAF" w:rsidRPr="00CF7EAF" w:rsidRDefault="00CF7EAF" w:rsidP="00CF7EAF">
            <w:pPr>
              <w:spacing w:after="60"/>
              <w:rPr>
                <w:iCs/>
                <w:sz w:val="20"/>
                <w:szCs w:val="20"/>
              </w:rPr>
            </w:pPr>
            <w:r w:rsidRPr="00CF7EAF">
              <w:rPr>
                <w:iCs/>
                <w:sz w:val="20"/>
                <w:szCs w:val="20"/>
              </w:rPr>
              <w:t>MW</w:t>
            </w:r>
          </w:p>
        </w:tc>
        <w:tc>
          <w:tcPr>
            <w:tcW w:w="6790" w:type="dxa"/>
            <w:tcBorders>
              <w:top w:val="single" w:sz="4" w:space="0" w:color="auto"/>
              <w:left w:val="single" w:sz="4" w:space="0" w:color="auto"/>
              <w:bottom w:val="single" w:sz="4" w:space="0" w:color="auto"/>
              <w:right w:val="single" w:sz="4" w:space="0" w:color="auto"/>
            </w:tcBorders>
          </w:tcPr>
          <w:p w14:paraId="0E637605" w14:textId="77777777" w:rsidR="00CF7EAF" w:rsidRPr="00CF7EAF" w:rsidRDefault="00CF7EAF" w:rsidP="00CF7EAF">
            <w:pPr>
              <w:spacing w:after="60"/>
              <w:rPr>
                <w:i/>
                <w:iCs/>
                <w:sz w:val="20"/>
                <w:szCs w:val="20"/>
              </w:rPr>
            </w:pPr>
            <w:r w:rsidRPr="00CF7EAF">
              <w:rPr>
                <w:i/>
                <w:iCs/>
                <w:sz w:val="20"/>
                <w:szCs w:val="20"/>
              </w:rPr>
              <w:t>Procured Capacity for ERCOT Contingency Reserve Service from Resource per Resource per QSE per hour in DAM</w:t>
            </w:r>
            <w:r w:rsidRPr="00CF7EAF">
              <w:rPr>
                <w:iCs/>
                <w:sz w:val="20"/>
                <w:szCs w:val="20"/>
              </w:rPr>
              <w:t xml:space="preserve">—The ERCOT Contingency Reserve Service (ECRS) capacity quantity awarded to QSE </w:t>
            </w:r>
            <w:r w:rsidRPr="00CF7EAF">
              <w:rPr>
                <w:i/>
                <w:iCs/>
                <w:sz w:val="20"/>
                <w:szCs w:val="20"/>
              </w:rPr>
              <w:t>q</w:t>
            </w:r>
            <w:r w:rsidRPr="00CF7EAF">
              <w:rPr>
                <w:iCs/>
                <w:sz w:val="20"/>
                <w:szCs w:val="20"/>
              </w:rPr>
              <w:t xml:space="preserve"> in the DAM for Resource </w:t>
            </w:r>
            <w:r w:rsidRPr="00CF7EAF">
              <w:rPr>
                <w:i/>
                <w:iCs/>
                <w:sz w:val="20"/>
                <w:szCs w:val="20"/>
              </w:rPr>
              <w:t>r</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27591245" w14:textId="77777777" w:rsidTr="000D4DA4">
        <w:trPr>
          <w:cantSplit/>
        </w:trPr>
        <w:tc>
          <w:tcPr>
            <w:tcW w:w="1818" w:type="dxa"/>
            <w:tcBorders>
              <w:top w:val="single" w:sz="4" w:space="0" w:color="auto"/>
              <w:left w:val="single" w:sz="4" w:space="0" w:color="auto"/>
              <w:bottom w:val="nil"/>
              <w:right w:val="single" w:sz="4" w:space="0" w:color="auto"/>
            </w:tcBorders>
          </w:tcPr>
          <w:p w14:paraId="30B00E06" w14:textId="77777777" w:rsidR="00CF7EAF" w:rsidRPr="00CF7EAF" w:rsidRDefault="00CF7EAF" w:rsidP="00CF7EAF">
            <w:pPr>
              <w:spacing w:after="60"/>
              <w:rPr>
                <w:iCs/>
                <w:sz w:val="20"/>
                <w:szCs w:val="20"/>
              </w:rPr>
            </w:pPr>
            <w:r w:rsidRPr="00CF7EAF">
              <w:rPr>
                <w:iCs/>
                <w:sz w:val="20"/>
                <w:szCs w:val="20"/>
              </w:rPr>
              <w:t xml:space="preserve">MCPCECR </w:t>
            </w:r>
            <w:r w:rsidRPr="00CF7EAF">
              <w:rPr>
                <w:i/>
                <w:iCs/>
                <w:sz w:val="20"/>
                <w:szCs w:val="20"/>
                <w:vertAlign w:val="subscript"/>
              </w:rPr>
              <w:t>DAM, h</w:t>
            </w:r>
          </w:p>
        </w:tc>
        <w:tc>
          <w:tcPr>
            <w:tcW w:w="900" w:type="dxa"/>
            <w:tcBorders>
              <w:top w:val="single" w:sz="4" w:space="0" w:color="auto"/>
              <w:left w:val="single" w:sz="4" w:space="0" w:color="auto"/>
              <w:bottom w:val="nil"/>
              <w:right w:val="single" w:sz="4" w:space="0" w:color="auto"/>
            </w:tcBorders>
          </w:tcPr>
          <w:p w14:paraId="6D16D711" w14:textId="77777777" w:rsidR="00CF7EAF" w:rsidRPr="00CF7EAF" w:rsidRDefault="00CF7EAF" w:rsidP="00CF7EAF">
            <w:pPr>
              <w:spacing w:after="60"/>
              <w:rPr>
                <w:iCs/>
                <w:sz w:val="20"/>
                <w:szCs w:val="20"/>
              </w:rPr>
            </w:pPr>
            <w:r w:rsidRPr="00CF7EAF">
              <w:rPr>
                <w:iCs/>
                <w:sz w:val="20"/>
                <w:szCs w:val="20"/>
              </w:rPr>
              <w:t>$/MW per hour</w:t>
            </w:r>
          </w:p>
        </w:tc>
        <w:tc>
          <w:tcPr>
            <w:tcW w:w="6790" w:type="dxa"/>
            <w:tcBorders>
              <w:top w:val="single" w:sz="4" w:space="0" w:color="auto"/>
              <w:left w:val="single" w:sz="4" w:space="0" w:color="auto"/>
              <w:bottom w:val="nil"/>
              <w:right w:val="single" w:sz="4" w:space="0" w:color="auto"/>
            </w:tcBorders>
          </w:tcPr>
          <w:p w14:paraId="20458DAE" w14:textId="77777777" w:rsidR="00CF7EAF" w:rsidRPr="00CF7EAF" w:rsidRDefault="00CF7EAF" w:rsidP="00CF7EAF">
            <w:pPr>
              <w:spacing w:after="60"/>
              <w:rPr>
                <w:i/>
                <w:iCs/>
                <w:sz w:val="20"/>
                <w:szCs w:val="20"/>
              </w:rPr>
            </w:pPr>
            <w:r w:rsidRPr="00CF7EAF">
              <w:rPr>
                <w:i/>
                <w:iCs/>
                <w:sz w:val="20"/>
                <w:szCs w:val="20"/>
              </w:rPr>
              <w:t>Market Clearing Price for Capacity for ERCOT Contingency Reserve Service per hour in DAM</w:t>
            </w:r>
            <w:r w:rsidRPr="00CF7EAF">
              <w:rPr>
                <w:iCs/>
                <w:sz w:val="20"/>
                <w:szCs w:val="20"/>
              </w:rPr>
              <w:t xml:space="preserve">—The DAM MCPC for ECRS for the hour </w:t>
            </w:r>
            <w:r w:rsidRPr="00CF7EAF">
              <w:rPr>
                <w:i/>
                <w:iCs/>
                <w:sz w:val="20"/>
                <w:szCs w:val="20"/>
              </w:rPr>
              <w:t>h</w:t>
            </w:r>
            <w:r w:rsidRPr="00CF7EAF">
              <w:rPr>
                <w:iCs/>
                <w:sz w:val="20"/>
                <w:szCs w:val="20"/>
              </w:rPr>
              <w:t>.</w:t>
            </w:r>
          </w:p>
        </w:tc>
      </w:tr>
      <w:tr w:rsidR="00CF7EAF" w:rsidRPr="00CF7EAF" w14:paraId="7800D2F1" w14:textId="77777777" w:rsidTr="000D4DA4">
        <w:trPr>
          <w:cantSplit/>
        </w:trPr>
        <w:tc>
          <w:tcPr>
            <w:tcW w:w="9508" w:type="dxa"/>
            <w:gridSpan w:val="3"/>
            <w:tcBorders>
              <w:top w:val="nil"/>
            </w:tcBorders>
          </w:tcPr>
          <w:p w14:paraId="1F1EB48A" w14:textId="77777777" w:rsidR="00CF7EAF" w:rsidRPr="00CF7EAF" w:rsidRDefault="00CF7EAF" w:rsidP="00CF7EAF">
            <w:pPr>
              <w:spacing w:after="60"/>
              <w:rPr>
                <w:i/>
                <w:iCs/>
                <w:sz w:val="20"/>
                <w:szCs w:val="20"/>
              </w:rPr>
            </w:pPr>
          </w:p>
        </w:tc>
      </w:tr>
      <w:tr w:rsidR="00CF7EAF" w:rsidRPr="00CF7EAF" w14:paraId="25CD26BE" w14:textId="77777777" w:rsidTr="000D4DA4">
        <w:trPr>
          <w:cantSplit/>
        </w:trPr>
        <w:tc>
          <w:tcPr>
            <w:tcW w:w="1818" w:type="dxa"/>
          </w:tcPr>
          <w:p w14:paraId="52A96C53" w14:textId="77777777" w:rsidR="00CF7EAF" w:rsidRPr="00CF7EAF" w:rsidRDefault="00CF7EAF" w:rsidP="00CF7EAF">
            <w:pPr>
              <w:spacing w:after="60"/>
              <w:rPr>
                <w:iCs/>
                <w:sz w:val="20"/>
                <w:szCs w:val="20"/>
              </w:rPr>
            </w:pPr>
            <w:r w:rsidRPr="00CF7EAF">
              <w:rPr>
                <w:iCs/>
                <w:sz w:val="20"/>
                <w:szCs w:val="20"/>
              </w:rPr>
              <w:lastRenderedPageBreak/>
              <w:t xml:space="preserve">PCNSR </w:t>
            </w:r>
            <w:r w:rsidRPr="00CF7EAF">
              <w:rPr>
                <w:i/>
                <w:iCs/>
                <w:sz w:val="20"/>
                <w:szCs w:val="20"/>
                <w:vertAlign w:val="subscript"/>
              </w:rPr>
              <w:t>r</w:t>
            </w:r>
            <w:r w:rsidRPr="00CF7EAF">
              <w:rPr>
                <w:i/>
                <w:iCs/>
                <w:sz w:val="20"/>
                <w:szCs w:val="20"/>
              </w:rPr>
              <w:t xml:space="preserve">, </w:t>
            </w:r>
            <w:r w:rsidRPr="00CF7EAF">
              <w:rPr>
                <w:i/>
                <w:iCs/>
                <w:sz w:val="20"/>
                <w:szCs w:val="20"/>
                <w:vertAlign w:val="subscript"/>
              </w:rPr>
              <w:t>q, DAM, h</w:t>
            </w:r>
          </w:p>
        </w:tc>
        <w:tc>
          <w:tcPr>
            <w:tcW w:w="900" w:type="dxa"/>
          </w:tcPr>
          <w:p w14:paraId="48AD80E5" w14:textId="77777777" w:rsidR="00CF7EAF" w:rsidRPr="00CF7EAF" w:rsidRDefault="00CF7EAF" w:rsidP="00CF7EAF">
            <w:pPr>
              <w:spacing w:after="60"/>
              <w:rPr>
                <w:iCs/>
                <w:sz w:val="20"/>
                <w:szCs w:val="20"/>
              </w:rPr>
            </w:pPr>
            <w:r w:rsidRPr="00CF7EAF">
              <w:rPr>
                <w:iCs/>
                <w:sz w:val="20"/>
                <w:szCs w:val="20"/>
              </w:rPr>
              <w:t>MW</w:t>
            </w:r>
          </w:p>
        </w:tc>
        <w:tc>
          <w:tcPr>
            <w:tcW w:w="6790" w:type="dxa"/>
          </w:tcPr>
          <w:p w14:paraId="4336BBBD" w14:textId="77777777" w:rsidR="00CF7EAF" w:rsidRPr="00CF7EAF" w:rsidRDefault="00CF7EAF" w:rsidP="00CF7EAF">
            <w:pPr>
              <w:spacing w:after="60"/>
              <w:rPr>
                <w:i/>
                <w:iCs/>
                <w:sz w:val="20"/>
                <w:szCs w:val="20"/>
              </w:rPr>
            </w:pPr>
            <w:r w:rsidRPr="00CF7EAF">
              <w:rPr>
                <w:i/>
                <w:iCs/>
                <w:sz w:val="20"/>
                <w:szCs w:val="20"/>
              </w:rPr>
              <w:t>Procured Capacity for Non-Spin from Resource per Resource per QSE per hour in DAM</w:t>
            </w:r>
            <w:r w:rsidRPr="00CF7EAF">
              <w:rPr>
                <w:iCs/>
                <w:sz w:val="20"/>
                <w:szCs w:val="20"/>
              </w:rPr>
              <w:t xml:space="preserve">—The Non-Spinning Reserve (Non-Spin) capacity quantity awarded to QSE </w:t>
            </w:r>
            <w:r w:rsidRPr="00CF7EAF">
              <w:rPr>
                <w:i/>
                <w:iCs/>
                <w:sz w:val="20"/>
                <w:szCs w:val="20"/>
              </w:rPr>
              <w:t>q</w:t>
            </w:r>
            <w:r w:rsidRPr="00CF7EAF">
              <w:rPr>
                <w:iCs/>
                <w:sz w:val="20"/>
                <w:szCs w:val="20"/>
              </w:rPr>
              <w:t xml:space="preserve"> in the DAM for Resource </w:t>
            </w:r>
            <w:r w:rsidRPr="00CF7EAF">
              <w:rPr>
                <w:i/>
                <w:iCs/>
                <w:sz w:val="20"/>
                <w:szCs w:val="20"/>
              </w:rPr>
              <w:t>r</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192BB5C0" w14:textId="77777777" w:rsidTr="000D4DA4">
        <w:trPr>
          <w:cantSplit/>
        </w:trPr>
        <w:tc>
          <w:tcPr>
            <w:tcW w:w="1818" w:type="dxa"/>
          </w:tcPr>
          <w:p w14:paraId="4A53FBC6" w14:textId="77777777" w:rsidR="00CF7EAF" w:rsidRPr="00CF7EAF" w:rsidRDefault="00CF7EAF" w:rsidP="00CF7EAF">
            <w:pPr>
              <w:spacing w:after="60"/>
              <w:rPr>
                <w:iCs/>
                <w:sz w:val="20"/>
                <w:szCs w:val="20"/>
              </w:rPr>
            </w:pPr>
            <w:r w:rsidRPr="00CF7EAF">
              <w:rPr>
                <w:iCs/>
                <w:sz w:val="20"/>
                <w:szCs w:val="20"/>
              </w:rPr>
              <w:t xml:space="preserve">MCPCNS </w:t>
            </w:r>
            <w:r w:rsidRPr="00CF7EAF">
              <w:rPr>
                <w:i/>
                <w:iCs/>
                <w:sz w:val="20"/>
                <w:szCs w:val="20"/>
                <w:vertAlign w:val="subscript"/>
              </w:rPr>
              <w:t>DAM, h</w:t>
            </w:r>
          </w:p>
        </w:tc>
        <w:tc>
          <w:tcPr>
            <w:tcW w:w="900" w:type="dxa"/>
          </w:tcPr>
          <w:p w14:paraId="12EEAFFA" w14:textId="77777777" w:rsidR="00CF7EAF" w:rsidRPr="00CF7EAF" w:rsidRDefault="00CF7EAF" w:rsidP="00CF7EAF">
            <w:pPr>
              <w:spacing w:after="60"/>
              <w:rPr>
                <w:iCs/>
                <w:sz w:val="20"/>
                <w:szCs w:val="20"/>
              </w:rPr>
            </w:pPr>
            <w:r w:rsidRPr="00CF7EAF">
              <w:rPr>
                <w:iCs/>
                <w:sz w:val="20"/>
                <w:szCs w:val="20"/>
              </w:rPr>
              <w:t>$/MW per hour</w:t>
            </w:r>
          </w:p>
        </w:tc>
        <w:tc>
          <w:tcPr>
            <w:tcW w:w="6790" w:type="dxa"/>
          </w:tcPr>
          <w:p w14:paraId="69E1C383" w14:textId="77777777" w:rsidR="00CF7EAF" w:rsidRPr="00CF7EAF" w:rsidRDefault="00CF7EAF" w:rsidP="00CF7EAF">
            <w:pPr>
              <w:spacing w:after="60"/>
              <w:rPr>
                <w:i/>
                <w:iCs/>
                <w:sz w:val="20"/>
                <w:szCs w:val="20"/>
              </w:rPr>
            </w:pPr>
            <w:r w:rsidRPr="00CF7EAF">
              <w:rPr>
                <w:i/>
                <w:iCs/>
                <w:sz w:val="20"/>
                <w:szCs w:val="20"/>
              </w:rPr>
              <w:t>Market Clearing Price for Capacity for Non-Spin per hour in DAM</w:t>
            </w:r>
            <w:r w:rsidRPr="00CF7EAF">
              <w:rPr>
                <w:iCs/>
                <w:sz w:val="20"/>
                <w:szCs w:val="20"/>
              </w:rPr>
              <w:t xml:space="preserve">—The DAM MCPC for Non-Spin for the hour </w:t>
            </w:r>
            <w:r w:rsidRPr="00CF7EAF">
              <w:rPr>
                <w:i/>
                <w:iCs/>
                <w:sz w:val="20"/>
                <w:szCs w:val="20"/>
              </w:rPr>
              <w:t>h</w:t>
            </w:r>
            <w:r w:rsidRPr="00CF7EAF">
              <w:rPr>
                <w:iCs/>
                <w:sz w:val="20"/>
                <w:szCs w:val="20"/>
              </w:rPr>
              <w:t>.</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614"/>
            </w:tblGrid>
            <w:tr w:rsidR="00CF7EAF" w:rsidRPr="00CF7EAF" w14:paraId="6ADB4EE9" w14:textId="77777777" w:rsidTr="000D4DA4">
              <w:trPr>
                <w:trHeight w:val="206"/>
              </w:trPr>
              <w:tc>
                <w:tcPr>
                  <w:tcW w:w="6614" w:type="dxa"/>
                  <w:shd w:val="pct12" w:color="auto" w:fill="auto"/>
                </w:tcPr>
                <w:p w14:paraId="1516738D" w14:textId="77777777" w:rsidR="00CF7EAF" w:rsidRPr="00CF7EAF" w:rsidRDefault="00CF7EAF" w:rsidP="00CF7EAF">
                  <w:pPr>
                    <w:spacing w:after="60"/>
                    <w:rPr>
                      <w:b/>
                      <w:i/>
                      <w:iCs/>
                      <w:szCs w:val="20"/>
                    </w:rPr>
                  </w:pPr>
                  <w:r w:rsidRPr="00CF7EAF">
                    <w:rPr>
                      <w:b/>
                      <w:i/>
                      <w:iCs/>
                      <w:szCs w:val="20"/>
                    </w:rPr>
                    <w:t>[NPRR1008:  Replace the description above with the following upon system implementation of the Real-Time Co-Optimization (RTC) project:]</w:t>
                  </w:r>
                </w:p>
                <w:p w14:paraId="195B9E79" w14:textId="77777777" w:rsidR="00CF7EAF" w:rsidRPr="00CF7EAF" w:rsidRDefault="00CF7EAF" w:rsidP="00CF7EAF">
                  <w:pPr>
                    <w:spacing w:after="60"/>
                    <w:rPr>
                      <w:b/>
                      <w:i/>
                      <w:iCs/>
                      <w:sz w:val="20"/>
                      <w:szCs w:val="20"/>
                    </w:rPr>
                  </w:pPr>
                  <w:r w:rsidRPr="00CF7EAF">
                    <w:rPr>
                      <w:i/>
                      <w:iCs/>
                      <w:sz w:val="20"/>
                      <w:szCs w:val="20"/>
                    </w:rPr>
                    <w:t>Market Clearing Price for Capacity for Non-Spin per hour</w:t>
                  </w:r>
                  <w:r w:rsidRPr="00CF7EAF">
                    <w:rPr>
                      <w:iCs/>
                      <w:sz w:val="20"/>
                      <w:szCs w:val="20"/>
                    </w:rPr>
                    <w:t xml:space="preserve">—The DAM MCPC for Non-Spin for the hour </w:t>
                  </w:r>
                  <w:r w:rsidRPr="00CF7EAF">
                    <w:rPr>
                      <w:i/>
                      <w:iCs/>
                      <w:sz w:val="20"/>
                      <w:szCs w:val="20"/>
                    </w:rPr>
                    <w:t>h</w:t>
                  </w:r>
                  <w:r w:rsidRPr="00CF7EAF">
                    <w:rPr>
                      <w:iCs/>
                      <w:sz w:val="20"/>
                      <w:szCs w:val="20"/>
                    </w:rPr>
                    <w:t>.</w:t>
                  </w:r>
                </w:p>
              </w:tc>
            </w:tr>
          </w:tbl>
          <w:p w14:paraId="7A6F415E" w14:textId="77777777" w:rsidR="00CF7EAF" w:rsidRPr="00CF7EAF" w:rsidRDefault="00CF7EAF" w:rsidP="00CF7EAF">
            <w:pPr>
              <w:spacing w:after="60"/>
              <w:rPr>
                <w:i/>
                <w:iCs/>
                <w:sz w:val="20"/>
                <w:szCs w:val="20"/>
              </w:rPr>
            </w:pPr>
          </w:p>
        </w:tc>
      </w:tr>
      <w:tr w:rsidR="00CF7EAF" w:rsidRPr="00CF7EAF" w14:paraId="21D22D30" w14:textId="77777777" w:rsidTr="000D4DA4">
        <w:trPr>
          <w:cantSplit/>
        </w:trPr>
        <w:tc>
          <w:tcPr>
            <w:tcW w:w="1818" w:type="dxa"/>
          </w:tcPr>
          <w:p w14:paraId="3CE8514E" w14:textId="77777777" w:rsidR="00CF7EAF" w:rsidRPr="00CF7EAF" w:rsidRDefault="00CF7EAF" w:rsidP="00CF7EAF">
            <w:pPr>
              <w:spacing w:after="60"/>
              <w:rPr>
                <w:iCs/>
                <w:sz w:val="20"/>
                <w:szCs w:val="20"/>
              </w:rPr>
            </w:pPr>
            <w:r w:rsidRPr="00CF7EAF">
              <w:rPr>
                <w:iCs/>
                <w:sz w:val="20"/>
                <w:szCs w:val="20"/>
              </w:rPr>
              <w:t xml:space="preserve">DASUO </w:t>
            </w:r>
            <w:r w:rsidRPr="00CF7EAF">
              <w:rPr>
                <w:i/>
                <w:iCs/>
                <w:sz w:val="20"/>
                <w:szCs w:val="20"/>
                <w:vertAlign w:val="subscript"/>
              </w:rPr>
              <w:t>q, p, r</w:t>
            </w:r>
          </w:p>
        </w:tc>
        <w:tc>
          <w:tcPr>
            <w:tcW w:w="900" w:type="dxa"/>
          </w:tcPr>
          <w:p w14:paraId="3783ECE9" w14:textId="77777777" w:rsidR="00CF7EAF" w:rsidRPr="00CF7EAF" w:rsidRDefault="00CF7EAF" w:rsidP="00CF7EAF">
            <w:pPr>
              <w:spacing w:after="60"/>
              <w:rPr>
                <w:iCs/>
                <w:sz w:val="20"/>
                <w:szCs w:val="20"/>
              </w:rPr>
            </w:pPr>
            <w:r w:rsidRPr="00CF7EAF">
              <w:rPr>
                <w:iCs/>
                <w:sz w:val="20"/>
                <w:szCs w:val="20"/>
              </w:rPr>
              <w:t>$/start</w:t>
            </w:r>
          </w:p>
        </w:tc>
        <w:tc>
          <w:tcPr>
            <w:tcW w:w="6790" w:type="dxa"/>
          </w:tcPr>
          <w:p w14:paraId="5B247CBC" w14:textId="77777777" w:rsidR="00CF7EAF" w:rsidRPr="00CF7EAF" w:rsidRDefault="00CF7EAF" w:rsidP="00CF7EAF">
            <w:pPr>
              <w:spacing w:after="60"/>
              <w:rPr>
                <w:iCs/>
                <w:sz w:val="20"/>
                <w:szCs w:val="20"/>
              </w:rPr>
            </w:pPr>
            <w:r w:rsidRPr="00CF7EAF">
              <w:rPr>
                <w:i/>
                <w:iCs/>
                <w:sz w:val="20"/>
                <w:szCs w:val="20"/>
              </w:rPr>
              <w:t>Day-Ahead Startup Offer per QSE per Settlement Point per Resource</w:t>
            </w:r>
            <w:r w:rsidRPr="00CF7EAF">
              <w:rPr>
                <w:iCs/>
                <w:sz w:val="20"/>
                <w:szCs w:val="20"/>
              </w:rPr>
              <w:t xml:space="preserve">—The Startup Offer included in the Three-Part Supply Offer submitted in the DAM associated with Resource </w:t>
            </w:r>
            <w:r w:rsidRPr="00CF7EAF">
              <w:rPr>
                <w:i/>
                <w:iCs/>
                <w:sz w:val="20"/>
                <w:szCs w:val="20"/>
              </w:rPr>
              <w:t>r</w:t>
            </w:r>
            <w:r w:rsidRPr="00CF7EAF">
              <w:rPr>
                <w:iCs/>
                <w:sz w:val="20"/>
                <w:szCs w:val="20"/>
              </w:rPr>
              <w:t xml:space="preserve"> at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first hour of the DAM-commitment period.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38D0E67B" w14:textId="77777777" w:rsidTr="000D4DA4">
        <w:trPr>
          <w:cantSplit/>
        </w:trPr>
        <w:tc>
          <w:tcPr>
            <w:tcW w:w="1818" w:type="dxa"/>
          </w:tcPr>
          <w:p w14:paraId="171C4BB4" w14:textId="77777777" w:rsidR="00CF7EAF" w:rsidRPr="00CF7EAF" w:rsidRDefault="00CF7EAF" w:rsidP="00CF7EAF">
            <w:pPr>
              <w:spacing w:after="60"/>
              <w:rPr>
                <w:iCs/>
                <w:sz w:val="20"/>
                <w:szCs w:val="20"/>
              </w:rPr>
            </w:pPr>
            <w:r w:rsidRPr="00CF7EAF">
              <w:rPr>
                <w:iCs/>
                <w:sz w:val="20"/>
                <w:szCs w:val="20"/>
              </w:rPr>
              <w:t>AGRRATIO</w:t>
            </w:r>
            <w:r w:rsidRPr="00CF7EAF">
              <w:rPr>
                <w:i/>
                <w:iCs/>
                <w:sz w:val="20"/>
                <w:szCs w:val="20"/>
                <w:vertAlign w:val="subscript"/>
                <w:lang w:val="pt-BR"/>
              </w:rPr>
              <w:t xml:space="preserve"> </w:t>
            </w:r>
            <w:r w:rsidRPr="00CF7EAF">
              <w:rPr>
                <w:i/>
                <w:iCs/>
                <w:sz w:val="20"/>
                <w:szCs w:val="20"/>
                <w:vertAlign w:val="subscript"/>
              </w:rPr>
              <w:t>q, p, r</w:t>
            </w:r>
          </w:p>
        </w:tc>
        <w:tc>
          <w:tcPr>
            <w:tcW w:w="900" w:type="dxa"/>
          </w:tcPr>
          <w:p w14:paraId="3390F3E3"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5AE9077B" w14:textId="77777777" w:rsidR="00CF7EAF" w:rsidRPr="00CF7EAF" w:rsidRDefault="00CF7EAF" w:rsidP="00CF7EAF">
            <w:pPr>
              <w:spacing w:after="60"/>
              <w:rPr>
                <w:i/>
                <w:iCs/>
                <w:sz w:val="20"/>
                <w:szCs w:val="20"/>
              </w:rPr>
            </w:pPr>
            <w:r w:rsidRPr="00CF7EAF">
              <w:rPr>
                <w:i/>
                <w:iCs/>
                <w:sz w:val="20"/>
                <w:szCs w:val="20"/>
              </w:rPr>
              <w:t>Aggregate Generation Resource Ratio per QSE per Settlement Point per Aggregate Generation Resource</w:t>
            </w:r>
            <w:r w:rsidRPr="00CF7EAF">
              <w:rPr>
                <w:iCs/>
                <w:sz w:val="20"/>
                <w:szCs w:val="20"/>
              </w:rPr>
              <w:t>—A value which represents the ratio of the maximum number of generators online in an hour, as indicated by telemetry, compared to the total number of generators registered to th</w:t>
            </w:r>
            <w:r w:rsidRPr="00CF7EAF">
              <w:rPr>
                <w:sz w:val="20"/>
                <w:szCs w:val="20"/>
              </w:rPr>
              <w:t>e AGR and used in the approved v</w:t>
            </w:r>
            <w:r w:rsidRPr="00CF7EAF">
              <w:rPr>
                <w:iCs/>
                <w:sz w:val="20"/>
                <w:szCs w:val="20"/>
              </w:rPr>
              <w:t xml:space="preserve">erifiable </w:t>
            </w:r>
            <w:r w:rsidRPr="00CF7EAF">
              <w:rPr>
                <w:sz w:val="20"/>
                <w:szCs w:val="20"/>
              </w:rPr>
              <w:t>c</w:t>
            </w:r>
            <w:r w:rsidRPr="00CF7EAF">
              <w:rPr>
                <w:iCs/>
                <w:sz w:val="20"/>
                <w:szCs w:val="20"/>
              </w:rPr>
              <w:t xml:space="preserve">ost for the </w:t>
            </w:r>
            <w:r w:rsidRPr="00CF7EAF">
              <w:rPr>
                <w:sz w:val="20"/>
                <w:szCs w:val="20"/>
              </w:rPr>
              <w:t>AGR</w:t>
            </w:r>
            <w:r w:rsidRPr="00CF7EAF">
              <w:rPr>
                <w:iCs/>
                <w:sz w:val="20"/>
                <w:szCs w:val="20"/>
              </w:rPr>
              <w:t>.  The value is only applicable if the Resource is an AGR.</w:t>
            </w:r>
          </w:p>
        </w:tc>
      </w:tr>
      <w:tr w:rsidR="00CF7EAF" w:rsidRPr="00CF7EAF" w14:paraId="58A0C173" w14:textId="77777777" w:rsidTr="000D4DA4">
        <w:trPr>
          <w:cantSplit/>
        </w:trPr>
        <w:tc>
          <w:tcPr>
            <w:tcW w:w="1818" w:type="dxa"/>
          </w:tcPr>
          <w:p w14:paraId="4126CCA2" w14:textId="77777777" w:rsidR="00CF7EAF" w:rsidRPr="00CF7EAF" w:rsidRDefault="00CF7EAF" w:rsidP="00CF7EAF">
            <w:pPr>
              <w:spacing w:after="60"/>
              <w:rPr>
                <w:iCs/>
                <w:sz w:val="20"/>
                <w:szCs w:val="20"/>
              </w:rPr>
            </w:pPr>
            <w:r w:rsidRPr="00CF7EAF">
              <w:rPr>
                <w:iCs/>
                <w:sz w:val="20"/>
                <w:szCs w:val="20"/>
              </w:rPr>
              <w:t>AGRMAXON</w:t>
            </w:r>
            <w:r w:rsidRPr="00CF7EAF">
              <w:rPr>
                <w:i/>
                <w:iCs/>
                <w:sz w:val="20"/>
                <w:szCs w:val="20"/>
                <w:vertAlign w:val="subscript"/>
                <w:lang w:val="pt-BR"/>
              </w:rPr>
              <w:t xml:space="preserve"> </w:t>
            </w:r>
            <w:r w:rsidRPr="00CF7EAF">
              <w:rPr>
                <w:i/>
                <w:iCs/>
                <w:sz w:val="20"/>
                <w:szCs w:val="20"/>
                <w:vertAlign w:val="subscript"/>
              </w:rPr>
              <w:t>q, p, r</w:t>
            </w:r>
          </w:p>
        </w:tc>
        <w:tc>
          <w:tcPr>
            <w:tcW w:w="900" w:type="dxa"/>
          </w:tcPr>
          <w:p w14:paraId="0885356D"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795F5084" w14:textId="77777777" w:rsidR="00CF7EAF" w:rsidRPr="00CF7EAF" w:rsidRDefault="00CF7EAF" w:rsidP="00CF7EAF">
            <w:pPr>
              <w:spacing w:after="60"/>
              <w:rPr>
                <w:iCs/>
                <w:sz w:val="20"/>
                <w:szCs w:val="20"/>
              </w:rPr>
            </w:pPr>
            <w:r w:rsidRPr="00CF7EAF">
              <w:rPr>
                <w:i/>
                <w:iCs/>
                <w:sz w:val="20"/>
                <w:szCs w:val="20"/>
              </w:rPr>
              <w:t>Aggregate Generation Resource Maximum Online per QSE per Settlement Point per Aggregate Generation Resource</w:t>
            </w:r>
            <w:r w:rsidRPr="00CF7EAF">
              <w:rPr>
                <w:iCs/>
                <w:sz w:val="20"/>
                <w:szCs w:val="20"/>
              </w:rPr>
              <w:t>—</w:t>
            </w:r>
            <w:r w:rsidRPr="00CF7EAF">
              <w:rPr>
                <w:sz w:val="20"/>
                <w:szCs w:val="20"/>
              </w:rPr>
              <w:t>T</w:t>
            </w:r>
            <w:r w:rsidRPr="00CF7EAF">
              <w:rPr>
                <w:iCs/>
                <w:sz w:val="20"/>
                <w:szCs w:val="20"/>
              </w:rPr>
              <w:t>he maximum number of generators online during an hour, as indicated by telemetry. The value is only applicable if the Resource is an AGR.</w:t>
            </w:r>
          </w:p>
        </w:tc>
      </w:tr>
      <w:tr w:rsidR="00CF7EAF" w:rsidRPr="00CF7EAF" w14:paraId="333DF68D" w14:textId="77777777" w:rsidTr="000D4DA4">
        <w:tc>
          <w:tcPr>
            <w:tcW w:w="1818" w:type="dxa"/>
          </w:tcPr>
          <w:p w14:paraId="2A2A4F64" w14:textId="77777777" w:rsidR="00CF7EAF" w:rsidRPr="00CF7EAF" w:rsidRDefault="00CF7EAF" w:rsidP="00CF7EAF">
            <w:pPr>
              <w:spacing w:after="60"/>
              <w:rPr>
                <w:iCs/>
                <w:sz w:val="20"/>
                <w:szCs w:val="20"/>
                <w:lang w:val="pt-BR"/>
              </w:rPr>
            </w:pPr>
            <w:r w:rsidRPr="00CF7EAF">
              <w:rPr>
                <w:iCs/>
                <w:sz w:val="20"/>
                <w:szCs w:val="20"/>
              </w:rPr>
              <w:t>AGRTOT</w:t>
            </w:r>
            <w:r w:rsidRPr="00CF7EAF">
              <w:rPr>
                <w:i/>
                <w:iCs/>
                <w:sz w:val="20"/>
                <w:szCs w:val="20"/>
                <w:vertAlign w:val="subscript"/>
                <w:lang w:val="pt-BR"/>
              </w:rPr>
              <w:t xml:space="preserve"> </w:t>
            </w:r>
            <w:r w:rsidRPr="00CF7EAF">
              <w:rPr>
                <w:i/>
                <w:iCs/>
                <w:sz w:val="20"/>
                <w:szCs w:val="20"/>
                <w:vertAlign w:val="subscript"/>
              </w:rPr>
              <w:t>q, p, r</w:t>
            </w:r>
          </w:p>
        </w:tc>
        <w:tc>
          <w:tcPr>
            <w:tcW w:w="900" w:type="dxa"/>
          </w:tcPr>
          <w:p w14:paraId="34347769"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5BD5C6F1" w14:textId="77777777" w:rsidR="00CF7EAF" w:rsidRPr="00CF7EAF" w:rsidRDefault="00CF7EAF" w:rsidP="00CF7EAF">
            <w:pPr>
              <w:spacing w:after="60"/>
              <w:rPr>
                <w:iCs/>
                <w:sz w:val="20"/>
                <w:szCs w:val="20"/>
              </w:rPr>
            </w:pPr>
            <w:r w:rsidRPr="00CF7EAF">
              <w:rPr>
                <w:i/>
                <w:iCs/>
                <w:sz w:val="20"/>
                <w:szCs w:val="20"/>
              </w:rPr>
              <w:t>Aggregate Generation Resource Total per QSE per Settlement Point per Aggregate Generation Resource</w:t>
            </w:r>
            <w:r w:rsidRPr="00CF7EAF">
              <w:rPr>
                <w:iCs/>
                <w:sz w:val="20"/>
                <w:szCs w:val="20"/>
              </w:rPr>
              <w:t>—The total number of generators registered to the AGR and used in the approved verifiable cost for the AGR.  The value is only applicable if the Resource is an AGR.</w:t>
            </w:r>
          </w:p>
        </w:tc>
      </w:tr>
      <w:tr w:rsidR="00CF7EAF" w:rsidRPr="00CF7EAF" w14:paraId="098E3896" w14:textId="77777777" w:rsidTr="000D4DA4">
        <w:trPr>
          <w:cantSplit/>
        </w:trPr>
        <w:tc>
          <w:tcPr>
            <w:tcW w:w="1818" w:type="dxa"/>
          </w:tcPr>
          <w:p w14:paraId="6B284162" w14:textId="77777777" w:rsidR="00CF7EAF" w:rsidRPr="00CF7EAF" w:rsidRDefault="00CF7EAF" w:rsidP="00CF7EAF">
            <w:pPr>
              <w:spacing w:after="60"/>
              <w:rPr>
                <w:iCs/>
                <w:sz w:val="20"/>
                <w:szCs w:val="20"/>
              </w:rPr>
            </w:pPr>
            <w:r w:rsidRPr="00CF7EAF">
              <w:rPr>
                <w:iCs/>
                <w:sz w:val="20"/>
                <w:szCs w:val="20"/>
              </w:rPr>
              <w:t xml:space="preserve">DAMEO </w:t>
            </w:r>
            <w:r w:rsidRPr="00CF7EAF">
              <w:rPr>
                <w:i/>
                <w:iCs/>
                <w:sz w:val="20"/>
                <w:szCs w:val="20"/>
                <w:vertAlign w:val="subscript"/>
              </w:rPr>
              <w:t>q, p, r, h</w:t>
            </w:r>
          </w:p>
        </w:tc>
        <w:tc>
          <w:tcPr>
            <w:tcW w:w="900" w:type="dxa"/>
          </w:tcPr>
          <w:p w14:paraId="0261355B" w14:textId="77777777" w:rsidR="00CF7EAF" w:rsidRPr="00CF7EAF" w:rsidRDefault="00CF7EAF" w:rsidP="00CF7EAF">
            <w:pPr>
              <w:spacing w:after="60"/>
              <w:rPr>
                <w:iCs/>
                <w:sz w:val="20"/>
                <w:szCs w:val="20"/>
              </w:rPr>
            </w:pPr>
            <w:r w:rsidRPr="00CF7EAF">
              <w:rPr>
                <w:iCs/>
                <w:sz w:val="20"/>
                <w:szCs w:val="20"/>
              </w:rPr>
              <w:t>$/MWh</w:t>
            </w:r>
          </w:p>
        </w:tc>
        <w:tc>
          <w:tcPr>
            <w:tcW w:w="6790" w:type="dxa"/>
          </w:tcPr>
          <w:p w14:paraId="66489522" w14:textId="77777777" w:rsidR="00CF7EAF" w:rsidRPr="00CF7EAF" w:rsidRDefault="00CF7EAF" w:rsidP="00CF7EAF">
            <w:pPr>
              <w:spacing w:after="60"/>
              <w:rPr>
                <w:i/>
                <w:iCs/>
                <w:sz w:val="20"/>
                <w:szCs w:val="20"/>
              </w:rPr>
            </w:pPr>
            <w:r w:rsidRPr="00CF7EAF">
              <w:rPr>
                <w:i/>
                <w:iCs/>
                <w:sz w:val="20"/>
                <w:szCs w:val="20"/>
              </w:rPr>
              <w:t>Day-Ahead Minimum-Energy Offer per QSE per Settlement Point per Resource per hour</w:t>
            </w:r>
            <w:r w:rsidRPr="00CF7EAF">
              <w:rPr>
                <w:iCs/>
                <w:sz w:val="20"/>
                <w:szCs w:val="20"/>
              </w:rPr>
              <w:t xml:space="preserve">—The Minimum-Energy Offer included in the Three-Part Supply Offer submitted in the DAM associated with Resource </w:t>
            </w:r>
            <w:r w:rsidRPr="00CF7EAF">
              <w:rPr>
                <w:i/>
                <w:iCs/>
                <w:sz w:val="20"/>
                <w:szCs w:val="20"/>
              </w:rPr>
              <w:t>r</w:t>
            </w:r>
            <w:r w:rsidRPr="00CF7EAF">
              <w:rPr>
                <w:iCs/>
                <w:sz w:val="20"/>
                <w:szCs w:val="20"/>
              </w:rPr>
              <w:t xml:space="preserve"> at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0DB2AC3C" w14:textId="77777777" w:rsidTr="000D4DA4">
        <w:trPr>
          <w:cantSplit/>
        </w:trPr>
        <w:tc>
          <w:tcPr>
            <w:tcW w:w="1818" w:type="dxa"/>
          </w:tcPr>
          <w:p w14:paraId="301D86F1" w14:textId="77777777" w:rsidR="00CF7EAF" w:rsidRPr="00CF7EAF" w:rsidRDefault="00CF7EAF" w:rsidP="00CF7EAF">
            <w:pPr>
              <w:spacing w:after="60"/>
              <w:rPr>
                <w:iCs/>
                <w:sz w:val="20"/>
                <w:szCs w:val="20"/>
              </w:rPr>
            </w:pPr>
            <w:r w:rsidRPr="00CF7EAF">
              <w:rPr>
                <w:iCs/>
                <w:sz w:val="20"/>
                <w:szCs w:val="20"/>
              </w:rPr>
              <w:t xml:space="preserve">DALSL </w:t>
            </w:r>
            <w:r w:rsidRPr="00CF7EAF">
              <w:rPr>
                <w:i/>
                <w:iCs/>
                <w:sz w:val="20"/>
                <w:szCs w:val="20"/>
                <w:vertAlign w:val="subscript"/>
              </w:rPr>
              <w:t>q, p, r, h</w:t>
            </w:r>
          </w:p>
        </w:tc>
        <w:tc>
          <w:tcPr>
            <w:tcW w:w="900" w:type="dxa"/>
          </w:tcPr>
          <w:p w14:paraId="77CEAB15" w14:textId="77777777" w:rsidR="00CF7EAF" w:rsidRPr="00CF7EAF" w:rsidRDefault="00CF7EAF" w:rsidP="00CF7EAF">
            <w:pPr>
              <w:spacing w:after="60"/>
              <w:rPr>
                <w:iCs/>
                <w:sz w:val="20"/>
                <w:szCs w:val="20"/>
              </w:rPr>
            </w:pPr>
            <w:r w:rsidRPr="00CF7EAF">
              <w:rPr>
                <w:iCs/>
                <w:sz w:val="20"/>
                <w:szCs w:val="20"/>
              </w:rPr>
              <w:t>MW</w:t>
            </w:r>
          </w:p>
        </w:tc>
        <w:tc>
          <w:tcPr>
            <w:tcW w:w="6790" w:type="dxa"/>
          </w:tcPr>
          <w:p w14:paraId="4E86352C" w14:textId="77777777" w:rsidR="00CF7EAF" w:rsidRPr="00CF7EAF" w:rsidRDefault="00CF7EAF" w:rsidP="00CF7EAF">
            <w:pPr>
              <w:spacing w:after="60"/>
              <w:rPr>
                <w:iCs/>
                <w:sz w:val="20"/>
                <w:szCs w:val="20"/>
              </w:rPr>
            </w:pPr>
            <w:r w:rsidRPr="00CF7EAF">
              <w:rPr>
                <w:i/>
                <w:iCs/>
                <w:sz w:val="20"/>
                <w:szCs w:val="20"/>
              </w:rPr>
              <w:t>Day-Ahead Low Sustained Limit per QSE per Settlement Point per Resource per hour</w:t>
            </w:r>
            <w:r w:rsidRPr="00CF7EAF">
              <w:rPr>
                <w:iCs/>
                <w:sz w:val="20"/>
                <w:szCs w:val="20"/>
              </w:rPr>
              <w:sym w:font="Symbol" w:char="F0BE"/>
            </w:r>
            <w:r w:rsidRPr="00CF7EAF">
              <w:rPr>
                <w:iCs/>
                <w:sz w:val="20"/>
                <w:szCs w:val="20"/>
              </w:rPr>
              <w:t xml:space="preserve">The Low Sustained Limit (LSL) of Resource </w:t>
            </w:r>
            <w:r w:rsidRPr="00CF7EAF">
              <w:rPr>
                <w:i/>
                <w:iCs/>
                <w:sz w:val="20"/>
                <w:szCs w:val="20"/>
              </w:rPr>
              <w:t>r</w:t>
            </w:r>
            <w:r w:rsidRPr="00CF7EAF">
              <w:rPr>
                <w:iCs/>
                <w:sz w:val="20"/>
                <w:szCs w:val="20"/>
              </w:rPr>
              <w:t xml:space="preserve"> at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hour </w:t>
            </w:r>
            <w:r w:rsidRPr="00CF7EAF">
              <w:rPr>
                <w:i/>
                <w:iCs/>
                <w:sz w:val="20"/>
                <w:szCs w:val="20"/>
              </w:rPr>
              <w:t xml:space="preserve">h </w:t>
            </w:r>
            <w:r w:rsidRPr="00CF7EAF">
              <w:rPr>
                <w:iCs/>
                <w:sz w:val="20"/>
                <w:szCs w:val="20"/>
              </w:rPr>
              <w:t xml:space="preserve">as seen in the 1000 Day-Ahead snapshot.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07482FC7" w14:textId="77777777" w:rsidTr="000D4DA4">
        <w:tc>
          <w:tcPr>
            <w:tcW w:w="1818" w:type="dxa"/>
          </w:tcPr>
          <w:p w14:paraId="1A8625B5" w14:textId="77777777" w:rsidR="00CF7EAF" w:rsidRPr="00CF7EAF" w:rsidRDefault="00CF7EAF" w:rsidP="00CF7EAF">
            <w:pPr>
              <w:spacing w:after="60"/>
              <w:rPr>
                <w:iCs/>
                <w:sz w:val="20"/>
                <w:szCs w:val="20"/>
                <w:lang w:val="pt-BR"/>
              </w:rPr>
            </w:pPr>
            <w:r w:rsidRPr="00CF7EAF">
              <w:rPr>
                <w:iCs/>
                <w:sz w:val="20"/>
                <w:szCs w:val="20"/>
                <w:lang w:val="pt-BR"/>
              </w:rPr>
              <w:t xml:space="preserve">DAAIEC </w:t>
            </w:r>
            <w:r w:rsidRPr="00CF7EAF">
              <w:rPr>
                <w:i/>
                <w:iCs/>
                <w:sz w:val="20"/>
                <w:szCs w:val="20"/>
                <w:vertAlign w:val="subscript"/>
                <w:lang w:val="pt-BR"/>
              </w:rPr>
              <w:t>q, p, r h</w:t>
            </w:r>
          </w:p>
        </w:tc>
        <w:tc>
          <w:tcPr>
            <w:tcW w:w="900" w:type="dxa"/>
          </w:tcPr>
          <w:p w14:paraId="2761552A" w14:textId="77777777" w:rsidR="00CF7EAF" w:rsidRPr="00CF7EAF" w:rsidRDefault="00CF7EAF" w:rsidP="00CF7EAF">
            <w:pPr>
              <w:spacing w:after="60"/>
              <w:rPr>
                <w:iCs/>
                <w:sz w:val="20"/>
                <w:szCs w:val="20"/>
              </w:rPr>
            </w:pPr>
            <w:r w:rsidRPr="00CF7EAF">
              <w:rPr>
                <w:iCs/>
                <w:sz w:val="20"/>
                <w:szCs w:val="20"/>
              </w:rPr>
              <w:t>$/MWh</w:t>
            </w:r>
          </w:p>
        </w:tc>
        <w:tc>
          <w:tcPr>
            <w:tcW w:w="6790" w:type="dxa"/>
          </w:tcPr>
          <w:p w14:paraId="5C0CFFE0" w14:textId="77777777" w:rsidR="00CF7EAF" w:rsidRPr="00CF7EAF" w:rsidRDefault="00CF7EAF" w:rsidP="00CF7EAF">
            <w:pPr>
              <w:spacing w:after="60"/>
              <w:rPr>
                <w:ins w:id="236" w:author="ERCOT 041724" w:date="2024-04-04T15:40:00Z"/>
                <w:iCs/>
                <w:sz w:val="20"/>
                <w:szCs w:val="20"/>
              </w:rPr>
            </w:pPr>
            <w:r w:rsidRPr="00CF7EAF">
              <w:rPr>
                <w:i/>
                <w:iCs/>
                <w:sz w:val="20"/>
                <w:szCs w:val="20"/>
              </w:rPr>
              <w:t>Day-Ahead Average Incremental Energy Cost per QSE per Settlement Point per Resource per hour</w:t>
            </w:r>
            <w:r w:rsidRPr="00CF7EAF">
              <w:rPr>
                <w:iCs/>
                <w:sz w:val="20"/>
                <w:szCs w:val="20"/>
              </w:rPr>
              <w:sym w:font="Symbol" w:char="F0BE"/>
            </w:r>
            <w:r w:rsidRPr="00CF7EAF">
              <w:rPr>
                <w:iCs/>
                <w:sz w:val="20"/>
                <w:szCs w:val="20"/>
              </w:rPr>
              <w:t>The average incremental energy cost, calculated according to the Energy Offer Curve capped by the generic energy price</w:t>
            </w:r>
            <w:ins w:id="237" w:author="ERCOT 041724" w:date="2024-04-04T15:39:00Z">
              <w:r w:rsidRPr="00CF7EAF">
                <w:rPr>
                  <w:iCs/>
                  <w:sz w:val="20"/>
                  <w:szCs w:val="20"/>
                </w:rPr>
                <w:t xml:space="preserve"> and the </w:t>
              </w:r>
            </w:ins>
            <w:ins w:id="238" w:author="ERCOT 041724" w:date="2024-04-04T15:40:00Z">
              <w:r w:rsidRPr="00CF7EAF">
                <w:rPr>
                  <w:iCs/>
                  <w:sz w:val="20"/>
                  <w:szCs w:val="20"/>
                </w:rPr>
                <w:t>SWCAP</w:t>
              </w:r>
            </w:ins>
            <w:ins w:id="239" w:author="ERCOT 041724" w:date="2024-04-05T13:11:00Z">
              <w:r w:rsidRPr="00CF7EAF">
                <w:rPr>
                  <w:iCs/>
                  <w:sz w:val="20"/>
                  <w:szCs w:val="20"/>
                </w:rPr>
                <w:t xml:space="preserve"> used in the DAM Clearing</w:t>
              </w:r>
            </w:ins>
            <w:r w:rsidRPr="00CF7EAF">
              <w:rPr>
                <w:iCs/>
                <w:sz w:val="20"/>
                <w:szCs w:val="20"/>
              </w:rPr>
              <w:t xml:space="preserve">, for the output levels between the DAESR and the LSL of Resource </w:t>
            </w:r>
            <w:r w:rsidRPr="00CF7EAF">
              <w:rPr>
                <w:i/>
                <w:iCs/>
                <w:sz w:val="20"/>
                <w:szCs w:val="20"/>
              </w:rPr>
              <w:t>r</w:t>
            </w:r>
            <w:r w:rsidRPr="00CF7EAF">
              <w:rPr>
                <w:iCs/>
                <w:sz w:val="20"/>
                <w:szCs w:val="20"/>
              </w:rPr>
              <w:t xml:space="preserve"> at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hour </w:t>
            </w:r>
            <w:r w:rsidRPr="00CF7EAF">
              <w:rPr>
                <w:i/>
                <w:iCs/>
                <w:sz w:val="20"/>
                <w:szCs w:val="20"/>
              </w:rPr>
              <w:t>h</w:t>
            </w:r>
            <w:r w:rsidRPr="00CF7EAF">
              <w:rPr>
                <w:iCs/>
                <w:sz w:val="20"/>
                <w:szCs w:val="20"/>
              </w:rPr>
              <w:t xml:space="preserve">.  </w:t>
            </w:r>
            <w:r w:rsidRPr="00CF7EAF">
              <w:rPr>
                <w:iCs/>
                <w:sz w:val="20"/>
                <w:szCs w:val="20"/>
              </w:rPr>
              <w:lastRenderedPageBreak/>
              <w:t xml:space="preserve">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614"/>
            </w:tblGrid>
            <w:tr w:rsidR="00CF7EAF" w:rsidRPr="00CF7EAF" w14:paraId="700EE168" w14:textId="77777777" w:rsidTr="000D4DA4">
              <w:trPr>
                <w:trHeight w:val="206"/>
                <w:ins w:id="240" w:author="ERCOT 041724" w:date="2024-04-04T15:40:00Z"/>
              </w:trPr>
              <w:tc>
                <w:tcPr>
                  <w:tcW w:w="6614" w:type="dxa"/>
                  <w:shd w:val="pct12" w:color="auto" w:fill="auto"/>
                </w:tcPr>
                <w:p w14:paraId="79C1297C" w14:textId="77777777" w:rsidR="00CF7EAF" w:rsidRPr="00CF7EAF" w:rsidRDefault="00CF7EAF" w:rsidP="00CF7EAF">
                  <w:pPr>
                    <w:spacing w:after="60"/>
                    <w:rPr>
                      <w:ins w:id="241" w:author="ERCOT 041724" w:date="2024-04-04T15:40:00Z"/>
                      <w:b/>
                      <w:i/>
                      <w:iCs/>
                      <w:szCs w:val="20"/>
                    </w:rPr>
                  </w:pPr>
                  <w:ins w:id="242" w:author="ERCOT 041724" w:date="2024-04-04T15:40:00Z">
                    <w:r w:rsidRPr="00CF7EAF">
                      <w:rPr>
                        <w:b/>
                        <w:i/>
                        <w:iCs/>
                        <w:szCs w:val="20"/>
                      </w:rPr>
                      <w:t>[NPRR1</w:t>
                    </w:r>
                  </w:ins>
                  <w:ins w:id="243" w:author="ERCOT 041724" w:date="2024-04-04T15:41:00Z">
                    <w:r w:rsidRPr="00CF7EAF">
                      <w:rPr>
                        <w:b/>
                        <w:i/>
                        <w:iCs/>
                        <w:szCs w:val="20"/>
                      </w:rPr>
                      <w:t>216</w:t>
                    </w:r>
                  </w:ins>
                  <w:ins w:id="244" w:author="ERCOT 041724" w:date="2024-04-04T15:40:00Z">
                    <w:r w:rsidRPr="00CF7EAF">
                      <w:rPr>
                        <w:b/>
                        <w:i/>
                        <w:iCs/>
                        <w:szCs w:val="20"/>
                      </w:rPr>
                      <w:t>:  Replace the description above with the following upon system implementation of the Real-Time Co-Optimization (RTC) project:]</w:t>
                    </w:r>
                  </w:ins>
                </w:p>
                <w:p w14:paraId="02617695" w14:textId="77777777" w:rsidR="00CF7EAF" w:rsidRPr="00CF7EAF" w:rsidRDefault="00CF7EAF" w:rsidP="00CF7EAF">
                  <w:pPr>
                    <w:spacing w:after="60"/>
                    <w:rPr>
                      <w:ins w:id="245" w:author="ERCOT 041724" w:date="2024-04-04T15:40:00Z"/>
                      <w:iCs/>
                      <w:sz w:val="20"/>
                      <w:szCs w:val="20"/>
                    </w:rPr>
                  </w:pPr>
                  <w:ins w:id="246" w:author="ERCOT 041724" w:date="2024-04-04T15:41:00Z">
                    <w:r w:rsidRPr="00CF7EAF">
                      <w:rPr>
                        <w:i/>
                        <w:iCs/>
                        <w:sz w:val="20"/>
                        <w:szCs w:val="20"/>
                      </w:rPr>
                      <w:t>Day-Ahead Average Incremental Energy Cost per QSE per Settlement Point per Resource per hour</w:t>
                    </w:r>
                    <w:r w:rsidRPr="00CF7EAF">
                      <w:rPr>
                        <w:iCs/>
                        <w:sz w:val="20"/>
                        <w:szCs w:val="20"/>
                      </w:rPr>
                      <w:sym w:font="Symbol" w:char="F0BE"/>
                    </w:r>
                    <w:r w:rsidRPr="00CF7EAF">
                      <w:rPr>
                        <w:iCs/>
                        <w:sz w:val="20"/>
                        <w:szCs w:val="20"/>
                      </w:rPr>
                      <w:t xml:space="preserve">The average incremental energy cost, calculated according to the Energy Offer Curve capped by the generic energy price and the DASWCAP, for the output levels between the DAESR and the LSL of Resource </w:t>
                    </w:r>
                    <w:r w:rsidRPr="00CF7EAF">
                      <w:rPr>
                        <w:i/>
                        <w:iCs/>
                        <w:sz w:val="20"/>
                        <w:szCs w:val="20"/>
                      </w:rPr>
                      <w:t>r</w:t>
                    </w:r>
                    <w:r w:rsidRPr="00CF7EAF">
                      <w:rPr>
                        <w:iCs/>
                        <w:sz w:val="20"/>
                        <w:szCs w:val="20"/>
                      </w:rPr>
                      <w:t xml:space="preserve"> at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ins>
                </w:p>
              </w:tc>
            </w:tr>
          </w:tbl>
          <w:p w14:paraId="05EA443B" w14:textId="77777777" w:rsidR="00CF7EAF" w:rsidRPr="00CF7EAF" w:rsidRDefault="00CF7EAF" w:rsidP="00CF7EAF">
            <w:pPr>
              <w:spacing w:after="60"/>
              <w:rPr>
                <w:iCs/>
                <w:sz w:val="20"/>
                <w:szCs w:val="20"/>
              </w:rPr>
            </w:pPr>
          </w:p>
        </w:tc>
      </w:tr>
      <w:tr w:rsidR="00CF7EAF" w:rsidRPr="00CF7EAF" w14:paraId="12585942" w14:textId="77777777" w:rsidTr="000D4DA4">
        <w:trPr>
          <w:cantSplit/>
        </w:trPr>
        <w:tc>
          <w:tcPr>
            <w:tcW w:w="1818" w:type="dxa"/>
          </w:tcPr>
          <w:p w14:paraId="775D9C70" w14:textId="77777777" w:rsidR="00CF7EAF" w:rsidRPr="00CF7EAF" w:rsidRDefault="00CF7EAF" w:rsidP="00CF7EAF">
            <w:pPr>
              <w:spacing w:after="60"/>
              <w:rPr>
                <w:i/>
                <w:iCs/>
                <w:sz w:val="20"/>
                <w:szCs w:val="20"/>
              </w:rPr>
            </w:pPr>
            <w:r w:rsidRPr="00CF7EAF">
              <w:rPr>
                <w:i/>
                <w:iCs/>
                <w:sz w:val="20"/>
                <w:szCs w:val="20"/>
              </w:rPr>
              <w:lastRenderedPageBreak/>
              <w:t>q</w:t>
            </w:r>
          </w:p>
        </w:tc>
        <w:tc>
          <w:tcPr>
            <w:tcW w:w="900" w:type="dxa"/>
          </w:tcPr>
          <w:p w14:paraId="5D4768E6"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17903545" w14:textId="77777777" w:rsidR="00CF7EAF" w:rsidRPr="00CF7EAF" w:rsidRDefault="00CF7EAF" w:rsidP="00CF7EAF">
            <w:pPr>
              <w:spacing w:after="60"/>
              <w:rPr>
                <w:iCs/>
                <w:sz w:val="20"/>
                <w:szCs w:val="20"/>
              </w:rPr>
            </w:pPr>
            <w:r w:rsidRPr="00CF7EAF">
              <w:rPr>
                <w:iCs/>
                <w:sz w:val="20"/>
                <w:szCs w:val="20"/>
              </w:rPr>
              <w:t>A QSE.</w:t>
            </w:r>
          </w:p>
        </w:tc>
      </w:tr>
      <w:tr w:rsidR="00CF7EAF" w:rsidRPr="00CF7EAF" w14:paraId="1CA8DCB5" w14:textId="77777777" w:rsidTr="000D4DA4">
        <w:trPr>
          <w:cantSplit/>
        </w:trPr>
        <w:tc>
          <w:tcPr>
            <w:tcW w:w="1818" w:type="dxa"/>
          </w:tcPr>
          <w:p w14:paraId="6264ED80" w14:textId="77777777" w:rsidR="00CF7EAF" w:rsidRPr="00CF7EAF" w:rsidRDefault="00CF7EAF" w:rsidP="00CF7EAF">
            <w:pPr>
              <w:spacing w:after="60"/>
              <w:rPr>
                <w:i/>
                <w:iCs/>
                <w:sz w:val="20"/>
                <w:szCs w:val="20"/>
              </w:rPr>
            </w:pPr>
            <w:r w:rsidRPr="00CF7EAF">
              <w:rPr>
                <w:i/>
                <w:iCs/>
                <w:sz w:val="20"/>
                <w:szCs w:val="20"/>
              </w:rPr>
              <w:t>p</w:t>
            </w:r>
          </w:p>
        </w:tc>
        <w:tc>
          <w:tcPr>
            <w:tcW w:w="900" w:type="dxa"/>
          </w:tcPr>
          <w:p w14:paraId="54F82E00"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5009A26C" w14:textId="77777777" w:rsidR="00CF7EAF" w:rsidRPr="00CF7EAF" w:rsidRDefault="00CF7EAF" w:rsidP="00CF7EAF">
            <w:pPr>
              <w:spacing w:after="60"/>
              <w:rPr>
                <w:iCs/>
                <w:sz w:val="20"/>
                <w:szCs w:val="20"/>
              </w:rPr>
            </w:pPr>
            <w:r w:rsidRPr="00CF7EAF">
              <w:rPr>
                <w:iCs/>
                <w:sz w:val="20"/>
                <w:szCs w:val="20"/>
              </w:rPr>
              <w:t>A Resource Node Settlement Point.</w:t>
            </w:r>
          </w:p>
        </w:tc>
      </w:tr>
      <w:tr w:rsidR="00CF7EAF" w:rsidRPr="00CF7EAF" w14:paraId="7A0AD3D7" w14:textId="77777777" w:rsidTr="000D4DA4">
        <w:trPr>
          <w:cantSplit/>
        </w:trPr>
        <w:tc>
          <w:tcPr>
            <w:tcW w:w="1818" w:type="dxa"/>
          </w:tcPr>
          <w:p w14:paraId="1527CC92" w14:textId="77777777" w:rsidR="00CF7EAF" w:rsidRPr="00CF7EAF" w:rsidRDefault="00CF7EAF" w:rsidP="00CF7EAF">
            <w:pPr>
              <w:spacing w:after="60"/>
              <w:rPr>
                <w:i/>
                <w:iCs/>
                <w:sz w:val="20"/>
                <w:szCs w:val="20"/>
              </w:rPr>
            </w:pPr>
            <w:r w:rsidRPr="00CF7EAF">
              <w:rPr>
                <w:i/>
                <w:iCs/>
                <w:sz w:val="20"/>
                <w:szCs w:val="20"/>
              </w:rPr>
              <w:t>r</w:t>
            </w:r>
          </w:p>
        </w:tc>
        <w:tc>
          <w:tcPr>
            <w:tcW w:w="900" w:type="dxa"/>
          </w:tcPr>
          <w:p w14:paraId="32DFB516"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4B32E1BC" w14:textId="77777777" w:rsidR="00CF7EAF" w:rsidRPr="00CF7EAF" w:rsidRDefault="00CF7EAF" w:rsidP="00CF7EAF">
            <w:pPr>
              <w:spacing w:after="60"/>
              <w:rPr>
                <w:iCs/>
                <w:sz w:val="20"/>
                <w:szCs w:val="20"/>
              </w:rPr>
            </w:pPr>
            <w:r w:rsidRPr="00CF7EAF">
              <w:rPr>
                <w:iCs/>
                <w:sz w:val="20"/>
                <w:szCs w:val="20"/>
              </w:rPr>
              <w:t>A DAM-committed Generation Resource.</w:t>
            </w:r>
          </w:p>
        </w:tc>
      </w:tr>
      <w:tr w:rsidR="00CF7EAF" w:rsidRPr="00CF7EAF" w14:paraId="09E2B874" w14:textId="77777777" w:rsidTr="000D4DA4">
        <w:trPr>
          <w:cantSplit/>
        </w:trPr>
        <w:tc>
          <w:tcPr>
            <w:tcW w:w="1818" w:type="dxa"/>
          </w:tcPr>
          <w:p w14:paraId="0C6DEA8D" w14:textId="77777777" w:rsidR="00CF7EAF" w:rsidRPr="00CF7EAF" w:rsidRDefault="00CF7EAF" w:rsidP="00CF7EAF">
            <w:pPr>
              <w:spacing w:after="60"/>
              <w:rPr>
                <w:i/>
                <w:iCs/>
                <w:sz w:val="20"/>
                <w:szCs w:val="20"/>
              </w:rPr>
            </w:pPr>
            <w:r w:rsidRPr="00CF7EAF">
              <w:rPr>
                <w:i/>
                <w:iCs/>
                <w:sz w:val="20"/>
                <w:szCs w:val="20"/>
              </w:rPr>
              <w:t>h</w:t>
            </w:r>
          </w:p>
        </w:tc>
        <w:tc>
          <w:tcPr>
            <w:tcW w:w="900" w:type="dxa"/>
          </w:tcPr>
          <w:p w14:paraId="6FCBD80B"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7A2C205E" w14:textId="77777777" w:rsidR="00CF7EAF" w:rsidRPr="00CF7EAF" w:rsidRDefault="00CF7EAF" w:rsidP="00CF7EAF">
            <w:pPr>
              <w:spacing w:after="60"/>
              <w:rPr>
                <w:iCs/>
                <w:sz w:val="20"/>
                <w:szCs w:val="20"/>
              </w:rPr>
            </w:pPr>
            <w:r w:rsidRPr="00CF7EAF">
              <w:rPr>
                <w:iCs/>
                <w:sz w:val="20"/>
                <w:szCs w:val="20"/>
              </w:rPr>
              <w:t>An hour in the DAM-commitment period.</w:t>
            </w:r>
          </w:p>
        </w:tc>
      </w:tr>
      <w:tr w:rsidR="00CF7EAF" w:rsidRPr="00CF7EAF" w14:paraId="0EED42B6" w14:textId="77777777" w:rsidTr="000D4DA4">
        <w:trPr>
          <w:cantSplit/>
        </w:trPr>
        <w:tc>
          <w:tcPr>
            <w:tcW w:w="1818" w:type="dxa"/>
          </w:tcPr>
          <w:p w14:paraId="59CAE8D2" w14:textId="77777777" w:rsidR="00CF7EAF" w:rsidRPr="00CF7EAF" w:rsidRDefault="00CF7EAF" w:rsidP="00CF7EAF">
            <w:pPr>
              <w:spacing w:after="60"/>
              <w:rPr>
                <w:i/>
                <w:iCs/>
                <w:sz w:val="20"/>
                <w:szCs w:val="20"/>
              </w:rPr>
            </w:pPr>
            <w:r w:rsidRPr="00CF7EAF">
              <w:rPr>
                <w:i/>
                <w:iCs/>
                <w:sz w:val="20"/>
                <w:szCs w:val="20"/>
              </w:rPr>
              <w:t>c</w:t>
            </w:r>
          </w:p>
        </w:tc>
        <w:tc>
          <w:tcPr>
            <w:tcW w:w="900" w:type="dxa"/>
          </w:tcPr>
          <w:p w14:paraId="5852A059"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74DE4AEC" w14:textId="77777777" w:rsidR="00CF7EAF" w:rsidRPr="00CF7EAF" w:rsidRDefault="00CF7EAF" w:rsidP="00CF7EAF">
            <w:pPr>
              <w:spacing w:after="60"/>
              <w:rPr>
                <w:iCs/>
                <w:sz w:val="20"/>
                <w:szCs w:val="20"/>
              </w:rPr>
            </w:pPr>
            <w:r w:rsidRPr="00CF7EAF">
              <w:rPr>
                <w:iCs/>
                <w:sz w:val="20"/>
                <w:szCs w:val="20"/>
              </w:rPr>
              <w:t>A contiguous block of DAM-committed hours.</w:t>
            </w:r>
          </w:p>
        </w:tc>
      </w:tr>
      <w:tr w:rsidR="00CF7EAF" w:rsidRPr="00CF7EAF" w14:paraId="2FFE324A" w14:textId="77777777" w:rsidTr="000D4DA4">
        <w:trPr>
          <w:cantSplit/>
        </w:trPr>
        <w:tc>
          <w:tcPr>
            <w:tcW w:w="1818" w:type="dxa"/>
          </w:tcPr>
          <w:p w14:paraId="3F250713" w14:textId="77777777" w:rsidR="00CF7EAF" w:rsidRPr="00CF7EAF" w:rsidRDefault="00CF7EAF" w:rsidP="00CF7EAF">
            <w:pPr>
              <w:spacing w:after="60"/>
              <w:rPr>
                <w:i/>
                <w:iCs/>
                <w:sz w:val="20"/>
                <w:szCs w:val="20"/>
              </w:rPr>
            </w:pPr>
            <w:r w:rsidRPr="00CF7EAF">
              <w:rPr>
                <w:i/>
                <w:iCs/>
                <w:sz w:val="20"/>
                <w:szCs w:val="20"/>
              </w:rPr>
              <w:t>afterCCGR</w:t>
            </w:r>
          </w:p>
        </w:tc>
        <w:tc>
          <w:tcPr>
            <w:tcW w:w="900" w:type="dxa"/>
          </w:tcPr>
          <w:p w14:paraId="0A8D3E45"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679A92CA" w14:textId="77777777" w:rsidR="00CF7EAF" w:rsidRPr="00CF7EAF" w:rsidRDefault="00CF7EAF" w:rsidP="00CF7EAF">
            <w:pPr>
              <w:spacing w:after="60"/>
              <w:rPr>
                <w:iCs/>
                <w:sz w:val="20"/>
                <w:szCs w:val="20"/>
              </w:rPr>
            </w:pPr>
            <w:r w:rsidRPr="00CF7EAF">
              <w:rPr>
                <w:iCs/>
                <w:sz w:val="20"/>
                <w:szCs w:val="20"/>
              </w:rPr>
              <w:t>The Combined Cycle Generation Resource to which a Combined Cycle Train transitions.</w:t>
            </w:r>
          </w:p>
        </w:tc>
      </w:tr>
      <w:tr w:rsidR="00CF7EAF" w:rsidRPr="00CF7EAF" w14:paraId="4F0FB0E1" w14:textId="77777777" w:rsidTr="000D4DA4">
        <w:trPr>
          <w:cantSplit/>
        </w:trPr>
        <w:tc>
          <w:tcPr>
            <w:tcW w:w="1818" w:type="dxa"/>
          </w:tcPr>
          <w:p w14:paraId="45DC11BB" w14:textId="77777777" w:rsidR="00CF7EAF" w:rsidRPr="00CF7EAF" w:rsidRDefault="00CF7EAF" w:rsidP="00CF7EAF">
            <w:pPr>
              <w:spacing w:after="60"/>
              <w:rPr>
                <w:i/>
                <w:iCs/>
                <w:sz w:val="20"/>
                <w:szCs w:val="20"/>
              </w:rPr>
            </w:pPr>
            <w:r w:rsidRPr="00CF7EAF">
              <w:rPr>
                <w:i/>
                <w:iCs/>
                <w:sz w:val="20"/>
                <w:szCs w:val="20"/>
              </w:rPr>
              <w:t>beforeCCGR</w:t>
            </w:r>
          </w:p>
        </w:tc>
        <w:tc>
          <w:tcPr>
            <w:tcW w:w="900" w:type="dxa"/>
          </w:tcPr>
          <w:p w14:paraId="26A10C66"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0B657A40" w14:textId="77777777" w:rsidR="00CF7EAF" w:rsidRPr="00CF7EAF" w:rsidRDefault="00CF7EAF" w:rsidP="00CF7EAF">
            <w:pPr>
              <w:spacing w:after="60"/>
              <w:rPr>
                <w:iCs/>
                <w:sz w:val="20"/>
                <w:szCs w:val="20"/>
              </w:rPr>
            </w:pPr>
            <w:r w:rsidRPr="00CF7EAF">
              <w:rPr>
                <w:iCs/>
                <w:sz w:val="20"/>
                <w:szCs w:val="20"/>
              </w:rPr>
              <w:t>The Combined Cycle Generation Resource from which a Combined Cycle Train transitions.</w:t>
            </w:r>
          </w:p>
        </w:tc>
      </w:tr>
    </w:tbl>
    <w:p w14:paraId="28019A75" w14:textId="77777777" w:rsidR="00CF7EAF" w:rsidRPr="00CF7EAF" w:rsidRDefault="00CF7EAF" w:rsidP="00CF7EAF">
      <w:pPr>
        <w:spacing w:before="240" w:after="240"/>
        <w:ind w:left="720" w:hanging="720"/>
        <w:rPr>
          <w:szCs w:val="20"/>
        </w:rPr>
      </w:pPr>
      <w:r w:rsidRPr="00CF7EAF">
        <w:rPr>
          <w:szCs w:val="20"/>
        </w:rPr>
        <w:t>(8)</w:t>
      </w:r>
      <w:r w:rsidRPr="00CF7EAF">
        <w:rPr>
          <w:szCs w:val="20"/>
        </w:rPr>
        <w:tab/>
        <w:t>The calculation of the Day-Ahead Average Incremental Energy Cost for each Resource for each hour is illustrated with the picture below, where P</w:t>
      </w:r>
      <w:r w:rsidRPr="00CF7EAF">
        <w:rPr>
          <w:szCs w:val="20"/>
          <w:vertAlign w:val="subscript"/>
        </w:rPr>
        <w:t>cap</w:t>
      </w:r>
      <w:r w:rsidRPr="00CF7EAF">
        <w:rPr>
          <w:szCs w:val="20"/>
        </w:rPr>
        <w:t xml:space="preserve"> is the Energy Offer Curve Cap.  The method to calculate such cost is described in Section 4.6.5, Calculation of “Average Incremental Energy Cost” </w:t>
      </w:r>
      <w:bookmarkStart w:id="247" w:name="OLE_LINK3"/>
      <w:r w:rsidRPr="00CF7EAF">
        <w:rPr>
          <w:szCs w:val="20"/>
        </w:rPr>
        <w:t>(AIEC).</w:t>
      </w:r>
      <w:bookmarkEnd w:id="247"/>
    </w:p>
    <w:p w14:paraId="608F3180" w14:textId="77777777" w:rsidR="00CF7EAF" w:rsidRPr="00CF7EAF" w:rsidRDefault="00CF7EAF" w:rsidP="00CF7EAF">
      <w:r w:rsidRPr="00CF7EAF">
        <w:rPr>
          <w:noProof/>
        </w:rPr>
        <mc:AlternateContent>
          <mc:Choice Requires="wps">
            <w:drawing>
              <wp:anchor distT="0" distB="0" distL="114300" distR="114300" simplePos="0" relativeHeight="251668480" behindDoc="0" locked="0" layoutInCell="1" allowOverlap="1" wp14:anchorId="1F16BD56" wp14:editId="466A58BE">
                <wp:simplePos x="0" y="0"/>
                <wp:positionH relativeFrom="column">
                  <wp:posOffset>-10160</wp:posOffset>
                </wp:positionH>
                <wp:positionV relativeFrom="paragraph">
                  <wp:posOffset>1270</wp:posOffset>
                </wp:positionV>
                <wp:extent cx="431800" cy="240030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wps:spPr>
                      <wps:txbx>
                        <w:txbxContent>
                          <w:p w14:paraId="56BD18CA" w14:textId="77777777" w:rsidR="00CF7EAF" w:rsidRDefault="00CF7EAF" w:rsidP="00CF7EAF">
                            <w:pPr>
                              <w:jc w:val="center"/>
                              <w:rPr>
                                <w:sz w:val="20"/>
                                <w:szCs w:val="20"/>
                              </w:rPr>
                            </w:pPr>
                            <w:r>
                              <w:rPr>
                                <w:sz w:val="20"/>
                                <w:szCs w:val="20"/>
                              </w:rPr>
                              <w:t>$/</w:t>
                            </w:r>
                          </w:p>
                          <w:p w14:paraId="2F6CD56D" w14:textId="77777777" w:rsidR="00CF7EAF" w:rsidRDefault="00CF7EAF" w:rsidP="00CF7EAF">
                            <w:pPr>
                              <w:jc w:val="center"/>
                              <w:rPr>
                                <w:sz w:val="20"/>
                                <w:szCs w:val="20"/>
                              </w:rPr>
                            </w:pPr>
                            <w:r>
                              <w:rPr>
                                <w:sz w:val="20"/>
                                <w:szCs w:val="20"/>
                              </w:rPr>
                              <w:t>MWh</w:t>
                            </w:r>
                          </w:p>
                          <w:p w14:paraId="7D447A7B" w14:textId="77777777" w:rsidR="00CF7EAF" w:rsidRDefault="00CF7EAF" w:rsidP="00CF7EAF">
                            <w:pPr>
                              <w:jc w:val="center"/>
                              <w:rPr>
                                <w:sz w:val="20"/>
                                <w:szCs w:val="20"/>
                              </w:rPr>
                            </w:pPr>
                          </w:p>
                          <w:p w14:paraId="471BB040" w14:textId="77777777" w:rsidR="00CF7EAF" w:rsidRDefault="00CF7EAF" w:rsidP="00CF7EAF">
                            <w:pPr>
                              <w:jc w:val="center"/>
                              <w:rPr>
                                <w:sz w:val="20"/>
                                <w:szCs w:val="20"/>
                              </w:rPr>
                            </w:pPr>
                          </w:p>
                          <w:p w14:paraId="0C4572ED" w14:textId="77777777" w:rsidR="00CF7EAF" w:rsidRDefault="00CF7EAF" w:rsidP="00CF7EAF">
                            <w:pPr>
                              <w:jc w:val="center"/>
                              <w:rPr>
                                <w:sz w:val="20"/>
                                <w:szCs w:val="20"/>
                              </w:rPr>
                            </w:pPr>
                            <w:r>
                              <w:rPr>
                                <w:sz w:val="20"/>
                                <w:szCs w:val="20"/>
                              </w:rPr>
                              <w:t>DASPP</w:t>
                            </w:r>
                          </w:p>
                          <w:p w14:paraId="5F56A23F" w14:textId="77777777" w:rsidR="00CF7EAF" w:rsidRDefault="00CF7EAF" w:rsidP="00CF7EAF">
                            <w:pPr>
                              <w:jc w:val="center"/>
                              <w:rPr>
                                <w:sz w:val="20"/>
                                <w:szCs w:val="20"/>
                              </w:rPr>
                            </w:pPr>
                          </w:p>
                          <w:p w14:paraId="199B34EA" w14:textId="77777777" w:rsidR="00CF7EAF" w:rsidRDefault="00CF7EAF" w:rsidP="00CF7EAF">
                            <w:pPr>
                              <w:jc w:val="center"/>
                              <w:rPr>
                                <w:sz w:val="20"/>
                                <w:szCs w:val="20"/>
                              </w:rPr>
                            </w:pPr>
                          </w:p>
                          <w:p w14:paraId="7249A94E" w14:textId="77777777" w:rsidR="00CF7EAF" w:rsidRDefault="00CF7EAF" w:rsidP="00CF7EAF">
                            <w:pPr>
                              <w:jc w:val="center"/>
                              <w:rPr>
                                <w:sz w:val="20"/>
                                <w:szCs w:val="20"/>
                              </w:rPr>
                            </w:pPr>
                          </w:p>
                          <w:p w14:paraId="0EF10D4D" w14:textId="77777777" w:rsidR="00CF7EAF" w:rsidRDefault="00CF7EAF" w:rsidP="00CF7EAF">
                            <w:pPr>
                              <w:jc w:val="center"/>
                              <w:rPr>
                                <w:sz w:val="20"/>
                                <w:szCs w:val="20"/>
                              </w:rPr>
                            </w:pPr>
                            <w:r>
                              <w:rPr>
                                <w:sz w:val="20"/>
                                <w:szCs w:val="20"/>
                              </w:rPr>
                              <w:t xml:space="preserve">P </w:t>
                            </w:r>
                            <w:r>
                              <w:rPr>
                                <w:sz w:val="20"/>
                                <w:szCs w:val="20"/>
                                <w:vertAlign w:val="subscript"/>
                              </w:rPr>
                              <w:t>cap</w:t>
                            </w:r>
                          </w:p>
                          <w:p w14:paraId="5097EF1B" w14:textId="77777777" w:rsidR="00CF7EAF" w:rsidRDefault="00CF7EAF" w:rsidP="00CF7EAF">
                            <w:pPr>
                              <w:jc w:val="center"/>
                              <w:rPr>
                                <w:sz w:val="20"/>
                                <w:szCs w:val="20"/>
                              </w:rPr>
                            </w:pPr>
                            <w:r>
                              <w:rPr>
                                <w:sz w:val="20"/>
                                <w:szCs w:val="20"/>
                              </w:rPr>
                              <w:t>P</w:t>
                            </w:r>
                            <w:r>
                              <w:rPr>
                                <w:sz w:val="20"/>
                                <w:szCs w:val="20"/>
                                <w:vertAlign w:val="subscript"/>
                              </w:rPr>
                              <w:t>3</w:t>
                            </w:r>
                          </w:p>
                          <w:p w14:paraId="6FBCB81F" w14:textId="77777777" w:rsidR="00CF7EAF" w:rsidRDefault="00CF7EAF" w:rsidP="00CF7EAF">
                            <w:pPr>
                              <w:jc w:val="center"/>
                              <w:rPr>
                                <w:sz w:val="20"/>
                                <w:szCs w:val="20"/>
                              </w:rPr>
                            </w:pPr>
                          </w:p>
                          <w:p w14:paraId="35F06AE2" w14:textId="77777777" w:rsidR="00CF7EAF" w:rsidRDefault="00CF7EAF" w:rsidP="00CF7EAF">
                            <w:pPr>
                              <w:jc w:val="center"/>
                              <w:rPr>
                                <w:sz w:val="20"/>
                                <w:szCs w:val="20"/>
                              </w:rPr>
                            </w:pPr>
                            <w:r>
                              <w:rPr>
                                <w:sz w:val="20"/>
                                <w:szCs w:val="20"/>
                              </w:rPr>
                              <w:t>P</w:t>
                            </w:r>
                            <w:r>
                              <w:rPr>
                                <w:sz w:val="20"/>
                                <w:szCs w:val="20"/>
                                <w:vertAlign w:val="subscript"/>
                              </w:rPr>
                              <w:t>2</w:t>
                            </w:r>
                          </w:p>
                          <w:p w14:paraId="6341300C" w14:textId="77777777" w:rsidR="00CF7EAF" w:rsidRDefault="00CF7EAF" w:rsidP="00CF7EAF">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6BD56" id="_x0000_t202" coordsize="21600,21600" o:spt="202" path="m,l,21600r21600,l21600,xe">
                <v:stroke joinstyle="miter"/>
                <v:path gradientshapeok="t" o:connecttype="rect"/>
              </v:shapetype>
              <v:shape id="Text Box 61" o:spid="_x0000_s1026" type="#_x0000_t202" style="position:absolute;margin-left:-.8pt;margin-top:.1pt;width:34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" filled="f" stroked="f">
                <v:textbox inset="0,,0">
                  <w:txbxContent>
                    <w:p w14:paraId="56BD18CA" w14:textId="77777777" w:rsidR="00CF7EAF" w:rsidRDefault="00CF7EAF" w:rsidP="00CF7EAF">
                      <w:pPr>
                        <w:jc w:val="center"/>
                        <w:rPr>
                          <w:sz w:val="20"/>
                          <w:szCs w:val="20"/>
                        </w:rPr>
                      </w:pPr>
                      <w:r>
                        <w:rPr>
                          <w:sz w:val="20"/>
                          <w:szCs w:val="20"/>
                        </w:rPr>
                        <w:t>$/</w:t>
                      </w:r>
                    </w:p>
                    <w:p w14:paraId="2F6CD56D" w14:textId="77777777" w:rsidR="00CF7EAF" w:rsidRDefault="00CF7EAF" w:rsidP="00CF7EAF">
                      <w:pPr>
                        <w:jc w:val="center"/>
                        <w:rPr>
                          <w:sz w:val="20"/>
                          <w:szCs w:val="20"/>
                        </w:rPr>
                      </w:pPr>
                      <w:r>
                        <w:rPr>
                          <w:sz w:val="20"/>
                          <w:szCs w:val="20"/>
                        </w:rPr>
                        <w:t>MWh</w:t>
                      </w:r>
                    </w:p>
                    <w:p w14:paraId="7D447A7B" w14:textId="77777777" w:rsidR="00CF7EAF" w:rsidRDefault="00CF7EAF" w:rsidP="00CF7EAF">
                      <w:pPr>
                        <w:jc w:val="center"/>
                        <w:rPr>
                          <w:sz w:val="20"/>
                          <w:szCs w:val="20"/>
                        </w:rPr>
                      </w:pPr>
                    </w:p>
                    <w:p w14:paraId="471BB040" w14:textId="77777777" w:rsidR="00CF7EAF" w:rsidRDefault="00CF7EAF" w:rsidP="00CF7EAF">
                      <w:pPr>
                        <w:jc w:val="center"/>
                        <w:rPr>
                          <w:sz w:val="20"/>
                          <w:szCs w:val="20"/>
                        </w:rPr>
                      </w:pPr>
                    </w:p>
                    <w:p w14:paraId="0C4572ED" w14:textId="77777777" w:rsidR="00CF7EAF" w:rsidRDefault="00CF7EAF" w:rsidP="00CF7EAF">
                      <w:pPr>
                        <w:jc w:val="center"/>
                        <w:rPr>
                          <w:sz w:val="20"/>
                          <w:szCs w:val="20"/>
                        </w:rPr>
                      </w:pPr>
                      <w:r>
                        <w:rPr>
                          <w:sz w:val="20"/>
                          <w:szCs w:val="20"/>
                        </w:rPr>
                        <w:t>DASPP</w:t>
                      </w:r>
                    </w:p>
                    <w:p w14:paraId="5F56A23F" w14:textId="77777777" w:rsidR="00CF7EAF" w:rsidRDefault="00CF7EAF" w:rsidP="00CF7EAF">
                      <w:pPr>
                        <w:jc w:val="center"/>
                        <w:rPr>
                          <w:sz w:val="20"/>
                          <w:szCs w:val="20"/>
                        </w:rPr>
                      </w:pPr>
                    </w:p>
                    <w:p w14:paraId="199B34EA" w14:textId="77777777" w:rsidR="00CF7EAF" w:rsidRDefault="00CF7EAF" w:rsidP="00CF7EAF">
                      <w:pPr>
                        <w:jc w:val="center"/>
                        <w:rPr>
                          <w:sz w:val="20"/>
                          <w:szCs w:val="20"/>
                        </w:rPr>
                      </w:pPr>
                    </w:p>
                    <w:p w14:paraId="7249A94E" w14:textId="77777777" w:rsidR="00CF7EAF" w:rsidRDefault="00CF7EAF" w:rsidP="00CF7EAF">
                      <w:pPr>
                        <w:jc w:val="center"/>
                        <w:rPr>
                          <w:sz w:val="20"/>
                          <w:szCs w:val="20"/>
                        </w:rPr>
                      </w:pPr>
                    </w:p>
                    <w:p w14:paraId="0EF10D4D" w14:textId="77777777" w:rsidR="00CF7EAF" w:rsidRDefault="00CF7EAF" w:rsidP="00CF7EAF">
                      <w:pPr>
                        <w:jc w:val="center"/>
                        <w:rPr>
                          <w:sz w:val="20"/>
                          <w:szCs w:val="20"/>
                        </w:rPr>
                      </w:pPr>
                      <w:r>
                        <w:rPr>
                          <w:sz w:val="20"/>
                          <w:szCs w:val="20"/>
                        </w:rPr>
                        <w:t xml:space="preserve">P </w:t>
                      </w:r>
                      <w:r>
                        <w:rPr>
                          <w:sz w:val="20"/>
                          <w:szCs w:val="20"/>
                          <w:vertAlign w:val="subscript"/>
                        </w:rPr>
                        <w:t>cap</w:t>
                      </w:r>
                    </w:p>
                    <w:p w14:paraId="5097EF1B" w14:textId="77777777" w:rsidR="00CF7EAF" w:rsidRDefault="00CF7EAF" w:rsidP="00CF7EAF">
                      <w:pPr>
                        <w:jc w:val="center"/>
                        <w:rPr>
                          <w:sz w:val="20"/>
                          <w:szCs w:val="20"/>
                        </w:rPr>
                      </w:pPr>
                      <w:r>
                        <w:rPr>
                          <w:sz w:val="20"/>
                          <w:szCs w:val="20"/>
                        </w:rPr>
                        <w:t>P</w:t>
                      </w:r>
                      <w:r>
                        <w:rPr>
                          <w:sz w:val="20"/>
                          <w:szCs w:val="20"/>
                          <w:vertAlign w:val="subscript"/>
                        </w:rPr>
                        <w:t>3</w:t>
                      </w:r>
                    </w:p>
                    <w:p w14:paraId="6FBCB81F" w14:textId="77777777" w:rsidR="00CF7EAF" w:rsidRDefault="00CF7EAF" w:rsidP="00CF7EAF">
                      <w:pPr>
                        <w:jc w:val="center"/>
                        <w:rPr>
                          <w:sz w:val="20"/>
                          <w:szCs w:val="20"/>
                        </w:rPr>
                      </w:pPr>
                    </w:p>
                    <w:p w14:paraId="35F06AE2" w14:textId="77777777" w:rsidR="00CF7EAF" w:rsidRDefault="00CF7EAF" w:rsidP="00CF7EAF">
                      <w:pPr>
                        <w:jc w:val="center"/>
                        <w:rPr>
                          <w:sz w:val="20"/>
                          <w:szCs w:val="20"/>
                        </w:rPr>
                      </w:pPr>
                      <w:r>
                        <w:rPr>
                          <w:sz w:val="20"/>
                          <w:szCs w:val="20"/>
                        </w:rPr>
                        <w:t>P</w:t>
                      </w:r>
                      <w:r>
                        <w:rPr>
                          <w:sz w:val="20"/>
                          <w:szCs w:val="20"/>
                          <w:vertAlign w:val="subscript"/>
                        </w:rPr>
                        <w:t>2</w:t>
                      </w:r>
                    </w:p>
                    <w:p w14:paraId="6341300C" w14:textId="77777777" w:rsidR="00CF7EAF" w:rsidRDefault="00CF7EAF" w:rsidP="00CF7EAF">
                      <w:pPr>
                        <w:jc w:val="center"/>
                        <w:rPr>
                          <w:sz w:val="20"/>
                          <w:szCs w:val="20"/>
                        </w:rPr>
                      </w:pPr>
                      <w:r>
                        <w:rPr>
                          <w:sz w:val="20"/>
                          <w:szCs w:val="20"/>
                        </w:rPr>
                        <w:t>P</w:t>
                      </w:r>
                      <w:r>
                        <w:rPr>
                          <w:sz w:val="20"/>
                          <w:szCs w:val="20"/>
                          <w:vertAlign w:val="subscript"/>
                        </w:rPr>
                        <w:t>1</w:t>
                      </w:r>
                    </w:p>
                  </w:txbxContent>
                </v:textbox>
              </v:shape>
            </w:pict>
          </mc:Fallback>
        </mc:AlternateContent>
      </w:r>
      <w:r w:rsidRPr="00CF7EAF">
        <w:rPr>
          <w:noProof/>
        </w:rPr>
        <mc:AlternateContent>
          <mc:Choice Requires="wpc">
            <w:drawing>
              <wp:inline distT="0" distB="0" distL="0" distR="0" wp14:anchorId="78DB5C51" wp14:editId="127193D4">
                <wp:extent cx="5486400" cy="2987040"/>
                <wp:effectExtent l="0" t="0" r="0" b="0"/>
                <wp:docPr id="57" name="Canvas 5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0" name="Line 511"/>
                        <wps:cNvCnPr>
                          <a:cxnSpLocks noChangeShapeType="1"/>
                        </wps:cNvCnPr>
                        <wps:spPr bwMode="auto">
                          <a:xfrm flipH="1">
                            <a:off x="415200" y="763210"/>
                            <a:ext cx="3200400" cy="7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1" name="Line 512"/>
                        <wps:cNvCnPr>
                          <a:cxnSpLocks noChangeShapeType="1"/>
                        </wps:cNvCnPr>
                        <wps:spPr bwMode="auto">
                          <a:xfrm flipV="1">
                            <a:off x="3615600" y="764510"/>
                            <a:ext cx="700" cy="492807"/>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BCF09F7"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">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">
                  <v:stroke dashstyle="longDash"/>
                </v:line>
                <v:line id="Line 512" o:spid="_x0000_s1029" style="position:absolute;flip:y;visibility:visible;mso-wrap-style:square" from="36156,7645" to="36163,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">
                  <v:stroke dashstyle="longDash"/>
                </v:line>
                <w10:anchorlock/>
              </v:group>
            </w:pict>
          </mc:Fallback>
        </mc:AlternateContent>
      </w:r>
      <w:r w:rsidRPr="00CF7EAF">
        <w:rPr>
          <w:noProof/>
        </w:rPr>
        <mc:AlternateContent>
          <mc:Choice Requires="wps">
            <w:drawing>
              <wp:anchor distT="0" distB="0" distL="114300" distR="114300" simplePos="0" relativeHeight="251671552" behindDoc="0" locked="0" layoutInCell="1" allowOverlap="1" wp14:anchorId="2A40DDFF" wp14:editId="15913909">
                <wp:simplePos x="0" y="0"/>
                <wp:positionH relativeFrom="column">
                  <wp:posOffset>0</wp:posOffset>
                </wp:positionH>
                <wp:positionV relativeFrom="paragraph">
                  <wp:posOffset>0</wp:posOffset>
                </wp:positionV>
                <wp:extent cx="5210175" cy="2743200"/>
                <wp:effectExtent l="0" t="0" r="0" b="0"/>
                <wp:wrapNone/>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FC9ED" id="Rectangle 49" o:spid="_x0000_s1026" style="position:absolute;margin-left:0;margin-top:0;width:410.25pt;height:3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" filled="f" stroked="f">
                <o:lock v:ext="edit" aspectratio="t"/>
              </v:rect>
            </w:pict>
          </mc:Fallback>
        </mc:AlternateContent>
      </w:r>
      <w:r w:rsidRPr="00CF7EAF">
        <w:rPr>
          <w:noProof/>
        </w:rPr>
        <mc:AlternateContent>
          <mc:Choice Requires="wps">
            <w:drawing>
              <wp:anchor distT="0" distB="0" distL="114300" distR="114300" simplePos="0" relativeHeight="251659264" behindDoc="0" locked="0" layoutInCell="1" allowOverlap="1" wp14:anchorId="7F45C6FD" wp14:editId="32EFC502">
                <wp:simplePos x="0" y="0"/>
                <wp:positionH relativeFrom="column">
                  <wp:posOffset>421640</wp:posOffset>
                </wp:positionH>
                <wp:positionV relativeFrom="paragraph">
                  <wp:posOffset>114300</wp:posOffset>
                </wp:positionV>
                <wp:extent cx="635" cy="2286000"/>
                <wp:effectExtent l="0" t="0" r="18415"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035BEA" id="Straight Connector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"/>
            </w:pict>
          </mc:Fallback>
        </mc:AlternateContent>
      </w:r>
      <w:r w:rsidRPr="00CF7EAF">
        <w:rPr>
          <w:noProof/>
        </w:rPr>
        <mc:AlternateContent>
          <mc:Choice Requires="wps">
            <w:drawing>
              <wp:anchor distT="0" distB="0" distL="114300" distR="114300" simplePos="0" relativeHeight="251660288" behindDoc="0" locked="0" layoutInCell="1" allowOverlap="1" wp14:anchorId="3365A330" wp14:editId="5D322A86">
                <wp:simplePos x="0" y="0"/>
                <wp:positionH relativeFrom="column">
                  <wp:posOffset>421640</wp:posOffset>
                </wp:positionH>
                <wp:positionV relativeFrom="paragraph">
                  <wp:posOffset>2400300</wp:posOffset>
                </wp:positionV>
                <wp:extent cx="3813810" cy="635"/>
                <wp:effectExtent l="0" t="0" r="15240" b="1841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C96565" id="Straight Connector 4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"/>
            </w:pict>
          </mc:Fallback>
        </mc:AlternateContent>
      </w:r>
      <w:r w:rsidRPr="00CF7EAF">
        <w:rPr>
          <w:noProof/>
        </w:rPr>
        <mc:AlternateContent>
          <mc:Choice Requires="wps">
            <w:drawing>
              <wp:anchor distT="0" distB="0" distL="114300" distR="114300" simplePos="0" relativeHeight="251661312" behindDoc="0" locked="0" layoutInCell="1" allowOverlap="1" wp14:anchorId="68963875" wp14:editId="6600E247">
                <wp:simplePos x="0" y="0"/>
                <wp:positionH relativeFrom="column">
                  <wp:posOffset>3348355</wp:posOffset>
                </wp:positionH>
                <wp:positionV relativeFrom="paragraph">
                  <wp:posOffset>342900</wp:posOffset>
                </wp:positionV>
                <wp:extent cx="685800" cy="68580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12D941" id="Straight Connector 4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"/>
            </w:pict>
          </mc:Fallback>
        </mc:AlternateContent>
      </w:r>
      <w:r w:rsidRPr="00CF7EAF">
        <w:rPr>
          <w:noProof/>
        </w:rPr>
        <mc:AlternateContent>
          <mc:Choice Requires="wps">
            <w:drawing>
              <wp:anchor distT="0" distB="0" distL="114300" distR="114300" simplePos="0" relativeHeight="251662336" behindDoc="0" locked="0" layoutInCell="1" allowOverlap="1" wp14:anchorId="4AF5AEB6" wp14:editId="4E3C4BB1">
                <wp:simplePos x="0" y="0"/>
                <wp:positionH relativeFrom="column">
                  <wp:posOffset>2974975</wp:posOffset>
                </wp:positionH>
                <wp:positionV relativeFrom="paragraph">
                  <wp:posOffset>1256030</wp:posOffset>
                </wp:positionV>
                <wp:extent cx="1059180" cy="1270"/>
                <wp:effectExtent l="0" t="0" r="7620" b="177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2BE20B" id="Straight Connector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"/>
            </w:pict>
          </mc:Fallback>
        </mc:AlternateContent>
      </w:r>
      <w:r w:rsidRPr="00CF7EAF">
        <w:rPr>
          <w:noProof/>
        </w:rPr>
        <mc:AlternateContent>
          <mc:Choice Requires="wps">
            <w:drawing>
              <wp:anchor distT="0" distB="0" distL="114300" distR="114300" simplePos="0" relativeHeight="251663360" behindDoc="0" locked="0" layoutInCell="1" allowOverlap="1" wp14:anchorId="7A309B64" wp14:editId="35C64038">
                <wp:simplePos x="0" y="0"/>
                <wp:positionH relativeFrom="column">
                  <wp:posOffset>2966720</wp:posOffset>
                </wp:positionH>
                <wp:positionV relativeFrom="paragraph">
                  <wp:posOffset>1028700</wp:posOffset>
                </wp:positionV>
                <wp:extent cx="381635" cy="229870"/>
                <wp:effectExtent l="0" t="0" r="18415"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F499C7" id="Straight Connector 4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"/>
            </w:pict>
          </mc:Fallback>
        </mc:AlternateContent>
      </w:r>
      <w:r w:rsidRPr="00CF7EAF">
        <w:rPr>
          <w:noProof/>
        </w:rPr>
        <mc:AlternateContent>
          <mc:Choice Requires="wps">
            <w:drawing>
              <wp:anchor distT="0" distB="0" distL="114300" distR="114300" simplePos="0" relativeHeight="251664384" behindDoc="0" locked="0" layoutInCell="1" allowOverlap="1" wp14:anchorId="119A659C" wp14:editId="6B38CD2A">
                <wp:simplePos x="0" y="0"/>
                <wp:positionH relativeFrom="column">
                  <wp:posOffset>887730</wp:posOffset>
                </wp:positionH>
                <wp:positionV relativeFrom="paragraph">
                  <wp:posOffset>2400300</wp:posOffset>
                </wp:positionV>
                <wp:extent cx="3667760" cy="3429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wps:spPr>
                      <wps:txbx>
                        <w:txbxContent>
                          <w:p w14:paraId="56DD354B" w14:textId="77777777" w:rsidR="00CF7EAF" w:rsidRDefault="00CF7EAF" w:rsidP="00CF7EAF">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F525E87" w14:textId="77777777" w:rsidR="00CF7EAF" w:rsidRDefault="00CF7EAF" w:rsidP="00CF7EAF">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A659C" id="Text Box 39" o:spid="_x0000_s1027" type="#_x0000_t202" style="position:absolute;margin-left:69.9pt;margin-top:189pt;width:288.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" filled="f" stroked="f">
                <v:textbox inset=",,,0">
                  <w:txbxContent>
                    <w:p w14:paraId="56DD354B" w14:textId="77777777" w:rsidR="00CF7EAF" w:rsidRDefault="00CF7EAF" w:rsidP="00CF7EAF">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F525E87" w14:textId="77777777" w:rsidR="00CF7EAF" w:rsidRDefault="00CF7EAF" w:rsidP="00CF7EAF">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sidRPr="00CF7EAF">
        <w:rPr>
          <w:noProof/>
        </w:rPr>
        <mc:AlternateContent>
          <mc:Choice Requires="wps">
            <w:drawing>
              <wp:anchor distT="0" distB="0" distL="114300" distR="114300" simplePos="0" relativeHeight="251665408" behindDoc="0" locked="0" layoutInCell="1" allowOverlap="1" wp14:anchorId="7D23A6A3" wp14:editId="5BBCA816">
                <wp:simplePos x="0" y="0"/>
                <wp:positionH relativeFrom="column">
                  <wp:posOffset>4110990</wp:posOffset>
                </wp:positionH>
                <wp:positionV relativeFrom="paragraph">
                  <wp:posOffset>114300</wp:posOffset>
                </wp:positionV>
                <wp:extent cx="1094740" cy="2286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wps:spPr>
                      <wps:txbx>
                        <w:txbxContent>
                          <w:p w14:paraId="16014A8B" w14:textId="77777777" w:rsidR="00CF7EAF" w:rsidRDefault="00CF7EAF" w:rsidP="00CF7EAF">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3A6A3" id="Text Box 38" o:spid="_x0000_s1028" type="#_x0000_t202" style="position:absolute;margin-left:323.7pt;margin-top:9pt;width:86.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" filled="f" stroked="f">
                <v:textbox inset="0,1.44pt,0,1.44pt">
                  <w:txbxContent>
                    <w:p w14:paraId="16014A8B" w14:textId="77777777" w:rsidR="00CF7EAF" w:rsidRDefault="00CF7EAF" w:rsidP="00CF7EAF">
                      <w:pPr>
                        <w:jc w:val="center"/>
                        <w:rPr>
                          <w:sz w:val="20"/>
                          <w:szCs w:val="20"/>
                        </w:rPr>
                      </w:pPr>
                      <w:r>
                        <w:rPr>
                          <w:sz w:val="20"/>
                          <w:szCs w:val="20"/>
                        </w:rPr>
                        <w:t>Energy Offer Curve</w:t>
                      </w:r>
                    </w:p>
                  </w:txbxContent>
                </v:textbox>
              </v:shape>
            </w:pict>
          </mc:Fallback>
        </mc:AlternateContent>
      </w:r>
      <w:r w:rsidRPr="00CF7EAF">
        <w:rPr>
          <w:noProof/>
        </w:rPr>
        <mc:AlternateContent>
          <mc:Choice Requires="wps">
            <w:drawing>
              <wp:anchor distT="0" distB="0" distL="114300" distR="114300" simplePos="0" relativeHeight="251666432" behindDoc="0" locked="0" layoutInCell="1" allowOverlap="1" wp14:anchorId="6F892AFB" wp14:editId="7C42DAF6">
                <wp:simplePos x="0" y="0"/>
                <wp:positionH relativeFrom="column">
                  <wp:posOffset>3783330</wp:posOffset>
                </wp:positionH>
                <wp:positionV relativeFrom="paragraph">
                  <wp:posOffset>342900</wp:posOffset>
                </wp:positionV>
                <wp:extent cx="848360" cy="228600"/>
                <wp:effectExtent l="38100" t="0" r="889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wps:spPr>
                      <wps:bodyPr/>
                    </wps:wsp>
                  </a:graphicData>
                </a:graphic>
                <wp14:sizeRelH relativeFrom="page">
                  <wp14:pctWidth>0</wp14:pctWidth>
                </wp14:sizeRelH>
                <wp14:sizeRelV relativeFrom="page">
                  <wp14:pctHeight>0</wp14:pctHeight>
                </wp14:sizeRelV>
              </wp:anchor>
            </w:drawing>
          </mc:Choice>
          <mc:Fallback>
            <w:pict>
              <v:line w14:anchorId="20219D85" id="Straight Connector 3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">
                <v:stroke endarrow="block" endarrowwidth="narrow"/>
              </v:line>
            </w:pict>
          </mc:Fallback>
        </mc:AlternateContent>
      </w:r>
      <w:r w:rsidRPr="00CF7EAF">
        <w:rPr>
          <w:noProof/>
        </w:rPr>
        <mc:AlternateContent>
          <mc:Choice Requires="wpg">
            <w:drawing>
              <wp:anchor distT="0" distB="0" distL="114300" distR="114300" simplePos="0" relativeHeight="251667456" behindDoc="0" locked="0" layoutInCell="1" allowOverlap="1" wp14:anchorId="2BD71245" wp14:editId="74E4A121">
                <wp:simplePos x="0" y="0"/>
                <wp:positionH relativeFrom="column">
                  <wp:posOffset>421640</wp:posOffset>
                </wp:positionH>
                <wp:positionV relativeFrom="paragraph">
                  <wp:posOffset>1256030</wp:posOffset>
                </wp:positionV>
                <wp:extent cx="2545715" cy="1144270"/>
                <wp:effectExtent l="0" t="0" r="26035"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9" name="Line 488"/>
                        <wps:cNvCnPr>
                          <a:cxnSpLocks noChangeShapeType="1"/>
                        </wps:cNvCnPr>
                        <wps:spPr bwMode="auto">
                          <a:xfrm>
                            <a:off x="5202" y="4680"/>
                            <a:ext cx="1" cy="1080"/>
                          </a:xfrm>
                          <a:prstGeom prst="line">
                            <a:avLst/>
                          </a:prstGeom>
                          <a:noFill/>
                          <a:ln w="6350">
                            <a:solidFill>
                              <a:srgbClr val="000000"/>
                            </a:solidFill>
                            <a:prstDash val="lgDash"/>
                            <a:round/>
                            <a:headEnd/>
                            <a:tailEnd/>
                          </a:ln>
                        </wps:spPr>
                        <wps:bodyPr/>
                      </wps:wsp>
                      <wps:wsp>
                        <wps:cNvPr id="30" name="Line 489"/>
                        <wps:cNvCnPr>
                          <a:cxnSpLocks noChangeShapeType="1"/>
                        </wps:cNvCnPr>
                        <wps:spPr bwMode="auto">
                          <a:xfrm>
                            <a:off x="6102" y="4321"/>
                            <a:ext cx="1" cy="1439"/>
                          </a:xfrm>
                          <a:prstGeom prst="line">
                            <a:avLst/>
                          </a:prstGeom>
                          <a:noFill/>
                          <a:ln w="6350">
                            <a:solidFill>
                              <a:srgbClr val="000000"/>
                            </a:solidFill>
                            <a:prstDash val="lgDash"/>
                            <a:round/>
                            <a:headEnd/>
                            <a:tailEnd/>
                          </a:ln>
                        </wps:spPr>
                        <wps:bodyPr/>
                      </wps:wsp>
                      <wps:wsp>
                        <wps:cNvPr id="31" name="Line 490"/>
                        <wps:cNvCnPr>
                          <a:cxnSpLocks noChangeShapeType="1"/>
                        </wps:cNvCnPr>
                        <wps:spPr bwMode="auto">
                          <a:xfrm>
                            <a:off x="6690" y="3959"/>
                            <a:ext cx="1" cy="1800"/>
                          </a:xfrm>
                          <a:prstGeom prst="line">
                            <a:avLst/>
                          </a:prstGeom>
                          <a:noFill/>
                          <a:ln w="6350">
                            <a:solidFill>
                              <a:srgbClr val="000000"/>
                            </a:solidFill>
                            <a:prstDash val="lgDash"/>
                            <a:round/>
                            <a:headEnd/>
                            <a:tailEnd/>
                          </a:ln>
                        </wps:spPr>
                        <wps:bodyPr/>
                      </wps:wsp>
                      <wps:wsp>
                        <wps:cNvPr id="32"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wps:spPr>
                        <wps:bodyPr/>
                      </wps:wsp>
                      <wps:wsp>
                        <wps:cNvPr id="33"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wps:spPr>
                        <wps:bodyPr/>
                      </wps:wsp>
                      <wps:wsp>
                        <wps:cNvPr id="35"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wps:spPr>
                        <wps:bodyPr/>
                      </wps:wsp>
                      <wps:wsp>
                        <wps:cNvPr id="36"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88116E3" id="Group 28" o:spid="_x0000_s1026" style="position:absolute;margin-left:33.2pt;margin-top:98.9pt;width:200.45pt;height:90.1pt;z-index:251667456"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">
                <v:line id="Line 488" o:spid="_x0000_s1027" style="position:absolute;visibility:visible;mso-wrap-style:square" from="5202,4680" to="5203,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" strokeweight=".5pt">
                  <v:stroke dashstyle="longDash"/>
                </v:line>
                <v:line id="Line 489" o:spid="_x0000_s1028" style="position:absolute;visibility:visible;mso-wrap-style:square" from="6102,4321" to="6103,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" strokeweight=".5pt">
                  <v:stroke dashstyle="longDash"/>
                </v:line>
                <v:line id="Line 490" o:spid="_x0000_s1029" style="position:absolute;visibility:visible;mso-wrap-style:square" from="6690,3959" to="6691,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" strokeweight=".5pt">
                  <v:stroke dashstyle="longDash"/>
                </v:line>
                <v:line id="Line 491" o:spid="_x0000_s1030" style="position:absolute;flip:x y;visibility:visible;mso-wrap-style:square" from="2682,4860" to="4138,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" strokeweight=".5pt">
                  <v:stroke dashstyle="longDash"/>
                </v:line>
                <v:line id="Line 492" o:spid="_x0000_s1031" style="position:absolute;flip:x;visibility:visible;mso-wrap-style:square" from="2682,4679" to="520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" strokeweight=".5pt">
                  <v:stroke dashstyle="longDash"/>
                </v:line>
                <v:line id="Line 493" o:spid="_x0000_s1032" style="position:absolute;flip:x;visibility:visible;mso-wrap-style:square" from="2682,4320" to="6102,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" strokeweight=".5pt">
                  <v:stroke dashstyle="longDash"/>
                </v:line>
                <v:line id="Line 494" o:spid="_x0000_s1033" style="position:absolute;flip:x y;visibility:visible;mso-wrap-style:square" from="2682,3958" to="669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" strokeweight=".5pt">
                  <v:stroke dashstyle="longDash"/>
                </v:line>
              </v:group>
            </w:pict>
          </mc:Fallback>
        </mc:AlternateContent>
      </w:r>
      <w:r w:rsidRPr="00CF7EAF">
        <w:rPr>
          <w:noProof/>
        </w:rPr>
        <mc:AlternateContent>
          <mc:Choice Requires="wpg">
            <w:drawing>
              <wp:anchor distT="0" distB="0" distL="114300" distR="114300" simplePos="0" relativeHeight="251669504" behindDoc="0" locked="0" layoutInCell="1" allowOverlap="1" wp14:anchorId="02065472" wp14:editId="47E24ACB">
                <wp:simplePos x="0" y="0"/>
                <wp:positionH relativeFrom="column">
                  <wp:posOffset>1346200</wp:posOffset>
                </wp:positionH>
                <wp:positionV relativeFrom="paragraph">
                  <wp:posOffset>1257300</wp:posOffset>
                </wp:positionV>
                <wp:extent cx="2276475" cy="1144270"/>
                <wp:effectExtent l="0" t="0" r="9525" b="177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17" name="Line 497"/>
                        <wps:cNvCnPr>
                          <a:cxnSpLocks noChangeShapeType="1"/>
                        </wps:cNvCnPr>
                        <wps:spPr bwMode="auto">
                          <a:xfrm>
                            <a:off x="4138" y="4862"/>
                            <a:ext cx="1" cy="900"/>
                          </a:xfrm>
                          <a:prstGeom prst="line">
                            <a:avLst/>
                          </a:prstGeom>
                          <a:noFill/>
                          <a:ln w="25400">
                            <a:solidFill>
                              <a:srgbClr val="000000"/>
                            </a:solidFill>
                            <a:round/>
                            <a:headEnd/>
                            <a:tailEnd/>
                          </a:ln>
                        </wps:spPr>
                        <wps:bodyPr/>
                      </wps:wsp>
                      <wps:wsp>
                        <wps:cNvPr id="18" name="Line 498"/>
                        <wps:cNvCnPr>
                          <a:cxnSpLocks noChangeShapeType="1"/>
                        </wps:cNvCnPr>
                        <wps:spPr bwMode="auto">
                          <a:xfrm flipV="1">
                            <a:off x="4138" y="4681"/>
                            <a:ext cx="1064" cy="181"/>
                          </a:xfrm>
                          <a:prstGeom prst="line">
                            <a:avLst/>
                          </a:prstGeom>
                          <a:noFill/>
                          <a:ln w="25400">
                            <a:solidFill>
                              <a:srgbClr val="000000"/>
                            </a:solidFill>
                            <a:round/>
                            <a:headEnd/>
                            <a:tailEnd/>
                          </a:ln>
                        </wps:spPr>
                        <wps:bodyPr/>
                      </wps:wsp>
                      <wps:wsp>
                        <wps:cNvPr id="19" name="Line 499"/>
                        <wps:cNvCnPr>
                          <a:cxnSpLocks noChangeShapeType="1"/>
                        </wps:cNvCnPr>
                        <wps:spPr bwMode="auto">
                          <a:xfrm flipV="1">
                            <a:off x="5202" y="4322"/>
                            <a:ext cx="900" cy="359"/>
                          </a:xfrm>
                          <a:prstGeom prst="line">
                            <a:avLst/>
                          </a:prstGeom>
                          <a:noFill/>
                          <a:ln w="25400">
                            <a:solidFill>
                              <a:srgbClr val="000000"/>
                            </a:solidFill>
                            <a:round/>
                            <a:headEnd/>
                            <a:tailEnd/>
                          </a:ln>
                        </wps:spPr>
                        <wps:bodyPr/>
                      </wps:wsp>
                      <wps:wsp>
                        <wps:cNvPr id="20" name="Line 500"/>
                        <wps:cNvCnPr>
                          <a:cxnSpLocks noChangeShapeType="1"/>
                        </wps:cNvCnPr>
                        <wps:spPr bwMode="auto">
                          <a:xfrm flipV="1">
                            <a:off x="6102" y="3960"/>
                            <a:ext cx="601" cy="362"/>
                          </a:xfrm>
                          <a:prstGeom prst="line">
                            <a:avLst/>
                          </a:prstGeom>
                          <a:noFill/>
                          <a:ln w="25400">
                            <a:solidFill>
                              <a:srgbClr val="000000"/>
                            </a:solidFill>
                            <a:round/>
                            <a:headEnd/>
                            <a:tailEnd/>
                          </a:ln>
                        </wps:spPr>
                        <wps:bodyPr/>
                      </wps:wsp>
                      <wps:wsp>
                        <wps:cNvPr id="21" name="Line 501"/>
                        <wps:cNvCnPr>
                          <a:cxnSpLocks noChangeShapeType="1"/>
                        </wps:cNvCnPr>
                        <wps:spPr bwMode="auto">
                          <a:xfrm>
                            <a:off x="6690" y="3960"/>
                            <a:ext cx="1032" cy="1"/>
                          </a:xfrm>
                          <a:prstGeom prst="line">
                            <a:avLst/>
                          </a:prstGeom>
                          <a:noFill/>
                          <a:ln w="25400">
                            <a:solidFill>
                              <a:srgbClr val="000000"/>
                            </a:solidFill>
                            <a:round/>
                            <a:headEnd/>
                            <a:tailEnd/>
                          </a:ln>
                        </wps:spPr>
                        <wps:bodyPr/>
                      </wps:wsp>
                      <wps:wsp>
                        <wps:cNvPr id="26" name="Line 502"/>
                        <wps:cNvCnPr>
                          <a:cxnSpLocks noChangeShapeType="1"/>
                        </wps:cNvCnPr>
                        <wps:spPr bwMode="auto">
                          <a:xfrm>
                            <a:off x="7722" y="3961"/>
                            <a:ext cx="1" cy="1800"/>
                          </a:xfrm>
                          <a:prstGeom prst="line">
                            <a:avLst/>
                          </a:prstGeom>
                          <a:noFill/>
                          <a:ln w="25400">
                            <a:solidFill>
                              <a:srgbClr val="000000"/>
                            </a:solidFill>
                            <a:round/>
                            <a:headEnd/>
                            <a:tailEnd/>
                          </a:ln>
                        </wps:spPr>
                        <wps:bodyPr/>
                      </wps:wsp>
                      <wps:wsp>
                        <wps:cNvPr id="27" name="Line 503"/>
                        <wps:cNvCnPr>
                          <a:cxnSpLocks noChangeShapeType="1"/>
                        </wps:cNvCnPr>
                        <wps:spPr bwMode="auto">
                          <a:xfrm>
                            <a:off x="4139" y="5759"/>
                            <a:ext cx="3583" cy="1"/>
                          </a:xfrm>
                          <a:prstGeom prst="line">
                            <a:avLst/>
                          </a:prstGeom>
                          <a:noFill/>
                          <a:ln w="25400">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1867E78" id="Group 16" o:spid="_x0000_s1026" style="position:absolute;margin-left:106pt;margin-top:99pt;width:179.25pt;height:90.1pt;z-index:251669504"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">
                <v:line id="Line 497" o:spid="_x0000_s1027" style="position:absolute;visibility:visible;mso-wrap-style:square" from="4138,4862" to="4139,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Line 498" o:spid="_x0000_s1028" style="position:absolute;flip:y;visibility:visible;mso-wrap-style:square" from="4138,4681" to="5202,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" strokeweight="2pt"/>
                <v:line id="Line 499" o:spid="_x0000_s1029" style="position:absolute;flip:y;visibility:visible;mso-wrap-style:square" from="5202,4322" to="6102,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" strokeweight="2pt"/>
                <v:line id="Line 500" o:spid="_x0000_s1030" style="position:absolute;flip:y;visibility:visible;mso-wrap-style:square" from="6102,3960" to="6703,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" strokeweight="2pt"/>
                <v:line id="Line 501" o:spid="_x0000_s1031" style="position:absolute;visibility:visible;mso-wrap-style:square" from="6690,3960" to="7722,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Line 502" o:spid="_x0000_s1032" style="position:absolute;visibility:visible;mso-wrap-style:square" from="7722,3961" to="7723,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" strokeweight="2pt"/>
                <v:line id="Line 503" o:spid="_x0000_s1033" style="position:absolute;visibility:visible;mso-wrap-style:square" from="4139,5759" to="772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" strokeweight="2pt"/>
              </v:group>
            </w:pict>
          </mc:Fallback>
        </mc:AlternateContent>
      </w:r>
      <w:r w:rsidRPr="00CF7EAF">
        <w:rPr>
          <w:noProof/>
        </w:rPr>
        <mc:AlternateContent>
          <mc:Choice Requires="wps">
            <w:drawing>
              <wp:anchor distT="0" distB="0" distL="114300" distR="114300" simplePos="0" relativeHeight="251670528" behindDoc="0" locked="0" layoutInCell="1" allowOverlap="1" wp14:anchorId="4F5C1C1F" wp14:editId="1BAFC1F5">
                <wp:simplePos x="0" y="0"/>
                <wp:positionH relativeFrom="column">
                  <wp:posOffset>1836420</wp:posOffset>
                </wp:positionH>
                <wp:positionV relativeFrom="paragraph">
                  <wp:posOffset>1828800</wp:posOffset>
                </wp:positionV>
                <wp:extent cx="1574800" cy="457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wps:spPr>
                      <wps:txbx>
                        <w:txbxContent>
                          <w:p w14:paraId="4A9586BE" w14:textId="77777777" w:rsidR="00CF7EAF" w:rsidRDefault="00CF7EAF" w:rsidP="00CF7EAF">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C1C1F" id="Text Box 15" o:spid="_x0000_s1029" type="#_x0000_t202" style="position:absolute;margin-left:144.6pt;margin-top:2in;width:124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" stroked="f">
                <v:textbox inset="0,0,0,0">
                  <w:txbxContent>
                    <w:p w14:paraId="4A9586BE" w14:textId="77777777" w:rsidR="00CF7EAF" w:rsidRDefault="00CF7EAF" w:rsidP="00CF7EAF">
                      <w:pPr>
                        <w:rPr>
                          <w:sz w:val="20"/>
                          <w:szCs w:val="20"/>
                        </w:rPr>
                      </w:pPr>
                      <w:r>
                        <w:rPr>
                          <w:sz w:val="20"/>
                          <w:szCs w:val="20"/>
                        </w:rPr>
                        <w:t>The area under the capped Energy Offer Curve equals (DAAIEC * (DAESR – LSL))</w:t>
                      </w:r>
                    </w:p>
                  </w:txbxContent>
                </v:textbox>
              </v:shape>
            </w:pict>
          </mc:Fallback>
        </mc:AlternateContent>
      </w:r>
    </w:p>
    <w:p w14:paraId="706AE1C6" w14:textId="77777777" w:rsidR="00CF7EAF" w:rsidRPr="00CF7EAF" w:rsidRDefault="00CF7EAF" w:rsidP="00CF7EAF">
      <w:pPr>
        <w:spacing w:after="240"/>
        <w:ind w:left="720" w:hanging="720"/>
        <w:rPr>
          <w:szCs w:val="20"/>
        </w:rPr>
      </w:pPr>
      <w:r w:rsidRPr="00CF7EAF">
        <w:rPr>
          <w:szCs w:val="20"/>
        </w:rPr>
        <w:lastRenderedPageBreak/>
        <w:t>(9)</w:t>
      </w:r>
      <w:r w:rsidRPr="00CF7EAF">
        <w:rPr>
          <w:szCs w:val="20"/>
        </w:rPr>
        <w:tab/>
        <w:t>The total of the Day-Ahead Make-Whole Payments to each QSE for Generation Resources for a given hour is calculated as follows:</w:t>
      </w:r>
    </w:p>
    <w:p w14:paraId="4F6466CF" w14:textId="77777777" w:rsidR="00CF7EAF" w:rsidRPr="00CF7EAF" w:rsidRDefault="00CF7EAF" w:rsidP="00CF7EAF">
      <w:pPr>
        <w:tabs>
          <w:tab w:val="left" w:pos="2340"/>
          <w:tab w:val="left" w:pos="3420"/>
        </w:tabs>
        <w:spacing w:after="240"/>
        <w:ind w:left="3420" w:hanging="2700"/>
        <w:rPr>
          <w:b/>
          <w:bCs/>
          <w:lang w:val="pt-BR"/>
        </w:rPr>
      </w:pPr>
      <w:r w:rsidRPr="00CF7EAF">
        <w:rPr>
          <w:b/>
          <w:bCs/>
          <w:lang w:val="pt-BR"/>
        </w:rPr>
        <w:t xml:space="preserve">DAMWAMTQSETOT </w:t>
      </w:r>
      <w:r w:rsidRPr="00CF7EAF">
        <w:rPr>
          <w:b/>
          <w:bCs/>
          <w:i/>
          <w:vertAlign w:val="subscript"/>
          <w:lang w:val="pt-BR"/>
        </w:rPr>
        <w:t>q</w:t>
      </w:r>
      <w:r w:rsidRPr="00CF7EAF">
        <w:rPr>
          <w:b/>
          <w:bCs/>
          <w:lang w:val="pt-BR"/>
        </w:rPr>
        <w:tab/>
        <w:t>=</w:t>
      </w:r>
      <w:r w:rsidRPr="00CF7EAF">
        <w:rPr>
          <w:b/>
          <w:bCs/>
          <w:lang w:val="pt-BR"/>
        </w:rPr>
        <w:tab/>
      </w:r>
      <w:r w:rsidRPr="00CF7EAF">
        <w:rPr>
          <w:b/>
          <w:bCs/>
          <w:position w:val="-22"/>
        </w:rPr>
        <w:object w:dxaOrig="220" w:dyaOrig="460" w14:anchorId="288D6540">
          <v:shape id="_x0000_i1047" type="#_x0000_t75" style="width:13.2pt;height:21pt" o:ole="">
            <v:imagedata r:id="rId39" o:title=""/>
          </v:shape>
          <o:OLEObject Type="Embed" ProgID="Equation.3" ShapeID="_x0000_i1047" DrawAspect="Content" ObjectID="_1780923080" r:id="rId40"/>
        </w:object>
      </w:r>
      <w:r w:rsidRPr="00CF7EAF">
        <w:rPr>
          <w:b/>
          <w:bCs/>
          <w:position w:val="-18"/>
        </w:rPr>
        <w:object w:dxaOrig="220" w:dyaOrig="420" w14:anchorId="537216D9">
          <v:shape id="_x0000_i1048" type="#_x0000_t75" style="width:13.2pt;height:21pt" o:ole="">
            <v:imagedata r:id="rId41" o:title=""/>
          </v:shape>
          <o:OLEObject Type="Embed" ProgID="Equation.3" ShapeID="_x0000_i1048" DrawAspect="Content" ObjectID="_1780923081" r:id="rId42"/>
        </w:object>
      </w:r>
      <w:r w:rsidRPr="00CF7EAF">
        <w:rPr>
          <w:b/>
          <w:bCs/>
          <w:lang w:val="pt-BR"/>
        </w:rPr>
        <w:t xml:space="preserve">DAMWAMT </w:t>
      </w:r>
      <w:r w:rsidRPr="00CF7EAF">
        <w:rPr>
          <w:b/>
          <w:bCs/>
          <w:i/>
          <w:vertAlign w:val="subscript"/>
          <w:lang w:val="pt-BR"/>
        </w:rPr>
        <w:t>q, p, r</w:t>
      </w:r>
    </w:p>
    <w:p w14:paraId="59C8F308"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CF7EAF" w:rsidRPr="00CF7EAF" w14:paraId="6D402761" w14:textId="77777777" w:rsidTr="000D4DA4">
        <w:trPr>
          <w:tblHeader/>
        </w:trPr>
        <w:tc>
          <w:tcPr>
            <w:tcW w:w="1248" w:type="pct"/>
          </w:tcPr>
          <w:p w14:paraId="0D205FF6" w14:textId="77777777" w:rsidR="00CF7EAF" w:rsidRPr="00CF7EAF" w:rsidRDefault="00CF7EAF" w:rsidP="00CF7EAF">
            <w:pPr>
              <w:spacing w:after="240"/>
              <w:rPr>
                <w:b/>
                <w:iCs/>
                <w:sz w:val="20"/>
                <w:szCs w:val="20"/>
              </w:rPr>
            </w:pPr>
            <w:r w:rsidRPr="00CF7EAF">
              <w:rPr>
                <w:b/>
                <w:iCs/>
                <w:sz w:val="20"/>
                <w:szCs w:val="20"/>
              </w:rPr>
              <w:t>Variable</w:t>
            </w:r>
          </w:p>
        </w:tc>
        <w:tc>
          <w:tcPr>
            <w:tcW w:w="452" w:type="pct"/>
          </w:tcPr>
          <w:p w14:paraId="2E0E22FB" w14:textId="77777777" w:rsidR="00CF7EAF" w:rsidRPr="00CF7EAF" w:rsidRDefault="00CF7EAF" w:rsidP="00CF7EAF">
            <w:pPr>
              <w:spacing w:after="240"/>
              <w:rPr>
                <w:b/>
                <w:iCs/>
                <w:sz w:val="20"/>
                <w:szCs w:val="20"/>
              </w:rPr>
            </w:pPr>
            <w:r w:rsidRPr="00CF7EAF">
              <w:rPr>
                <w:b/>
                <w:iCs/>
                <w:sz w:val="20"/>
                <w:szCs w:val="20"/>
              </w:rPr>
              <w:t>Unit</w:t>
            </w:r>
          </w:p>
        </w:tc>
        <w:tc>
          <w:tcPr>
            <w:tcW w:w="3300" w:type="pct"/>
          </w:tcPr>
          <w:p w14:paraId="6F60BD04" w14:textId="77777777" w:rsidR="00CF7EAF" w:rsidRPr="00CF7EAF" w:rsidRDefault="00CF7EAF" w:rsidP="00CF7EAF">
            <w:pPr>
              <w:spacing w:after="240"/>
              <w:rPr>
                <w:b/>
                <w:iCs/>
                <w:sz w:val="20"/>
                <w:szCs w:val="20"/>
              </w:rPr>
            </w:pPr>
            <w:r w:rsidRPr="00CF7EAF">
              <w:rPr>
                <w:b/>
                <w:iCs/>
                <w:sz w:val="20"/>
                <w:szCs w:val="20"/>
              </w:rPr>
              <w:t>Definition</w:t>
            </w:r>
          </w:p>
        </w:tc>
      </w:tr>
      <w:tr w:rsidR="00CF7EAF" w:rsidRPr="00CF7EAF" w14:paraId="1A7CD1A3" w14:textId="77777777" w:rsidTr="000D4DA4">
        <w:tc>
          <w:tcPr>
            <w:tcW w:w="1248" w:type="pct"/>
          </w:tcPr>
          <w:p w14:paraId="5133A7DA" w14:textId="77777777" w:rsidR="00CF7EAF" w:rsidRPr="00CF7EAF" w:rsidRDefault="00CF7EAF" w:rsidP="00CF7EAF">
            <w:pPr>
              <w:spacing w:after="60"/>
              <w:rPr>
                <w:iCs/>
                <w:sz w:val="20"/>
                <w:szCs w:val="20"/>
              </w:rPr>
            </w:pPr>
            <w:r w:rsidRPr="00CF7EAF">
              <w:rPr>
                <w:iCs/>
                <w:sz w:val="20"/>
                <w:szCs w:val="20"/>
              </w:rPr>
              <w:t xml:space="preserve">DAMWAMTQSETOT </w:t>
            </w:r>
            <w:r w:rsidRPr="00CF7EAF">
              <w:rPr>
                <w:i/>
                <w:iCs/>
                <w:sz w:val="20"/>
                <w:szCs w:val="20"/>
                <w:vertAlign w:val="subscript"/>
              </w:rPr>
              <w:t>q</w:t>
            </w:r>
          </w:p>
        </w:tc>
        <w:tc>
          <w:tcPr>
            <w:tcW w:w="452" w:type="pct"/>
          </w:tcPr>
          <w:p w14:paraId="45BB3A86" w14:textId="77777777" w:rsidR="00CF7EAF" w:rsidRPr="00CF7EAF" w:rsidRDefault="00CF7EAF" w:rsidP="00CF7EAF">
            <w:pPr>
              <w:spacing w:after="60"/>
              <w:rPr>
                <w:iCs/>
                <w:sz w:val="20"/>
                <w:szCs w:val="20"/>
              </w:rPr>
            </w:pPr>
            <w:r w:rsidRPr="00CF7EAF">
              <w:rPr>
                <w:iCs/>
                <w:sz w:val="20"/>
                <w:szCs w:val="20"/>
              </w:rPr>
              <w:t>$</w:t>
            </w:r>
          </w:p>
        </w:tc>
        <w:tc>
          <w:tcPr>
            <w:tcW w:w="3300" w:type="pct"/>
          </w:tcPr>
          <w:p w14:paraId="3AC108D6" w14:textId="77777777" w:rsidR="00CF7EAF" w:rsidRPr="00CF7EAF" w:rsidRDefault="00CF7EAF" w:rsidP="00CF7EAF">
            <w:pPr>
              <w:spacing w:after="60"/>
              <w:rPr>
                <w:iCs/>
                <w:sz w:val="20"/>
                <w:szCs w:val="20"/>
              </w:rPr>
            </w:pPr>
            <w:r w:rsidRPr="00CF7EAF">
              <w:rPr>
                <w:i/>
                <w:iCs/>
                <w:sz w:val="20"/>
                <w:szCs w:val="20"/>
              </w:rPr>
              <w:t>Day-Ahead Make-Whole Payment QSE Total per QSE</w:t>
            </w:r>
            <w:r w:rsidRPr="00CF7EAF">
              <w:rPr>
                <w:iCs/>
                <w:sz w:val="20"/>
                <w:szCs w:val="20"/>
              </w:rPr>
              <w:sym w:font="Symbol" w:char="F0BE"/>
            </w:r>
            <w:r w:rsidRPr="00CF7EAF">
              <w:rPr>
                <w:iCs/>
                <w:sz w:val="20"/>
                <w:szCs w:val="20"/>
              </w:rPr>
              <w:t xml:space="preserve">The total of the Day-Ahead Make-Whole Payments to QSE </w:t>
            </w:r>
            <w:r w:rsidRPr="00CF7EAF">
              <w:rPr>
                <w:i/>
                <w:iCs/>
                <w:sz w:val="20"/>
                <w:szCs w:val="20"/>
              </w:rPr>
              <w:t>q</w:t>
            </w:r>
            <w:r w:rsidRPr="00CF7EAF">
              <w:rPr>
                <w:iCs/>
                <w:sz w:val="20"/>
                <w:szCs w:val="20"/>
              </w:rPr>
              <w:t xml:space="preserve"> for the DAM-committed Generation Resources represented by this QSE for the hour.</w:t>
            </w:r>
          </w:p>
        </w:tc>
      </w:tr>
      <w:tr w:rsidR="00CF7EAF" w:rsidRPr="00CF7EAF" w14:paraId="02281EC1" w14:textId="77777777" w:rsidTr="000D4DA4">
        <w:tc>
          <w:tcPr>
            <w:tcW w:w="1248" w:type="pct"/>
          </w:tcPr>
          <w:p w14:paraId="4183102A" w14:textId="77777777" w:rsidR="00CF7EAF" w:rsidRPr="00CF7EAF" w:rsidRDefault="00CF7EAF" w:rsidP="00CF7EAF">
            <w:pPr>
              <w:spacing w:after="60"/>
              <w:rPr>
                <w:iCs/>
                <w:sz w:val="20"/>
                <w:szCs w:val="20"/>
                <w:lang w:val="pt-BR"/>
              </w:rPr>
            </w:pPr>
            <w:r w:rsidRPr="00CF7EAF">
              <w:rPr>
                <w:iCs/>
                <w:sz w:val="20"/>
                <w:szCs w:val="20"/>
                <w:lang w:val="pt-BR"/>
              </w:rPr>
              <w:t xml:space="preserve">DAMWAMT </w:t>
            </w:r>
            <w:r w:rsidRPr="00CF7EAF">
              <w:rPr>
                <w:i/>
                <w:iCs/>
                <w:sz w:val="20"/>
                <w:szCs w:val="20"/>
                <w:vertAlign w:val="subscript"/>
                <w:lang w:val="pt-BR"/>
              </w:rPr>
              <w:t>q, p, r</w:t>
            </w:r>
          </w:p>
        </w:tc>
        <w:tc>
          <w:tcPr>
            <w:tcW w:w="452" w:type="pct"/>
          </w:tcPr>
          <w:p w14:paraId="5C0FECB4" w14:textId="77777777" w:rsidR="00CF7EAF" w:rsidRPr="00CF7EAF" w:rsidRDefault="00CF7EAF" w:rsidP="00CF7EAF">
            <w:pPr>
              <w:spacing w:after="60"/>
              <w:rPr>
                <w:iCs/>
                <w:sz w:val="20"/>
                <w:szCs w:val="20"/>
              </w:rPr>
            </w:pPr>
            <w:r w:rsidRPr="00CF7EAF">
              <w:rPr>
                <w:iCs/>
                <w:sz w:val="20"/>
                <w:szCs w:val="20"/>
              </w:rPr>
              <w:t>$</w:t>
            </w:r>
          </w:p>
        </w:tc>
        <w:tc>
          <w:tcPr>
            <w:tcW w:w="3300" w:type="pct"/>
          </w:tcPr>
          <w:p w14:paraId="69F8A03C" w14:textId="77777777" w:rsidR="00CF7EAF" w:rsidRPr="00CF7EAF" w:rsidRDefault="00CF7EAF" w:rsidP="00CF7EAF">
            <w:pPr>
              <w:spacing w:after="60"/>
              <w:rPr>
                <w:iCs/>
                <w:sz w:val="20"/>
                <w:szCs w:val="20"/>
              </w:rPr>
            </w:pPr>
            <w:r w:rsidRPr="00CF7EAF">
              <w:rPr>
                <w:i/>
                <w:iCs/>
                <w:sz w:val="20"/>
                <w:szCs w:val="20"/>
              </w:rPr>
              <w:t>Day-Ahead Make-Whole Payment per QSE per Settlement Point per Resource</w:t>
            </w:r>
            <w:r w:rsidRPr="00CF7EAF">
              <w:rPr>
                <w:iCs/>
                <w:sz w:val="20"/>
                <w:szCs w:val="20"/>
              </w:rPr>
              <w:sym w:font="Symbol" w:char="F0BE"/>
            </w:r>
            <w:r w:rsidRPr="00CF7EAF">
              <w:rPr>
                <w:iCs/>
                <w:sz w:val="20"/>
                <w:szCs w:val="20"/>
              </w:rPr>
              <w:t xml:space="preserve">The payment to QSE </w:t>
            </w:r>
            <w:r w:rsidRPr="00CF7EAF">
              <w:rPr>
                <w:i/>
                <w:iCs/>
                <w:sz w:val="20"/>
                <w:szCs w:val="20"/>
              </w:rPr>
              <w:t>q</w:t>
            </w:r>
            <w:r w:rsidRPr="00CF7EAF">
              <w:rPr>
                <w:iCs/>
                <w:sz w:val="20"/>
                <w:szCs w:val="20"/>
              </w:rPr>
              <w:t xml:space="preserve"> to make-whole the Startup Cost and energy cost of Resource </w:t>
            </w:r>
            <w:r w:rsidRPr="00CF7EAF">
              <w:rPr>
                <w:i/>
                <w:iCs/>
                <w:sz w:val="20"/>
                <w:szCs w:val="20"/>
              </w:rPr>
              <w:t>r</w:t>
            </w:r>
            <w:r w:rsidRPr="00CF7EAF">
              <w:rPr>
                <w:iCs/>
                <w:sz w:val="20"/>
                <w:szCs w:val="20"/>
              </w:rPr>
              <w:t xml:space="preserve"> committed in the DAM at Resource Node </w:t>
            </w:r>
            <w:r w:rsidRPr="00CF7EAF">
              <w:rPr>
                <w:i/>
                <w:iCs/>
                <w:sz w:val="20"/>
                <w:szCs w:val="20"/>
              </w:rPr>
              <w:t>p</w:t>
            </w:r>
            <w:r w:rsidRPr="00CF7EAF">
              <w:rPr>
                <w:iCs/>
                <w:sz w:val="20"/>
                <w:szCs w:val="20"/>
              </w:rPr>
              <w:t xml:space="preserve"> for the hour.  When a Combined Cycle Generation Resource is committed in the DAM, payment is made to the Combined Cycle Train for the DAM-committed Combined Cycle Generation Resource.</w:t>
            </w:r>
          </w:p>
        </w:tc>
      </w:tr>
      <w:tr w:rsidR="00CF7EAF" w:rsidRPr="00CF7EAF" w14:paraId="0CE1AEB0" w14:textId="77777777" w:rsidTr="000D4DA4">
        <w:tc>
          <w:tcPr>
            <w:tcW w:w="1248" w:type="pct"/>
            <w:tcBorders>
              <w:top w:val="single" w:sz="4" w:space="0" w:color="auto"/>
              <w:left w:val="single" w:sz="4" w:space="0" w:color="auto"/>
              <w:bottom w:val="single" w:sz="4" w:space="0" w:color="auto"/>
              <w:right w:val="single" w:sz="4" w:space="0" w:color="auto"/>
            </w:tcBorders>
          </w:tcPr>
          <w:p w14:paraId="58307661" w14:textId="77777777" w:rsidR="00CF7EAF" w:rsidRPr="00CF7EAF" w:rsidRDefault="00CF7EAF" w:rsidP="00CF7EAF">
            <w:pPr>
              <w:spacing w:after="60"/>
              <w:rPr>
                <w:i/>
                <w:iCs/>
                <w:sz w:val="20"/>
                <w:szCs w:val="20"/>
              </w:rPr>
            </w:pPr>
            <w:r w:rsidRPr="00CF7EAF">
              <w:rPr>
                <w:i/>
                <w:iCs/>
                <w:sz w:val="20"/>
                <w:szCs w:val="20"/>
              </w:rPr>
              <w:t>q</w:t>
            </w:r>
          </w:p>
        </w:tc>
        <w:tc>
          <w:tcPr>
            <w:tcW w:w="452" w:type="pct"/>
            <w:tcBorders>
              <w:top w:val="single" w:sz="4" w:space="0" w:color="auto"/>
              <w:left w:val="single" w:sz="4" w:space="0" w:color="auto"/>
              <w:bottom w:val="single" w:sz="4" w:space="0" w:color="auto"/>
              <w:right w:val="single" w:sz="4" w:space="0" w:color="auto"/>
            </w:tcBorders>
          </w:tcPr>
          <w:p w14:paraId="563A3DC8" w14:textId="77777777" w:rsidR="00CF7EAF" w:rsidRPr="00CF7EAF" w:rsidRDefault="00CF7EAF" w:rsidP="00CF7EAF">
            <w:pPr>
              <w:spacing w:after="60"/>
              <w:rPr>
                <w:iCs/>
                <w:sz w:val="20"/>
                <w:szCs w:val="20"/>
              </w:rPr>
            </w:pPr>
            <w:r w:rsidRPr="00CF7EAF">
              <w:rPr>
                <w:iCs/>
                <w:sz w:val="20"/>
                <w:szCs w:val="20"/>
              </w:rPr>
              <w:t>none</w:t>
            </w:r>
          </w:p>
        </w:tc>
        <w:tc>
          <w:tcPr>
            <w:tcW w:w="3300" w:type="pct"/>
            <w:tcBorders>
              <w:top w:val="single" w:sz="4" w:space="0" w:color="auto"/>
              <w:left w:val="single" w:sz="4" w:space="0" w:color="auto"/>
              <w:bottom w:val="single" w:sz="4" w:space="0" w:color="auto"/>
              <w:right w:val="single" w:sz="4" w:space="0" w:color="auto"/>
            </w:tcBorders>
          </w:tcPr>
          <w:p w14:paraId="13610AA2" w14:textId="77777777" w:rsidR="00CF7EAF" w:rsidRPr="00CF7EAF" w:rsidRDefault="00CF7EAF" w:rsidP="00CF7EAF">
            <w:pPr>
              <w:spacing w:after="60"/>
              <w:rPr>
                <w:iCs/>
                <w:sz w:val="20"/>
                <w:szCs w:val="20"/>
              </w:rPr>
            </w:pPr>
            <w:r w:rsidRPr="00CF7EAF">
              <w:rPr>
                <w:iCs/>
                <w:sz w:val="20"/>
                <w:szCs w:val="20"/>
              </w:rPr>
              <w:t>A QSE.</w:t>
            </w:r>
          </w:p>
        </w:tc>
      </w:tr>
      <w:tr w:rsidR="00CF7EAF" w:rsidRPr="00CF7EAF" w14:paraId="56D8D8AE" w14:textId="77777777" w:rsidTr="000D4DA4">
        <w:tc>
          <w:tcPr>
            <w:tcW w:w="1248" w:type="pct"/>
            <w:tcBorders>
              <w:top w:val="single" w:sz="4" w:space="0" w:color="auto"/>
              <w:left w:val="single" w:sz="4" w:space="0" w:color="auto"/>
              <w:bottom w:val="single" w:sz="4" w:space="0" w:color="auto"/>
              <w:right w:val="single" w:sz="4" w:space="0" w:color="auto"/>
            </w:tcBorders>
          </w:tcPr>
          <w:p w14:paraId="48F75481" w14:textId="77777777" w:rsidR="00CF7EAF" w:rsidRPr="00CF7EAF" w:rsidRDefault="00CF7EAF" w:rsidP="00CF7EAF">
            <w:pPr>
              <w:spacing w:after="60"/>
              <w:rPr>
                <w:i/>
                <w:iCs/>
                <w:sz w:val="20"/>
                <w:szCs w:val="20"/>
              </w:rPr>
            </w:pPr>
            <w:r w:rsidRPr="00CF7EAF">
              <w:rPr>
                <w:i/>
                <w:iCs/>
                <w:sz w:val="20"/>
                <w:szCs w:val="20"/>
              </w:rPr>
              <w:t>p</w:t>
            </w:r>
          </w:p>
        </w:tc>
        <w:tc>
          <w:tcPr>
            <w:tcW w:w="452" w:type="pct"/>
            <w:tcBorders>
              <w:top w:val="single" w:sz="4" w:space="0" w:color="auto"/>
              <w:left w:val="single" w:sz="4" w:space="0" w:color="auto"/>
              <w:bottom w:val="single" w:sz="4" w:space="0" w:color="auto"/>
              <w:right w:val="single" w:sz="4" w:space="0" w:color="auto"/>
            </w:tcBorders>
          </w:tcPr>
          <w:p w14:paraId="5371A60A" w14:textId="77777777" w:rsidR="00CF7EAF" w:rsidRPr="00CF7EAF" w:rsidRDefault="00CF7EAF" w:rsidP="00CF7EAF">
            <w:pPr>
              <w:spacing w:after="60"/>
              <w:rPr>
                <w:iCs/>
                <w:sz w:val="20"/>
                <w:szCs w:val="20"/>
              </w:rPr>
            </w:pPr>
            <w:r w:rsidRPr="00CF7EAF">
              <w:rPr>
                <w:iCs/>
                <w:sz w:val="20"/>
                <w:szCs w:val="20"/>
              </w:rPr>
              <w:t>none</w:t>
            </w:r>
          </w:p>
        </w:tc>
        <w:tc>
          <w:tcPr>
            <w:tcW w:w="3300" w:type="pct"/>
            <w:tcBorders>
              <w:top w:val="single" w:sz="4" w:space="0" w:color="auto"/>
              <w:left w:val="single" w:sz="4" w:space="0" w:color="auto"/>
              <w:bottom w:val="single" w:sz="4" w:space="0" w:color="auto"/>
              <w:right w:val="single" w:sz="4" w:space="0" w:color="auto"/>
            </w:tcBorders>
          </w:tcPr>
          <w:p w14:paraId="49FBAAEB" w14:textId="77777777" w:rsidR="00CF7EAF" w:rsidRPr="00CF7EAF" w:rsidRDefault="00CF7EAF" w:rsidP="00CF7EAF">
            <w:pPr>
              <w:spacing w:after="60"/>
              <w:rPr>
                <w:iCs/>
                <w:sz w:val="20"/>
                <w:szCs w:val="20"/>
              </w:rPr>
            </w:pPr>
            <w:r w:rsidRPr="00CF7EAF">
              <w:rPr>
                <w:iCs/>
                <w:sz w:val="20"/>
                <w:szCs w:val="20"/>
              </w:rPr>
              <w:t>A Settlement Point.</w:t>
            </w:r>
          </w:p>
        </w:tc>
      </w:tr>
      <w:tr w:rsidR="00CF7EAF" w:rsidRPr="00CF7EAF" w14:paraId="39F0E1B9" w14:textId="77777777" w:rsidTr="000D4DA4">
        <w:tc>
          <w:tcPr>
            <w:tcW w:w="1248" w:type="pct"/>
            <w:tcBorders>
              <w:top w:val="single" w:sz="4" w:space="0" w:color="auto"/>
              <w:left w:val="single" w:sz="4" w:space="0" w:color="auto"/>
              <w:bottom w:val="single" w:sz="4" w:space="0" w:color="auto"/>
              <w:right w:val="single" w:sz="4" w:space="0" w:color="auto"/>
            </w:tcBorders>
          </w:tcPr>
          <w:p w14:paraId="57FD66D9" w14:textId="77777777" w:rsidR="00CF7EAF" w:rsidRPr="00CF7EAF" w:rsidRDefault="00CF7EAF" w:rsidP="00CF7EAF">
            <w:pPr>
              <w:spacing w:after="60"/>
              <w:rPr>
                <w:i/>
                <w:iCs/>
                <w:sz w:val="20"/>
                <w:szCs w:val="20"/>
              </w:rPr>
            </w:pPr>
            <w:r w:rsidRPr="00CF7EAF">
              <w:rPr>
                <w:i/>
                <w:iCs/>
                <w:sz w:val="20"/>
                <w:szCs w:val="20"/>
              </w:rPr>
              <w:t>r</w:t>
            </w:r>
          </w:p>
        </w:tc>
        <w:tc>
          <w:tcPr>
            <w:tcW w:w="452" w:type="pct"/>
            <w:tcBorders>
              <w:top w:val="single" w:sz="4" w:space="0" w:color="auto"/>
              <w:left w:val="single" w:sz="4" w:space="0" w:color="auto"/>
              <w:bottom w:val="single" w:sz="4" w:space="0" w:color="auto"/>
              <w:right w:val="single" w:sz="4" w:space="0" w:color="auto"/>
            </w:tcBorders>
          </w:tcPr>
          <w:p w14:paraId="2F5F724B" w14:textId="77777777" w:rsidR="00CF7EAF" w:rsidRPr="00CF7EAF" w:rsidRDefault="00CF7EAF" w:rsidP="00CF7EAF">
            <w:pPr>
              <w:spacing w:after="60"/>
              <w:rPr>
                <w:iCs/>
                <w:sz w:val="20"/>
                <w:szCs w:val="20"/>
              </w:rPr>
            </w:pPr>
            <w:r w:rsidRPr="00CF7EAF">
              <w:rPr>
                <w:iCs/>
                <w:sz w:val="20"/>
                <w:szCs w:val="20"/>
              </w:rPr>
              <w:t>none</w:t>
            </w:r>
          </w:p>
        </w:tc>
        <w:tc>
          <w:tcPr>
            <w:tcW w:w="3300" w:type="pct"/>
            <w:tcBorders>
              <w:top w:val="single" w:sz="4" w:space="0" w:color="auto"/>
              <w:left w:val="single" w:sz="4" w:space="0" w:color="auto"/>
              <w:bottom w:val="single" w:sz="4" w:space="0" w:color="auto"/>
              <w:right w:val="single" w:sz="4" w:space="0" w:color="auto"/>
            </w:tcBorders>
          </w:tcPr>
          <w:p w14:paraId="7BB06A74" w14:textId="77777777" w:rsidR="00CF7EAF" w:rsidRPr="00CF7EAF" w:rsidRDefault="00CF7EAF" w:rsidP="00CF7EAF">
            <w:pPr>
              <w:spacing w:after="60"/>
              <w:rPr>
                <w:iCs/>
                <w:sz w:val="20"/>
                <w:szCs w:val="20"/>
              </w:rPr>
            </w:pPr>
            <w:r w:rsidRPr="00CF7EAF">
              <w:rPr>
                <w:iCs/>
                <w:sz w:val="20"/>
                <w:szCs w:val="20"/>
              </w:rPr>
              <w:t>A DAM-committed Generation Resource.</w:t>
            </w:r>
          </w:p>
        </w:tc>
      </w:tr>
    </w:tbl>
    <w:p w14:paraId="69103A2A" w14:textId="77777777" w:rsidR="00CF7EAF" w:rsidRPr="00CF7EAF" w:rsidRDefault="00CF7EAF" w:rsidP="00CF7EAF">
      <w:pPr>
        <w:keepNext/>
        <w:widowControl w:val="0"/>
        <w:tabs>
          <w:tab w:val="left" w:pos="1260"/>
        </w:tabs>
        <w:spacing w:before="480" w:after="240"/>
        <w:ind w:left="1267" w:hanging="1267"/>
        <w:outlineLvl w:val="3"/>
        <w:rPr>
          <w:b/>
          <w:bCs/>
          <w:snapToGrid w:val="0"/>
          <w:szCs w:val="20"/>
        </w:rPr>
      </w:pPr>
      <w:bookmarkStart w:id="248" w:name="_Toc109009419"/>
      <w:bookmarkStart w:id="249" w:name="_Toc397505039"/>
      <w:bookmarkStart w:id="250" w:name="_Toc402357171"/>
      <w:bookmarkStart w:id="251" w:name="_Toc422486551"/>
      <w:bookmarkStart w:id="252" w:name="_Toc433093404"/>
      <w:bookmarkStart w:id="253" w:name="_Toc433093562"/>
      <w:bookmarkStart w:id="254" w:name="_Toc440874792"/>
      <w:bookmarkStart w:id="255" w:name="_Toc448142349"/>
      <w:bookmarkStart w:id="256" w:name="_Toc448142506"/>
      <w:bookmarkStart w:id="257" w:name="_Toc458770347"/>
      <w:bookmarkStart w:id="258" w:name="_Toc459294315"/>
      <w:bookmarkStart w:id="259" w:name="_Toc463262809"/>
      <w:bookmarkStart w:id="260" w:name="_Toc468286882"/>
      <w:bookmarkStart w:id="261" w:name="_Toc481502922"/>
      <w:bookmarkStart w:id="262" w:name="_Toc496080090"/>
      <w:bookmarkStart w:id="263" w:name="_Toc135992394"/>
      <w:r w:rsidRPr="00CF7EAF">
        <w:rPr>
          <w:b/>
          <w:bCs/>
          <w:snapToGrid w:val="0"/>
          <w:szCs w:val="20"/>
        </w:rPr>
        <w:t>6.6.9.1</w:t>
      </w:r>
      <w:r w:rsidRPr="00CF7EAF">
        <w:rPr>
          <w:b/>
          <w:bCs/>
          <w:snapToGrid w:val="0"/>
          <w:szCs w:val="20"/>
        </w:rPr>
        <w:tab/>
        <w:t>Payment for Emergency Power Increase Directed by ERCOT</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2E9453CC" w14:textId="77777777" w:rsidR="00CF7EAF" w:rsidRPr="00CF7EAF" w:rsidRDefault="00CF7EAF" w:rsidP="00CF7EAF">
      <w:pPr>
        <w:spacing w:after="240"/>
        <w:ind w:left="720" w:hanging="720"/>
        <w:rPr>
          <w:szCs w:val="20"/>
        </w:rPr>
      </w:pPr>
      <w:r w:rsidRPr="00CF7EAF">
        <w:rPr>
          <w:szCs w:val="20"/>
        </w:rPr>
        <w:t>(1)</w:t>
      </w:r>
      <w:r w:rsidRPr="00CF7EAF">
        <w:rPr>
          <w:szCs w:val="20"/>
        </w:rPr>
        <w:tab/>
        <w:t>If the Emergency Base Point issued to a Generation Resource is higher than the SCED Base Point immediately before the Emergency Condition or Watch, then ERCOT shall pay the QSE an additional compensation for the Resource at its Resource Node Settlement Point.  The payment for a given 15-minute Settlement Interval is calculated as follows:</w:t>
      </w:r>
    </w:p>
    <w:p w14:paraId="0B5F7A3A" w14:textId="77777777" w:rsidR="00CF7EAF" w:rsidRPr="00CF7EAF" w:rsidRDefault="00CF7EAF" w:rsidP="00CF7EAF">
      <w:pPr>
        <w:tabs>
          <w:tab w:val="left" w:pos="2340"/>
          <w:tab w:val="left" w:pos="3420"/>
        </w:tabs>
        <w:spacing w:after="240"/>
        <w:ind w:left="3420" w:hanging="2700"/>
        <w:rPr>
          <w:b/>
          <w:bCs/>
          <w:lang w:val="pt-BR"/>
        </w:rPr>
      </w:pPr>
      <w:r w:rsidRPr="00CF7EAF">
        <w:rPr>
          <w:b/>
          <w:bCs/>
          <w:lang w:val="pt-BR"/>
        </w:rPr>
        <w:t xml:space="preserve">EMREAMT </w:t>
      </w:r>
      <w:r w:rsidRPr="00CF7EAF">
        <w:rPr>
          <w:b/>
          <w:bCs/>
          <w:i/>
          <w:vertAlign w:val="subscript"/>
          <w:lang w:val="pt-BR"/>
        </w:rPr>
        <w:t>q, r, p</w:t>
      </w:r>
      <w:r w:rsidRPr="00CF7EAF">
        <w:rPr>
          <w:b/>
          <w:bCs/>
          <w:lang w:val="pt-BR"/>
        </w:rPr>
        <w:tab/>
        <w:t>=</w:t>
      </w:r>
      <w:r w:rsidRPr="00CF7EAF">
        <w:rPr>
          <w:b/>
          <w:bCs/>
          <w:lang w:val="pt-BR"/>
        </w:rPr>
        <w:tab/>
        <w:t xml:space="preserve">(-1) * EMREPR </w:t>
      </w:r>
      <w:r w:rsidRPr="00CF7EAF">
        <w:rPr>
          <w:b/>
          <w:bCs/>
          <w:i/>
          <w:vertAlign w:val="subscript"/>
          <w:lang w:val="pt-BR"/>
        </w:rPr>
        <w:t>q, r, p</w:t>
      </w:r>
      <w:r w:rsidRPr="00CF7EAF">
        <w:rPr>
          <w:b/>
          <w:bCs/>
          <w:lang w:val="pt-BR"/>
        </w:rPr>
        <w:t xml:space="preserve"> * EMRE </w:t>
      </w:r>
      <w:r w:rsidRPr="00CF7EAF">
        <w:rPr>
          <w:b/>
          <w:bCs/>
          <w:i/>
          <w:vertAlign w:val="subscript"/>
          <w:lang w:val="pt-BR"/>
        </w:rPr>
        <w:t>q, r, p</w:t>
      </w:r>
    </w:p>
    <w:p w14:paraId="68E0B0A0" w14:textId="77777777" w:rsidR="00CF7EAF" w:rsidRPr="00CF7EAF" w:rsidRDefault="00CF7EAF" w:rsidP="00CF7EAF">
      <w:pPr>
        <w:spacing w:before="120" w:after="120"/>
        <w:rPr>
          <w:lang w:val="pt-BR"/>
        </w:rPr>
      </w:pPr>
      <w:r w:rsidRPr="00CF7EAF">
        <w:rPr>
          <w:lang w:val="pt-BR"/>
        </w:rPr>
        <w:t>Where:</w:t>
      </w:r>
    </w:p>
    <w:p w14:paraId="0EE4D4C0" w14:textId="77777777" w:rsidR="00CF7EAF" w:rsidRPr="00CF7EAF" w:rsidRDefault="00CF7EAF" w:rsidP="00CF7EAF">
      <w:pPr>
        <w:tabs>
          <w:tab w:val="left" w:pos="2340"/>
          <w:tab w:val="left" w:pos="3420"/>
        </w:tabs>
        <w:spacing w:after="240"/>
        <w:ind w:left="2880" w:hanging="2160"/>
        <w:rPr>
          <w:bCs/>
          <w:lang w:val="pt-BR"/>
        </w:rPr>
      </w:pPr>
      <w:r w:rsidRPr="00CF7EAF">
        <w:rPr>
          <w:bCs/>
          <w:lang w:val="pt-BR"/>
        </w:rPr>
        <w:t xml:space="preserve">EMREPR </w:t>
      </w:r>
      <w:r w:rsidRPr="00CF7EAF">
        <w:rPr>
          <w:bCs/>
          <w:i/>
          <w:vertAlign w:val="subscript"/>
          <w:lang w:val="pt-BR"/>
        </w:rPr>
        <w:t>q, r, p</w:t>
      </w:r>
      <w:r w:rsidRPr="00CF7EAF">
        <w:rPr>
          <w:bCs/>
          <w:lang w:val="pt-BR"/>
        </w:rPr>
        <w:tab/>
      </w:r>
      <w:r w:rsidRPr="00CF7EAF">
        <w:rPr>
          <w:bCs/>
          <w:lang w:val="pt-BR"/>
        </w:rPr>
        <w:tab/>
        <w:t>=</w:t>
      </w:r>
      <w:r w:rsidRPr="00CF7EAF">
        <w:rPr>
          <w:bCs/>
          <w:lang w:val="pt-BR"/>
        </w:rPr>
        <w:tab/>
        <w:t xml:space="preserve">Max (0, EBPWAPR </w:t>
      </w:r>
      <w:r w:rsidRPr="00CF7EAF">
        <w:rPr>
          <w:bCs/>
          <w:i/>
          <w:vertAlign w:val="subscript"/>
          <w:lang w:val="pt-BR"/>
        </w:rPr>
        <w:t>q, r, p</w:t>
      </w:r>
      <w:r w:rsidRPr="00CF7EAF">
        <w:rPr>
          <w:bCs/>
          <w:lang w:val="pt-BR"/>
        </w:rPr>
        <w:t xml:space="preserve"> – RTSPP </w:t>
      </w:r>
      <w:r w:rsidRPr="00CF7EAF">
        <w:rPr>
          <w:bCs/>
          <w:i/>
          <w:vertAlign w:val="subscript"/>
          <w:lang w:val="pt-BR"/>
        </w:rPr>
        <w:t>p</w:t>
      </w:r>
      <w:r w:rsidRPr="00CF7EAF">
        <w:rPr>
          <w:bCs/>
          <w:lang w:val="pt-BR"/>
        </w:rPr>
        <w:t>)</w:t>
      </w:r>
    </w:p>
    <w:p w14:paraId="7BC28F6E" w14:textId="77777777" w:rsidR="00CF7EAF" w:rsidRPr="00CF7EAF" w:rsidRDefault="00CF7EAF" w:rsidP="00CF7EAF">
      <w:pPr>
        <w:tabs>
          <w:tab w:val="left" w:pos="2340"/>
          <w:tab w:val="left" w:pos="3420"/>
        </w:tabs>
        <w:spacing w:after="240"/>
        <w:ind w:left="2880" w:hanging="2160"/>
        <w:rPr>
          <w:bCs/>
          <w:lang w:val="pt-BR"/>
        </w:rPr>
      </w:pPr>
      <w:r w:rsidRPr="00CF7EAF">
        <w:rPr>
          <w:bCs/>
          <w:lang w:val="pt-BR"/>
        </w:rPr>
        <w:t xml:space="preserve">EBPWAPR </w:t>
      </w:r>
      <w:r w:rsidRPr="00CF7EAF">
        <w:rPr>
          <w:bCs/>
          <w:i/>
          <w:vertAlign w:val="subscript"/>
          <w:lang w:val="pt-BR"/>
        </w:rPr>
        <w:t>q, r, p</w:t>
      </w:r>
      <w:r w:rsidRPr="00CF7EAF">
        <w:rPr>
          <w:bCs/>
          <w:lang w:val="pt-BR"/>
        </w:rPr>
        <w:tab/>
        <w:t>=</w:t>
      </w:r>
      <w:r w:rsidRPr="00CF7EAF">
        <w:rPr>
          <w:bCs/>
          <w:lang w:val="pt-BR"/>
        </w:rPr>
        <w:tab/>
      </w:r>
      <w:r w:rsidRPr="00CF7EAF">
        <w:rPr>
          <w:bCs/>
          <w:position w:val="-22"/>
        </w:rPr>
        <w:object w:dxaOrig="225" w:dyaOrig="450" w14:anchorId="5AE3716D">
          <v:shape id="_x0000_i1049" type="#_x0000_t75" style="width:14.4pt;height:22.2pt" o:ole="">
            <v:imagedata r:id="rId43" o:title=""/>
          </v:shape>
          <o:OLEObject Type="Embed" ProgID="Equation.3" ShapeID="_x0000_i1049" DrawAspect="Content" ObjectID="_1780923082" r:id="rId44"/>
        </w:object>
      </w:r>
      <w:r w:rsidRPr="00CF7EAF">
        <w:rPr>
          <w:bCs/>
          <w:lang w:val="pt-BR"/>
        </w:rPr>
        <w:t xml:space="preserve">(EBPPR </w:t>
      </w:r>
      <w:r w:rsidRPr="00CF7EAF">
        <w:rPr>
          <w:bCs/>
          <w:i/>
          <w:vertAlign w:val="subscript"/>
          <w:lang w:val="pt-BR"/>
        </w:rPr>
        <w:t>q, r, p, y</w:t>
      </w:r>
      <w:r w:rsidRPr="00CF7EAF">
        <w:rPr>
          <w:bCs/>
          <w:lang w:val="pt-BR"/>
        </w:rPr>
        <w:t xml:space="preserve"> * EBP </w:t>
      </w:r>
      <w:r w:rsidRPr="00CF7EAF">
        <w:rPr>
          <w:bCs/>
          <w:i/>
          <w:vertAlign w:val="subscript"/>
          <w:lang w:val="pt-BR"/>
        </w:rPr>
        <w:t>q, r, p, y</w:t>
      </w:r>
      <w:r w:rsidRPr="00CF7EAF">
        <w:rPr>
          <w:bCs/>
          <w:lang w:val="pt-BR"/>
        </w:rPr>
        <w:t xml:space="preserve"> * TLMP </w:t>
      </w:r>
      <w:r w:rsidRPr="00CF7EAF">
        <w:rPr>
          <w:bCs/>
          <w:i/>
          <w:vertAlign w:val="subscript"/>
          <w:lang w:val="pt-BR"/>
        </w:rPr>
        <w:t>y</w:t>
      </w:r>
      <w:r w:rsidRPr="00CF7EAF">
        <w:rPr>
          <w:bCs/>
          <w:lang w:val="pt-BR"/>
        </w:rPr>
        <w:t xml:space="preserve">) </w:t>
      </w:r>
      <w:r w:rsidRPr="00CF7EAF">
        <w:rPr>
          <w:b/>
          <w:bCs/>
          <w:sz w:val="32"/>
          <w:szCs w:val="32"/>
          <w:lang w:val="pt-BR"/>
        </w:rPr>
        <w:t>/</w:t>
      </w:r>
    </w:p>
    <w:p w14:paraId="72056C50" w14:textId="77777777" w:rsidR="00CF7EAF" w:rsidRPr="00CF7EAF" w:rsidRDefault="00CF7EAF" w:rsidP="00CF7EAF">
      <w:pPr>
        <w:tabs>
          <w:tab w:val="left" w:pos="2340"/>
          <w:tab w:val="left" w:pos="3420"/>
        </w:tabs>
        <w:spacing w:after="240"/>
        <w:ind w:left="2880" w:hanging="2160"/>
        <w:rPr>
          <w:bCs/>
          <w:lang w:val="es-MX"/>
        </w:rPr>
      </w:pPr>
      <w:r w:rsidRPr="00CF7EAF">
        <w:rPr>
          <w:bCs/>
          <w:lang w:val="pt-BR"/>
        </w:rPr>
        <w:tab/>
      </w:r>
      <w:r w:rsidRPr="00CF7EAF">
        <w:rPr>
          <w:bCs/>
          <w:lang w:val="pt-BR"/>
        </w:rPr>
        <w:tab/>
      </w:r>
      <w:r w:rsidRPr="00CF7EAF">
        <w:rPr>
          <w:bCs/>
          <w:lang w:val="pt-BR"/>
        </w:rPr>
        <w:tab/>
      </w:r>
      <w:r w:rsidRPr="00CF7EAF">
        <w:rPr>
          <w:bCs/>
          <w:position w:val="-22"/>
        </w:rPr>
        <w:object w:dxaOrig="225" w:dyaOrig="450" w14:anchorId="62834055">
          <v:shape id="_x0000_i1050" type="#_x0000_t75" style="width:14.4pt;height:22.2pt" o:ole="">
            <v:imagedata r:id="rId45" o:title=""/>
          </v:shape>
          <o:OLEObject Type="Embed" ProgID="Equation.3" ShapeID="_x0000_i1050" DrawAspect="Content" ObjectID="_1780923083" r:id="rId46"/>
        </w:object>
      </w:r>
      <w:r w:rsidRPr="00CF7EAF">
        <w:rPr>
          <w:bCs/>
          <w:lang w:val="es-MX"/>
        </w:rPr>
        <w:t>(EBP</w:t>
      </w:r>
      <w:r w:rsidRPr="00CF7EAF">
        <w:rPr>
          <w:bCs/>
          <w:i/>
          <w:vertAlign w:val="subscript"/>
          <w:lang w:val="es-MX"/>
        </w:rPr>
        <w:t xml:space="preserve">q, r, p, y </w:t>
      </w:r>
      <w:r w:rsidRPr="00CF7EAF">
        <w:rPr>
          <w:bCs/>
          <w:lang w:val="es-MX"/>
        </w:rPr>
        <w:t>* TLMP</w:t>
      </w:r>
      <w:r w:rsidRPr="00CF7EAF">
        <w:rPr>
          <w:bCs/>
          <w:i/>
          <w:vertAlign w:val="subscript"/>
          <w:lang w:val="es-MX"/>
        </w:rPr>
        <w:t xml:space="preserve"> y</w:t>
      </w:r>
      <w:r w:rsidRPr="00CF7EAF">
        <w:rPr>
          <w:bCs/>
          <w:lang w:val="es-MX"/>
        </w:rPr>
        <w:t>)</w:t>
      </w:r>
    </w:p>
    <w:p w14:paraId="551934EB" w14:textId="77777777" w:rsidR="00CF7EAF" w:rsidRPr="00CF7EAF" w:rsidRDefault="00CF7EAF" w:rsidP="00CF7EAF">
      <w:pPr>
        <w:tabs>
          <w:tab w:val="left" w:pos="2340"/>
          <w:tab w:val="left" w:pos="3420"/>
        </w:tabs>
        <w:spacing w:after="240"/>
        <w:ind w:left="2880" w:hanging="2160"/>
        <w:rPr>
          <w:bCs/>
          <w:lang w:val="es-MX"/>
        </w:rPr>
      </w:pPr>
      <w:r w:rsidRPr="00CF7EAF">
        <w:rPr>
          <w:bCs/>
          <w:lang w:val="pt-BR"/>
        </w:rPr>
        <w:t>EMRE</w:t>
      </w:r>
      <w:r w:rsidRPr="00CF7EAF">
        <w:rPr>
          <w:bCs/>
          <w:lang w:val="es-MX"/>
        </w:rPr>
        <w:t xml:space="preserve"> </w:t>
      </w:r>
      <w:r w:rsidRPr="00CF7EAF">
        <w:rPr>
          <w:bCs/>
          <w:i/>
          <w:vertAlign w:val="subscript"/>
          <w:lang w:val="es-MX"/>
        </w:rPr>
        <w:t>q, r, p</w:t>
      </w:r>
      <w:r w:rsidRPr="00CF7EAF">
        <w:rPr>
          <w:bCs/>
          <w:lang w:val="es-MX"/>
        </w:rPr>
        <w:tab/>
        <w:t>=</w:t>
      </w:r>
      <w:r w:rsidRPr="00CF7EAF">
        <w:rPr>
          <w:bCs/>
          <w:lang w:val="es-MX"/>
        </w:rPr>
        <w:tab/>
        <w:t>Max (0, Min (</w:t>
      </w:r>
      <w:r w:rsidRPr="00CF7EAF">
        <w:rPr>
          <w:lang w:val="pt-BR"/>
        </w:rPr>
        <w:t>AEBP</w:t>
      </w:r>
      <w:r w:rsidRPr="00CF7EAF">
        <w:rPr>
          <w:vertAlign w:val="subscript"/>
          <w:lang w:val="pt-BR"/>
        </w:rPr>
        <w:t xml:space="preserve"> </w:t>
      </w:r>
      <w:r w:rsidRPr="00CF7EAF">
        <w:rPr>
          <w:i/>
          <w:vertAlign w:val="subscript"/>
          <w:lang w:val="pt-BR"/>
        </w:rPr>
        <w:t>q, r, p</w:t>
      </w:r>
      <w:r w:rsidRPr="00CF7EAF">
        <w:rPr>
          <w:vertAlign w:val="subscript"/>
          <w:lang w:val="pt-BR"/>
        </w:rPr>
        <w:t xml:space="preserve"> </w:t>
      </w:r>
      <w:r w:rsidRPr="00CF7EAF">
        <w:rPr>
          <w:lang w:val="pt-BR"/>
        </w:rPr>
        <w:t>,</w:t>
      </w:r>
      <w:r w:rsidRPr="00CF7EAF">
        <w:rPr>
          <w:bCs/>
          <w:lang w:val="es-MX"/>
        </w:rPr>
        <w:t xml:space="preserve"> RTMG </w:t>
      </w:r>
      <w:r w:rsidRPr="00CF7EAF">
        <w:rPr>
          <w:bCs/>
          <w:i/>
          <w:vertAlign w:val="subscript"/>
          <w:lang w:val="es-MX"/>
        </w:rPr>
        <w:t>q, r, p</w:t>
      </w:r>
      <w:r w:rsidRPr="00CF7EAF">
        <w:rPr>
          <w:bCs/>
          <w:lang w:val="es-MX"/>
        </w:rPr>
        <w:t xml:space="preserve">) – ¼ * BP </w:t>
      </w:r>
      <w:r w:rsidRPr="00CF7EAF">
        <w:rPr>
          <w:bCs/>
          <w:i/>
          <w:vertAlign w:val="subscript"/>
          <w:lang w:val="es-MX"/>
        </w:rPr>
        <w:t>q, r, p</w:t>
      </w:r>
      <w:r w:rsidRPr="00CF7EAF">
        <w:rPr>
          <w:bCs/>
          <w:lang w:val="es-MX"/>
        </w:rPr>
        <w:t>)</w:t>
      </w:r>
    </w:p>
    <w:p w14:paraId="430FFEF3" w14:textId="77777777" w:rsidR="00CF7EAF" w:rsidRPr="00CF7EAF" w:rsidRDefault="00CF7EAF" w:rsidP="00CF7EAF">
      <w:pPr>
        <w:tabs>
          <w:tab w:val="left" w:pos="2340"/>
          <w:tab w:val="left" w:pos="3420"/>
        </w:tabs>
        <w:spacing w:after="240"/>
        <w:ind w:left="2880" w:hanging="2160"/>
        <w:rPr>
          <w:lang w:val="pt-BR"/>
        </w:rPr>
      </w:pPr>
      <w:r w:rsidRPr="00CF7EAF">
        <w:rPr>
          <w:lang w:val="pt-BR"/>
        </w:rPr>
        <w:t>AEBP</w:t>
      </w:r>
      <w:r w:rsidRPr="00CF7EAF">
        <w:rPr>
          <w:vertAlign w:val="subscript"/>
          <w:lang w:val="pt-BR"/>
        </w:rPr>
        <w:t xml:space="preserve"> </w:t>
      </w:r>
      <w:r w:rsidRPr="00CF7EAF">
        <w:rPr>
          <w:i/>
          <w:vertAlign w:val="subscript"/>
          <w:lang w:val="pt-BR"/>
        </w:rPr>
        <w:t>q, r, p</w:t>
      </w:r>
      <w:r w:rsidRPr="00CF7EAF">
        <w:rPr>
          <w:lang w:val="pt-BR"/>
        </w:rPr>
        <w:tab/>
      </w:r>
      <w:r w:rsidRPr="00CF7EAF">
        <w:rPr>
          <w:lang w:val="pt-BR"/>
        </w:rPr>
        <w:tab/>
        <w:t>=</w:t>
      </w:r>
      <w:r w:rsidRPr="00CF7EAF">
        <w:rPr>
          <w:lang w:val="pt-BR"/>
        </w:rPr>
        <w:tab/>
      </w:r>
      <w:r w:rsidRPr="00CF7EAF">
        <w:rPr>
          <w:bCs/>
          <w:position w:val="-22"/>
        </w:rPr>
        <w:object w:dxaOrig="225" w:dyaOrig="450" w14:anchorId="6047DFA2">
          <v:shape id="_x0000_i1051" type="#_x0000_t75" style="width:14.4pt;height:22.2pt" o:ole="">
            <v:imagedata r:id="rId45" o:title=""/>
          </v:shape>
          <o:OLEObject Type="Embed" ProgID="Equation.3" ShapeID="_x0000_i1051" DrawAspect="Content" ObjectID="_1780923084" r:id="rId47"/>
        </w:object>
      </w:r>
      <w:r w:rsidRPr="00CF7EAF">
        <w:rPr>
          <w:lang w:val="pt-BR"/>
        </w:rPr>
        <w:t xml:space="preserve"> (EBP </w:t>
      </w:r>
      <w:r w:rsidRPr="00CF7EAF">
        <w:rPr>
          <w:i/>
          <w:vertAlign w:val="subscript"/>
          <w:lang w:val="pt-BR"/>
        </w:rPr>
        <w:t>q, r, p, y</w:t>
      </w:r>
      <w:r w:rsidRPr="00CF7EAF">
        <w:rPr>
          <w:lang w:val="pt-BR"/>
        </w:rPr>
        <w:t xml:space="preserve"> * TLMP</w:t>
      </w:r>
      <w:r w:rsidRPr="00CF7EAF">
        <w:rPr>
          <w:i/>
          <w:vertAlign w:val="subscript"/>
          <w:lang w:val="pt-BR"/>
        </w:rPr>
        <w:t>y</w:t>
      </w:r>
      <w:r w:rsidRPr="00CF7EAF">
        <w:rPr>
          <w:lang w:val="pt-BR"/>
        </w:rPr>
        <w:t xml:space="preserve"> / 3600)</w:t>
      </w:r>
    </w:p>
    <w:p w14:paraId="57B4997A"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99"/>
        <w:gridCol w:w="6704"/>
      </w:tblGrid>
      <w:tr w:rsidR="00CF7EAF" w:rsidRPr="00CF7EAF" w14:paraId="4FD799E9" w14:textId="77777777" w:rsidTr="000D4DA4">
        <w:trPr>
          <w:cantSplit/>
          <w:tblHeader/>
        </w:trPr>
        <w:tc>
          <w:tcPr>
            <w:tcW w:w="934" w:type="pct"/>
          </w:tcPr>
          <w:p w14:paraId="4670B80F" w14:textId="77777777" w:rsidR="00CF7EAF" w:rsidRPr="00CF7EAF" w:rsidRDefault="00CF7EAF" w:rsidP="00CF7EAF">
            <w:pPr>
              <w:spacing w:after="240"/>
              <w:rPr>
                <w:b/>
                <w:iCs/>
                <w:sz w:val="20"/>
                <w:szCs w:val="20"/>
              </w:rPr>
            </w:pPr>
            <w:r w:rsidRPr="00CF7EAF">
              <w:rPr>
                <w:b/>
                <w:iCs/>
                <w:sz w:val="20"/>
                <w:szCs w:val="20"/>
              </w:rPr>
              <w:lastRenderedPageBreak/>
              <w:t>Variable</w:t>
            </w:r>
          </w:p>
        </w:tc>
        <w:tc>
          <w:tcPr>
            <w:tcW w:w="481" w:type="pct"/>
          </w:tcPr>
          <w:p w14:paraId="6D51F003" w14:textId="77777777" w:rsidR="00CF7EAF" w:rsidRPr="00CF7EAF" w:rsidRDefault="00CF7EAF" w:rsidP="00CF7EAF">
            <w:pPr>
              <w:spacing w:after="240"/>
              <w:rPr>
                <w:b/>
                <w:iCs/>
                <w:sz w:val="20"/>
                <w:szCs w:val="20"/>
              </w:rPr>
            </w:pPr>
            <w:r w:rsidRPr="00CF7EAF">
              <w:rPr>
                <w:b/>
                <w:iCs/>
                <w:sz w:val="20"/>
                <w:szCs w:val="20"/>
              </w:rPr>
              <w:t>Unit</w:t>
            </w:r>
          </w:p>
        </w:tc>
        <w:tc>
          <w:tcPr>
            <w:tcW w:w="3585" w:type="pct"/>
          </w:tcPr>
          <w:p w14:paraId="7B7197C0" w14:textId="77777777" w:rsidR="00CF7EAF" w:rsidRPr="00CF7EAF" w:rsidRDefault="00CF7EAF" w:rsidP="00CF7EAF">
            <w:pPr>
              <w:spacing w:after="240"/>
              <w:rPr>
                <w:b/>
                <w:iCs/>
                <w:sz w:val="20"/>
                <w:szCs w:val="20"/>
              </w:rPr>
            </w:pPr>
            <w:r w:rsidRPr="00CF7EAF">
              <w:rPr>
                <w:b/>
                <w:iCs/>
                <w:sz w:val="20"/>
                <w:szCs w:val="20"/>
              </w:rPr>
              <w:t>Definition</w:t>
            </w:r>
          </w:p>
        </w:tc>
      </w:tr>
      <w:tr w:rsidR="00CF7EAF" w:rsidRPr="00CF7EAF" w14:paraId="1DDE1D6C" w14:textId="77777777" w:rsidTr="000D4DA4">
        <w:trPr>
          <w:cantSplit/>
        </w:trPr>
        <w:tc>
          <w:tcPr>
            <w:tcW w:w="934" w:type="pct"/>
          </w:tcPr>
          <w:p w14:paraId="1D384E8C" w14:textId="77777777" w:rsidR="00CF7EAF" w:rsidRPr="00CF7EAF" w:rsidRDefault="00CF7EAF" w:rsidP="00CF7EAF">
            <w:pPr>
              <w:spacing w:after="60"/>
              <w:rPr>
                <w:iCs/>
                <w:sz w:val="20"/>
                <w:szCs w:val="20"/>
              </w:rPr>
            </w:pPr>
            <w:r w:rsidRPr="00CF7EAF">
              <w:rPr>
                <w:iCs/>
                <w:sz w:val="20"/>
                <w:szCs w:val="20"/>
              </w:rPr>
              <w:t xml:space="preserve">EMREAMT </w:t>
            </w:r>
            <w:r w:rsidRPr="00CF7EAF">
              <w:rPr>
                <w:i/>
                <w:iCs/>
                <w:sz w:val="20"/>
                <w:szCs w:val="20"/>
                <w:vertAlign w:val="subscript"/>
              </w:rPr>
              <w:t>q, r, p</w:t>
            </w:r>
          </w:p>
        </w:tc>
        <w:tc>
          <w:tcPr>
            <w:tcW w:w="481" w:type="pct"/>
          </w:tcPr>
          <w:p w14:paraId="142A0E9A" w14:textId="77777777" w:rsidR="00CF7EAF" w:rsidRPr="00CF7EAF" w:rsidRDefault="00CF7EAF" w:rsidP="00CF7EAF">
            <w:pPr>
              <w:spacing w:after="60"/>
              <w:rPr>
                <w:iCs/>
                <w:sz w:val="20"/>
                <w:szCs w:val="20"/>
              </w:rPr>
            </w:pPr>
            <w:r w:rsidRPr="00CF7EAF">
              <w:rPr>
                <w:iCs/>
                <w:sz w:val="20"/>
                <w:szCs w:val="20"/>
              </w:rPr>
              <w:t>$</w:t>
            </w:r>
          </w:p>
        </w:tc>
        <w:tc>
          <w:tcPr>
            <w:tcW w:w="3585" w:type="pct"/>
          </w:tcPr>
          <w:p w14:paraId="2C7EF733" w14:textId="77777777" w:rsidR="00CF7EAF" w:rsidRPr="00CF7EAF" w:rsidRDefault="00CF7EAF" w:rsidP="00CF7EAF">
            <w:pPr>
              <w:spacing w:after="60"/>
              <w:rPr>
                <w:iCs/>
                <w:sz w:val="20"/>
                <w:szCs w:val="20"/>
              </w:rPr>
            </w:pPr>
            <w:r w:rsidRPr="00CF7EAF">
              <w:rPr>
                <w:i/>
                <w:iCs/>
                <w:sz w:val="20"/>
                <w:szCs w:val="20"/>
              </w:rPr>
              <w:t>Emergency Energy Amount per QSE per Settlement Point per Resource</w:t>
            </w:r>
            <w:r w:rsidRPr="00CF7EAF">
              <w:rPr>
                <w:iCs/>
                <w:sz w:val="20"/>
                <w:szCs w:val="20"/>
              </w:rPr>
              <w:t xml:space="preserve">—The payment to QSE </w:t>
            </w:r>
            <w:r w:rsidRPr="00CF7EAF">
              <w:rPr>
                <w:i/>
                <w:iCs/>
                <w:sz w:val="20"/>
                <w:szCs w:val="20"/>
              </w:rPr>
              <w:t>q</w:t>
            </w:r>
            <w:r w:rsidRPr="00CF7EAF">
              <w:rPr>
                <w:iCs/>
                <w:sz w:val="20"/>
                <w:szCs w:val="20"/>
              </w:rPr>
              <w:t xml:space="preserve"> as additional compensation for the additional energy produced by Generation Resource </w:t>
            </w:r>
            <w:r w:rsidRPr="00CF7EAF">
              <w:rPr>
                <w:i/>
                <w:iCs/>
                <w:sz w:val="20"/>
                <w:szCs w:val="20"/>
              </w:rPr>
              <w:t>r</w:t>
            </w:r>
            <w:r w:rsidRPr="00CF7EAF">
              <w:rPr>
                <w:iCs/>
                <w:sz w:val="20"/>
                <w:szCs w:val="20"/>
              </w:rPr>
              <w:t xml:space="preserve"> at Resource Node </w:t>
            </w:r>
            <w:r w:rsidRPr="00CF7EAF">
              <w:rPr>
                <w:i/>
                <w:iCs/>
                <w:sz w:val="20"/>
                <w:szCs w:val="20"/>
              </w:rPr>
              <w:t>p</w:t>
            </w:r>
            <w:r w:rsidRPr="00CF7EAF">
              <w:rPr>
                <w:iCs/>
                <w:sz w:val="20"/>
                <w:szCs w:val="20"/>
              </w:rPr>
              <w:t xml:space="preserve"> in Real-Time during the Emergency Condition or Watch, for the 15-minute Settlement Interval.  Where for a Combined Cycle Train, the Resource </w:t>
            </w:r>
            <w:r w:rsidRPr="00CF7EAF">
              <w:rPr>
                <w:i/>
                <w:iCs/>
                <w:sz w:val="20"/>
                <w:szCs w:val="20"/>
              </w:rPr>
              <w:t xml:space="preserve">r </w:t>
            </w:r>
            <w:r w:rsidRPr="00CF7EAF">
              <w:rPr>
                <w:iCs/>
                <w:sz w:val="20"/>
                <w:szCs w:val="20"/>
              </w:rPr>
              <w:t>is the Combined Cycle Train.</w:t>
            </w:r>
          </w:p>
        </w:tc>
      </w:tr>
      <w:tr w:rsidR="00CF7EAF" w:rsidRPr="00CF7EAF" w14:paraId="6E3C29CD" w14:textId="77777777" w:rsidTr="000D4DA4">
        <w:trPr>
          <w:cantSplit/>
        </w:trPr>
        <w:tc>
          <w:tcPr>
            <w:tcW w:w="934" w:type="pct"/>
          </w:tcPr>
          <w:p w14:paraId="6D1B6D0E" w14:textId="77777777" w:rsidR="00CF7EAF" w:rsidRPr="00CF7EAF" w:rsidRDefault="00CF7EAF" w:rsidP="00CF7EAF">
            <w:pPr>
              <w:spacing w:after="60"/>
              <w:rPr>
                <w:iCs/>
                <w:sz w:val="20"/>
                <w:szCs w:val="20"/>
              </w:rPr>
            </w:pPr>
            <w:r w:rsidRPr="00CF7EAF">
              <w:rPr>
                <w:iCs/>
                <w:sz w:val="20"/>
                <w:szCs w:val="20"/>
              </w:rPr>
              <w:t xml:space="preserve">EMREPR </w:t>
            </w:r>
            <w:r w:rsidRPr="00CF7EAF">
              <w:rPr>
                <w:i/>
                <w:iCs/>
                <w:sz w:val="20"/>
                <w:szCs w:val="20"/>
                <w:vertAlign w:val="subscript"/>
              </w:rPr>
              <w:t>q, r, p</w:t>
            </w:r>
          </w:p>
        </w:tc>
        <w:tc>
          <w:tcPr>
            <w:tcW w:w="481" w:type="pct"/>
          </w:tcPr>
          <w:p w14:paraId="5033B476" w14:textId="77777777" w:rsidR="00CF7EAF" w:rsidRPr="00CF7EAF" w:rsidRDefault="00CF7EAF" w:rsidP="00CF7EAF">
            <w:pPr>
              <w:spacing w:after="60"/>
              <w:rPr>
                <w:iCs/>
                <w:sz w:val="20"/>
                <w:szCs w:val="20"/>
              </w:rPr>
            </w:pPr>
            <w:r w:rsidRPr="00CF7EAF">
              <w:rPr>
                <w:iCs/>
                <w:sz w:val="20"/>
                <w:szCs w:val="20"/>
              </w:rPr>
              <w:t>$/MWh</w:t>
            </w:r>
          </w:p>
        </w:tc>
        <w:tc>
          <w:tcPr>
            <w:tcW w:w="3585" w:type="pct"/>
          </w:tcPr>
          <w:p w14:paraId="6A9EEECD" w14:textId="77777777" w:rsidR="00CF7EAF" w:rsidRPr="00CF7EAF" w:rsidRDefault="00CF7EAF" w:rsidP="00CF7EAF">
            <w:pPr>
              <w:spacing w:after="60"/>
              <w:rPr>
                <w:i/>
                <w:iCs/>
                <w:sz w:val="20"/>
                <w:szCs w:val="20"/>
              </w:rPr>
            </w:pPr>
            <w:r w:rsidRPr="00CF7EAF">
              <w:rPr>
                <w:i/>
                <w:iCs/>
                <w:sz w:val="20"/>
                <w:szCs w:val="20"/>
              </w:rPr>
              <w:t>Emergency Energy Price per QSE per Settlement Point per Resource</w:t>
            </w:r>
            <w:r w:rsidRPr="00CF7EAF">
              <w:rPr>
                <w:iCs/>
                <w:sz w:val="20"/>
                <w:szCs w:val="20"/>
              </w:rPr>
              <w:t xml:space="preserve">—The compensation rate for the additional energy produced by Generation Resource </w:t>
            </w:r>
            <w:r w:rsidRPr="00CF7EAF">
              <w:rPr>
                <w:i/>
                <w:iCs/>
                <w:sz w:val="20"/>
                <w:szCs w:val="20"/>
              </w:rPr>
              <w:t>r</w:t>
            </w:r>
            <w:r w:rsidRPr="00CF7EAF">
              <w:rPr>
                <w:iCs/>
                <w:sz w:val="20"/>
                <w:szCs w:val="20"/>
              </w:rPr>
              <w:t xml:space="preserve"> at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in Real-Time during the Emergency Condition or Watch, for the 15-minute Settlement Interval.  Where for a Combined Cycle Train, the Resource </w:t>
            </w:r>
            <w:r w:rsidRPr="00CF7EAF">
              <w:rPr>
                <w:i/>
                <w:iCs/>
                <w:sz w:val="20"/>
                <w:szCs w:val="20"/>
              </w:rPr>
              <w:t xml:space="preserve">r </w:t>
            </w:r>
            <w:r w:rsidRPr="00CF7EAF">
              <w:rPr>
                <w:iCs/>
                <w:sz w:val="20"/>
                <w:szCs w:val="20"/>
              </w:rPr>
              <w:t>is the Combined Cycle Train.</w:t>
            </w:r>
          </w:p>
        </w:tc>
      </w:tr>
      <w:tr w:rsidR="00CF7EAF" w:rsidRPr="00CF7EAF" w14:paraId="79CDBFD7" w14:textId="77777777" w:rsidTr="000D4DA4">
        <w:trPr>
          <w:cantSplit/>
        </w:trPr>
        <w:tc>
          <w:tcPr>
            <w:tcW w:w="934" w:type="pct"/>
          </w:tcPr>
          <w:p w14:paraId="151C9CEE" w14:textId="77777777" w:rsidR="00CF7EAF" w:rsidRPr="00CF7EAF" w:rsidRDefault="00CF7EAF" w:rsidP="00CF7EAF">
            <w:pPr>
              <w:spacing w:after="60"/>
              <w:rPr>
                <w:iCs/>
                <w:sz w:val="20"/>
                <w:szCs w:val="20"/>
              </w:rPr>
            </w:pPr>
            <w:r w:rsidRPr="00CF7EAF">
              <w:rPr>
                <w:iCs/>
                <w:sz w:val="20"/>
                <w:szCs w:val="20"/>
              </w:rPr>
              <w:t xml:space="preserve">EMRE </w:t>
            </w:r>
            <w:r w:rsidRPr="00CF7EAF">
              <w:rPr>
                <w:i/>
                <w:iCs/>
                <w:sz w:val="20"/>
                <w:szCs w:val="20"/>
                <w:vertAlign w:val="subscript"/>
              </w:rPr>
              <w:t>q, r, p</w:t>
            </w:r>
          </w:p>
        </w:tc>
        <w:tc>
          <w:tcPr>
            <w:tcW w:w="481" w:type="pct"/>
          </w:tcPr>
          <w:p w14:paraId="05BD08E4" w14:textId="77777777" w:rsidR="00CF7EAF" w:rsidRPr="00CF7EAF" w:rsidRDefault="00CF7EAF" w:rsidP="00CF7EAF">
            <w:pPr>
              <w:spacing w:after="60"/>
              <w:rPr>
                <w:iCs/>
                <w:sz w:val="20"/>
                <w:szCs w:val="20"/>
              </w:rPr>
            </w:pPr>
            <w:r w:rsidRPr="00CF7EAF">
              <w:rPr>
                <w:iCs/>
                <w:sz w:val="20"/>
                <w:szCs w:val="20"/>
              </w:rPr>
              <w:t>MWh</w:t>
            </w:r>
          </w:p>
        </w:tc>
        <w:tc>
          <w:tcPr>
            <w:tcW w:w="3585" w:type="pct"/>
          </w:tcPr>
          <w:p w14:paraId="400ACFAC" w14:textId="77777777" w:rsidR="00CF7EAF" w:rsidRPr="00CF7EAF" w:rsidRDefault="00CF7EAF" w:rsidP="00CF7EAF">
            <w:pPr>
              <w:spacing w:after="60"/>
              <w:rPr>
                <w:i/>
                <w:iCs/>
                <w:sz w:val="20"/>
                <w:szCs w:val="20"/>
              </w:rPr>
            </w:pPr>
            <w:r w:rsidRPr="00CF7EAF">
              <w:rPr>
                <w:i/>
                <w:iCs/>
                <w:sz w:val="20"/>
                <w:szCs w:val="20"/>
              </w:rPr>
              <w:t>Emergency Energy per QSE per Settlement Point per Resource</w:t>
            </w:r>
            <w:r w:rsidRPr="00CF7EAF">
              <w:rPr>
                <w:iCs/>
                <w:sz w:val="20"/>
                <w:szCs w:val="20"/>
              </w:rPr>
              <w:t xml:space="preserve">—The additional energy produced by Generation Resource </w:t>
            </w:r>
            <w:r w:rsidRPr="00CF7EAF">
              <w:rPr>
                <w:i/>
                <w:iCs/>
                <w:sz w:val="20"/>
                <w:szCs w:val="20"/>
              </w:rPr>
              <w:t>r</w:t>
            </w:r>
            <w:r w:rsidRPr="00CF7EAF">
              <w:rPr>
                <w:iCs/>
                <w:sz w:val="20"/>
                <w:szCs w:val="20"/>
              </w:rPr>
              <w:t xml:space="preserve"> at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in Real-Time during the Emergency Condition or Watch, for the 15-minute Settlement Interval.  Where for a Combined Cycle Train, the Resource </w:t>
            </w:r>
            <w:r w:rsidRPr="00CF7EAF">
              <w:rPr>
                <w:i/>
                <w:iCs/>
                <w:sz w:val="20"/>
                <w:szCs w:val="20"/>
              </w:rPr>
              <w:t xml:space="preserve">r </w:t>
            </w:r>
            <w:r w:rsidRPr="00CF7EAF">
              <w:rPr>
                <w:iCs/>
                <w:sz w:val="20"/>
                <w:szCs w:val="20"/>
              </w:rPr>
              <w:t>is the Combined Cycle Train.</w:t>
            </w:r>
          </w:p>
        </w:tc>
      </w:tr>
      <w:tr w:rsidR="00CF7EAF" w:rsidRPr="00CF7EAF" w14:paraId="5E76524D" w14:textId="77777777" w:rsidTr="000D4DA4">
        <w:trPr>
          <w:cantSplit/>
        </w:trPr>
        <w:tc>
          <w:tcPr>
            <w:tcW w:w="934" w:type="pct"/>
          </w:tcPr>
          <w:p w14:paraId="65458A72" w14:textId="77777777" w:rsidR="00CF7EAF" w:rsidRPr="00CF7EAF" w:rsidRDefault="00CF7EAF" w:rsidP="00CF7EAF">
            <w:pPr>
              <w:spacing w:after="60"/>
              <w:rPr>
                <w:iCs/>
                <w:sz w:val="20"/>
                <w:szCs w:val="20"/>
              </w:rPr>
            </w:pPr>
            <w:r w:rsidRPr="00CF7EAF">
              <w:rPr>
                <w:iCs/>
                <w:sz w:val="20"/>
                <w:szCs w:val="20"/>
              </w:rPr>
              <w:t xml:space="preserve">EBPWAPR </w:t>
            </w:r>
            <w:r w:rsidRPr="00CF7EAF">
              <w:rPr>
                <w:i/>
                <w:iCs/>
                <w:sz w:val="20"/>
                <w:szCs w:val="20"/>
                <w:vertAlign w:val="subscript"/>
              </w:rPr>
              <w:t>q, r, p</w:t>
            </w:r>
          </w:p>
        </w:tc>
        <w:tc>
          <w:tcPr>
            <w:tcW w:w="481" w:type="pct"/>
          </w:tcPr>
          <w:p w14:paraId="37DD349F" w14:textId="77777777" w:rsidR="00CF7EAF" w:rsidRPr="00CF7EAF" w:rsidRDefault="00CF7EAF" w:rsidP="00CF7EAF">
            <w:pPr>
              <w:spacing w:after="60"/>
              <w:rPr>
                <w:iCs/>
                <w:sz w:val="20"/>
                <w:szCs w:val="20"/>
              </w:rPr>
            </w:pPr>
            <w:r w:rsidRPr="00CF7EAF">
              <w:rPr>
                <w:iCs/>
                <w:sz w:val="20"/>
                <w:szCs w:val="20"/>
              </w:rPr>
              <w:t>$/MWh</w:t>
            </w:r>
          </w:p>
        </w:tc>
        <w:tc>
          <w:tcPr>
            <w:tcW w:w="3585" w:type="pct"/>
          </w:tcPr>
          <w:p w14:paraId="3C387F3E" w14:textId="77777777" w:rsidR="00CF7EAF" w:rsidRPr="00CF7EAF" w:rsidRDefault="00CF7EAF" w:rsidP="00CF7EAF">
            <w:pPr>
              <w:spacing w:after="60"/>
              <w:rPr>
                <w:i/>
                <w:iCs/>
                <w:sz w:val="20"/>
                <w:szCs w:val="20"/>
              </w:rPr>
            </w:pPr>
            <w:r w:rsidRPr="00CF7EAF">
              <w:rPr>
                <w:i/>
                <w:iCs/>
                <w:sz w:val="20"/>
                <w:szCs w:val="20"/>
              </w:rPr>
              <w:t>Emergency Base Point Weighted Average Price per QSE per Settlement Point per Resource</w:t>
            </w:r>
            <w:r w:rsidRPr="00CF7EAF">
              <w:rPr>
                <w:iCs/>
                <w:sz w:val="20"/>
                <w:szCs w:val="20"/>
              </w:rPr>
              <w:t xml:space="preserve">—The weighted average of the energy prices corresponding with the Emergency Base Points on the Energy Offer Curve for Resource </w:t>
            </w:r>
            <w:r w:rsidRPr="00CF7EAF">
              <w:rPr>
                <w:i/>
                <w:iCs/>
                <w:sz w:val="20"/>
                <w:szCs w:val="20"/>
              </w:rPr>
              <w:t>r</w:t>
            </w:r>
            <w:r w:rsidRPr="00CF7EAF">
              <w:rPr>
                <w:iCs/>
                <w:sz w:val="20"/>
                <w:szCs w:val="20"/>
              </w:rPr>
              <w:t xml:space="preserve"> at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15-minute Settlement Interval.  Where for a Combined Cycle Train, the Resource </w:t>
            </w:r>
            <w:r w:rsidRPr="00CF7EAF">
              <w:rPr>
                <w:i/>
                <w:iCs/>
                <w:sz w:val="20"/>
                <w:szCs w:val="20"/>
              </w:rPr>
              <w:t xml:space="preserve">r </w:t>
            </w:r>
            <w:r w:rsidRPr="00CF7EAF">
              <w:rPr>
                <w:iCs/>
                <w:sz w:val="20"/>
                <w:szCs w:val="20"/>
              </w:rPr>
              <w:t>is the Combined Cycle Train.</w:t>
            </w:r>
          </w:p>
        </w:tc>
      </w:tr>
      <w:tr w:rsidR="00CF7EAF" w:rsidRPr="00CF7EAF" w14:paraId="6F78B05D" w14:textId="77777777" w:rsidTr="000D4DA4">
        <w:trPr>
          <w:cantSplit/>
        </w:trPr>
        <w:tc>
          <w:tcPr>
            <w:tcW w:w="934" w:type="pct"/>
          </w:tcPr>
          <w:p w14:paraId="7C403992" w14:textId="77777777" w:rsidR="00CF7EAF" w:rsidRPr="00CF7EAF" w:rsidRDefault="00CF7EAF" w:rsidP="00CF7EAF">
            <w:pPr>
              <w:spacing w:after="60"/>
              <w:rPr>
                <w:iCs/>
                <w:sz w:val="20"/>
                <w:szCs w:val="20"/>
              </w:rPr>
            </w:pPr>
            <w:r w:rsidRPr="00CF7EAF">
              <w:rPr>
                <w:iCs/>
                <w:sz w:val="20"/>
                <w:szCs w:val="20"/>
              </w:rPr>
              <w:t xml:space="preserve">BP </w:t>
            </w:r>
            <w:r w:rsidRPr="00CF7EAF">
              <w:rPr>
                <w:i/>
                <w:iCs/>
                <w:sz w:val="20"/>
                <w:szCs w:val="20"/>
                <w:vertAlign w:val="subscript"/>
              </w:rPr>
              <w:t>q, r, p</w:t>
            </w:r>
          </w:p>
        </w:tc>
        <w:tc>
          <w:tcPr>
            <w:tcW w:w="481" w:type="pct"/>
          </w:tcPr>
          <w:p w14:paraId="46EDA1EE" w14:textId="77777777" w:rsidR="00CF7EAF" w:rsidRPr="00CF7EAF" w:rsidRDefault="00CF7EAF" w:rsidP="00CF7EAF">
            <w:pPr>
              <w:spacing w:after="60"/>
              <w:rPr>
                <w:iCs/>
                <w:sz w:val="20"/>
                <w:szCs w:val="20"/>
              </w:rPr>
            </w:pPr>
            <w:r w:rsidRPr="00CF7EAF">
              <w:rPr>
                <w:iCs/>
                <w:sz w:val="20"/>
                <w:szCs w:val="20"/>
              </w:rPr>
              <w:t>MW</w:t>
            </w:r>
          </w:p>
        </w:tc>
        <w:tc>
          <w:tcPr>
            <w:tcW w:w="3585" w:type="pct"/>
          </w:tcPr>
          <w:p w14:paraId="256A0619" w14:textId="77777777" w:rsidR="00CF7EAF" w:rsidRPr="00CF7EAF" w:rsidRDefault="00CF7EAF" w:rsidP="00CF7EAF">
            <w:pPr>
              <w:spacing w:after="60"/>
              <w:rPr>
                <w:iCs/>
                <w:sz w:val="20"/>
                <w:szCs w:val="20"/>
              </w:rPr>
            </w:pPr>
            <w:r w:rsidRPr="00CF7EAF">
              <w:rPr>
                <w:i/>
                <w:iCs/>
                <w:sz w:val="20"/>
                <w:szCs w:val="20"/>
              </w:rPr>
              <w:t>Base Point per QSE per Settlement Point per Resource</w:t>
            </w:r>
            <w:r w:rsidRPr="00CF7EAF">
              <w:rPr>
                <w:iCs/>
                <w:sz w:val="20"/>
                <w:szCs w:val="20"/>
              </w:rPr>
              <w:t xml:space="preserve">—The Base Point of Resource </w:t>
            </w:r>
            <w:r w:rsidRPr="00CF7EAF">
              <w:rPr>
                <w:i/>
                <w:iCs/>
                <w:sz w:val="20"/>
                <w:szCs w:val="20"/>
              </w:rPr>
              <w:t>r</w:t>
            </w:r>
            <w:r w:rsidRPr="00CF7EAF">
              <w:rPr>
                <w:iCs/>
                <w:sz w:val="20"/>
                <w:szCs w:val="20"/>
              </w:rPr>
              <w:t xml:space="preserve"> at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from the SCED prior to the Emergency Condition or Watch.  For a Combined Cycle Train, the Resource </w:t>
            </w:r>
            <w:r w:rsidRPr="00CF7EAF">
              <w:rPr>
                <w:i/>
                <w:iCs/>
                <w:sz w:val="20"/>
                <w:szCs w:val="20"/>
              </w:rPr>
              <w:t>r</w:t>
            </w:r>
            <w:r w:rsidRPr="00CF7EAF">
              <w:rPr>
                <w:iCs/>
                <w:sz w:val="20"/>
                <w:szCs w:val="20"/>
              </w:rPr>
              <w:t xml:space="preserve"> must be one of the registered Combined Cycle Generation Resources within the Combined Cycle Train.</w:t>
            </w:r>
          </w:p>
        </w:tc>
      </w:tr>
      <w:tr w:rsidR="00CF7EAF" w:rsidRPr="00CF7EAF" w14:paraId="50A0D931"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0412E456" w14:textId="77777777" w:rsidR="00CF7EAF" w:rsidRPr="00CF7EAF" w:rsidRDefault="00CF7EAF" w:rsidP="00CF7EAF">
            <w:pPr>
              <w:spacing w:after="60"/>
              <w:rPr>
                <w:iCs/>
                <w:sz w:val="20"/>
                <w:szCs w:val="20"/>
              </w:rPr>
            </w:pPr>
            <w:r w:rsidRPr="00CF7EAF">
              <w:rPr>
                <w:iCs/>
                <w:sz w:val="20"/>
                <w:szCs w:val="20"/>
              </w:rPr>
              <w:t>AEBP</w:t>
            </w:r>
            <w:r w:rsidRPr="00CF7EAF">
              <w:rPr>
                <w:iCs/>
                <w:sz w:val="20"/>
                <w:szCs w:val="20"/>
                <w:vertAlign w:val="subscript"/>
              </w:rPr>
              <w:t xml:space="preserve"> </w:t>
            </w:r>
            <w:r w:rsidRPr="00CF7EAF">
              <w:rPr>
                <w:i/>
                <w:iCs/>
                <w:sz w:val="20"/>
                <w:szCs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63CE7727" w14:textId="77777777" w:rsidR="00CF7EAF" w:rsidRPr="00CF7EAF" w:rsidRDefault="00CF7EAF" w:rsidP="00CF7EAF">
            <w:pPr>
              <w:spacing w:after="60"/>
              <w:rPr>
                <w:iCs/>
                <w:sz w:val="20"/>
                <w:szCs w:val="20"/>
              </w:rPr>
            </w:pPr>
            <w:r w:rsidRPr="00CF7EAF">
              <w:rPr>
                <w:iCs/>
                <w:sz w:val="20"/>
                <w:szCs w:val="20"/>
              </w:rPr>
              <w:t>MWh</w:t>
            </w:r>
          </w:p>
        </w:tc>
        <w:tc>
          <w:tcPr>
            <w:tcW w:w="3585" w:type="pct"/>
            <w:tcBorders>
              <w:top w:val="single" w:sz="4" w:space="0" w:color="auto"/>
              <w:left w:val="single" w:sz="4" w:space="0" w:color="auto"/>
              <w:bottom w:val="single" w:sz="4" w:space="0" w:color="auto"/>
              <w:right w:val="single" w:sz="4" w:space="0" w:color="auto"/>
            </w:tcBorders>
          </w:tcPr>
          <w:p w14:paraId="02BE110D" w14:textId="77777777" w:rsidR="00CF7EAF" w:rsidRPr="00CF7EAF" w:rsidRDefault="00CF7EAF" w:rsidP="00CF7EAF">
            <w:pPr>
              <w:spacing w:after="60"/>
              <w:rPr>
                <w:i/>
                <w:iCs/>
                <w:sz w:val="20"/>
                <w:szCs w:val="20"/>
              </w:rPr>
            </w:pPr>
            <w:r w:rsidRPr="00CF7EAF">
              <w:rPr>
                <w:i/>
                <w:iCs/>
                <w:sz w:val="20"/>
                <w:szCs w:val="20"/>
              </w:rPr>
              <w:t>Aggregated Emergency Base Point</w:t>
            </w:r>
            <w:r w:rsidRPr="00CF7EAF">
              <w:rPr>
                <w:iCs/>
                <w:sz w:val="20"/>
                <w:szCs w:val="20"/>
              </w:rPr>
              <w:t>—The Generation Resource’s aggregated Emergency Base Point, for the 15-minute Settlement Interval.  Where for a Combined Cycle Train, AEBP is calculated for the Combined Cycle Train considering all emergency Dispatch Instructions to any Combined Cycle Generation Resources within the Combined Cycle Train.</w:t>
            </w:r>
          </w:p>
        </w:tc>
      </w:tr>
      <w:tr w:rsidR="00CF7EAF" w:rsidRPr="00CF7EAF" w14:paraId="412E8A4A" w14:textId="77777777" w:rsidTr="000D4DA4">
        <w:trPr>
          <w:cantSplit/>
        </w:trPr>
        <w:tc>
          <w:tcPr>
            <w:tcW w:w="934" w:type="pct"/>
          </w:tcPr>
          <w:p w14:paraId="45B912DB" w14:textId="77777777" w:rsidR="00CF7EAF" w:rsidRPr="00CF7EAF" w:rsidRDefault="00CF7EAF" w:rsidP="00CF7EAF">
            <w:pPr>
              <w:spacing w:after="60"/>
              <w:rPr>
                <w:iCs/>
                <w:sz w:val="20"/>
                <w:szCs w:val="20"/>
              </w:rPr>
            </w:pPr>
            <w:r w:rsidRPr="00CF7EAF">
              <w:rPr>
                <w:iCs/>
                <w:sz w:val="20"/>
                <w:szCs w:val="20"/>
              </w:rPr>
              <w:t xml:space="preserve">EBP </w:t>
            </w:r>
            <w:r w:rsidRPr="00CF7EAF">
              <w:rPr>
                <w:i/>
                <w:iCs/>
                <w:sz w:val="20"/>
                <w:szCs w:val="20"/>
                <w:vertAlign w:val="subscript"/>
              </w:rPr>
              <w:t>q, r, p, y</w:t>
            </w:r>
          </w:p>
        </w:tc>
        <w:tc>
          <w:tcPr>
            <w:tcW w:w="481" w:type="pct"/>
          </w:tcPr>
          <w:p w14:paraId="6815352C" w14:textId="77777777" w:rsidR="00CF7EAF" w:rsidRPr="00CF7EAF" w:rsidRDefault="00CF7EAF" w:rsidP="00CF7EAF">
            <w:pPr>
              <w:spacing w:after="60"/>
              <w:rPr>
                <w:iCs/>
                <w:sz w:val="20"/>
                <w:szCs w:val="20"/>
              </w:rPr>
            </w:pPr>
            <w:r w:rsidRPr="00CF7EAF">
              <w:rPr>
                <w:iCs/>
                <w:sz w:val="20"/>
                <w:szCs w:val="20"/>
              </w:rPr>
              <w:t>MW</w:t>
            </w:r>
          </w:p>
        </w:tc>
        <w:tc>
          <w:tcPr>
            <w:tcW w:w="3585" w:type="pct"/>
          </w:tcPr>
          <w:p w14:paraId="10A5BC1E" w14:textId="77777777" w:rsidR="00CF7EAF" w:rsidRPr="00CF7EAF" w:rsidRDefault="00CF7EAF" w:rsidP="00CF7EAF">
            <w:pPr>
              <w:spacing w:after="60"/>
              <w:rPr>
                <w:iCs/>
                <w:sz w:val="20"/>
                <w:szCs w:val="20"/>
              </w:rPr>
            </w:pPr>
            <w:r w:rsidRPr="00CF7EAF">
              <w:rPr>
                <w:i/>
                <w:iCs/>
                <w:sz w:val="20"/>
                <w:szCs w:val="20"/>
              </w:rPr>
              <w:t>Emergency Base Point per QSE per Settlement Point per Resource by interval</w:t>
            </w:r>
            <w:r w:rsidRPr="00CF7EAF">
              <w:rPr>
                <w:iCs/>
                <w:sz w:val="20"/>
                <w:szCs w:val="20"/>
              </w:rPr>
              <w:t xml:space="preserve">—The Emergency Base Point of Resource </w:t>
            </w:r>
            <w:r w:rsidRPr="00CF7EAF">
              <w:rPr>
                <w:i/>
                <w:iCs/>
                <w:sz w:val="20"/>
                <w:szCs w:val="20"/>
              </w:rPr>
              <w:t>r</w:t>
            </w:r>
            <w:r w:rsidRPr="00CF7EAF">
              <w:rPr>
                <w:iCs/>
                <w:sz w:val="20"/>
                <w:szCs w:val="20"/>
              </w:rPr>
              <w:t xml:space="preserve"> at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Emergency Base Point interval or SCED interval</w:t>
            </w:r>
            <w:r w:rsidRPr="00CF7EAF">
              <w:rPr>
                <w:i/>
                <w:iCs/>
                <w:sz w:val="20"/>
                <w:szCs w:val="20"/>
              </w:rPr>
              <w:t xml:space="preserve"> y</w:t>
            </w:r>
            <w:r w:rsidRPr="00CF7EAF">
              <w:rPr>
                <w:iCs/>
                <w:sz w:val="20"/>
                <w:szCs w:val="20"/>
              </w:rPr>
              <w:t xml:space="preserve">.  If a Base Point instead of an Emergency Base Point is effective during the interval </w:t>
            </w:r>
            <w:r w:rsidRPr="00CF7EAF">
              <w:rPr>
                <w:i/>
                <w:iCs/>
                <w:sz w:val="20"/>
                <w:szCs w:val="20"/>
              </w:rPr>
              <w:t>y</w:t>
            </w:r>
            <w:r w:rsidRPr="00CF7EAF">
              <w:rPr>
                <w:iCs/>
                <w:sz w:val="20"/>
                <w:szCs w:val="20"/>
              </w:rPr>
              <w:t xml:space="preserve">, its value equals the Base Point.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2607DED2" w14:textId="77777777" w:rsidTr="000D4DA4">
        <w:trPr>
          <w:cantSplit/>
        </w:trPr>
        <w:tc>
          <w:tcPr>
            <w:tcW w:w="934" w:type="pct"/>
          </w:tcPr>
          <w:p w14:paraId="317C05FC" w14:textId="77777777" w:rsidR="00CF7EAF" w:rsidRPr="00CF7EAF" w:rsidRDefault="00CF7EAF" w:rsidP="00CF7EAF">
            <w:pPr>
              <w:spacing w:after="60"/>
              <w:rPr>
                <w:iCs/>
                <w:sz w:val="20"/>
                <w:szCs w:val="20"/>
              </w:rPr>
            </w:pPr>
            <w:r w:rsidRPr="00CF7EAF">
              <w:rPr>
                <w:iCs/>
                <w:sz w:val="20"/>
                <w:szCs w:val="20"/>
              </w:rPr>
              <w:t xml:space="preserve">EBPPR </w:t>
            </w:r>
            <w:r w:rsidRPr="00CF7EAF">
              <w:rPr>
                <w:i/>
                <w:iCs/>
                <w:sz w:val="20"/>
                <w:szCs w:val="20"/>
                <w:vertAlign w:val="subscript"/>
              </w:rPr>
              <w:t>q, r, p, y</w:t>
            </w:r>
          </w:p>
        </w:tc>
        <w:tc>
          <w:tcPr>
            <w:tcW w:w="481" w:type="pct"/>
          </w:tcPr>
          <w:p w14:paraId="7DFE6ADC" w14:textId="77777777" w:rsidR="00CF7EAF" w:rsidRPr="00CF7EAF" w:rsidRDefault="00CF7EAF" w:rsidP="00CF7EAF">
            <w:pPr>
              <w:spacing w:after="60"/>
              <w:rPr>
                <w:iCs/>
                <w:sz w:val="20"/>
                <w:szCs w:val="20"/>
              </w:rPr>
            </w:pPr>
            <w:r w:rsidRPr="00CF7EAF">
              <w:rPr>
                <w:iCs/>
                <w:sz w:val="20"/>
                <w:szCs w:val="20"/>
              </w:rPr>
              <w:t>$/MWh</w:t>
            </w:r>
          </w:p>
        </w:tc>
        <w:tc>
          <w:tcPr>
            <w:tcW w:w="3585" w:type="pct"/>
          </w:tcPr>
          <w:p w14:paraId="245683B8" w14:textId="77777777" w:rsidR="00CF7EAF" w:rsidRPr="00CF7EAF" w:rsidRDefault="00CF7EAF" w:rsidP="00CF7EAF">
            <w:pPr>
              <w:spacing w:after="60"/>
              <w:rPr>
                <w:iCs/>
                <w:sz w:val="20"/>
                <w:szCs w:val="20"/>
              </w:rPr>
            </w:pPr>
            <w:r w:rsidRPr="00CF7EAF">
              <w:rPr>
                <w:i/>
                <w:iCs/>
                <w:sz w:val="20"/>
                <w:szCs w:val="20"/>
              </w:rPr>
              <w:t>Emergency Base Point Price per QSE per Settlement Point per Resource by interval</w:t>
            </w:r>
            <w:r w:rsidRPr="00CF7EAF">
              <w:rPr>
                <w:iCs/>
                <w:sz w:val="20"/>
                <w:szCs w:val="20"/>
              </w:rPr>
              <w:t xml:space="preserve">—The average incremental energy cost calculated per the Energy Offer Curve, capped by the MOC pursuant to Section 4.4.9.4.1, Mitigated Offer Cap, </w:t>
            </w:r>
            <w:ins w:id="264" w:author="ERCOT 041724" w:date="2024-04-04T15:48:00Z">
              <w:r w:rsidRPr="00CF7EAF">
                <w:rPr>
                  <w:iCs/>
                  <w:sz w:val="20"/>
                  <w:szCs w:val="20"/>
                </w:rPr>
                <w:t>and by the SWCAP,</w:t>
              </w:r>
            </w:ins>
            <w:r w:rsidRPr="00CF7EAF">
              <w:rPr>
                <w:iCs/>
                <w:sz w:val="20"/>
                <w:szCs w:val="20"/>
              </w:rPr>
              <w:t xml:space="preserve"> for the output levels between the SCED Base Point immediately before the Emergency Condition or Watch and the Emergency Base Point of Resource </w:t>
            </w:r>
            <w:r w:rsidRPr="00CF7EAF">
              <w:rPr>
                <w:i/>
                <w:iCs/>
                <w:sz w:val="20"/>
                <w:szCs w:val="20"/>
              </w:rPr>
              <w:t>r</w:t>
            </w:r>
            <w:r w:rsidRPr="00CF7EAF">
              <w:rPr>
                <w:iCs/>
                <w:sz w:val="20"/>
                <w:szCs w:val="20"/>
              </w:rPr>
              <w:t xml:space="preserve"> at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Emergency Base Point interval or SCED interval</w:t>
            </w:r>
            <w:r w:rsidRPr="00CF7EAF">
              <w:rPr>
                <w:i/>
                <w:iCs/>
                <w:sz w:val="20"/>
                <w:szCs w:val="20"/>
              </w:rPr>
              <w:t xml:space="preserve"> y</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5E9CD006" w14:textId="77777777" w:rsidTr="000D4DA4">
        <w:trPr>
          <w:cantSplit/>
        </w:trPr>
        <w:tc>
          <w:tcPr>
            <w:tcW w:w="934" w:type="pct"/>
          </w:tcPr>
          <w:p w14:paraId="16FBE1E1" w14:textId="77777777" w:rsidR="00CF7EAF" w:rsidRPr="00CF7EAF" w:rsidRDefault="00CF7EAF" w:rsidP="00CF7EAF">
            <w:pPr>
              <w:spacing w:after="60"/>
              <w:rPr>
                <w:iCs/>
                <w:sz w:val="20"/>
                <w:szCs w:val="20"/>
              </w:rPr>
            </w:pPr>
            <w:r w:rsidRPr="00CF7EAF">
              <w:rPr>
                <w:iCs/>
                <w:sz w:val="20"/>
                <w:szCs w:val="20"/>
              </w:rPr>
              <w:t>RTSPP</w:t>
            </w:r>
            <w:r w:rsidRPr="00CF7EAF">
              <w:rPr>
                <w:i/>
                <w:iCs/>
                <w:sz w:val="20"/>
                <w:szCs w:val="20"/>
              </w:rPr>
              <w:t xml:space="preserve"> </w:t>
            </w:r>
            <w:r w:rsidRPr="00CF7EAF">
              <w:rPr>
                <w:i/>
                <w:iCs/>
                <w:sz w:val="20"/>
                <w:szCs w:val="20"/>
                <w:vertAlign w:val="subscript"/>
              </w:rPr>
              <w:t>p</w:t>
            </w:r>
          </w:p>
        </w:tc>
        <w:tc>
          <w:tcPr>
            <w:tcW w:w="481" w:type="pct"/>
          </w:tcPr>
          <w:p w14:paraId="58152212" w14:textId="77777777" w:rsidR="00CF7EAF" w:rsidRPr="00CF7EAF" w:rsidRDefault="00CF7EAF" w:rsidP="00CF7EAF">
            <w:pPr>
              <w:spacing w:after="60"/>
              <w:rPr>
                <w:iCs/>
                <w:sz w:val="20"/>
                <w:szCs w:val="20"/>
              </w:rPr>
            </w:pPr>
            <w:r w:rsidRPr="00CF7EAF">
              <w:rPr>
                <w:iCs/>
                <w:sz w:val="20"/>
                <w:szCs w:val="20"/>
              </w:rPr>
              <w:t>$/MWh</w:t>
            </w:r>
          </w:p>
        </w:tc>
        <w:tc>
          <w:tcPr>
            <w:tcW w:w="3585" w:type="pct"/>
          </w:tcPr>
          <w:p w14:paraId="3DC8E242" w14:textId="77777777" w:rsidR="00CF7EAF" w:rsidRPr="00CF7EAF" w:rsidRDefault="00CF7EAF" w:rsidP="00CF7EAF">
            <w:pPr>
              <w:spacing w:after="60"/>
              <w:rPr>
                <w:iCs/>
                <w:sz w:val="20"/>
                <w:szCs w:val="20"/>
              </w:rPr>
            </w:pPr>
            <w:r w:rsidRPr="00CF7EAF">
              <w:rPr>
                <w:i/>
                <w:iCs/>
                <w:sz w:val="20"/>
                <w:szCs w:val="20"/>
              </w:rPr>
              <w:t>Real-Time Settlement Point Price per Settlement Point</w:t>
            </w:r>
            <w:r w:rsidRPr="00CF7EAF">
              <w:rPr>
                <w:iCs/>
                <w:sz w:val="20"/>
                <w:szCs w:val="20"/>
              </w:rPr>
              <w:t xml:space="preserve">—The Real-Time Settlement Point Price at Settlement Point </w:t>
            </w:r>
            <w:r w:rsidRPr="00CF7EAF">
              <w:rPr>
                <w:i/>
                <w:iCs/>
                <w:sz w:val="20"/>
                <w:szCs w:val="20"/>
              </w:rPr>
              <w:t>p</w:t>
            </w:r>
            <w:r w:rsidRPr="00CF7EAF">
              <w:rPr>
                <w:iCs/>
                <w:sz w:val="20"/>
                <w:szCs w:val="20"/>
              </w:rPr>
              <w:t>, for the 15-minute Settlement Interval.</w:t>
            </w:r>
          </w:p>
        </w:tc>
      </w:tr>
      <w:tr w:rsidR="00CF7EAF" w:rsidRPr="00CF7EAF" w14:paraId="427E18F4" w14:textId="77777777" w:rsidTr="000D4DA4">
        <w:trPr>
          <w:cantSplit/>
        </w:trPr>
        <w:tc>
          <w:tcPr>
            <w:tcW w:w="934" w:type="pct"/>
          </w:tcPr>
          <w:p w14:paraId="40E54C0C" w14:textId="77777777" w:rsidR="00CF7EAF" w:rsidRPr="00CF7EAF" w:rsidRDefault="00CF7EAF" w:rsidP="00CF7EAF">
            <w:pPr>
              <w:spacing w:after="60"/>
              <w:rPr>
                <w:iCs/>
                <w:sz w:val="20"/>
                <w:szCs w:val="20"/>
              </w:rPr>
            </w:pPr>
            <w:r w:rsidRPr="00CF7EAF">
              <w:rPr>
                <w:iCs/>
                <w:sz w:val="20"/>
                <w:szCs w:val="20"/>
              </w:rPr>
              <w:lastRenderedPageBreak/>
              <w:t xml:space="preserve">RTMG </w:t>
            </w:r>
            <w:r w:rsidRPr="00CF7EAF">
              <w:rPr>
                <w:i/>
                <w:iCs/>
                <w:sz w:val="20"/>
                <w:szCs w:val="20"/>
                <w:vertAlign w:val="subscript"/>
              </w:rPr>
              <w:t>q, r, p</w:t>
            </w:r>
          </w:p>
        </w:tc>
        <w:tc>
          <w:tcPr>
            <w:tcW w:w="481" w:type="pct"/>
          </w:tcPr>
          <w:p w14:paraId="37A34858" w14:textId="77777777" w:rsidR="00CF7EAF" w:rsidRPr="00CF7EAF" w:rsidRDefault="00CF7EAF" w:rsidP="00CF7EAF">
            <w:pPr>
              <w:spacing w:after="60"/>
              <w:rPr>
                <w:iCs/>
                <w:sz w:val="20"/>
                <w:szCs w:val="20"/>
              </w:rPr>
            </w:pPr>
            <w:r w:rsidRPr="00CF7EAF">
              <w:rPr>
                <w:iCs/>
                <w:sz w:val="20"/>
                <w:szCs w:val="20"/>
              </w:rPr>
              <w:t>MWh</w:t>
            </w:r>
          </w:p>
        </w:tc>
        <w:tc>
          <w:tcPr>
            <w:tcW w:w="3585" w:type="pct"/>
          </w:tcPr>
          <w:p w14:paraId="0E1B2599" w14:textId="77777777" w:rsidR="00CF7EAF" w:rsidRPr="00CF7EAF" w:rsidRDefault="00CF7EAF" w:rsidP="00CF7EAF">
            <w:pPr>
              <w:spacing w:after="60"/>
              <w:rPr>
                <w:iCs/>
                <w:sz w:val="20"/>
                <w:szCs w:val="20"/>
              </w:rPr>
            </w:pPr>
            <w:r w:rsidRPr="00CF7EAF">
              <w:rPr>
                <w:i/>
                <w:iCs/>
                <w:sz w:val="20"/>
                <w:szCs w:val="20"/>
              </w:rPr>
              <w:t>Real-Time Metered Generation per QSE per Settlement Point per Resource</w:t>
            </w:r>
            <w:r w:rsidRPr="00CF7EAF">
              <w:rPr>
                <w:iCs/>
                <w:sz w:val="20"/>
                <w:szCs w:val="20"/>
              </w:rPr>
              <w:t xml:space="preserve">—The metered generation of Resource </w:t>
            </w:r>
            <w:r w:rsidRPr="00CF7EAF">
              <w:rPr>
                <w:i/>
                <w:iCs/>
                <w:sz w:val="20"/>
                <w:szCs w:val="20"/>
              </w:rPr>
              <w:t>r</w:t>
            </w:r>
            <w:r w:rsidRPr="00CF7EAF">
              <w:rPr>
                <w:iCs/>
                <w:sz w:val="20"/>
                <w:szCs w:val="20"/>
              </w:rPr>
              <w:t xml:space="preserve"> at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in Real-Time for the 15-minute Settlement Interval.  Where for a Combined Cycle Train, the Resource </w:t>
            </w:r>
            <w:r w:rsidRPr="00CF7EAF">
              <w:rPr>
                <w:i/>
                <w:iCs/>
                <w:sz w:val="20"/>
                <w:szCs w:val="20"/>
              </w:rPr>
              <w:t xml:space="preserve">r </w:t>
            </w:r>
            <w:r w:rsidRPr="00CF7EAF">
              <w:rPr>
                <w:iCs/>
                <w:sz w:val="20"/>
                <w:szCs w:val="20"/>
              </w:rPr>
              <w:t>is the Combined Cycle Train.</w:t>
            </w:r>
          </w:p>
        </w:tc>
      </w:tr>
      <w:tr w:rsidR="00CF7EAF" w:rsidRPr="00CF7EAF" w14:paraId="35B55BC3"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7A900F38" w14:textId="77777777" w:rsidR="00CF7EAF" w:rsidRPr="00CF7EAF" w:rsidRDefault="00CF7EAF" w:rsidP="00CF7EAF">
            <w:pPr>
              <w:spacing w:after="60"/>
              <w:rPr>
                <w:iCs/>
                <w:sz w:val="20"/>
                <w:szCs w:val="20"/>
              </w:rPr>
            </w:pPr>
            <w:r w:rsidRPr="00CF7EAF">
              <w:rPr>
                <w:iCs/>
                <w:sz w:val="20"/>
                <w:szCs w:val="20"/>
              </w:rPr>
              <w:t xml:space="preserve">TLMP </w:t>
            </w:r>
            <w:r w:rsidRPr="00CF7EAF">
              <w:rPr>
                <w:i/>
                <w:iCs/>
                <w:sz w:val="20"/>
                <w:szCs w:val="20"/>
                <w:vertAlign w:val="subscript"/>
              </w:rPr>
              <w:t>y</w:t>
            </w:r>
          </w:p>
        </w:tc>
        <w:tc>
          <w:tcPr>
            <w:tcW w:w="481" w:type="pct"/>
            <w:tcBorders>
              <w:top w:val="single" w:sz="4" w:space="0" w:color="auto"/>
              <w:left w:val="single" w:sz="4" w:space="0" w:color="auto"/>
              <w:bottom w:val="single" w:sz="4" w:space="0" w:color="auto"/>
              <w:right w:val="single" w:sz="4" w:space="0" w:color="auto"/>
            </w:tcBorders>
          </w:tcPr>
          <w:p w14:paraId="03A4DB99" w14:textId="77777777" w:rsidR="00CF7EAF" w:rsidRPr="00CF7EAF" w:rsidRDefault="00CF7EAF" w:rsidP="00CF7EAF">
            <w:pPr>
              <w:spacing w:after="60"/>
              <w:rPr>
                <w:iCs/>
                <w:sz w:val="20"/>
                <w:szCs w:val="20"/>
              </w:rPr>
            </w:pPr>
            <w:r w:rsidRPr="00CF7EAF">
              <w:rPr>
                <w:iCs/>
                <w:sz w:val="20"/>
                <w:szCs w:val="20"/>
              </w:rPr>
              <w:t>second</w:t>
            </w:r>
          </w:p>
        </w:tc>
        <w:tc>
          <w:tcPr>
            <w:tcW w:w="3585" w:type="pct"/>
            <w:tcBorders>
              <w:top w:val="single" w:sz="4" w:space="0" w:color="auto"/>
              <w:left w:val="single" w:sz="4" w:space="0" w:color="auto"/>
              <w:bottom w:val="single" w:sz="4" w:space="0" w:color="auto"/>
              <w:right w:val="single" w:sz="4" w:space="0" w:color="auto"/>
            </w:tcBorders>
          </w:tcPr>
          <w:p w14:paraId="6689209F" w14:textId="77777777" w:rsidR="00CF7EAF" w:rsidRPr="00CF7EAF" w:rsidRDefault="00CF7EAF" w:rsidP="00CF7EAF">
            <w:pPr>
              <w:spacing w:after="60"/>
              <w:rPr>
                <w:iCs/>
                <w:sz w:val="20"/>
                <w:szCs w:val="20"/>
              </w:rPr>
            </w:pPr>
            <w:r w:rsidRPr="00CF7EAF">
              <w:rPr>
                <w:i/>
                <w:sz w:val="20"/>
                <w:szCs w:val="20"/>
              </w:rPr>
              <w:t>Duration of Emergency Base Point interval or SCED interval per interval</w:t>
            </w:r>
            <w:r w:rsidRPr="00CF7EAF">
              <w:rPr>
                <w:iCs/>
                <w:sz w:val="20"/>
                <w:szCs w:val="20"/>
              </w:rPr>
              <w:t xml:space="preserve">—The duration of the portion of the Emergency Base Point interval or SCED interval </w:t>
            </w:r>
            <w:r w:rsidRPr="00CF7EAF">
              <w:rPr>
                <w:i/>
                <w:iCs/>
                <w:sz w:val="20"/>
                <w:szCs w:val="20"/>
              </w:rPr>
              <w:t>y</w:t>
            </w:r>
            <w:r w:rsidRPr="00CF7EAF">
              <w:rPr>
                <w:iCs/>
                <w:sz w:val="20"/>
                <w:szCs w:val="20"/>
              </w:rPr>
              <w:t xml:space="preserve"> </w:t>
            </w:r>
            <w:r w:rsidRPr="00CF7EAF">
              <w:rPr>
                <w:sz w:val="20"/>
                <w:szCs w:val="20"/>
              </w:rPr>
              <w:t>within the 15-minute Settlement Interval</w:t>
            </w:r>
            <w:r w:rsidRPr="00CF7EAF">
              <w:rPr>
                <w:iCs/>
                <w:sz w:val="20"/>
                <w:szCs w:val="20"/>
              </w:rPr>
              <w:t>.</w:t>
            </w:r>
          </w:p>
        </w:tc>
      </w:tr>
      <w:tr w:rsidR="00CF7EAF" w:rsidRPr="00CF7EAF" w14:paraId="4090A02A"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098E262E" w14:textId="77777777" w:rsidR="00CF7EAF" w:rsidRPr="00CF7EAF" w:rsidRDefault="00CF7EAF" w:rsidP="00CF7EAF">
            <w:pPr>
              <w:spacing w:after="60"/>
              <w:rPr>
                <w:i/>
                <w:iCs/>
                <w:sz w:val="20"/>
                <w:szCs w:val="20"/>
              </w:rPr>
            </w:pPr>
            <w:r w:rsidRPr="00CF7EAF">
              <w:rPr>
                <w:i/>
                <w:iCs/>
                <w:sz w:val="20"/>
                <w:szCs w:val="20"/>
              </w:rPr>
              <w:t>q</w:t>
            </w:r>
          </w:p>
        </w:tc>
        <w:tc>
          <w:tcPr>
            <w:tcW w:w="481" w:type="pct"/>
            <w:tcBorders>
              <w:top w:val="single" w:sz="4" w:space="0" w:color="auto"/>
              <w:left w:val="single" w:sz="4" w:space="0" w:color="auto"/>
              <w:bottom w:val="single" w:sz="4" w:space="0" w:color="auto"/>
              <w:right w:val="single" w:sz="4" w:space="0" w:color="auto"/>
            </w:tcBorders>
          </w:tcPr>
          <w:p w14:paraId="2D5B5A20" w14:textId="77777777" w:rsidR="00CF7EAF" w:rsidRPr="00CF7EAF" w:rsidRDefault="00CF7EAF" w:rsidP="00CF7EAF">
            <w:pPr>
              <w:spacing w:after="60"/>
              <w:rPr>
                <w:iCs/>
                <w:sz w:val="20"/>
                <w:szCs w:val="20"/>
              </w:rPr>
            </w:pPr>
            <w:r w:rsidRPr="00CF7EAF">
              <w:rPr>
                <w:iCs/>
                <w:sz w:val="20"/>
                <w:szCs w:val="20"/>
              </w:rPr>
              <w:t>none</w:t>
            </w:r>
          </w:p>
        </w:tc>
        <w:tc>
          <w:tcPr>
            <w:tcW w:w="3585" w:type="pct"/>
            <w:tcBorders>
              <w:top w:val="single" w:sz="4" w:space="0" w:color="auto"/>
              <w:left w:val="single" w:sz="4" w:space="0" w:color="auto"/>
              <w:bottom w:val="single" w:sz="4" w:space="0" w:color="auto"/>
              <w:right w:val="single" w:sz="4" w:space="0" w:color="auto"/>
            </w:tcBorders>
          </w:tcPr>
          <w:p w14:paraId="249D45EF" w14:textId="77777777" w:rsidR="00CF7EAF" w:rsidRPr="00CF7EAF" w:rsidRDefault="00CF7EAF" w:rsidP="00CF7EAF">
            <w:pPr>
              <w:spacing w:after="60"/>
              <w:rPr>
                <w:iCs/>
                <w:sz w:val="20"/>
                <w:szCs w:val="20"/>
              </w:rPr>
            </w:pPr>
            <w:r w:rsidRPr="00CF7EAF">
              <w:rPr>
                <w:iCs/>
                <w:sz w:val="20"/>
                <w:szCs w:val="20"/>
              </w:rPr>
              <w:t>A QSE.</w:t>
            </w:r>
          </w:p>
        </w:tc>
      </w:tr>
      <w:tr w:rsidR="00CF7EAF" w:rsidRPr="00CF7EAF" w14:paraId="4BAA2A11"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075D49E5" w14:textId="77777777" w:rsidR="00CF7EAF" w:rsidRPr="00CF7EAF" w:rsidRDefault="00CF7EAF" w:rsidP="00CF7EAF">
            <w:pPr>
              <w:spacing w:after="60"/>
              <w:rPr>
                <w:i/>
                <w:iCs/>
                <w:sz w:val="20"/>
                <w:szCs w:val="20"/>
              </w:rPr>
            </w:pPr>
            <w:r w:rsidRPr="00CF7EAF">
              <w:rPr>
                <w:i/>
                <w:iCs/>
                <w:sz w:val="20"/>
                <w:szCs w:val="20"/>
              </w:rPr>
              <w:t>p</w:t>
            </w:r>
          </w:p>
        </w:tc>
        <w:tc>
          <w:tcPr>
            <w:tcW w:w="481" w:type="pct"/>
            <w:tcBorders>
              <w:top w:val="single" w:sz="4" w:space="0" w:color="auto"/>
              <w:left w:val="single" w:sz="4" w:space="0" w:color="auto"/>
              <w:bottom w:val="single" w:sz="4" w:space="0" w:color="auto"/>
              <w:right w:val="single" w:sz="4" w:space="0" w:color="auto"/>
            </w:tcBorders>
          </w:tcPr>
          <w:p w14:paraId="20E8997B" w14:textId="77777777" w:rsidR="00CF7EAF" w:rsidRPr="00CF7EAF" w:rsidRDefault="00CF7EAF" w:rsidP="00CF7EAF">
            <w:pPr>
              <w:spacing w:after="60"/>
              <w:rPr>
                <w:iCs/>
                <w:sz w:val="20"/>
                <w:szCs w:val="20"/>
              </w:rPr>
            </w:pPr>
            <w:r w:rsidRPr="00CF7EAF">
              <w:rPr>
                <w:iCs/>
                <w:sz w:val="20"/>
                <w:szCs w:val="20"/>
              </w:rPr>
              <w:t>none</w:t>
            </w:r>
          </w:p>
        </w:tc>
        <w:tc>
          <w:tcPr>
            <w:tcW w:w="3585" w:type="pct"/>
            <w:tcBorders>
              <w:top w:val="single" w:sz="4" w:space="0" w:color="auto"/>
              <w:left w:val="single" w:sz="4" w:space="0" w:color="auto"/>
              <w:bottom w:val="single" w:sz="4" w:space="0" w:color="auto"/>
              <w:right w:val="single" w:sz="4" w:space="0" w:color="auto"/>
            </w:tcBorders>
          </w:tcPr>
          <w:p w14:paraId="1654BB82" w14:textId="77777777" w:rsidR="00CF7EAF" w:rsidRPr="00CF7EAF" w:rsidRDefault="00CF7EAF" w:rsidP="00CF7EAF">
            <w:pPr>
              <w:spacing w:after="60"/>
              <w:rPr>
                <w:iCs/>
                <w:sz w:val="20"/>
                <w:szCs w:val="20"/>
              </w:rPr>
            </w:pPr>
            <w:r w:rsidRPr="00CF7EAF">
              <w:rPr>
                <w:iCs/>
                <w:sz w:val="20"/>
                <w:szCs w:val="20"/>
              </w:rPr>
              <w:t>A Resource Node Settlement Point.</w:t>
            </w:r>
          </w:p>
        </w:tc>
      </w:tr>
      <w:tr w:rsidR="00CF7EAF" w:rsidRPr="00CF7EAF" w14:paraId="0E54CA8A"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5A1C9EB9" w14:textId="77777777" w:rsidR="00CF7EAF" w:rsidRPr="00CF7EAF" w:rsidRDefault="00CF7EAF" w:rsidP="00CF7EAF">
            <w:pPr>
              <w:spacing w:after="60"/>
              <w:rPr>
                <w:i/>
                <w:iCs/>
                <w:sz w:val="20"/>
                <w:szCs w:val="20"/>
              </w:rPr>
            </w:pPr>
            <w:r w:rsidRPr="00CF7EAF">
              <w:rPr>
                <w:i/>
                <w:iCs/>
                <w:sz w:val="20"/>
                <w:szCs w:val="20"/>
              </w:rPr>
              <w:t>r</w:t>
            </w:r>
          </w:p>
        </w:tc>
        <w:tc>
          <w:tcPr>
            <w:tcW w:w="481" w:type="pct"/>
            <w:tcBorders>
              <w:top w:val="single" w:sz="4" w:space="0" w:color="auto"/>
              <w:left w:val="single" w:sz="4" w:space="0" w:color="auto"/>
              <w:bottom w:val="single" w:sz="4" w:space="0" w:color="auto"/>
              <w:right w:val="single" w:sz="4" w:space="0" w:color="auto"/>
            </w:tcBorders>
          </w:tcPr>
          <w:p w14:paraId="1702032A" w14:textId="77777777" w:rsidR="00CF7EAF" w:rsidRPr="00CF7EAF" w:rsidRDefault="00CF7EAF" w:rsidP="00CF7EAF">
            <w:pPr>
              <w:spacing w:after="60"/>
              <w:rPr>
                <w:iCs/>
                <w:sz w:val="20"/>
                <w:szCs w:val="20"/>
              </w:rPr>
            </w:pPr>
            <w:r w:rsidRPr="00CF7EAF">
              <w:rPr>
                <w:iCs/>
                <w:sz w:val="20"/>
                <w:szCs w:val="20"/>
              </w:rPr>
              <w:t>none</w:t>
            </w:r>
          </w:p>
        </w:tc>
        <w:tc>
          <w:tcPr>
            <w:tcW w:w="3585" w:type="pct"/>
            <w:tcBorders>
              <w:top w:val="single" w:sz="4" w:space="0" w:color="auto"/>
              <w:left w:val="single" w:sz="4" w:space="0" w:color="auto"/>
              <w:bottom w:val="single" w:sz="4" w:space="0" w:color="auto"/>
              <w:right w:val="single" w:sz="4" w:space="0" w:color="auto"/>
            </w:tcBorders>
          </w:tcPr>
          <w:p w14:paraId="43402193" w14:textId="77777777" w:rsidR="00CF7EAF" w:rsidRPr="00CF7EAF" w:rsidRDefault="00CF7EAF" w:rsidP="00CF7EAF">
            <w:pPr>
              <w:spacing w:after="60"/>
              <w:rPr>
                <w:iCs/>
                <w:sz w:val="20"/>
                <w:szCs w:val="20"/>
              </w:rPr>
            </w:pPr>
            <w:r w:rsidRPr="00CF7EAF">
              <w:rPr>
                <w:iCs/>
                <w:sz w:val="20"/>
                <w:szCs w:val="20"/>
              </w:rPr>
              <w:t>A Generation Resource.</w:t>
            </w:r>
          </w:p>
        </w:tc>
      </w:tr>
      <w:tr w:rsidR="00CF7EAF" w:rsidRPr="00CF7EAF" w14:paraId="608B6F58"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65EAC435" w14:textId="77777777" w:rsidR="00CF7EAF" w:rsidRPr="00CF7EAF" w:rsidRDefault="00CF7EAF" w:rsidP="00CF7EAF">
            <w:pPr>
              <w:spacing w:after="60"/>
              <w:rPr>
                <w:i/>
                <w:iCs/>
                <w:sz w:val="20"/>
                <w:szCs w:val="20"/>
              </w:rPr>
            </w:pPr>
            <w:r w:rsidRPr="00CF7EAF">
              <w:rPr>
                <w:i/>
                <w:iCs/>
                <w:sz w:val="20"/>
                <w:szCs w:val="20"/>
              </w:rPr>
              <w:t>y</w:t>
            </w:r>
          </w:p>
        </w:tc>
        <w:tc>
          <w:tcPr>
            <w:tcW w:w="481" w:type="pct"/>
            <w:tcBorders>
              <w:top w:val="single" w:sz="4" w:space="0" w:color="auto"/>
              <w:left w:val="single" w:sz="4" w:space="0" w:color="auto"/>
              <w:bottom w:val="single" w:sz="4" w:space="0" w:color="auto"/>
              <w:right w:val="single" w:sz="4" w:space="0" w:color="auto"/>
            </w:tcBorders>
          </w:tcPr>
          <w:p w14:paraId="7A76084E" w14:textId="77777777" w:rsidR="00CF7EAF" w:rsidRPr="00CF7EAF" w:rsidRDefault="00CF7EAF" w:rsidP="00CF7EAF">
            <w:pPr>
              <w:spacing w:after="60"/>
              <w:rPr>
                <w:iCs/>
                <w:sz w:val="20"/>
                <w:szCs w:val="20"/>
              </w:rPr>
            </w:pPr>
            <w:r w:rsidRPr="00CF7EAF">
              <w:rPr>
                <w:iCs/>
                <w:sz w:val="20"/>
                <w:szCs w:val="20"/>
              </w:rPr>
              <w:t>none</w:t>
            </w:r>
          </w:p>
        </w:tc>
        <w:tc>
          <w:tcPr>
            <w:tcW w:w="3585" w:type="pct"/>
            <w:tcBorders>
              <w:top w:val="single" w:sz="4" w:space="0" w:color="auto"/>
              <w:left w:val="single" w:sz="4" w:space="0" w:color="auto"/>
              <w:bottom w:val="single" w:sz="4" w:space="0" w:color="auto"/>
              <w:right w:val="single" w:sz="4" w:space="0" w:color="auto"/>
            </w:tcBorders>
          </w:tcPr>
          <w:p w14:paraId="1D299D7C" w14:textId="77777777" w:rsidR="00CF7EAF" w:rsidRPr="00CF7EAF" w:rsidRDefault="00CF7EAF" w:rsidP="00CF7EAF">
            <w:pPr>
              <w:spacing w:after="60"/>
              <w:rPr>
                <w:iCs/>
                <w:sz w:val="20"/>
                <w:szCs w:val="20"/>
              </w:rPr>
            </w:pPr>
            <w:r w:rsidRPr="00CF7EAF">
              <w:rPr>
                <w:iCs/>
                <w:sz w:val="20"/>
                <w:szCs w:val="20"/>
              </w:rPr>
              <w:t>An Emergency Base Point interval or SCED interval that overlaps the 15-minute Settlement Interval.</w:t>
            </w:r>
          </w:p>
        </w:tc>
      </w:tr>
      <w:tr w:rsidR="00CF7EAF" w:rsidRPr="00CF7EAF" w14:paraId="51AD9BF5"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603B5FE1" w14:textId="77777777" w:rsidR="00CF7EAF" w:rsidRPr="00CF7EAF" w:rsidRDefault="00CF7EAF" w:rsidP="00CF7EAF">
            <w:pPr>
              <w:spacing w:after="60"/>
              <w:rPr>
                <w:iCs/>
                <w:sz w:val="20"/>
                <w:szCs w:val="20"/>
              </w:rPr>
            </w:pPr>
            <w:r w:rsidRPr="00CF7EAF">
              <w:rPr>
                <w:iCs/>
                <w:sz w:val="20"/>
                <w:szCs w:val="20"/>
              </w:rPr>
              <w:t>3600</w:t>
            </w:r>
          </w:p>
        </w:tc>
        <w:tc>
          <w:tcPr>
            <w:tcW w:w="481" w:type="pct"/>
            <w:tcBorders>
              <w:top w:val="single" w:sz="4" w:space="0" w:color="auto"/>
              <w:left w:val="single" w:sz="4" w:space="0" w:color="auto"/>
              <w:bottom w:val="single" w:sz="4" w:space="0" w:color="auto"/>
              <w:right w:val="single" w:sz="4" w:space="0" w:color="auto"/>
            </w:tcBorders>
          </w:tcPr>
          <w:p w14:paraId="60DA1D91" w14:textId="77777777" w:rsidR="00CF7EAF" w:rsidRPr="00CF7EAF" w:rsidRDefault="00CF7EAF" w:rsidP="00CF7EAF">
            <w:pPr>
              <w:spacing w:after="60"/>
              <w:rPr>
                <w:iCs/>
                <w:sz w:val="20"/>
                <w:szCs w:val="20"/>
              </w:rPr>
            </w:pPr>
            <w:r w:rsidRPr="00CF7EAF">
              <w:rPr>
                <w:iCs/>
                <w:sz w:val="20"/>
                <w:szCs w:val="20"/>
              </w:rPr>
              <w:t>none</w:t>
            </w:r>
          </w:p>
        </w:tc>
        <w:tc>
          <w:tcPr>
            <w:tcW w:w="3585" w:type="pct"/>
            <w:tcBorders>
              <w:top w:val="single" w:sz="4" w:space="0" w:color="auto"/>
              <w:left w:val="single" w:sz="4" w:space="0" w:color="auto"/>
              <w:bottom w:val="single" w:sz="4" w:space="0" w:color="auto"/>
              <w:right w:val="single" w:sz="4" w:space="0" w:color="auto"/>
            </w:tcBorders>
          </w:tcPr>
          <w:p w14:paraId="2AAD33EC" w14:textId="77777777" w:rsidR="00CF7EAF" w:rsidRPr="00CF7EAF" w:rsidRDefault="00CF7EAF" w:rsidP="00CF7EAF">
            <w:pPr>
              <w:spacing w:after="60"/>
              <w:rPr>
                <w:iCs/>
                <w:sz w:val="20"/>
                <w:szCs w:val="20"/>
              </w:rPr>
            </w:pPr>
            <w:r w:rsidRPr="00CF7EAF">
              <w:rPr>
                <w:iCs/>
                <w:sz w:val="20"/>
                <w:szCs w:val="20"/>
              </w:rPr>
              <w:t>The number of seconds in one hour.</w:t>
            </w:r>
          </w:p>
        </w:tc>
      </w:tr>
    </w:tbl>
    <w:p w14:paraId="0C44DAD4" w14:textId="77777777" w:rsidR="00CF7EAF" w:rsidRPr="00CF7EAF" w:rsidRDefault="00CF7EAF" w:rsidP="00CF7EAF"/>
    <w:p w14:paraId="488B9BCE" w14:textId="77777777" w:rsidR="00CF7EAF" w:rsidRPr="00CF7EAF" w:rsidRDefault="00CF7EAF" w:rsidP="00CF7EAF">
      <w:pPr>
        <w:spacing w:after="240"/>
        <w:ind w:left="720" w:hanging="720"/>
        <w:rPr>
          <w:szCs w:val="20"/>
        </w:rPr>
      </w:pPr>
      <w:r w:rsidRPr="00CF7EAF">
        <w:rPr>
          <w:szCs w:val="20"/>
        </w:rPr>
        <w:t>(2)</w:t>
      </w:r>
      <w:r w:rsidRPr="00CF7EAF">
        <w:rPr>
          <w:szCs w:val="20"/>
        </w:rPr>
        <w:tab/>
        <w:t>The extension of the Energy Offer Curve is used to calculate the Emergency Base Point Price.  If the Emergency Base Point MW value is greater than the largest MW value on the Energy Offer Curve submitted by the QSE for the Resource, then the Energy Offer Curve is extended to the Emergency Base Point MW value with a $/MWh value that is the MOC (pursuant to Section 4.4.9.4.1) for the highest MW output on the Energy Offer Curve submitted by the QSE for the Resource.</w:t>
      </w:r>
    </w:p>
    <w:p w14:paraId="2EE50ECB" w14:textId="77777777" w:rsidR="00CF7EAF" w:rsidRPr="00CF7EAF" w:rsidRDefault="00CF7EAF" w:rsidP="00CF7EAF">
      <w:pPr>
        <w:spacing w:after="240"/>
        <w:ind w:left="720" w:hanging="720"/>
        <w:rPr>
          <w:szCs w:val="20"/>
        </w:rPr>
      </w:pPr>
      <w:r w:rsidRPr="00CF7EAF">
        <w:rPr>
          <w:noProof/>
          <w:szCs w:val="20"/>
        </w:rPr>
        <mc:AlternateContent>
          <mc:Choice Requires="wpc">
            <w:drawing>
              <wp:anchor distT="0" distB="0" distL="114300" distR="114300" simplePos="0" relativeHeight="251673600" behindDoc="0" locked="0" layoutInCell="1" allowOverlap="1" wp14:anchorId="40B08EAC" wp14:editId="505E3EF1">
                <wp:simplePos x="0" y="0"/>
                <wp:positionH relativeFrom="character">
                  <wp:posOffset>0</wp:posOffset>
                </wp:positionH>
                <wp:positionV relativeFrom="line">
                  <wp:posOffset>0</wp:posOffset>
                </wp:positionV>
                <wp:extent cx="6217285" cy="2820670"/>
                <wp:effectExtent l="0" t="0" r="0" b="0"/>
                <wp:wrapNone/>
                <wp:docPr id="145" name="Canvas 4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Line 30"/>
                        <wps:cNvCnPr>
                          <a:cxnSpLocks noChangeShapeType="1"/>
                        </wps:cNvCnPr>
                        <wps:spPr bwMode="auto">
                          <a:xfrm>
                            <a:off x="408706" y="2402260"/>
                            <a:ext cx="4164657" cy="0"/>
                          </a:xfrm>
                          <a:prstGeom prst="line">
                            <a:avLst/>
                          </a:prstGeom>
                          <a:noFill/>
                          <a:ln w="9525">
                            <a:solidFill>
                              <a:srgbClr val="000000"/>
                            </a:solidFill>
                            <a:round/>
                            <a:headEnd/>
                            <a:tailEnd/>
                          </a:ln>
                        </wps:spPr>
                        <wps:bodyPr/>
                      </wps:wsp>
                      <wps:wsp>
                        <wps:cNvPr id="23" name="Line 31"/>
                        <wps:cNvCnPr>
                          <a:cxnSpLocks noChangeShapeType="1"/>
                        </wps:cNvCnPr>
                        <wps:spPr bwMode="auto">
                          <a:xfrm>
                            <a:off x="1835125" y="1717743"/>
                            <a:ext cx="0" cy="684517"/>
                          </a:xfrm>
                          <a:prstGeom prst="line">
                            <a:avLst/>
                          </a:prstGeom>
                          <a:noFill/>
                          <a:ln w="6350">
                            <a:solidFill>
                              <a:srgbClr val="000000"/>
                            </a:solidFill>
                            <a:prstDash val="lgDash"/>
                            <a:round/>
                            <a:headEnd/>
                            <a:tailEnd/>
                          </a:ln>
                        </wps:spPr>
                        <wps:bodyPr/>
                      </wps:wsp>
                      <wps:wsp>
                        <wps:cNvPr id="24" name="Line 32"/>
                        <wps:cNvCnPr>
                          <a:cxnSpLocks noChangeShapeType="1"/>
                        </wps:cNvCnPr>
                        <wps:spPr bwMode="auto">
                          <a:xfrm>
                            <a:off x="3280445" y="1109428"/>
                            <a:ext cx="0" cy="1294532"/>
                          </a:xfrm>
                          <a:prstGeom prst="line">
                            <a:avLst/>
                          </a:prstGeom>
                          <a:noFill/>
                          <a:ln w="6350">
                            <a:solidFill>
                              <a:srgbClr val="000000"/>
                            </a:solidFill>
                            <a:prstDash val="lgDash"/>
                            <a:round/>
                            <a:headEnd/>
                            <a:tailEnd/>
                          </a:ln>
                        </wps:spPr>
                        <wps:bodyPr/>
                      </wps:wsp>
                      <wps:wsp>
                        <wps:cNvPr id="25" name="Line 33"/>
                        <wps:cNvCnPr>
                          <a:cxnSpLocks noChangeShapeType="1"/>
                        </wps:cNvCnPr>
                        <wps:spPr bwMode="auto">
                          <a:xfrm flipH="1" flipV="1">
                            <a:off x="430906" y="1824245"/>
                            <a:ext cx="922113" cy="1600"/>
                          </a:xfrm>
                          <a:prstGeom prst="line">
                            <a:avLst/>
                          </a:prstGeom>
                          <a:noFill/>
                          <a:ln w="6350">
                            <a:solidFill>
                              <a:srgbClr val="000000"/>
                            </a:solidFill>
                            <a:prstDash val="lgDash"/>
                            <a:round/>
                            <a:headEnd/>
                            <a:tailEnd/>
                          </a:ln>
                        </wps:spPr>
                        <wps:bodyPr/>
                      </wps:wsp>
                      <wps:wsp>
                        <wps:cNvPr id="34" name="Line 34"/>
                        <wps:cNvCnPr>
                          <a:cxnSpLocks noChangeShapeType="1"/>
                        </wps:cNvCnPr>
                        <wps:spPr bwMode="auto">
                          <a:xfrm flipH="1" flipV="1">
                            <a:off x="430906" y="1710442"/>
                            <a:ext cx="1404219" cy="7300"/>
                          </a:xfrm>
                          <a:prstGeom prst="line">
                            <a:avLst/>
                          </a:prstGeom>
                          <a:noFill/>
                          <a:ln w="6350">
                            <a:solidFill>
                              <a:srgbClr val="000000"/>
                            </a:solidFill>
                            <a:prstDash val="lgDash"/>
                            <a:round/>
                            <a:headEnd/>
                            <a:tailEnd/>
                          </a:ln>
                        </wps:spPr>
                        <wps:bodyPr/>
                      </wps:wsp>
                      <wps:wsp>
                        <wps:cNvPr id="43" name="Line 35"/>
                        <wps:cNvCnPr>
                          <a:cxnSpLocks noChangeShapeType="1"/>
                        </wps:cNvCnPr>
                        <wps:spPr bwMode="auto">
                          <a:xfrm flipH="1">
                            <a:off x="442506" y="1109428"/>
                            <a:ext cx="2814838" cy="0"/>
                          </a:xfrm>
                          <a:prstGeom prst="line">
                            <a:avLst/>
                          </a:prstGeom>
                          <a:noFill/>
                          <a:ln w="6350">
                            <a:solidFill>
                              <a:srgbClr val="000000"/>
                            </a:solidFill>
                            <a:prstDash val="lgDash"/>
                            <a:round/>
                            <a:headEnd/>
                            <a:tailEnd/>
                          </a:ln>
                        </wps:spPr>
                        <wps:bodyPr/>
                      </wps:wsp>
                      <wps:wsp>
                        <wps:cNvPr id="44" name="Line 36"/>
                        <wps:cNvCnPr>
                          <a:cxnSpLocks noChangeShapeType="1"/>
                        </wps:cNvCnPr>
                        <wps:spPr bwMode="auto">
                          <a:xfrm>
                            <a:off x="430906" y="112903"/>
                            <a:ext cx="0" cy="2282057"/>
                          </a:xfrm>
                          <a:prstGeom prst="line">
                            <a:avLst/>
                          </a:prstGeom>
                          <a:noFill/>
                          <a:ln w="9525">
                            <a:solidFill>
                              <a:srgbClr val="000000"/>
                            </a:solidFill>
                            <a:round/>
                            <a:headEnd/>
                            <a:tailEnd/>
                          </a:ln>
                        </wps:spPr>
                        <wps:bodyPr/>
                      </wps:wsp>
                      <wps:wsp>
                        <wps:cNvPr id="14" name="Text Box 37"/>
                        <wps:cNvSpPr txBox="1">
                          <a:spLocks noChangeArrowheads="1"/>
                        </wps:cNvSpPr>
                        <wps:spPr bwMode="auto">
                          <a:xfrm>
                            <a:off x="819911" y="2478462"/>
                            <a:ext cx="4826366" cy="342208"/>
                          </a:xfrm>
                          <a:prstGeom prst="rect">
                            <a:avLst/>
                          </a:prstGeom>
                          <a:noFill/>
                          <a:ln>
                            <a:noFill/>
                          </a:ln>
                        </wps:spPr>
                        <wps:txbx>
                          <w:txbxContent>
                            <w:p w14:paraId="655F1577"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wps:txbx>
                        <wps:bodyPr rot="0" vert="horz" wrap="square" lIns="91440" tIns="45720" rIns="91440" bIns="0" anchor="t" anchorCtr="0" upright="1">
                          <a:noAutofit/>
                        </wps:bodyPr>
                      </wps:wsp>
                      <wps:wsp>
                        <wps:cNvPr id="48" name="Line 38"/>
                        <wps:cNvCnPr>
                          <a:cxnSpLocks noChangeShapeType="1"/>
                        </wps:cNvCnPr>
                        <wps:spPr bwMode="auto">
                          <a:xfrm>
                            <a:off x="2519834" y="1423035"/>
                            <a:ext cx="0" cy="989125"/>
                          </a:xfrm>
                          <a:prstGeom prst="line">
                            <a:avLst/>
                          </a:prstGeom>
                          <a:noFill/>
                          <a:ln w="25400">
                            <a:solidFill>
                              <a:srgbClr val="000000"/>
                            </a:solidFill>
                            <a:round/>
                            <a:headEnd/>
                            <a:tailEnd/>
                          </a:ln>
                        </wps:spPr>
                        <wps:bodyPr/>
                      </wps:wsp>
                      <wps:wsp>
                        <wps:cNvPr id="52" name="Line 39"/>
                        <wps:cNvCnPr>
                          <a:cxnSpLocks noChangeShapeType="1"/>
                        </wps:cNvCnPr>
                        <wps:spPr bwMode="auto">
                          <a:xfrm flipV="1">
                            <a:off x="2519834" y="1109428"/>
                            <a:ext cx="760610" cy="318508"/>
                          </a:xfrm>
                          <a:prstGeom prst="line">
                            <a:avLst/>
                          </a:prstGeom>
                          <a:noFill/>
                          <a:ln w="25400">
                            <a:solidFill>
                              <a:srgbClr val="000000"/>
                            </a:solidFill>
                            <a:round/>
                            <a:headEnd/>
                            <a:tailEnd/>
                          </a:ln>
                        </wps:spPr>
                        <wps:bodyPr/>
                      </wps:wsp>
                      <wps:wsp>
                        <wps:cNvPr id="53" name="Line 40"/>
                        <wps:cNvCnPr>
                          <a:cxnSpLocks noChangeShapeType="1"/>
                        </wps:cNvCnPr>
                        <wps:spPr bwMode="auto">
                          <a:xfrm>
                            <a:off x="3280445" y="1109428"/>
                            <a:ext cx="609008" cy="0"/>
                          </a:xfrm>
                          <a:prstGeom prst="line">
                            <a:avLst/>
                          </a:prstGeom>
                          <a:noFill/>
                          <a:ln w="25400">
                            <a:solidFill>
                              <a:srgbClr val="000000"/>
                            </a:solidFill>
                            <a:round/>
                            <a:headEnd/>
                            <a:tailEnd/>
                          </a:ln>
                        </wps:spPr>
                        <wps:bodyPr/>
                      </wps:wsp>
                      <wps:wsp>
                        <wps:cNvPr id="54" name="Line 41"/>
                        <wps:cNvCnPr>
                          <a:cxnSpLocks noChangeShapeType="1"/>
                        </wps:cNvCnPr>
                        <wps:spPr bwMode="auto">
                          <a:xfrm>
                            <a:off x="3889453" y="1109428"/>
                            <a:ext cx="0" cy="1294532"/>
                          </a:xfrm>
                          <a:prstGeom prst="line">
                            <a:avLst/>
                          </a:prstGeom>
                          <a:noFill/>
                          <a:ln w="25400">
                            <a:solidFill>
                              <a:srgbClr val="000000"/>
                            </a:solidFill>
                            <a:round/>
                            <a:headEnd/>
                            <a:tailEnd/>
                          </a:ln>
                        </wps:spPr>
                        <wps:bodyPr/>
                      </wps:wsp>
                      <wps:wsp>
                        <wps:cNvPr id="55" name="Line 42"/>
                        <wps:cNvCnPr>
                          <a:cxnSpLocks noChangeShapeType="1"/>
                        </wps:cNvCnPr>
                        <wps:spPr bwMode="auto">
                          <a:xfrm>
                            <a:off x="2519834" y="2402260"/>
                            <a:ext cx="1369619" cy="0"/>
                          </a:xfrm>
                          <a:prstGeom prst="line">
                            <a:avLst/>
                          </a:prstGeom>
                          <a:noFill/>
                          <a:ln w="25400">
                            <a:solidFill>
                              <a:srgbClr val="000000"/>
                            </a:solidFill>
                            <a:round/>
                            <a:headEnd/>
                            <a:tailEnd/>
                          </a:ln>
                        </wps:spPr>
                        <wps:bodyPr/>
                      </wps:wsp>
                      <wps:wsp>
                        <wps:cNvPr id="56" name="Text Box 43"/>
                        <wps:cNvSpPr txBox="1">
                          <a:spLocks noChangeArrowheads="1"/>
                        </wps:cNvSpPr>
                        <wps:spPr bwMode="auto">
                          <a:xfrm>
                            <a:off x="0" y="0"/>
                            <a:ext cx="430906" cy="2395759"/>
                          </a:xfrm>
                          <a:prstGeom prst="rect">
                            <a:avLst/>
                          </a:prstGeom>
                          <a:noFill/>
                          <a:ln>
                            <a:noFill/>
                          </a:ln>
                        </wps:spPr>
                        <wps:txbx>
                          <w:txbxContent>
                            <w:p w14:paraId="0BC76C65" w14:textId="77777777" w:rsidR="00CF7EAF" w:rsidRDefault="00CF7EAF" w:rsidP="00CF7EAF">
                              <w:pPr>
                                <w:autoSpaceDE w:val="0"/>
                                <w:autoSpaceDN w:val="0"/>
                                <w:adjustRightInd w:val="0"/>
                                <w:jc w:val="center"/>
                                <w:rPr>
                                  <w:rFonts w:ascii="Arial" w:hAnsi="Arial" w:cs="Arial"/>
                                  <w:color w:val="000000"/>
                                </w:rPr>
                              </w:pPr>
                            </w:p>
                            <w:p w14:paraId="7C962353"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26D60FAE"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7D2448AB" w14:textId="77777777" w:rsidR="00CF7EAF" w:rsidRDefault="00CF7EAF" w:rsidP="00CF7EAF">
                              <w:pPr>
                                <w:autoSpaceDE w:val="0"/>
                                <w:autoSpaceDN w:val="0"/>
                                <w:adjustRightInd w:val="0"/>
                                <w:jc w:val="center"/>
                                <w:rPr>
                                  <w:rFonts w:ascii="Arial" w:hAnsi="Arial" w:cs="Arial"/>
                                  <w:color w:val="000000"/>
                                </w:rPr>
                              </w:pPr>
                            </w:p>
                            <w:p w14:paraId="7404CCBE" w14:textId="77777777" w:rsidR="00CF7EAF" w:rsidRDefault="00CF7EAF" w:rsidP="00CF7EAF">
                              <w:pPr>
                                <w:autoSpaceDE w:val="0"/>
                                <w:autoSpaceDN w:val="0"/>
                                <w:adjustRightInd w:val="0"/>
                                <w:jc w:val="center"/>
                                <w:rPr>
                                  <w:rFonts w:ascii="Arial" w:hAnsi="Arial" w:cs="Arial"/>
                                  <w:color w:val="000000"/>
                                </w:rPr>
                              </w:pPr>
                            </w:p>
                            <w:p w14:paraId="772F8257"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74A84468" w14:textId="77777777" w:rsidR="00CF7EAF" w:rsidRDefault="00CF7EAF" w:rsidP="00CF7EAF">
                              <w:pPr>
                                <w:autoSpaceDE w:val="0"/>
                                <w:autoSpaceDN w:val="0"/>
                                <w:adjustRightInd w:val="0"/>
                                <w:jc w:val="center"/>
                                <w:rPr>
                                  <w:rFonts w:ascii="Arial" w:hAnsi="Arial" w:cs="Arial"/>
                                  <w:color w:val="000000"/>
                                </w:rPr>
                              </w:pPr>
                            </w:p>
                            <w:p w14:paraId="76552CE9" w14:textId="77777777" w:rsidR="00CF7EAF" w:rsidRDefault="00CF7EAF" w:rsidP="00CF7EAF">
                              <w:pPr>
                                <w:autoSpaceDE w:val="0"/>
                                <w:autoSpaceDN w:val="0"/>
                                <w:adjustRightInd w:val="0"/>
                                <w:jc w:val="center"/>
                                <w:rPr>
                                  <w:rFonts w:ascii="Arial" w:hAnsi="Arial" w:cs="Arial"/>
                                  <w:color w:val="000000"/>
                                </w:rPr>
                              </w:pPr>
                            </w:p>
                            <w:p w14:paraId="3CA8CC79" w14:textId="77777777" w:rsidR="00CF7EAF" w:rsidRDefault="00CF7EAF" w:rsidP="00CF7EAF">
                              <w:pPr>
                                <w:autoSpaceDE w:val="0"/>
                                <w:autoSpaceDN w:val="0"/>
                                <w:adjustRightInd w:val="0"/>
                                <w:jc w:val="center"/>
                                <w:rPr>
                                  <w:rFonts w:ascii="Arial" w:hAnsi="Arial" w:cs="Arial"/>
                                  <w:color w:val="000000"/>
                                </w:rPr>
                              </w:pPr>
                            </w:p>
                            <w:p w14:paraId="32B9121A"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00F8489D"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wps:txbx>
                        <wps:bodyPr rot="0" vert="horz" wrap="square" lIns="0" tIns="45720" rIns="0" bIns="45720" anchor="t" anchorCtr="0" upright="1">
                          <a:noAutofit/>
                        </wps:bodyPr>
                      </wps:wsp>
                      <wps:wsp>
                        <wps:cNvPr id="58" name="Text Box 44"/>
                        <wps:cNvSpPr txBox="1">
                          <a:spLocks noChangeArrowheads="1"/>
                        </wps:cNvSpPr>
                        <wps:spPr bwMode="auto">
                          <a:xfrm>
                            <a:off x="3965254" y="1599840"/>
                            <a:ext cx="2252031" cy="650116"/>
                          </a:xfrm>
                          <a:prstGeom prst="rect">
                            <a:avLst/>
                          </a:prstGeom>
                          <a:solidFill>
                            <a:srgbClr val="FFFFFF"/>
                          </a:solidFill>
                          <a:ln>
                            <a:noFill/>
                          </a:ln>
                        </wps:spPr>
                        <wps:txbx>
                          <w:txbxContent>
                            <w:p w14:paraId="5006685B"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20DE432D"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wps:txbx>
                        <wps:bodyPr rot="0" vert="horz" wrap="square" lIns="0" tIns="0" rIns="0" bIns="0" anchor="t" anchorCtr="0" upright="1">
                          <a:noAutofit/>
                        </wps:bodyPr>
                      </wps:wsp>
                      <wps:wsp>
                        <wps:cNvPr id="59" name="Line 45"/>
                        <wps:cNvCnPr>
                          <a:cxnSpLocks noChangeShapeType="1"/>
                        </wps:cNvCnPr>
                        <wps:spPr bwMode="auto">
                          <a:xfrm flipV="1">
                            <a:off x="1835125" y="1109428"/>
                            <a:ext cx="1445320" cy="608315"/>
                          </a:xfrm>
                          <a:prstGeom prst="line">
                            <a:avLst/>
                          </a:prstGeom>
                          <a:noFill/>
                          <a:ln w="9525">
                            <a:solidFill>
                              <a:srgbClr val="000000"/>
                            </a:solidFill>
                            <a:round/>
                            <a:headEnd/>
                            <a:tailEnd/>
                          </a:ln>
                        </wps:spPr>
                        <wps:bodyPr/>
                      </wps:wsp>
                      <wps:wsp>
                        <wps:cNvPr id="60" name="Line 46"/>
                        <wps:cNvCnPr>
                          <a:cxnSpLocks noChangeShapeType="1"/>
                        </wps:cNvCnPr>
                        <wps:spPr bwMode="auto">
                          <a:xfrm flipV="1">
                            <a:off x="1378519" y="1717743"/>
                            <a:ext cx="456606" cy="98302"/>
                          </a:xfrm>
                          <a:prstGeom prst="line">
                            <a:avLst/>
                          </a:prstGeom>
                          <a:noFill/>
                          <a:ln w="9525">
                            <a:solidFill>
                              <a:srgbClr val="000000"/>
                            </a:solidFill>
                            <a:round/>
                            <a:headEnd/>
                            <a:tailEnd/>
                          </a:ln>
                        </wps:spPr>
                        <wps:bodyPr/>
                      </wps:wsp>
                      <wps:wsp>
                        <wps:cNvPr id="63" name="Line 47"/>
                        <wps:cNvCnPr>
                          <a:cxnSpLocks noChangeShapeType="1"/>
                        </wps:cNvCnPr>
                        <wps:spPr bwMode="auto">
                          <a:xfrm>
                            <a:off x="1378519" y="1816045"/>
                            <a:ext cx="0" cy="586215"/>
                          </a:xfrm>
                          <a:prstGeom prst="line">
                            <a:avLst/>
                          </a:prstGeom>
                          <a:noFill/>
                          <a:ln w="6350">
                            <a:solidFill>
                              <a:srgbClr val="000000"/>
                            </a:solidFill>
                            <a:prstDash val="lgDash"/>
                            <a:round/>
                            <a:headEnd/>
                            <a:tailEnd/>
                          </a:ln>
                        </wps:spPr>
                        <wps:bodyPr/>
                      </wps:wsp>
                      <wps:wsp>
                        <wps:cNvPr id="448" name="Line 48"/>
                        <wps:cNvCnPr>
                          <a:cxnSpLocks noChangeShapeType="1"/>
                        </wps:cNvCnPr>
                        <wps:spPr bwMode="auto">
                          <a:xfrm flipH="1" flipV="1">
                            <a:off x="423506" y="1337033"/>
                            <a:ext cx="4114456" cy="9800"/>
                          </a:xfrm>
                          <a:prstGeom prst="line">
                            <a:avLst/>
                          </a:prstGeom>
                          <a:noFill/>
                          <a:ln w="6350">
                            <a:solidFill>
                              <a:srgbClr val="000000"/>
                            </a:solidFill>
                            <a:prstDash val="lgDash"/>
                            <a:round/>
                            <a:headEnd/>
                            <a:tailEnd/>
                          </a:ln>
                        </wps:spPr>
                        <wps:bodyPr/>
                      </wps:wsp>
                      <wps:wsp>
                        <wps:cNvPr id="449" name="Line 49"/>
                        <wps:cNvCnPr>
                          <a:cxnSpLocks noChangeShapeType="1"/>
                        </wps:cNvCnPr>
                        <wps:spPr bwMode="auto">
                          <a:xfrm flipH="1">
                            <a:off x="4269258" y="957124"/>
                            <a:ext cx="152502" cy="379909"/>
                          </a:xfrm>
                          <a:prstGeom prst="line">
                            <a:avLst/>
                          </a:prstGeom>
                          <a:noFill/>
                          <a:ln w="9525">
                            <a:solidFill>
                              <a:srgbClr val="000000"/>
                            </a:solidFill>
                            <a:round/>
                            <a:headEnd/>
                            <a:tailEnd type="triangle" w="sm" len="med"/>
                          </a:ln>
                        </wps:spPr>
                        <wps:bodyPr/>
                      </wps:wsp>
                      <wps:wsp>
                        <wps:cNvPr id="450" name="Text Box 50"/>
                        <wps:cNvSpPr txBox="1">
                          <a:spLocks noChangeArrowheads="1"/>
                        </wps:cNvSpPr>
                        <wps:spPr bwMode="auto">
                          <a:xfrm>
                            <a:off x="3736951" y="728718"/>
                            <a:ext cx="1597022" cy="228406"/>
                          </a:xfrm>
                          <a:prstGeom prst="rect">
                            <a:avLst/>
                          </a:prstGeom>
                          <a:noFill/>
                          <a:ln>
                            <a:noFill/>
                          </a:ln>
                        </wps:spPr>
                        <wps:txbx>
                          <w:txbxContent>
                            <w:p w14:paraId="09C3EBAB"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wps:txbx>
                        <wps:bodyPr rot="0" vert="horz" wrap="square" lIns="0" tIns="18288" rIns="0" bIns="18288" anchor="t" anchorCtr="0" upright="1">
                          <a:noAutofit/>
                        </wps:bodyPr>
                      </wps:wsp>
                      <wps:wsp>
                        <wps:cNvPr id="451" name="Line 51"/>
                        <wps:cNvCnPr>
                          <a:cxnSpLocks noChangeShapeType="1"/>
                        </wps:cNvCnPr>
                        <wps:spPr bwMode="auto">
                          <a:xfrm>
                            <a:off x="3052142" y="652516"/>
                            <a:ext cx="456606" cy="456911"/>
                          </a:xfrm>
                          <a:prstGeom prst="line">
                            <a:avLst/>
                          </a:prstGeom>
                          <a:noFill/>
                          <a:ln w="9525">
                            <a:solidFill>
                              <a:srgbClr val="000000"/>
                            </a:solidFill>
                            <a:round/>
                            <a:headEnd/>
                            <a:tailEnd type="triangle" w="sm" len="med"/>
                          </a:ln>
                        </wps:spPr>
                        <wps:bodyPr/>
                      </wps:wsp>
                      <wps:wsp>
                        <wps:cNvPr id="452" name="Text Box 52"/>
                        <wps:cNvSpPr txBox="1">
                          <a:spLocks noChangeArrowheads="1"/>
                        </wps:cNvSpPr>
                        <wps:spPr bwMode="auto">
                          <a:xfrm>
                            <a:off x="1989227" y="228406"/>
                            <a:ext cx="1792225" cy="413510"/>
                          </a:xfrm>
                          <a:prstGeom prst="rect">
                            <a:avLst/>
                          </a:prstGeom>
                          <a:noFill/>
                          <a:ln>
                            <a:noFill/>
                          </a:ln>
                        </wps:spPr>
                        <wps:txbx>
                          <w:txbxContent>
                            <w:p w14:paraId="3C34BC30"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wps:txbx>
                        <wps:bodyPr rot="0" vert="horz" wrap="square" lIns="0" tIns="18288" rIns="0" bIns="1828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0B08EAC" id="Canvas 479" o:spid="_x0000_s1030" editas="canvas" style="position:absolute;margin-left:0;margin-top:0;width:489.55pt;height:222.1pt;z-index:251673600;mso-position-horizontal-relative:char;mso-position-vertical-relative:line" coordsize="62172,2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">
                <v:shape id="_x0000_s1031" type="#_x0000_t75" style="position:absolute;width:62172;height:28206;visibility:visible;mso-wrap-style:square">
                  <v:fill o:detectmouseclick="t"/>
                  <v:path o:connecttype="none"/>
                </v:shape>
                <v:line id="Line 30" o:spid="_x0000_s1032" style="position:absolute;visibility:visible;mso-wrap-style:square" from="4087,24022" to="45733,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31" o:spid="_x0000_s1033" style="position:absolute;visibility:visible;mso-wrap-style:square" from="18351,17177" to="18351,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" strokeweight=".5pt">
                  <v:stroke dashstyle="longDash"/>
                </v:line>
                <v:line id="Line 32" o:spid="_x0000_s1034" style="position:absolute;visibility:visible;mso-wrap-style:square" from="32804,11094" to="32804,2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" strokeweight=".5pt">
                  <v:stroke dashstyle="longDash"/>
                </v:line>
                <v:line id="Line 33" o:spid="_x0000_s1035" style="position:absolute;flip:x y;visibility:visible;mso-wrap-style:square" from="4309,18242" to="13530,1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" strokeweight=".5pt">
                  <v:stroke dashstyle="longDash"/>
                </v:line>
                <v:line id="Line 34" o:spid="_x0000_s1036" style="position:absolute;flip:x y;visibility:visible;mso-wrap-style:square" from="4309,17104" to="18351,1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" strokeweight=".5pt">
                  <v:stroke dashstyle="longDash"/>
                </v:line>
                <v:line id="Line 35" o:spid="_x0000_s1037" style="position:absolute;flip:x;visibility:visible;mso-wrap-style:square" from="4425,11094" to="32573,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" strokeweight=".5pt">
                  <v:stroke dashstyle="longDash"/>
                </v:line>
                <v:line id="Line 36" o:spid="_x0000_s1038" style="position:absolute;visibility:visible;mso-wrap-style:square" from="4309,1129" to="4309,2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shape id="Text Box 37" o:spid="_x0000_s1039" type="#_x0000_t202" style="position:absolute;left:8199;top:24784;width:4826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" filled="f" stroked="f">
                  <v:textbox inset=",,,0">
                    <w:txbxContent>
                      <w:p w14:paraId="655F1577"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v:textbox>
                </v:shape>
                <v:line id="Line 38" o:spid="_x0000_s1040" style="position:absolute;visibility:visible;mso-wrap-style:square" from="25198,14230" to="25198,2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y3vAAAANsAAAAPAAAAZHJzL2Rvd25yZXYueG1sRE+9CsIw&#10;EN4F3yGc4Kapo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DYMQy3vAAAANsAAAAPAAAAAAAAAAAA&#10;AAAAAAcCAABkcnMvZG93bnJldi54bWxQSwUGAAAAAAMAAwC3AAAA8AIAAAAA&#10;" strokeweight="2pt"/>
                <v:line id="Line 39" o:spid="_x0000_s1041" style="position:absolute;flip:y;visibility:visible;mso-wrap-style:square" from="25198,11094" to="32804,1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" strokeweight="2pt"/>
                <v:line id="Line 40" o:spid="_x0000_s1042" style="position:absolute;visibility:visible;mso-wrap-style:square" from="32804,11094" to="38894,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v:line id="Line 41" o:spid="_x0000_s1043" style="position:absolute;visibility:visible;mso-wrap-style:square" from="38894,11094" to="38894,2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v:line id="Line 42" o:spid="_x0000_s1044" style="position:absolute;visibility:visible;mso-wrap-style:square" from="25198,24022" to="38894,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v:shape id="Text Box 43" o:spid="_x0000_s1045" type="#_x0000_t202" style="position:absolute;width:4309;height:2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" filled="f" stroked="f">
                  <v:textbox inset="0,,0">
                    <w:txbxContent>
                      <w:p w14:paraId="0BC76C65" w14:textId="77777777" w:rsidR="00CF7EAF" w:rsidRDefault="00CF7EAF" w:rsidP="00CF7EAF">
                        <w:pPr>
                          <w:autoSpaceDE w:val="0"/>
                          <w:autoSpaceDN w:val="0"/>
                          <w:adjustRightInd w:val="0"/>
                          <w:jc w:val="center"/>
                          <w:rPr>
                            <w:rFonts w:ascii="Arial" w:hAnsi="Arial" w:cs="Arial"/>
                            <w:color w:val="000000"/>
                          </w:rPr>
                        </w:pPr>
                      </w:p>
                      <w:p w14:paraId="7C962353"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26D60FAE"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7D2448AB" w14:textId="77777777" w:rsidR="00CF7EAF" w:rsidRDefault="00CF7EAF" w:rsidP="00CF7EAF">
                        <w:pPr>
                          <w:autoSpaceDE w:val="0"/>
                          <w:autoSpaceDN w:val="0"/>
                          <w:adjustRightInd w:val="0"/>
                          <w:jc w:val="center"/>
                          <w:rPr>
                            <w:rFonts w:ascii="Arial" w:hAnsi="Arial" w:cs="Arial"/>
                            <w:color w:val="000000"/>
                          </w:rPr>
                        </w:pPr>
                      </w:p>
                      <w:p w14:paraId="7404CCBE" w14:textId="77777777" w:rsidR="00CF7EAF" w:rsidRDefault="00CF7EAF" w:rsidP="00CF7EAF">
                        <w:pPr>
                          <w:autoSpaceDE w:val="0"/>
                          <w:autoSpaceDN w:val="0"/>
                          <w:adjustRightInd w:val="0"/>
                          <w:jc w:val="center"/>
                          <w:rPr>
                            <w:rFonts w:ascii="Arial" w:hAnsi="Arial" w:cs="Arial"/>
                            <w:color w:val="000000"/>
                          </w:rPr>
                        </w:pPr>
                      </w:p>
                      <w:p w14:paraId="772F8257"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74A84468" w14:textId="77777777" w:rsidR="00CF7EAF" w:rsidRDefault="00CF7EAF" w:rsidP="00CF7EAF">
                        <w:pPr>
                          <w:autoSpaceDE w:val="0"/>
                          <w:autoSpaceDN w:val="0"/>
                          <w:adjustRightInd w:val="0"/>
                          <w:jc w:val="center"/>
                          <w:rPr>
                            <w:rFonts w:ascii="Arial" w:hAnsi="Arial" w:cs="Arial"/>
                            <w:color w:val="000000"/>
                          </w:rPr>
                        </w:pPr>
                      </w:p>
                      <w:p w14:paraId="76552CE9" w14:textId="77777777" w:rsidR="00CF7EAF" w:rsidRDefault="00CF7EAF" w:rsidP="00CF7EAF">
                        <w:pPr>
                          <w:autoSpaceDE w:val="0"/>
                          <w:autoSpaceDN w:val="0"/>
                          <w:adjustRightInd w:val="0"/>
                          <w:jc w:val="center"/>
                          <w:rPr>
                            <w:rFonts w:ascii="Arial" w:hAnsi="Arial" w:cs="Arial"/>
                            <w:color w:val="000000"/>
                          </w:rPr>
                        </w:pPr>
                      </w:p>
                      <w:p w14:paraId="3CA8CC79" w14:textId="77777777" w:rsidR="00CF7EAF" w:rsidRDefault="00CF7EAF" w:rsidP="00CF7EAF">
                        <w:pPr>
                          <w:autoSpaceDE w:val="0"/>
                          <w:autoSpaceDN w:val="0"/>
                          <w:adjustRightInd w:val="0"/>
                          <w:jc w:val="center"/>
                          <w:rPr>
                            <w:rFonts w:ascii="Arial" w:hAnsi="Arial" w:cs="Arial"/>
                            <w:color w:val="000000"/>
                          </w:rPr>
                        </w:pPr>
                      </w:p>
                      <w:p w14:paraId="32B9121A"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00F8489D"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v:textbox>
                </v:shape>
                <v:shape id="Text Box 44" o:spid="_x0000_s1046" type="#_x0000_t202" style="position:absolute;left:39652;top:15998;width:22520;height:6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14:paraId="5006685B"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20DE432D"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v:textbox>
                </v:shape>
                <v:line id="Line 45" o:spid="_x0000_s1047" style="position:absolute;flip:y;visibility:visible;mso-wrap-style:square" from="18351,11094" to="32804,1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46" o:spid="_x0000_s1048" style="position:absolute;flip:y;visibility:visible;mso-wrap-style:square" from="13785,17177" to="18351,1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line id="Line 47" o:spid="_x0000_s1049" style="position:absolute;visibility:visible;mso-wrap-style:square" from="13785,18160" to="13785,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" strokeweight=".5pt">
                  <v:stroke dashstyle="longDash"/>
                </v:line>
                <v:line id="Line 48" o:spid="_x0000_s1050" style="position:absolute;flip:x y;visibility:visible;mso-wrap-style:square" from="4235,13370" to="45379,1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" strokeweight=".5pt">
                  <v:stroke dashstyle="longDash"/>
                </v:line>
                <v:line id="Line 49" o:spid="_x0000_s1051" style="position:absolute;flip:x;visibility:visible;mso-wrap-style:square" from="42692,9571" to="44217,1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">
                  <v:stroke endarrow="block" endarrowwidth="narrow"/>
                </v:line>
                <v:shape id="Text Box 50" o:spid="_x0000_s1052" type="#_x0000_t202" style="position:absolute;left:37369;top:7287;width:15970;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" filled="f" stroked="f">
                  <v:textbox inset="0,1.44pt,0,1.44pt">
                    <w:txbxContent>
                      <w:p w14:paraId="09C3EBAB"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v:textbox>
                </v:shape>
                <v:line id="Line 51" o:spid="_x0000_s1053" style="position:absolute;visibility:visible;mso-wrap-style:square" from="30521,6525" to="35087,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">
                  <v:stroke endarrow="block" endarrowwidth="narrow"/>
                </v:line>
                <v:shape id="Text Box 52" o:spid="_x0000_s1054" type="#_x0000_t202" style="position:absolute;left:19892;top:2284;width:17922;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" filled="f" stroked="f">
                  <v:textbox inset="0,1.44pt,0,1.44pt">
                    <w:txbxContent>
                      <w:p w14:paraId="3C34BC30"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v:textbox>
                </v:shape>
                <w10:wrap anchory="line"/>
              </v:group>
            </w:pict>
          </mc:Fallback>
        </mc:AlternateContent>
      </w:r>
      <w:r w:rsidRPr="00CF7EAF">
        <w:rPr>
          <w:noProof/>
          <w:szCs w:val="20"/>
        </w:rPr>
        <mc:AlternateContent>
          <mc:Choice Requires="wps">
            <w:drawing>
              <wp:inline distT="0" distB="0" distL="0" distR="0" wp14:anchorId="4AA170F4" wp14:editId="2E770C78">
                <wp:extent cx="6219825" cy="2819400"/>
                <wp:effectExtent l="0" t="4445" r="0" b="0"/>
                <wp:docPr id="13" name="AutoShap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98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8D6FF3" id="AutoShape 132" o:spid="_x0000_s1026" style="width:48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" filled="f" stroked="f">
                <o:lock v:ext="edit" aspectratio="t"/>
                <w10:anchorlock/>
              </v:rect>
            </w:pict>
          </mc:Fallback>
        </mc:AlternateContent>
      </w:r>
    </w:p>
    <w:p w14:paraId="24755D3C" w14:textId="77777777" w:rsidR="00CF7EAF" w:rsidRPr="00CF7EAF" w:rsidRDefault="00CF7EAF" w:rsidP="00CF7EAF">
      <w:pPr>
        <w:spacing w:after="240"/>
        <w:ind w:left="720" w:hanging="720"/>
        <w:rPr>
          <w:szCs w:val="20"/>
        </w:rPr>
      </w:pPr>
    </w:p>
    <w:p w14:paraId="45869852" w14:textId="77777777" w:rsidR="00CF7EAF" w:rsidRPr="00CF7EAF" w:rsidRDefault="00CF7EAF" w:rsidP="00CF7EAF">
      <w:pPr>
        <w:spacing w:after="240"/>
        <w:ind w:left="720" w:hanging="720"/>
        <w:rPr>
          <w:szCs w:val="20"/>
        </w:rPr>
      </w:pPr>
      <w:r w:rsidRPr="00CF7EAF">
        <w:rPr>
          <w:noProof/>
          <w:szCs w:val="20"/>
        </w:rPr>
        <w:lastRenderedPageBreak/>
        <mc:AlternateContent>
          <mc:Choice Requires="wpc">
            <w:drawing>
              <wp:anchor distT="0" distB="0" distL="114300" distR="114300" simplePos="0" relativeHeight="251672576" behindDoc="0" locked="0" layoutInCell="1" allowOverlap="1" wp14:anchorId="28262A8B" wp14:editId="5B3ACCE5">
                <wp:simplePos x="0" y="0"/>
                <wp:positionH relativeFrom="character">
                  <wp:posOffset>0</wp:posOffset>
                </wp:positionH>
                <wp:positionV relativeFrom="line">
                  <wp:posOffset>0</wp:posOffset>
                </wp:positionV>
                <wp:extent cx="6560820" cy="2821305"/>
                <wp:effectExtent l="0" t="0" r="0" b="0"/>
                <wp:wrapNone/>
                <wp:docPr id="118" name="Canvas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54" name="Line 4"/>
                        <wps:cNvCnPr>
                          <a:cxnSpLocks noChangeShapeType="1"/>
                        </wps:cNvCnPr>
                        <wps:spPr bwMode="auto">
                          <a:xfrm flipH="1" flipV="1">
                            <a:off x="389801" y="652701"/>
                            <a:ext cx="4114813" cy="9800"/>
                          </a:xfrm>
                          <a:prstGeom prst="line">
                            <a:avLst/>
                          </a:prstGeom>
                          <a:noFill/>
                          <a:ln w="6350">
                            <a:solidFill>
                              <a:srgbClr val="000000"/>
                            </a:solidFill>
                            <a:prstDash val="lgDash"/>
                            <a:round/>
                            <a:headEnd/>
                            <a:tailEnd/>
                          </a:ln>
                        </wps:spPr>
                        <wps:bodyPr/>
                      </wps:wsp>
                      <wps:wsp>
                        <wps:cNvPr id="455" name="Line 5"/>
                        <wps:cNvCnPr>
                          <a:cxnSpLocks noChangeShapeType="1"/>
                        </wps:cNvCnPr>
                        <wps:spPr bwMode="auto">
                          <a:xfrm>
                            <a:off x="408701" y="2402804"/>
                            <a:ext cx="4165113" cy="0"/>
                          </a:xfrm>
                          <a:prstGeom prst="line">
                            <a:avLst/>
                          </a:prstGeom>
                          <a:noFill/>
                          <a:ln w="9525">
                            <a:solidFill>
                              <a:srgbClr val="000000"/>
                            </a:solidFill>
                            <a:round/>
                            <a:headEnd/>
                            <a:tailEnd/>
                          </a:ln>
                        </wps:spPr>
                        <wps:bodyPr/>
                      </wps:wsp>
                      <wps:wsp>
                        <wps:cNvPr id="456" name="Line 6"/>
                        <wps:cNvCnPr>
                          <a:cxnSpLocks noChangeShapeType="1"/>
                        </wps:cNvCnPr>
                        <wps:spPr bwMode="auto">
                          <a:xfrm>
                            <a:off x="1835306" y="1718103"/>
                            <a:ext cx="0" cy="684701"/>
                          </a:xfrm>
                          <a:prstGeom prst="line">
                            <a:avLst/>
                          </a:prstGeom>
                          <a:noFill/>
                          <a:ln w="6350">
                            <a:solidFill>
                              <a:srgbClr val="000000"/>
                            </a:solidFill>
                            <a:prstDash val="lgDash"/>
                            <a:round/>
                            <a:headEnd/>
                            <a:tailEnd/>
                          </a:ln>
                        </wps:spPr>
                        <wps:bodyPr/>
                      </wps:wsp>
                      <wps:wsp>
                        <wps:cNvPr id="457" name="Line 7"/>
                        <wps:cNvCnPr>
                          <a:cxnSpLocks noChangeShapeType="1"/>
                        </wps:cNvCnPr>
                        <wps:spPr bwMode="auto">
                          <a:xfrm>
                            <a:off x="3280810" y="1109602"/>
                            <a:ext cx="0" cy="1294802"/>
                          </a:xfrm>
                          <a:prstGeom prst="line">
                            <a:avLst/>
                          </a:prstGeom>
                          <a:noFill/>
                          <a:ln w="6350">
                            <a:solidFill>
                              <a:srgbClr val="000000"/>
                            </a:solidFill>
                            <a:prstDash val="lgDash"/>
                            <a:round/>
                            <a:headEnd/>
                            <a:tailEnd/>
                          </a:ln>
                        </wps:spPr>
                        <wps:bodyPr/>
                      </wps:wsp>
                      <wps:wsp>
                        <wps:cNvPr id="458" name="Line 8"/>
                        <wps:cNvCnPr>
                          <a:cxnSpLocks noChangeShapeType="1"/>
                        </wps:cNvCnPr>
                        <wps:spPr bwMode="auto">
                          <a:xfrm flipH="1" flipV="1">
                            <a:off x="431001" y="1824603"/>
                            <a:ext cx="922203" cy="1600"/>
                          </a:xfrm>
                          <a:prstGeom prst="line">
                            <a:avLst/>
                          </a:prstGeom>
                          <a:noFill/>
                          <a:ln w="6350">
                            <a:solidFill>
                              <a:srgbClr val="000000"/>
                            </a:solidFill>
                            <a:prstDash val="lgDash"/>
                            <a:round/>
                            <a:headEnd/>
                            <a:tailEnd/>
                          </a:ln>
                        </wps:spPr>
                        <wps:bodyPr/>
                      </wps:wsp>
                      <wps:wsp>
                        <wps:cNvPr id="459" name="Line 9"/>
                        <wps:cNvCnPr>
                          <a:cxnSpLocks noChangeShapeType="1"/>
                        </wps:cNvCnPr>
                        <wps:spPr bwMode="auto">
                          <a:xfrm flipH="1" flipV="1">
                            <a:off x="431001" y="1710803"/>
                            <a:ext cx="1404304" cy="7300"/>
                          </a:xfrm>
                          <a:prstGeom prst="line">
                            <a:avLst/>
                          </a:prstGeom>
                          <a:noFill/>
                          <a:ln w="6350">
                            <a:solidFill>
                              <a:srgbClr val="000000"/>
                            </a:solidFill>
                            <a:prstDash val="lgDash"/>
                            <a:round/>
                            <a:headEnd/>
                            <a:tailEnd/>
                          </a:ln>
                        </wps:spPr>
                        <wps:bodyPr/>
                      </wps:wsp>
                      <wps:wsp>
                        <wps:cNvPr id="460" name="Line 10"/>
                        <wps:cNvCnPr>
                          <a:cxnSpLocks noChangeShapeType="1"/>
                        </wps:cNvCnPr>
                        <wps:spPr bwMode="auto">
                          <a:xfrm flipH="1">
                            <a:off x="442501" y="1109602"/>
                            <a:ext cx="2815209" cy="0"/>
                          </a:xfrm>
                          <a:prstGeom prst="line">
                            <a:avLst/>
                          </a:prstGeom>
                          <a:noFill/>
                          <a:ln w="6350">
                            <a:solidFill>
                              <a:srgbClr val="000000"/>
                            </a:solidFill>
                            <a:prstDash val="lgDash"/>
                            <a:round/>
                            <a:headEnd/>
                            <a:tailEnd/>
                          </a:ln>
                        </wps:spPr>
                        <wps:bodyPr/>
                      </wps:wsp>
                      <wps:wsp>
                        <wps:cNvPr id="461" name="Line 11"/>
                        <wps:cNvCnPr>
                          <a:cxnSpLocks noChangeShapeType="1"/>
                        </wps:cNvCnPr>
                        <wps:spPr bwMode="auto">
                          <a:xfrm>
                            <a:off x="431001" y="113000"/>
                            <a:ext cx="0" cy="2282404"/>
                          </a:xfrm>
                          <a:prstGeom prst="line">
                            <a:avLst/>
                          </a:prstGeom>
                          <a:noFill/>
                          <a:ln w="9525">
                            <a:solidFill>
                              <a:srgbClr val="000000"/>
                            </a:solidFill>
                            <a:round/>
                            <a:headEnd/>
                            <a:tailEnd/>
                          </a:ln>
                        </wps:spPr>
                        <wps:bodyPr/>
                      </wps:wsp>
                      <wps:wsp>
                        <wps:cNvPr id="462" name="Text Box 462"/>
                        <wps:cNvSpPr txBox="1">
                          <a:spLocks noChangeArrowheads="1"/>
                        </wps:cNvSpPr>
                        <wps:spPr bwMode="auto">
                          <a:xfrm>
                            <a:off x="819902" y="2478904"/>
                            <a:ext cx="4369513" cy="342401"/>
                          </a:xfrm>
                          <a:prstGeom prst="rect">
                            <a:avLst/>
                          </a:prstGeom>
                          <a:noFill/>
                          <a:ln>
                            <a:noFill/>
                          </a:ln>
                        </wps:spPr>
                        <wps:txbx>
                          <w:txbxContent>
                            <w:p w14:paraId="4E2458B3"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wps:txbx>
                        <wps:bodyPr rot="0" vert="horz" wrap="square" lIns="91440" tIns="45720" rIns="91440" bIns="0" anchor="t" anchorCtr="0" upright="1">
                          <a:noAutofit/>
                        </wps:bodyPr>
                      </wps:wsp>
                      <wps:wsp>
                        <wps:cNvPr id="463" name="Line 13"/>
                        <wps:cNvCnPr>
                          <a:cxnSpLocks noChangeShapeType="1"/>
                        </wps:cNvCnPr>
                        <wps:spPr bwMode="auto">
                          <a:xfrm>
                            <a:off x="2520108" y="1423303"/>
                            <a:ext cx="0" cy="989302"/>
                          </a:xfrm>
                          <a:prstGeom prst="line">
                            <a:avLst/>
                          </a:prstGeom>
                          <a:noFill/>
                          <a:ln w="25400">
                            <a:solidFill>
                              <a:srgbClr val="000000"/>
                            </a:solidFill>
                            <a:round/>
                            <a:headEnd/>
                            <a:tailEnd/>
                          </a:ln>
                        </wps:spPr>
                        <wps:bodyPr/>
                      </wps:wsp>
                      <wps:wsp>
                        <wps:cNvPr id="464" name="Line 14"/>
                        <wps:cNvCnPr>
                          <a:cxnSpLocks noChangeShapeType="1"/>
                        </wps:cNvCnPr>
                        <wps:spPr bwMode="auto">
                          <a:xfrm flipV="1">
                            <a:off x="2520108" y="1109602"/>
                            <a:ext cx="760702" cy="318601"/>
                          </a:xfrm>
                          <a:prstGeom prst="line">
                            <a:avLst/>
                          </a:prstGeom>
                          <a:noFill/>
                          <a:ln w="25400">
                            <a:solidFill>
                              <a:srgbClr val="000000"/>
                            </a:solidFill>
                            <a:round/>
                            <a:headEnd/>
                            <a:tailEnd/>
                          </a:ln>
                        </wps:spPr>
                        <wps:bodyPr/>
                      </wps:wsp>
                      <wps:wsp>
                        <wps:cNvPr id="465" name="Line 15"/>
                        <wps:cNvCnPr>
                          <a:cxnSpLocks noChangeShapeType="1"/>
                        </wps:cNvCnPr>
                        <wps:spPr bwMode="auto">
                          <a:xfrm>
                            <a:off x="3889812" y="652701"/>
                            <a:ext cx="0" cy="1751703"/>
                          </a:xfrm>
                          <a:prstGeom prst="line">
                            <a:avLst/>
                          </a:prstGeom>
                          <a:noFill/>
                          <a:ln w="25400">
                            <a:solidFill>
                              <a:srgbClr val="000000"/>
                            </a:solidFill>
                            <a:round/>
                            <a:headEnd/>
                            <a:tailEnd/>
                          </a:ln>
                        </wps:spPr>
                        <wps:bodyPr/>
                      </wps:wsp>
                      <wps:wsp>
                        <wps:cNvPr id="466" name="Line 16"/>
                        <wps:cNvCnPr>
                          <a:cxnSpLocks noChangeShapeType="1"/>
                        </wps:cNvCnPr>
                        <wps:spPr bwMode="auto">
                          <a:xfrm>
                            <a:off x="2520108" y="2402804"/>
                            <a:ext cx="1369704" cy="0"/>
                          </a:xfrm>
                          <a:prstGeom prst="line">
                            <a:avLst/>
                          </a:prstGeom>
                          <a:noFill/>
                          <a:ln w="25400">
                            <a:solidFill>
                              <a:srgbClr val="000000"/>
                            </a:solidFill>
                            <a:round/>
                            <a:headEnd/>
                            <a:tailEnd/>
                          </a:ln>
                        </wps:spPr>
                        <wps:bodyPr/>
                      </wps:wsp>
                      <wps:wsp>
                        <wps:cNvPr id="467" name="Text Box 17"/>
                        <wps:cNvSpPr txBox="1">
                          <a:spLocks noChangeArrowheads="1"/>
                        </wps:cNvSpPr>
                        <wps:spPr bwMode="auto">
                          <a:xfrm>
                            <a:off x="0" y="0"/>
                            <a:ext cx="431001" cy="2396204"/>
                          </a:xfrm>
                          <a:prstGeom prst="rect">
                            <a:avLst/>
                          </a:prstGeom>
                          <a:noFill/>
                          <a:ln>
                            <a:noFill/>
                          </a:ln>
                        </wps:spPr>
                        <wps:txbx>
                          <w:txbxContent>
                            <w:p w14:paraId="636BAE01" w14:textId="77777777" w:rsidR="00CF7EAF" w:rsidRDefault="00CF7EAF" w:rsidP="00CF7EAF">
                              <w:pPr>
                                <w:autoSpaceDE w:val="0"/>
                                <w:autoSpaceDN w:val="0"/>
                                <w:adjustRightInd w:val="0"/>
                                <w:jc w:val="center"/>
                                <w:rPr>
                                  <w:rFonts w:ascii="Arial" w:hAnsi="Arial" w:cs="Arial"/>
                                  <w:color w:val="000000"/>
                                </w:rPr>
                              </w:pPr>
                            </w:p>
                            <w:p w14:paraId="34FF5A8B"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43415BD7"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3D6D1CAD" w14:textId="77777777" w:rsidR="00CF7EAF" w:rsidRDefault="00CF7EAF" w:rsidP="00CF7EAF">
                              <w:pPr>
                                <w:autoSpaceDE w:val="0"/>
                                <w:autoSpaceDN w:val="0"/>
                                <w:adjustRightInd w:val="0"/>
                                <w:jc w:val="center"/>
                                <w:rPr>
                                  <w:rFonts w:ascii="Arial" w:hAnsi="Arial" w:cs="Arial"/>
                                  <w:color w:val="000000"/>
                                </w:rPr>
                              </w:pPr>
                            </w:p>
                            <w:p w14:paraId="1DF1DCF6" w14:textId="77777777" w:rsidR="00CF7EAF" w:rsidRDefault="00CF7EAF" w:rsidP="00CF7EAF">
                              <w:pPr>
                                <w:autoSpaceDE w:val="0"/>
                                <w:autoSpaceDN w:val="0"/>
                                <w:adjustRightInd w:val="0"/>
                                <w:jc w:val="center"/>
                                <w:rPr>
                                  <w:rFonts w:ascii="Arial" w:hAnsi="Arial" w:cs="Arial"/>
                                  <w:color w:val="000000"/>
                                </w:rPr>
                              </w:pPr>
                            </w:p>
                            <w:p w14:paraId="62B6811D" w14:textId="77777777" w:rsidR="00CF7EAF" w:rsidRDefault="00CF7EAF" w:rsidP="00CF7EAF">
                              <w:pPr>
                                <w:autoSpaceDE w:val="0"/>
                                <w:autoSpaceDN w:val="0"/>
                                <w:adjustRightInd w:val="0"/>
                                <w:jc w:val="center"/>
                                <w:rPr>
                                  <w:rFonts w:ascii="Arial" w:hAnsi="Arial" w:cs="Arial"/>
                                  <w:color w:val="000000"/>
                                </w:rPr>
                              </w:pPr>
                            </w:p>
                            <w:p w14:paraId="0E8414C6"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7C1D9E3B" w14:textId="77777777" w:rsidR="00CF7EAF" w:rsidRDefault="00CF7EAF" w:rsidP="00CF7EAF">
                              <w:pPr>
                                <w:autoSpaceDE w:val="0"/>
                                <w:autoSpaceDN w:val="0"/>
                                <w:adjustRightInd w:val="0"/>
                                <w:jc w:val="center"/>
                                <w:rPr>
                                  <w:rFonts w:ascii="Arial" w:hAnsi="Arial" w:cs="Arial"/>
                                  <w:color w:val="000000"/>
                                </w:rPr>
                              </w:pPr>
                            </w:p>
                            <w:p w14:paraId="174C4761" w14:textId="77777777" w:rsidR="00CF7EAF" w:rsidRDefault="00CF7EAF" w:rsidP="00CF7EAF">
                              <w:pPr>
                                <w:autoSpaceDE w:val="0"/>
                                <w:autoSpaceDN w:val="0"/>
                                <w:adjustRightInd w:val="0"/>
                                <w:jc w:val="center"/>
                                <w:rPr>
                                  <w:rFonts w:ascii="Arial" w:hAnsi="Arial" w:cs="Arial"/>
                                  <w:color w:val="000000"/>
                                </w:rPr>
                              </w:pPr>
                            </w:p>
                            <w:p w14:paraId="645B1726"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1593EE84"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wps:txbx>
                        <wps:bodyPr rot="0" vert="horz" wrap="square" lIns="0" tIns="45720" rIns="0" bIns="45720" anchor="t" anchorCtr="0" upright="1">
                          <a:noAutofit/>
                        </wps:bodyPr>
                      </wps:wsp>
                      <wps:wsp>
                        <wps:cNvPr id="468" name="Text Box 18"/>
                        <wps:cNvSpPr txBox="1">
                          <a:spLocks noChangeArrowheads="1"/>
                        </wps:cNvSpPr>
                        <wps:spPr bwMode="auto">
                          <a:xfrm>
                            <a:off x="3931812" y="1600203"/>
                            <a:ext cx="2252307" cy="571601"/>
                          </a:xfrm>
                          <a:prstGeom prst="rect">
                            <a:avLst/>
                          </a:prstGeom>
                          <a:solidFill>
                            <a:srgbClr val="FFFFFF"/>
                          </a:solidFill>
                          <a:ln>
                            <a:noFill/>
                          </a:ln>
                        </wps:spPr>
                        <wps:txbx>
                          <w:txbxContent>
                            <w:p w14:paraId="6731EC08"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0138E3F3"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wps:txbx>
                        <wps:bodyPr rot="0" vert="horz" wrap="square" lIns="0" tIns="0" rIns="0" bIns="0" anchor="t" anchorCtr="0" upright="1">
                          <a:noAutofit/>
                        </wps:bodyPr>
                      </wps:wsp>
                      <wps:wsp>
                        <wps:cNvPr id="469" name="Line 19"/>
                        <wps:cNvCnPr>
                          <a:cxnSpLocks noChangeShapeType="1"/>
                        </wps:cNvCnPr>
                        <wps:spPr bwMode="auto">
                          <a:xfrm flipV="1">
                            <a:off x="1835306" y="1109602"/>
                            <a:ext cx="1445504" cy="608501"/>
                          </a:xfrm>
                          <a:prstGeom prst="line">
                            <a:avLst/>
                          </a:prstGeom>
                          <a:noFill/>
                          <a:ln w="9525">
                            <a:solidFill>
                              <a:srgbClr val="000000"/>
                            </a:solidFill>
                            <a:round/>
                            <a:headEnd/>
                            <a:tailEnd/>
                          </a:ln>
                        </wps:spPr>
                        <wps:bodyPr/>
                      </wps:wsp>
                      <wps:wsp>
                        <wps:cNvPr id="470" name="Line 20"/>
                        <wps:cNvCnPr>
                          <a:cxnSpLocks noChangeShapeType="1"/>
                        </wps:cNvCnPr>
                        <wps:spPr bwMode="auto">
                          <a:xfrm flipV="1">
                            <a:off x="1378704" y="1718103"/>
                            <a:ext cx="456601" cy="98300"/>
                          </a:xfrm>
                          <a:prstGeom prst="line">
                            <a:avLst/>
                          </a:prstGeom>
                          <a:noFill/>
                          <a:ln w="9525">
                            <a:solidFill>
                              <a:srgbClr val="000000"/>
                            </a:solidFill>
                            <a:round/>
                            <a:headEnd/>
                            <a:tailEnd/>
                          </a:ln>
                        </wps:spPr>
                        <wps:bodyPr/>
                      </wps:wsp>
                      <wps:wsp>
                        <wps:cNvPr id="471" name="Line 21"/>
                        <wps:cNvCnPr>
                          <a:cxnSpLocks noChangeShapeType="1"/>
                        </wps:cNvCnPr>
                        <wps:spPr bwMode="auto">
                          <a:xfrm>
                            <a:off x="1378704" y="1816403"/>
                            <a:ext cx="0" cy="586401"/>
                          </a:xfrm>
                          <a:prstGeom prst="line">
                            <a:avLst/>
                          </a:prstGeom>
                          <a:noFill/>
                          <a:ln w="6350">
                            <a:solidFill>
                              <a:srgbClr val="000000"/>
                            </a:solidFill>
                            <a:prstDash val="lgDash"/>
                            <a:round/>
                            <a:headEnd/>
                            <a:tailEnd/>
                          </a:ln>
                        </wps:spPr>
                        <wps:bodyPr/>
                      </wps:wsp>
                      <wps:wsp>
                        <wps:cNvPr id="472" name="Line 22"/>
                        <wps:cNvCnPr>
                          <a:cxnSpLocks noChangeShapeType="1"/>
                        </wps:cNvCnPr>
                        <wps:spPr bwMode="auto">
                          <a:xfrm flipH="1">
                            <a:off x="2672608" y="272700"/>
                            <a:ext cx="151600" cy="303801"/>
                          </a:xfrm>
                          <a:prstGeom prst="line">
                            <a:avLst/>
                          </a:prstGeom>
                          <a:noFill/>
                          <a:ln w="9525">
                            <a:solidFill>
                              <a:srgbClr val="000000"/>
                            </a:solidFill>
                            <a:round/>
                            <a:headEnd/>
                            <a:tailEnd type="triangle" w="sm" len="med"/>
                          </a:ln>
                        </wps:spPr>
                        <wps:bodyPr/>
                      </wps:wsp>
                      <wps:wsp>
                        <wps:cNvPr id="473" name="Text Box 23"/>
                        <wps:cNvSpPr txBox="1">
                          <a:spLocks noChangeArrowheads="1"/>
                        </wps:cNvSpPr>
                        <wps:spPr bwMode="auto">
                          <a:xfrm>
                            <a:off x="2130306" y="76100"/>
                            <a:ext cx="1597105" cy="228500"/>
                          </a:xfrm>
                          <a:prstGeom prst="rect">
                            <a:avLst/>
                          </a:prstGeom>
                          <a:noFill/>
                          <a:ln>
                            <a:noFill/>
                          </a:ln>
                        </wps:spPr>
                        <wps:txbx>
                          <w:txbxContent>
                            <w:p w14:paraId="7E8D8A1C"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wps:txbx>
                        <wps:bodyPr rot="0" vert="horz" wrap="square" lIns="0" tIns="18288" rIns="0" bIns="18288" anchor="t" anchorCtr="0" upright="1">
                          <a:noAutofit/>
                        </wps:bodyPr>
                      </wps:wsp>
                      <wps:wsp>
                        <wps:cNvPr id="474" name="Line 24"/>
                        <wps:cNvCnPr>
                          <a:cxnSpLocks noChangeShapeType="1"/>
                        </wps:cNvCnPr>
                        <wps:spPr bwMode="auto">
                          <a:xfrm flipH="1">
                            <a:off x="3575811" y="456101"/>
                            <a:ext cx="304101" cy="152300"/>
                          </a:xfrm>
                          <a:prstGeom prst="line">
                            <a:avLst/>
                          </a:prstGeom>
                          <a:noFill/>
                          <a:ln w="9525">
                            <a:solidFill>
                              <a:srgbClr val="000000"/>
                            </a:solidFill>
                            <a:round/>
                            <a:headEnd/>
                            <a:tailEnd type="triangle" w="sm" len="med"/>
                          </a:ln>
                        </wps:spPr>
                        <wps:bodyPr/>
                      </wps:wsp>
                      <wps:wsp>
                        <wps:cNvPr id="475" name="Text Box 25"/>
                        <wps:cNvSpPr txBox="1">
                          <a:spLocks noChangeArrowheads="1"/>
                        </wps:cNvSpPr>
                        <wps:spPr bwMode="auto">
                          <a:xfrm>
                            <a:off x="3817312" y="114600"/>
                            <a:ext cx="1462004" cy="418501"/>
                          </a:xfrm>
                          <a:prstGeom prst="rect">
                            <a:avLst/>
                          </a:prstGeom>
                          <a:noFill/>
                          <a:ln>
                            <a:noFill/>
                          </a:ln>
                        </wps:spPr>
                        <wps:txbx>
                          <w:txbxContent>
                            <w:p w14:paraId="16F85427"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wps:txbx>
                        <wps:bodyPr rot="0" vert="horz" wrap="square" lIns="0" tIns="18288" rIns="0" bIns="18288" anchor="t" anchorCtr="0" upright="1">
                          <a:noAutofit/>
                        </wps:bodyPr>
                      </wps:wsp>
                      <wps:wsp>
                        <wps:cNvPr id="476" name="Line 26"/>
                        <wps:cNvCnPr>
                          <a:cxnSpLocks noChangeShapeType="1"/>
                        </wps:cNvCnPr>
                        <wps:spPr bwMode="auto">
                          <a:xfrm flipH="1">
                            <a:off x="3270910" y="660801"/>
                            <a:ext cx="609002" cy="0"/>
                          </a:xfrm>
                          <a:prstGeom prst="line">
                            <a:avLst/>
                          </a:prstGeom>
                          <a:noFill/>
                          <a:ln w="25400">
                            <a:solidFill>
                              <a:srgbClr val="000000"/>
                            </a:solidFill>
                            <a:round/>
                            <a:headEnd/>
                            <a:tailEnd/>
                          </a:ln>
                        </wps:spPr>
                        <wps:bodyPr/>
                      </wps:wsp>
                      <wps:wsp>
                        <wps:cNvPr id="477" name="Line 27"/>
                        <wps:cNvCnPr>
                          <a:cxnSpLocks noChangeShapeType="1"/>
                        </wps:cNvCnPr>
                        <wps:spPr bwMode="auto">
                          <a:xfrm>
                            <a:off x="3270910" y="640401"/>
                            <a:ext cx="0" cy="493001"/>
                          </a:xfrm>
                          <a:prstGeom prst="line">
                            <a:avLst/>
                          </a:prstGeom>
                          <a:noFill/>
                          <a:ln w="25400">
                            <a:solidFill>
                              <a:srgbClr val="000000"/>
                            </a:solidFill>
                            <a:round/>
                            <a:headEnd/>
                            <a:tailEnd/>
                          </a:ln>
                        </wps:spPr>
                        <wps:bodyPr/>
                      </wps:wsp>
                    </wpc:wpc>
                  </a:graphicData>
                </a:graphic>
                <wp14:sizeRelH relativeFrom="page">
                  <wp14:pctWidth>0</wp14:pctWidth>
                </wp14:sizeRelH>
                <wp14:sizeRelV relativeFrom="page">
                  <wp14:pctHeight>0</wp14:pctHeight>
                </wp14:sizeRelV>
              </wp:anchor>
            </w:drawing>
          </mc:Choice>
          <mc:Fallback>
            <w:pict>
              <v:group w14:anchorId="28262A8B" id="Canvas 480" o:spid="_x0000_s1055" editas="canvas" style="position:absolute;margin-left:0;margin-top:0;width:516.6pt;height:222.15pt;z-index:251672576;mso-position-horizontal-relative:char;mso-position-vertical-relative:line" coordsize="65608,2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">
                <v:shape id="_x0000_s1056" type="#_x0000_t75" style="position:absolute;width:65608;height:28213;visibility:visible;mso-wrap-style:square">
                  <v:fill o:detectmouseclick="t"/>
                  <v:path o:connecttype="none"/>
                </v:shape>
                <v:line id="Line 4" o:spid="_x0000_s1057" style="position:absolute;flip:x y;visibility:visible;mso-wrap-style:square" from="3898,6527" to="45046,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" strokeweight=".5pt">
                  <v:stroke dashstyle="longDash"/>
                </v:line>
                <v:line id="Line 5" o:spid="_x0000_s1058" style="position:absolute;visibility:visible;mso-wrap-style:square" from="4087,24028" to="45738,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y/fxwAAANwAAAAPAAAAZHJzL2Rvd25yZXYueG1sRI9Pa8JA&#10;FMTvhX6H5RW81U3/GCS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PhTL9/HAAAA3AAA&#10;AA8AAAAAAAAAAAAAAAAABwIAAGRycy9kb3ducmV2LnhtbFBLBQYAAAAAAwADALcAAAD7AgAAAAA=&#10;"/>
                <v:line id="Line 6" o:spid="_x0000_s1059" style="position:absolute;visibility:visible;mso-wrap-style:square" from="18353,17181" to="18353,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" strokeweight=".5pt">
                  <v:stroke dashstyle="longDash"/>
                </v:line>
                <v:line id="Line 7" o:spid="_x0000_s1060" style="position:absolute;visibility:visible;mso-wrap-style:square" from="32808,11096" to="32808,2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" strokeweight=".5pt">
                  <v:stroke dashstyle="longDash"/>
                </v:line>
                <v:line id="Line 8" o:spid="_x0000_s1061" style="position:absolute;flip:x y;visibility:visible;mso-wrap-style:square" from="4310,18246" to="13532,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" strokeweight=".5pt">
                  <v:stroke dashstyle="longDash"/>
                </v:line>
                <v:line id="Line 9" o:spid="_x0000_s1062" style="position:absolute;flip:x y;visibility:visible;mso-wrap-style:square" from="4310,17108" to="18353,1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" strokeweight=".5pt">
                  <v:stroke dashstyle="longDash"/>
                </v:line>
                <v:line id="Line 10" o:spid="_x0000_s1063" style="position:absolute;flip:x;visibility:visible;mso-wrap-style:square" from="4425,11096" to="32577,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" strokeweight=".5pt">
                  <v:stroke dashstyle="longDash"/>
                </v:line>
                <v:line id="Line 11" o:spid="_x0000_s1064" style="position:absolute;visibility:visible;mso-wrap-style:square" from="4310,1130" to="4310,2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Nh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SQTjYcYAAADcAAAA&#10;DwAAAAAAAAAAAAAAAAAHAgAAZHJzL2Rvd25yZXYueG1sUEsFBgAAAAADAAMAtwAAAPoCAAAAAA==&#10;"/>
                <v:shape id="Text Box 462" o:spid="_x0000_s1065" type="#_x0000_t202" style="position:absolute;left:8199;top:24789;width:43695;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" filled="f" stroked="f">
                  <v:textbox inset=",,,0">
                    <w:txbxContent>
                      <w:p w14:paraId="4E2458B3"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v:textbox>
                </v:shape>
                <v:line id="Line 13" o:spid="_x0000_s1066" style="position:absolute;visibility:visible;mso-wrap-style:square" from="25201,14233" to="25201,2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" strokeweight="2pt"/>
                <v:line id="Line 14" o:spid="_x0000_s1067" style="position:absolute;flip:y;visibility:visible;mso-wrap-style:square" from="25201,11096" to="32808,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" strokeweight="2pt"/>
                <v:line id="Line 15" o:spid="_x0000_s1068" style="position:absolute;visibility:visible;mso-wrap-style:square" from="38898,6527" to="38898,2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" strokeweight="2pt"/>
                <v:line id="Line 16" o:spid="_x0000_s1069" style="position:absolute;visibility:visible;mso-wrap-style:square" from="25201,24028" to="38898,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" strokeweight="2pt"/>
                <v:shape id="Text Box 17" o:spid="_x0000_s1070" type="#_x0000_t202" style="position:absolute;width:4310;height:2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" filled="f" stroked="f">
                  <v:textbox inset="0,,0">
                    <w:txbxContent>
                      <w:p w14:paraId="636BAE01" w14:textId="77777777" w:rsidR="00CF7EAF" w:rsidRDefault="00CF7EAF" w:rsidP="00CF7EAF">
                        <w:pPr>
                          <w:autoSpaceDE w:val="0"/>
                          <w:autoSpaceDN w:val="0"/>
                          <w:adjustRightInd w:val="0"/>
                          <w:jc w:val="center"/>
                          <w:rPr>
                            <w:rFonts w:ascii="Arial" w:hAnsi="Arial" w:cs="Arial"/>
                            <w:color w:val="000000"/>
                          </w:rPr>
                        </w:pPr>
                      </w:p>
                      <w:p w14:paraId="34FF5A8B"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43415BD7"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3D6D1CAD" w14:textId="77777777" w:rsidR="00CF7EAF" w:rsidRDefault="00CF7EAF" w:rsidP="00CF7EAF">
                        <w:pPr>
                          <w:autoSpaceDE w:val="0"/>
                          <w:autoSpaceDN w:val="0"/>
                          <w:adjustRightInd w:val="0"/>
                          <w:jc w:val="center"/>
                          <w:rPr>
                            <w:rFonts w:ascii="Arial" w:hAnsi="Arial" w:cs="Arial"/>
                            <w:color w:val="000000"/>
                          </w:rPr>
                        </w:pPr>
                      </w:p>
                      <w:p w14:paraId="1DF1DCF6" w14:textId="77777777" w:rsidR="00CF7EAF" w:rsidRDefault="00CF7EAF" w:rsidP="00CF7EAF">
                        <w:pPr>
                          <w:autoSpaceDE w:val="0"/>
                          <w:autoSpaceDN w:val="0"/>
                          <w:adjustRightInd w:val="0"/>
                          <w:jc w:val="center"/>
                          <w:rPr>
                            <w:rFonts w:ascii="Arial" w:hAnsi="Arial" w:cs="Arial"/>
                            <w:color w:val="000000"/>
                          </w:rPr>
                        </w:pPr>
                      </w:p>
                      <w:p w14:paraId="62B6811D" w14:textId="77777777" w:rsidR="00CF7EAF" w:rsidRDefault="00CF7EAF" w:rsidP="00CF7EAF">
                        <w:pPr>
                          <w:autoSpaceDE w:val="0"/>
                          <w:autoSpaceDN w:val="0"/>
                          <w:adjustRightInd w:val="0"/>
                          <w:jc w:val="center"/>
                          <w:rPr>
                            <w:rFonts w:ascii="Arial" w:hAnsi="Arial" w:cs="Arial"/>
                            <w:color w:val="000000"/>
                          </w:rPr>
                        </w:pPr>
                      </w:p>
                      <w:p w14:paraId="0E8414C6"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7C1D9E3B" w14:textId="77777777" w:rsidR="00CF7EAF" w:rsidRDefault="00CF7EAF" w:rsidP="00CF7EAF">
                        <w:pPr>
                          <w:autoSpaceDE w:val="0"/>
                          <w:autoSpaceDN w:val="0"/>
                          <w:adjustRightInd w:val="0"/>
                          <w:jc w:val="center"/>
                          <w:rPr>
                            <w:rFonts w:ascii="Arial" w:hAnsi="Arial" w:cs="Arial"/>
                            <w:color w:val="000000"/>
                          </w:rPr>
                        </w:pPr>
                      </w:p>
                      <w:p w14:paraId="174C4761" w14:textId="77777777" w:rsidR="00CF7EAF" w:rsidRDefault="00CF7EAF" w:rsidP="00CF7EAF">
                        <w:pPr>
                          <w:autoSpaceDE w:val="0"/>
                          <w:autoSpaceDN w:val="0"/>
                          <w:adjustRightInd w:val="0"/>
                          <w:jc w:val="center"/>
                          <w:rPr>
                            <w:rFonts w:ascii="Arial" w:hAnsi="Arial" w:cs="Arial"/>
                            <w:color w:val="000000"/>
                          </w:rPr>
                        </w:pPr>
                      </w:p>
                      <w:p w14:paraId="645B1726"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1593EE84"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v:textbox>
                </v:shape>
                <v:shape id="Text Box 18" o:spid="_x0000_s1071" type="#_x0000_t202" style="position:absolute;left:39318;top:16002;width:22523;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" stroked="f">
                  <v:textbox inset="0,0,0,0">
                    <w:txbxContent>
                      <w:p w14:paraId="6731EC08"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0138E3F3"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v:textbox>
                </v:shape>
                <v:line id="Line 19" o:spid="_x0000_s1072" style="position:absolute;flip:y;visibility:visible;mso-wrap-style:square" from="18353,11096" to="32808,1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"/>
                <v:line id="Line 20" o:spid="_x0000_s1073" style="position:absolute;flip:y;visibility:visible;mso-wrap-style:square" from="13787,17181" to="18353,1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"/>
                <v:line id="Line 21" o:spid="_x0000_s1074" style="position:absolute;visibility:visible;mso-wrap-style:square" from="13787,18164" to="13787,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" strokeweight=".5pt">
                  <v:stroke dashstyle="longDash"/>
                </v:line>
                <v:line id="Line 22" o:spid="_x0000_s1075" style="position:absolute;flip:x;visibility:visible;mso-wrap-style:square" from="26726,2727" to="28242,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">
                  <v:stroke endarrow="block" endarrowwidth="narrow"/>
                </v:line>
                <v:shape id="Text Box 23" o:spid="_x0000_s1076" type="#_x0000_t202" style="position:absolute;left:21303;top:761;width:15971;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" filled="f" stroked="f">
                  <v:textbox inset="0,1.44pt,0,1.44pt">
                    <w:txbxContent>
                      <w:p w14:paraId="7E8D8A1C"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v:textbox>
                </v:shape>
                <v:line id="Line 24" o:spid="_x0000_s1077" style="position:absolute;flip:x;visibility:visible;mso-wrap-style:square" from="35758,4561" to="38799,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">
                  <v:stroke endarrow="block" endarrowwidth="narrow"/>
                </v:line>
                <v:shape id="Text Box 25" o:spid="_x0000_s1078" type="#_x0000_t202" style="position:absolute;left:38173;top:1146;width:14620;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" filled="f" stroked="f">
                  <v:textbox inset="0,1.44pt,0,1.44pt">
                    <w:txbxContent>
                      <w:p w14:paraId="16F85427"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v:textbox>
                </v:shape>
                <v:line id="Line 26" o:spid="_x0000_s1079" style="position:absolute;flip:x;visibility:visible;mso-wrap-style:square" from="32709,6608" to="38799,6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" strokeweight="2pt"/>
                <v:line id="Line 27" o:spid="_x0000_s1080" style="position:absolute;visibility:visible;mso-wrap-style:square" from="32709,6404" to="32709,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w10:wrap anchory="line"/>
              </v:group>
            </w:pict>
          </mc:Fallback>
        </mc:AlternateContent>
      </w:r>
      <w:r w:rsidRPr="00CF7EAF">
        <w:rPr>
          <w:noProof/>
          <w:szCs w:val="20"/>
        </w:rPr>
        <mc:AlternateContent>
          <mc:Choice Requires="wps">
            <w:drawing>
              <wp:inline distT="0" distB="0" distL="0" distR="0" wp14:anchorId="79D34215" wp14:editId="389B181D">
                <wp:extent cx="6562725" cy="2819400"/>
                <wp:effectExtent l="0" t="0" r="0" b="0"/>
                <wp:docPr id="12" name="AutoShap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627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B117C9" id="AutoShape 133" o:spid="_x0000_s1026" style="width:516.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" filled="f" stroked="f">
                <o:lock v:ext="edit" aspectratio="t"/>
                <w10:anchorlock/>
              </v:rect>
            </w:pict>
          </mc:Fallback>
        </mc:AlternateContent>
      </w:r>
    </w:p>
    <w:p w14:paraId="578E4D3E" w14:textId="77777777" w:rsidR="00CF7EAF" w:rsidRPr="00CF7EAF" w:rsidRDefault="00CF7EAF" w:rsidP="00CF7EAF">
      <w:pPr>
        <w:spacing w:after="240"/>
        <w:ind w:left="720" w:hanging="720"/>
        <w:rPr>
          <w:szCs w:val="20"/>
        </w:rPr>
      </w:pPr>
      <w:r w:rsidRPr="00CF7EAF">
        <w:rPr>
          <w:szCs w:val="20"/>
        </w:rPr>
        <w:t>(3)</w:t>
      </w:r>
      <w:r w:rsidRPr="00CF7EAF">
        <w:rPr>
          <w:szCs w:val="20"/>
        </w:rPr>
        <w:tab/>
        <w:t>The total additional compensation to each QSE for emergency power increases of Generation Resources for the 15-minute Settlement Interval is calculated as follows:</w:t>
      </w:r>
    </w:p>
    <w:p w14:paraId="093619FF" w14:textId="77777777" w:rsidR="00CF7EAF" w:rsidRPr="00CF7EAF" w:rsidRDefault="00CF7EAF" w:rsidP="00CF7EAF">
      <w:pPr>
        <w:tabs>
          <w:tab w:val="left" w:pos="2340"/>
          <w:tab w:val="left" w:pos="3420"/>
        </w:tabs>
        <w:spacing w:after="240"/>
        <w:ind w:left="3420" w:hanging="2700"/>
        <w:rPr>
          <w:b/>
          <w:bCs/>
        </w:rPr>
      </w:pPr>
      <w:r w:rsidRPr="00CF7EAF">
        <w:rPr>
          <w:b/>
          <w:bCs/>
        </w:rPr>
        <w:t xml:space="preserve">EMREAMTQSETOT </w:t>
      </w:r>
      <w:r w:rsidRPr="00CF7EAF">
        <w:rPr>
          <w:b/>
          <w:bCs/>
          <w:i/>
          <w:vertAlign w:val="subscript"/>
        </w:rPr>
        <w:t>q</w:t>
      </w:r>
      <w:r w:rsidRPr="00CF7EAF">
        <w:rPr>
          <w:b/>
          <w:bCs/>
        </w:rPr>
        <w:tab/>
        <w:t>=</w:t>
      </w:r>
      <w:r w:rsidRPr="00CF7EAF">
        <w:rPr>
          <w:b/>
          <w:bCs/>
        </w:rPr>
        <w:tab/>
      </w:r>
      <w:r w:rsidRPr="00CF7EAF">
        <w:rPr>
          <w:b/>
          <w:bCs/>
          <w:position w:val="-18"/>
        </w:rPr>
        <w:object w:dxaOrig="225" w:dyaOrig="420" w14:anchorId="405B3320">
          <v:shape id="_x0000_i1052" type="#_x0000_t75" style="width:14.4pt;height:22.2pt" o:ole="">
            <v:imagedata r:id="rId48" o:title=""/>
          </v:shape>
          <o:OLEObject Type="Embed" ProgID="Equation.3" ShapeID="_x0000_i1052" DrawAspect="Content" ObjectID="_1780923085" r:id="rId49"/>
        </w:object>
      </w:r>
      <w:r w:rsidRPr="00CF7EAF">
        <w:rPr>
          <w:b/>
          <w:bCs/>
          <w:position w:val="-22"/>
        </w:rPr>
        <w:object w:dxaOrig="225" w:dyaOrig="465" w14:anchorId="05C53456">
          <v:shape id="_x0000_i1053" type="#_x0000_t75" style="width:14.4pt;height:22.8pt" o:ole="">
            <v:imagedata r:id="rId39" o:title=""/>
          </v:shape>
          <o:OLEObject Type="Embed" ProgID="Equation.3" ShapeID="_x0000_i1053" DrawAspect="Content" ObjectID="_1780923086" r:id="rId50"/>
        </w:object>
      </w:r>
      <w:r w:rsidRPr="00CF7EAF">
        <w:rPr>
          <w:b/>
          <w:bCs/>
        </w:rPr>
        <w:t xml:space="preserve">EMREAMT </w:t>
      </w:r>
      <w:r w:rsidRPr="00CF7EAF">
        <w:rPr>
          <w:b/>
          <w:bCs/>
          <w:i/>
          <w:vertAlign w:val="subscript"/>
        </w:rPr>
        <w:t>q, r, p</w:t>
      </w:r>
    </w:p>
    <w:p w14:paraId="7B8FF046"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847"/>
        <w:gridCol w:w="6186"/>
      </w:tblGrid>
      <w:tr w:rsidR="00CF7EAF" w:rsidRPr="00CF7EAF" w14:paraId="7A41AD4F" w14:textId="77777777" w:rsidTr="000D4DA4">
        <w:trPr>
          <w:cantSplit/>
          <w:tblHeader/>
        </w:trPr>
        <w:tc>
          <w:tcPr>
            <w:tcW w:w="1239" w:type="pct"/>
          </w:tcPr>
          <w:p w14:paraId="5C01A6D0" w14:textId="77777777" w:rsidR="00CF7EAF" w:rsidRPr="00CF7EAF" w:rsidRDefault="00CF7EAF" w:rsidP="00CF7EAF">
            <w:pPr>
              <w:spacing w:after="240"/>
              <w:rPr>
                <w:b/>
                <w:iCs/>
                <w:sz w:val="20"/>
                <w:szCs w:val="20"/>
              </w:rPr>
            </w:pPr>
            <w:r w:rsidRPr="00CF7EAF">
              <w:rPr>
                <w:b/>
                <w:iCs/>
                <w:sz w:val="20"/>
                <w:szCs w:val="20"/>
              </w:rPr>
              <w:t>Variable</w:t>
            </w:r>
          </w:p>
        </w:tc>
        <w:tc>
          <w:tcPr>
            <w:tcW w:w="453" w:type="pct"/>
          </w:tcPr>
          <w:p w14:paraId="46695D4B" w14:textId="77777777" w:rsidR="00CF7EAF" w:rsidRPr="00CF7EAF" w:rsidRDefault="00CF7EAF" w:rsidP="00CF7EAF">
            <w:pPr>
              <w:spacing w:after="240"/>
              <w:rPr>
                <w:b/>
                <w:iCs/>
                <w:sz w:val="20"/>
                <w:szCs w:val="20"/>
              </w:rPr>
            </w:pPr>
            <w:r w:rsidRPr="00CF7EAF">
              <w:rPr>
                <w:b/>
                <w:iCs/>
                <w:sz w:val="20"/>
                <w:szCs w:val="20"/>
              </w:rPr>
              <w:t>Unit</w:t>
            </w:r>
          </w:p>
        </w:tc>
        <w:tc>
          <w:tcPr>
            <w:tcW w:w="3308" w:type="pct"/>
          </w:tcPr>
          <w:p w14:paraId="532CD705" w14:textId="77777777" w:rsidR="00CF7EAF" w:rsidRPr="00CF7EAF" w:rsidRDefault="00CF7EAF" w:rsidP="00CF7EAF">
            <w:pPr>
              <w:spacing w:after="240"/>
              <w:rPr>
                <w:b/>
                <w:iCs/>
                <w:sz w:val="20"/>
                <w:szCs w:val="20"/>
              </w:rPr>
            </w:pPr>
            <w:r w:rsidRPr="00CF7EAF">
              <w:rPr>
                <w:b/>
                <w:iCs/>
                <w:sz w:val="20"/>
                <w:szCs w:val="20"/>
              </w:rPr>
              <w:t>Definition</w:t>
            </w:r>
          </w:p>
        </w:tc>
      </w:tr>
      <w:tr w:rsidR="00CF7EAF" w:rsidRPr="00CF7EAF" w14:paraId="7F15F1B0" w14:textId="77777777" w:rsidTr="000D4DA4">
        <w:trPr>
          <w:cantSplit/>
        </w:trPr>
        <w:tc>
          <w:tcPr>
            <w:tcW w:w="1239" w:type="pct"/>
          </w:tcPr>
          <w:p w14:paraId="44A2AF61" w14:textId="77777777" w:rsidR="00CF7EAF" w:rsidRPr="00CF7EAF" w:rsidRDefault="00CF7EAF" w:rsidP="00CF7EAF">
            <w:pPr>
              <w:spacing w:after="60"/>
              <w:rPr>
                <w:iCs/>
                <w:sz w:val="20"/>
                <w:szCs w:val="20"/>
              </w:rPr>
            </w:pPr>
            <w:r w:rsidRPr="00CF7EAF">
              <w:rPr>
                <w:iCs/>
                <w:sz w:val="20"/>
                <w:szCs w:val="20"/>
              </w:rPr>
              <w:t xml:space="preserve">EMREAMTQSETOT </w:t>
            </w:r>
            <w:r w:rsidRPr="00CF7EAF">
              <w:rPr>
                <w:i/>
                <w:iCs/>
                <w:sz w:val="20"/>
                <w:szCs w:val="20"/>
                <w:vertAlign w:val="subscript"/>
              </w:rPr>
              <w:t>q</w:t>
            </w:r>
          </w:p>
        </w:tc>
        <w:tc>
          <w:tcPr>
            <w:tcW w:w="453" w:type="pct"/>
          </w:tcPr>
          <w:p w14:paraId="302EE37F" w14:textId="77777777" w:rsidR="00CF7EAF" w:rsidRPr="00CF7EAF" w:rsidRDefault="00CF7EAF" w:rsidP="00CF7EAF">
            <w:pPr>
              <w:spacing w:after="60"/>
              <w:rPr>
                <w:iCs/>
                <w:sz w:val="20"/>
                <w:szCs w:val="20"/>
              </w:rPr>
            </w:pPr>
            <w:r w:rsidRPr="00CF7EAF">
              <w:rPr>
                <w:iCs/>
                <w:sz w:val="20"/>
                <w:szCs w:val="20"/>
              </w:rPr>
              <w:t>$</w:t>
            </w:r>
          </w:p>
        </w:tc>
        <w:tc>
          <w:tcPr>
            <w:tcW w:w="3308" w:type="pct"/>
          </w:tcPr>
          <w:p w14:paraId="11DA4F03" w14:textId="77777777" w:rsidR="00CF7EAF" w:rsidRPr="00CF7EAF" w:rsidRDefault="00CF7EAF" w:rsidP="00CF7EAF">
            <w:pPr>
              <w:spacing w:after="60"/>
              <w:rPr>
                <w:iCs/>
                <w:sz w:val="20"/>
                <w:szCs w:val="20"/>
              </w:rPr>
            </w:pPr>
            <w:r w:rsidRPr="00CF7EAF">
              <w:rPr>
                <w:i/>
                <w:iCs/>
                <w:sz w:val="20"/>
                <w:szCs w:val="20"/>
              </w:rPr>
              <w:t>Emergency Energy Amount QSE Total per QSE</w:t>
            </w:r>
            <w:r w:rsidRPr="00CF7EAF">
              <w:rPr>
                <w:iCs/>
                <w:sz w:val="20"/>
                <w:szCs w:val="20"/>
              </w:rPr>
              <w:sym w:font="Symbol" w:char="F0BE"/>
            </w:r>
            <w:r w:rsidRPr="00CF7EAF">
              <w:rPr>
                <w:iCs/>
                <w:sz w:val="20"/>
                <w:szCs w:val="20"/>
              </w:rPr>
              <w:t xml:space="preserve">The total of the payments to QSE </w:t>
            </w:r>
            <w:r w:rsidRPr="00CF7EAF">
              <w:rPr>
                <w:i/>
                <w:iCs/>
                <w:sz w:val="20"/>
                <w:szCs w:val="20"/>
              </w:rPr>
              <w:t>q</w:t>
            </w:r>
            <w:r w:rsidRPr="00CF7EAF">
              <w:rPr>
                <w:iCs/>
                <w:sz w:val="20"/>
                <w:szCs w:val="20"/>
              </w:rPr>
              <w:t xml:space="preserve"> as additional compensation for emergency power increases of the Generation Resources represented by this QSE for the 15-minute Settlement Interval.</w:t>
            </w:r>
          </w:p>
        </w:tc>
      </w:tr>
      <w:tr w:rsidR="00CF7EAF" w:rsidRPr="00CF7EAF" w14:paraId="14A329E5" w14:textId="77777777" w:rsidTr="000D4DA4">
        <w:trPr>
          <w:cantSplit/>
        </w:trPr>
        <w:tc>
          <w:tcPr>
            <w:tcW w:w="1239" w:type="pct"/>
          </w:tcPr>
          <w:p w14:paraId="07E5F7B5" w14:textId="77777777" w:rsidR="00CF7EAF" w:rsidRPr="00CF7EAF" w:rsidRDefault="00CF7EAF" w:rsidP="00CF7EAF">
            <w:pPr>
              <w:spacing w:after="60"/>
              <w:rPr>
                <w:iCs/>
                <w:sz w:val="20"/>
                <w:szCs w:val="20"/>
              </w:rPr>
            </w:pPr>
            <w:r w:rsidRPr="00CF7EAF">
              <w:rPr>
                <w:iCs/>
                <w:sz w:val="20"/>
                <w:szCs w:val="20"/>
              </w:rPr>
              <w:t xml:space="preserve">EMREAMT </w:t>
            </w:r>
            <w:r w:rsidRPr="00CF7EAF">
              <w:rPr>
                <w:i/>
                <w:iCs/>
                <w:sz w:val="20"/>
                <w:szCs w:val="20"/>
                <w:vertAlign w:val="subscript"/>
              </w:rPr>
              <w:t>q, r, p</w:t>
            </w:r>
          </w:p>
        </w:tc>
        <w:tc>
          <w:tcPr>
            <w:tcW w:w="453" w:type="pct"/>
          </w:tcPr>
          <w:p w14:paraId="1C5C9D84" w14:textId="77777777" w:rsidR="00CF7EAF" w:rsidRPr="00CF7EAF" w:rsidRDefault="00CF7EAF" w:rsidP="00CF7EAF">
            <w:pPr>
              <w:spacing w:after="60"/>
              <w:rPr>
                <w:iCs/>
                <w:sz w:val="20"/>
                <w:szCs w:val="20"/>
              </w:rPr>
            </w:pPr>
            <w:r w:rsidRPr="00CF7EAF">
              <w:rPr>
                <w:iCs/>
                <w:sz w:val="20"/>
                <w:szCs w:val="20"/>
              </w:rPr>
              <w:t>$</w:t>
            </w:r>
          </w:p>
        </w:tc>
        <w:tc>
          <w:tcPr>
            <w:tcW w:w="3308" w:type="pct"/>
          </w:tcPr>
          <w:p w14:paraId="2813A4BA" w14:textId="77777777" w:rsidR="00CF7EAF" w:rsidRPr="00CF7EAF" w:rsidRDefault="00CF7EAF" w:rsidP="00CF7EAF">
            <w:pPr>
              <w:spacing w:after="60"/>
              <w:rPr>
                <w:iCs/>
                <w:sz w:val="20"/>
                <w:szCs w:val="20"/>
              </w:rPr>
            </w:pPr>
            <w:r w:rsidRPr="00CF7EAF">
              <w:rPr>
                <w:i/>
                <w:iCs/>
                <w:sz w:val="20"/>
                <w:szCs w:val="20"/>
              </w:rPr>
              <w:t>Emergency Energy Amount per QSE per Settlement Point per Resource</w:t>
            </w:r>
            <w:r w:rsidRPr="00CF7EAF">
              <w:rPr>
                <w:iCs/>
                <w:sz w:val="20"/>
                <w:szCs w:val="20"/>
              </w:rPr>
              <w:t xml:space="preserve">—The payment to QSE </w:t>
            </w:r>
            <w:r w:rsidRPr="00CF7EAF">
              <w:rPr>
                <w:i/>
                <w:iCs/>
                <w:sz w:val="20"/>
                <w:szCs w:val="20"/>
              </w:rPr>
              <w:t>q</w:t>
            </w:r>
            <w:r w:rsidRPr="00CF7EAF">
              <w:rPr>
                <w:iCs/>
                <w:sz w:val="20"/>
                <w:szCs w:val="20"/>
              </w:rPr>
              <w:t xml:space="preserve"> as additional compensation for the additional energy produced by Generation Resource </w:t>
            </w:r>
            <w:r w:rsidRPr="00CF7EAF">
              <w:rPr>
                <w:i/>
                <w:iCs/>
                <w:sz w:val="20"/>
                <w:szCs w:val="20"/>
              </w:rPr>
              <w:t>r</w:t>
            </w:r>
            <w:r w:rsidRPr="00CF7EAF">
              <w:rPr>
                <w:iCs/>
                <w:sz w:val="20"/>
                <w:szCs w:val="20"/>
              </w:rPr>
              <w:t xml:space="preserve"> at Resource Node </w:t>
            </w:r>
            <w:r w:rsidRPr="00CF7EAF">
              <w:rPr>
                <w:i/>
                <w:iCs/>
                <w:sz w:val="20"/>
                <w:szCs w:val="20"/>
              </w:rPr>
              <w:t>p</w:t>
            </w:r>
            <w:r w:rsidRPr="00CF7EAF">
              <w:rPr>
                <w:iCs/>
                <w:sz w:val="20"/>
                <w:szCs w:val="20"/>
              </w:rPr>
              <w:t xml:space="preserve"> in Real-Time during the Emergency Condition or Watch, for the 15-minute Settlement Interval.  Where for a Combined Cycle Train, the Resource </w:t>
            </w:r>
            <w:r w:rsidRPr="00CF7EAF">
              <w:rPr>
                <w:i/>
                <w:iCs/>
                <w:sz w:val="20"/>
                <w:szCs w:val="20"/>
              </w:rPr>
              <w:t xml:space="preserve">r </w:t>
            </w:r>
            <w:r w:rsidRPr="00CF7EAF">
              <w:rPr>
                <w:iCs/>
                <w:sz w:val="20"/>
                <w:szCs w:val="20"/>
              </w:rPr>
              <w:t>is the Combined Cycle Train.</w:t>
            </w:r>
          </w:p>
        </w:tc>
      </w:tr>
      <w:tr w:rsidR="00CF7EAF" w:rsidRPr="00CF7EAF" w14:paraId="219CFB85" w14:textId="77777777" w:rsidTr="000D4DA4">
        <w:trPr>
          <w:cantSplit/>
        </w:trPr>
        <w:tc>
          <w:tcPr>
            <w:tcW w:w="1239" w:type="pct"/>
            <w:tcBorders>
              <w:top w:val="single" w:sz="4" w:space="0" w:color="auto"/>
              <w:left w:val="single" w:sz="4" w:space="0" w:color="auto"/>
              <w:bottom w:val="single" w:sz="4" w:space="0" w:color="auto"/>
              <w:right w:val="single" w:sz="4" w:space="0" w:color="auto"/>
            </w:tcBorders>
          </w:tcPr>
          <w:p w14:paraId="528B041E" w14:textId="77777777" w:rsidR="00CF7EAF" w:rsidRPr="00CF7EAF" w:rsidRDefault="00CF7EAF" w:rsidP="00CF7EAF">
            <w:pPr>
              <w:spacing w:after="60"/>
              <w:rPr>
                <w:i/>
                <w:iCs/>
                <w:sz w:val="20"/>
                <w:szCs w:val="20"/>
              </w:rPr>
            </w:pPr>
            <w:r w:rsidRPr="00CF7EAF">
              <w:rPr>
                <w:i/>
                <w:iCs/>
                <w:sz w:val="20"/>
                <w:szCs w:val="20"/>
              </w:rPr>
              <w:t>q</w:t>
            </w:r>
          </w:p>
        </w:tc>
        <w:tc>
          <w:tcPr>
            <w:tcW w:w="453" w:type="pct"/>
            <w:tcBorders>
              <w:top w:val="single" w:sz="4" w:space="0" w:color="auto"/>
              <w:left w:val="single" w:sz="4" w:space="0" w:color="auto"/>
              <w:bottom w:val="single" w:sz="4" w:space="0" w:color="auto"/>
              <w:right w:val="single" w:sz="4" w:space="0" w:color="auto"/>
            </w:tcBorders>
          </w:tcPr>
          <w:p w14:paraId="3A29C924" w14:textId="77777777" w:rsidR="00CF7EAF" w:rsidRPr="00CF7EAF" w:rsidRDefault="00CF7EAF" w:rsidP="00CF7EAF">
            <w:pPr>
              <w:spacing w:after="60"/>
              <w:rPr>
                <w:iCs/>
                <w:sz w:val="20"/>
                <w:szCs w:val="20"/>
              </w:rPr>
            </w:pPr>
            <w:r w:rsidRPr="00CF7EAF">
              <w:rPr>
                <w:iCs/>
                <w:sz w:val="20"/>
                <w:szCs w:val="20"/>
              </w:rPr>
              <w:t>none</w:t>
            </w:r>
          </w:p>
        </w:tc>
        <w:tc>
          <w:tcPr>
            <w:tcW w:w="3308" w:type="pct"/>
            <w:tcBorders>
              <w:top w:val="single" w:sz="4" w:space="0" w:color="auto"/>
              <w:left w:val="single" w:sz="4" w:space="0" w:color="auto"/>
              <w:bottom w:val="single" w:sz="4" w:space="0" w:color="auto"/>
              <w:right w:val="single" w:sz="4" w:space="0" w:color="auto"/>
            </w:tcBorders>
          </w:tcPr>
          <w:p w14:paraId="70164689" w14:textId="77777777" w:rsidR="00CF7EAF" w:rsidRPr="00CF7EAF" w:rsidRDefault="00CF7EAF" w:rsidP="00CF7EAF">
            <w:pPr>
              <w:spacing w:after="60"/>
              <w:rPr>
                <w:iCs/>
                <w:sz w:val="20"/>
                <w:szCs w:val="20"/>
              </w:rPr>
            </w:pPr>
            <w:r w:rsidRPr="00CF7EAF">
              <w:rPr>
                <w:iCs/>
                <w:sz w:val="20"/>
                <w:szCs w:val="20"/>
              </w:rPr>
              <w:t>A QSE.</w:t>
            </w:r>
          </w:p>
        </w:tc>
      </w:tr>
      <w:tr w:rsidR="00CF7EAF" w:rsidRPr="00CF7EAF" w14:paraId="39DADF7E" w14:textId="77777777" w:rsidTr="000D4DA4">
        <w:trPr>
          <w:cantSplit/>
        </w:trPr>
        <w:tc>
          <w:tcPr>
            <w:tcW w:w="1239" w:type="pct"/>
            <w:tcBorders>
              <w:top w:val="single" w:sz="4" w:space="0" w:color="auto"/>
              <w:left w:val="single" w:sz="4" w:space="0" w:color="auto"/>
              <w:bottom w:val="single" w:sz="4" w:space="0" w:color="auto"/>
              <w:right w:val="single" w:sz="4" w:space="0" w:color="auto"/>
            </w:tcBorders>
          </w:tcPr>
          <w:p w14:paraId="1E69D9A3" w14:textId="77777777" w:rsidR="00CF7EAF" w:rsidRPr="00CF7EAF" w:rsidRDefault="00CF7EAF" w:rsidP="00CF7EAF">
            <w:pPr>
              <w:spacing w:after="60"/>
              <w:rPr>
                <w:i/>
                <w:iCs/>
                <w:sz w:val="20"/>
                <w:szCs w:val="20"/>
              </w:rPr>
            </w:pPr>
            <w:r w:rsidRPr="00CF7EAF">
              <w:rPr>
                <w:i/>
                <w:iCs/>
                <w:sz w:val="20"/>
                <w:szCs w:val="20"/>
              </w:rPr>
              <w:t>p</w:t>
            </w:r>
          </w:p>
        </w:tc>
        <w:tc>
          <w:tcPr>
            <w:tcW w:w="453" w:type="pct"/>
            <w:tcBorders>
              <w:top w:val="single" w:sz="4" w:space="0" w:color="auto"/>
              <w:left w:val="single" w:sz="4" w:space="0" w:color="auto"/>
              <w:bottom w:val="single" w:sz="4" w:space="0" w:color="auto"/>
              <w:right w:val="single" w:sz="4" w:space="0" w:color="auto"/>
            </w:tcBorders>
          </w:tcPr>
          <w:p w14:paraId="5DCEFE28" w14:textId="77777777" w:rsidR="00CF7EAF" w:rsidRPr="00CF7EAF" w:rsidRDefault="00CF7EAF" w:rsidP="00CF7EAF">
            <w:pPr>
              <w:spacing w:after="60"/>
              <w:rPr>
                <w:iCs/>
                <w:sz w:val="20"/>
                <w:szCs w:val="20"/>
              </w:rPr>
            </w:pPr>
            <w:r w:rsidRPr="00CF7EAF">
              <w:rPr>
                <w:iCs/>
                <w:sz w:val="20"/>
                <w:szCs w:val="20"/>
              </w:rPr>
              <w:t>none</w:t>
            </w:r>
          </w:p>
        </w:tc>
        <w:tc>
          <w:tcPr>
            <w:tcW w:w="3308" w:type="pct"/>
            <w:tcBorders>
              <w:top w:val="single" w:sz="4" w:space="0" w:color="auto"/>
              <w:left w:val="single" w:sz="4" w:space="0" w:color="auto"/>
              <w:bottom w:val="single" w:sz="4" w:space="0" w:color="auto"/>
              <w:right w:val="single" w:sz="4" w:space="0" w:color="auto"/>
            </w:tcBorders>
          </w:tcPr>
          <w:p w14:paraId="68F92A5B" w14:textId="77777777" w:rsidR="00CF7EAF" w:rsidRPr="00CF7EAF" w:rsidRDefault="00CF7EAF" w:rsidP="00CF7EAF">
            <w:pPr>
              <w:spacing w:after="60"/>
              <w:rPr>
                <w:iCs/>
                <w:sz w:val="20"/>
                <w:szCs w:val="20"/>
              </w:rPr>
            </w:pPr>
            <w:r w:rsidRPr="00CF7EAF">
              <w:rPr>
                <w:iCs/>
                <w:sz w:val="20"/>
                <w:szCs w:val="20"/>
              </w:rPr>
              <w:t>A Resource Node Settlement Point.</w:t>
            </w:r>
          </w:p>
        </w:tc>
      </w:tr>
      <w:tr w:rsidR="00CF7EAF" w:rsidRPr="00CF7EAF" w14:paraId="01C6A7FD" w14:textId="77777777" w:rsidTr="000D4DA4">
        <w:trPr>
          <w:cantSplit/>
        </w:trPr>
        <w:tc>
          <w:tcPr>
            <w:tcW w:w="1239" w:type="pct"/>
            <w:tcBorders>
              <w:top w:val="single" w:sz="4" w:space="0" w:color="auto"/>
              <w:left w:val="single" w:sz="4" w:space="0" w:color="auto"/>
              <w:bottom w:val="single" w:sz="4" w:space="0" w:color="auto"/>
              <w:right w:val="single" w:sz="4" w:space="0" w:color="auto"/>
            </w:tcBorders>
          </w:tcPr>
          <w:p w14:paraId="1CBCB6F9" w14:textId="77777777" w:rsidR="00CF7EAF" w:rsidRPr="00CF7EAF" w:rsidRDefault="00CF7EAF" w:rsidP="00CF7EAF">
            <w:pPr>
              <w:spacing w:after="60"/>
              <w:rPr>
                <w:i/>
                <w:iCs/>
                <w:sz w:val="20"/>
                <w:szCs w:val="20"/>
              </w:rPr>
            </w:pPr>
            <w:r w:rsidRPr="00CF7EAF">
              <w:rPr>
                <w:i/>
                <w:iCs/>
                <w:sz w:val="20"/>
                <w:szCs w:val="20"/>
              </w:rPr>
              <w:t>r</w:t>
            </w:r>
          </w:p>
        </w:tc>
        <w:tc>
          <w:tcPr>
            <w:tcW w:w="453" w:type="pct"/>
            <w:tcBorders>
              <w:top w:val="single" w:sz="4" w:space="0" w:color="auto"/>
              <w:left w:val="single" w:sz="4" w:space="0" w:color="auto"/>
              <w:bottom w:val="single" w:sz="4" w:space="0" w:color="auto"/>
              <w:right w:val="single" w:sz="4" w:space="0" w:color="auto"/>
            </w:tcBorders>
          </w:tcPr>
          <w:p w14:paraId="0EC42BE7" w14:textId="77777777" w:rsidR="00CF7EAF" w:rsidRPr="00CF7EAF" w:rsidRDefault="00CF7EAF" w:rsidP="00CF7EAF">
            <w:pPr>
              <w:spacing w:after="60"/>
              <w:rPr>
                <w:iCs/>
                <w:sz w:val="20"/>
                <w:szCs w:val="20"/>
              </w:rPr>
            </w:pPr>
            <w:r w:rsidRPr="00CF7EAF">
              <w:rPr>
                <w:iCs/>
                <w:sz w:val="20"/>
                <w:szCs w:val="20"/>
              </w:rPr>
              <w:t>none</w:t>
            </w:r>
          </w:p>
        </w:tc>
        <w:tc>
          <w:tcPr>
            <w:tcW w:w="3308" w:type="pct"/>
            <w:tcBorders>
              <w:top w:val="single" w:sz="4" w:space="0" w:color="auto"/>
              <w:left w:val="single" w:sz="4" w:space="0" w:color="auto"/>
              <w:bottom w:val="single" w:sz="4" w:space="0" w:color="auto"/>
              <w:right w:val="single" w:sz="4" w:space="0" w:color="auto"/>
            </w:tcBorders>
          </w:tcPr>
          <w:p w14:paraId="16D4EE4C" w14:textId="77777777" w:rsidR="00CF7EAF" w:rsidRPr="00CF7EAF" w:rsidRDefault="00CF7EAF" w:rsidP="00CF7EAF">
            <w:pPr>
              <w:spacing w:after="60"/>
              <w:rPr>
                <w:iCs/>
                <w:sz w:val="20"/>
                <w:szCs w:val="20"/>
              </w:rPr>
            </w:pPr>
            <w:r w:rsidRPr="00CF7EAF">
              <w:rPr>
                <w:iCs/>
                <w:sz w:val="20"/>
                <w:szCs w:val="20"/>
              </w:rPr>
              <w:t>A Generation Resource.</w:t>
            </w:r>
          </w:p>
        </w:tc>
      </w:tr>
    </w:tbl>
    <w:p w14:paraId="3D27483D" w14:textId="77777777" w:rsidR="00CF7EAF" w:rsidRPr="00CF7EAF" w:rsidRDefault="00CF7EAF" w:rsidP="00CF7E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0B9A1E2E" w14:textId="77777777" w:rsidTr="000D4DA4">
        <w:trPr>
          <w:trHeight w:val="206"/>
        </w:trPr>
        <w:tc>
          <w:tcPr>
            <w:tcW w:w="9350" w:type="dxa"/>
            <w:shd w:val="pct12" w:color="auto" w:fill="auto"/>
          </w:tcPr>
          <w:p w14:paraId="270B0FE6" w14:textId="77777777" w:rsidR="00CF7EAF" w:rsidRPr="00CF7EAF" w:rsidRDefault="00CF7EAF" w:rsidP="00CF7EAF">
            <w:pPr>
              <w:spacing w:before="120" w:after="240"/>
              <w:rPr>
                <w:b/>
                <w:i/>
                <w:iCs/>
              </w:rPr>
            </w:pPr>
            <w:r w:rsidRPr="00CF7EAF">
              <w:rPr>
                <w:b/>
                <w:i/>
                <w:iCs/>
              </w:rPr>
              <w:t>[NPRR1010 and NPRR1014:  Replace applicable portions of Section 6.6.9.1 above with the following upon system implementation of the Real-Time Co-Optimization (RTC) project for NPRR1010; or upon system implementation for NPRR1014:]</w:t>
            </w:r>
          </w:p>
          <w:p w14:paraId="6E6DBCD3" w14:textId="77777777" w:rsidR="00CF7EAF" w:rsidRPr="00CF7EAF" w:rsidRDefault="00CF7EAF" w:rsidP="00CF7EAF">
            <w:pPr>
              <w:keepNext/>
              <w:widowControl w:val="0"/>
              <w:tabs>
                <w:tab w:val="left" w:pos="1260"/>
              </w:tabs>
              <w:spacing w:before="480" w:after="240"/>
              <w:ind w:left="1267" w:hanging="1267"/>
              <w:outlineLvl w:val="3"/>
              <w:rPr>
                <w:b/>
                <w:bCs/>
                <w:snapToGrid w:val="0"/>
              </w:rPr>
            </w:pPr>
            <w:bookmarkStart w:id="265" w:name="_Toc60040730"/>
            <w:bookmarkStart w:id="266" w:name="_Toc65151789"/>
            <w:bookmarkStart w:id="267" w:name="_Toc80174815"/>
            <w:bookmarkStart w:id="268" w:name="_Toc112417695"/>
            <w:bookmarkStart w:id="269" w:name="_Toc119310364"/>
            <w:bookmarkStart w:id="270" w:name="_Toc125966297"/>
            <w:bookmarkStart w:id="271" w:name="_Toc135992395"/>
            <w:r w:rsidRPr="00CF7EAF">
              <w:rPr>
                <w:b/>
                <w:bCs/>
                <w:snapToGrid w:val="0"/>
              </w:rPr>
              <w:lastRenderedPageBreak/>
              <w:t>6.6.9.1</w:t>
            </w:r>
            <w:r w:rsidRPr="00CF7EAF">
              <w:rPr>
                <w:b/>
                <w:bCs/>
                <w:snapToGrid w:val="0"/>
              </w:rPr>
              <w:tab/>
              <w:t>Payment for Emergency Operations Settlement</w:t>
            </w:r>
            <w:bookmarkEnd w:id="265"/>
            <w:bookmarkEnd w:id="266"/>
            <w:bookmarkEnd w:id="267"/>
            <w:bookmarkEnd w:id="268"/>
            <w:bookmarkEnd w:id="269"/>
            <w:bookmarkEnd w:id="270"/>
            <w:bookmarkEnd w:id="271"/>
          </w:p>
          <w:p w14:paraId="02F1D56E" w14:textId="77777777" w:rsidR="00CF7EAF" w:rsidRPr="00CF7EAF" w:rsidRDefault="00CF7EAF" w:rsidP="00CF7EAF">
            <w:pPr>
              <w:spacing w:after="240"/>
              <w:ind w:left="720" w:hanging="720"/>
              <w:rPr>
                <w:iCs/>
              </w:rPr>
            </w:pPr>
            <w:r w:rsidRPr="00CF7EAF">
              <w:rPr>
                <w:iCs/>
              </w:rPr>
              <w:t>(1)</w:t>
            </w:r>
            <w:r w:rsidRPr="00CF7EAF">
              <w:rPr>
                <w:iCs/>
              </w:rPr>
              <w:tab/>
              <w:t>ERCOT shall pay the QSE additional compensation for the Resource at its Resource Node Settlement Point during the Settlement Intervals that qualify for emergency Settlement as described in Section 6.6.9, Emergency Operations Settlement.  The payment for a given 15-minute Settlement Interval is calculated as follows:</w:t>
            </w:r>
          </w:p>
          <w:p w14:paraId="12958A4C" w14:textId="77777777" w:rsidR="00CF7EAF" w:rsidRPr="00CF7EAF" w:rsidRDefault="00CF7EAF" w:rsidP="00CF7EAF">
            <w:pPr>
              <w:tabs>
                <w:tab w:val="left" w:pos="2340"/>
                <w:tab w:val="left" w:pos="3420"/>
              </w:tabs>
              <w:spacing w:before="240" w:after="240"/>
              <w:ind w:left="3420" w:hanging="2700"/>
              <w:rPr>
                <w:rFonts w:eastAsia="Calibri"/>
                <w:b/>
                <w:lang w:val="pt-BR"/>
              </w:rPr>
            </w:pPr>
            <w:r w:rsidRPr="00CF7EAF">
              <w:rPr>
                <w:b/>
                <w:bCs/>
                <w:lang w:val="pt-BR"/>
              </w:rPr>
              <w:t xml:space="preserve">EMREAMT </w:t>
            </w:r>
            <w:r w:rsidRPr="00CF7EAF">
              <w:rPr>
                <w:b/>
                <w:bCs/>
                <w:i/>
                <w:vertAlign w:val="subscript"/>
                <w:lang w:val="pt-BR"/>
              </w:rPr>
              <w:t>q, r, p</w:t>
            </w:r>
            <w:r w:rsidRPr="00CF7EAF">
              <w:rPr>
                <w:b/>
                <w:bCs/>
                <w:lang w:val="pt-BR"/>
              </w:rPr>
              <w:tab/>
              <w:t>=</w:t>
            </w:r>
            <w:r w:rsidRPr="00CF7EAF">
              <w:rPr>
                <w:b/>
                <w:bCs/>
                <w:lang w:val="pt-BR"/>
              </w:rPr>
              <w:tab/>
              <w:t xml:space="preserve">(-1) * (EMREPRGEN </w:t>
            </w:r>
            <w:r w:rsidRPr="00CF7EAF">
              <w:rPr>
                <w:b/>
                <w:bCs/>
                <w:i/>
                <w:vertAlign w:val="subscript"/>
                <w:lang w:val="pt-BR"/>
              </w:rPr>
              <w:t>q, r, p</w:t>
            </w:r>
            <w:r w:rsidRPr="00CF7EAF">
              <w:rPr>
                <w:b/>
                <w:bCs/>
                <w:lang w:val="pt-BR"/>
              </w:rPr>
              <w:t xml:space="preserve"> * EMREGEN </w:t>
            </w:r>
            <w:r w:rsidRPr="00CF7EAF">
              <w:rPr>
                <w:b/>
                <w:bCs/>
                <w:i/>
                <w:vertAlign w:val="subscript"/>
                <w:lang w:val="pt-BR"/>
              </w:rPr>
              <w:t>q, r, p</w:t>
            </w:r>
            <w:r w:rsidRPr="00CF7EAF">
              <w:rPr>
                <w:b/>
                <w:bCs/>
                <w:lang w:val="pt-BR"/>
              </w:rPr>
              <w:t>)</w:t>
            </w:r>
            <w:r w:rsidRPr="00CF7EAF">
              <w:rPr>
                <w:rFonts w:eastAsia="Calibri"/>
                <w:b/>
                <w:lang w:val="pt-BR"/>
              </w:rPr>
              <w:t xml:space="preserve"> </w:t>
            </w:r>
          </w:p>
          <w:p w14:paraId="0DE734F8" w14:textId="77777777" w:rsidR="00CF7EAF" w:rsidRPr="00CF7EAF" w:rsidRDefault="00CF7EAF" w:rsidP="00CF7EAF">
            <w:pPr>
              <w:tabs>
                <w:tab w:val="left" w:pos="2340"/>
                <w:tab w:val="left" w:pos="3420"/>
              </w:tabs>
              <w:spacing w:before="240" w:after="240"/>
              <w:ind w:left="3420" w:hanging="2700"/>
              <w:rPr>
                <w:b/>
                <w:bCs/>
                <w:lang w:val="pt-BR"/>
              </w:rPr>
            </w:pPr>
            <w:r w:rsidRPr="00CF7EAF">
              <w:rPr>
                <w:b/>
                <w:bCs/>
                <w:lang w:val="pt-BR"/>
              </w:rPr>
              <w:tab/>
            </w:r>
            <w:r w:rsidRPr="00CF7EAF">
              <w:rPr>
                <w:b/>
                <w:bCs/>
                <w:lang w:val="pt-BR"/>
              </w:rPr>
              <w:tab/>
            </w:r>
            <w:r w:rsidRPr="00CF7EAF">
              <w:rPr>
                <w:rFonts w:eastAsia="Calibri"/>
                <w:b/>
                <w:lang w:val="pt-BR"/>
              </w:rPr>
              <w:t xml:space="preserve">+ EMREPRLOAD </w:t>
            </w:r>
            <w:r w:rsidRPr="00CF7EAF">
              <w:rPr>
                <w:rFonts w:eastAsia="Calibri"/>
                <w:b/>
                <w:i/>
                <w:vertAlign w:val="subscript"/>
                <w:lang w:val="pt-BR"/>
              </w:rPr>
              <w:t>q, r, p</w:t>
            </w:r>
            <w:r w:rsidRPr="00CF7EAF">
              <w:rPr>
                <w:rFonts w:eastAsia="Calibri"/>
                <w:b/>
                <w:lang w:val="pt-BR"/>
              </w:rPr>
              <w:t xml:space="preserve"> * EMRELOAD </w:t>
            </w:r>
            <w:r w:rsidRPr="00CF7EAF">
              <w:rPr>
                <w:rFonts w:eastAsia="Calibri"/>
                <w:b/>
                <w:i/>
                <w:vertAlign w:val="subscript"/>
                <w:lang w:val="pt-BR"/>
              </w:rPr>
              <w:t>q, r, p</w:t>
            </w:r>
          </w:p>
          <w:p w14:paraId="79E7D0C7" w14:textId="77777777" w:rsidR="00CF7EAF" w:rsidRPr="00CF7EAF" w:rsidRDefault="00CF7EAF" w:rsidP="00CF7EAF">
            <w:pPr>
              <w:spacing w:after="240"/>
              <w:rPr>
                <w:lang w:val="pt-BR"/>
              </w:rPr>
            </w:pPr>
            <w:r w:rsidRPr="00CF7EAF">
              <w:rPr>
                <w:lang w:val="pt-BR"/>
              </w:rPr>
              <w:t>Where:</w:t>
            </w:r>
          </w:p>
          <w:p w14:paraId="4D415575"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If any EBP &gt; 0 then:</w:t>
            </w:r>
          </w:p>
          <w:p w14:paraId="5E784A62"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 xml:space="preserve">EMREPRGEN </w:t>
            </w:r>
            <w:r w:rsidRPr="00CF7EAF">
              <w:rPr>
                <w:bCs/>
                <w:i/>
                <w:vertAlign w:val="subscript"/>
                <w:lang w:val="pt-BR"/>
              </w:rPr>
              <w:t>q, r, p</w:t>
            </w:r>
            <w:r w:rsidRPr="00CF7EAF">
              <w:rPr>
                <w:bCs/>
                <w:lang w:val="pt-BR"/>
              </w:rPr>
              <w:tab/>
            </w:r>
            <w:r w:rsidRPr="00CF7EAF">
              <w:rPr>
                <w:bCs/>
                <w:lang w:val="pt-BR"/>
              </w:rPr>
              <w:tab/>
              <w:t>=</w:t>
            </w:r>
            <w:r w:rsidRPr="00CF7EAF">
              <w:rPr>
                <w:bCs/>
                <w:lang w:val="pt-BR"/>
              </w:rPr>
              <w:tab/>
              <w:t xml:space="preserve">Max (0, EBPWAPRGEN </w:t>
            </w:r>
            <w:r w:rsidRPr="00CF7EAF">
              <w:rPr>
                <w:bCs/>
                <w:i/>
                <w:vertAlign w:val="subscript"/>
                <w:lang w:val="pt-BR"/>
              </w:rPr>
              <w:t>q, r, p</w:t>
            </w:r>
            <w:r w:rsidRPr="00CF7EAF">
              <w:rPr>
                <w:bCs/>
                <w:lang w:val="pt-BR"/>
              </w:rPr>
              <w:t xml:space="preserve"> – RTSPP </w:t>
            </w:r>
            <w:r w:rsidRPr="00CF7EAF">
              <w:rPr>
                <w:bCs/>
                <w:i/>
                <w:vertAlign w:val="subscript"/>
                <w:lang w:val="pt-BR"/>
              </w:rPr>
              <w:t>p</w:t>
            </w:r>
            <w:r w:rsidRPr="00CF7EAF">
              <w:rPr>
                <w:bCs/>
                <w:lang w:val="pt-BR"/>
              </w:rPr>
              <w:t>)</w:t>
            </w:r>
          </w:p>
          <w:p w14:paraId="47CA8C7C"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 xml:space="preserve">EBPWAPRGEN </w:t>
            </w:r>
            <w:r w:rsidRPr="00CF7EAF">
              <w:rPr>
                <w:bCs/>
                <w:i/>
                <w:vertAlign w:val="subscript"/>
                <w:lang w:val="pt-BR"/>
              </w:rPr>
              <w:t>q, r, p</w:t>
            </w:r>
            <w:r w:rsidRPr="00CF7EAF">
              <w:rPr>
                <w:bCs/>
                <w:lang w:val="pt-BR"/>
              </w:rPr>
              <w:tab/>
              <w:t>=</w:t>
            </w:r>
            <w:r w:rsidRPr="00CF7EAF">
              <w:rPr>
                <w:bCs/>
                <w:lang w:val="pt-BR"/>
              </w:rPr>
              <w:tab/>
            </w:r>
            <w:r w:rsidRPr="00CF7EAF">
              <w:rPr>
                <w:bCs/>
                <w:position w:val="-22"/>
              </w:rPr>
              <w:object w:dxaOrig="225" w:dyaOrig="450" w14:anchorId="79757552">
                <v:shape id="_x0000_i1054" type="#_x0000_t75" style="width:14.4pt;height:22.2pt" o:ole="">
                  <v:imagedata r:id="rId43" o:title=""/>
                </v:shape>
                <o:OLEObject Type="Embed" ProgID="Equation.3" ShapeID="_x0000_i1054" DrawAspect="Content" ObjectID="_1780923087" r:id="rId51"/>
              </w:object>
            </w:r>
            <w:r w:rsidRPr="00CF7EAF">
              <w:rPr>
                <w:bCs/>
                <w:lang w:val="pt-BR"/>
              </w:rPr>
              <w:t xml:space="preserve">(EBPPR </w:t>
            </w:r>
            <w:r w:rsidRPr="00CF7EAF">
              <w:rPr>
                <w:bCs/>
                <w:i/>
                <w:vertAlign w:val="subscript"/>
                <w:lang w:val="pt-BR"/>
              </w:rPr>
              <w:t>q, r, p, y</w:t>
            </w:r>
            <w:r w:rsidRPr="00CF7EAF">
              <w:rPr>
                <w:bCs/>
                <w:lang w:val="pt-BR"/>
              </w:rPr>
              <w:t xml:space="preserve"> * Max (0.001, EBP </w:t>
            </w:r>
            <w:r w:rsidRPr="00CF7EAF">
              <w:rPr>
                <w:bCs/>
                <w:i/>
                <w:vertAlign w:val="subscript"/>
                <w:lang w:val="pt-BR"/>
              </w:rPr>
              <w:t>q, r, p, y</w:t>
            </w:r>
            <w:r w:rsidRPr="00CF7EAF">
              <w:rPr>
                <w:bCs/>
                <w:lang w:val="pt-BR"/>
              </w:rPr>
              <w:t xml:space="preserve">) * TLMP </w:t>
            </w:r>
            <w:r w:rsidRPr="00CF7EAF">
              <w:rPr>
                <w:bCs/>
                <w:i/>
                <w:vertAlign w:val="subscript"/>
                <w:lang w:val="pt-BR"/>
              </w:rPr>
              <w:t>y</w:t>
            </w:r>
            <w:r w:rsidRPr="00CF7EAF">
              <w:rPr>
                <w:bCs/>
                <w:lang w:val="pt-BR"/>
              </w:rPr>
              <w:t xml:space="preserve">) </w:t>
            </w:r>
            <w:r w:rsidRPr="00CF7EAF">
              <w:rPr>
                <w:b/>
                <w:bCs/>
                <w:sz w:val="32"/>
                <w:szCs w:val="32"/>
                <w:lang w:val="pt-BR"/>
              </w:rPr>
              <w:t>/</w:t>
            </w:r>
          </w:p>
          <w:p w14:paraId="407C46B1"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tab/>
            </w:r>
            <w:r w:rsidRPr="00CF7EAF">
              <w:rPr>
                <w:bCs/>
                <w:lang w:val="pt-BR"/>
              </w:rPr>
              <w:tab/>
            </w:r>
            <w:r w:rsidRPr="00CF7EAF">
              <w:rPr>
                <w:bCs/>
                <w:lang w:val="pt-BR"/>
              </w:rPr>
              <w:tab/>
            </w:r>
            <w:r w:rsidRPr="00CF7EAF">
              <w:rPr>
                <w:bCs/>
                <w:position w:val="-22"/>
              </w:rPr>
              <w:object w:dxaOrig="225" w:dyaOrig="450" w14:anchorId="2A22BFD4">
                <v:shape id="_x0000_i1055" type="#_x0000_t75" style="width:14.4pt;height:22.2pt" o:ole="">
                  <v:imagedata r:id="rId45" o:title=""/>
                </v:shape>
                <o:OLEObject Type="Embed" ProgID="Equation.3" ShapeID="_x0000_i1055" DrawAspect="Content" ObjectID="_1780923088" r:id="rId52"/>
              </w:object>
            </w:r>
            <w:r w:rsidRPr="00CF7EAF">
              <w:rPr>
                <w:bCs/>
                <w:lang w:val="es-MX"/>
              </w:rPr>
              <w:t xml:space="preserve">(Max (0.001, EBP </w:t>
            </w:r>
            <w:r w:rsidRPr="00CF7EAF">
              <w:rPr>
                <w:bCs/>
                <w:i/>
                <w:vertAlign w:val="subscript"/>
                <w:lang w:val="es-MX"/>
              </w:rPr>
              <w:t>q, r, p, y</w:t>
            </w:r>
            <w:r w:rsidRPr="00CF7EAF">
              <w:rPr>
                <w:bCs/>
                <w:lang w:val="pt-BR"/>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7AB0BF60"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t>EMREGEN</w:t>
            </w:r>
            <w:r w:rsidRPr="00CF7EAF">
              <w:rPr>
                <w:bCs/>
                <w:lang w:val="es-MX"/>
              </w:rPr>
              <w:t xml:space="preserve"> </w:t>
            </w:r>
            <w:r w:rsidRPr="00CF7EAF">
              <w:rPr>
                <w:bCs/>
                <w:i/>
                <w:vertAlign w:val="subscript"/>
                <w:lang w:val="es-MX"/>
              </w:rPr>
              <w:t>q, r, p</w:t>
            </w:r>
            <w:r w:rsidRPr="00CF7EAF">
              <w:rPr>
                <w:bCs/>
                <w:lang w:val="es-MX"/>
              </w:rPr>
              <w:tab/>
              <w:t>=</w:t>
            </w:r>
            <w:r w:rsidRPr="00CF7EAF">
              <w:rPr>
                <w:bCs/>
                <w:lang w:val="es-MX"/>
              </w:rPr>
              <w:tab/>
              <w:t>Max (0, Min (</w:t>
            </w:r>
            <w:r w:rsidRPr="00CF7EAF">
              <w:rPr>
                <w:bCs/>
                <w:lang w:val="pt-BR"/>
              </w:rPr>
              <w:t>AEBPGEN</w:t>
            </w:r>
            <w:r w:rsidRPr="00CF7EAF">
              <w:rPr>
                <w:bCs/>
                <w:vertAlign w:val="subscript"/>
                <w:lang w:val="pt-BR"/>
              </w:rPr>
              <w:t xml:space="preserve"> </w:t>
            </w:r>
            <w:r w:rsidRPr="00CF7EAF">
              <w:rPr>
                <w:bCs/>
                <w:i/>
                <w:vertAlign w:val="subscript"/>
                <w:lang w:val="pt-BR"/>
              </w:rPr>
              <w:t>q, r, p</w:t>
            </w:r>
            <w:r w:rsidRPr="00CF7EAF">
              <w:rPr>
                <w:bCs/>
                <w:vertAlign w:val="subscript"/>
                <w:lang w:val="pt-BR"/>
              </w:rPr>
              <w:t xml:space="preserve"> </w:t>
            </w:r>
            <w:r w:rsidRPr="00CF7EAF">
              <w:rPr>
                <w:bCs/>
                <w:lang w:val="pt-BR"/>
              </w:rPr>
              <w:t>,</w:t>
            </w:r>
            <w:r w:rsidRPr="00CF7EAF">
              <w:rPr>
                <w:bCs/>
                <w:lang w:val="es-MX"/>
              </w:rPr>
              <w:t xml:space="preserve"> RTMG </w:t>
            </w:r>
            <w:r w:rsidRPr="00CF7EAF">
              <w:rPr>
                <w:bCs/>
                <w:i/>
                <w:vertAlign w:val="subscript"/>
                <w:lang w:val="es-MX"/>
              </w:rPr>
              <w:t>q, r, p</w:t>
            </w:r>
            <w:r w:rsidRPr="00CF7EAF">
              <w:rPr>
                <w:bCs/>
                <w:lang w:val="es-MX"/>
              </w:rPr>
              <w:t xml:space="preserve">) – ¼ * Max (0, BP </w:t>
            </w:r>
            <w:r w:rsidRPr="00CF7EAF">
              <w:rPr>
                <w:bCs/>
                <w:i/>
                <w:vertAlign w:val="subscript"/>
                <w:lang w:val="es-MX"/>
              </w:rPr>
              <w:t>q, r, p</w:t>
            </w:r>
            <w:r w:rsidRPr="00CF7EAF">
              <w:rPr>
                <w:bCs/>
                <w:lang w:val="es-MX"/>
              </w:rPr>
              <w:t>))</w:t>
            </w:r>
          </w:p>
          <w:p w14:paraId="69AAC63A"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AEBPGEN</w:t>
            </w:r>
            <w:r w:rsidRPr="00CF7EAF">
              <w:rPr>
                <w:bCs/>
                <w:vertAlign w:val="subscript"/>
                <w:lang w:val="pt-BR"/>
              </w:rPr>
              <w:t xml:space="preserve"> </w:t>
            </w:r>
            <w:r w:rsidRPr="00CF7EAF">
              <w:rPr>
                <w:bCs/>
                <w:i/>
                <w:vertAlign w:val="subscript"/>
                <w:lang w:val="pt-BR"/>
              </w:rPr>
              <w:t>q, r, p</w:t>
            </w:r>
            <w:r w:rsidRPr="00CF7EAF">
              <w:rPr>
                <w:bCs/>
                <w:lang w:val="pt-BR"/>
              </w:rPr>
              <w:tab/>
            </w:r>
            <w:r w:rsidRPr="00CF7EAF">
              <w:rPr>
                <w:bCs/>
                <w:lang w:val="pt-BR"/>
              </w:rPr>
              <w:tab/>
              <w:t>=</w:t>
            </w:r>
            <w:r w:rsidRPr="00CF7EAF">
              <w:rPr>
                <w:bCs/>
                <w:lang w:val="pt-BR"/>
              </w:rPr>
              <w:tab/>
            </w:r>
            <w:r w:rsidRPr="00CF7EAF">
              <w:rPr>
                <w:bCs/>
                <w:position w:val="-22"/>
              </w:rPr>
              <w:object w:dxaOrig="225" w:dyaOrig="450" w14:anchorId="1225F75E">
                <v:shape id="_x0000_i1056" type="#_x0000_t75" style="width:14.4pt;height:22.2pt" o:ole="">
                  <v:imagedata r:id="rId45" o:title=""/>
                </v:shape>
                <o:OLEObject Type="Embed" ProgID="Equation.3" ShapeID="_x0000_i1056" DrawAspect="Content" ObjectID="_1780923089" r:id="rId53"/>
              </w:object>
            </w:r>
            <w:r w:rsidRPr="00CF7EAF">
              <w:rPr>
                <w:bCs/>
                <w:lang w:val="pt-BR"/>
              </w:rPr>
              <w:t xml:space="preserve"> (Max (0, EBP </w:t>
            </w:r>
            <w:r w:rsidRPr="00CF7EAF">
              <w:rPr>
                <w:bCs/>
                <w:i/>
                <w:vertAlign w:val="subscript"/>
                <w:lang w:val="pt-BR"/>
              </w:rPr>
              <w:t>q, r, p, y</w:t>
            </w:r>
            <w:r w:rsidRPr="00CF7EAF">
              <w:rPr>
                <w:bCs/>
                <w:lang w:val="pt-BR"/>
              </w:rPr>
              <w:t>) * TLMP</w:t>
            </w:r>
            <w:r w:rsidRPr="00CF7EAF">
              <w:rPr>
                <w:bCs/>
                <w:i/>
                <w:vertAlign w:val="subscript"/>
                <w:lang w:val="pt-BR"/>
              </w:rPr>
              <w:t>y</w:t>
            </w:r>
            <w:r w:rsidRPr="00CF7EAF">
              <w:rPr>
                <w:bCs/>
                <w:lang w:val="pt-BR"/>
              </w:rPr>
              <w:t xml:space="preserve"> / 3600)</w:t>
            </w:r>
          </w:p>
          <w:p w14:paraId="57837EC1" w14:textId="77777777" w:rsidR="00CF7EAF" w:rsidRPr="00CF7EAF" w:rsidRDefault="00CF7EAF" w:rsidP="00CF7EAF">
            <w:pPr>
              <w:tabs>
                <w:tab w:val="left" w:pos="2340"/>
                <w:tab w:val="left" w:pos="2880"/>
              </w:tabs>
              <w:spacing w:after="240"/>
              <w:ind w:left="720"/>
              <w:rPr>
                <w:bCs/>
                <w:lang w:val="pt-BR"/>
              </w:rPr>
            </w:pPr>
            <w:r w:rsidRPr="00CF7EAF">
              <w:rPr>
                <w:bCs/>
                <w:lang w:val="pt-BR"/>
              </w:rPr>
              <w:t>If any EBP &lt; 0 then:</w:t>
            </w:r>
          </w:p>
          <w:p w14:paraId="6AA28A3A" w14:textId="77777777" w:rsidR="00CF7EAF" w:rsidRPr="00CF7EAF" w:rsidRDefault="00CF7EAF" w:rsidP="00CF7EAF">
            <w:pPr>
              <w:tabs>
                <w:tab w:val="left" w:pos="2340"/>
                <w:tab w:val="left" w:pos="2880"/>
              </w:tabs>
              <w:spacing w:after="240"/>
              <w:ind w:left="720"/>
              <w:rPr>
                <w:bCs/>
                <w:lang w:val="pt-BR"/>
              </w:rPr>
            </w:pPr>
            <w:r w:rsidRPr="00CF7EAF">
              <w:rPr>
                <w:bCs/>
                <w:lang w:val="pt-BR"/>
              </w:rPr>
              <w:t xml:space="preserve">EMREPRLOAD </w:t>
            </w:r>
            <w:r w:rsidRPr="00CF7EAF">
              <w:rPr>
                <w:bCs/>
                <w:i/>
                <w:vertAlign w:val="subscript"/>
                <w:lang w:val="pt-BR"/>
              </w:rPr>
              <w:t>q, r, p</w:t>
            </w:r>
            <w:r w:rsidRPr="00CF7EAF">
              <w:rPr>
                <w:bCs/>
                <w:lang w:val="pt-BR"/>
              </w:rPr>
              <w:tab/>
            </w:r>
            <w:r w:rsidRPr="00CF7EAF">
              <w:rPr>
                <w:bCs/>
                <w:lang w:val="pt-BR"/>
              </w:rPr>
              <w:tab/>
              <w:t>=</w:t>
            </w:r>
            <w:r w:rsidRPr="00CF7EAF">
              <w:rPr>
                <w:bCs/>
                <w:lang w:val="pt-BR"/>
              </w:rPr>
              <w:tab/>
              <w:t>Max (0, RTSPP</w:t>
            </w:r>
            <w:r w:rsidRPr="00CF7EAF">
              <w:rPr>
                <w:bCs/>
                <w:i/>
                <w:vertAlign w:val="subscript"/>
                <w:lang w:val="pt-BR"/>
              </w:rPr>
              <w:t xml:space="preserve"> p</w:t>
            </w:r>
            <w:r w:rsidRPr="00CF7EAF">
              <w:rPr>
                <w:bCs/>
                <w:lang w:val="pt-BR"/>
              </w:rPr>
              <w:t xml:space="preserve"> – EBPWAPRLOAD </w:t>
            </w:r>
            <w:r w:rsidRPr="00CF7EAF">
              <w:rPr>
                <w:bCs/>
                <w:i/>
                <w:vertAlign w:val="subscript"/>
                <w:lang w:val="pt-BR"/>
              </w:rPr>
              <w:t>q, r, p</w:t>
            </w:r>
            <w:r w:rsidRPr="00CF7EAF">
              <w:rPr>
                <w:bCs/>
                <w:lang w:val="pt-BR"/>
              </w:rPr>
              <w:t xml:space="preserve"> )</w:t>
            </w:r>
          </w:p>
          <w:p w14:paraId="789DC449" w14:textId="77777777" w:rsidR="00CF7EAF" w:rsidRPr="00CF7EAF" w:rsidRDefault="00CF7EAF" w:rsidP="00CF7EAF">
            <w:pPr>
              <w:tabs>
                <w:tab w:val="left" w:pos="2340"/>
                <w:tab w:val="left" w:pos="2880"/>
              </w:tabs>
              <w:spacing w:after="240"/>
              <w:ind w:left="720"/>
              <w:rPr>
                <w:b/>
                <w:bCs/>
                <w:sz w:val="32"/>
                <w:szCs w:val="32"/>
                <w:lang w:val="pt-BR"/>
              </w:rPr>
            </w:pPr>
            <w:r w:rsidRPr="00CF7EAF">
              <w:rPr>
                <w:bCs/>
                <w:lang w:val="pt-BR"/>
              </w:rPr>
              <w:t xml:space="preserve">EBPWAPRLOAD </w:t>
            </w:r>
            <w:r w:rsidRPr="00CF7EAF">
              <w:rPr>
                <w:bCs/>
                <w:i/>
                <w:vertAlign w:val="subscript"/>
                <w:lang w:val="pt-BR"/>
              </w:rPr>
              <w:t>q, r, p</w:t>
            </w:r>
            <w:r w:rsidRPr="00CF7EAF">
              <w:rPr>
                <w:bCs/>
                <w:lang w:val="pt-BR"/>
              </w:rPr>
              <w:tab/>
              <w:t>=</w:t>
            </w:r>
            <w:r w:rsidRPr="00CF7EAF">
              <w:rPr>
                <w:bCs/>
                <w:lang w:val="pt-BR"/>
              </w:rPr>
              <w:tab/>
            </w:r>
            <w:r w:rsidRPr="00CF7EAF">
              <w:rPr>
                <w:bCs/>
                <w:position w:val="-22"/>
              </w:rPr>
              <w:object w:dxaOrig="225" w:dyaOrig="450" w14:anchorId="558F9256">
                <v:shape id="_x0000_i1057" type="#_x0000_t75" style="width:14.4pt;height:22.2pt" o:ole="">
                  <v:imagedata r:id="rId43" o:title=""/>
                </v:shape>
                <o:OLEObject Type="Embed" ProgID="Equation.3" ShapeID="_x0000_i1057" DrawAspect="Content" ObjectID="_1780923090" r:id="rId54"/>
              </w:object>
            </w:r>
            <w:r w:rsidRPr="00CF7EAF">
              <w:rPr>
                <w:bCs/>
                <w:lang w:val="pt-BR"/>
              </w:rPr>
              <w:t xml:space="preserve">(EBPPR </w:t>
            </w:r>
            <w:r w:rsidRPr="00CF7EAF">
              <w:rPr>
                <w:bCs/>
                <w:i/>
                <w:vertAlign w:val="subscript"/>
                <w:lang w:val="pt-BR"/>
              </w:rPr>
              <w:t>q, r, p, y</w:t>
            </w:r>
            <w:r w:rsidRPr="00CF7EAF">
              <w:rPr>
                <w:bCs/>
                <w:lang w:val="pt-BR"/>
              </w:rPr>
              <w:t xml:space="preserve"> * Min (-0.001, EBP </w:t>
            </w:r>
            <w:r w:rsidRPr="00CF7EAF">
              <w:rPr>
                <w:bCs/>
                <w:i/>
                <w:vertAlign w:val="subscript"/>
                <w:lang w:val="pt-BR"/>
              </w:rPr>
              <w:t>q, r, p, y</w:t>
            </w:r>
            <w:r w:rsidRPr="00CF7EAF">
              <w:rPr>
                <w:bCs/>
                <w:lang w:val="pt-BR"/>
              </w:rPr>
              <w:t xml:space="preserve">) * TLMP </w:t>
            </w:r>
            <w:r w:rsidRPr="00CF7EAF">
              <w:rPr>
                <w:bCs/>
                <w:i/>
                <w:vertAlign w:val="subscript"/>
                <w:lang w:val="pt-BR"/>
              </w:rPr>
              <w:t>y</w:t>
            </w:r>
            <w:r w:rsidRPr="00CF7EAF">
              <w:rPr>
                <w:bCs/>
                <w:lang w:val="pt-BR"/>
              </w:rPr>
              <w:t xml:space="preserve">) </w:t>
            </w:r>
            <w:r w:rsidRPr="00CF7EAF">
              <w:rPr>
                <w:b/>
                <w:bCs/>
                <w:sz w:val="32"/>
                <w:szCs w:val="32"/>
                <w:lang w:val="pt-BR"/>
              </w:rPr>
              <w:t>/</w:t>
            </w:r>
          </w:p>
          <w:p w14:paraId="57800FF7" w14:textId="77777777" w:rsidR="00CF7EAF" w:rsidRPr="00CF7EAF" w:rsidRDefault="00CF7EAF" w:rsidP="00CF7EAF">
            <w:pPr>
              <w:tabs>
                <w:tab w:val="left" w:pos="2340"/>
                <w:tab w:val="left" w:pos="2880"/>
              </w:tabs>
              <w:spacing w:after="240"/>
              <w:ind w:left="720"/>
              <w:rPr>
                <w:bCs/>
                <w:lang w:val="es-MX"/>
              </w:rPr>
            </w:pPr>
            <w:r w:rsidRPr="00CF7EAF">
              <w:rPr>
                <w:bCs/>
                <w:lang w:val="pt-BR"/>
              </w:rPr>
              <w:tab/>
            </w:r>
            <w:r w:rsidRPr="00CF7EAF">
              <w:rPr>
                <w:bCs/>
                <w:lang w:val="pt-BR"/>
              </w:rPr>
              <w:tab/>
            </w:r>
            <w:r w:rsidRPr="00CF7EAF">
              <w:rPr>
                <w:bCs/>
                <w:lang w:val="pt-BR"/>
              </w:rPr>
              <w:tab/>
            </w:r>
            <w:r w:rsidRPr="00CF7EAF">
              <w:rPr>
                <w:bCs/>
                <w:lang w:val="pt-BR"/>
              </w:rPr>
              <w:tab/>
            </w:r>
            <w:r w:rsidRPr="00CF7EAF">
              <w:rPr>
                <w:bCs/>
                <w:position w:val="-22"/>
              </w:rPr>
              <w:object w:dxaOrig="225" w:dyaOrig="450" w14:anchorId="7FEDC820">
                <v:shape id="_x0000_i1058" type="#_x0000_t75" style="width:14.4pt;height:22.2pt" o:ole="">
                  <v:imagedata r:id="rId45" o:title=""/>
                </v:shape>
                <o:OLEObject Type="Embed" ProgID="Equation.3" ShapeID="_x0000_i1058" DrawAspect="Content" ObjectID="_1780923091" r:id="rId55"/>
              </w:object>
            </w:r>
            <w:r w:rsidRPr="00CF7EAF">
              <w:rPr>
                <w:bCs/>
                <w:lang w:val="es-MX"/>
              </w:rPr>
              <w:t>(</w:t>
            </w:r>
            <w:r w:rsidRPr="00CF7EAF">
              <w:rPr>
                <w:bCs/>
                <w:lang w:val="pt-BR"/>
              </w:rPr>
              <w:t xml:space="preserve">Min (-0.001, </w:t>
            </w:r>
            <w:r w:rsidRPr="00CF7EAF">
              <w:rPr>
                <w:bCs/>
                <w:lang w:val="es-MX"/>
              </w:rPr>
              <w:t xml:space="preserve">EBP </w:t>
            </w:r>
            <w:r w:rsidRPr="00CF7EAF">
              <w:rPr>
                <w:bCs/>
                <w:i/>
                <w:vertAlign w:val="subscript"/>
                <w:lang w:val="es-MX"/>
              </w:rPr>
              <w:t>q,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66F162DA" w14:textId="77777777" w:rsidR="00CF7EAF" w:rsidRPr="00CF7EAF" w:rsidRDefault="00CF7EAF" w:rsidP="00CF7EAF">
            <w:pPr>
              <w:tabs>
                <w:tab w:val="left" w:pos="2340"/>
                <w:tab w:val="left" w:pos="2880"/>
              </w:tabs>
              <w:spacing w:after="240"/>
              <w:ind w:left="720"/>
              <w:rPr>
                <w:bCs/>
                <w:lang w:val="es-MX"/>
              </w:rPr>
            </w:pPr>
            <w:r w:rsidRPr="00CF7EAF">
              <w:rPr>
                <w:bCs/>
                <w:lang w:val="pt-BR"/>
              </w:rPr>
              <w:t>EMRELOAD</w:t>
            </w:r>
            <w:r w:rsidRPr="00CF7EAF">
              <w:rPr>
                <w:bCs/>
                <w:lang w:val="es-MX"/>
              </w:rPr>
              <w:t xml:space="preserve"> </w:t>
            </w:r>
            <w:r w:rsidRPr="00CF7EAF">
              <w:rPr>
                <w:bCs/>
                <w:i/>
                <w:vertAlign w:val="subscript"/>
                <w:lang w:val="es-MX"/>
              </w:rPr>
              <w:t>q, r, p</w:t>
            </w:r>
            <w:r w:rsidRPr="00CF7EAF">
              <w:rPr>
                <w:bCs/>
                <w:lang w:val="es-MX"/>
              </w:rPr>
              <w:tab/>
              <w:t>=      Min (0, Max (</w:t>
            </w:r>
            <w:r w:rsidRPr="00CF7EAF">
              <w:rPr>
                <w:bCs/>
                <w:lang w:val="pt-BR"/>
              </w:rPr>
              <w:t>AEBPLOAD</w:t>
            </w:r>
            <w:r w:rsidRPr="00CF7EAF">
              <w:rPr>
                <w:bCs/>
                <w:vertAlign w:val="subscript"/>
                <w:lang w:val="pt-BR"/>
              </w:rPr>
              <w:t xml:space="preserve"> </w:t>
            </w:r>
            <w:r w:rsidRPr="00CF7EAF">
              <w:rPr>
                <w:bCs/>
                <w:i/>
                <w:vertAlign w:val="subscript"/>
                <w:lang w:val="pt-BR"/>
              </w:rPr>
              <w:t>q, r, p</w:t>
            </w:r>
            <w:r w:rsidRPr="00CF7EAF">
              <w:rPr>
                <w:bCs/>
                <w:vertAlign w:val="subscript"/>
                <w:lang w:val="pt-BR"/>
              </w:rPr>
              <w:t xml:space="preserve"> </w:t>
            </w:r>
            <w:r w:rsidRPr="00CF7EAF">
              <w:rPr>
                <w:bCs/>
                <w:lang w:val="pt-BR"/>
              </w:rPr>
              <w:t>,</w:t>
            </w:r>
            <w:r w:rsidRPr="00CF7EAF">
              <w:rPr>
                <w:bCs/>
                <w:lang w:val="es-MX"/>
              </w:rPr>
              <w:t xml:space="preserve"> RTCL </w:t>
            </w:r>
            <w:r w:rsidRPr="00CF7EAF">
              <w:rPr>
                <w:bCs/>
                <w:i/>
                <w:vertAlign w:val="subscript"/>
                <w:lang w:val="es-MX"/>
              </w:rPr>
              <w:t>q, r, p</w:t>
            </w:r>
            <w:r w:rsidRPr="00CF7EAF">
              <w:rPr>
                <w:bCs/>
                <w:lang w:val="es-MX"/>
              </w:rPr>
              <w:t xml:space="preserve">) – ¼ * Min (0, BP </w:t>
            </w:r>
            <w:r w:rsidRPr="00CF7EAF">
              <w:rPr>
                <w:bCs/>
                <w:i/>
                <w:vertAlign w:val="subscript"/>
                <w:lang w:val="es-MX"/>
              </w:rPr>
              <w:t>q, r, p</w:t>
            </w:r>
            <w:r w:rsidRPr="00CF7EAF">
              <w:rPr>
                <w:bCs/>
                <w:lang w:val="es-MX"/>
              </w:rPr>
              <w:t>))</w:t>
            </w:r>
          </w:p>
          <w:p w14:paraId="556A2328" w14:textId="77777777" w:rsidR="00CF7EAF" w:rsidRPr="00CF7EAF" w:rsidRDefault="00CF7EAF" w:rsidP="00CF7EAF">
            <w:pPr>
              <w:tabs>
                <w:tab w:val="left" w:pos="2340"/>
                <w:tab w:val="left" w:pos="2880"/>
              </w:tabs>
              <w:spacing w:after="240"/>
              <w:ind w:left="720"/>
              <w:rPr>
                <w:bCs/>
                <w:lang w:val="pt-BR"/>
              </w:rPr>
            </w:pPr>
            <w:r w:rsidRPr="00CF7EAF">
              <w:rPr>
                <w:bCs/>
                <w:lang w:val="pt-BR"/>
              </w:rPr>
              <w:t>AEBPLOAD</w:t>
            </w:r>
            <w:r w:rsidRPr="00CF7EAF">
              <w:rPr>
                <w:bCs/>
                <w:i/>
                <w:vertAlign w:val="subscript"/>
                <w:lang w:val="pt-BR"/>
              </w:rPr>
              <w:t xml:space="preserve"> q, r, p</w:t>
            </w:r>
            <w:r w:rsidRPr="00CF7EAF">
              <w:rPr>
                <w:bCs/>
                <w:lang w:val="pt-BR"/>
              </w:rPr>
              <w:tab/>
              <w:t>=</w:t>
            </w:r>
            <w:r w:rsidRPr="00CF7EAF">
              <w:rPr>
                <w:bCs/>
                <w:lang w:val="pt-BR"/>
              </w:rPr>
              <w:tab/>
            </w:r>
            <w:r w:rsidRPr="00CF7EAF">
              <w:rPr>
                <w:bCs/>
                <w:position w:val="-22"/>
              </w:rPr>
              <w:object w:dxaOrig="225" w:dyaOrig="450" w14:anchorId="6023807D">
                <v:shape id="_x0000_i1059" type="#_x0000_t75" style="width:14.4pt;height:22.2pt" o:ole="">
                  <v:imagedata r:id="rId45" o:title=""/>
                </v:shape>
                <o:OLEObject Type="Embed" ProgID="Equation.3" ShapeID="_x0000_i1059" DrawAspect="Content" ObjectID="_1780923092" r:id="rId56"/>
              </w:object>
            </w:r>
            <w:r w:rsidRPr="00CF7EAF">
              <w:rPr>
                <w:bCs/>
                <w:lang w:val="pt-BR"/>
              </w:rPr>
              <w:t xml:space="preserve"> (Min (0, EBP </w:t>
            </w:r>
            <w:r w:rsidRPr="00CF7EAF">
              <w:rPr>
                <w:bCs/>
                <w:i/>
                <w:vertAlign w:val="subscript"/>
                <w:lang w:val="pt-BR"/>
              </w:rPr>
              <w:t>q, r, p, y</w:t>
            </w:r>
            <w:r w:rsidRPr="00CF7EAF">
              <w:rPr>
                <w:bCs/>
                <w:lang w:val="pt-BR"/>
              </w:rPr>
              <w:t>) * TLMP</w:t>
            </w:r>
            <w:r w:rsidRPr="00CF7EAF">
              <w:rPr>
                <w:bCs/>
                <w:i/>
                <w:vertAlign w:val="subscript"/>
                <w:lang w:val="pt-BR"/>
              </w:rPr>
              <w:t>y</w:t>
            </w:r>
            <w:r w:rsidRPr="00CF7EAF">
              <w:rPr>
                <w:bCs/>
                <w:lang w:val="pt-BR"/>
              </w:rPr>
              <w:t xml:space="preserve"> / 3600)</w:t>
            </w:r>
          </w:p>
          <w:p w14:paraId="63D386D4"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868"/>
              <w:gridCol w:w="6525"/>
            </w:tblGrid>
            <w:tr w:rsidR="00CF7EAF" w:rsidRPr="00CF7EAF" w14:paraId="4E7BAC31" w14:textId="77777777" w:rsidTr="000D4DA4">
              <w:trPr>
                <w:cantSplit/>
                <w:tblHeader/>
              </w:trPr>
              <w:tc>
                <w:tcPr>
                  <w:tcW w:w="934" w:type="pct"/>
                </w:tcPr>
                <w:p w14:paraId="44E84FED" w14:textId="77777777" w:rsidR="00CF7EAF" w:rsidRPr="00CF7EAF" w:rsidRDefault="00CF7EAF" w:rsidP="00CF7EAF">
                  <w:pPr>
                    <w:spacing w:after="240"/>
                    <w:rPr>
                      <w:b/>
                      <w:iCs/>
                      <w:sz w:val="20"/>
                    </w:rPr>
                  </w:pPr>
                  <w:r w:rsidRPr="00CF7EAF">
                    <w:rPr>
                      <w:b/>
                      <w:iCs/>
                      <w:sz w:val="20"/>
                    </w:rPr>
                    <w:lastRenderedPageBreak/>
                    <w:t>Variable</w:t>
                  </w:r>
                </w:p>
              </w:tc>
              <w:tc>
                <w:tcPr>
                  <w:tcW w:w="481" w:type="pct"/>
                </w:tcPr>
                <w:p w14:paraId="1F4F19EE" w14:textId="77777777" w:rsidR="00CF7EAF" w:rsidRPr="00CF7EAF" w:rsidRDefault="00CF7EAF" w:rsidP="00CF7EAF">
                  <w:pPr>
                    <w:spacing w:after="240"/>
                    <w:rPr>
                      <w:b/>
                      <w:iCs/>
                      <w:sz w:val="20"/>
                    </w:rPr>
                  </w:pPr>
                  <w:r w:rsidRPr="00CF7EAF">
                    <w:rPr>
                      <w:b/>
                      <w:iCs/>
                      <w:sz w:val="20"/>
                    </w:rPr>
                    <w:t>Unit</w:t>
                  </w:r>
                </w:p>
              </w:tc>
              <w:tc>
                <w:tcPr>
                  <w:tcW w:w="3585" w:type="pct"/>
                </w:tcPr>
                <w:p w14:paraId="38A28957" w14:textId="77777777" w:rsidR="00CF7EAF" w:rsidRPr="00CF7EAF" w:rsidRDefault="00CF7EAF" w:rsidP="00CF7EAF">
                  <w:pPr>
                    <w:spacing w:after="240"/>
                    <w:rPr>
                      <w:b/>
                      <w:iCs/>
                      <w:sz w:val="20"/>
                    </w:rPr>
                  </w:pPr>
                  <w:r w:rsidRPr="00CF7EAF">
                    <w:rPr>
                      <w:b/>
                      <w:iCs/>
                      <w:sz w:val="20"/>
                    </w:rPr>
                    <w:t>Definition</w:t>
                  </w:r>
                </w:p>
              </w:tc>
            </w:tr>
            <w:tr w:rsidR="00CF7EAF" w:rsidRPr="00CF7EAF" w14:paraId="36BBA217" w14:textId="77777777" w:rsidTr="000D4DA4">
              <w:trPr>
                <w:cantSplit/>
              </w:trPr>
              <w:tc>
                <w:tcPr>
                  <w:tcW w:w="934" w:type="pct"/>
                </w:tcPr>
                <w:p w14:paraId="7989A89E" w14:textId="77777777" w:rsidR="00CF7EAF" w:rsidRPr="00CF7EAF" w:rsidRDefault="00CF7EAF" w:rsidP="00CF7EAF">
                  <w:pPr>
                    <w:spacing w:after="60"/>
                    <w:rPr>
                      <w:iCs/>
                      <w:sz w:val="20"/>
                    </w:rPr>
                  </w:pPr>
                  <w:r w:rsidRPr="00CF7EAF">
                    <w:rPr>
                      <w:iCs/>
                      <w:sz w:val="20"/>
                    </w:rPr>
                    <w:t xml:space="preserve">EMREAMT </w:t>
                  </w:r>
                  <w:r w:rsidRPr="00CF7EAF">
                    <w:rPr>
                      <w:i/>
                      <w:iCs/>
                      <w:sz w:val="20"/>
                      <w:vertAlign w:val="subscript"/>
                    </w:rPr>
                    <w:t>q, r, p</w:t>
                  </w:r>
                </w:p>
              </w:tc>
              <w:tc>
                <w:tcPr>
                  <w:tcW w:w="481" w:type="pct"/>
                </w:tcPr>
                <w:p w14:paraId="3116A6EB" w14:textId="77777777" w:rsidR="00CF7EAF" w:rsidRPr="00CF7EAF" w:rsidRDefault="00CF7EAF" w:rsidP="00CF7EAF">
                  <w:pPr>
                    <w:spacing w:after="60"/>
                    <w:rPr>
                      <w:iCs/>
                      <w:sz w:val="20"/>
                    </w:rPr>
                  </w:pPr>
                  <w:r w:rsidRPr="00CF7EAF">
                    <w:rPr>
                      <w:iCs/>
                      <w:sz w:val="20"/>
                    </w:rPr>
                    <w:t>$</w:t>
                  </w:r>
                </w:p>
              </w:tc>
              <w:tc>
                <w:tcPr>
                  <w:tcW w:w="3585" w:type="pct"/>
                </w:tcPr>
                <w:p w14:paraId="4D0E400A" w14:textId="77777777" w:rsidR="00CF7EAF" w:rsidRPr="00CF7EAF" w:rsidRDefault="00CF7EAF" w:rsidP="00CF7EAF">
                  <w:pPr>
                    <w:spacing w:after="60"/>
                    <w:rPr>
                      <w:iCs/>
                      <w:sz w:val="20"/>
                    </w:rPr>
                  </w:pPr>
                  <w:r w:rsidRPr="00CF7EAF">
                    <w:rPr>
                      <w:i/>
                      <w:iCs/>
                      <w:sz w:val="20"/>
                    </w:rPr>
                    <w:t>Emergency Energy Amount per QSE per Settlement Point per Resource</w:t>
                  </w:r>
                  <w:r w:rsidRPr="00CF7EAF">
                    <w:rPr>
                      <w:iCs/>
                      <w:sz w:val="20"/>
                    </w:rPr>
                    <w:t xml:space="preserve">—The payment to QSE </w:t>
                  </w:r>
                  <w:r w:rsidRPr="00CF7EAF">
                    <w:rPr>
                      <w:i/>
                      <w:iCs/>
                      <w:sz w:val="20"/>
                    </w:rPr>
                    <w:t>q</w:t>
                  </w:r>
                  <w:r w:rsidRPr="00CF7EAF">
                    <w:rPr>
                      <w:iCs/>
                      <w:sz w:val="20"/>
                    </w:rPr>
                    <w:t xml:space="preserve"> as additional compensation for the additional energy or Ancillary Services produced or consumed by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081D08EC" w14:textId="77777777" w:rsidTr="000D4DA4">
              <w:trPr>
                <w:cantSplit/>
              </w:trPr>
              <w:tc>
                <w:tcPr>
                  <w:tcW w:w="934" w:type="pct"/>
                </w:tcPr>
                <w:p w14:paraId="574619C1" w14:textId="77777777" w:rsidR="00CF7EAF" w:rsidRPr="00CF7EAF" w:rsidRDefault="00CF7EAF" w:rsidP="00CF7EAF">
                  <w:pPr>
                    <w:spacing w:after="60"/>
                    <w:rPr>
                      <w:iCs/>
                      <w:sz w:val="20"/>
                    </w:rPr>
                  </w:pPr>
                  <w:r w:rsidRPr="00CF7EAF">
                    <w:rPr>
                      <w:iCs/>
                      <w:sz w:val="20"/>
                    </w:rPr>
                    <w:t xml:space="preserve">EMREPRGEN </w:t>
                  </w:r>
                  <w:r w:rsidRPr="00CF7EAF">
                    <w:rPr>
                      <w:i/>
                      <w:iCs/>
                      <w:sz w:val="20"/>
                      <w:vertAlign w:val="subscript"/>
                    </w:rPr>
                    <w:t>q, r, p</w:t>
                  </w:r>
                </w:p>
              </w:tc>
              <w:tc>
                <w:tcPr>
                  <w:tcW w:w="481" w:type="pct"/>
                </w:tcPr>
                <w:p w14:paraId="3756F34E" w14:textId="77777777" w:rsidR="00CF7EAF" w:rsidRPr="00CF7EAF" w:rsidRDefault="00CF7EAF" w:rsidP="00CF7EAF">
                  <w:pPr>
                    <w:spacing w:after="60"/>
                    <w:rPr>
                      <w:iCs/>
                      <w:sz w:val="20"/>
                    </w:rPr>
                  </w:pPr>
                  <w:r w:rsidRPr="00CF7EAF">
                    <w:rPr>
                      <w:iCs/>
                      <w:sz w:val="20"/>
                    </w:rPr>
                    <w:t>$/MWh</w:t>
                  </w:r>
                </w:p>
              </w:tc>
              <w:tc>
                <w:tcPr>
                  <w:tcW w:w="3585" w:type="pct"/>
                </w:tcPr>
                <w:p w14:paraId="1DC0CA49" w14:textId="77777777" w:rsidR="00CF7EAF" w:rsidRPr="00CF7EAF" w:rsidRDefault="00CF7EAF" w:rsidP="00CF7EAF">
                  <w:pPr>
                    <w:spacing w:after="60"/>
                    <w:rPr>
                      <w:i/>
                      <w:iCs/>
                      <w:sz w:val="20"/>
                    </w:rPr>
                  </w:pPr>
                  <w:r w:rsidRPr="00CF7EAF">
                    <w:rPr>
                      <w:i/>
                      <w:iCs/>
                      <w:sz w:val="20"/>
                    </w:rPr>
                    <w:t>Emergency Energy Price for Generation per QSE per Settlement Point per Resource</w:t>
                  </w:r>
                  <w:r w:rsidRPr="00CF7EAF">
                    <w:rPr>
                      <w:iCs/>
                      <w:sz w:val="20"/>
                    </w:rPr>
                    <w:t xml:space="preserve">—The compensation rate for the generation produced by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17509C46" w14:textId="77777777" w:rsidTr="000D4DA4">
              <w:trPr>
                <w:cantSplit/>
              </w:trPr>
              <w:tc>
                <w:tcPr>
                  <w:tcW w:w="934" w:type="pct"/>
                </w:tcPr>
                <w:p w14:paraId="5CEBF443" w14:textId="77777777" w:rsidR="00CF7EAF" w:rsidRPr="00CF7EAF" w:rsidRDefault="00CF7EAF" w:rsidP="00CF7EAF">
                  <w:pPr>
                    <w:spacing w:after="60"/>
                    <w:rPr>
                      <w:iCs/>
                      <w:sz w:val="20"/>
                    </w:rPr>
                  </w:pPr>
                  <w:r w:rsidRPr="00CF7EAF">
                    <w:rPr>
                      <w:iCs/>
                      <w:sz w:val="20"/>
                    </w:rPr>
                    <w:t xml:space="preserve">EMREPRLOAD </w:t>
                  </w:r>
                  <w:r w:rsidRPr="00CF7EAF">
                    <w:rPr>
                      <w:i/>
                      <w:iCs/>
                      <w:sz w:val="20"/>
                      <w:vertAlign w:val="subscript"/>
                    </w:rPr>
                    <w:t>q, r, p</w:t>
                  </w:r>
                </w:p>
              </w:tc>
              <w:tc>
                <w:tcPr>
                  <w:tcW w:w="481" w:type="pct"/>
                </w:tcPr>
                <w:p w14:paraId="6306A6D3" w14:textId="77777777" w:rsidR="00CF7EAF" w:rsidRPr="00CF7EAF" w:rsidRDefault="00CF7EAF" w:rsidP="00CF7EAF">
                  <w:pPr>
                    <w:spacing w:after="60"/>
                    <w:rPr>
                      <w:iCs/>
                      <w:sz w:val="20"/>
                    </w:rPr>
                  </w:pPr>
                  <w:r w:rsidRPr="00CF7EAF">
                    <w:rPr>
                      <w:iCs/>
                      <w:sz w:val="20"/>
                    </w:rPr>
                    <w:t>$/MWh</w:t>
                  </w:r>
                </w:p>
              </w:tc>
              <w:tc>
                <w:tcPr>
                  <w:tcW w:w="3585" w:type="pct"/>
                </w:tcPr>
                <w:p w14:paraId="113AC97E" w14:textId="77777777" w:rsidR="00CF7EAF" w:rsidRPr="00CF7EAF" w:rsidRDefault="00CF7EAF" w:rsidP="00CF7EAF">
                  <w:pPr>
                    <w:spacing w:after="60"/>
                    <w:rPr>
                      <w:iCs/>
                      <w:sz w:val="20"/>
                    </w:rPr>
                  </w:pPr>
                  <w:r w:rsidRPr="00CF7EAF">
                    <w:rPr>
                      <w:i/>
                      <w:iCs/>
                      <w:sz w:val="20"/>
                    </w:rPr>
                    <w:t>Emergency Energy Price for Charging Load per QSE per Settlement Point per Resource</w:t>
                  </w:r>
                  <w:r w:rsidRPr="00CF7EAF">
                    <w:rPr>
                      <w:iCs/>
                      <w:sz w:val="20"/>
                    </w:rPr>
                    <w:t xml:space="preserve">—The compensation rate for the charging load for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during the Emergency Condition or Watch, 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3228B3E9" w14:textId="77777777" w:rsidTr="000D4DA4">
              <w:trPr>
                <w:cantSplit/>
              </w:trPr>
              <w:tc>
                <w:tcPr>
                  <w:tcW w:w="934" w:type="pct"/>
                </w:tcPr>
                <w:p w14:paraId="0A87F76F" w14:textId="77777777" w:rsidR="00CF7EAF" w:rsidRPr="00CF7EAF" w:rsidRDefault="00CF7EAF" w:rsidP="00CF7EAF">
                  <w:pPr>
                    <w:spacing w:after="60"/>
                    <w:rPr>
                      <w:iCs/>
                      <w:sz w:val="20"/>
                    </w:rPr>
                  </w:pPr>
                  <w:r w:rsidRPr="00CF7EAF">
                    <w:rPr>
                      <w:iCs/>
                      <w:sz w:val="20"/>
                    </w:rPr>
                    <w:t xml:space="preserve">EMREGEN </w:t>
                  </w:r>
                  <w:r w:rsidRPr="00CF7EAF">
                    <w:rPr>
                      <w:i/>
                      <w:iCs/>
                      <w:sz w:val="20"/>
                      <w:vertAlign w:val="subscript"/>
                    </w:rPr>
                    <w:t>q, r, p</w:t>
                  </w:r>
                </w:p>
              </w:tc>
              <w:tc>
                <w:tcPr>
                  <w:tcW w:w="481" w:type="pct"/>
                </w:tcPr>
                <w:p w14:paraId="1D2C142D" w14:textId="77777777" w:rsidR="00CF7EAF" w:rsidRPr="00CF7EAF" w:rsidRDefault="00CF7EAF" w:rsidP="00CF7EAF">
                  <w:pPr>
                    <w:spacing w:after="60"/>
                    <w:rPr>
                      <w:iCs/>
                      <w:sz w:val="20"/>
                    </w:rPr>
                  </w:pPr>
                  <w:r w:rsidRPr="00CF7EAF">
                    <w:rPr>
                      <w:iCs/>
                      <w:sz w:val="20"/>
                    </w:rPr>
                    <w:t>MWh</w:t>
                  </w:r>
                </w:p>
              </w:tc>
              <w:tc>
                <w:tcPr>
                  <w:tcW w:w="3585" w:type="pct"/>
                </w:tcPr>
                <w:p w14:paraId="3F0EB453" w14:textId="77777777" w:rsidR="00CF7EAF" w:rsidRPr="00CF7EAF" w:rsidRDefault="00CF7EAF" w:rsidP="00CF7EAF">
                  <w:pPr>
                    <w:spacing w:after="60"/>
                    <w:rPr>
                      <w:i/>
                      <w:iCs/>
                      <w:sz w:val="20"/>
                    </w:rPr>
                  </w:pPr>
                  <w:r w:rsidRPr="00CF7EAF">
                    <w:rPr>
                      <w:i/>
                      <w:iCs/>
                      <w:sz w:val="20"/>
                    </w:rPr>
                    <w:t>Emergency Energy for Generation per QSE per Settlement Point per Resource</w:t>
                  </w:r>
                  <w:r w:rsidRPr="00CF7EAF">
                    <w:rPr>
                      <w:iCs/>
                      <w:sz w:val="20"/>
                    </w:rPr>
                    <w:t xml:space="preserve">—The generation produced by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0BEE0338" w14:textId="77777777" w:rsidTr="000D4DA4">
              <w:trPr>
                <w:cantSplit/>
              </w:trPr>
              <w:tc>
                <w:tcPr>
                  <w:tcW w:w="934" w:type="pct"/>
                </w:tcPr>
                <w:p w14:paraId="5E8AD0BA" w14:textId="77777777" w:rsidR="00CF7EAF" w:rsidRPr="00CF7EAF" w:rsidRDefault="00CF7EAF" w:rsidP="00CF7EAF">
                  <w:pPr>
                    <w:spacing w:after="60"/>
                    <w:rPr>
                      <w:iCs/>
                      <w:sz w:val="20"/>
                    </w:rPr>
                  </w:pPr>
                  <w:r w:rsidRPr="00CF7EAF">
                    <w:rPr>
                      <w:iCs/>
                      <w:sz w:val="20"/>
                    </w:rPr>
                    <w:t xml:space="preserve">EMRELOAD </w:t>
                  </w:r>
                  <w:r w:rsidRPr="00CF7EAF">
                    <w:rPr>
                      <w:i/>
                      <w:iCs/>
                      <w:sz w:val="20"/>
                      <w:vertAlign w:val="subscript"/>
                    </w:rPr>
                    <w:t>q, r, p</w:t>
                  </w:r>
                </w:p>
              </w:tc>
              <w:tc>
                <w:tcPr>
                  <w:tcW w:w="481" w:type="pct"/>
                </w:tcPr>
                <w:p w14:paraId="0E765CAB" w14:textId="77777777" w:rsidR="00CF7EAF" w:rsidRPr="00CF7EAF" w:rsidRDefault="00CF7EAF" w:rsidP="00CF7EAF">
                  <w:pPr>
                    <w:spacing w:after="60"/>
                    <w:rPr>
                      <w:iCs/>
                      <w:sz w:val="20"/>
                    </w:rPr>
                  </w:pPr>
                  <w:r w:rsidRPr="00CF7EAF">
                    <w:rPr>
                      <w:iCs/>
                      <w:sz w:val="20"/>
                    </w:rPr>
                    <w:t>MWh</w:t>
                  </w:r>
                </w:p>
              </w:tc>
              <w:tc>
                <w:tcPr>
                  <w:tcW w:w="3585" w:type="pct"/>
                </w:tcPr>
                <w:p w14:paraId="6DCDD194" w14:textId="77777777" w:rsidR="00CF7EAF" w:rsidRPr="00CF7EAF" w:rsidRDefault="00CF7EAF" w:rsidP="00CF7EAF">
                  <w:pPr>
                    <w:spacing w:after="60"/>
                    <w:rPr>
                      <w:i/>
                      <w:iCs/>
                      <w:sz w:val="20"/>
                    </w:rPr>
                  </w:pPr>
                  <w:r w:rsidRPr="00CF7EAF">
                    <w:rPr>
                      <w:i/>
                      <w:iCs/>
                      <w:sz w:val="20"/>
                    </w:rPr>
                    <w:t>Emergency Energy for Charging Load per QSE per Settlement Point per Resource</w:t>
                  </w:r>
                  <w:r w:rsidRPr="00CF7EAF">
                    <w:rPr>
                      <w:iCs/>
                      <w:sz w:val="20"/>
                    </w:rPr>
                    <w:t xml:space="preserve">—The charging load for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17000B9A" w14:textId="77777777" w:rsidTr="000D4DA4">
              <w:trPr>
                <w:cantSplit/>
              </w:trPr>
              <w:tc>
                <w:tcPr>
                  <w:tcW w:w="934" w:type="pct"/>
                </w:tcPr>
                <w:p w14:paraId="44FE36E9" w14:textId="77777777" w:rsidR="00CF7EAF" w:rsidRPr="00CF7EAF" w:rsidRDefault="00CF7EAF" w:rsidP="00CF7EAF">
                  <w:pPr>
                    <w:spacing w:after="60"/>
                    <w:rPr>
                      <w:iCs/>
                      <w:sz w:val="20"/>
                    </w:rPr>
                  </w:pPr>
                  <w:r w:rsidRPr="00CF7EAF">
                    <w:rPr>
                      <w:iCs/>
                      <w:sz w:val="20"/>
                    </w:rPr>
                    <w:t xml:space="preserve">EBPWAPRGEN </w:t>
                  </w:r>
                  <w:r w:rsidRPr="00CF7EAF">
                    <w:rPr>
                      <w:i/>
                      <w:iCs/>
                      <w:sz w:val="20"/>
                      <w:vertAlign w:val="subscript"/>
                    </w:rPr>
                    <w:t>q, r, p</w:t>
                  </w:r>
                </w:p>
              </w:tc>
              <w:tc>
                <w:tcPr>
                  <w:tcW w:w="481" w:type="pct"/>
                </w:tcPr>
                <w:p w14:paraId="678D71FE" w14:textId="77777777" w:rsidR="00CF7EAF" w:rsidRPr="00CF7EAF" w:rsidRDefault="00CF7EAF" w:rsidP="00CF7EAF">
                  <w:pPr>
                    <w:spacing w:after="60"/>
                    <w:rPr>
                      <w:iCs/>
                      <w:sz w:val="20"/>
                    </w:rPr>
                  </w:pPr>
                  <w:r w:rsidRPr="00CF7EAF">
                    <w:rPr>
                      <w:iCs/>
                      <w:sz w:val="20"/>
                    </w:rPr>
                    <w:t>$/MWh</w:t>
                  </w:r>
                </w:p>
              </w:tc>
              <w:tc>
                <w:tcPr>
                  <w:tcW w:w="3585" w:type="pct"/>
                </w:tcPr>
                <w:p w14:paraId="385B05F3" w14:textId="77777777" w:rsidR="00CF7EAF" w:rsidRPr="00CF7EAF" w:rsidRDefault="00CF7EAF" w:rsidP="00CF7EAF">
                  <w:pPr>
                    <w:spacing w:after="60"/>
                    <w:rPr>
                      <w:i/>
                      <w:iCs/>
                      <w:sz w:val="20"/>
                    </w:rPr>
                  </w:pPr>
                  <w:r w:rsidRPr="00CF7EAF">
                    <w:rPr>
                      <w:i/>
                      <w:iCs/>
                      <w:sz w:val="20"/>
                    </w:rPr>
                    <w:t>Emergency Base Point Weighted Average Price for Generation per QSE per Settlement Point per Resource</w:t>
                  </w:r>
                  <w:r w:rsidRPr="00CF7EAF">
                    <w:rPr>
                      <w:iCs/>
                      <w:sz w:val="20"/>
                    </w:rPr>
                    <w:t xml:space="preserve">—The weighted average of the Emergency Base Point Prices corresponding with the positive Emergency Base Points, for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28DF8612" w14:textId="77777777" w:rsidTr="000D4DA4">
              <w:trPr>
                <w:cantSplit/>
              </w:trPr>
              <w:tc>
                <w:tcPr>
                  <w:tcW w:w="934" w:type="pct"/>
                </w:tcPr>
                <w:p w14:paraId="77C9E1FE" w14:textId="77777777" w:rsidR="00CF7EAF" w:rsidRPr="00CF7EAF" w:rsidRDefault="00CF7EAF" w:rsidP="00CF7EAF">
                  <w:pPr>
                    <w:spacing w:after="60"/>
                    <w:rPr>
                      <w:iCs/>
                      <w:sz w:val="20"/>
                    </w:rPr>
                  </w:pPr>
                  <w:r w:rsidRPr="00CF7EAF">
                    <w:rPr>
                      <w:iCs/>
                      <w:sz w:val="20"/>
                    </w:rPr>
                    <w:t xml:space="preserve">EBPWAPRLOAD </w:t>
                  </w:r>
                  <w:r w:rsidRPr="00CF7EAF">
                    <w:rPr>
                      <w:i/>
                      <w:iCs/>
                      <w:sz w:val="20"/>
                      <w:vertAlign w:val="subscript"/>
                    </w:rPr>
                    <w:t>q, r, p</w:t>
                  </w:r>
                </w:p>
              </w:tc>
              <w:tc>
                <w:tcPr>
                  <w:tcW w:w="481" w:type="pct"/>
                </w:tcPr>
                <w:p w14:paraId="16EFBF51" w14:textId="77777777" w:rsidR="00CF7EAF" w:rsidRPr="00CF7EAF" w:rsidRDefault="00CF7EAF" w:rsidP="00CF7EAF">
                  <w:pPr>
                    <w:spacing w:after="60"/>
                    <w:rPr>
                      <w:iCs/>
                      <w:sz w:val="20"/>
                    </w:rPr>
                  </w:pPr>
                  <w:r w:rsidRPr="00CF7EAF">
                    <w:rPr>
                      <w:iCs/>
                      <w:sz w:val="20"/>
                    </w:rPr>
                    <w:t>$/MWh</w:t>
                  </w:r>
                </w:p>
              </w:tc>
              <w:tc>
                <w:tcPr>
                  <w:tcW w:w="3585" w:type="pct"/>
                </w:tcPr>
                <w:p w14:paraId="068B4B97" w14:textId="77777777" w:rsidR="00CF7EAF" w:rsidRPr="00CF7EAF" w:rsidRDefault="00CF7EAF" w:rsidP="00CF7EAF">
                  <w:pPr>
                    <w:spacing w:after="60"/>
                    <w:rPr>
                      <w:i/>
                      <w:iCs/>
                      <w:sz w:val="20"/>
                    </w:rPr>
                  </w:pPr>
                  <w:r w:rsidRPr="00CF7EAF">
                    <w:rPr>
                      <w:i/>
                      <w:iCs/>
                      <w:sz w:val="20"/>
                    </w:rPr>
                    <w:t>Emergency Base Point Weighted Average Price for Charging Load per QSE per Settlement Point per Resource</w:t>
                  </w:r>
                  <w:r w:rsidRPr="00CF7EAF">
                    <w:rPr>
                      <w:iCs/>
                      <w:sz w:val="20"/>
                    </w:rPr>
                    <w:t xml:space="preserve">—The weighted average of the Emergency Base Point Prices corresponding with the negative Emergency Base Points, for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6B0DE1C7" w14:textId="77777777" w:rsidTr="000D4DA4">
              <w:trPr>
                <w:cantSplit/>
              </w:trPr>
              <w:tc>
                <w:tcPr>
                  <w:tcW w:w="934" w:type="pct"/>
                </w:tcPr>
                <w:p w14:paraId="22272C72" w14:textId="77777777" w:rsidR="00CF7EAF" w:rsidRPr="00CF7EAF" w:rsidRDefault="00CF7EAF" w:rsidP="00CF7EAF">
                  <w:pPr>
                    <w:spacing w:after="60"/>
                    <w:rPr>
                      <w:iCs/>
                      <w:sz w:val="20"/>
                    </w:rPr>
                  </w:pPr>
                  <w:r w:rsidRPr="00CF7EAF">
                    <w:rPr>
                      <w:iCs/>
                      <w:sz w:val="20"/>
                    </w:rPr>
                    <w:t xml:space="preserve">BP </w:t>
                  </w:r>
                  <w:r w:rsidRPr="00CF7EAF">
                    <w:rPr>
                      <w:i/>
                      <w:iCs/>
                      <w:sz w:val="20"/>
                      <w:vertAlign w:val="subscript"/>
                    </w:rPr>
                    <w:t>q, r, p</w:t>
                  </w:r>
                </w:p>
              </w:tc>
              <w:tc>
                <w:tcPr>
                  <w:tcW w:w="481" w:type="pct"/>
                </w:tcPr>
                <w:p w14:paraId="53E0C4F7" w14:textId="77777777" w:rsidR="00CF7EAF" w:rsidRPr="00CF7EAF" w:rsidRDefault="00CF7EAF" w:rsidP="00CF7EAF">
                  <w:pPr>
                    <w:spacing w:after="60"/>
                    <w:rPr>
                      <w:iCs/>
                      <w:sz w:val="20"/>
                    </w:rPr>
                  </w:pPr>
                  <w:r w:rsidRPr="00CF7EAF">
                    <w:rPr>
                      <w:iCs/>
                      <w:sz w:val="20"/>
                    </w:rPr>
                    <w:t>MW</w:t>
                  </w:r>
                </w:p>
              </w:tc>
              <w:tc>
                <w:tcPr>
                  <w:tcW w:w="3585" w:type="pct"/>
                </w:tcPr>
                <w:p w14:paraId="70F1105E" w14:textId="77777777" w:rsidR="00CF7EAF" w:rsidRPr="00CF7EAF" w:rsidRDefault="00CF7EAF" w:rsidP="00CF7EAF">
                  <w:pPr>
                    <w:spacing w:after="60"/>
                    <w:rPr>
                      <w:iCs/>
                      <w:sz w:val="20"/>
                    </w:rPr>
                  </w:pPr>
                  <w:r w:rsidRPr="00CF7EAF">
                    <w:rPr>
                      <w:i/>
                      <w:iCs/>
                      <w:sz w:val="20"/>
                    </w:rPr>
                    <w:t>Base Point per QSE per Settlement Point per Resource</w:t>
                  </w:r>
                  <w:r w:rsidRPr="00CF7EAF">
                    <w:rPr>
                      <w:iCs/>
                      <w:sz w:val="20"/>
                    </w:rPr>
                    <w:t xml:space="preserve">—The Base Point of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from the SCED prior to the Emergency Condition or Watch.  For a Combined Cycle Train, the Resource </w:t>
                  </w:r>
                  <w:r w:rsidRPr="00CF7EAF">
                    <w:rPr>
                      <w:i/>
                      <w:iCs/>
                      <w:sz w:val="20"/>
                    </w:rPr>
                    <w:t>r</w:t>
                  </w:r>
                  <w:r w:rsidRPr="00CF7EAF">
                    <w:rPr>
                      <w:iCs/>
                      <w:sz w:val="20"/>
                    </w:rPr>
                    <w:t xml:space="preserve"> must be one of the registered Combined Cycle Generation Resources within the Combined Cycle Train.</w:t>
                  </w:r>
                </w:p>
              </w:tc>
            </w:tr>
            <w:tr w:rsidR="00CF7EAF" w:rsidRPr="00CF7EAF" w14:paraId="67274D1C"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0E9B8469" w14:textId="77777777" w:rsidR="00CF7EAF" w:rsidRPr="00CF7EAF" w:rsidRDefault="00CF7EAF" w:rsidP="00CF7EAF">
                  <w:pPr>
                    <w:spacing w:after="60"/>
                    <w:rPr>
                      <w:iCs/>
                      <w:sz w:val="20"/>
                    </w:rPr>
                  </w:pPr>
                  <w:r w:rsidRPr="00CF7EAF">
                    <w:rPr>
                      <w:iCs/>
                      <w:sz w:val="20"/>
                    </w:rPr>
                    <w:t>AEBPGEN</w:t>
                  </w:r>
                  <w:r w:rsidRPr="00CF7EAF">
                    <w:rPr>
                      <w:iCs/>
                      <w:sz w:val="20"/>
                      <w:vertAlign w:val="subscript"/>
                    </w:rPr>
                    <w:t xml:space="preserve"> </w:t>
                  </w:r>
                  <w:r w:rsidRPr="00CF7EAF">
                    <w:rPr>
                      <w:i/>
                      <w:iCs/>
                      <w:sz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7F336005" w14:textId="77777777" w:rsidR="00CF7EAF" w:rsidRPr="00CF7EAF" w:rsidRDefault="00CF7EAF" w:rsidP="00CF7EAF">
                  <w:pPr>
                    <w:spacing w:after="60"/>
                    <w:rPr>
                      <w:iCs/>
                      <w:sz w:val="20"/>
                    </w:rPr>
                  </w:pPr>
                  <w:r w:rsidRPr="00CF7EAF">
                    <w:rPr>
                      <w:iCs/>
                      <w:sz w:val="20"/>
                    </w:rPr>
                    <w:t>MWh</w:t>
                  </w:r>
                </w:p>
              </w:tc>
              <w:tc>
                <w:tcPr>
                  <w:tcW w:w="3585" w:type="pct"/>
                  <w:tcBorders>
                    <w:top w:val="single" w:sz="4" w:space="0" w:color="auto"/>
                    <w:left w:val="single" w:sz="4" w:space="0" w:color="auto"/>
                    <w:bottom w:val="single" w:sz="4" w:space="0" w:color="auto"/>
                    <w:right w:val="single" w:sz="4" w:space="0" w:color="auto"/>
                  </w:tcBorders>
                </w:tcPr>
                <w:p w14:paraId="70F7A2A3" w14:textId="77777777" w:rsidR="00CF7EAF" w:rsidRPr="00CF7EAF" w:rsidRDefault="00CF7EAF" w:rsidP="00CF7EAF">
                  <w:pPr>
                    <w:spacing w:after="60"/>
                    <w:rPr>
                      <w:i/>
                      <w:iCs/>
                      <w:sz w:val="20"/>
                    </w:rPr>
                  </w:pPr>
                  <w:r w:rsidRPr="00CF7EAF">
                    <w:rPr>
                      <w:i/>
                      <w:iCs/>
                      <w:sz w:val="20"/>
                    </w:rPr>
                    <w:t>Aggregated Emergency Base Point for Generation</w:t>
                  </w:r>
                  <w:r w:rsidRPr="00CF7EAF">
                    <w:rPr>
                      <w:iCs/>
                      <w:sz w:val="20"/>
                    </w:rPr>
                    <w:t xml:space="preserve">—The aggregation of the positive Emergency Base Points for the Resource </w:t>
                  </w:r>
                  <w:r w:rsidRPr="00CF7EAF">
                    <w:rPr>
                      <w:i/>
                      <w:iCs/>
                      <w:sz w:val="20"/>
                    </w:rPr>
                    <w:t>r</w:t>
                  </w:r>
                  <w:r w:rsidRPr="00CF7EAF">
                    <w:rPr>
                      <w:iCs/>
                      <w:sz w:val="20"/>
                    </w:rPr>
                    <w:t xml:space="preserve"> represented by QSE </w:t>
                  </w:r>
                  <w:r w:rsidRPr="00CF7EAF">
                    <w:rPr>
                      <w:i/>
                      <w:iCs/>
                      <w:sz w:val="20"/>
                    </w:rPr>
                    <w:t>q</w:t>
                  </w:r>
                  <w:r w:rsidRPr="00CF7EAF">
                    <w:rPr>
                      <w:iCs/>
                      <w:sz w:val="20"/>
                    </w:rPr>
                    <w:t>, for the 15-minute Settlement Interval.  Where for a Combined Cycle Train, AEBP is calculated for the Combined Cycle Train considering all emergency Dispatch Instructions to any Combined Cycle Generation Resources within the Combined Cycle Train.</w:t>
                  </w:r>
                </w:p>
              </w:tc>
            </w:tr>
            <w:tr w:rsidR="00CF7EAF" w:rsidRPr="00CF7EAF" w14:paraId="4B0DEA60"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69C61BC9" w14:textId="77777777" w:rsidR="00CF7EAF" w:rsidRPr="00CF7EAF" w:rsidRDefault="00CF7EAF" w:rsidP="00CF7EAF">
                  <w:pPr>
                    <w:spacing w:after="60"/>
                    <w:rPr>
                      <w:iCs/>
                      <w:sz w:val="20"/>
                    </w:rPr>
                  </w:pPr>
                  <w:r w:rsidRPr="00CF7EAF">
                    <w:rPr>
                      <w:iCs/>
                      <w:sz w:val="20"/>
                    </w:rPr>
                    <w:lastRenderedPageBreak/>
                    <w:t>AEBPLOAD</w:t>
                  </w:r>
                  <w:r w:rsidRPr="00CF7EAF">
                    <w:rPr>
                      <w:iCs/>
                      <w:sz w:val="20"/>
                      <w:vertAlign w:val="subscript"/>
                    </w:rPr>
                    <w:t xml:space="preserve"> </w:t>
                  </w:r>
                  <w:r w:rsidRPr="00CF7EAF">
                    <w:rPr>
                      <w:i/>
                      <w:iCs/>
                      <w:sz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7024EE72" w14:textId="77777777" w:rsidR="00CF7EAF" w:rsidRPr="00CF7EAF" w:rsidRDefault="00CF7EAF" w:rsidP="00CF7EAF">
                  <w:pPr>
                    <w:spacing w:after="60"/>
                    <w:rPr>
                      <w:iCs/>
                      <w:sz w:val="20"/>
                    </w:rPr>
                  </w:pPr>
                  <w:r w:rsidRPr="00CF7EAF">
                    <w:rPr>
                      <w:iCs/>
                      <w:sz w:val="20"/>
                    </w:rPr>
                    <w:t>MWh</w:t>
                  </w:r>
                </w:p>
              </w:tc>
              <w:tc>
                <w:tcPr>
                  <w:tcW w:w="3585" w:type="pct"/>
                  <w:tcBorders>
                    <w:top w:val="single" w:sz="4" w:space="0" w:color="auto"/>
                    <w:left w:val="single" w:sz="4" w:space="0" w:color="auto"/>
                    <w:bottom w:val="single" w:sz="4" w:space="0" w:color="auto"/>
                    <w:right w:val="single" w:sz="4" w:space="0" w:color="auto"/>
                  </w:tcBorders>
                </w:tcPr>
                <w:p w14:paraId="53DC71FD" w14:textId="77777777" w:rsidR="00CF7EAF" w:rsidRPr="00CF7EAF" w:rsidRDefault="00CF7EAF" w:rsidP="00CF7EAF">
                  <w:pPr>
                    <w:spacing w:after="60"/>
                    <w:rPr>
                      <w:i/>
                      <w:iCs/>
                      <w:sz w:val="20"/>
                    </w:rPr>
                  </w:pPr>
                  <w:r w:rsidRPr="00CF7EAF">
                    <w:rPr>
                      <w:i/>
                      <w:iCs/>
                      <w:sz w:val="20"/>
                    </w:rPr>
                    <w:t>Aggregated Emergency Base Point for Charging Load</w:t>
                  </w:r>
                  <w:r w:rsidRPr="00CF7EAF">
                    <w:rPr>
                      <w:iCs/>
                      <w:sz w:val="20"/>
                    </w:rPr>
                    <w:t xml:space="preserve">—The aggregation of the negative Emergency Base Points for the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for the 15-minute Settlement Interval.  </w:t>
                  </w:r>
                </w:p>
              </w:tc>
            </w:tr>
            <w:tr w:rsidR="00CF7EAF" w:rsidRPr="00CF7EAF" w14:paraId="487B9384" w14:textId="77777777" w:rsidTr="000D4DA4">
              <w:trPr>
                <w:cantSplit/>
              </w:trPr>
              <w:tc>
                <w:tcPr>
                  <w:tcW w:w="934" w:type="pct"/>
                </w:tcPr>
                <w:p w14:paraId="6FE53B31" w14:textId="77777777" w:rsidR="00CF7EAF" w:rsidRPr="00CF7EAF" w:rsidRDefault="00CF7EAF" w:rsidP="00CF7EAF">
                  <w:pPr>
                    <w:spacing w:after="60"/>
                    <w:rPr>
                      <w:iCs/>
                      <w:sz w:val="20"/>
                    </w:rPr>
                  </w:pPr>
                  <w:r w:rsidRPr="00CF7EAF">
                    <w:rPr>
                      <w:iCs/>
                      <w:sz w:val="20"/>
                    </w:rPr>
                    <w:t xml:space="preserve">EBP </w:t>
                  </w:r>
                  <w:r w:rsidRPr="00CF7EAF">
                    <w:rPr>
                      <w:i/>
                      <w:iCs/>
                      <w:sz w:val="20"/>
                      <w:vertAlign w:val="subscript"/>
                    </w:rPr>
                    <w:t>q, r, p, y</w:t>
                  </w:r>
                </w:p>
              </w:tc>
              <w:tc>
                <w:tcPr>
                  <w:tcW w:w="481" w:type="pct"/>
                </w:tcPr>
                <w:p w14:paraId="481CAA3B" w14:textId="77777777" w:rsidR="00CF7EAF" w:rsidRPr="00CF7EAF" w:rsidRDefault="00CF7EAF" w:rsidP="00CF7EAF">
                  <w:pPr>
                    <w:spacing w:after="60"/>
                    <w:rPr>
                      <w:iCs/>
                      <w:sz w:val="20"/>
                    </w:rPr>
                  </w:pPr>
                  <w:r w:rsidRPr="00CF7EAF">
                    <w:rPr>
                      <w:iCs/>
                      <w:sz w:val="20"/>
                    </w:rPr>
                    <w:t>MW</w:t>
                  </w:r>
                </w:p>
              </w:tc>
              <w:tc>
                <w:tcPr>
                  <w:tcW w:w="3585" w:type="pct"/>
                </w:tcPr>
                <w:p w14:paraId="0EBB74C6" w14:textId="77777777" w:rsidR="00CF7EAF" w:rsidRPr="00CF7EAF" w:rsidRDefault="00CF7EAF" w:rsidP="00CF7EAF">
                  <w:pPr>
                    <w:spacing w:after="60"/>
                    <w:rPr>
                      <w:iCs/>
                      <w:sz w:val="20"/>
                    </w:rPr>
                  </w:pPr>
                  <w:r w:rsidRPr="00CF7EAF">
                    <w:rPr>
                      <w:i/>
                      <w:iCs/>
                      <w:sz w:val="20"/>
                    </w:rPr>
                    <w:t>Emergency Base Point per QSE per Settlement Point per Resource by interval</w:t>
                  </w:r>
                  <w:r w:rsidRPr="00CF7EAF">
                    <w:rPr>
                      <w:iCs/>
                      <w:sz w:val="20"/>
                    </w:rPr>
                    <w:t xml:space="preserve">—The Emergency Base Point of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Emergency Base Point interval or SCED interval</w:t>
                  </w:r>
                  <w:r w:rsidRPr="00CF7EAF">
                    <w:rPr>
                      <w:i/>
                      <w:iCs/>
                      <w:sz w:val="20"/>
                    </w:rPr>
                    <w:t xml:space="preserve"> y</w:t>
                  </w:r>
                  <w:r w:rsidRPr="00CF7EAF">
                    <w:rPr>
                      <w:iCs/>
                      <w:sz w:val="20"/>
                    </w:rPr>
                    <w:t xml:space="preserve">.  If a Base Point instead of an Emergency Base Point is effective during the interval </w:t>
                  </w:r>
                  <w:r w:rsidRPr="00CF7EAF">
                    <w:rPr>
                      <w:i/>
                      <w:iCs/>
                      <w:sz w:val="20"/>
                    </w:rPr>
                    <w:t>y</w:t>
                  </w:r>
                  <w:r w:rsidRPr="00CF7EAF">
                    <w:rPr>
                      <w:iCs/>
                      <w:sz w:val="20"/>
                    </w:rPr>
                    <w:t xml:space="preserve">, its value equals the Base Point.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711E4EEF" w14:textId="77777777" w:rsidTr="000D4DA4">
              <w:trPr>
                <w:cantSplit/>
              </w:trPr>
              <w:tc>
                <w:tcPr>
                  <w:tcW w:w="934" w:type="pct"/>
                </w:tcPr>
                <w:p w14:paraId="47D702A6" w14:textId="77777777" w:rsidR="00CF7EAF" w:rsidRPr="00CF7EAF" w:rsidRDefault="00CF7EAF" w:rsidP="00CF7EAF">
                  <w:pPr>
                    <w:spacing w:after="60"/>
                    <w:rPr>
                      <w:iCs/>
                      <w:sz w:val="20"/>
                    </w:rPr>
                  </w:pPr>
                  <w:r w:rsidRPr="00CF7EAF">
                    <w:rPr>
                      <w:iCs/>
                      <w:sz w:val="20"/>
                    </w:rPr>
                    <w:t xml:space="preserve">EBPPR </w:t>
                  </w:r>
                  <w:r w:rsidRPr="00CF7EAF">
                    <w:rPr>
                      <w:i/>
                      <w:iCs/>
                      <w:sz w:val="20"/>
                      <w:vertAlign w:val="subscript"/>
                    </w:rPr>
                    <w:t>q, r, p, y</w:t>
                  </w:r>
                </w:p>
              </w:tc>
              <w:tc>
                <w:tcPr>
                  <w:tcW w:w="481" w:type="pct"/>
                </w:tcPr>
                <w:p w14:paraId="1E8D7006" w14:textId="77777777" w:rsidR="00CF7EAF" w:rsidRPr="00CF7EAF" w:rsidRDefault="00CF7EAF" w:rsidP="00CF7EAF">
                  <w:pPr>
                    <w:spacing w:after="60"/>
                    <w:rPr>
                      <w:iCs/>
                      <w:sz w:val="20"/>
                    </w:rPr>
                  </w:pPr>
                  <w:r w:rsidRPr="00CF7EAF">
                    <w:rPr>
                      <w:iCs/>
                      <w:sz w:val="20"/>
                    </w:rPr>
                    <w:t>$/MWh</w:t>
                  </w:r>
                </w:p>
              </w:tc>
              <w:tc>
                <w:tcPr>
                  <w:tcW w:w="3585" w:type="pct"/>
                </w:tcPr>
                <w:p w14:paraId="330F683A" w14:textId="77777777" w:rsidR="00CF7EAF" w:rsidRPr="00CF7EAF" w:rsidRDefault="00CF7EAF" w:rsidP="00CF7EAF">
                  <w:pPr>
                    <w:spacing w:after="60"/>
                    <w:rPr>
                      <w:iCs/>
                      <w:sz w:val="20"/>
                    </w:rPr>
                  </w:pPr>
                  <w:r w:rsidRPr="00CF7EAF">
                    <w:rPr>
                      <w:i/>
                      <w:iCs/>
                      <w:sz w:val="20"/>
                    </w:rPr>
                    <w:t>Emergency Base Point Price per QSE per Settlement Point per Resource by interval</w:t>
                  </w:r>
                  <w:r w:rsidRPr="00CF7EAF">
                    <w:rPr>
                      <w:iCs/>
                      <w:sz w:val="20"/>
                    </w:rPr>
                    <w:t xml:space="preserve">—The average incremental energy cost calculated per the Energy Offer Curve or Energy Bid/Offer Curve corresponding to the Emergency Base Point for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Emergency Base Point interval or SCED interval </w:t>
                  </w:r>
                  <w:r w:rsidRPr="00CF7EAF">
                    <w:rPr>
                      <w:i/>
                      <w:iCs/>
                      <w:sz w:val="20"/>
                    </w:rPr>
                    <w:t>y</w:t>
                  </w:r>
                  <w:r w:rsidRPr="00CF7EAF">
                    <w:rPr>
                      <w:iCs/>
                      <w:sz w:val="20"/>
                    </w:rPr>
                    <w:t>.  The Energy Offer Curve shall be capped by the MOC pursuant to Section 4.4.9.4.1, Mitigated Offer Cap</w:t>
                  </w:r>
                  <w:r w:rsidRPr="00CF7EAF">
                    <w:rPr>
                      <w:rFonts w:ascii="Calibri" w:eastAsia="Calibri" w:hAnsi="Calibri"/>
                      <w:sz w:val="22"/>
                      <w:szCs w:val="22"/>
                    </w:rPr>
                    <w:t xml:space="preserve"> </w:t>
                  </w:r>
                  <w:r w:rsidRPr="00CF7EAF">
                    <w:rPr>
                      <w:iCs/>
                      <w:sz w:val="20"/>
                    </w:rPr>
                    <w:t xml:space="preserve">and the Energy Bid/Offer Curve shall be capped by the maximum RTSPP at the Settlement Point for the Operating Day, per paragraph (10)(b) of Section 6.6.9.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660B9141" w14:textId="77777777" w:rsidTr="000D4DA4">
              <w:trPr>
                <w:cantSplit/>
              </w:trPr>
              <w:tc>
                <w:tcPr>
                  <w:tcW w:w="934" w:type="pct"/>
                </w:tcPr>
                <w:p w14:paraId="32C72D2C" w14:textId="77777777" w:rsidR="00CF7EAF" w:rsidRPr="00CF7EAF" w:rsidRDefault="00CF7EAF" w:rsidP="00CF7EAF">
                  <w:pPr>
                    <w:spacing w:after="60"/>
                    <w:rPr>
                      <w:iCs/>
                      <w:sz w:val="20"/>
                    </w:rPr>
                  </w:pPr>
                  <w:r w:rsidRPr="00CF7EAF">
                    <w:rPr>
                      <w:iCs/>
                      <w:sz w:val="20"/>
                    </w:rPr>
                    <w:t>RTSPP</w:t>
                  </w:r>
                  <w:r w:rsidRPr="00CF7EAF">
                    <w:rPr>
                      <w:i/>
                      <w:iCs/>
                      <w:sz w:val="20"/>
                    </w:rPr>
                    <w:t xml:space="preserve"> </w:t>
                  </w:r>
                  <w:r w:rsidRPr="00CF7EAF">
                    <w:rPr>
                      <w:i/>
                      <w:iCs/>
                      <w:sz w:val="20"/>
                      <w:vertAlign w:val="subscript"/>
                    </w:rPr>
                    <w:t>p</w:t>
                  </w:r>
                </w:p>
              </w:tc>
              <w:tc>
                <w:tcPr>
                  <w:tcW w:w="481" w:type="pct"/>
                </w:tcPr>
                <w:p w14:paraId="1E1CBEB0" w14:textId="77777777" w:rsidR="00CF7EAF" w:rsidRPr="00CF7EAF" w:rsidRDefault="00CF7EAF" w:rsidP="00CF7EAF">
                  <w:pPr>
                    <w:spacing w:after="60"/>
                    <w:rPr>
                      <w:iCs/>
                      <w:sz w:val="20"/>
                    </w:rPr>
                  </w:pPr>
                  <w:r w:rsidRPr="00CF7EAF">
                    <w:rPr>
                      <w:iCs/>
                      <w:sz w:val="20"/>
                    </w:rPr>
                    <w:t>$/MWh</w:t>
                  </w:r>
                </w:p>
              </w:tc>
              <w:tc>
                <w:tcPr>
                  <w:tcW w:w="3585" w:type="pct"/>
                </w:tcPr>
                <w:p w14:paraId="4FCC2746" w14:textId="77777777" w:rsidR="00CF7EAF" w:rsidRPr="00CF7EAF" w:rsidRDefault="00CF7EAF" w:rsidP="00CF7EAF">
                  <w:pPr>
                    <w:spacing w:after="60"/>
                    <w:rPr>
                      <w:iCs/>
                      <w:sz w:val="20"/>
                    </w:rPr>
                  </w:pPr>
                  <w:r w:rsidRPr="00CF7EAF">
                    <w:rPr>
                      <w:i/>
                      <w:iCs/>
                      <w:sz w:val="20"/>
                    </w:rPr>
                    <w:t>Real-Time Settlement Point Price per Settlement Point</w:t>
                  </w:r>
                  <w:r w:rsidRPr="00CF7EAF">
                    <w:rPr>
                      <w:iCs/>
                      <w:sz w:val="20"/>
                    </w:rPr>
                    <w:t xml:space="preserve">—The Real-Time Settlement Point Price at Settlement Point </w:t>
                  </w:r>
                  <w:r w:rsidRPr="00CF7EAF">
                    <w:rPr>
                      <w:i/>
                      <w:iCs/>
                      <w:sz w:val="20"/>
                    </w:rPr>
                    <w:t>p</w:t>
                  </w:r>
                  <w:r w:rsidRPr="00CF7EAF">
                    <w:rPr>
                      <w:iCs/>
                      <w:sz w:val="20"/>
                    </w:rPr>
                    <w:t>, for the 15-minute Settlement Interval.</w:t>
                  </w:r>
                </w:p>
              </w:tc>
            </w:tr>
            <w:tr w:rsidR="00CF7EAF" w:rsidRPr="00CF7EAF" w14:paraId="21EBADD5" w14:textId="77777777" w:rsidTr="000D4DA4">
              <w:trPr>
                <w:cantSplit/>
              </w:trPr>
              <w:tc>
                <w:tcPr>
                  <w:tcW w:w="934" w:type="pct"/>
                </w:tcPr>
                <w:p w14:paraId="64D048DF" w14:textId="77777777" w:rsidR="00CF7EAF" w:rsidRPr="00CF7EAF" w:rsidRDefault="00CF7EAF" w:rsidP="00CF7EAF">
                  <w:pPr>
                    <w:spacing w:after="60"/>
                    <w:rPr>
                      <w:iCs/>
                      <w:sz w:val="20"/>
                    </w:rPr>
                  </w:pPr>
                  <w:r w:rsidRPr="00CF7EAF">
                    <w:rPr>
                      <w:iCs/>
                      <w:sz w:val="20"/>
                    </w:rPr>
                    <w:t xml:space="preserve">RTMG </w:t>
                  </w:r>
                  <w:r w:rsidRPr="00CF7EAF">
                    <w:rPr>
                      <w:i/>
                      <w:iCs/>
                      <w:sz w:val="20"/>
                      <w:vertAlign w:val="subscript"/>
                    </w:rPr>
                    <w:t>q, r, p</w:t>
                  </w:r>
                </w:p>
              </w:tc>
              <w:tc>
                <w:tcPr>
                  <w:tcW w:w="481" w:type="pct"/>
                </w:tcPr>
                <w:p w14:paraId="2588802F" w14:textId="77777777" w:rsidR="00CF7EAF" w:rsidRPr="00CF7EAF" w:rsidRDefault="00CF7EAF" w:rsidP="00CF7EAF">
                  <w:pPr>
                    <w:spacing w:after="60"/>
                    <w:rPr>
                      <w:iCs/>
                      <w:sz w:val="20"/>
                    </w:rPr>
                  </w:pPr>
                  <w:r w:rsidRPr="00CF7EAF">
                    <w:rPr>
                      <w:iCs/>
                      <w:sz w:val="20"/>
                    </w:rPr>
                    <w:t>MWh</w:t>
                  </w:r>
                </w:p>
              </w:tc>
              <w:tc>
                <w:tcPr>
                  <w:tcW w:w="3585" w:type="pct"/>
                </w:tcPr>
                <w:p w14:paraId="00AA5781" w14:textId="77777777" w:rsidR="00CF7EAF" w:rsidRPr="00CF7EAF" w:rsidRDefault="00CF7EAF" w:rsidP="00CF7EAF">
                  <w:pPr>
                    <w:spacing w:after="60"/>
                    <w:rPr>
                      <w:iCs/>
                      <w:sz w:val="20"/>
                    </w:rPr>
                  </w:pPr>
                  <w:r w:rsidRPr="00CF7EAF">
                    <w:rPr>
                      <w:i/>
                      <w:iCs/>
                      <w:sz w:val="20"/>
                    </w:rPr>
                    <w:t>Real-Time Metered Generation per QSE per Settlement Point per Resource</w:t>
                  </w:r>
                  <w:r w:rsidRPr="00CF7EAF">
                    <w:rPr>
                      <w:iCs/>
                      <w:sz w:val="20"/>
                    </w:rPr>
                    <w:t xml:space="preserve">—The metered generation of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1DFC5F8A" w14:textId="77777777" w:rsidTr="000D4DA4">
              <w:trPr>
                <w:cantSplit/>
              </w:trPr>
              <w:tc>
                <w:tcPr>
                  <w:tcW w:w="934" w:type="pct"/>
                </w:tcPr>
                <w:p w14:paraId="6978802C" w14:textId="77777777" w:rsidR="00CF7EAF" w:rsidRPr="00CF7EAF" w:rsidRDefault="00CF7EAF" w:rsidP="00CF7EAF">
                  <w:pPr>
                    <w:spacing w:after="60"/>
                    <w:rPr>
                      <w:iCs/>
                      <w:sz w:val="20"/>
                    </w:rPr>
                  </w:pPr>
                  <w:r w:rsidRPr="00CF7EAF">
                    <w:rPr>
                      <w:iCs/>
                      <w:sz w:val="20"/>
                    </w:rPr>
                    <w:t xml:space="preserve">RTCL </w:t>
                  </w:r>
                  <w:r w:rsidRPr="00CF7EAF">
                    <w:rPr>
                      <w:i/>
                      <w:iCs/>
                      <w:sz w:val="20"/>
                      <w:vertAlign w:val="subscript"/>
                    </w:rPr>
                    <w:t>q, r, p</w:t>
                  </w:r>
                </w:p>
              </w:tc>
              <w:tc>
                <w:tcPr>
                  <w:tcW w:w="481" w:type="pct"/>
                </w:tcPr>
                <w:p w14:paraId="4ED9FB60" w14:textId="77777777" w:rsidR="00CF7EAF" w:rsidRPr="00CF7EAF" w:rsidRDefault="00CF7EAF" w:rsidP="00CF7EAF">
                  <w:pPr>
                    <w:spacing w:after="60"/>
                    <w:rPr>
                      <w:iCs/>
                      <w:sz w:val="20"/>
                    </w:rPr>
                  </w:pPr>
                  <w:r w:rsidRPr="00CF7EAF">
                    <w:rPr>
                      <w:iCs/>
                      <w:sz w:val="20"/>
                    </w:rPr>
                    <w:t>MWh</w:t>
                  </w:r>
                </w:p>
              </w:tc>
              <w:tc>
                <w:tcPr>
                  <w:tcW w:w="3585" w:type="pct"/>
                </w:tcPr>
                <w:p w14:paraId="1B8D7CE0" w14:textId="77777777" w:rsidR="00CF7EAF" w:rsidRPr="00CF7EAF" w:rsidRDefault="00CF7EAF" w:rsidP="00CF7EAF">
                  <w:pPr>
                    <w:spacing w:after="60"/>
                    <w:rPr>
                      <w:i/>
                      <w:iCs/>
                      <w:sz w:val="20"/>
                    </w:rPr>
                  </w:pPr>
                  <w:r w:rsidRPr="00CF7EAF">
                    <w:rPr>
                      <w:i/>
                      <w:iCs/>
                      <w:sz w:val="20"/>
                    </w:rPr>
                    <w:t xml:space="preserve">Real-Time Charging Load per QSE per Resource per Settlement Point </w:t>
                  </w:r>
                  <w:r w:rsidRPr="00CF7EAF">
                    <w:rPr>
                      <w:iCs/>
                      <w:sz w:val="20"/>
                    </w:rPr>
                    <w:t xml:space="preserve">—The charging load for Resource </w:t>
                  </w:r>
                  <w:r w:rsidRPr="00CF7EAF">
                    <w:rPr>
                      <w:i/>
                      <w:iCs/>
                      <w:sz w:val="20"/>
                    </w:rPr>
                    <w:t xml:space="preserve">r </w:t>
                  </w:r>
                  <w:r w:rsidRPr="00CF7EAF">
                    <w:rPr>
                      <w:iCs/>
                      <w:sz w:val="20"/>
                    </w:rPr>
                    <w:t>at Resource Node</w:t>
                  </w:r>
                  <w:r w:rsidRPr="00CF7EAF">
                    <w:rPr>
                      <w:i/>
                      <w:iCs/>
                      <w:sz w:val="20"/>
                    </w:rPr>
                    <w:t xml:space="preserve"> p </w:t>
                  </w:r>
                  <w:r w:rsidRPr="00CF7EAF">
                    <w:rPr>
                      <w:iCs/>
                      <w:sz w:val="20"/>
                    </w:rPr>
                    <w:t xml:space="preserve">represented by the QSE </w:t>
                  </w:r>
                  <w:r w:rsidRPr="00CF7EAF">
                    <w:rPr>
                      <w:i/>
                      <w:iCs/>
                      <w:sz w:val="20"/>
                    </w:rPr>
                    <w:t xml:space="preserve">q, </w:t>
                  </w:r>
                  <w:r w:rsidRPr="00CF7EAF">
                    <w:rPr>
                      <w:iCs/>
                      <w:sz w:val="20"/>
                    </w:rPr>
                    <w:t>represented as a negative value,</w:t>
                  </w:r>
                  <w:r w:rsidRPr="00CF7EAF">
                    <w:rPr>
                      <w:i/>
                      <w:iCs/>
                      <w:sz w:val="20"/>
                    </w:rPr>
                    <w:t xml:space="preserve"> </w:t>
                  </w:r>
                  <w:r w:rsidRPr="00CF7EAF">
                    <w:rPr>
                      <w:iCs/>
                      <w:sz w:val="20"/>
                    </w:rPr>
                    <w:t xml:space="preserve">for the 15-minute Settlement Interval. </w:t>
                  </w:r>
                </w:p>
              </w:tc>
            </w:tr>
            <w:tr w:rsidR="00CF7EAF" w:rsidRPr="00CF7EAF" w14:paraId="2B41CADF"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75E9F384" w14:textId="77777777" w:rsidR="00CF7EAF" w:rsidRPr="00CF7EAF" w:rsidRDefault="00CF7EAF" w:rsidP="00CF7EAF">
                  <w:pPr>
                    <w:spacing w:after="60"/>
                    <w:rPr>
                      <w:iCs/>
                      <w:sz w:val="20"/>
                    </w:rPr>
                  </w:pPr>
                  <w:r w:rsidRPr="00CF7EAF">
                    <w:rPr>
                      <w:iCs/>
                      <w:sz w:val="20"/>
                    </w:rPr>
                    <w:t xml:space="preserve">TLMP </w:t>
                  </w:r>
                  <w:r w:rsidRPr="00CF7EAF">
                    <w:rPr>
                      <w:i/>
                      <w:iCs/>
                      <w:sz w:val="20"/>
                      <w:vertAlign w:val="subscript"/>
                    </w:rPr>
                    <w:t>y</w:t>
                  </w:r>
                </w:p>
              </w:tc>
              <w:tc>
                <w:tcPr>
                  <w:tcW w:w="481" w:type="pct"/>
                  <w:tcBorders>
                    <w:top w:val="single" w:sz="4" w:space="0" w:color="auto"/>
                    <w:left w:val="single" w:sz="4" w:space="0" w:color="auto"/>
                    <w:bottom w:val="single" w:sz="4" w:space="0" w:color="auto"/>
                    <w:right w:val="single" w:sz="4" w:space="0" w:color="auto"/>
                  </w:tcBorders>
                </w:tcPr>
                <w:p w14:paraId="2B300C9C" w14:textId="77777777" w:rsidR="00CF7EAF" w:rsidRPr="00CF7EAF" w:rsidRDefault="00CF7EAF" w:rsidP="00CF7EAF">
                  <w:pPr>
                    <w:spacing w:after="60"/>
                    <w:rPr>
                      <w:iCs/>
                      <w:sz w:val="20"/>
                    </w:rPr>
                  </w:pPr>
                  <w:r w:rsidRPr="00CF7EAF">
                    <w:rPr>
                      <w:iCs/>
                      <w:sz w:val="20"/>
                    </w:rPr>
                    <w:t>second</w:t>
                  </w:r>
                </w:p>
              </w:tc>
              <w:tc>
                <w:tcPr>
                  <w:tcW w:w="3585" w:type="pct"/>
                  <w:tcBorders>
                    <w:top w:val="single" w:sz="4" w:space="0" w:color="auto"/>
                    <w:left w:val="single" w:sz="4" w:space="0" w:color="auto"/>
                    <w:bottom w:val="single" w:sz="4" w:space="0" w:color="auto"/>
                    <w:right w:val="single" w:sz="4" w:space="0" w:color="auto"/>
                  </w:tcBorders>
                </w:tcPr>
                <w:p w14:paraId="6D6087AC" w14:textId="77777777" w:rsidR="00CF7EAF" w:rsidRPr="00CF7EAF" w:rsidRDefault="00CF7EAF" w:rsidP="00CF7EAF">
                  <w:pPr>
                    <w:spacing w:after="60"/>
                    <w:rPr>
                      <w:iCs/>
                      <w:sz w:val="20"/>
                    </w:rPr>
                  </w:pPr>
                  <w:r w:rsidRPr="00CF7EAF">
                    <w:rPr>
                      <w:i/>
                      <w:sz w:val="20"/>
                    </w:rPr>
                    <w:t>Duration of Emergency Base Point interval or SCED interval per interval</w:t>
                  </w:r>
                  <w:r w:rsidRPr="00CF7EAF">
                    <w:rPr>
                      <w:iCs/>
                      <w:sz w:val="20"/>
                    </w:rPr>
                    <w:t xml:space="preserve">—The duration of the portion of the Emergency Base Point interval or SCED interval </w:t>
                  </w:r>
                  <w:r w:rsidRPr="00CF7EAF">
                    <w:rPr>
                      <w:i/>
                      <w:iCs/>
                      <w:sz w:val="20"/>
                    </w:rPr>
                    <w:t>y</w:t>
                  </w:r>
                  <w:r w:rsidRPr="00CF7EAF">
                    <w:rPr>
                      <w:iCs/>
                      <w:sz w:val="20"/>
                    </w:rPr>
                    <w:t xml:space="preserve"> </w:t>
                  </w:r>
                  <w:r w:rsidRPr="00CF7EAF">
                    <w:rPr>
                      <w:sz w:val="20"/>
                    </w:rPr>
                    <w:t>within the 15-minute Settlement Interval</w:t>
                  </w:r>
                  <w:r w:rsidRPr="00CF7EAF">
                    <w:rPr>
                      <w:iCs/>
                      <w:sz w:val="20"/>
                    </w:rPr>
                    <w:t>.</w:t>
                  </w:r>
                </w:p>
              </w:tc>
            </w:tr>
            <w:tr w:rsidR="00CF7EAF" w:rsidRPr="00CF7EAF" w14:paraId="1F41C0CF"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16108A62" w14:textId="77777777" w:rsidR="00CF7EAF" w:rsidRPr="00CF7EAF" w:rsidRDefault="00CF7EAF" w:rsidP="00CF7EAF">
                  <w:pPr>
                    <w:spacing w:after="60"/>
                    <w:rPr>
                      <w:i/>
                      <w:iCs/>
                      <w:sz w:val="20"/>
                    </w:rPr>
                  </w:pPr>
                  <w:r w:rsidRPr="00CF7EAF">
                    <w:rPr>
                      <w:i/>
                      <w:iCs/>
                      <w:sz w:val="20"/>
                    </w:rPr>
                    <w:t>q</w:t>
                  </w:r>
                </w:p>
              </w:tc>
              <w:tc>
                <w:tcPr>
                  <w:tcW w:w="481" w:type="pct"/>
                  <w:tcBorders>
                    <w:top w:val="single" w:sz="4" w:space="0" w:color="auto"/>
                    <w:left w:val="single" w:sz="4" w:space="0" w:color="auto"/>
                    <w:bottom w:val="single" w:sz="4" w:space="0" w:color="auto"/>
                    <w:right w:val="single" w:sz="4" w:space="0" w:color="auto"/>
                  </w:tcBorders>
                </w:tcPr>
                <w:p w14:paraId="13997C04"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02375197" w14:textId="77777777" w:rsidR="00CF7EAF" w:rsidRPr="00CF7EAF" w:rsidRDefault="00CF7EAF" w:rsidP="00CF7EAF">
                  <w:pPr>
                    <w:spacing w:after="60"/>
                    <w:rPr>
                      <w:iCs/>
                      <w:sz w:val="20"/>
                    </w:rPr>
                  </w:pPr>
                  <w:r w:rsidRPr="00CF7EAF">
                    <w:rPr>
                      <w:iCs/>
                      <w:sz w:val="20"/>
                    </w:rPr>
                    <w:t>A QSE.</w:t>
                  </w:r>
                </w:p>
              </w:tc>
            </w:tr>
            <w:tr w:rsidR="00CF7EAF" w:rsidRPr="00CF7EAF" w14:paraId="76F770F1"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388E8C76" w14:textId="77777777" w:rsidR="00CF7EAF" w:rsidRPr="00CF7EAF" w:rsidRDefault="00CF7EAF" w:rsidP="00CF7EAF">
                  <w:pPr>
                    <w:spacing w:after="60"/>
                    <w:rPr>
                      <w:i/>
                      <w:iCs/>
                      <w:sz w:val="20"/>
                    </w:rPr>
                  </w:pPr>
                  <w:r w:rsidRPr="00CF7EAF">
                    <w:rPr>
                      <w:i/>
                      <w:iCs/>
                      <w:sz w:val="20"/>
                    </w:rPr>
                    <w:t>p</w:t>
                  </w:r>
                </w:p>
              </w:tc>
              <w:tc>
                <w:tcPr>
                  <w:tcW w:w="481" w:type="pct"/>
                  <w:tcBorders>
                    <w:top w:val="single" w:sz="4" w:space="0" w:color="auto"/>
                    <w:left w:val="single" w:sz="4" w:space="0" w:color="auto"/>
                    <w:bottom w:val="single" w:sz="4" w:space="0" w:color="auto"/>
                    <w:right w:val="single" w:sz="4" w:space="0" w:color="auto"/>
                  </w:tcBorders>
                </w:tcPr>
                <w:p w14:paraId="4FAF4B61"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12EBB124" w14:textId="77777777" w:rsidR="00CF7EAF" w:rsidRPr="00CF7EAF" w:rsidRDefault="00CF7EAF" w:rsidP="00CF7EAF">
                  <w:pPr>
                    <w:spacing w:after="60"/>
                    <w:rPr>
                      <w:iCs/>
                      <w:sz w:val="20"/>
                    </w:rPr>
                  </w:pPr>
                  <w:r w:rsidRPr="00CF7EAF">
                    <w:rPr>
                      <w:iCs/>
                      <w:sz w:val="20"/>
                    </w:rPr>
                    <w:t>A Resource Node Settlement Point.</w:t>
                  </w:r>
                </w:p>
              </w:tc>
            </w:tr>
            <w:tr w:rsidR="00CF7EAF" w:rsidRPr="00CF7EAF" w14:paraId="5EF70D7F"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0DB4B69B" w14:textId="77777777" w:rsidR="00CF7EAF" w:rsidRPr="00CF7EAF" w:rsidRDefault="00CF7EAF" w:rsidP="00CF7EAF">
                  <w:pPr>
                    <w:spacing w:after="60"/>
                    <w:rPr>
                      <w:i/>
                      <w:iCs/>
                      <w:sz w:val="20"/>
                    </w:rPr>
                  </w:pPr>
                  <w:r w:rsidRPr="00CF7EAF">
                    <w:rPr>
                      <w:i/>
                      <w:iCs/>
                      <w:sz w:val="20"/>
                    </w:rPr>
                    <w:t>r</w:t>
                  </w:r>
                </w:p>
              </w:tc>
              <w:tc>
                <w:tcPr>
                  <w:tcW w:w="481" w:type="pct"/>
                  <w:tcBorders>
                    <w:top w:val="single" w:sz="4" w:space="0" w:color="auto"/>
                    <w:left w:val="single" w:sz="4" w:space="0" w:color="auto"/>
                    <w:bottom w:val="single" w:sz="4" w:space="0" w:color="auto"/>
                    <w:right w:val="single" w:sz="4" w:space="0" w:color="auto"/>
                  </w:tcBorders>
                </w:tcPr>
                <w:p w14:paraId="68CDFEE5"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41B885F0" w14:textId="77777777" w:rsidR="00CF7EAF" w:rsidRPr="00CF7EAF" w:rsidRDefault="00CF7EAF" w:rsidP="00CF7EAF">
                  <w:pPr>
                    <w:spacing w:after="60"/>
                    <w:rPr>
                      <w:iCs/>
                      <w:sz w:val="20"/>
                    </w:rPr>
                  </w:pPr>
                  <w:r w:rsidRPr="00CF7EAF">
                    <w:rPr>
                      <w:iCs/>
                      <w:sz w:val="20"/>
                    </w:rPr>
                    <w:t>A Generation Resource or ESR.</w:t>
                  </w:r>
                </w:p>
              </w:tc>
            </w:tr>
            <w:tr w:rsidR="00CF7EAF" w:rsidRPr="00CF7EAF" w14:paraId="6B01644E"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46CD9BA6" w14:textId="77777777" w:rsidR="00CF7EAF" w:rsidRPr="00CF7EAF" w:rsidRDefault="00CF7EAF" w:rsidP="00CF7EAF">
                  <w:pPr>
                    <w:spacing w:after="60"/>
                    <w:rPr>
                      <w:i/>
                      <w:iCs/>
                      <w:sz w:val="20"/>
                    </w:rPr>
                  </w:pPr>
                  <w:r w:rsidRPr="00CF7EAF">
                    <w:rPr>
                      <w:i/>
                      <w:iCs/>
                      <w:sz w:val="20"/>
                    </w:rPr>
                    <w:t>y</w:t>
                  </w:r>
                </w:p>
              </w:tc>
              <w:tc>
                <w:tcPr>
                  <w:tcW w:w="481" w:type="pct"/>
                  <w:tcBorders>
                    <w:top w:val="single" w:sz="4" w:space="0" w:color="auto"/>
                    <w:left w:val="single" w:sz="4" w:space="0" w:color="auto"/>
                    <w:bottom w:val="single" w:sz="4" w:space="0" w:color="auto"/>
                    <w:right w:val="single" w:sz="4" w:space="0" w:color="auto"/>
                  </w:tcBorders>
                </w:tcPr>
                <w:p w14:paraId="58D91954"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1BAD862E" w14:textId="77777777" w:rsidR="00CF7EAF" w:rsidRPr="00CF7EAF" w:rsidRDefault="00CF7EAF" w:rsidP="00CF7EAF">
                  <w:pPr>
                    <w:spacing w:after="60"/>
                    <w:rPr>
                      <w:iCs/>
                      <w:sz w:val="20"/>
                    </w:rPr>
                  </w:pPr>
                  <w:r w:rsidRPr="00CF7EAF">
                    <w:rPr>
                      <w:iCs/>
                      <w:sz w:val="20"/>
                    </w:rPr>
                    <w:t>An Emergency Base Point interval or SCED interval that overlaps the 15-minute Settlement Interval.</w:t>
                  </w:r>
                </w:p>
              </w:tc>
            </w:tr>
            <w:tr w:rsidR="00CF7EAF" w:rsidRPr="00CF7EAF" w14:paraId="462E1E39"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2F71FD1F" w14:textId="77777777" w:rsidR="00CF7EAF" w:rsidRPr="00CF7EAF" w:rsidRDefault="00CF7EAF" w:rsidP="00CF7EAF">
                  <w:pPr>
                    <w:spacing w:after="60"/>
                    <w:rPr>
                      <w:iCs/>
                      <w:sz w:val="20"/>
                    </w:rPr>
                  </w:pPr>
                  <w:r w:rsidRPr="00CF7EAF">
                    <w:rPr>
                      <w:iCs/>
                      <w:sz w:val="20"/>
                    </w:rPr>
                    <w:t>3600</w:t>
                  </w:r>
                </w:p>
              </w:tc>
              <w:tc>
                <w:tcPr>
                  <w:tcW w:w="481" w:type="pct"/>
                  <w:tcBorders>
                    <w:top w:val="single" w:sz="4" w:space="0" w:color="auto"/>
                    <w:left w:val="single" w:sz="4" w:space="0" w:color="auto"/>
                    <w:bottom w:val="single" w:sz="4" w:space="0" w:color="auto"/>
                    <w:right w:val="single" w:sz="4" w:space="0" w:color="auto"/>
                  </w:tcBorders>
                </w:tcPr>
                <w:p w14:paraId="4308609C"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336F0C0D" w14:textId="77777777" w:rsidR="00CF7EAF" w:rsidRPr="00CF7EAF" w:rsidRDefault="00CF7EAF" w:rsidP="00CF7EAF">
                  <w:pPr>
                    <w:spacing w:after="60"/>
                    <w:rPr>
                      <w:iCs/>
                      <w:sz w:val="20"/>
                    </w:rPr>
                  </w:pPr>
                  <w:r w:rsidRPr="00CF7EAF">
                    <w:rPr>
                      <w:iCs/>
                      <w:sz w:val="20"/>
                    </w:rPr>
                    <w:t>The number of seconds in one hour.</w:t>
                  </w:r>
                </w:p>
              </w:tc>
            </w:tr>
          </w:tbl>
          <w:p w14:paraId="724A3FD4" w14:textId="77777777" w:rsidR="00CF7EAF" w:rsidRPr="00CF7EAF" w:rsidRDefault="00CF7EAF" w:rsidP="00CF7EAF">
            <w:pPr>
              <w:spacing w:before="240" w:after="240"/>
              <w:ind w:left="720" w:hanging="720"/>
              <w:rPr>
                <w:iCs/>
              </w:rPr>
            </w:pPr>
            <w:r w:rsidRPr="00CF7EAF">
              <w:rPr>
                <w:iCs/>
              </w:rPr>
              <w:t>(2)</w:t>
            </w:r>
            <w:r w:rsidRPr="00CF7EAF">
              <w:rPr>
                <w:iCs/>
              </w:rPr>
              <w:tab/>
              <w:t>ERCOT shall pay the QSE additional compensation for the Resource at its Resource Node Settlement Point during the Settlement Intervals that qualify for emergency Settlement as described in Section 6.6.9, Emergency Operations Settlement.  The payment for a given 15-minute Settlement Interval is calculated as follows:</w:t>
            </w:r>
          </w:p>
          <w:p w14:paraId="257FA107" w14:textId="77777777" w:rsidR="00CF7EAF" w:rsidRPr="00CF7EAF" w:rsidRDefault="00CF7EAF" w:rsidP="00CF7EAF">
            <w:pPr>
              <w:tabs>
                <w:tab w:val="left" w:pos="2880"/>
              </w:tabs>
              <w:spacing w:after="240"/>
              <w:ind w:left="720"/>
              <w:rPr>
                <w:b/>
              </w:rPr>
            </w:pPr>
            <w:r w:rsidRPr="00CF7EAF">
              <w:rPr>
                <w:b/>
                <w:lang w:val="pt-BR"/>
              </w:rPr>
              <w:t xml:space="preserve">EMREAMT </w:t>
            </w:r>
            <w:r w:rsidRPr="00CF7EAF">
              <w:rPr>
                <w:b/>
                <w:bCs/>
                <w:i/>
                <w:iCs/>
                <w:sz w:val="16"/>
                <w:szCs w:val="16"/>
              </w:rPr>
              <w:t xml:space="preserve">q, r, p </w:t>
            </w:r>
            <w:r w:rsidRPr="00CF7EAF">
              <w:rPr>
                <w:b/>
                <w:bCs/>
                <w:i/>
                <w:iCs/>
                <w:sz w:val="16"/>
                <w:szCs w:val="16"/>
              </w:rPr>
              <w:tab/>
            </w:r>
            <w:r w:rsidRPr="00CF7EAF">
              <w:rPr>
                <w:b/>
              </w:rPr>
              <w:t xml:space="preserve"> = </w:t>
            </w:r>
            <w:r w:rsidRPr="00CF7EAF">
              <w:rPr>
                <w:b/>
              </w:rPr>
              <w:tab/>
              <w:t xml:space="preserve">Min (0, </w:t>
            </w:r>
            <w:r w:rsidRPr="00CF7EAF">
              <w:rPr>
                <w:b/>
                <w:lang w:val="pt-BR"/>
              </w:rPr>
              <w:t xml:space="preserve">RTENET </w:t>
            </w:r>
            <w:r w:rsidRPr="00CF7EAF">
              <w:rPr>
                <w:b/>
                <w:i/>
                <w:vertAlign w:val="subscript"/>
                <w:lang w:val="pt-BR"/>
              </w:rPr>
              <w:t>q, r, p</w:t>
            </w:r>
            <w:r w:rsidRPr="00CF7EAF">
              <w:rPr>
                <w:b/>
              </w:rPr>
              <w:t xml:space="preserve"> + RTASNET </w:t>
            </w:r>
            <w:r w:rsidRPr="00CF7EAF">
              <w:rPr>
                <w:b/>
                <w:bCs/>
                <w:i/>
                <w:iCs/>
                <w:sz w:val="16"/>
                <w:szCs w:val="16"/>
              </w:rPr>
              <w:t>q, r, p</w:t>
            </w:r>
            <w:r w:rsidRPr="00CF7EAF">
              <w:rPr>
                <w:b/>
              </w:rPr>
              <w:t>)</w:t>
            </w:r>
          </w:p>
          <w:p w14:paraId="2C514A82" w14:textId="77777777" w:rsidR="00CF7EAF" w:rsidRPr="00CF7EAF" w:rsidRDefault="00CF7EAF" w:rsidP="00CF7EAF">
            <w:pPr>
              <w:spacing w:after="240"/>
              <w:ind w:left="1440" w:hanging="720"/>
            </w:pPr>
            <w:r w:rsidRPr="00CF7EAF">
              <w:t>(a)</w:t>
            </w:r>
            <w:r w:rsidRPr="00CF7EAF">
              <w:tab/>
              <w:t>Where the Real-Time Energy Net Revenue is calculated as follows:</w:t>
            </w:r>
          </w:p>
          <w:p w14:paraId="45A42336" w14:textId="77777777" w:rsidR="00CF7EAF" w:rsidRPr="00CF7EAF" w:rsidRDefault="00CF7EAF" w:rsidP="00CF7EAF">
            <w:pPr>
              <w:spacing w:after="240"/>
              <w:ind w:left="2340" w:hanging="1620"/>
              <w:rPr>
                <w:i/>
                <w:vertAlign w:val="subscript"/>
                <w:lang w:val="pt-BR"/>
              </w:rPr>
            </w:pPr>
            <w:r w:rsidRPr="00CF7EAF">
              <w:rPr>
                <w:lang w:val="pt-BR"/>
              </w:rPr>
              <w:lastRenderedPageBreak/>
              <w:t xml:space="preserve">RTENET </w:t>
            </w:r>
            <w:r w:rsidRPr="00CF7EAF">
              <w:rPr>
                <w:bCs/>
                <w:i/>
                <w:iCs/>
                <w:sz w:val="16"/>
                <w:szCs w:val="16"/>
                <w:lang w:val="pt-BR"/>
              </w:rPr>
              <w:t>q, r, p</w:t>
            </w:r>
            <w:r w:rsidRPr="00CF7EAF">
              <w:rPr>
                <w:bCs/>
                <w:i/>
                <w:iCs/>
                <w:sz w:val="16"/>
                <w:szCs w:val="16"/>
                <w:lang w:val="pt-BR"/>
              </w:rPr>
              <w:tab/>
            </w:r>
            <w:r w:rsidRPr="00CF7EAF">
              <w:rPr>
                <w:bCs/>
                <w:i/>
                <w:iCs/>
                <w:sz w:val="16"/>
                <w:szCs w:val="16"/>
                <w:lang w:val="pt-BR"/>
              </w:rPr>
              <w:tab/>
            </w:r>
            <w:r w:rsidRPr="00CF7EAF">
              <w:rPr>
                <w:lang w:val="pt-BR"/>
              </w:rPr>
              <w:t xml:space="preserve">= </w:t>
            </w:r>
            <w:r w:rsidRPr="00CF7EAF">
              <w:rPr>
                <w:lang w:val="pt-BR"/>
              </w:rPr>
              <w:tab/>
              <w:t>RTEREV</w:t>
            </w:r>
            <w:r w:rsidRPr="00CF7EAF">
              <w:rPr>
                <w:i/>
                <w:vertAlign w:val="subscript"/>
                <w:lang w:val="pt-BR"/>
              </w:rPr>
              <w:t xml:space="preserve">q, r, p </w:t>
            </w:r>
            <w:r w:rsidRPr="00CF7EAF">
              <w:rPr>
                <w:lang w:val="pt-BR"/>
              </w:rPr>
              <w:t xml:space="preserve"> - RTEREVT</w:t>
            </w:r>
            <w:r w:rsidRPr="00CF7EAF">
              <w:rPr>
                <w:i/>
                <w:vertAlign w:val="subscript"/>
                <w:lang w:val="pt-BR"/>
              </w:rPr>
              <w:t xml:space="preserve">q, r, p </w:t>
            </w:r>
          </w:p>
          <w:p w14:paraId="44E79B1E" w14:textId="77777777" w:rsidR="00CF7EAF" w:rsidRPr="00CF7EAF" w:rsidRDefault="00CF7EAF" w:rsidP="00CF7EAF">
            <w:pPr>
              <w:spacing w:after="240"/>
              <w:ind w:left="2340" w:hanging="1620"/>
              <w:rPr>
                <w:i/>
                <w:vertAlign w:val="subscript"/>
                <w:lang w:val="pt-BR"/>
              </w:rPr>
            </w:pPr>
            <w:r w:rsidRPr="00CF7EAF">
              <w:rPr>
                <w:lang w:val="pt-BR"/>
              </w:rPr>
              <w:t>Where:</w:t>
            </w:r>
          </w:p>
          <w:p w14:paraId="0436B933"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RTEREV</w:t>
            </w:r>
            <w:r w:rsidRPr="00CF7EAF">
              <w:rPr>
                <w:bCs/>
                <w:i/>
                <w:vertAlign w:val="subscript"/>
                <w:lang w:val="pt-BR"/>
              </w:rPr>
              <w:t>q, r, p</w:t>
            </w:r>
            <w:r w:rsidRPr="00CF7EAF">
              <w:rPr>
                <w:bCs/>
                <w:lang w:val="pt-BR"/>
              </w:rPr>
              <w:tab/>
            </w:r>
            <w:r w:rsidRPr="00CF7EAF">
              <w:rPr>
                <w:bCs/>
                <w:lang w:val="pt-BR"/>
              </w:rPr>
              <w:tab/>
              <w:t>=</w:t>
            </w:r>
            <w:r w:rsidRPr="00CF7EAF">
              <w:rPr>
                <w:bCs/>
                <w:lang w:val="pt-BR"/>
              </w:rPr>
              <w:tab/>
              <w:t xml:space="preserve">RTSPP </w:t>
            </w:r>
            <w:r w:rsidRPr="00CF7EAF">
              <w:rPr>
                <w:bCs/>
                <w:i/>
                <w:vertAlign w:val="subscript"/>
                <w:lang w:val="pt-BR"/>
              </w:rPr>
              <w:t>q, r, p</w:t>
            </w:r>
            <w:r w:rsidRPr="00CF7EAF">
              <w:rPr>
                <w:bCs/>
                <w:lang w:val="pt-BR"/>
              </w:rPr>
              <w:t xml:space="preserve"> * (EMREGEN </w:t>
            </w:r>
            <w:r w:rsidRPr="00CF7EAF">
              <w:rPr>
                <w:bCs/>
                <w:i/>
                <w:vertAlign w:val="subscript"/>
                <w:lang w:val="pt-BR"/>
              </w:rPr>
              <w:t xml:space="preserve">q, r, p </w:t>
            </w:r>
            <w:r w:rsidRPr="00CF7EAF">
              <w:rPr>
                <w:rFonts w:eastAsia="Calibri"/>
                <w:lang w:val="pt-BR"/>
              </w:rPr>
              <w:t xml:space="preserve">+ EMRELOAD </w:t>
            </w:r>
            <w:r w:rsidRPr="00CF7EAF">
              <w:rPr>
                <w:rFonts w:eastAsia="Calibri"/>
                <w:i/>
                <w:vertAlign w:val="subscript"/>
                <w:lang w:val="pt-BR"/>
              </w:rPr>
              <w:t>q, r, p</w:t>
            </w:r>
            <w:r w:rsidRPr="00CF7EAF">
              <w:rPr>
                <w:rFonts w:eastAsia="Calibri"/>
                <w:lang w:val="pt-BR"/>
              </w:rPr>
              <w:t>)</w:t>
            </w:r>
          </w:p>
          <w:p w14:paraId="426B9133" w14:textId="77777777" w:rsidR="00CF7EAF" w:rsidRPr="00CF7EAF" w:rsidRDefault="00CF7EAF" w:rsidP="00CF7EAF">
            <w:pPr>
              <w:tabs>
                <w:tab w:val="left" w:pos="2340"/>
                <w:tab w:val="left" w:pos="2880"/>
              </w:tabs>
              <w:spacing w:after="240"/>
              <w:ind w:left="987" w:hanging="269"/>
              <w:rPr>
                <w:rFonts w:eastAsia="Calibri"/>
                <w:lang w:val="pt-BR"/>
              </w:rPr>
            </w:pPr>
            <w:r w:rsidRPr="00CF7EAF">
              <w:rPr>
                <w:bCs/>
                <w:lang w:val="pt-BR"/>
              </w:rPr>
              <w:t>RTEREVT</w:t>
            </w:r>
            <w:r w:rsidRPr="00CF7EAF">
              <w:rPr>
                <w:bCs/>
                <w:i/>
                <w:vertAlign w:val="subscript"/>
                <w:lang w:val="pt-BR"/>
              </w:rPr>
              <w:t>q, r, p</w:t>
            </w:r>
            <w:r w:rsidRPr="00CF7EAF">
              <w:rPr>
                <w:bCs/>
                <w:lang w:val="pt-BR"/>
              </w:rPr>
              <w:tab/>
            </w:r>
            <w:r w:rsidRPr="00CF7EAF">
              <w:rPr>
                <w:bCs/>
                <w:lang w:val="pt-BR"/>
              </w:rPr>
              <w:tab/>
              <w:t>=</w:t>
            </w:r>
            <w:r w:rsidRPr="00CF7EAF">
              <w:rPr>
                <w:bCs/>
                <w:lang w:val="pt-BR"/>
              </w:rPr>
              <w:tab/>
              <w:t xml:space="preserve">EBPWAPRGEN </w:t>
            </w:r>
            <w:r w:rsidRPr="00CF7EAF">
              <w:rPr>
                <w:bCs/>
                <w:i/>
                <w:vertAlign w:val="subscript"/>
                <w:lang w:val="pt-BR"/>
              </w:rPr>
              <w:t>q, r, p</w:t>
            </w:r>
            <w:r w:rsidRPr="00CF7EAF">
              <w:rPr>
                <w:bCs/>
                <w:lang w:val="pt-BR"/>
              </w:rPr>
              <w:t xml:space="preserve"> * EMREGEN </w:t>
            </w:r>
            <w:r w:rsidRPr="00CF7EAF">
              <w:rPr>
                <w:bCs/>
                <w:i/>
                <w:vertAlign w:val="subscript"/>
                <w:lang w:val="pt-BR"/>
              </w:rPr>
              <w:t>q, r, p</w:t>
            </w:r>
            <w:r w:rsidRPr="00CF7EAF">
              <w:rPr>
                <w:rFonts w:eastAsia="Calibri"/>
                <w:lang w:val="pt-BR"/>
              </w:rPr>
              <w:t xml:space="preserve"> + </w:t>
            </w:r>
          </w:p>
          <w:p w14:paraId="33AE29CB"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ab/>
            </w:r>
            <w:r w:rsidRPr="00CF7EAF">
              <w:rPr>
                <w:bCs/>
                <w:lang w:val="pt-BR"/>
              </w:rPr>
              <w:tab/>
            </w:r>
            <w:r w:rsidRPr="00CF7EAF">
              <w:rPr>
                <w:bCs/>
                <w:lang w:val="pt-BR"/>
              </w:rPr>
              <w:tab/>
            </w:r>
            <w:r w:rsidRPr="00CF7EAF">
              <w:rPr>
                <w:bCs/>
                <w:lang w:val="pt-BR"/>
              </w:rPr>
              <w:tab/>
            </w:r>
            <w:r w:rsidRPr="00CF7EAF">
              <w:rPr>
                <w:rFonts w:eastAsia="Calibri"/>
                <w:lang w:val="pt-BR"/>
              </w:rPr>
              <w:t xml:space="preserve">EBPWAPRLOAD </w:t>
            </w:r>
            <w:r w:rsidRPr="00CF7EAF">
              <w:rPr>
                <w:rFonts w:eastAsia="Calibri"/>
                <w:i/>
                <w:vertAlign w:val="subscript"/>
                <w:lang w:val="pt-BR"/>
              </w:rPr>
              <w:t>q, r, p</w:t>
            </w:r>
            <w:r w:rsidRPr="00CF7EAF">
              <w:rPr>
                <w:rFonts w:eastAsia="Calibri"/>
                <w:lang w:val="pt-BR"/>
              </w:rPr>
              <w:t xml:space="preserve"> * EMRELOAD </w:t>
            </w:r>
            <w:r w:rsidRPr="00CF7EAF">
              <w:rPr>
                <w:rFonts w:eastAsia="Calibri"/>
                <w:i/>
                <w:vertAlign w:val="subscript"/>
                <w:lang w:val="pt-BR"/>
              </w:rPr>
              <w:t>q, r, p</w:t>
            </w:r>
            <w:r w:rsidRPr="00CF7EAF">
              <w:rPr>
                <w:rFonts w:ascii="Calibri" w:eastAsia="Calibri" w:hAnsi="Calibri"/>
                <w:i/>
                <w:sz w:val="22"/>
                <w:szCs w:val="22"/>
                <w:vertAlign w:val="subscript"/>
                <w:lang w:val="pt-BR"/>
              </w:rPr>
              <w:t xml:space="preserve">  </w:t>
            </w:r>
          </w:p>
          <w:p w14:paraId="3B862989"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If any EBP &gt; 0 then:</w:t>
            </w:r>
          </w:p>
          <w:p w14:paraId="24F44FFA"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 xml:space="preserve">EBPWAPRGEN </w:t>
            </w:r>
            <w:r w:rsidRPr="00CF7EAF">
              <w:rPr>
                <w:bCs/>
                <w:i/>
                <w:vertAlign w:val="subscript"/>
                <w:lang w:val="pt-BR"/>
              </w:rPr>
              <w:t>q, r, p</w:t>
            </w:r>
            <w:r w:rsidRPr="00CF7EAF">
              <w:rPr>
                <w:bCs/>
                <w:lang w:val="pt-BR"/>
              </w:rPr>
              <w:tab/>
            </w:r>
            <w:r w:rsidRPr="00CF7EAF">
              <w:rPr>
                <w:bCs/>
                <w:lang w:val="pt-BR"/>
              </w:rPr>
              <w:tab/>
              <w:t xml:space="preserve">=  </w:t>
            </w:r>
            <w:r w:rsidRPr="00CF7EAF">
              <w:rPr>
                <w:bCs/>
                <w:lang w:val="pt-BR"/>
              </w:rPr>
              <w:tab/>
            </w:r>
            <w:r w:rsidRPr="00CF7EAF">
              <w:rPr>
                <w:bCs/>
                <w:position w:val="-22"/>
              </w:rPr>
              <w:object w:dxaOrig="225" w:dyaOrig="450" w14:anchorId="4D0527D5">
                <v:shape id="_x0000_i1060" type="#_x0000_t75" style="width:14.4pt;height:22.2pt" o:ole="">
                  <v:imagedata r:id="rId43" o:title=""/>
                </v:shape>
                <o:OLEObject Type="Embed" ProgID="Equation.3" ShapeID="_x0000_i1060" DrawAspect="Content" ObjectID="_1780923093" r:id="rId57"/>
              </w:object>
            </w:r>
            <w:r w:rsidRPr="00CF7EAF">
              <w:rPr>
                <w:bCs/>
                <w:lang w:val="pt-BR"/>
              </w:rPr>
              <w:t xml:space="preserve">(EBPPR </w:t>
            </w:r>
            <w:r w:rsidRPr="00CF7EAF">
              <w:rPr>
                <w:bCs/>
                <w:i/>
                <w:vertAlign w:val="subscript"/>
                <w:lang w:val="pt-BR"/>
              </w:rPr>
              <w:t>q, r, p, y</w:t>
            </w:r>
            <w:r w:rsidRPr="00CF7EAF">
              <w:rPr>
                <w:bCs/>
                <w:lang w:val="pt-BR"/>
              </w:rPr>
              <w:t xml:space="preserve"> * Max (0.001, EBP </w:t>
            </w:r>
            <w:r w:rsidRPr="00CF7EAF">
              <w:rPr>
                <w:bCs/>
                <w:i/>
                <w:vertAlign w:val="subscript"/>
                <w:lang w:val="pt-BR"/>
              </w:rPr>
              <w:t>q, r, p, y</w:t>
            </w:r>
            <w:r w:rsidRPr="00CF7EAF">
              <w:rPr>
                <w:bCs/>
                <w:lang w:val="pt-BR"/>
              </w:rPr>
              <w:t xml:space="preserve"> </w:t>
            </w:r>
            <w:r w:rsidRPr="00CF7EAF">
              <w:rPr>
                <w:bCs/>
                <w:lang w:val="es-MX"/>
              </w:rPr>
              <w:t>)</w:t>
            </w:r>
            <w:r w:rsidRPr="00CF7EAF">
              <w:rPr>
                <w:bCs/>
                <w:lang w:val="pt-BR"/>
              </w:rPr>
              <w:t xml:space="preserve">* TLMP </w:t>
            </w:r>
            <w:r w:rsidRPr="00CF7EAF">
              <w:rPr>
                <w:bCs/>
                <w:i/>
                <w:vertAlign w:val="subscript"/>
                <w:lang w:val="pt-BR"/>
              </w:rPr>
              <w:t>y</w:t>
            </w:r>
            <w:r w:rsidRPr="00CF7EAF">
              <w:rPr>
                <w:bCs/>
                <w:lang w:val="pt-BR"/>
              </w:rPr>
              <w:t xml:space="preserve">) </w:t>
            </w:r>
            <w:r w:rsidRPr="00CF7EAF">
              <w:rPr>
                <w:b/>
                <w:bCs/>
                <w:sz w:val="32"/>
                <w:szCs w:val="32"/>
                <w:lang w:val="pt-BR"/>
              </w:rPr>
              <w:t>/</w:t>
            </w:r>
          </w:p>
          <w:p w14:paraId="4BACF02D" w14:textId="77777777" w:rsidR="00CF7EAF" w:rsidRPr="00CF7EAF" w:rsidRDefault="00CF7EAF" w:rsidP="00CF7EAF">
            <w:pPr>
              <w:tabs>
                <w:tab w:val="left" w:pos="2340"/>
                <w:tab w:val="left" w:pos="2880"/>
              </w:tabs>
              <w:spacing w:after="240"/>
              <w:ind w:left="987" w:hanging="269"/>
              <w:rPr>
                <w:bCs/>
                <w:lang w:val="es-MX"/>
              </w:rPr>
            </w:pPr>
            <w:r w:rsidRPr="00CF7EAF">
              <w:rPr>
                <w:bCs/>
              </w:rPr>
              <w:tab/>
            </w:r>
            <w:r w:rsidRPr="00CF7EAF">
              <w:rPr>
                <w:bCs/>
              </w:rPr>
              <w:tab/>
            </w:r>
            <w:r w:rsidRPr="00CF7EAF">
              <w:rPr>
                <w:bCs/>
              </w:rPr>
              <w:tab/>
            </w:r>
            <w:r w:rsidRPr="00CF7EAF">
              <w:rPr>
                <w:bCs/>
              </w:rPr>
              <w:tab/>
            </w:r>
            <w:r w:rsidRPr="00CF7EAF">
              <w:rPr>
                <w:bCs/>
                <w:position w:val="-22"/>
              </w:rPr>
              <w:object w:dxaOrig="225" w:dyaOrig="450" w14:anchorId="59D5E9D9">
                <v:shape id="_x0000_i1061" type="#_x0000_t75" style="width:14.4pt;height:22.2pt" o:ole="">
                  <v:imagedata r:id="rId45" o:title=""/>
                </v:shape>
                <o:OLEObject Type="Embed" ProgID="Equation.3" ShapeID="_x0000_i1061" DrawAspect="Content" ObjectID="_1780923094" r:id="rId58"/>
              </w:object>
            </w:r>
            <w:r w:rsidRPr="00CF7EAF">
              <w:rPr>
                <w:bCs/>
                <w:lang w:val="es-MX"/>
              </w:rPr>
              <w:t>(</w:t>
            </w:r>
            <w:r w:rsidRPr="00CF7EAF">
              <w:rPr>
                <w:bCs/>
                <w:lang w:val="pt-BR"/>
              </w:rPr>
              <w:t xml:space="preserve">Max (0.001, </w:t>
            </w:r>
            <w:r w:rsidRPr="00CF7EAF">
              <w:rPr>
                <w:bCs/>
                <w:lang w:val="es-MX"/>
              </w:rPr>
              <w:t xml:space="preserve">EBP </w:t>
            </w:r>
            <w:r w:rsidRPr="00CF7EAF">
              <w:rPr>
                <w:bCs/>
                <w:i/>
                <w:vertAlign w:val="subscript"/>
                <w:lang w:val="es-MX"/>
              </w:rPr>
              <w:t>q,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4486DDB1"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t>EMREGEN</w:t>
            </w:r>
            <w:r w:rsidRPr="00CF7EAF">
              <w:rPr>
                <w:bCs/>
                <w:lang w:val="es-MX"/>
              </w:rPr>
              <w:t xml:space="preserve"> </w:t>
            </w:r>
            <w:r w:rsidRPr="00CF7EAF">
              <w:rPr>
                <w:bCs/>
                <w:i/>
                <w:vertAlign w:val="subscript"/>
                <w:lang w:val="es-MX"/>
              </w:rPr>
              <w:t>q, r, p</w:t>
            </w:r>
            <w:r w:rsidRPr="00CF7EAF">
              <w:rPr>
                <w:bCs/>
                <w:lang w:val="es-MX"/>
              </w:rPr>
              <w:tab/>
            </w:r>
            <w:r w:rsidRPr="00CF7EAF">
              <w:rPr>
                <w:bCs/>
                <w:lang w:val="es-MX"/>
              </w:rPr>
              <w:tab/>
              <w:t xml:space="preserve">=  </w:t>
            </w:r>
            <w:r w:rsidRPr="00CF7EAF">
              <w:rPr>
                <w:bCs/>
                <w:lang w:val="es-MX"/>
              </w:rPr>
              <w:tab/>
              <w:t>Max (0, Min (</w:t>
            </w:r>
            <w:r w:rsidRPr="00CF7EAF">
              <w:rPr>
                <w:bCs/>
                <w:lang w:val="pt-BR"/>
              </w:rPr>
              <w:t>AEBPGEN</w:t>
            </w:r>
            <w:r w:rsidRPr="00CF7EAF">
              <w:rPr>
                <w:bCs/>
                <w:vertAlign w:val="subscript"/>
                <w:lang w:val="pt-BR"/>
              </w:rPr>
              <w:t xml:space="preserve"> </w:t>
            </w:r>
            <w:r w:rsidRPr="00CF7EAF">
              <w:rPr>
                <w:bCs/>
                <w:i/>
                <w:vertAlign w:val="subscript"/>
                <w:lang w:val="pt-BR"/>
              </w:rPr>
              <w:t>q, r, p</w:t>
            </w:r>
            <w:r w:rsidRPr="00CF7EAF">
              <w:rPr>
                <w:bCs/>
                <w:vertAlign w:val="subscript"/>
                <w:lang w:val="pt-BR"/>
              </w:rPr>
              <w:t xml:space="preserve"> </w:t>
            </w:r>
            <w:r w:rsidRPr="00CF7EAF">
              <w:rPr>
                <w:bCs/>
                <w:lang w:val="pt-BR"/>
              </w:rPr>
              <w:t>,</w:t>
            </w:r>
            <w:r w:rsidRPr="00CF7EAF">
              <w:rPr>
                <w:bCs/>
                <w:lang w:val="es-MX"/>
              </w:rPr>
              <w:t xml:space="preserve"> RTMG </w:t>
            </w:r>
            <w:r w:rsidRPr="00CF7EAF">
              <w:rPr>
                <w:bCs/>
                <w:i/>
                <w:vertAlign w:val="subscript"/>
                <w:lang w:val="es-MX"/>
              </w:rPr>
              <w:t>q, r, p</w:t>
            </w:r>
            <w:r w:rsidRPr="00CF7EAF">
              <w:rPr>
                <w:bCs/>
                <w:lang w:val="es-MX"/>
              </w:rPr>
              <w:t>))</w:t>
            </w:r>
          </w:p>
          <w:p w14:paraId="04F3A5FF"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AEBPGEN</w:t>
            </w:r>
            <w:r w:rsidRPr="00CF7EAF">
              <w:rPr>
                <w:bCs/>
                <w:vertAlign w:val="subscript"/>
                <w:lang w:val="pt-BR"/>
              </w:rPr>
              <w:t xml:space="preserve"> </w:t>
            </w:r>
            <w:r w:rsidRPr="00CF7EAF">
              <w:rPr>
                <w:bCs/>
                <w:i/>
                <w:vertAlign w:val="subscript"/>
                <w:lang w:val="pt-BR"/>
              </w:rPr>
              <w:t>q, r, p</w:t>
            </w:r>
            <w:r w:rsidRPr="00CF7EAF">
              <w:rPr>
                <w:bCs/>
                <w:lang w:val="pt-BR"/>
              </w:rPr>
              <w:tab/>
            </w:r>
            <w:r w:rsidRPr="00CF7EAF">
              <w:rPr>
                <w:bCs/>
                <w:lang w:val="pt-BR"/>
              </w:rPr>
              <w:tab/>
              <w:t xml:space="preserve">= </w:t>
            </w:r>
            <w:r w:rsidRPr="00CF7EAF">
              <w:rPr>
                <w:bCs/>
                <w:lang w:val="pt-BR"/>
              </w:rPr>
              <w:tab/>
              <w:t xml:space="preserve"> </w:t>
            </w:r>
            <w:r w:rsidRPr="00CF7EAF">
              <w:rPr>
                <w:bCs/>
                <w:position w:val="-22"/>
              </w:rPr>
              <w:object w:dxaOrig="225" w:dyaOrig="450" w14:anchorId="7E791101">
                <v:shape id="_x0000_i1062" type="#_x0000_t75" style="width:14.4pt;height:22.2pt" o:ole="">
                  <v:imagedata r:id="rId45" o:title=""/>
                </v:shape>
                <o:OLEObject Type="Embed" ProgID="Equation.3" ShapeID="_x0000_i1062" DrawAspect="Content" ObjectID="_1780923095" r:id="rId59"/>
              </w:object>
            </w:r>
            <w:r w:rsidRPr="00CF7EAF">
              <w:rPr>
                <w:bCs/>
                <w:lang w:val="pt-BR"/>
              </w:rPr>
              <w:t xml:space="preserve"> (Max (0, EBP </w:t>
            </w:r>
            <w:r w:rsidRPr="00CF7EAF">
              <w:rPr>
                <w:bCs/>
                <w:i/>
                <w:vertAlign w:val="subscript"/>
                <w:lang w:val="pt-BR"/>
              </w:rPr>
              <w:t>q, r, p, y</w:t>
            </w:r>
            <w:r w:rsidRPr="00CF7EAF">
              <w:rPr>
                <w:bCs/>
                <w:lang w:val="pt-BR"/>
              </w:rPr>
              <w:t>) * TLMP</w:t>
            </w:r>
            <w:r w:rsidRPr="00CF7EAF">
              <w:rPr>
                <w:bCs/>
                <w:i/>
                <w:vertAlign w:val="subscript"/>
                <w:lang w:val="pt-BR"/>
              </w:rPr>
              <w:t>y</w:t>
            </w:r>
            <w:r w:rsidRPr="00CF7EAF">
              <w:rPr>
                <w:bCs/>
                <w:lang w:val="pt-BR"/>
              </w:rPr>
              <w:t xml:space="preserve"> / 3600)</w:t>
            </w:r>
          </w:p>
          <w:p w14:paraId="1233E12F"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If any EBP &lt; 0 then:</w:t>
            </w:r>
          </w:p>
          <w:p w14:paraId="6B528EBB" w14:textId="77777777" w:rsidR="00CF7EAF" w:rsidRPr="00CF7EAF" w:rsidRDefault="00CF7EAF" w:rsidP="00CF7EAF">
            <w:pPr>
              <w:tabs>
                <w:tab w:val="left" w:pos="2340"/>
                <w:tab w:val="left" w:pos="2880"/>
              </w:tabs>
              <w:spacing w:after="240"/>
              <w:ind w:left="987" w:hanging="269"/>
              <w:rPr>
                <w:b/>
                <w:bCs/>
                <w:sz w:val="32"/>
                <w:szCs w:val="32"/>
                <w:lang w:val="pt-BR"/>
              </w:rPr>
            </w:pPr>
            <w:r w:rsidRPr="00CF7EAF">
              <w:rPr>
                <w:bCs/>
                <w:lang w:val="pt-BR"/>
              </w:rPr>
              <w:t xml:space="preserve">EBPWAPRLOAD </w:t>
            </w:r>
            <w:r w:rsidRPr="00CF7EAF">
              <w:rPr>
                <w:bCs/>
                <w:i/>
                <w:vertAlign w:val="subscript"/>
                <w:lang w:val="pt-BR"/>
              </w:rPr>
              <w:t>q, r, p</w:t>
            </w:r>
            <w:r w:rsidRPr="00CF7EAF">
              <w:rPr>
                <w:bCs/>
                <w:lang w:val="pt-BR"/>
              </w:rPr>
              <w:tab/>
              <w:t>=</w:t>
            </w:r>
            <w:r w:rsidRPr="00CF7EAF">
              <w:rPr>
                <w:bCs/>
                <w:lang w:val="pt-BR"/>
              </w:rPr>
              <w:tab/>
            </w:r>
            <w:r w:rsidRPr="00CF7EAF">
              <w:rPr>
                <w:bCs/>
                <w:position w:val="-22"/>
              </w:rPr>
              <w:object w:dxaOrig="225" w:dyaOrig="450" w14:anchorId="058E5824">
                <v:shape id="_x0000_i1063" type="#_x0000_t75" style="width:14.4pt;height:22.2pt" o:ole="">
                  <v:imagedata r:id="rId43" o:title=""/>
                </v:shape>
                <o:OLEObject Type="Embed" ProgID="Equation.3" ShapeID="_x0000_i1063" DrawAspect="Content" ObjectID="_1780923096" r:id="rId60"/>
              </w:object>
            </w:r>
            <w:r w:rsidRPr="00CF7EAF">
              <w:rPr>
                <w:bCs/>
                <w:lang w:val="pt-BR"/>
              </w:rPr>
              <w:t xml:space="preserve">(EBPPR </w:t>
            </w:r>
            <w:r w:rsidRPr="00CF7EAF">
              <w:rPr>
                <w:bCs/>
                <w:i/>
                <w:vertAlign w:val="subscript"/>
                <w:lang w:val="pt-BR"/>
              </w:rPr>
              <w:t>q, r, p, y</w:t>
            </w:r>
            <w:r w:rsidRPr="00CF7EAF">
              <w:rPr>
                <w:bCs/>
                <w:lang w:val="pt-BR"/>
              </w:rPr>
              <w:t xml:space="preserve"> * Min (-0.001, EBP </w:t>
            </w:r>
            <w:r w:rsidRPr="00CF7EAF">
              <w:rPr>
                <w:bCs/>
                <w:i/>
                <w:vertAlign w:val="subscript"/>
                <w:lang w:val="pt-BR"/>
              </w:rPr>
              <w:t>q, r, p, y</w:t>
            </w:r>
            <w:r w:rsidRPr="00CF7EAF">
              <w:rPr>
                <w:bCs/>
                <w:lang w:val="pt-BR"/>
              </w:rPr>
              <w:t xml:space="preserve">) * TLMP </w:t>
            </w:r>
            <w:r w:rsidRPr="00CF7EAF">
              <w:rPr>
                <w:bCs/>
                <w:i/>
                <w:vertAlign w:val="subscript"/>
                <w:lang w:val="pt-BR"/>
              </w:rPr>
              <w:t>y</w:t>
            </w:r>
            <w:r w:rsidRPr="00CF7EAF">
              <w:rPr>
                <w:bCs/>
                <w:lang w:val="pt-BR"/>
              </w:rPr>
              <w:t xml:space="preserve">) </w:t>
            </w:r>
            <w:r w:rsidRPr="00CF7EAF">
              <w:rPr>
                <w:b/>
                <w:bCs/>
                <w:sz w:val="32"/>
                <w:szCs w:val="32"/>
                <w:lang w:val="pt-BR"/>
              </w:rPr>
              <w:t>/</w:t>
            </w:r>
          </w:p>
          <w:p w14:paraId="593A80C9"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tab/>
            </w:r>
            <w:r w:rsidRPr="00CF7EAF">
              <w:rPr>
                <w:bCs/>
                <w:lang w:val="pt-BR"/>
              </w:rPr>
              <w:tab/>
            </w:r>
            <w:r w:rsidRPr="00CF7EAF">
              <w:rPr>
                <w:bCs/>
                <w:lang w:val="pt-BR"/>
              </w:rPr>
              <w:tab/>
            </w:r>
            <w:r w:rsidRPr="00CF7EAF">
              <w:rPr>
                <w:bCs/>
                <w:lang w:val="pt-BR"/>
              </w:rPr>
              <w:tab/>
            </w:r>
            <w:r w:rsidRPr="00CF7EAF">
              <w:rPr>
                <w:bCs/>
                <w:lang w:val="pt-BR"/>
              </w:rPr>
              <w:tab/>
            </w:r>
            <w:r w:rsidRPr="00CF7EAF">
              <w:rPr>
                <w:bCs/>
                <w:position w:val="-22"/>
              </w:rPr>
              <w:object w:dxaOrig="225" w:dyaOrig="450" w14:anchorId="40D80B76">
                <v:shape id="_x0000_i1064" type="#_x0000_t75" style="width:14.4pt;height:22.2pt" o:ole="">
                  <v:imagedata r:id="rId45" o:title=""/>
                </v:shape>
                <o:OLEObject Type="Embed" ProgID="Equation.3" ShapeID="_x0000_i1064" DrawAspect="Content" ObjectID="_1780923097" r:id="rId61"/>
              </w:object>
            </w:r>
            <w:r w:rsidRPr="00CF7EAF">
              <w:rPr>
                <w:bCs/>
                <w:lang w:val="es-MX"/>
              </w:rPr>
              <w:t>(</w:t>
            </w:r>
            <w:r w:rsidRPr="00CF7EAF">
              <w:rPr>
                <w:bCs/>
                <w:lang w:val="pt-BR"/>
              </w:rPr>
              <w:t xml:space="preserve">Min (-0.001, </w:t>
            </w:r>
            <w:r w:rsidRPr="00CF7EAF">
              <w:rPr>
                <w:bCs/>
                <w:lang w:val="es-MX"/>
              </w:rPr>
              <w:t>EBP</w:t>
            </w:r>
            <w:r w:rsidRPr="00CF7EAF">
              <w:rPr>
                <w:bCs/>
                <w:i/>
                <w:vertAlign w:val="subscript"/>
                <w:lang w:val="es-MX"/>
              </w:rPr>
              <w:t>q,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346B8BBE"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t>EMRELOAD</w:t>
            </w:r>
            <w:r w:rsidRPr="00CF7EAF">
              <w:rPr>
                <w:bCs/>
                <w:lang w:val="es-MX"/>
              </w:rPr>
              <w:t xml:space="preserve"> </w:t>
            </w:r>
            <w:r w:rsidRPr="00CF7EAF">
              <w:rPr>
                <w:bCs/>
                <w:i/>
                <w:vertAlign w:val="subscript"/>
                <w:lang w:val="es-MX"/>
              </w:rPr>
              <w:t>q, r, p</w:t>
            </w:r>
            <w:r w:rsidRPr="00CF7EAF">
              <w:rPr>
                <w:bCs/>
                <w:lang w:val="es-MX"/>
              </w:rPr>
              <w:tab/>
              <w:t>=</w:t>
            </w:r>
            <w:r w:rsidRPr="00CF7EAF">
              <w:rPr>
                <w:bCs/>
                <w:lang w:val="es-MX"/>
              </w:rPr>
              <w:tab/>
              <w:t>Min (0, Max (</w:t>
            </w:r>
            <w:r w:rsidRPr="00CF7EAF">
              <w:rPr>
                <w:bCs/>
                <w:lang w:val="pt-BR"/>
              </w:rPr>
              <w:t>AEBPLOAD</w:t>
            </w:r>
            <w:r w:rsidRPr="00CF7EAF">
              <w:rPr>
                <w:bCs/>
                <w:vertAlign w:val="subscript"/>
                <w:lang w:val="pt-BR"/>
              </w:rPr>
              <w:t xml:space="preserve"> </w:t>
            </w:r>
            <w:r w:rsidRPr="00CF7EAF">
              <w:rPr>
                <w:bCs/>
                <w:i/>
                <w:vertAlign w:val="subscript"/>
                <w:lang w:val="pt-BR"/>
              </w:rPr>
              <w:t>q, r, p</w:t>
            </w:r>
            <w:r w:rsidRPr="00CF7EAF">
              <w:rPr>
                <w:bCs/>
                <w:vertAlign w:val="subscript"/>
                <w:lang w:val="pt-BR"/>
              </w:rPr>
              <w:t xml:space="preserve"> </w:t>
            </w:r>
            <w:r w:rsidRPr="00CF7EAF">
              <w:rPr>
                <w:bCs/>
                <w:lang w:val="pt-BR"/>
              </w:rPr>
              <w:t>,</w:t>
            </w:r>
            <w:r w:rsidRPr="00CF7EAF">
              <w:rPr>
                <w:bCs/>
                <w:lang w:val="es-MX"/>
              </w:rPr>
              <w:t xml:space="preserve"> RTCL </w:t>
            </w:r>
            <w:r w:rsidRPr="00CF7EAF">
              <w:rPr>
                <w:bCs/>
                <w:i/>
                <w:vertAlign w:val="subscript"/>
                <w:lang w:val="es-MX"/>
              </w:rPr>
              <w:t>q, r, p</w:t>
            </w:r>
            <w:r w:rsidRPr="00CF7EAF">
              <w:rPr>
                <w:bCs/>
                <w:lang w:val="es-MX"/>
              </w:rPr>
              <w:t>))</w:t>
            </w:r>
          </w:p>
          <w:p w14:paraId="1CDCC102"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AEBPLOAD</w:t>
            </w:r>
            <w:r w:rsidRPr="00CF7EAF">
              <w:rPr>
                <w:bCs/>
                <w:i/>
                <w:vertAlign w:val="subscript"/>
                <w:lang w:val="pt-BR"/>
              </w:rPr>
              <w:t xml:space="preserve"> q, r, p</w:t>
            </w:r>
            <w:r w:rsidRPr="00CF7EAF">
              <w:rPr>
                <w:bCs/>
                <w:lang w:val="pt-BR"/>
              </w:rPr>
              <w:tab/>
              <w:t>=</w:t>
            </w:r>
            <w:r w:rsidRPr="00CF7EAF">
              <w:rPr>
                <w:bCs/>
                <w:lang w:val="pt-BR"/>
              </w:rPr>
              <w:tab/>
            </w:r>
            <w:r w:rsidRPr="00CF7EAF">
              <w:rPr>
                <w:bCs/>
                <w:position w:val="-22"/>
              </w:rPr>
              <w:object w:dxaOrig="225" w:dyaOrig="450" w14:anchorId="3B3C720D">
                <v:shape id="_x0000_i1065" type="#_x0000_t75" style="width:14.4pt;height:22.2pt" o:ole="">
                  <v:imagedata r:id="rId45" o:title=""/>
                </v:shape>
                <o:OLEObject Type="Embed" ProgID="Equation.3" ShapeID="_x0000_i1065" DrawAspect="Content" ObjectID="_1780923098" r:id="rId62"/>
              </w:object>
            </w:r>
            <w:r w:rsidRPr="00CF7EAF">
              <w:rPr>
                <w:bCs/>
                <w:lang w:val="pt-BR"/>
              </w:rPr>
              <w:t xml:space="preserve"> (Min (0, EBP </w:t>
            </w:r>
            <w:r w:rsidRPr="00CF7EAF">
              <w:rPr>
                <w:bCs/>
                <w:i/>
                <w:vertAlign w:val="subscript"/>
                <w:lang w:val="pt-BR"/>
              </w:rPr>
              <w:t>q, r, p, y</w:t>
            </w:r>
            <w:r w:rsidRPr="00CF7EAF">
              <w:rPr>
                <w:bCs/>
                <w:lang w:val="pt-BR"/>
              </w:rPr>
              <w:t>) * TLMP</w:t>
            </w:r>
            <w:r w:rsidRPr="00CF7EAF">
              <w:rPr>
                <w:bCs/>
                <w:i/>
                <w:vertAlign w:val="subscript"/>
                <w:lang w:val="pt-BR"/>
              </w:rPr>
              <w:t>y</w:t>
            </w:r>
            <w:r w:rsidRPr="00CF7EAF">
              <w:rPr>
                <w:bCs/>
                <w:lang w:val="pt-BR"/>
              </w:rPr>
              <w:t xml:space="preserve"> / 3600)</w:t>
            </w:r>
          </w:p>
          <w:p w14:paraId="5BE51A0E" w14:textId="77777777" w:rsidR="00CF7EAF" w:rsidRPr="00CF7EAF" w:rsidRDefault="00CF7EAF" w:rsidP="00CF7EAF">
            <w:pPr>
              <w:spacing w:after="240"/>
              <w:ind w:left="1440" w:hanging="720"/>
              <w:rPr>
                <w:lang w:val="pt-BR"/>
              </w:rPr>
            </w:pPr>
            <w:r w:rsidRPr="00CF7EAF">
              <w:rPr>
                <w:lang w:val="pt-BR"/>
              </w:rPr>
              <w:t>(b)</w:t>
            </w:r>
            <w:r w:rsidRPr="00CF7EAF">
              <w:rPr>
                <w:lang w:val="pt-BR"/>
              </w:rPr>
              <w:tab/>
              <w:t>Where the Real-Time Ancillary Services Net Revenue is calculated as follows:</w:t>
            </w:r>
          </w:p>
          <w:p w14:paraId="7F256AFE" w14:textId="77777777" w:rsidR="00CF7EAF" w:rsidRPr="00CF7EAF" w:rsidRDefault="00CF7EAF" w:rsidP="00CF7EAF">
            <w:pPr>
              <w:tabs>
                <w:tab w:val="left" w:pos="2790"/>
              </w:tabs>
              <w:spacing w:after="240"/>
              <w:ind w:left="3600" w:hanging="2880"/>
              <w:rPr>
                <w:lang w:val="pt-BR"/>
              </w:rPr>
            </w:pPr>
            <w:r w:rsidRPr="00CF7EAF">
              <w:rPr>
                <w:lang w:val="pt-BR"/>
              </w:rPr>
              <w:t>RTASNET</w:t>
            </w:r>
            <w:r w:rsidRPr="00CF7EAF">
              <w:rPr>
                <w:b/>
                <w:bCs/>
                <w:i/>
                <w:iCs/>
                <w:sz w:val="16"/>
                <w:szCs w:val="16"/>
                <w:lang w:val="pt-BR"/>
              </w:rPr>
              <w:t xml:space="preserve"> </w:t>
            </w:r>
            <w:r w:rsidRPr="00CF7EAF">
              <w:rPr>
                <w:bCs/>
                <w:i/>
                <w:iCs/>
                <w:sz w:val="16"/>
                <w:szCs w:val="16"/>
                <w:lang w:val="pt-BR"/>
              </w:rPr>
              <w:t xml:space="preserve">q, r </w:t>
            </w:r>
            <w:r w:rsidRPr="00CF7EAF">
              <w:rPr>
                <w:bCs/>
                <w:i/>
                <w:iCs/>
                <w:sz w:val="16"/>
                <w:szCs w:val="16"/>
                <w:lang w:val="pt-BR"/>
              </w:rPr>
              <w:tab/>
              <w:t xml:space="preserve">  </w:t>
            </w:r>
            <w:r w:rsidRPr="00CF7EAF">
              <w:rPr>
                <w:bCs/>
                <w:iCs/>
                <w:sz w:val="20"/>
                <w:szCs w:val="16"/>
                <w:lang w:val="pt-BR"/>
              </w:rPr>
              <w:t xml:space="preserve">=  </w:t>
            </w:r>
            <w:r w:rsidRPr="00CF7EAF">
              <w:rPr>
                <w:bCs/>
                <w:iCs/>
                <w:sz w:val="20"/>
                <w:szCs w:val="16"/>
                <w:lang w:val="pt-BR"/>
              </w:rPr>
              <w:tab/>
            </w:r>
            <w:r w:rsidRPr="00CF7EAF">
              <w:rPr>
                <w:bCs/>
                <w:iCs/>
                <w:lang w:val="pt-BR"/>
              </w:rPr>
              <w:t xml:space="preserve">RTRUNET </w:t>
            </w:r>
            <w:r w:rsidRPr="00CF7EAF">
              <w:rPr>
                <w:bCs/>
                <w:i/>
                <w:iCs/>
                <w:vertAlign w:val="subscript"/>
                <w:lang w:val="pt-BR"/>
              </w:rPr>
              <w:t>q, r</w:t>
            </w:r>
            <w:r w:rsidRPr="00CF7EAF">
              <w:rPr>
                <w:bCs/>
                <w:iCs/>
                <w:vertAlign w:val="subscript"/>
                <w:lang w:val="pt-BR"/>
              </w:rPr>
              <w:t xml:space="preserve"> </w:t>
            </w:r>
            <w:r w:rsidRPr="00CF7EAF">
              <w:rPr>
                <w:bCs/>
                <w:iCs/>
                <w:lang w:val="pt-BR"/>
              </w:rPr>
              <w:t xml:space="preserve">+ RTRDNET </w:t>
            </w:r>
            <w:r w:rsidRPr="00CF7EAF">
              <w:rPr>
                <w:bCs/>
                <w:i/>
                <w:iCs/>
                <w:vertAlign w:val="subscript"/>
                <w:lang w:val="pt-BR"/>
              </w:rPr>
              <w:t>q, r</w:t>
            </w:r>
            <w:r w:rsidRPr="00CF7EAF">
              <w:rPr>
                <w:bCs/>
                <w:iCs/>
                <w:lang w:val="pt-BR"/>
              </w:rPr>
              <w:t xml:space="preserve">+ RTNSNET </w:t>
            </w:r>
            <w:r w:rsidRPr="00CF7EAF">
              <w:rPr>
                <w:bCs/>
                <w:i/>
                <w:iCs/>
                <w:vertAlign w:val="subscript"/>
                <w:lang w:val="pt-BR"/>
              </w:rPr>
              <w:t>q, r</w:t>
            </w:r>
            <w:r w:rsidRPr="00CF7EAF">
              <w:rPr>
                <w:bCs/>
                <w:iCs/>
                <w:lang w:val="pt-BR"/>
              </w:rPr>
              <w:t xml:space="preserve"> + RTRRNET </w:t>
            </w:r>
            <w:r w:rsidRPr="00CF7EAF">
              <w:rPr>
                <w:bCs/>
                <w:i/>
                <w:iCs/>
                <w:vertAlign w:val="subscript"/>
                <w:lang w:val="pt-BR"/>
              </w:rPr>
              <w:t>q, r</w:t>
            </w:r>
            <w:r w:rsidRPr="00CF7EAF">
              <w:rPr>
                <w:bCs/>
                <w:iCs/>
                <w:lang w:val="pt-BR"/>
              </w:rPr>
              <w:t xml:space="preserve"> + RTECRNET </w:t>
            </w:r>
            <w:r w:rsidRPr="00CF7EAF">
              <w:rPr>
                <w:bCs/>
                <w:i/>
                <w:iCs/>
                <w:vertAlign w:val="subscript"/>
                <w:lang w:val="pt-BR"/>
              </w:rPr>
              <w:t>q, r</w:t>
            </w:r>
          </w:p>
          <w:p w14:paraId="59867F4B" w14:textId="77777777" w:rsidR="00CF7EAF" w:rsidRPr="00CF7EAF" w:rsidRDefault="00CF7EAF" w:rsidP="00CF7EAF">
            <w:pPr>
              <w:tabs>
                <w:tab w:val="left" w:pos="2340"/>
                <w:tab w:val="left" w:pos="2880"/>
              </w:tabs>
              <w:spacing w:after="240"/>
              <w:ind w:left="987" w:hanging="269"/>
              <w:rPr>
                <w:bCs/>
              </w:rPr>
            </w:pPr>
            <w:r w:rsidRPr="00CF7EAF">
              <w:rPr>
                <w:bCs/>
              </w:rPr>
              <w:t>Where for Reg-Up:</w:t>
            </w:r>
          </w:p>
          <w:p w14:paraId="17CE452D" w14:textId="77777777" w:rsidR="00CF7EAF" w:rsidRPr="00CF7EAF" w:rsidRDefault="00CF7EAF" w:rsidP="00CF7EAF">
            <w:pPr>
              <w:tabs>
                <w:tab w:val="left" w:pos="2340"/>
                <w:tab w:val="left" w:pos="2880"/>
              </w:tabs>
              <w:spacing w:after="240"/>
              <w:ind w:left="987" w:hanging="269"/>
              <w:rPr>
                <w:bCs/>
                <w:i/>
                <w:vertAlign w:val="subscript"/>
              </w:rPr>
            </w:pPr>
            <w:r w:rsidRPr="00CF7EAF">
              <w:rPr>
                <w:bCs/>
              </w:rPr>
              <w:t xml:space="preserve">RTRUNET </w:t>
            </w:r>
            <w:r w:rsidRPr="00CF7EAF">
              <w:rPr>
                <w:bCs/>
                <w:i/>
                <w:iCs/>
                <w:sz w:val="16"/>
                <w:szCs w:val="16"/>
              </w:rPr>
              <w:t xml:space="preserve">q, r </w:t>
            </w:r>
            <w:r w:rsidRPr="00CF7EAF">
              <w:rPr>
                <w:bCs/>
              </w:rPr>
              <w:t xml:space="preserve"> </w:t>
            </w:r>
            <w:r w:rsidRPr="00CF7EAF">
              <w:rPr>
                <w:bCs/>
              </w:rPr>
              <w:tab/>
            </w:r>
            <w:r w:rsidRPr="00CF7EAF">
              <w:rPr>
                <w:bCs/>
              </w:rPr>
              <w:tab/>
              <w:t xml:space="preserve">= </w:t>
            </w:r>
            <w:r w:rsidRPr="00CF7EAF">
              <w:rPr>
                <w:bCs/>
              </w:rPr>
              <w:tab/>
            </w:r>
            <w:r w:rsidRPr="00CF7EAF">
              <w:rPr>
                <w:bCs/>
                <w:lang w:val="pt-BR"/>
              </w:rPr>
              <w:t xml:space="preserve">RTRUREV </w:t>
            </w:r>
            <w:r w:rsidRPr="00CF7EAF">
              <w:rPr>
                <w:bCs/>
                <w:i/>
                <w:vertAlign w:val="subscript"/>
                <w:lang w:val="pt-BR"/>
              </w:rPr>
              <w:t xml:space="preserve">q, r  </w:t>
            </w:r>
            <w:r w:rsidRPr="00CF7EAF">
              <w:rPr>
                <w:bCs/>
              </w:rPr>
              <w:t>- (</w:t>
            </w:r>
            <w:r w:rsidRPr="00CF7EAF">
              <w:rPr>
                <w:bCs/>
                <w:lang w:val="es-MX"/>
              </w:rPr>
              <w:t>¼</w:t>
            </w:r>
            <w:r w:rsidRPr="00CF7EAF">
              <w:rPr>
                <w:bCs/>
              </w:rPr>
              <w:t xml:space="preserve">)* RTRUREVT </w:t>
            </w:r>
            <w:r w:rsidRPr="00CF7EAF">
              <w:rPr>
                <w:bCs/>
                <w:i/>
                <w:iCs/>
                <w:sz w:val="16"/>
                <w:szCs w:val="16"/>
              </w:rPr>
              <w:t>q, r, p</w:t>
            </w:r>
            <w:r w:rsidRPr="00CF7EAF">
              <w:rPr>
                <w:bCs/>
                <w:i/>
                <w:vertAlign w:val="subscript"/>
              </w:rPr>
              <w:t xml:space="preserve"> </w:t>
            </w:r>
          </w:p>
          <w:p w14:paraId="5F409C86"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RTRUREVT</w:t>
            </w:r>
            <w:r w:rsidRPr="00CF7EAF">
              <w:rPr>
                <w:bCs/>
                <w:i/>
                <w:vertAlign w:val="subscript"/>
                <w:lang w:val="pt-BR"/>
              </w:rPr>
              <w:t>q, r, p</w:t>
            </w:r>
            <w:r w:rsidRPr="00CF7EAF">
              <w:rPr>
                <w:bCs/>
                <w:lang w:val="pt-BR"/>
              </w:rPr>
              <w:tab/>
              <w:t>=</w:t>
            </w:r>
            <w:r w:rsidRPr="00CF7EAF">
              <w:rPr>
                <w:bCs/>
                <w:lang w:val="pt-BR"/>
              </w:rPr>
              <w:tab/>
              <w:t xml:space="preserve">RTRUWAPR </w:t>
            </w:r>
            <w:r w:rsidRPr="00CF7EAF">
              <w:rPr>
                <w:bCs/>
                <w:i/>
                <w:vertAlign w:val="subscript"/>
                <w:lang w:val="pt-BR"/>
              </w:rPr>
              <w:t>q, r, p</w:t>
            </w:r>
            <w:r w:rsidRPr="00CF7EAF">
              <w:rPr>
                <w:bCs/>
                <w:lang w:val="pt-BR"/>
              </w:rPr>
              <w:t xml:space="preserve"> * RTRUAWD </w:t>
            </w:r>
            <w:r w:rsidRPr="00CF7EAF">
              <w:rPr>
                <w:bCs/>
                <w:i/>
                <w:vertAlign w:val="subscript"/>
                <w:lang w:val="pt-BR"/>
              </w:rPr>
              <w:t>q, r</w:t>
            </w:r>
          </w:p>
          <w:p w14:paraId="4CC19DF7"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lastRenderedPageBreak/>
              <w:t xml:space="preserve">RTRUWAPR </w:t>
            </w:r>
            <w:r w:rsidRPr="00CF7EAF">
              <w:rPr>
                <w:bCs/>
                <w:i/>
                <w:vertAlign w:val="subscript"/>
                <w:lang w:val="pt-BR"/>
              </w:rPr>
              <w:t>q, r, p</w:t>
            </w:r>
            <w:r w:rsidRPr="00CF7EAF">
              <w:rPr>
                <w:bCs/>
                <w:lang w:val="pt-BR"/>
              </w:rPr>
              <w:tab/>
              <w:t xml:space="preserve">= </w:t>
            </w:r>
            <w:r w:rsidRPr="00CF7EAF">
              <w:rPr>
                <w:bCs/>
                <w:lang w:val="pt-BR"/>
              </w:rPr>
              <w:tab/>
              <w:t xml:space="preserve"> </w:t>
            </w:r>
            <w:r w:rsidRPr="00CF7EAF">
              <w:rPr>
                <w:bCs/>
                <w:position w:val="-22"/>
              </w:rPr>
              <w:object w:dxaOrig="225" w:dyaOrig="450" w14:anchorId="18F041CE">
                <v:shape id="_x0000_i1066" type="#_x0000_t75" style="width:14.4pt;height:22.2pt" o:ole="">
                  <v:imagedata r:id="rId43" o:title=""/>
                </v:shape>
                <o:OLEObject Type="Embed" ProgID="Equation.3" ShapeID="_x0000_i1066" DrawAspect="Content" ObjectID="_1780923099" r:id="rId63"/>
              </w:object>
            </w:r>
            <w:r w:rsidRPr="00CF7EAF">
              <w:rPr>
                <w:bCs/>
                <w:lang w:val="pt-BR"/>
              </w:rPr>
              <w:t xml:space="preserve">(RTRUOPR </w:t>
            </w:r>
            <w:r w:rsidRPr="00CF7EAF">
              <w:rPr>
                <w:bCs/>
                <w:i/>
                <w:vertAlign w:val="subscript"/>
                <w:lang w:val="pt-BR"/>
              </w:rPr>
              <w:t>q, r, p, y</w:t>
            </w:r>
            <w:r w:rsidRPr="00CF7EAF">
              <w:rPr>
                <w:bCs/>
                <w:lang w:val="pt-BR"/>
              </w:rPr>
              <w:t xml:space="preserve"> * Max (0.001, RTRUAWDS </w:t>
            </w:r>
            <w:r w:rsidRPr="00CF7EAF">
              <w:rPr>
                <w:bCs/>
                <w:i/>
                <w:vertAlign w:val="subscript"/>
                <w:lang w:val="pt-BR"/>
              </w:rPr>
              <w:t>q, r, p, y</w:t>
            </w:r>
            <w:r w:rsidRPr="00CF7EAF">
              <w:rPr>
                <w:bCs/>
                <w:lang w:val="es-MX"/>
              </w:rPr>
              <w:t>)</w:t>
            </w:r>
            <w:r w:rsidRPr="00CF7EAF">
              <w:rPr>
                <w:bCs/>
                <w:lang w:val="pt-BR"/>
              </w:rPr>
              <w:t xml:space="preserve"> * TLMP </w:t>
            </w:r>
            <w:r w:rsidRPr="00CF7EAF">
              <w:rPr>
                <w:bCs/>
                <w:i/>
                <w:vertAlign w:val="subscript"/>
                <w:lang w:val="pt-BR"/>
              </w:rPr>
              <w:t>y</w:t>
            </w:r>
            <w:r w:rsidRPr="00CF7EAF">
              <w:rPr>
                <w:bCs/>
                <w:lang w:val="pt-BR"/>
              </w:rPr>
              <w:t xml:space="preserve">) </w:t>
            </w:r>
            <w:r w:rsidRPr="00CF7EAF">
              <w:rPr>
                <w:b/>
                <w:bCs/>
                <w:sz w:val="32"/>
                <w:szCs w:val="32"/>
                <w:lang w:val="pt-BR"/>
              </w:rPr>
              <w:t>/</w:t>
            </w:r>
          </w:p>
          <w:p w14:paraId="3AD5EC0A" w14:textId="77777777" w:rsidR="00CF7EAF" w:rsidRPr="00CF7EAF" w:rsidRDefault="00CF7EAF" w:rsidP="00CF7EAF">
            <w:pPr>
              <w:tabs>
                <w:tab w:val="left" w:pos="2340"/>
                <w:tab w:val="left" w:pos="2880"/>
              </w:tabs>
              <w:spacing w:after="240"/>
              <w:ind w:left="987" w:hanging="269"/>
              <w:rPr>
                <w:bCs/>
                <w:lang w:val="es-MX"/>
              </w:rPr>
            </w:pPr>
            <w:r w:rsidRPr="00CF7EAF">
              <w:rPr>
                <w:bCs/>
              </w:rPr>
              <w:tab/>
            </w:r>
            <w:r w:rsidRPr="00CF7EAF">
              <w:rPr>
                <w:bCs/>
              </w:rPr>
              <w:tab/>
            </w:r>
            <w:r w:rsidRPr="00CF7EAF">
              <w:rPr>
                <w:bCs/>
              </w:rPr>
              <w:tab/>
            </w:r>
            <w:r w:rsidRPr="00CF7EAF">
              <w:rPr>
                <w:bCs/>
                <w:position w:val="-22"/>
              </w:rPr>
              <w:object w:dxaOrig="225" w:dyaOrig="450" w14:anchorId="54193096">
                <v:shape id="_x0000_i1067" type="#_x0000_t75" style="width:14.4pt;height:22.2pt" o:ole="">
                  <v:imagedata r:id="rId45" o:title=""/>
                </v:shape>
                <o:OLEObject Type="Embed" ProgID="Equation.3" ShapeID="_x0000_i1067" DrawAspect="Content" ObjectID="_1780923100" r:id="rId64"/>
              </w:object>
            </w:r>
            <w:r w:rsidRPr="00CF7EAF">
              <w:rPr>
                <w:bCs/>
                <w:lang w:val="es-MX"/>
              </w:rPr>
              <w:t>(</w:t>
            </w:r>
            <w:r w:rsidRPr="00CF7EAF">
              <w:rPr>
                <w:bCs/>
                <w:lang w:val="pt-BR"/>
              </w:rPr>
              <w:t xml:space="preserve">Max (0.001, </w:t>
            </w:r>
            <w:r w:rsidRPr="00CF7EAF">
              <w:rPr>
                <w:bCs/>
                <w:lang w:val="es-MX"/>
              </w:rPr>
              <w:t xml:space="preserve">RTRUAWDS </w:t>
            </w:r>
            <w:r w:rsidRPr="00CF7EAF">
              <w:rPr>
                <w:bCs/>
                <w:i/>
                <w:vertAlign w:val="subscript"/>
                <w:lang w:val="es-MX"/>
              </w:rPr>
              <w:t>q,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3BCD1745" w14:textId="77777777" w:rsidR="00CF7EAF" w:rsidRPr="00CF7EAF" w:rsidRDefault="00CF7EAF" w:rsidP="00CF7EAF">
            <w:pPr>
              <w:tabs>
                <w:tab w:val="left" w:pos="2340"/>
                <w:tab w:val="left" w:pos="2880"/>
              </w:tabs>
              <w:spacing w:after="240"/>
              <w:ind w:left="987" w:hanging="269"/>
              <w:rPr>
                <w:bCs/>
              </w:rPr>
            </w:pPr>
            <w:r w:rsidRPr="00CF7EAF">
              <w:rPr>
                <w:bCs/>
              </w:rPr>
              <w:t>Where for Reg-Down:</w:t>
            </w:r>
          </w:p>
          <w:p w14:paraId="46029186" w14:textId="77777777" w:rsidR="00CF7EAF" w:rsidRPr="00CF7EAF" w:rsidRDefault="00CF7EAF" w:rsidP="00CF7EAF">
            <w:pPr>
              <w:spacing w:after="240"/>
              <w:ind w:left="2340" w:hanging="1620"/>
              <w:rPr>
                <w:i/>
                <w:vertAlign w:val="subscript"/>
                <w:lang w:val="pt-BR"/>
              </w:rPr>
            </w:pPr>
            <w:r w:rsidRPr="00CF7EAF">
              <w:rPr>
                <w:lang w:val="pt-BR"/>
              </w:rPr>
              <w:t xml:space="preserve">RTRDNET </w:t>
            </w:r>
            <w:r w:rsidRPr="00CF7EAF">
              <w:rPr>
                <w:bCs/>
                <w:i/>
                <w:iCs/>
                <w:sz w:val="16"/>
                <w:szCs w:val="16"/>
                <w:lang w:val="pt-BR"/>
              </w:rPr>
              <w:t>q, r</w:t>
            </w:r>
            <w:r w:rsidRPr="00CF7EAF">
              <w:rPr>
                <w:bCs/>
                <w:i/>
                <w:iCs/>
                <w:sz w:val="16"/>
                <w:szCs w:val="16"/>
                <w:lang w:val="pt-BR"/>
              </w:rPr>
              <w:tab/>
            </w:r>
            <w:r w:rsidRPr="00CF7EAF">
              <w:rPr>
                <w:bCs/>
                <w:i/>
                <w:iCs/>
                <w:sz w:val="16"/>
                <w:szCs w:val="16"/>
                <w:lang w:val="pt-BR"/>
              </w:rPr>
              <w:tab/>
            </w:r>
            <w:r w:rsidRPr="00CF7EAF">
              <w:rPr>
                <w:lang w:val="pt-BR"/>
              </w:rPr>
              <w:t xml:space="preserve">= </w:t>
            </w:r>
            <w:r w:rsidRPr="00CF7EAF">
              <w:rPr>
                <w:lang w:val="pt-BR"/>
              </w:rPr>
              <w:tab/>
            </w:r>
            <w:r w:rsidRPr="00CF7EAF">
              <w:rPr>
                <w:iCs/>
                <w:lang w:val="pt-BR"/>
              </w:rPr>
              <w:t xml:space="preserve">RTRDREV </w:t>
            </w:r>
            <w:r w:rsidRPr="00CF7EAF">
              <w:rPr>
                <w:i/>
                <w:vertAlign w:val="subscript"/>
                <w:lang w:val="pt-BR"/>
              </w:rPr>
              <w:t xml:space="preserve">q, r </w:t>
            </w:r>
            <w:r w:rsidRPr="00CF7EAF">
              <w:rPr>
                <w:lang w:val="pt-BR"/>
              </w:rPr>
              <w:t xml:space="preserve"> - (</w:t>
            </w:r>
            <w:r w:rsidRPr="00CF7EAF">
              <w:rPr>
                <w:lang w:val="es-MX"/>
              </w:rPr>
              <w:t>¼</w:t>
            </w:r>
            <w:r w:rsidRPr="00CF7EAF">
              <w:rPr>
                <w:lang w:val="pt-BR"/>
              </w:rPr>
              <w:t xml:space="preserve">)* RTRDREVT </w:t>
            </w:r>
            <w:r w:rsidRPr="00CF7EAF">
              <w:rPr>
                <w:bCs/>
                <w:i/>
                <w:iCs/>
                <w:sz w:val="16"/>
                <w:szCs w:val="16"/>
                <w:lang w:val="pt-BR"/>
              </w:rPr>
              <w:t>q, r, p</w:t>
            </w:r>
          </w:p>
          <w:p w14:paraId="6B95AB40"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RTRDREVT</w:t>
            </w:r>
            <w:r w:rsidRPr="00CF7EAF">
              <w:rPr>
                <w:bCs/>
                <w:i/>
                <w:vertAlign w:val="subscript"/>
                <w:lang w:val="pt-BR"/>
              </w:rPr>
              <w:t>q, r, p</w:t>
            </w:r>
            <w:r w:rsidRPr="00CF7EAF">
              <w:rPr>
                <w:bCs/>
                <w:lang w:val="pt-BR"/>
              </w:rPr>
              <w:tab/>
              <w:t>=</w:t>
            </w:r>
            <w:r w:rsidRPr="00CF7EAF">
              <w:rPr>
                <w:bCs/>
                <w:lang w:val="pt-BR"/>
              </w:rPr>
              <w:tab/>
              <w:t xml:space="preserve">RTRDWAPR </w:t>
            </w:r>
            <w:r w:rsidRPr="00CF7EAF">
              <w:rPr>
                <w:bCs/>
                <w:i/>
                <w:vertAlign w:val="subscript"/>
                <w:lang w:val="pt-BR"/>
              </w:rPr>
              <w:t>q, r, p</w:t>
            </w:r>
            <w:r w:rsidRPr="00CF7EAF">
              <w:rPr>
                <w:bCs/>
                <w:lang w:val="pt-BR"/>
              </w:rPr>
              <w:t xml:space="preserve"> * RTRDAWD </w:t>
            </w:r>
            <w:r w:rsidRPr="00CF7EAF">
              <w:rPr>
                <w:bCs/>
                <w:i/>
                <w:vertAlign w:val="subscript"/>
                <w:lang w:val="pt-BR"/>
              </w:rPr>
              <w:t>q, r</w:t>
            </w:r>
          </w:p>
          <w:p w14:paraId="67D7B3D4"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 xml:space="preserve">RTRDWAPR </w:t>
            </w:r>
            <w:r w:rsidRPr="00CF7EAF">
              <w:rPr>
                <w:bCs/>
                <w:i/>
                <w:vertAlign w:val="subscript"/>
                <w:lang w:val="pt-BR"/>
              </w:rPr>
              <w:t>q, r, p</w:t>
            </w:r>
            <w:r w:rsidRPr="00CF7EAF">
              <w:rPr>
                <w:bCs/>
                <w:lang w:val="pt-BR"/>
              </w:rPr>
              <w:tab/>
              <w:t xml:space="preserve">=  </w:t>
            </w:r>
            <w:r w:rsidRPr="00CF7EAF">
              <w:rPr>
                <w:bCs/>
                <w:lang w:val="pt-BR"/>
              </w:rPr>
              <w:tab/>
            </w:r>
            <w:r w:rsidRPr="00CF7EAF">
              <w:rPr>
                <w:bCs/>
                <w:position w:val="-22"/>
              </w:rPr>
              <w:object w:dxaOrig="225" w:dyaOrig="450" w14:anchorId="6569BF89">
                <v:shape id="_x0000_i1068" type="#_x0000_t75" style="width:14.4pt;height:22.2pt" o:ole="">
                  <v:imagedata r:id="rId43" o:title=""/>
                </v:shape>
                <o:OLEObject Type="Embed" ProgID="Equation.3" ShapeID="_x0000_i1068" DrawAspect="Content" ObjectID="_1780923101" r:id="rId65"/>
              </w:object>
            </w:r>
            <w:r w:rsidRPr="00CF7EAF">
              <w:rPr>
                <w:bCs/>
                <w:lang w:val="pt-BR"/>
              </w:rPr>
              <w:t xml:space="preserve">(RTRDOPR </w:t>
            </w:r>
            <w:r w:rsidRPr="00CF7EAF">
              <w:rPr>
                <w:bCs/>
                <w:i/>
                <w:vertAlign w:val="subscript"/>
                <w:lang w:val="pt-BR"/>
              </w:rPr>
              <w:t>q, r, p, y</w:t>
            </w:r>
            <w:r w:rsidRPr="00CF7EAF">
              <w:rPr>
                <w:bCs/>
                <w:lang w:val="pt-BR"/>
              </w:rPr>
              <w:t xml:space="preserve"> * Max (0.001, RTRDAWDS </w:t>
            </w:r>
            <w:r w:rsidRPr="00CF7EAF">
              <w:rPr>
                <w:bCs/>
                <w:i/>
                <w:vertAlign w:val="subscript"/>
                <w:lang w:val="pt-BR"/>
              </w:rPr>
              <w:t>q, r, p, y</w:t>
            </w:r>
            <w:r w:rsidRPr="00CF7EAF">
              <w:rPr>
                <w:bCs/>
                <w:lang w:val="pt-BR"/>
              </w:rPr>
              <w:t xml:space="preserve"> </w:t>
            </w:r>
            <w:r w:rsidRPr="00CF7EAF">
              <w:rPr>
                <w:bCs/>
                <w:lang w:val="es-MX"/>
              </w:rPr>
              <w:t xml:space="preserve">) </w:t>
            </w:r>
            <w:r w:rsidRPr="00CF7EAF">
              <w:rPr>
                <w:bCs/>
                <w:lang w:val="pt-BR"/>
              </w:rPr>
              <w:t xml:space="preserve">* TLMP </w:t>
            </w:r>
            <w:r w:rsidRPr="00CF7EAF">
              <w:rPr>
                <w:bCs/>
                <w:i/>
                <w:vertAlign w:val="subscript"/>
                <w:lang w:val="pt-BR"/>
              </w:rPr>
              <w:t>y</w:t>
            </w:r>
            <w:r w:rsidRPr="00CF7EAF">
              <w:rPr>
                <w:bCs/>
                <w:lang w:val="pt-BR"/>
              </w:rPr>
              <w:t xml:space="preserve">) </w:t>
            </w:r>
            <w:r w:rsidRPr="00CF7EAF">
              <w:rPr>
                <w:b/>
                <w:bCs/>
                <w:sz w:val="32"/>
                <w:szCs w:val="32"/>
                <w:lang w:val="pt-BR"/>
              </w:rPr>
              <w:t>/</w:t>
            </w:r>
          </w:p>
          <w:p w14:paraId="591AB656" w14:textId="77777777" w:rsidR="00CF7EAF" w:rsidRPr="00CF7EAF" w:rsidRDefault="00CF7EAF" w:rsidP="00CF7EAF">
            <w:pPr>
              <w:tabs>
                <w:tab w:val="left" w:pos="2340"/>
                <w:tab w:val="left" w:pos="2880"/>
              </w:tabs>
              <w:spacing w:after="240"/>
              <w:ind w:left="987" w:hanging="269"/>
              <w:rPr>
                <w:bCs/>
                <w:lang w:val="es-MX"/>
              </w:rPr>
            </w:pPr>
            <w:r w:rsidRPr="00CF7EAF">
              <w:rPr>
                <w:bCs/>
              </w:rPr>
              <w:tab/>
            </w:r>
            <w:r w:rsidRPr="00CF7EAF">
              <w:rPr>
                <w:bCs/>
              </w:rPr>
              <w:tab/>
            </w:r>
            <w:r w:rsidRPr="00CF7EAF">
              <w:rPr>
                <w:bCs/>
              </w:rPr>
              <w:tab/>
            </w:r>
            <w:r w:rsidRPr="00CF7EAF">
              <w:rPr>
                <w:bCs/>
                <w:position w:val="-22"/>
              </w:rPr>
              <w:object w:dxaOrig="225" w:dyaOrig="450" w14:anchorId="24E5CAD4">
                <v:shape id="_x0000_i1069" type="#_x0000_t75" style="width:14.4pt;height:22.2pt" o:ole="">
                  <v:imagedata r:id="rId45" o:title=""/>
                </v:shape>
                <o:OLEObject Type="Embed" ProgID="Equation.3" ShapeID="_x0000_i1069" DrawAspect="Content" ObjectID="_1780923102" r:id="rId66"/>
              </w:object>
            </w:r>
            <w:r w:rsidRPr="00CF7EAF">
              <w:rPr>
                <w:bCs/>
                <w:lang w:val="es-MX"/>
              </w:rPr>
              <w:t>(</w:t>
            </w:r>
            <w:r w:rsidRPr="00CF7EAF">
              <w:rPr>
                <w:bCs/>
                <w:lang w:val="pt-BR"/>
              </w:rPr>
              <w:t xml:space="preserve">Max (0.001, </w:t>
            </w:r>
            <w:r w:rsidRPr="00CF7EAF">
              <w:rPr>
                <w:bCs/>
                <w:lang w:val="es-MX"/>
              </w:rPr>
              <w:t xml:space="preserve">RTRDAWDS </w:t>
            </w:r>
            <w:r w:rsidRPr="00CF7EAF">
              <w:rPr>
                <w:bCs/>
                <w:i/>
                <w:vertAlign w:val="subscript"/>
                <w:lang w:val="es-MX"/>
              </w:rPr>
              <w:t>q,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70D1F7C7" w14:textId="77777777" w:rsidR="00CF7EAF" w:rsidRPr="00CF7EAF" w:rsidRDefault="00CF7EAF" w:rsidP="00CF7EAF">
            <w:pPr>
              <w:tabs>
                <w:tab w:val="left" w:pos="2340"/>
                <w:tab w:val="left" w:pos="2880"/>
              </w:tabs>
              <w:spacing w:after="240"/>
              <w:ind w:left="987" w:hanging="269"/>
              <w:rPr>
                <w:bCs/>
              </w:rPr>
            </w:pPr>
            <w:r w:rsidRPr="00CF7EAF">
              <w:rPr>
                <w:bCs/>
              </w:rPr>
              <w:t>Where for RRS:</w:t>
            </w:r>
          </w:p>
          <w:p w14:paraId="421B74C5" w14:textId="77777777" w:rsidR="00CF7EAF" w:rsidRPr="00CF7EAF" w:rsidRDefault="00CF7EAF" w:rsidP="00CF7EAF">
            <w:pPr>
              <w:spacing w:after="240"/>
              <w:ind w:left="2340" w:hanging="1620"/>
              <w:rPr>
                <w:bCs/>
                <w:i/>
                <w:iCs/>
                <w:sz w:val="16"/>
                <w:szCs w:val="16"/>
                <w:lang w:val="pt-BR"/>
              </w:rPr>
            </w:pPr>
            <w:r w:rsidRPr="00CF7EAF">
              <w:rPr>
                <w:lang w:val="pt-BR"/>
              </w:rPr>
              <w:t xml:space="preserve">RTRRNET </w:t>
            </w:r>
            <w:r w:rsidRPr="00CF7EAF">
              <w:rPr>
                <w:bCs/>
                <w:i/>
                <w:iCs/>
                <w:sz w:val="16"/>
                <w:szCs w:val="16"/>
                <w:lang w:val="pt-BR"/>
              </w:rPr>
              <w:t xml:space="preserve">q, r </w:t>
            </w:r>
            <w:r w:rsidRPr="00CF7EAF">
              <w:rPr>
                <w:lang w:val="pt-BR"/>
              </w:rPr>
              <w:t xml:space="preserve"> </w:t>
            </w:r>
            <w:r w:rsidRPr="00CF7EAF">
              <w:rPr>
                <w:lang w:val="pt-BR"/>
              </w:rPr>
              <w:tab/>
            </w:r>
            <w:r w:rsidRPr="00CF7EAF">
              <w:rPr>
                <w:lang w:val="pt-BR"/>
              </w:rPr>
              <w:tab/>
              <w:t xml:space="preserve">= </w:t>
            </w:r>
            <w:r w:rsidRPr="00CF7EAF">
              <w:rPr>
                <w:lang w:val="pt-BR"/>
              </w:rPr>
              <w:tab/>
            </w:r>
            <w:r w:rsidRPr="00CF7EAF">
              <w:rPr>
                <w:iCs/>
                <w:lang w:val="pt-BR"/>
              </w:rPr>
              <w:t xml:space="preserve">RTRRREV </w:t>
            </w:r>
            <w:r w:rsidRPr="00CF7EAF">
              <w:rPr>
                <w:i/>
                <w:vertAlign w:val="subscript"/>
                <w:lang w:val="pt-BR"/>
              </w:rPr>
              <w:t xml:space="preserve">q, r </w:t>
            </w:r>
            <w:r w:rsidRPr="00CF7EAF">
              <w:rPr>
                <w:lang w:val="pt-BR"/>
              </w:rPr>
              <w:t xml:space="preserve"> - (</w:t>
            </w:r>
            <w:r w:rsidRPr="00CF7EAF">
              <w:rPr>
                <w:lang w:val="es-MX"/>
              </w:rPr>
              <w:t>¼</w:t>
            </w:r>
            <w:r w:rsidRPr="00CF7EAF">
              <w:rPr>
                <w:lang w:val="pt-BR"/>
              </w:rPr>
              <w:t xml:space="preserve">)* RTRRREVT </w:t>
            </w:r>
            <w:r w:rsidRPr="00CF7EAF">
              <w:rPr>
                <w:bCs/>
                <w:i/>
                <w:iCs/>
                <w:sz w:val="16"/>
                <w:szCs w:val="16"/>
                <w:lang w:val="pt-BR"/>
              </w:rPr>
              <w:t>q, r, p</w:t>
            </w:r>
          </w:p>
          <w:p w14:paraId="325B7D90"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RTRRREVT</w:t>
            </w:r>
            <w:r w:rsidRPr="00CF7EAF">
              <w:rPr>
                <w:bCs/>
                <w:i/>
                <w:vertAlign w:val="subscript"/>
                <w:lang w:val="pt-BR"/>
              </w:rPr>
              <w:t>q, r, p</w:t>
            </w:r>
            <w:r w:rsidRPr="00CF7EAF">
              <w:rPr>
                <w:bCs/>
                <w:lang w:val="pt-BR"/>
              </w:rPr>
              <w:tab/>
              <w:t>=</w:t>
            </w:r>
            <w:r w:rsidRPr="00CF7EAF">
              <w:rPr>
                <w:bCs/>
                <w:lang w:val="pt-BR"/>
              </w:rPr>
              <w:tab/>
              <w:t xml:space="preserve">RTRRWAPR </w:t>
            </w:r>
            <w:r w:rsidRPr="00CF7EAF">
              <w:rPr>
                <w:bCs/>
                <w:i/>
                <w:vertAlign w:val="subscript"/>
                <w:lang w:val="pt-BR"/>
              </w:rPr>
              <w:t>q, r, p</w:t>
            </w:r>
            <w:r w:rsidRPr="00CF7EAF">
              <w:rPr>
                <w:bCs/>
                <w:lang w:val="pt-BR"/>
              </w:rPr>
              <w:t xml:space="preserve"> * RTRRAWD </w:t>
            </w:r>
            <w:r w:rsidRPr="00CF7EAF">
              <w:rPr>
                <w:bCs/>
                <w:i/>
                <w:vertAlign w:val="subscript"/>
                <w:lang w:val="pt-BR"/>
              </w:rPr>
              <w:t>q, r</w:t>
            </w:r>
          </w:p>
          <w:p w14:paraId="7AECC88A"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t xml:space="preserve">RTRRWAPR </w:t>
            </w:r>
            <w:r w:rsidRPr="00CF7EAF">
              <w:rPr>
                <w:bCs/>
                <w:i/>
                <w:vertAlign w:val="subscript"/>
                <w:lang w:val="pt-BR"/>
              </w:rPr>
              <w:t>q, r, p</w:t>
            </w:r>
            <w:r w:rsidRPr="00CF7EAF">
              <w:rPr>
                <w:bCs/>
                <w:lang w:val="pt-BR"/>
              </w:rPr>
              <w:tab/>
              <w:t>=</w:t>
            </w:r>
            <w:r w:rsidRPr="00CF7EAF">
              <w:rPr>
                <w:bCs/>
                <w:lang w:val="pt-BR"/>
              </w:rPr>
              <w:tab/>
            </w:r>
            <w:r w:rsidRPr="00CF7EAF">
              <w:rPr>
                <w:bCs/>
                <w:position w:val="-22"/>
              </w:rPr>
              <w:object w:dxaOrig="225" w:dyaOrig="450" w14:anchorId="1EA2FB9D">
                <v:shape id="_x0000_i1070" type="#_x0000_t75" style="width:14.4pt;height:22.2pt" o:ole="">
                  <v:imagedata r:id="rId43" o:title=""/>
                </v:shape>
                <o:OLEObject Type="Embed" ProgID="Equation.3" ShapeID="_x0000_i1070" DrawAspect="Content" ObjectID="_1780923103" r:id="rId67"/>
              </w:object>
            </w:r>
            <w:r w:rsidRPr="00CF7EAF">
              <w:rPr>
                <w:bCs/>
                <w:lang w:val="pt-BR"/>
              </w:rPr>
              <w:t xml:space="preserve">(RTRROPR </w:t>
            </w:r>
            <w:r w:rsidRPr="00CF7EAF">
              <w:rPr>
                <w:bCs/>
                <w:i/>
                <w:vertAlign w:val="subscript"/>
                <w:lang w:val="pt-BR"/>
              </w:rPr>
              <w:t>q, r, p, y</w:t>
            </w:r>
            <w:r w:rsidRPr="00CF7EAF">
              <w:rPr>
                <w:bCs/>
                <w:lang w:val="pt-BR"/>
              </w:rPr>
              <w:t xml:space="preserve"> * Max (0.001, RTRRAWDS </w:t>
            </w:r>
            <w:r w:rsidRPr="00CF7EAF">
              <w:rPr>
                <w:bCs/>
                <w:i/>
                <w:vertAlign w:val="subscript"/>
                <w:lang w:val="pt-BR"/>
              </w:rPr>
              <w:t>q, r, p, y</w:t>
            </w:r>
            <w:r w:rsidRPr="00CF7EAF">
              <w:rPr>
                <w:bCs/>
                <w:lang w:val="es-MX"/>
              </w:rPr>
              <w:t xml:space="preserve">) </w:t>
            </w:r>
            <w:r w:rsidRPr="00CF7EAF">
              <w:rPr>
                <w:bCs/>
                <w:lang w:val="pt-BR"/>
              </w:rPr>
              <w:t xml:space="preserve">* TLMP </w:t>
            </w:r>
            <w:r w:rsidRPr="00CF7EAF">
              <w:rPr>
                <w:bCs/>
                <w:i/>
                <w:vertAlign w:val="subscript"/>
                <w:lang w:val="pt-BR"/>
              </w:rPr>
              <w:t>y</w:t>
            </w:r>
            <w:r w:rsidRPr="00CF7EAF">
              <w:rPr>
                <w:bCs/>
                <w:lang w:val="pt-BR"/>
              </w:rPr>
              <w:t xml:space="preserve">) </w:t>
            </w:r>
            <w:r w:rsidRPr="00CF7EAF">
              <w:rPr>
                <w:b/>
                <w:bCs/>
                <w:sz w:val="32"/>
                <w:szCs w:val="32"/>
                <w:lang w:val="pt-BR"/>
              </w:rPr>
              <w:t>/</w:t>
            </w:r>
            <w:r w:rsidRPr="00CF7EAF">
              <w:rPr>
                <w:bCs/>
                <w:position w:val="-22"/>
              </w:rPr>
              <w:object w:dxaOrig="225" w:dyaOrig="450" w14:anchorId="6D9B6C48">
                <v:shape id="_x0000_i1071" type="#_x0000_t75" style="width:14.4pt;height:22.2pt" o:ole="">
                  <v:imagedata r:id="rId45" o:title=""/>
                </v:shape>
                <o:OLEObject Type="Embed" ProgID="Equation.3" ShapeID="_x0000_i1071" DrawAspect="Content" ObjectID="_1780923104" r:id="rId68"/>
              </w:object>
            </w:r>
            <w:r w:rsidRPr="00CF7EAF">
              <w:rPr>
                <w:bCs/>
                <w:lang w:val="es-MX"/>
              </w:rPr>
              <w:t>(</w:t>
            </w:r>
            <w:r w:rsidRPr="00CF7EAF">
              <w:rPr>
                <w:bCs/>
                <w:lang w:val="pt-BR"/>
              </w:rPr>
              <w:t xml:space="preserve">Max (0.001, </w:t>
            </w:r>
            <w:r w:rsidRPr="00CF7EAF">
              <w:rPr>
                <w:bCs/>
                <w:lang w:val="es-MX"/>
              </w:rPr>
              <w:t xml:space="preserve">RTRRAWDS </w:t>
            </w:r>
            <w:r w:rsidRPr="00CF7EAF">
              <w:rPr>
                <w:bCs/>
                <w:i/>
                <w:vertAlign w:val="subscript"/>
                <w:lang w:val="es-MX"/>
              </w:rPr>
              <w:t>q,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68D63E0E" w14:textId="77777777" w:rsidR="00CF7EAF" w:rsidRPr="00CF7EAF" w:rsidRDefault="00CF7EAF" w:rsidP="00CF7EAF">
            <w:pPr>
              <w:tabs>
                <w:tab w:val="left" w:pos="2340"/>
                <w:tab w:val="left" w:pos="2880"/>
              </w:tabs>
              <w:spacing w:after="240"/>
              <w:ind w:left="987" w:hanging="269"/>
              <w:rPr>
                <w:bCs/>
              </w:rPr>
            </w:pPr>
            <w:r w:rsidRPr="00CF7EAF">
              <w:rPr>
                <w:bCs/>
              </w:rPr>
              <w:t>Where for Non-Spin:</w:t>
            </w:r>
          </w:p>
          <w:p w14:paraId="7E179CE3" w14:textId="77777777" w:rsidR="00CF7EAF" w:rsidRPr="00CF7EAF" w:rsidRDefault="00CF7EAF" w:rsidP="00CF7EAF">
            <w:pPr>
              <w:spacing w:after="240"/>
              <w:ind w:left="2340" w:hanging="1620"/>
              <w:rPr>
                <w:bCs/>
                <w:i/>
                <w:iCs/>
                <w:sz w:val="16"/>
                <w:szCs w:val="16"/>
                <w:lang w:val="pt-BR"/>
              </w:rPr>
            </w:pPr>
            <w:r w:rsidRPr="00CF7EAF">
              <w:rPr>
                <w:lang w:val="pt-BR"/>
              </w:rPr>
              <w:t xml:space="preserve">RTNSNET </w:t>
            </w:r>
            <w:r w:rsidRPr="00CF7EAF">
              <w:rPr>
                <w:bCs/>
                <w:i/>
                <w:iCs/>
                <w:sz w:val="16"/>
                <w:szCs w:val="16"/>
                <w:lang w:val="pt-BR"/>
              </w:rPr>
              <w:t xml:space="preserve">q, r </w:t>
            </w:r>
            <w:r w:rsidRPr="00CF7EAF">
              <w:rPr>
                <w:lang w:val="pt-BR"/>
              </w:rPr>
              <w:t xml:space="preserve"> </w:t>
            </w:r>
            <w:r w:rsidRPr="00CF7EAF">
              <w:rPr>
                <w:lang w:val="pt-BR"/>
              </w:rPr>
              <w:tab/>
            </w:r>
            <w:r w:rsidRPr="00CF7EAF">
              <w:rPr>
                <w:lang w:val="pt-BR"/>
              </w:rPr>
              <w:tab/>
              <w:t xml:space="preserve">= </w:t>
            </w:r>
            <w:r w:rsidRPr="00CF7EAF">
              <w:rPr>
                <w:lang w:val="pt-BR"/>
              </w:rPr>
              <w:tab/>
            </w:r>
            <w:r w:rsidRPr="00CF7EAF">
              <w:rPr>
                <w:iCs/>
                <w:lang w:val="pt-BR"/>
              </w:rPr>
              <w:t xml:space="preserve">RTNSREV </w:t>
            </w:r>
            <w:r w:rsidRPr="00CF7EAF">
              <w:rPr>
                <w:i/>
                <w:vertAlign w:val="subscript"/>
                <w:lang w:val="pt-BR"/>
              </w:rPr>
              <w:t xml:space="preserve">q, r </w:t>
            </w:r>
            <w:r w:rsidRPr="00CF7EAF">
              <w:rPr>
                <w:lang w:val="pt-BR"/>
              </w:rPr>
              <w:t xml:space="preserve"> - (</w:t>
            </w:r>
            <w:r w:rsidRPr="00CF7EAF">
              <w:rPr>
                <w:lang w:val="es-MX"/>
              </w:rPr>
              <w:t>¼</w:t>
            </w:r>
            <w:r w:rsidRPr="00CF7EAF">
              <w:rPr>
                <w:lang w:val="pt-BR"/>
              </w:rPr>
              <w:t xml:space="preserve">)* RTNSREVT </w:t>
            </w:r>
            <w:r w:rsidRPr="00CF7EAF">
              <w:rPr>
                <w:bCs/>
                <w:i/>
                <w:iCs/>
                <w:sz w:val="16"/>
                <w:szCs w:val="16"/>
                <w:lang w:val="pt-BR"/>
              </w:rPr>
              <w:t>q, r, p</w:t>
            </w:r>
          </w:p>
          <w:p w14:paraId="6AEAAFB1"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RTNSREVT</w:t>
            </w:r>
            <w:r w:rsidRPr="00CF7EAF">
              <w:rPr>
                <w:bCs/>
                <w:i/>
                <w:vertAlign w:val="subscript"/>
                <w:lang w:val="pt-BR"/>
              </w:rPr>
              <w:t>q, r, p</w:t>
            </w:r>
            <w:r w:rsidRPr="00CF7EAF">
              <w:rPr>
                <w:bCs/>
                <w:lang w:val="pt-BR"/>
              </w:rPr>
              <w:tab/>
              <w:t>=</w:t>
            </w:r>
            <w:r w:rsidRPr="00CF7EAF">
              <w:rPr>
                <w:bCs/>
                <w:lang w:val="pt-BR"/>
              </w:rPr>
              <w:tab/>
              <w:t xml:space="preserve">RTNSWAPR </w:t>
            </w:r>
            <w:r w:rsidRPr="00CF7EAF">
              <w:rPr>
                <w:bCs/>
                <w:i/>
                <w:vertAlign w:val="subscript"/>
                <w:lang w:val="pt-BR"/>
              </w:rPr>
              <w:t>q, r, p</w:t>
            </w:r>
            <w:r w:rsidRPr="00CF7EAF">
              <w:rPr>
                <w:bCs/>
                <w:lang w:val="pt-BR"/>
              </w:rPr>
              <w:t xml:space="preserve"> * RTNSAWD </w:t>
            </w:r>
            <w:r w:rsidRPr="00CF7EAF">
              <w:rPr>
                <w:bCs/>
                <w:i/>
                <w:vertAlign w:val="subscript"/>
                <w:lang w:val="pt-BR"/>
              </w:rPr>
              <w:t>q, r</w:t>
            </w:r>
          </w:p>
          <w:p w14:paraId="486303A0"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t xml:space="preserve">RTNSWAPR </w:t>
            </w:r>
            <w:r w:rsidRPr="00CF7EAF">
              <w:rPr>
                <w:bCs/>
                <w:i/>
                <w:vertAlign w:val="subscript"/>
                <w:lang w:val="pt-BR"/>
              </w:rPr>
              <w:t>q, r, p</w:t>
            </w:r>
            <w:r w:rsidRPr="00CF7EAF">
              <w:rPr>
                <w:bCs/>
                <w:lang w:val="pt-BR"/>
              </w:rPr>
              <w:tab/>
              <w:t xml:space="preserve">=  </w:t>
            </w:r>
            <w:r w:rsidRPr="00CF7EAF">
              <w:rPr>
                <w:bCs/>
                <w:lang w:val="pt-BR"/>
              </w:rPr>
              <w:tab/>
            </w:r>
            <w:r w:rsidRPr="00CF7EAF">
              <w:rPr>
                <w:bCs/>
                <w:position w:val="-22"/>
              </w:rPr>
              <w:object w:dxaOrig="225" w:dyaOrig="450" w14:anchorId="7E95F379">
                <v:shape id="_x0000_i1072" type="#_x0000_t75" style="width:14.4pt;height:22.2pt" o:ole="">
                  <v:imagedata r:id="rId43" o:title=""/>
                </v:shape>
                <o:OLEObject Type="Embed" ProgID="Equation.3" ShapeID="_x0000_i1072" DrawAspect="Content" ObjectID="_1780923105" r:id="rId69"/>
              </w:object>
            </w:r>
            <w:r w:rsidRPr="00CF7EAF">
              <w:rPr>
                <w:bCs/>
                <w:lang w:val="pt-BR"/>
              </w:rPr>
              <w:t xml:space="preserve">(RTNSOPR </w:t>
            </w:r>
            <w:r w:rsidRPr="00CF7EAF">
              <w:rPr>
                <w:bCs/>
                <w:i/>
                <w:vertAlign w:val="subscript"/>
                <w:lang w:val="pt-BR"/>
              </w:rPr>
              <w:t>q, r, p, y</w:t>
            </w:r>
            <w:r w:rsidRPr="00CF7EAF">
              <w:rPr>
                <w:bCs/>
                <w:lang w:val="pt-BR"/>
              </w:rPr>
              <w:t xml:space="preserve"> * Max (0.001, RTNSAWDS </w:t>
            </w:r>
            <w:r w:rsidRPr="00CF7EAF">
              <w:rPr>
                <w:bCs/>
                <w:i/>
                <w:vertAlign w:val="subscript"/>
                <w:lang w:val="pt-BR"/>
              </w:rPr>
              <w:t>q, r, p, y</w:t>
            </w:r>
            <w:r w:rsidRPr="00CF7EAF">
              <w:rPr>
                <w:bCs/>
                <w:lang w:val="pt-BR"/>
              </w:rPr>
              <w:t xml:space="preserve"> </w:t>
            </w:r>
            <w:r w:rsidRPr="00CF7EAF">
              <w:rPr>
                <w:bCs/>
                <w:lang w:val="es-MX"/>
              </w:rPr>
              <w:t xml:space="preserve">) </w:t>
            </w:r>
            <w:r w:rsidRPr="00CF7EAF">
              <w:rPr>
                <w:bCs/>
                <w:lang w:val="pt-BR"/>
              </w:rPr>
              <w:t xml:space="preserve">* TLMP </w:t>
            </w:r>
            <w:r w:rsidRPr="00CF7EAF">
              <w:rPr>
                <w:bCs/>
                <w:i/>
                <w:vertAlign w:val="subscript"/>
                <w:lang w:val="pt-BR"/>
              </w:rPr>
              <w:t>y</w:t>
            </w:r>
            <w:r w:rsidRPr="00CF7EAF">
              <w:rPr>
                <w:bCs/>
                <w:lang w:val="pt-BR"/>
              </w:rPr>
              <w:t xml:space="preserve">) </w:t>
            </w:r>
            <w:r w:rsidRPr="00CF7EAF">
              <w:rPr>
                <w:b/>
                <w:bCs/>
                <w:sz w:val="32"/>
                <w:szCs w:val="32"/>
                <w:lang w:val="pt-BR"/>
              </w:rPr>
              <w:t>/</w:t>
            </w:r>
            <w:r w:rsidRPr="00CF7EAF">
              <w:rPr>
                <w:bCs/>
                <w:position w:val="-22"/>
              </w:rPr>
              <w:object w:dxaOrig="225" w:dyaOrig="450" w14:anchorId="59AA69C2">
                <v:shape id="_x0000_i1073" type="#_x0000_t75" style="width:14.4pt;height:22.2pt" o:ole="">
                  <v:imagedata r:id="rId45" o:title=""/>
                </v:shape>
                <o:OLEObject Type="Embed" ProgID="Equation.3" ShapeID="_x0000_i1073" DrawAspect="Content" ObjectID="_1780923106" r:id="rId70"/>
              </w:object>
            </w:r>
            <w:r w:rsidRPr="00CF7EAF">
              <w:rPr>
                <w:bCs/>
                <w:lang w:val="es-MX"/>
              </w:rPr>
              <w:t>(</w:t>
            </w:r>
            <w:r w:rsidRPr="00CF7EAF">
              <w:rPr>
                <w:bCs/>
                <w:lang w:val="pt-BR"/>
              </w:rPr>
              <w:t xml:space="preserve">Max (0.001, </w:t>
            </w:r>
            <w:r w:rsidRPr="00CF7EAF">
              <w:rPr>
                <w:bCs/>
                <w:lang w:val="es-MX"/>
              </w:rPr>
              <w:t xml:space="preserve">RTNSAWDS </w:t>
            </w:r>
            <w:r w:rsidRPr="00CF7EAF">
              <w:rPr>
                <w:bCs/>
                <w:i/>
                <w:vertAlign w:val="subscript"/>
                <w:lang w:val="es-MX"/>
              </w:rPr>
              <w:t>q,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198EE160" w14:textId="77777777" w:rsidR="00CF7EAF" w:rsidRPr="00CF7EAF" w:rsidRDefault="00CF7EAF" w:rsidP="00CF7EAF">
            <w:pPr>
              <w:tabs>
                <w:tab w:val="left" w:pos="2340"/>
                <w:tab w:val="left" w:pos="2880"/>
              </w:tabs>
              <w:spacing w:after="240"/>
              <w:ind w:left="987" w:hanging="269"/>
              <w:rPr>
                <w:bCs/>
              </w:rPr>
            </w:pPr>
            <w:r w:rsidRPr="00CF7EAF">
              <w:rPr>
                <w:bCs/>
              </w:rPr>
              <w:t>Where for ERCOT Contingency Reserve (ECRS):</w:t>
            </w:r>
          </w:p>
          <w:p w14:paraId="1968E7F5" w14:textId="77777777" w:rsidR="00CF7EAF" w:rsidRPr="00CF7EAF" w:rsidRDefault="00CF7EAF" w:rsidP="00CF7EAF">
            <w:pPr>
              <w:spacing w:after="240"/>
              <w:ind w:left="2340" w:hanging="1620"/>
              <w:rPr>
                <w:bCs/>
                <w:i/>
                <w:iCs/>
                <w:sz w:val="16"/>
                <w:szCs w:val="16"/>
                <w:lang w:val="pt-BR"/>
              </w:rPr>
            </w:pPr>
            <w:r w:rsidRPr="00CF7EAF">
              <w:rPr>
                <w:lang w:val="pt-BR"/>
              </w:rPr>
              <w:t xml:space="preserve">RTECRNET </w:t>
            </w:r>
            <w:r w:rsidRPr="00CF7EAF">
              <w:rPr>
                <w:bCs/>
                <w:i/>
                <w:iCs/>
                <w:sz w:val="16"/>
                <w:szCs w:val="16"/>
                <w:lang w:val="pt-BR"/>
              </w:rPr>
              <w:t xml:space="preserve">q, r </w:t>
            </w:r>
            <w:r w:rsidRPr="00CF7EAF">
              <w:rPr>
                <w:lang w:val="pt-BR"/>
              </w:rPr>
              <w:t xml:space="preserve"> </w:t>
            </w:r>
            <w:r w:rsidRPr="00CF7EAF">
              <w:rPr>
                <w:lang w:val="pt-BR"/>
              </w:rPr>
              <w:tab/>
              <w:t xml:space="preserve">= </w:t>
            </w:r>
            <w:r w:rsidRPr="00CF7EAF">
              <w:rPr>
                <w:lang w:val="pt-BR"/>
              </w:rPr>
              <w:tab/>
            </w:r>
            <w:r w:rsidRPr="00CF7EAF">
              <w:rPr>
                <w:iCs/>
                <w:lang w:val="pt-BR"/>
              </w:rPr>
              <w:t xml:space="preserve">RTECRREV </w:t>
            </w:r>
            <w:r w:rsidRPr="00CF7EAF">
              <w:rPr>
                <w:i/>
                <w:vertAlign w:val="subscript"/>
                <w:lang w:val="pt-BR"/>
              </w:rPr>
              <w:t xml:space="preserve">q, r </w:t>
            </w:r>
            <w:r w:rsidRPr="00CF7EAF">
              <w:rPr>
                <w:lang w:val="pt-BR"/>
              </w:rPr>
              <w:t xml:space="preserve"> - (</w:t>
            </w:r>
            <w:r w:rsidRPr="00CF7EAF">
              <w:rPr>
                <w:lang w:val="es-MX"/>
              </w:rPr>
              <w:t>¼</w:t>
            </w:r>
            <w:r w:rsidRPr="00CF7EAF">
              <w:rPr>
                <w:lang w:val="pt-BR"/>
              </w:rPr>
              <w:t xml:space="preserve">)* RTECRREVT </w:t>
            </w:r>
            <w:r w:rsidRPr="00CF7EAF">
              <w:rPr>
                <w:bCs/>
                <w:i/>
                <w:iCs/>
                <w:sz w:val="16"/>
                <w:szCs w:val="16"/>
                <w:lang w:val="pt-BR"/>
              </w:rPr>
              <w:t>q, r</w:t>
            </w:r>
          </w:p>
          <w:p w14:paraId="689771CD"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RTECRREVT</w:t>
            </w:r>
            <w:r w:rsidRPr="00CF7EAF">
              <w:rPr>
                <w:bCs/>
                <w:i/>
                <w:vertAlign w:val="subscript"/>
                <w:lang w:val="pt-BR"/>
              </w:rPr>
              <w:t>q, r, p</w:t>
            </w:r>
            <w:r w:rsidRPr="00CF7EAF">
              <w:rPr>
                <w:bCs/>
                <w:lang w:val="pt-BR"/>
              </w:rPr>
              <w:tab/>
              <w:t>=</w:t>
            </w:r>
            <w:r w:rsidRPr="00CF7EAF">
              <w:rPr>
                <w:bCs/>
                <w:lang w:val="pt-BR"/>
              </w:rPr>
              <w:tab/>
              <w:t xml:space="preserve">RTECRWAPR </w:t>
            </w:r>
            <w:r w:rsidRPr="00CF7EAF">
              <w:rPr>
                <w:bCs/>
                <w:i/>
                <w:vertAlign w:val="subscript"/>
                <w:lang w:val="pt-BR"/>
              </w:rPr>
              <w:t>q, r, p</w:t>
            </w:r>
            <w:r w:rsidRPr="00CF7EAF">
              <w:rPr>
                <w:bCs/>
                <w:lang w:val="pt-BR"/>
              </w:rPr>
              <w:t xml:space="preserve"> * RTECRAWD </w:t>
            </w:r>
            <w:r w:rsidRPr="00CF7EAF">
              <w:rPr>
                <w:bCs/>
                <w:i/>
                <w:vertAlign w:val="subscript"/>
                <w:lang w:val="pt-BR"/>
              </w:rPr>
              <w:t>q, r</w:t>
            </w:r>
          </w:p>
          <w:p w14:paraId="14F5B079"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lastRenderedPageBreak/>
              <w:t xml:space="preserve">RTECRWAPR </w:t>
            </w:r>
            <w:r w:rsidRPr="00CF7EAF">
              <w:rPr>
                <w:bCs/>
                <w:i/>
                <w:vertAlign w:val="subscript"/>
                <w:lang w:val="pt-BR"/>
              </w:rPr>
              <w:t>q, r, p</w:t>
            </w:r>
            <w:r w:rsidRPr="00CF7EAF">
              <w:rPr>
                <w:bCs/>
                <w:lang w:val="pt-BR"/>
              </w:rPr>
              <w:tab/>
              <w:t xml:space="preserve">=  </w:t>
            </w:r>
            <w:r w:rsidRPr="00CF7EAF">
              <w:rPr>
                <w:bCs/>
                <w:lang w:val="pt-BR"/>
              </w:rPr>
              <w:tab/>
            </w:r>
            <w:r w:rsidRPr="00CF7EAF">
              <w:rPr>
                <w:bCs/>
                <w:position w:val="-22"/>
              </w:rPr>
              <w:object w:dxaOrig="225" w:dyaOrig="450" w14:anchorId="79A81A9A">
                <v:shape id="_x0000_i1074" type="#_x0000_t75" style="width:14.4pt;height:22.2pt" o:ole="">
                  <v:imagedata r:id="rId43" o:title=""/>
                </v:shape>
                <o:OLEObject Type="Embed" ProgID="Equation.3" ShapeID="_x0000_i1074" DrawAspect="Content" ObjectID="_1780923107" r:id="rId71"/>
              </w:object>
            </w:r>
            <w:r w:rsidRPr="00CF7EAF">
              <w:rPr>
                <w:bCs/>
                <w:lang w:val="pt-BR"/>
              </w:rPr>
              <w:t xml:space="preserve">(RTECROPR </w:t>
            </w:r>
            <w:r w:rsidRPr="00CF7EAF">
              <w:rPr>
                <w:bCs/>
                <w:i/>
                <w:vertAlign w:val="subscript"/>
                <w:lang w:val="pt-BR"/>
              </w:rPr>
              <w:t>q, r, p, y</w:t>
            </w:r>
            <w:r w:rsidRPr="00CF7EAF">
              <w:rPr>
                <w:bCs/>
                <w:lang w:val="pt-BR"/>
              </w:rPr>
              <w:t xml:space="preserve"> * Max (0.001, RTECRAWDS </w:t>
            </w:r>
            <w:r w:rsidRPr="00CF7EAF">
              <w:rPr>
                <w:bCs/>
                <w:i/>
                <w:vertAlign w:val="subscript"/>
                <w:lang w:val="pt-BR"/>
              </w:rPr>
              <w:t>q, r, p, y</w:t>
            </w:r>
            <w:r w:rsidRPr="00CF7EAF">
              <w:rPr>
                <w:bCs/>
                <w:lang w:val="es-MX"/>
              </w:rPr>
              <w:t>)</w:t>
            </w:r>
            <w:r w:rsidRPr="00CF7EAF">
              <w:rPr>
                <w:bCs/>
                <w:lang w:val="pt-BR"/>
              </w:rPr>
              <w:t xml:space="preserve"> * TLMP </w:t>
            </w:r>
            <w:r w:rsidRPr="00CF7EAF">
              <w:rPr>
                <w:bCs/>
                <w:i/>
                <w:vertAlign w:val="subscript"/>
                <w:lang w:val="pt-BR"/>
              </w:rPr>
              <w:t>y</w:t>
            </w:r>
            <w:r w:rsidRPr="00CF7EAF">
              <w:rPr>
                <w:bCs/>
                <w:lang w:val="pt-BR"/>
              </w:rPr>
              <w:t xml:space="preserve">) </w:t>
            </w:r>
            <w:r w:rsidRPr="00CF7EAF">
              <w:rPr>
                <w:b/>
                <w:bCs/>
                <w:sz w:val="32"/>
                <w:szCs w:val="32"/>
                <w:lang w:val="pt-BR"/>
              </w:rPr>
              <w:t>/</w:t>
            </w:r>
            <w:r w:rsidRPr="00CF7EAF">
              <w:rPr>
                <w:bCs/>
              </w:rPr>
              <w:tab/>
            </w:r>
            <w:r w:rsidRPr="00CF7EAF">
              <w:rPr>
                <w:bCs/>
                <w:position w:val="-22"/>
              </w:rPr>
              <w:object w:dxaOrig="225" w:dyaOrig="450" w14:anchorId="41119210">
                <v:shape id="_x0000_i1075" type="#_x0000_t75" style="width:14.4pt;height:22.2pt" o:ole="">
                  <v:imagedata r:id="rId45" o:title=""/>
                </v:shape>
                <o:OLEObject Type="Embed" ProgID="Equation.3" ShapeID="_x0000_i1075" DrawAspect="Content" ObjectID="_1780923108" r:id="rId72"/>
              </w:object>
            </w:r>
            <w:r w:rsidRPr="00CF7EAF">
              <w:rPr>
                <w:bCs/>
                <w:lang w:val="es-MX"/>
              </w:rPr>
              <w:t>(</w:t>
            </w:r>
            <w:r w:rsidRPr="00CF7EAF">
              <w:rPr>
                <w:bCs/>
                <w:lang w:val="pt-BR"/>
              </w:rPr>
              <w:t xml:space="preserve">Max (0.001, </w:t>
            </w:r>
            <w:r w:rsidRPr="00CF7EAF">
              <w:rPr>
                <w:bCs/>
                <w:lang w:val="es-MX"/>
              </w:rPr>
              <w:t xml:space="preserve">RTECRAWDS </w:t>
            </w:r>
            <w:r w:rsidRPr="00CF7EAF">
              <w:rPr>
                <w:bCs/>
                <w:i/>
                <w:vertAlign w:val="subscript"/>
                <w:lang w:val="es-MX"/>
              </w:rPr>
              <w:t>q,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307FD41F"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868"/>
              <w:gridCol w:w="6525"/>
            </w:tblGrid>
            <w:tr w:rsidR="00CF7EAF" w:rsidRPr="00CF7EAF" w14:paraId="01990BA5" w14:textId="77777777" w:rsidTr="000D4DA4">
              <w:trPr>
                <w:cantSplit/>
                <w:tblHeader/>
              </w:trPr>
              <w:tc>
                <w:tcPr>
                  <w:tcW w:w="934" w:type="pct"/>
                </w:tcPr>
                <w:p w14:paraId="32F96BA6" w14:textId="77777777" w:rsidR="00CF7EAF" w:rsidRPr="00CF7EAF" w:rsidRDefault="00CF7EAF" w:rsidP="00CF7EAF">
                  <w:pPr>
                    <w:spacing w:after="240"/>
                    <w:rPr>
                      <w:b/>
                      <w:iCs/>
                      <w:sz w:val="20"/>
                    </w:rPr>
                  </w:pPr>
                  <w:r w:rsidRPr="00CF7EAF">
                    <w:rPr>
                      <w:b/>
                      <w:iCs/>
                      <w:sz w:val="20"/>
                    </w:rPr>
                    <w:t>Variable</w:t>
                  </w:r>
                </w:p>
              </w:tc>
              <w:tc>
                <w:tcPr>
                  <w:tcW w:w="481" w:type="pct"/>
                </w:tcPr>
                <w:p w14:paraId="25A39699" w14:textId="77777777" w:rsidR="00CF7EAF" w:rsidRPr="00CF7EAF" w:rsidRDefault="00CF7EAF" w:rsidP="00CF7EAF">
                  <w:pPr>
                    <w:spacing w:after="240"/>
                    <w:rPr>
                      <w:b/>
                      <w:iCs/>
                      <w:sz w:val="20"/>
                    </w:rPr>
                  </w:pPr>
                  <w:r w:rsidRPr="00CF7EAF">
                    <w:rPr>
                      <w:b/>
                      <w:iCs/>
                      <w:sz w:val="20"/>
                    </w:rPr>
                    <w:t>Unit</w:t>
                  </w:r>
                </w:p>
              </w:tc>
              <w:tc>
                <w:tcPr>
                  <w:tcW w:w="3585" w:type="pct"/>
                </w:tcPr>
                <w:p w14:paraId="0FD53683" w14:textId="77777777" w:rsidR="00CF7EAF" w:rsidRPr="00CF7EAF" w:rsidRDefault="00CF7EAF" w:rsidP="00CF7EAF">
                  <w:pPr>
                    <w:spacing w:after="240"/>
                    <w:rPr>
                      <w:b/>
                      <w:iCs/>
                      <w:sz w:val="20"/>
                    </w:rPr>
                  </w:pPr>
                  <w:r w:rsidRPr="00CF7EAF">
                    <w:rPr>
                      <w:b/>
                      <w:iCs/>
                      <w:sz w:val="20"/>
                    </w:rPr>
                    <w:t>Definition</w:t>
                  </w:r>
                </w:p>
              </w:tc>
            </w:tr>
            <w:tr w:rsidR="00CF7EAF" w:rsidRPr="00CF7EAF" w14:paraId="7A6A53E4" w14:textId="77777777" w:rsidTr="000D4DA4">
              <w:trPr>
                <w:cantSplit/>
              </w:trPr>
              <w:tc>
                <w:tcPr>
                  <w:tcW w:w="934" w:type="pct"/>
                </w:tcPr>
                <w:p w14:paraId="67607A6D" w14:textId="77777777" w:rsidR="00CF7EAF" w:rsidRPr="00CF7EAF" w:rsidRDefault="00CF7EAF" w:rsidP="00CF7EAF">
                  <w:pPr>
                    <w:spacing w:after="60"/>
                    <w:rPr>
                      <w:iCs/>
                      <w:sz w:val="20"/>
                    </w:rPr>
                  </w:pPr>
                  <w:r w:rsidRPr="00CF7EAF">
                    <w:rPr>
                      <w:iCs/>
                      <w:sz w:val="20"/>
                    </w:rPr>
                    <w:t xml:space="preserve">EMREAMT </w:t>
                  </w:r>
                  <w:r w:rsidRPr="00CF7EAF">
                    <w:rPr>
                      <w:i/>
                      <w:iCs/>
                      <w:sz w:val="20"/>
                      <w:vertAlign w:val="subscript"/>
                    </w:rPr>
                    <w:t>q, r, p</w:t>
                  </w:r>
                </w:p>
              </w:tc>
              <w:tc>
                <w:tcPr>
                  <w:tcW w:w="481" w:type="pct"/>
                </w:tcPr>
                <w:p w14:paraId="7B459E5B" w14:textId="77777777" w:rsidR="00CF7EAF" w:rsidRPr="00CF7EAF" w:rsidRDefault="00CF7EAF" w:rsidP="00CF7EAF">
                  <w:pPr>
                    <w:spacing w:after="60"/>
                    <w:rPr>
                      <w:iCs/>
                      <w:sz w:val="20"/>
                    </w:rPr>
                  </w:pPr>
                  <w:r w:rsidRPr="00CF7EAF">
                    <w:rPr>
                      <w:iCs/>
                      <w:sz w:val="20"/>
                    </w:rPr>
                    <w:t>$</w:t>
                  </w:r>
                </w:p>
              </w:tc>
              <w:tc>
                <w:tcPr>
                  <w:tcW w:w="3585" w:type="pct"/>
                </w:tcPr>
                <w:p w14:paraId="38D910E8" w14:textId="77777777" w:rsidR="00CF7EAF" w:rsidRPr="00CF7EAF" w:rsidRDefault="00CF7EAF" w:rsidP="00CF7EAF">
                  <w:pPr>
                    <w:spacing w:after="60"/>
                    <w:rPr>
                      <w:iCs/>
                      <w:sz w:val="20"/>
                    </w:rPr>
                  </w:pPr>
                  <w:r w:rsidRPr="00CF7EAF">
                    <w:rPr>
                      <w:i/>
                      <w:iCs/>
                      <w:sz w:val="20"/>
                    </w:rPr>
                    <w:t>Emergency Energy Amount per QSE per Settlement Point per Resource</w:t>
                  </w:r>
                  <w:r w:rsidRPr="00CF7EAF">
                    <w:rPr>
                      <w:iCs/>
                      <w:sz w:val="20"/>
                    </w:rPr>
                    <w:t xml:space="preserve">—The payment to QSE </w:t>
                  </w:r>
                  <w:r w:rsidRPr="00CF7EAF">
                    <w:rPr>
                      <w:i/>
                      <w:iCs/>
                      <w:sz w:val="20"/>
                    </w:rPr>
                    <w:t>q</w:t>
                  </w:r>
                  <w:r w:rsidRPr="00CF7EAF">
                    <w:rPr>
                      <w:iCs/>
                      <w:sz w:val="20"/>
                    </w:rPr>
                    <w:t xml:space="preserve"> as additional compensation for the additional energy or Ancillary Services produced or consumed by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0F003BDC" w14:textId="77777777" w:rsidTr="000D4DA4">
              <w:trPr>
                <w:cantSplit/>
              </w:trPr>
              <w:tc>
                <w:tcPr>
                  <w:tcW w:w="934" w:type="pct"/>
                </w:tcPr>
                <w:p w14:paraId="5C215A32" w14:textId="77777777" w:rsidR="00CF7EAF" w:rsidRPr="00CF7EAF" w:rsidRDefault="00CF7EAF" w:rsidP="00CF7EAF">
                  <w:pPr>
                    <w:spacing w:after="60"/>
                    <w:rPr>
                      <w:iCs/>
                      <w:sz w:val="20"/>
                    </w:rPr>
                  </w:pPr>
                  <w:r w:rsidRPr="00CF7EAF">
                    <w:rPr>
                      <w:iCs/>
                      <w:sz w:val="20"/>
                      <w:lang w:val="pt-BR"/>
                    </w:rPr>
                    <w:t xml:space="preserve">RTENET </w:t>
                  </w:r>
                  <w:r w:rsidRPr="00CF7EAF">
                    <w:rPr>
                      <w:i/>
                      <w:iCs/>
                      <w:sz w:val="20"/>
                      <w:vertAlign w:val="subscript"/>
                      <w:lang w:val="pt-BR"/>
                    </w:rPr>
                    <w:t>q, r, p</w:t>
                  </w:r>
                </w:p>
              </w:tc>
              <w:tc>
                <w:tcPr>
                  <w:tcW w:w="481" w:type="pct"/>
                </w:tcPr>
                <w:p w14:paraId="068E207C" w14:textId="77777777" w:rsidR="00CF7EAF" w:rsidRPr="00CF7EAF" w:rsidRDefault="00CF7EAF" w:rsidP="00CF7EAF">
                  <w:pPr>
                    <w:spacing w:after="60"/>
                    <w:rPr>
                      <w:iCs/>
                      <w:sz w:val="20"/>
                    </w:rPr>
                  </w:pPr>
                  <w:r w:rsidRPr="00CF7EAF">
                    <w:rPr>
                      <w:iCs/>
                      <w:sz w:val="20"/>
                    </w:rPr>
                    <w:t>$</w:t>
                  </w:r>
                </w:p>
              </w:tc>
              <w:tc>
                <w:tcPr>
                  <w:tcW w:w="3585" w:type="pct"/>
                </w:tcPr>
                <w:p w14:paraId="1580F33E" w14:textId="77777777" w:rsidR="00CF7EAF" w:rsidRPr="00CF7EAF" w:rsidRDefault="00CF7EAF" w:rsidP="00CF7EAF">
                  <w:pPr>
                    <w:spacing w:after="60"/>
                    <w:rPr>
                      <w:iCs/>
                      <w:sz w:val="20"/>
                    </w:rPr>
                  </w:pPr>
                  <w:r w:rsidRPr="00CF7EAF">
                    <w:rPr>
                      <w:i/>
                      <w:iCs/>
                      <w:sz w:val="20"/>
                    </w:rPr>
                    <w:t xml:space="preserve">Real-Time Energy Net Revenue– </w:t>
                  </w:r>
                  <w:r w:rsidRPr="00CF7EAF">
                    <w:rPr>
                      <w:iCs/>
                      <w:sz w:val="20"/>
                    </w:rPr>
                    <w:t xml:space="preserve">The net difference between the Real-Time Energy Revenue and the Real-Time Energy Revenue Target for QSE </w:t>
                  </w:r>
                  <w:r w:rsidRPr="00CF7EAF">
                    <w:rPr>
                      <w:i/>
                      <w:iCs/>
                      <w:sz w:val="20"/>
                    </w:rPr>
                    <w:t xml:space="preserve">q </w:t>
                  </w:r>
                  <w:r w:rsidRPr="00CF7EAF">
                    <w:rPr>
                      <w:iCs/>
                      <w:sz w:val="20"/>
                    </w:rPr>
                    <w:t xml:space="preserve">for Resource </w:t>
                  </w:r>
                  <w:r w:rsidRPr="00CF7EAF">
                    <w:rPr>
                      <w:i/>
                      <w:iCs/>
                      <w:sz w:val="20"/>
                    </w:rPr>
                    <w:t xml:space="preserve">r </w:t>
                  </w:r>
                  <w:r w:rsidRPr="00CF7EAF">
                    <w:rPr>
                      <w:iCs/>
                      <w:sz w:val="20"/>
                    </w:rPr>
                    <w:t xml:space="preserve">at Resource node </w:t>
                  </w:r>
                  <w:r w:rsidRPr="00CF7EAF">
                    <w:rPr>
                      <w:i/>
                      <w:iCs/>
                      <w:sz w:val="20"/>
                    </w:rPr>
                    <w:t xml:space="preserve">p </w:t>
                  </w:r>
                  <w:r w:rsidRPr="00CF7EAF">
                    <w:rPr>
                      <w:iCs/>
                      <w:sz w:val="20"/>
                    </w:rPr>
                    <w:t xml:space="preserve">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72A900AD" w14:textId="77777777" w:rsidTr="000D4DA4">
              <w:trPr>
                <w:cantSplit/>
              </w:trPr>
              <w:tc>
                <w:tcPr>
                  <w:tcW w:w="934" w:type="pct"/>
                </w:tcPr>
                <w:p w14:paraId="17053274" w14:textId="77777777" w:rsidR="00CF7EAF" w:rsidRPr="00CF7EAF" w:rsidRDefault="00CF7EAF" w:rsidP="00CF7EAF">
                  <w:pPr>
                    <w:spacing w:after="60"/>
                    <w:rPr>
                      <w:iCs/>
                      <w:sz w:val="20"/>
                      <w:lang w:val="pt-BR"/>
                    </w:rPr>
                  </w:pPr>
                  <w:r w:rsidRPr="00CF7EAF">
                    <w:rPr>
                      <w:iCs/>
                      <w:sz w:val="20"/>
                    </w:rPr>
                    <w:t xml:space="preserve">RTASNET </w:t>
                  </w:r>
                  <w:r w:rsidRPr="00CF7EAF">
                    <w:rPr>
                      <w:bCs/>
                      <w:i/>
                      <w:sz w:val="20"/>
                      <w:vertAlign w:val="subscript"/>
                    </w:rPr>
                    <w:t>q, r,</w:t>
                  </w:r>
                </w:p>
              </w:tc>
              <w:tc>
                <w:tcPr>
                  <w:tcW w:w="481" w:type="pct"/>
                </w:tcPr>
                <w:p w14:paraId="3D6D4337" w14:textId="77777777" w:rsidR="00CF7EAF" w:rsidRPr="00CF7EAF" w:rsidRDefault="00CF7EAF" w:rsidP="00CF7EAF">
                  <w:pPr>
                    <w:spacing w:after="60"/>
                    <w:rPr>
                      <w:iCs/>
                      <w:sz w:val="20"/>
                    </w:rPr>
                  </w:pPr>
                  <w:r w:rsidRPr="00CF7EAF">
                    <w:rPr>
                      <w:iCs/>
                      <w:sz w:val="20"/>
                    </w:rPr>
                    <w:t>$</w:t>
                  </w:r>
                </w:p>
              </w:tc>
              <w:tc>
                <w:tcPr>
                  <w:tcW w:w="3585" w:type="pct"/>
                </w:tcPr>
                <w:p w14:paraId="23B85BDD" w14:textId="77777777" w:rsidR="00CF7EAF" w:rsidRPr="00CF7EAF" w:rsidRDefault="00CF7EAF" w:rsidP="00CF7EAF">
                  <w:pPr>
                    <w:spacing w:after="60"/>
                    <w:rPr>
                      <w:i/>
                      <w:iCs/>
                      <w:sz w:val="20"/>
                    </w:rPr>
                  </w:pPr>
                  <w:r w:rsidRPr="00CF7EAF">
                    <w:rPr>
                      <w:i/>
                      <w:iCs/>
                      <w:sz w:val="20"/>
                    </w:rPr>
                    <w:t xml:space="preserve">Real-Time Ancillary Service Net Revenue – </w:t>
                  </w:r>
                  <w:r w:rsidRPr="00CF7EAF">
                    <w:rPr>
                      <w:iCs/>
                      <w:sz w:val="20"/>
                    </w:rPr>
                    <w:t xml:space="preserve">The sum of the Ancillary Service net revenues for QSE </w:t>
                  </w:r>
                  <w:r w:rsidRPr="00CF7EAF">
                    <w:rPr>
                      <w:i/>
                      <w:iCs/>
                      <w:sz w:val="20"/>
                    </w:rPr>
                    <w:t xml:space="preserve">q </w:t>
                  </w:r>
                  <w:r w:rsidRPr="00CF7EAF">
                    <w:rPr>
                      <w:iCs/>
                      <w:sz w:val="20"/>
                    </w:rPr>
                    <w:t xml:space="preserve">for 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7828A616" w14:textId="77777777" w:rsidTr="000D4DA4">
              <w:trPr>
                <w:cantSplit/>
              </w:trPr>
              <w:tc>
                <w:tcPr>
                  <w:tcW w:w="934" w:type="pct"/>
                </w:tcPr>
                <w:p w14:paraId="588BF36B" w14:textId="77777777" w:rsidR="00CF7EAF" w:rsidRPr="00CF7EAF" w:rsidRDefault="00CF7EAF" w:rsidP="00CF7EAF">
                  <w:pPr>
                    <w:spacing w:after="60"/>
                    <w:rPr>
                      <w:bCs/>
                      <w:sz w:val="20"/>
                    </w:rPr>
                  </w:pPr>
                  <w:r w:rsidRPr="00CF7EAF">
                    <w:rPr>
                      <w:iCs/>
                      <w:sz w:val="20"/>
                    </w:rPr>
                    <w:t xml:space="preserve">RTEREV </w:t>
                  </w:r>
                  <w:r w:rsidRPr="00CF7EAF">
                    <w:rPr>
                      <w:i/>
                      <w:iCs/>
                      <w:sz w:val="20"/>
                      <w:vertAlign w:val="subscript"/>
                    </w:rPr>
                    <w:t>q, r, p</w:t>
                  </w:r>
                </w:p>
              </w:tc>
              <w:tc>
                <w:tcPr>
                  <w:tcW w:w="481" w:type="pct"/>
                </w:tcPr>
                <w:p w14:paraId="0C063268" w14:textId="77777777" w:rsidR="00CF7EAF" w:rsidRPr="00CF7EAF" w:rsidRDefault="00CF7EAF" w:rsidP="00CF7EAF">
                  <w:pPr>
                    <w:spacing w:after="60"/>
                    <w:rPr>
                      <w:iCs/>
                      <w:sz w:val="20"/>
                    </w:rPr>
                  </w:pPr>
                  <w:r w:rsidRPr="00CF7EAF">
                    <w:rPr>
                      <w:iCs/>
                      <w:sz w:val="20"/>
                    </w:rPr>
                    <w:t>$</w:t>
                  </w:r>
                </w:p>
              </w:tc>
              <w:tc>
                <w:tcPr>
                  <w:tcW w:w="3585" w:type="pct"/>
                </w:tcPr>
                <w:p w14:paraId="64C86DC9" w14:textId="77777777" w:rsidR="00CF7EAF" w:rsidRPr="00CF7EAF" w:rsidRDefault="00CF7EAF" w:rsidP="00CF7EAF">
                  <w:pPr>
                    <w:spacing w:after="60"/>
                    <w:rPr>
                      <w:i/>
                      <w:iCs/>
                      <w:sz w:val="20"/>
                    </w:rPr>
                  </w:pPr>
                  <w:r w:rsidRPr="00CF7EAF">
                    <w:rPr>
                      <w:i/>
                      <w:iCs/>
                      <w:sz w:val="20"/>
                    </w:rPr>
                    <w:t>Real-Time Energy Revenue</w:t>
                  </w:r>
                  <w:r w:rsidRPr="00CF7EAF">
                    <w:rPr>
                      <w:iCs/>
                      <w:sz w:val="20"/>
                    </w:rPr>
                    <w:t xml:space="preserve">— The calculated Real-Time energy revenue at the RTSPP for QSE </w:t>
                  </w:r>
                  <w:r w:rsidRPr="00CF7EAF">
                    <w:rPr>
                      <w:i/>
                      <w:iCs/>
                      <w:sz w:val="20"/>
                    </w:rPr>
                    <w:t xml:space="preserve">q </w:t>
                  </w:r>
                  <w:r w:rsidRPr="00CF7EAF">
                    <w:rPr>
                      <w:iCs/>
                      <w:sz w:val="20"/>
                    </w:rPr>
                    <w:t>calculated for</w:t>
                  </w:r>
                  <w:r w:rsidRPr="00CF7EAF">
                    <w:rPr>
                      <w:i/>
                      <w:iCs/>
                      <w:sz w:val="20"/>
                    </w:rPr>
                    <w:t xml:space="preserve"> </w:t>
                  </w:r>
                  <w:r w:rsidRPr="00CF7EAF">
                    <w:rPr>
                      <w:iCs/>
                      <w:sz w:val="20"/>
                    </w:rPr>
                    <w:t xml:space="preserve">Resource </w:t>
                  </w:r>
                  <w:r w:rsidRPr="00CF7EAF">
                    <w:rPr>
                      <w:i/>
                      <w:iCs/>
                      <w:sz w:val="20"/>
                    </w:rPr>
                    <w:t>r</w:t>
                  </w:r>
                  <w:r w:rsidRPr="00CF7EAF">
                    <w:rPr>
                      <w:iCs/>
                      <w:sz w:val="20"/>
                    </w:rPr>
                    <w:t xml:space="preserve"> at Resource node </w:t>
                  </w:r>
                  <w:r w:rsidRPr="00CF7EAF">
                    <w:rPr>
                      <w:i/>
                      <w:iCs/>
                      <w:sz w:val="20"/>
                    </w:rPr>
                    <w:t xml:space="preserve">p </w:t>
                  </w:r>
                  <w:r w:rsidRPr="00CF7EAF">
                    <w:rPr>
                      <w:iCs/>
                      <w:sz w:val="20"/>
                    </w:rPr>
                    <w:t xml:space="preserve">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53460CEF" w14:textId="77777777" w:rsidTr="000D4DA4">
              <w:trPr>
                <w:cantSplit/>
              </w:trPr>
              <w:tc>
                <w:tcPr>
                  <w:tcW w:w="934" w:type="pct"/>
                </w:tcPr>
                <w:p w14:paraId="4A7893AD" w14:textId="77777777" w:rsidR="00CF7EAF" w:rsidRPr="00CF7EAF" w:rsidRDefault="00CF7EAF" w:rsidP="00CF7EAF">
                  <w:pPr>
                    <w:spacing w:after="60"/>
                    <w:rPr>
                      <w:iCs/>
                      <w:sz w:val="20"/>
                    </w:rPr>
                  </w:pPr>
                  <w:r w:rsidRPr="00CF7EAF">
                    <w:rPr>
                      <w:iCs/>
                      <w:sz w:val="20"/>
                    </w:rPr>
                    <w:t xml:space="preserve">EMREGEN </w:t>
                  </w:r>
                  <w:r w:rsidRPr="00CF7EAF">
                    <w:rPr>
                      <w:i/>
                      <w:iCs/>
                      <w:sz w:val="20"/>
                      <w:vertAlign w:val="subscript"/>
                    </w:rPr>
                    <w:t>q, r, p</w:t>
                  </w:r>
                </w:p>
              </w:tc>
              <w:tc>
                <w:tcPr>
                  <w:tcW w:w="481" w:type="pct"/>
                </w:tcPr>
                <w:p w14:paraId="0EC62D17" w14:textId="77777777" w:rsidR="00CF7EAF" w:rsidRPr="00CF7EAF" w:rsidRDefault="00CF7EAF" w:rsidP="00CF7EAF">
                  <w:pPr>
                    <w:spacing w:after="60"/>
                    <w:rPr>
                      <w:iCs/>
                      <w:sz w:val="20"/>
                    </w:rPr>
                  </w:pPr>
                  <w:r w:rsidRPr="00CF7EAF">
                    <w:rPr>
                      <w:iCs/>
                      <w:sz w:val="20"/>
                    </w:rPr>
                    <w:t>MWh</w:t>
                  </w:r>
                </w:p>
              </w:tc>
              <w:tc>
                <w:tcPr>
                  <w:tcW w:w="3585" w:type="pct"/>
                </w:tcPr>
                <w:p w14:paraId="63BC8BA4" w14:textId="77777777" w:rsidR="00CF7EAF" w:rsidRPr="00CF7EAF" w:rsidRDefault="00CF7EAF" w:rsidP="00CF7EAF">
                  <w:pPr>
                    <w:spacing w:after="60"/>
                    <w:rPr>
                      <w:i/>
                      <w:iCs/>
                      <w:sz w:val="20"/>
                    </w:rPr>
                  </w:pPr>
                  <w:r w:rsidRPr="00CF7EAF">
                    <w:rPr>
                      <w:i/>
                      <w:iCs/>
                      <w:sz w:val="20"/>
                    </w:rPr>
                    <w:t>Emergency Energy for Generation per QSE per Settlement Point per Resource</w:t>
                  </w:r>
                  <w:r w:rsidRPr="00CF7EAF">
                    <w:rPr>
                      <w:iCs/>
                      <w:sz w:val="20"/>
                    </w:rPr>
                    <w:t xml:space="preserve">—The generation produced by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46167D33" w14:textId="77777777" w:rsidTr="000D4DA4">
              <w:trPr>
                <w:cantSplit/>
              </w:trPr>
              <w:tc>
                <w:tcPr>
                  <w:tcW w:w="934" w:type="pct"/>
                </w:tcPr>
                <w:p w14:paraId="416B1E6A" w14:textId="77777777" w:rsidR="00CF7EAF" w:rsidRPr="00CF7EAF" w:rsidRDefault="00CF7EAF" w:rsidP="00CF7EAF">
                  <w:pPr>
                    <w:spacing w:after="60"/>
                    <w:rPr>
                      <w:iCs/>
                      <w:sz w:val="20"/>
                    </w:rPr>
                  </w:pPr>
                  <w:r w:rsidRPr="00CF7EAF">
                    <w:rPr>
                      <w:iCs/>
                      <w:sz w:val="20"/>
                    </w:rPr>
                    <w:t xml:space="preserve">EMRELOAD </w:t>
                  </w:r>
                  <w:r w:rsidRPr="00CF7EAF">
                    <w:rPr>
                      <w:i/>
                      <w:iCs/>
                      <w:sz w:val="20"/>
                      <w:vertAlign w:val="subscript"/>
                    </w:rPr>
                    <w:t>q, r, p</w:t>
                  </w:r>
                </w:p>
              </w:tc>
              <w:tc>
                <w:tcPr>
                  <w:tcW w:w="481" w:type="pct"/>
                </w:tcPr>
                <w:p w14:paraId="457AB06F" w14:textId="77777777" w:rsidR="00CF7EAF" w:rsidRPr="00CF7EAF" w:rsidRDefault="00CF7EAF" w:rsidP="00CF7EAF">
                  <w:pPr>
                    <w:spacing w:after="60"/>
                    <w:rPr>
                      <w:iCs/>
                      <w:sz w:val="20"/>
                    </w:rPr>
                  </w:pPr>
                  <w:r w:rsidRPr="00CF7EAF">
                    <w:rPr>
                      <w:iCs/>
                      <w:sz w:val="20"/>
                    </w:rPr>
                    <w:t>MWh</w:t>
                  </w:r>
                </w:p>
              </w:tc>
              <w:tc>
                <w:tcPr>
                  <w:tcW w:w="3585" w:type="pct"/>
                </w:tcPr>
                <w:p w14:paraId="0ECF69B2" w14:textId="77777777" w:rsidR="00CF7EAF" w:rsidRPr="00CF7EAF" w:rsidRDefault="00CF7EAF" w:rsidP="00CF7EAF">
                  <w:pPr>
                    <w:spacing w:after="60"/>
                    <w:rPr>
                      <w:i/>
                      <w:iCs/>
                      <w:sz w:val="20"/>
                    </w:rPr>
                  </w:pPr>
                  <w:r w:rsidRPr="00CF7EAF">
                    <w:rPr>
                      <w:i/>
                      <w:iCs/>
                      <w:sz w:val="20"/>
                    </w:rPr>
                    <w:t>Emergency Energy for Charging Load per QSE per Settlement Point per Resource</w:t>
                  </w:r>
                  <w:r w:rsidRPr="00CF7EAF">
                    <w:rPr>
                      <w:iCs/>
                      <w:sz w:val="20"/>
                    </w:rPr>
                    <w:t xml:space="preserve">—The charging load for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402F4FFA" w14:textId="77777777" w:rsidTr="000D4DA4">
              <w:trPr>
                <w:cantSplit/>
              </w:trPr>
              <w:tc>
                <w:tcPr>
                  <w:tcW w:w="934" w:type="pct"/>
                </w:tcPr>
                <w:p w14:paraId="67CDD575" w14:textId="77777777" w:rsidR="00CF7EAF" w:rsidRPr="00CF7EAF" w:rsidRDefault="00CF7EAF" w:rsidP="00CF7EAF">
                  <w:pPr>
                    <w:spacing w:after="60"/>
                    <w:rPr>
                      <w:bCs/>
                      <w:sz w:val="20"/>
                    </w:rPr>
                  </w:pPr>
                  <w:r w:rsidRPr="00CF7EAF">
                    <w:rPr>
                      <w:iCs/>
                      <w:sz w:val="20"/>
                    </w:rPr>
                    <w:t xml:space="preserve">RTEREVT </w:t>
                  </w:r>
                  <w:r w:rsidRPr="00CF7EAF">
                    <w:rPr>
                      <w:bCs/>
                      <w:i/>
                      <w:sz w:val="20"/>
                      <w:szCs w:val="16"/>
                      <w:vertAlign w:val="subscript"/>
                    </w:rPr>
                    <w:t>q, r, p</w:t>
                  </w:r>
                </w:p>
              </w:tc>
              <w:tc>
                <w:tcPr>
                  <w:tcW w:w="481" w:type="pct"/>
                </w:tcPr>
                <w:p w14:paraId="5E82D1BA" w14:textId="77777777" w:rsidR="00CF7EAF" w:rsidRPr="00CF7EAF" w:rsidRDefault="00CF7EAF" w:rsidP="00CF7EAF">
                  <w:pPr>
                    <w:spacing w:after="60"/>
                    <w:rPr>
                      <w:iCs/>
                      <w:sz w:val="20"/>
                    </w:rPr>
                  </w:pPr>
                  <w:r w:rsidRPr="00CF7EAF">
                    <w:rPr>
                      <w:iCs/>
                      <w:sz w:val="20"/>
                    </w:rPr>
                    <w:t>$</w:t>
                  </w:r>
                </w:p>
              </w:tc>
              <w:tc>
                <w:tcPr>
                  <w:tcW w:w="3585" w:type="pct"/>
                </w:tcPr>
                <w:p w14:paraId="5BB4BFCF" w14:textId="77777777" w:rsidR="00CF7EAF" w:rsidRPr="00CF7EAF" w:rsidRDefault="00CF7EAF" w:rsidP="00CF7EAF">
                  <w:pPr>
                    <w:spacing w:after="60"/>
                    <w:rPr>
                      <w:iCs/>
                      <w:sz w:val="20"/>
                    </w:rPr>
                  </w:pPr>
                  <w:r w:rsidRPr="00CF7EAF">
                    <w:rPr>
                      <w:i/>
                      <w:iCs/>
                      <w:sz w:val="20"/>
                    </w:rPr>
                    <w:t xml:space="preserve">Real-Time Energy Revenue Target – </w:t>
                  </w:r>
                  <w:r w:rsidRPr="00CF7EAF">
                    <w:rPr>
                      <w:iCs/>
                      <w:sz w:val="20"/>
                    </w:rPr>
                    <w:t xml:space="preserve">The energy revenue target at the EBPWAPRGEN and EBPWAPRLOAD of the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119A995E" w14:textId="77777777" w:rsidTr="000D4DA4">
              <w:trPr>
                <w:cantSplit/>
              </w:trPr>
              <w:tc>
                <w:tcPr>
                  <w:tcW w:w="934" w:type="pct"/>
                </w:tcPr>
                <w:p w14:paraId="721BF33F" w14:textId="77777777" w:rsidR="00CF7EAF" w:rsidRPr="00CF7EAF" w:rsidRDefault="00CF7EAF" w:rsidP="00CF7EAF">
                  <w:pPr>
                    <w:spacing w:after="60"/>
                    <w:rPr>
                      <w:iCs/>
                      <w:sz w:val="20"/>
                    </w:rPr>
                  </w:pPr>
                  <w:r w:rsidRPr="00CF7EAF">
                    <w:rPr>
                      <w:iCs/>
                      <w:sz w:val="20"/>
                    </w:rPr>
                    <w:t xml:space="preserve">EBPWAPRGEN </w:t>
                  </w:r>
                  <w:r w:rsidRPr="00CF7EAF">
                    <w:rPr>
                      <w:i/>
                      <w:iCs/>
                      <w:sz w:val="20"/>
                      <w:vertAlign w:val="subscript"/>
                    </w:rPr>
                    <w:t>q, r, p</w:t>
                  </w:r>
                </w:p>
              </w:tc>
              <w:tc>
                <w:tcPr>
                  <w:tcW w:w="481" w:type="pct"/>
                </w:tcPr>
                <w:p w14:paraId="354FB864" w14:textId="77777777" w:rsidR="00CF7EAF" w:rsidRPr="00CF7EAF" w:rsidRDefault="00CF7EAF" w:rsidP="00CF7EAF">
                  <w:pPr>
                    <w:spacing w:after="60"/>
                    <w:rPr>
                      <w:iCs/>
                      <w:sz w:val="20"/>
                    </w:rPr>
                  </w:pPr>
                  <w:r w:rsidRPr="00CF7EAF">
                    <w:rPr>
                      <w:iCs/>
                      <w:sz w:val="20"/>
                    </w:rPr>
                    <w:t>$/MWh</w:t>
                  </w:r>
                </w:p>
              </w:tc>
              <w:tc>
                <w:tcPr>
                  <w:tcW w:w="3585" w:type="pct"/>
                </w:tcPr>
                <w:p w14:paraId="4E619B96" w14:textId="77777777" w:rsidR="00CF7EAF" w:rsidRPr="00CF7EAF" w:rsidRDefault="00CF7EAF" w:rsidP="00CF7EAF">
                  <w:pPr>
                    <w:spacing w:after="60"/>
                    <w:rPr>
                      <w:i/>
                      <w:iCs/>
                      <w:sz w:val="20"/>
                    </w:rPr>
                  </w:pPr>
                  <w:r w:rsidRPr="00CF7EAF">
                    <w:rPr>
                      <w:i/>
                      <w:iCs/>
                      <w:sz w:val="20"/>
                    </w:rPr>
                    <w:t>Emergency Base Point Weighted Average Price for Generation per QSE per Settlement Point per Resource</w:t>
                  </w:r>
                  <w:r w:rsidRPr="00CF7EAF">
                    <w:rPr>
                      <w:iCs/>
                      <w:sz w:val="20"/>
                    </w:rPr>
                    <w:t xml:space="preserve">—The weighted average of the Emergency Base Point Prices corresponding with the positive Emergency Base Points for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52DAF604" w14:textId="77777777" w:rsidTr="000D4DA4">
              <w:trPr>
                <w:cantSplit/>
              </w:trPr>
              <w:tc>
                <w:tcPr>
                  <w:tcW w:w="934" w:type="pct"/>
                </w:tcPr>
                <w:p w14:paraId="72FA76C0" w14:textId="77777777" w:rsidR="00CF7EAF" w:rsidRPr="00CF7EAF" w:rsidRDefault="00CF7EAF" w:rsidP="00CF7EAF">
                  <w:pPr>
                    <w:spacing w:after="60"/>
                    <w:rPr>
                      <w:iCs/>
                      <w:sz w:val="20"/>
                    </w:rPr>
                  </w:pPr>
                  <w:r w:rsidRPr="00CF7EAF">
                    <w:rPr>
                      <w:iCs/>
                      <w:sz w:val="20"/>
                    </w:rPr>
                    <w:t xml:space="preserve">EBPWAPRLOAD </w:t>
                  </w:r>
                  <w:r w:rsidRPr="00CF7EAF">
                    <w:rPr>
                      <w:i/>
                      <w:iCs/>
                      <w:sz w:val="20"/>
                      <w:vertAlign w:val="subscript"/>
                    </w:rPr>
                    <w:t>q, r, p</w:t>
                  </w:r>
                </w:p>
              </w:tc>
              <w:tc>
                <w:tcPr>
                  <w:tcW w:w="481" w:type="pct"/>
                </w:tcPr>
                <w:p w14:paraId="0DAA8828" w14:textId="77777777" w:rsidR="00CF7EAF" w:rsidRPr="00CF7EAF" w:rsidRDefault="00CF7EAF" w:rsidP="00CF7EAF">
                  <w:pPr>
                    <w:spacing w:after="60"/>
                    <w:rPr>
                      <w:iCs/>
                      <w:sz w:val="20"/>
                    </w:rPr>
                  </w:pPr>
                  <w:r w:rsidRPr="00CF7EAF">
                    <w:rPr>
                      <w:iCs/>
                      <w:sz w:val="20"/>
                    </w:rPr>
                    <w:t>$/MWh</w:t>
                  </w:r>
                </w:p>
              </w:tc>
              <w:tc>
                <w:tcPr>
                  <w:tcW w:w="3585" w:type="pct"/>
                </w:tcPr>
                <w:p w14:paraId="6236294A" w14:textId="77777777" w:rsidR="00CF7EAF" w:rsidRPr="00CF7EAF" w:rsidRDefault="00CF7EAF" w:rsidP="00CF7EAF">
                  <w:pPr>
                    <w:spacing w:after="60"/>
                    <w:rPr>
                      <w:i/>
                      <w:iCs/>
                      <w:sz w:val="20"/>
                    </w:rPr>
                  </w:pPr>
                  <w:r w:rsidRPr="00CF7EAF">
                    <w:rPr>
                      <w:i/>
                      <w:iCs/>
                      <w:sz w:val="20"/>
                    </w:rPr>
                    <w:t>Emergency Base Point Weighted Average Price for Charging Load per QSE per Settlement Point per Resource</w:t>
                  </w:r>
                  <w:r w:rsidRPr="00CF7EAF">
                    <w:rPr>
                      <w:iCs/>
                      <w:sz w:val="20"/>
                    </w:rPr>
                    <w:t xml:space="preserve">—The weighted average of the Emergency Base Point Prices corresponding with the negative Emergency Base Points, for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6564D1C5"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351CD424" w14:textId="77777777" w:rsidR="00CF7EAF" w:rsidRPr="00CF7EAF" w:rsidRDefault="00CF7EAF" w:rsidP="00CF7EAF">
                  <w:pPr>
                    <w:spacing w:after="60"/>
                    <w:rPr>
                      <w:iCs/>
                      <w:sz w:val="20"/>
                    </w:rPr>
                  </w:pPr>
                  <w:r w:rsidRPr="00CF7EAF">
                    <w:rPr>
                      <w:iCs/>
                      <w:sz w:val="20"/>
                    </w:rPr>
                    <w:lastRenderedPageBreak/>
                    <w:t>AEBPGEN</w:t>
                  </w:r>
                  <w:r w:rsidRPr="00CF7EAF">
                    <w:rPr>
                      <w:iCs/>
                      <w:sz w:val="20"/>
                      <w:vertAlign w:val="subscript"/>
                    </w:rPr>
                    <w:t xml:space="preserve"> </w:t>
                  </w:r>
                  <w:r w:rsidRPr="00CF7EAF">
                    <w:rPr>
                      <w:i/>
                      <w:iCs/>
                      <w:sz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2E033701" w14:textId="77777777" w:rsidR="00CF7EAF" w:rsidRPr="00CF7EAF" w:rsidRDefault="00CF7EAF" w:rsidP="00CF7EAF">
                  <w:pPr>
                    <w:spacing w:after="60"/>
                    <w:rPr>
                      <w:iCs/>
                      <w:sz w:val="20"/>
                    </w:rPr>
                  </w:pPr>
                  <w:r w:rsidRPr="00CF7EAF">
                    <w:rPr>
                      <w:iCs/>
                      <w:sz w:val="20"/>
                    </w:rPr>
                    <w:t>MWh</w:t>
                  </w:r>
                </w:p>
              </w:tc>
              <w:tc>
                <w:tcPr>
                  <w:tcW w:w="3585" w:type="pct"/>
                  <w:tcBorders>
                    <w:top w:val="single" w:sz="4" w:space="0" w:color="auto"/>
                    <w:left w:val="single" w:sz="4" w:space="0" w:color="auto"/>
                    <w:bottom w:val="single" w:sz="4" w:space="0" w:color="auto"/>
                    <w:right w:val="single" w:sz="4" w:space="0" w:color="auto"/>
                  </w:tcBorders>
                </w:tcPr>
                <w:p w14:paraId="4C61F79B" w14:textId="77777777" w:rsidR="00CF7EAF" w:rsidRPr="00CF7EAF" w:rsidRDefault="00CF7EAF" w:rsidP="00CF7EAF">
                  <w:pPr>
                    <w:spacing w:after="60"/>
                    <w:rPr>
                      <w:i/>
                      <w:iCs/>
                      <w:sz w:val="20"/>
                    </w:rPr>
                  </w:pPr>
                  <w:r w:rsidRPr="00CF7EAF">
                    <w:rPr>
                      <w:i/>
                      <w:iCs/>
                      <w:sz w:val="20"/>
                    </w:rPr>
                    <w:t>Aggregated Emergency Base Point for Generation</w:t>
                  </w:r>
                  <w:r w:rsidRPr="00CF7EAF">
                    <w:rPr>
                      <w:iCs/>
                      <w:sz w:val="20"/>
                    </w:rPr>
                    <w:t xml:space="preserve">—The aggregation of the positive Emergency Base Points for the Resource </w:t>
                  </w:r>
                  <w:r w:rsidRPr="00CF7EAF">
                    <w:rPr>
                      <w:i/>
                      <w:iCs/>
                      <w:sz w:val="20"/>
                    </w:rPr>
                    <w:t>r</w:t>
                  </w:r>
                  <w:r w:rsidRPr="00CF7EAF">
                    <w:rPr>
                      <w:iCs/>
                      <w:sz w:val="20"/>
                    </w:rPr>
                    <w:t xml:space="preserve"> represented by QSE </w:t>
                  </w:r>
                  <w:r w:rsidRPr="00CF7EAF">
                    <w:rPr>
                      <w:i/>
                      <w:iCs/>
                      <w:sz w:val="20"/>
                    </w:rPr>
                    <w:t>q</w:t>
                  </w:r>
                  <w:r w:rsidRPr="00CF7EAF">
                    <w:rPr>
                      <w:iCs/>
                      <w:sz w:val="20"/>
                    </w:rPr>
                    <w:t>, for the 15-minute Settlement Interval.  Where for a Combined Cycle Train, AEBP is calculated for the Combined Cycle Train considering all emergency Dispatch Instructions to any Combined Cycle Generation Resources within the Combined Cycle Train.</w:t>
                  </w:r>
                </w:p>
              </w:tc>
            </w:tr>
            <w:tr w:rsidR="00CF7EAF" w:rsidRPr="00CF7EAF" w14:paraId="66B728A2"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67D051F3" w14:textId="77777777" w:rsidR="00CF7EAF" w:rsidRPr="00CF7EAF" w:rsidRDefault="00CF7EAF" w:rsidP="00CF7EAF">
                  <w:pPr>
                    <w:spacing w:after="60"/>
                    <w:rPr>
                      <w:iCs/>
                      <w:sz w:val="20"/>
                    </w:rPr>
                  </w:pPr>
                  <w:r w:rsidRPr="00CF7EAF">
                    <w:rPr>
                      <w:iCs/>
                      <w:sz w:val="20"/>
                    </w:rPr>
                    <w:t>AEBPLOAD</w:t>
                  </w:r>
                  <w:r w:rsidRPr="00CF7EAF">
                    <w:rPr>
                      <w:iCs/>
                      <w:sz w:val="20"/>
                      <w:vertAlign w:val="subscript"/>
                    </w:rPr>
                    <w:t xml:space="preserve"> </w:t>
                  </w:r>
                  <w:r w:rsidRPr="00CF7EAF">
                    <w:rPr>
                      <w:i/>
                      <w:iCs/>
                      <w:sz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3DE4B9E2" w14:textId="77777777" w:rsidR="00CF7EAF" w:rsidRPr="00CF7EAF" w:rsidRDefault="00CF7EAF" w:rsidP="00CF7EAF">
                  <w:pPr>
                    <w:spacing w:after="60"/>
                    <w:rPr>
                      <w:iCs/>
                      <w:sz w:val="20"/>
                    </w:rPr>
                  </w:pPr>
                  <w:r w:rsidRPr="00CF7EAF">
                    <w:rPr>
                      <w:iCs/>
                      <w:sz w:val="20"/>
                    </w:rPr>
                    <w:t>MWh</w:t>
                  </w:r>
                </w:p>
              </w:tc>
              <w:tc>
                <w:tcPr>
                  <w:tcW w:w="3585" w:type="pct"/>
                  <w:tcBorders>
                    <w:top w:val="single" w:sz="4" w:space="0" w:color="auto"/>
                    <w:left w:val="single" w:sz="4" w:space="0" w:color="auto"/>
                    <w:bottom w:val="single" w:sz="4" w:space="0" w:color="auto"/>
                    <w:right w:val="single" w:sz="4" w:space="0" w:color="auto"/>
                  </w:tcBorders>
                </w:tcPr>
                <w:p w14:paraId="0ABBEE71" w14:textId="77777777" w:rsidR="00CF7EAF" w:rsidRPr="00CF7EAF" w:rsidRDefault="00CF7EAF" w:rsidP="00CF7EAF">
                  <w:pPr>
                    <w:spacing w:after="60"/>
                    <w:rPr>
                      <w:i/>
                      <w:iCs/>
                      <w:sz w:val="20"/>
                    </w:rPr>
                  </w:pPr>
                  <w:r w:rsidRPr="00CF7EAF">
                    <w:rPr>
                      <w:i/>
                      <w:iCs/>
                      <w:sz w:val="20"/>
                    </w:rPr>
                    <w:t>Aggregated Emergency Base Point for Charging Load</w:t>
                  </w:r>
                  <w:r w:rsidRPr="00CF7EAF">
                    <w:rPr>
                      <w:iCs/>
                      <w:sz w:val="20"/>
                    </w:rPr>
                    <w:t xml:space="preserve">—The aggregation of the negative Emergency Base Points for the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for the 15-minute Settlement Interval.  </w:t>
                  </w:r>
                </w:p>
              </w:tc>
            </w:tr>
            <w:tr w:rsidR="00CF7EAF" w:rsidRPr="00CF7EAF" w14:paraId="3422863F" w14:textId="77777777" w:rsidTr="000D4DA4">
              <w:trPr>
                <w:cantSplit/>
              </w:trPr>
              <w:tc>
                <w:tcPr>
                  <w:tcW w:w="934" w:type="pct"/>
                </w:tcPr>
                <w:p w14:paraId="1B9EC8EA" w14:textId="77777777" w:rsidR="00CF7EAF" w:rsidRPr="00CF7EAF" w:rsidRDefault="00CF7EAF" w:rsidP="00CF7EAF">
                  <w:pPr>
                    <w:spacing w:after="60"/>
                    <w:rPr>
                      <w:iCs/>
                      <w:sz w:val="20"/>
                    </w:rPr>
                  </w:pPr>
                  <w:r w:rsidRPr="00CF7EAF">
                    <w:rPr>
                      <w:iCs/>
                      <w:sz w:val="20"/>
                    </w:rPr>
                    <w:t xml:space="preserve">EBP </w:t>
                  </w:r>
                  <w:r w:rsidRPr="00CF7EAF">
                    <w:rPr>
                      <w:i/>
                      <w:iCs/>
                      <w:sz w:val="20"/>
                      <w:vertAlign w:val="subscript"/>
                    </w:rPr>
                    <w:t>q, r, p, y</w:t>
                  </w:r>
                </w:p>
              </w:tc>
              <w:tc>
                <w:tcPr>
                  <w:tcW w:w="481" w:type="pct"/>
                </w:tcPr>
                <w:p w14:paraId="358E685D" w14:textId="77777777" w:rsidR="00CF7EAF" w:rsidRPr="00CF7EAF" w:rsidRDefault="00CF7EAF" w:rsidP="00CF7EAF">
                  <w:pPr>
                    <w:spacing w:after="60"/>
                    <w:rPr>
                      <w:iCs/>
                      <w:sz w:val="20"/>
                    </w:rPr>
                  </w:pPr>
                  <w:r w:rsidRPr="00CF7EAF">
                    <w:rPr>
                      <w:iCs/>
                      <w:sz w:val="20"/>
                    </w:rPr>
                    <w:t>MW</w:t>
                  </w:r>
                </w:p>
              </w:tc>
              <w:tc>
                <w:tcPr>
                  <w:tcW w:w="3585" w:type="pct"/>
                </w:tcPr>
                <w:p w14:paraId="334689D5" w14:textId="77777777" w:rsidR="00CF7EAF" w:rsidRPr="00CF7EAF" w:rsidRDefault="00CF7EAF" w:rsidP="00CF7EAF">
                  <w:pPr>
                    <w:spacing w:after="60"/>
                    <w:rPr>
                      <w:iCs/>
                      <w:sz w:val="20"/>
                    </w:rPr>
                  </w:pPr>
                  <w:r w:rsidRPr="00CF7EAF">
                    <w:rPr>
                      <w:i/>
                      <w:iCs/>
                      <w:sz w:val="20"/>
                    </w:rPr>
                    <w:t>Emergency Base Point per QSE per Settlement Point per Resource by interval</w:t>
                  </w:r>
                  <w:r w:rsidRPr="00CF7EAF">
                    <w:rPr>
                      <w:iCs/>
                      <w:sz w:val="20"/>
                    </w:rPr>
                    <w:t xml:space="preserve">—The Emergency Base Point of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Emergency Base Point interval or SCED interval</w:t>
                  </w:r>
                  <w:r w:rsidRPr="00CF7EAF">
                    <w:rPr>
                      <w:i/>
                      <w:iCs/>
                      <w:sz w:val="20"/>
                    </w:rPr>
                    <w:t xml:space="preserve"> y</w:t>
                  </w:r>
                  <w:r w:rsidRPr="00CF7EAF">
                    <w:rPr>
                      <w:iCs/>
                      <w:sz w:val="20"/>
                    </w:rPr>
                    <w:t xml:space="preserve">.  If a Base Point instead of an Emergency Base Point is effective during the interval </w:t>
                  </w:r>
                  <w:r w:rsidRPr="00CF7EAF">
                    <w:rPr>
                      <w:i/>
                      <w:iCs/>
                      <w:sz w:val="20"/>
                    </w:rPr>
                    <w:t>y</w:t>
                  </w:r>
                  <w:r w:rsidRPr="00CF7EAF">
                    <w:rPr>
                      <w:iCs/>
                      <w:sz w:val="20"/>
                    </w:rPr>
                    <w:t xml:space="preserve">, its value equals the Base Point.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59D717DC" w14:textId="77777777" w:rsidTr="000D4DA4">
              <w:trPr>
                <w:cantSplit/>
              </w:trPr>
              <w:tc>
                <w:tcPr>
                  <w:tcW w:w="934" w:type="pct"/>
                </w:tcPr>
                <w:p w14:paraId="2B84FEDF" w14:textId="77777777" w:rsidR="00CF7EAF" w:rsidRPr="00CF7EAF" w:rsidRDefault="00CF7EAF" w:rsidP="00CF7EAF">
                  <w:pPr>
                    <w:spacing w:after="60"/>
                    <w:rPr>
                      <w:iCs/>
                      <w:sz w:val="20"/>
                    </w:rPr>
                  </w:pPr>
                  <w:r w:rsidRPr="00CF7EAF">
                    <w:rPr>
                      <w:iCs/>
                      <w:sz w:val="20"/>
                    </w:rPr>
                    <w:t xml:space="preserve">EBPPR </w:t>
                  </w:r>
                  <w:r w:rsidRPr="00CF7EAF">
                    <w:rPr>
                      <w:i/>
                      <w:iCs/>
                      <w:sz w:val="20"/>
                      <w:vertAlign w:val="subscript"/>
                    </w:rPr>
                    <w:t>q, r, p, y</w:t>
                  </w:r>
                </w:p>
              </w:tc>
              <w:tc>
                <w:tcPr>
                  <w:tcW w:w="481" w:type="pct"/>
                </w:tcPr>
                <w:p w14:paraId="28327EA4" w14:textId="77777777" w:rsidR="00CF7EAF" w:rsidRPr="00CF7EAF" w:rsidRDefault="00CF7EAF" w:rsidP="00CF7EAF">
                  <w:pPr>
                    <w:spacing w:after="60"/>
                    <w:rPr>
                      <w:iCs/>
                      <w:sz w:val="20"/>
                    </w:rPr>
                  </w:pPr>
                  <w:r w:rsidRPr="00CF7EAF">
                    <w:rPr>
                      <w:iCs/>
                      <w:sz w:val="20"/>
                    </w:rPr>
                    <w:t>$/MWh</w:t>
                  </w:r>
                </w:p>
              </w:tc>
              <w:tc>
                <w:tcPr>
                  <w:tcW w:w="3585" w:type="pct"/>
                </w:tcPr>
                <w:p w14:paraId="343113F3" w14:textId="77777777" w:rsidR="00CF7EAF" w:rsidRPr="00CF7EAF" w:rsidRDefault="00CF7EAF" w:rsidP="00CF7EAF">
                  <w:pPr>
                    <w:spacing w:after="60"/>
                    <w:rPr>
                      <w:iCs/>
                      <w:sz w:val="20"/>
                    </w:rPr>
                  </w:pPr>
                  <w:r w:rsidRPr="00CF7EAF">
                    <w:rPr>
                      <w:i/>
                      <w:iCs/>
                      <w:sz w:val="20"/>
                    </w:rPr>
                    <w:t>Emergency Base Point Price per QSE per Settlement Point per Resource by interval</w:t>
                  </w:r>
                  <w:r w:rsidRPr="00CF7EAF">
                    <w:rPr>
                      <w:iCs/>
                      <w:sz w:val="20"/>
                    </w:rPr>
                    <w:t>—The average incremental energy cost calculated per the Energy Offer Curve</w:t>
                  </w:r>
                  <w:r w:rsidRPr="00CF7EAF">
                    <w:rPr>
                      <w:rFonts w:ascii="Calibri" w:eastAsia="Calibri" w:hAnsi="Calibri"/>
                      <w:sz w:val="22"/>
                      <w:szCs w:val="22"/>
                    </w:rPr>
                    <w:t xml:space="preserve"> </w:t>
                  </w:r>
                  <w:r w:rsidRPr="00CF7EAF">
                    <w:rPr>
                      <w:iCs/>
                      <w:sz w:val="20"/>
                    </w:rPr>
                    <w:t>or Energy Bid/Offer Curve corresponding to the Emergency Base Point</w:t>
                  </w:r>
                  <w:r w:rsidRPr="00CF7EAF">
                    <w:rPr>
                      <w:rFonts w:ascii="Calibri" w:eastAsia="Calibri" w:hAnsi="Calibri"/>
                      <w:sz w:val="22"/>
                      <w:szCs w:val="22"/>
                    </w:rPr>
                    <w:t xml:space="preserve"> </w:t>
                  </w:r>
                  <w:r w:rsidRPr="00CF7EAF">
                    <w:rPr>
                      <w:iCs/>
                      <w:sz w:val="20"/>
                    </w:rPr>
                    <w:t xml:space="preserve">for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Emergency Base Point interval or SCED interval </w:t>
                  </w:r>
                  <w:r w:rsidRPr="00CF7EAF">
                    <w:rPr>
                      <w:i/>
                      <w:iCs/>
                      <w:sz w:val="20"/>
                    </w:rPr>
                    <w:t>y</w:t>
                  </w:r>
                  <w:r w:rsidRPr="00CF7EAF">
                    <w:rPr>
                      <w:iCs/>
                      <w:sz w:val="20"/>
                    </w:rPr>
                    <w:t xml:space="preserve">.  The Energy Offer Curve shall be capped by the MOC pursuant to Section 4.4.9.4.1, Mitigated Offer Cap, and the Energy Bid/Offer Curve shall be capped by the maximum RTSPP at the Settlement Point for the Operating Day, per paragraph (10)(b) of Section 6.6.9.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269F5E5C" w14:textId="77777777" w:rsidTr="000D4DA4">
              <w:trPr>
                <w:cantSplit/>
              </w:trPr>
              <w:tc>
                <w:tcPr>
                  <w:tcW w:w="934" w:type="pct"/>
                </w:tcPr>
                <w:p w14:paraId="2BBB30CF" w14:textId="77777777" w:rsidR="00CF7EAF" w:rsidRPr="00CF7EAF" w:rsidRDefault="00CF7EAF" w:rsidP="00CF7EAF">
                  <w:pPr>
                    <w:spacing w:after="60"/>
                    <w:rPr>
                      <w:iCs/>
                      <w:sz w:val="20"/>
                    </w:rPr>
                  </w:pPr>
                  <w:r w:rsidRPr="00CF7EAF">
                    <w:rPr>
                      <w:iCs/>
                      <w:sz w:val="20"/>
                    </w:rPr>
                    <w:t>RTSPP</w:t>
                  </w:r>
                  <w:r w:rsidRPr="00CF7EAF">
                    <w:rPr>
                      <w:i/>
                      <w:iCs/>
                      <w:sz w:val="20"/>
                    </w:rPr>
                    <w:t xml:space="preserve"> </w:t>
                  </w:r>
                  <w:r w:rsidRPr="00CF7EAF">
                    <w:rPr>
                      <w:i/>
                      <w:iCs/>
                      <w:sz w:val="20"/>
                      <w:vertAlign w:val="subscript"/>
                    </w:rPr>
                    <w:t>p</w:t>
                  </w:r>
                </w:p>
              </w:tc>
              <w:tc>
                <w:tcPr>
                  <w:tcW w:w="481" w:type="pct"/>
                </w:tcPr>
                <w:p w14:paraId="474C3F87" w14:textId="77777777" w:rsidR="00CF7EAF" w:rsidRPr="00CF7EAF" w:rsidRDefault="00CF7EAF" w:rsidP="00CF7EAF">
                  <w:pPr>
                    <w:spacing w:after="60"/>
                    <w:rPr>
                      <w:iCs/>
                      <w:sz w:val="20"/>
                    </w:rPr>
                  </w:pPr>
                  <w:r w:rsidRPr="00CF7EAF">
                    <w:rPr>
                      <w:iCs/>
                      <w:sz w:val="20"/>
                    </w:rPr>
                    <w:t>$/MWh</w:t>
                  </w:r>
                </w:p>
              </w:tc>
              <w:tc>
                <w:tcPr>
                  <w:tcW w:w="3585" w:type="pct"/>
                </w:tcPr>
                <w:p w14:paraId="532DFF13" w14:textId="77777777" w:rsidR="00CF7EAF" w:rsidRPr="00CF7EAF" w:rsidRDefault="00CF7EAF" w:rsidP="00CF7EAF">
                  <w:pPr>
                    <w:spacing w:after="60"/>
                    <w:rPr>
                      <w:iCs/>
                      <w:sz w:val="20"/>
                    </w:rPr>
                  </w:pPr>
                  <w:r w:rsidRPr="00CF7EAF">
                    <w:rPr>
                      <w:i/>
                      <w:iCs/>
                      <w:sz w:val="20"/>
                    </w:rPr>
                    <w:t>Real-Time Settlement Point Price per Settlement Point</w:t>
                  </w:r>
                  <w:r w:rsidRPr="00CF7EAF">
                    <w:rPr>
                      <w:iCs/>
                      <w:sz w:val="20"/>
                    </w:rPr>
                    <w:t xml:space="preserve">—The Real-Time Settlement Point Price at Settlement Point </w:t>
                  </w:r>
                  <w:r w:rsidRPr="00CF7EAF">
                    <w:rPr>
                      <w:i/>
                      <w:iCs/>
                      <w:sz w:val="20"/>
                    </w:rPr>
                    <w:t>p</w:t>
                  </w:r>
                  <w:r w:rsidRPr="00CF7EAF">
                    <w:rPr>
                      <w:iCs/>
                      <w:sz w:val="20"/>
                    </w:rPr>
                    <w:t>, for the 15-minute Settlement Interval.</w:t>
                  </w:r>
                </w:p>
              </w:tc>
            </w:tr>
            <w:tr w:rsidR="00CF7EAF" w:rsidRPr="00CF7EAF" w14:paraId="24E98040" w14:textId="77777777" w:rsidTr="000D4DA4">
              <w:trPr>
                <w:cantSplit/>
              </w:trPr>
              <w:tc>
                <w:tcPr>
                  <w:tcW w:w="934" w:type="pct"/>
                </w:tcPr>
                <w:p w14:paraId="4AF3BCD3" w14:textId="77777777" w:rsidR="00CF7EAF" w:rsidRPr="00CF7EAF" w:rsidRDefault="00CF7EAF" w:rsidP="00CF7EAF">
                  <w:pPr>
                    <w:spacing w:after="60"/>
                    <w:rPr>
                      <w:iCs/>
                      <w:sz w:val="20"/>
                    </w:rPr>
                  </w:pPr>
                  <w:r w:rsidRPr="00CF7EAF">
                    <w:rPr>
                      <w:iCs/>
                      <w:sz w:val="20"/>
                    </w:rPr>
                    <w:t xml:space="preserve">RTMG </w:t>
                  </w:r>
                  <w:r w:rsidRPr="00CF7EAF">
                    <w:rPr>
                      <w:i/>
                      <w:iCs/>
                      <w:sz w:val="20"/>
                      <w:vertAlign w:val="subscript"/>
                    </w:rPr>
                    <w:t>q, r, p</w:t>
                  </w:r>
                </w:p>
              </w:tc>
              <w:tc>
                <w:tcPr>
                  <w:tcW w:w="481" w:type="pct"/>
                </w:tcPr>
                <w:p w14:paraId="039FB67C" w14:textId="77777777" w:rsidR="00CF7EAF" w:rsidRPr="00CF7EAF" w:rsidRDefault="00CF7EAF" w:rsidP="00CF7EAF">
                  <w:pPr>
                    <w:spacing w:after="60"/>
                    <w:rPr>
                      <w:iCs/>
                      <w:sz w:val="20"/>
                    </w:rPr>
                  </w:pPr>
                  <w:r w:rsidRPr="00CF7EAF">
                    <w:rPr>
                      <w:iCs/>
                      <w:sz w:val="20"/>
                    </w:rPr>
                    <w:t>MWh</w:t>
                  </w:r>
                </w:p>
              </w:tc>
              <w:tc>
                <w:tcPr>
                  <w:tcW w:w="3585" w:type="pct"/>
                </w:tcPr>
                <w:p w14:paraId="21285FA2" w14:textId="77777777" w:rsidR="00CF7EAF" w:rsidRPr="00CF7EAF" w:rsidRDefault="00CF7EAF" w:rsidP="00CF7EAF">
                  <w:pPr>
                    <w:spacing w:after="60"/>
                    <w:rPr>
                      <w:iCs/>
                      <w:sz w:val="20"/>
                    </w:rPr>
                  </w:pPr>
                  <w:r w:rsidRPr="00CF7EAF">
                    <w:rPr>
                      <w:i/>
                      <w:iCs/>
                      <w:sz w:val="20"/>
                    </w:rPr>
                    <w:t>Real-Time Metered Generation per QSE per Settlement Point per Resource</w:t>
                  </w:r>
                  <w:r w:rsidRPr="00CF7EAF">
                    <w:rPr>
                      <w:iCs/>
                      <w:sz w:val="20"/>
                    </w:rPr>
                    <w:t xml:space="preserve">—The metered generation of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6B613BAA" w14:textId="77777777" w:rsidTr="000D4DA4">
              <w:trPr>
                <w:cantSplit/>
              </w:trPr>
              <w:tc>
                <w:tcPr>
                  <w:tcW w:w="934" w:type="pct"/>
                </w:tcPr>
                <w:p w14:paraId="2CE9EC25" w14:textId="77777777" w:rsidR="00CF7EAF" w:rsidRPr="00CF7EAF" w:rsidRDefault="00CF7EAF" w:rsidP="00CF7EAF">
                  <w:pPr>
                    <w:spacing w:after="60"/>
                    <w:rPr>
                      <w:iCs/>
                      <w:sz w:val="20"/>
                    </w:rPr>
                  </w:pPr>
                  <w:r w:rsidRPr="00CF7EAF">
                    <w:rPr>
                      <w:iCs/>
                      <w:sz w:val="20"/>
                    </w:rPr>
                    <w:t xml:space="preserve">RTCL </w:t>
                  </w:r>
                  <w:r w:rsidRPr="00CF7EAF">
                    <w:rPr>
                      <w:i/>
                      <w:iCs/>
                      <w:sz w:val="20"/>
                      <w:vertAlign w:val="subscript"/>
                    </w:rPr>
                    <w:t>q, r, p</w:t>
                  </w:r>
                </w:p>
              </w:tc>
              <w:tc>
                <w:tcPr>
                  <w:tcW w:w="481" w:type="pct"/>
                </w:tcPr>
                <w:p w14:paraId="25151991" w14:textId="77777777" w:rsidR="00CF7EAF" w:rsidRPr="00CF7EAF" w:rsidRDefault="00CF7EAF" w:rsidP="00CF7EAF">
                  <w:pPr>
                    <w:spacing w:after="60"/>
                    <w:rPr>
                      <w:iCs/>
                      <w:sz w:val="20"/>
                    </w:rPr>
                  </w:pPr>
                  <w:r w:rsidRPr="00CF7EAF">
                    <w:rPr>
                      <w:iCs/>
                      <w:sz w:val="20"/>
                    </w:rPr>
                    <w:t>MWh</w:t>
                  </w:r>
                </w:p>
              </w:tc>
              <w:tc>
                <w:tcPr>
                  <w:tcW w:w="3585" w:type="pct"/>
                </w:tcPr>
                <w:p w14:paraId="35828626" w14:textId="77777777" w:rsidR="00CF7EAF" w:rsidRPr="00CF7EAF" w:rsidRDefault="00CF7EAF" w:rsidP="00CF7EAF">
                  <w:pPr>
                    <w:spacing w:after="60"/>
                    <w:rPr>
                      <w:i/>
                      <w:iCs/>
                      <w:sz w:val="20"/>
                    </w:rPr>
                  </w:pPr>
                  <w:r w:rsidRPr="00CF7EAF">
                    <w:rPr>
                      <w:i/>
                      <w:iCs/>
                      <w:sz w:val="20"/>
                    </w:rPr>
                    <w:t xml:space="preserve">Real-Time Charging Load per QSE per Resource per Settlement Point </w:t>
                  </w:r>
                  <w:r w:rsidRPr="00CF7EAF">
                    <w:rPr>
                      <w:iCs/>
                      <w:sz w:val="20"/>
                    </w:rPr>
                    <w:t xml:space="preserve">—The charging load for Resource </w:t>
                  </w:r>
                  <w:r w:rsidRPr="00CF7EAF">
                    <w:rPr>
                      <w:i/>
                      <w:iCs/>
                      <w:sz w:val="20"/>
                    </w:rPr>
                    <w:t xml:space="preserve">r </w:t>
                  </w:r>
                  <w:r w:rsidRPr="00CF7EAF">
                    <w:rPr>
                      <w:iCs/>
                      <w:sz w:val="20"/>
                    </w:rPr>
                    <w:t xml:space="preserve">at Resource Node </w:t>
                  </w:r>
                  <w:r w:rsidRPr="00CF7EAF">
                    <w:rPr>
                      <w:i/>
                      <w:iCs/>
                      <w:sz w:val="20"/>
                    </w:rPr>
                    <w:t xml:space="preserve">p </w:t>
                  </w:r>
                  <w:r w:rsidRPr="00CF7EAF">
                    <w:rPr>
                      <w:iCs/>
                      <w:sz w:val="20"/>
                    </w:rPr>
                    <w:t xml:space="preserve">represented by the QSE </w:t>
                  </w:r>
                  <w:r w:rsidRPr="00CF7EAF">
                    <w:rPr>
                      <w:i/>
                      <w:iCs/>
                      <w:sz w:val="20"/>
                    </w:rPr>
                    <w:t xml:space="preserve">q, </w:t>
                  </w:r>
                  <w:r w:rsidRPr="00CF7EAF">
                    <w:rPr>
                      <w:iCs/>
                      <w:sz w:val="20"/>
                    </w:rPr>
                    <w:t>represented as a negative value,</w:t>
                  </w:r>
                  <w:r w:rsidRPr="00CF7EAF">
                    <w:rPr>
                      <w:i/>
                      <w:iCs/>
                      <w:sz w:val="20"/>
                    </w:rPr>
                    <w:t xml:space="preserve"> </w:t>
                  </w:r>
                  <w:r w:rsidRPr="00CF7EAF">
                    <w:rPr>
                      <w:iCs/>
                      <w:sz w:val="20"/>
                    </w:rPr>
                    <w:t xml:space="preserve">for the 15-minute Settlement Interval. </w:t>
                  </w:r>
                </w:p>
              </w:tc>
            </w:tr>
            <w:tr w:rsidR="00CF7EAF" w:rsidRPr="00CF7EAF" w14:paraId="0942E243" w14:textId="77777777" w:rsidTr="000D4DA4">
              <w:trPr>
                <w:cantSplit/>
              </w:trPr>
              <w:tc>
                <w:tcPr>
                  <w:tcW w:w="934" w:type="pct"/>
                </w:tcPr>
                <w:p w14:paraId="0C3ADD20" w14:textId="77777777" w:rsidR="00CF7EAF" w:rsidRPr="00CF7EAF" w:rsidRDefault="00CF7EAF" w:rsidP="00CF7EAF">
                  <w:pPr>
                    <w:spacing w:after="60"/>
                    <w:rPr>
                      <w:iCs/>
                      <w:sz w:val="20"/>
                    </w:rPr>
                  </w:pPr>
                  <w:r w:rsidRPr="00CF7EAF">
                    <w:rPr>
                      <w:bCs/>
                      <w:sz w:val="20"/>
                    </w:rPr>
                    <w:t>RTRUNET</w:t>
                  </w:r>
                  <w:r w:rsidRPr="00CF7EAF">
                    <w:rPr>
                      <w:bCs/>
                      <w:iCs/>
                    </w:rPr>
                    <w:t xml:space="preserve"> </w:t>
                  </w:r>
                  <w:r w:rsidRPr="00CF7EAF">
                    <w:rPr>
                      <w:bCs/>
                      <w:i/>
                      <w:iCs/>
                      <w:vertAlign w:val="subscript"/>
                    </w:rPr>
                    <w:t>q, r</w:t>
                  </w:r>
                </w:p>
              </w:tc>
              <w:tc>
                <w:tcPr>
                  <w:tcW w:w="481" w:type="pct"/>
                </w:tcPr>
                <w:p w14:paraId="4941CB8C" w14:textId="77777777" w:rsidR="00CF7EAF" w:rsidRPr="00CF7EAF" w:rsidRDefault="00CF7EAF" w:rsidP="00CF7EAF">
                  <w:pPr>
                    <w:spacing w:after="60"/>
                    <w:rPr>
                      <w:iCs/>
                      <w:sz w:val="20"/>
                    </w:rPr>
                  </w:pPr>
                  <w:r w:rsidRPr="00CF7EAF">
                    <w:rPr>
                      <w:iCs/>
                      <w:sz w:val="20"/>
                    </w:rPr>
                    <w:t>$</w:t>
                  </w:r>
                </w:p>
              </w:tc>
              <w:tc>
                <w:tcPr>
                  <w:tcW w:w="3585" w:type="pct"/>
                </w:tcPr>
                <w:p w14:paraId="7C2A992A" w14:textId="77777777" w:rsidR="00CF7EAF" w:rsidRPr="00CF7EAF" w:rsidRDefault="00CF7EAF" w:rsidP="00CF7EAF">
                  <w:pPr>
                    <w:spacing w:after="60"/>
                    <w:rPr>
                      <w:iCs/>
                      <w:sz w:val="20"/>
                    </w:rPr>
                  </w:pPr>
                  <w:r w:rsidRPr="00CF7EAF">
                    <w:rPr>
                      <w:i/>
                      <w:iCs/>
                      <w:sz w:val="20"/>
                    </w:rPr>
                    <w:t>Real-Time Reg-Up Net Revenue–</w:t>
                  </w:r>
                  <w:r w:rsidRPr="00CF7EAF">
                    <w:rPr>
                      <w:iCs/>
                      <w:sz w:val="20"/>
                    </w:rPr>
                    <w:t xml:space="preserve"> The difference between the Real-Time Reg-Up Revenue and the Real-Time Reg-Up Revenue Target for QSE </w:t>
                  </w:r>
                  <w:r w:rsidRPr="00CF7EAF">
                    <w:rPr>
                      <w:i/>
                      <w:iCs/>
                      <w:sz w:val="20"/>
                    </w:rPr>
                    <w:t>q</w:t>
                  </w:r>
                  <w:r w:rsidRPr="00CF7EAF">
                    <w:rPr>
                      <w:iCs/>
                      <w:sz w:val="20"/>
                    </w:rPr>
                    <w:t xml:space="preserve"> for 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145D8A18" w14:textId="77777777" w:rsidTr="000D4DA4">
              <w:trPr>
                <w:cantSplit/>
              </w:trPr>
              <w:tc>
                <w:tcPr>
                  <w:tcW w:w="934" w:type="pct"/>
                </w:tcPr>
                <w:p w14:paraId="65EEDD82" w14:textId="77777777" w:rsidR="00CF7EAF" w:rsidRPr="00CF7EAF" w:rsidRDefault="00CF7EAF" w:rsidP="00CF7EAF">
                  <w:pPr>
                    <w:spacing w:after="60"/>
                    <w:rPr>
                      <w:iCs/>
                      <w:sz w:val="20"/>
                    </w:rPr>
                  </w:pPr>
                  <w:r w:rsidRPr="00CF7EAF">
                    <w:rPr>
                      <w:bCs/>
                      <w:sz w:val="20"/>
                    </w:rPr>
                    <w:t>RTRDNET</w:t>
                  </w:r>
                  <w:r w:rsidRPr="00CF7EAF">
                    <w:rPr>
                      <w:bCs/>
                      <w:iCs/>
                    </w:rPr>
                    <w:t xml:space="preserve"> </w:t>
                  </w:r>
                  <w:r w:rsidRPr="00CF7EAF">
                    <w:rPr>
                      <w:bCs/>
                      <w:i/>
                      <w:iCs/>
                      <w:vertAlign w:val="subscript"/>
                    </w:rPr>
                    <w:t>q, r</w:t>
                  </w:r>
                </w:p>
              </w:tc>
              <w:tc>
                <w:tcPr>
                  <w:tcW w:w="481" w:type="pct"/>
                </w:tcPr>
                <w:p w14:paraId="17B4B4C6" w14:textId="77777777" w:rsidR="00CF7EAF" w:rsidRPr="00CF7EAF" w:rsidRDefault="00CF7EAF" w:rsidP="00CF7EAF">
                  <w:pPr>
                    <w:spacing w:after="60"/>
                    <w:rPr>
                      <w:iCs/>
                      <w:sz w:val="20"/>
                    </w:rPr>
                  </w:pPr>
                  <w:r w:rsidRPr="00CF7EAF">
                    <w:rPr>
                      <w:iCs/>
                      <w:sz w:val="20"/>
                    </w:rPr>
                    <w:t>$</w:t>
                  </w:r>
                </w:p>
              </w:tc>
              <w:tc>
                <w:tcPr>
                  <w:tcW w:w="3585" w:type="pct"/>
                </w:tcPr>
                <w:p w14:paraId="0A87BCAA" w14:textId="77777777" w:rsidR="00CF7EAF" w:rsidRPr="00CF7EAF" w:rsidRDefault="00CF7EAF" w:rsidP="00CF7EAF">
                  <w:pPr>
                    <w:spacing w:after="60"/>
                    <w:rPr>
                      <w:i/>
                      <w:iCs/>
                      <w:sz w:val="20"/>
                    </w:rPr>
                  </w:pPr>
                  <w:r w:rsidRPr="00CF7EAF">
                    <w:rPr>
                      <w:i/>
                      <w:iCs/>
                      <w:sz w:val="20"/>
                    </w:rPr>
                    <w:t>Real-Time Reg-Down Net Revenue –</w:t>
                  </w:r>
                  <w:r w:rsidRPr="00CF7EAF">
                    <w:rPr>
                      <w:iCs/>
                      <w:sz w:val="20"/>
                    </w:rPr>
                    <w:t xml:space="preserve"> The difference between calculated revenue for the Real-Time Reg-Down Revenue and the Real-Time Reg-Down Revenue Target for QSE </w:t>
                  </w:r>
                  <w:r w:rsidRPr="00CF7EAF">
                    <w:rPr>
                      <w:i/>
                      <w:iCs/>
                      <w:sz w:val="20"/>
                    </w:rPr>
                    <w:t>q</w:t>
                  </w:r>
                  <w:r w:rsidRPr="00CF7EAF">
                    <w:rPr>
                      <w:iCs/>
                      <w:sz w:val="20"/>
                    </w:rPr>
                    <w:t xml:space="preserve"> for 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1548B6B6" w14:textId="77777777" w:rsidTr="000D4DA4">
              <w:trPr>
                <w:cantSplit/>
              </w:trPr>
              <w:tc>
                <w:tcPr>
                  <w:tcW w:w="934" w:type="pct"/>
                </w:tcPr>
                <w:p w14:paraId="6387875E" w14:textId="77777777" w:rsidR="00CF7EAF" w:rsidRPr="00CF7EAF" w:rsidRDefault="00CF7EAF" w:rsidP="00CF7EAF">
                  <w:pPr>
                    <w:spacing w:after="60"/>
                    <w:rPr>
                      <w:bCs/>
                      <w:sz w:val="20"/>
                    </w:rPr>
                  </w:pPr>
                  <w:r w:rsidRPr="00CF7EAF">
                    <w:rPr>
                      <w:bCs/>
                      <w:sz w:val="20"/>
                    </w:rPr>
                    <w:t>RTRRNET</w:t>
                  </w:r>
                  <w:r w:rsidRPr="00CF7EAF">
                    <w:rPr>
                      <w:bCs/>
                      <w:iCs/>
                    </w:rPr>
                    <w:t xml:space="preserve"> </w:t>
                  </w:r>
                  <w:r w:rsidRPr="00CF7EAF">
                    <w:rPr>
                      <w:bCs/>
                      <w:i/>
                      <w:iCs/>
                      <w:vertAlign w:val="subscript"/>
                    </w:rPr>
                    <w:t>q, r</w:t>
                  </w:r>
                </w:p>
              </w:tc>
              <w:tc>
                <w:tcPr>
                  <w:tcW w:w="481" w:type="pct"/>
                </w:tcPr>
                <w:p w14:paraId="61611A61" w14:textId="77777777" w:rsidR="00CF7EAF" w:rsidRPr="00CF7EAF" w:rsidRDefault="00CF7EAF" w:rsidP="00CF7EAF">
                  <w:pPr>
                    <w:spacing w:after="60"/>
                    <w:rPr>
                      <w:iCs/>
                      <w:sz w:val="20"/>
                    </w:rPr>
                  </w:pPr>
                  <w:r w:rsidRPr="00CF7EAF">
                    <w:rPr>
                      <w:iCs/>
                      <w:sz w:val="20"/>
                    </w:rPr>
                    <w:t>$</w:t>
                  </w:r>
                </w:p>
              </w:tc>
              <w:tc>
                <w:tcPr>
                  <w:tcW w:w="3585" w:type="pct"/>
                </w:tcPr>
                <w:p w14:paraId="653DF764" w14:textId="77777777" w:rsidR="00CF7EAF" w:rsidRPr="00CF7EAF" w:rsidRDefault="00CF7EAF" w:rsidP="00CF7EAF">
                  <w:pPr>
                    <w:spacing w:after="60"/>
                    <w:rPr>
                      <w:i/>
                      <w:iCs/>
                      <w:sz w:val="20"/>
                    </w:rPr>
                  </w:pPr>
                  <w:r w:rsidRPr="00CF7EAF">
                    <w:rPr>
                      <w:i/>
                      <w:iCs/>
                      <w:sz w:val="20"/>
                    </w:rPr>
                    <w:t xml:space="preserve">Real-Time Responsive Reserve Net Revenue – </w:t>
                  </w:r>
                  <w:r w:rsidRPr="00CF7EAF">
                    <w:rPr>
                      <w:iCs/>
                      <w:sz w:val="20"/>
                    </w:rPr>
                    <w:t xml:space="preserve">The difference between Real-Time RRS Revenue and the Real-Time RRS Revenue Target for QSE </w:t>
                  </w:r>
                  <w:r w:rsidRPr="00CF7EAF">
                    <w:rPr>
                      <w:i/>
                      <w:iCs/>
                      <w:sz w:val="20"/>
                    </w:rPr>
                    <w:t>q</w:t>
                  </w:r>
                  <w:r w:rsidRPr="00CF7EAF">
                    <w:rPr>
                      <w:iCs/>
                      <w:sz w:val="20"/>
                    </w:rPr>
                    <w:t xml:space="preserve"> for 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6EA09BAB" w14:textId="77777777" w:rsidTr="000D4DA4">
              <w:trPr>
                <w:cantSplit/>
              </w:trPr>
              <w:tc>
                <w:tcPr>
                  <w:tcW w:w="934" w:type="pct"/>
                </w:tcPr>
                <w:p w14:paraId="21960F81" w14:textId="77777777" w:rsidR="00CF7EAF" w:rsidRPr="00CF7EAF" w:rsidRDefault="00CF7EAF" w:rsidP="00CF7EAF">
                  <w:pPr>
                    <w:spacing w:after="60"/>
                    <w:rPr>
                      <w:bCs/>
                      <w:sz w:val="20"/>
                    </w:rPr>
                  </w:pPr>
                  <w:r w:rsidRPr="00CF7EAF">
                    <w:rPr>
                      <w:bCs/>
                      <w:sz w:val="20"/>
                    </w:rPr>
                    <w:lastRenderedPageBreak/>
                    <w:t>RTNSNET</w:t>
                  </w:r>
                  <w:r w:rsidRPr="00CF7EAF">
                    <w:rPr>
                      <w:bCs/>
                      <w:iCs/>
                    </w:rPr>
                    <w:t xml:space="preserve"> </w:t>
                  </w:r>
                  <w:r w:rsidRPr="00CF7EAF">
                    <w:rPr>
                      <w:bCs/>
                      <w:i/>
                      <w:iCs/>
                      <w:vertAlign w:val="subscript"/>
                    </w:rPr>
                    <w:t>q, r</w:t>
                  </w:r>
                </w:p>
              </w:tc>
              <w:tc>
                <w:tcPr>
                  <w:tcW w:w="481" w:type="pct"/>
                </w:tcPr>
                <w:p w14:paraId="14DD81DC" w14:textId="77777777" w:rsidR="00CF7EAF" w:rsidRPr="00CF7EAF" w:rsidRDefault="00CF7EAF" w:rsidP="00CF7EAF">
                  <w:pPr>
                    <w:spacing w:after="60"/>
                    <w:rPr>
                      <w:iCs/>
                      <w:sz w:val="20"/>
                    </w:rPr>
                  </w:pPr>
                  <w:r w:rsidRPr="00CF7EAF">
                    <w:rPr>
                      <w:iCs/>
                      <w:sz w:val="20"/>
                    </w:rPr>
                    <w:t>$</w:t>
                  </w:r>
                </w:p>
              </w:tc>
              <w:tc>
                <w:tcPr>
                  <w:tcW w:w="3585" w:type="pct"/>
                </w:tcPr>
                <w:p w14:paraId="10CB9F07" w14:textId="77777777" w:rsidR="00CF7EAF" w:rsidRPr="00CF7EAF" w:rsidRDefault="00CF7EAF" w:rsidP="00CF7EAF">
                  <w:pPr>
                    <w:spacing w:after="60"/>
                    <w:rPr>
                      <w:i/>
                      <w:iCs/>
                      <w:sz w:val="20"/>
                    </w:rPr>
                  </w:pPr>
                  <w:r w:rsidRPr="00CF7EAF">
                    <w:rPr>
                      <w:i/>
                      <w:iCs/>
                      <w:sz w:val="20"/>
                    </w:rPr>
                    <w:t>Real-Time Non-Spin Net Revenue –</w:t>
                  </w:r>
                  <w:r w:rsidRPr="00CF7EAF">
                    <w:rPr>
                      <w:iCs/>
                      <w:sz w:val="20"/>
                    </w:rPr>
                    <w:t xml:space="preserve"> The difference between Real-Time Non-Spin Revenue and the Real-Time Non-Spin Revenue Target for 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54317B12" w14:textId="77777777" w:rsidTr="000D4DA4">
              <w:trPr>
                <w:cantSplit/>
              </w:trPr>
              <w:tc>
                <w:tcPr>
                  <w:tcW w:w="934" w:type="pct"/>
                </w:tcPr>
                <w:p w14:paraId="2280DDF1" w14:textId="77777777" w:rsidR="00CF7EAF" w:rsidRPr="00CF7EAF" w:rsidRDefault="00CF7EAF" w:rsidP="00CF7EAF">
                  <w:pPr>
                    <w:spacing w:after="60"/>
                    <w:rPr>
                      <w:bCs/>
                      <w:sz w:val="20"/>
                    </w:rPr>
                  </w:pPr>
                  <w:r w:rsidRPr="00CF7EAF">
                    <w:rPr>
                      <w:bCs/>
                      <w:sz w:val="20"/>
                    </w:rPr>
                    <w:t>RTECRNET</w:t>
                  </w:r>
                  <w:r w:rsidRPr="00CF7EAF">
                    <w:rPr>
                      <w:bCs/>
                      <w:iCs/>
                    </w:rPr>
                    <w:t xml:space="preserve"> </w:t>
                  </w:r>
                  <w:r w:rsidRPr="00CF7EAF">
                    <w:rPr>
                      <w:bCs/>
                      <w:i/>
                      <w:iCs/>
                      <w:vertAlign w:val="subscript"/>
                    </w:rPr>
                    <w:t>q, r</w:t>
                  </w:r>
                </w:p>
              </w:tc>
              <w:tc>
                <w:tcPr>
                  <w:tcW w:w="481" w:type="pct"/>
                </w:tcPr>
                <w:p w14:paraId="44CF32E7" w14:textId="77777777" w:rsidR="00CF7EAF" w:rsidRPr="00CF7EAF" w:rsidRDefault="00CF7EAF" w:rsidP="00CF7EAF">
                  <w:pPr>
                    <w:spacing w:after="60"/>
                    <w:rPr>
                      <w:iCs/>
                      <w:sz w:val="20"/>
                    </w:rPr>
                  </w:pPr>
                  <w:r w:rsidRPr="00CF7EAF">
                    <w:rPr>
                      <w:iCs/>
                      <w:sz w:val="20"/>
                    </w:rPr>
                    <w:t>$</w:t>
                  </w:r>
                </w:p>
              </w:tc>
              <w:tc>
                <w:tcPr>
                  <w:tcW w:w="3585" w:type="pct"/>
                </w:tcPr>
                <w:p w14:paraId="5BE0A547" w14:textId="77777777" w:rsidR="00CF7EAF" w:rsidRPr="00CF7EAF" w:rsidRDefault="00CF7EAF" w:rsidP="00CF7EAF">
                  <w:pPr>
                    <w:spacing w:after="60"/>
                    <w:rPr>
                      <w:i/>
                      <w:iCs/>
                      <w:sz w:val="20"/>
                    </w:rPr>
                  </w:pPr>
                  <w:r w:rsidRPr="00CF7EAF">
                    <w:rPr>
                      <w:i/>
                      <w:iCs/>
                      <w:sz w:val="20"/>
                    </w:rPr>
                    <w:t>Real-Time ERCOT Contingency Reserve Service Net Revenue –</w:t>
                  </w:r>
                  <w:r w:rsidRPr="00CF7EAF">
                    <w:rPr>
                      <w:iCs/>
                      <w:sz w:val="20"/>
                    </w:rPr>
                    <w:t xml:space="preserve"> The difference between Real-Time ECRS Revenue and the Real-Time ECRS Revenue Target for 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61BE7635" w14:textId="77777777" w:rsidTr="000D4DA4">
              <w:trPr>
                <w:cantSplit/>
              </w:trPr>
              <w:tc>
                <w:tcPr>
                  <w:tcW w:w="934" w:type="pct"/>
                </w:tcPr>
                <w:p w14:paraId="094B390F" w14:textId="77777777" w:rsidR="00CF7EAF" w:rsidRPr="00CF7EAF" w:rsidRDefault="00CF7EAF" w:rsidP="00CF7EAF">
                  <w:pPr>
                    <w:spacing w:after="60"/>
                    <w:rPr>
                      <w:bCs/>
                      <w:sz w:val="20"/>
                    </w:rPr>
                  </w:pPr>
                  <w:r w:rsidRPr="00CF7EAF">
                    <w:rPr>
                      <w:iCs/>
                      <w:sz w:val="20"/>
                    </w:rPr>
                    <w:t xml:space="preserve">RTRUREV </w:t>
                  </w:r>
                  <w:r w:rsidRPr="00CF7EAF">
                    <w:rPr>
                      <w:i/>
                      <w:iCs/>
                      <w:sz w:val="20"/>
                      <w:vertAlign w:val="subscript"/>
                    </w:rPr>
                    <w:t>q, r</w:t>
                  </w:r>
                </w:p>
              </w:tc>
              <w:tc>
                <w:tcPr>
                  <w:tcW w:w="481" w:type="pct"/>
                </w:tcPr>
                <w:p w14:paraId="25D8ADEC" w14:textId="77777777" w:rsidR="00CF7EAF" w:rsidRPr="00CF7EAF" w:rsidRDefault="00CF7EAF" w:rsidP="00CF7EAF">
                  <w:pPr>
                    <w:spacing w:after="60"/>
                    <w:rPr>
                      <w:iCs/>
                      <w:sz w:val="20"/>
                    </w:rPr>
                  </w:pPr>
                  <w:r w:rsidRPr="00CF7EAF">
                    <w:rPr>
                      <w:iCs/>
                      <w:sz w:val="20"/>
                    </w:rPr>
                    <w:t>$</w:t>
                  </w:r>
                </w:p>
              </w:tc>
              <w:tc>
                <w:tcPr>
                  <w:tcW w:w="3585" w:type="pct"/>
                </w:tcPr>
                <w:p w14:paraId="0494F66D" w14:textId="77777777" w:rsidR="00CF7EAF" w:rsidRPr="00CF7EAF" w:rsidRDefault="00CF7EAF" w:rsidP="00CF7EAF">
                  <w:pPr>
                    <w:spacing w:after="60"/>
                    <w:rPr>
                      <w:i/>
                      <w:iCs/>
                      <w:sz w:val="20"/>
                    </w:rPr>
                  </w:pPr>
                  <w:r w:rsidRPr="00CF7EAF">
                    <w:rPr>
                      <w:i/>
                      <w:iCs/>
                      <w:sz w:val="20"/>
                    </w:rPr>
                    <w:t>Real-Time Reg-Up Revenue</w:t>
                  </w:r>
                  <w:r w:rsidRPr="00CF7EAF">
                    <w:rPr>
                      <w:iCs/>
                      <w:sz w:val="20"/>
                    </w:rPr>
                    <w:t xml:space="preserve">— The calculated Real-Time Reg-Up revenue for QSE </w:t>
                  </w:r>
                  <w:r w:rsidRPr="00CF7EAF">
                    <w:rPr>
                      <w:i/>
                      <w:iCs/>
                      <w:sz w:val="20"/>
                    </w:rPr>
                    <w:t xml:space="preserve">q </w:t>
                  </w:r>
                  <w:r w:rsidRPr="00CF7EAF">
                    <w:rPr>
                      <w:iCs/>
                      <w:sz w:val="20"/>
                    </w:rPr>
                    <w:t>calculated for</w:t>
                  </w:r>
                  <w:r w:rsidRPr="00CF7EAF">
                    <w:rPr>
                      <w:i/>
                      <w:iCs/>
                      <w:sz w:val="20"/>
                    </w:rPr>
                    <w:t xml:space="preserve"> </w:t>
                  </w:r>
                  <w:r w:rsidRPr="00CF7EAF">
                    <w:rPr>
                      <w:iCs/>
                      <w:sz w:val="20"/>
                    </w:rPr>
                    <w:t xml:space="preserve">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77090AE5" w14:textId="77777777" w:rsidTr="000D4DA4">
              <w:trPr>
                <w:cantSplit/>
              </w:trPr>
              <w:tc>
                <w:tcPr>
                  <w:tcW w:w="934" w:type="pct"/>
                </w:tcPr>
                <w:p w14:paraId="62C9BB73" w14:textId="77777777" w:rsidR="00CF7EAF" w:rsidRPr="00CF7EAF" w:rsidRDefault="00CF7EAF" w:rsidP="00CF7EAF">
                  <w:pPr>
                    <w:spacing w:after="60"/>
                    <w:rPr>
                      <w:bCs/>
                      <w:sz w:val="20"/>
                    </w:rPr>
                  </w:pPr>
                  <w:r w:rsidRPr="00CF7EAF">
                    <w:rPr>
                      <w:iCs/>
                      <w:sz w:val="20"/>
                    </w:rPr>
                    <w:t xml:space="preserve">RTRDREV </w:t>
                  </w:r>
                  <w:r w:rsidRPr="00CF7EAF">
                    <w:rPr>
                      <w:i/>
                      <w:iCs/>
                      <w:sz w:val="20"/>
                      <w:vertAlign w:val="subscript"/>
                    </w:rPr>
                    <w:t>q, r</w:t>
                  </w:r>
                </w:p>
              </w:tc>
              <w:tc>
                <w:tcPr>
                  <w:tcW w:w="481" w:type="pct"/>
                </w:tcPr>
                <w:p w14:paraId="70290FB4" w14:textId="77777777" w:rsidR="00CF7EAF" w:rsidRPr="00CF7EAF" w:rsidRDefault="00CF7EAF" w:rsidP="00CF7EAF">
                  <w:pPr>
                    <w:spacing w:after="60"/>
                    <w:rPr>
                      <w:iCs/>
                      <w:sz w:val="20"/>
                    </w:rPr>
                  </w:pPr>
                  <w:r w:rsidRPr="00CF7EAF">
                    <w:rPr>
                      <w:iCs/>
                      <w:sz w:val="20"/>
                    </w:rPr>
                    <w:t>$</w:t>
                  </w:r>
                </w:p>
              </w:tc>
              <w:tc>
                <w:tcPr>
                  <w:tcW w:w="3585" w:type="pct"/>
                </w:tcPr>
                <w:p w14:paraId="724C5FED" w14:textId="77777777" w:rsidR="00CF7EAF" w:rsidRPr="00CF7EAF" w:rsidRDefault="00CF7EAF" w:rsidP="00CF7EAF">
                  <w:pPr>
                    <w:spacing w:after="60"/>
                    <w:rPr>
                      <w:i/>
                      <w:iCs/>
                      <w:sz w:val="20"/>
                    </w:rPr>
                  </w:pPr>
                  <w:r w:rsidRPr="00CF7EAF">
                    <w:rPr>
                      <w:i/>
                      <w:iCs/>
                      <w:sz w:val="20"/>
                    </w:rPr>
                    <w:t>Real-Time Reg-Down Revenue</w:t>
                  </w:r>
                  <w:r w:rsidRPr="00CF7EAF">
                    <w:rPr>
                      <w:iCs/>
                      <w:sz w:val="20"/>
                    </w:rPr>
                    <w:t xml:space="preserve">— The calculated Real-Time Reg-Down revenue for QSE </w:t>
                  </w:r>
                  <w:r w:rsidRPr="00CF7EAF">
                    <w:rPr>
                      <w:i/>
                      <w:iCs/>
                      <w:sz w:val="20"/>
                    </w:rPr>
                    <w:t xml:space="preserve">q </w:t>
                  </w:r>
                  <w:r w:rsidRPr="00CF7EAF">
                    <w:rPr>
                      <w:iCs/>
                      <w:sz w:val="20"/>
                    </w:rPr>
                    <w:t>calculated for</w:t>
                  </w:r>
                  <w:r w:rsidRPr="00CF7EAF">
                    <w:rPr>
                      <w:i/>
                      <w:iCs/>
                      <w:sz w:val="20"/>
                    </w:rPr>
                    <w:t xml:space="preserve"> </w:t>
                  </w:r>
                  <w:r w:rsidRPr="00CF7EAF">
                    <w:rPr>
                      <w:iCs/>
                      <w:sz w:val="20"/>
                    </w:rPr>
                    <w:t xml:space="preserve">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687E5B5D" w14:textId="77777777" w:rsidTr="000D4DA4">
              <w:trPr>
                <w:cantSplit/>
              </w:trPr>
              <w:tc>
                <w:tcPr>
                  <w:tcW w:w="934" w:type="pct"/>
                </w:tcPr>
                <w:p w14:paraId="30F3E083" w14:textId="77777777" w:rsidR="00CF7EAF" w:rsidRPr="00CF7EAF" w:rsidRDefault="00CF7EAF" w:rsidP="00CF7EAF">
                  <w:pPr>
                    <w:spacing w:after="60"/>
                    <w:rPr>
                      <w:bCs/>
                      <w:sz w:val="20"/>
                    </w:rPr>
                  </w:pPr>
                  <w:r w:rsidRPr="00CF7EAF">
                    <w:rPr>
                      <w:iCs/>
                      <w:sz w:val="20"/>
                    </w:rPr>
                    <w:t xml:space="preserve">RTRRREV </w:t>
                  </w:r>
                  <w:r w:rsidRPr="00CF7EAF">
                    <w:rPr>
                      <w:i/>
                      <w:iCs/>
                      <w:sz w:val="20"/>
                      <w:vertAlign w:val="subscript"/>
                    </w:rPr>
                    <w:t>q, r</w:t>
                  </w:r>
                </w:p>
              </w:tc>
              <w:tc>
                <w:tcPr>
                  <w:tcW w:w="481" w:type="pct"/>
                </w:tcPr>
                <w:p w14:paraId="16F8DC08" w14:textId="77777777" w:rsidR="00CF7EAF" w:rsidRPr="00CF7EAF" w:rsidRDefault="00CF7EAF" w:rsidP="00CF7EAF">
                  <w:pPr>
                    <w:spacing w:after="60"/>
                    <w:rPr>
                      <w:iCs/>
                      <w:sz w:val="20"/>
                    </w:rPr>
                  </w:pPr>
                  <w:r w:rsidRPr="00CF7EAF">
                    <w:rPr>
                      <w:iCs/>
                      <w:sz w:val="20"/>
                    </w:rPr>
                    <w:t>$</w:t>
                  </w:r>
                </w:p>
              </w:tc>
              <w:tc>
                <w:tcPr>
                  <w:tcW w:w="3585" w:type="pct"/>
                </w:tcPr>
                <w:p w14:paraId="641DDB99" w14:textId="77777777" w:rsidR="00CF7EAF" w:rsidRPr="00CF7EAF" w:rsidRDefault="00CF7EAF" w:rsidP="00CF7EAF">
                  <w:pPr>
                    <w:spacing w:after="60"/>
                    <w:rPr>
                      <w:i/>
                      <w:iCs/>
                      <w:sz w:val="20"/>
                    </w:rPr>
                  </w:pPr>
                  <w:r w:rsidRPr="00CF7EAF">
                    <w:rPr>
                      <w:i/>
                      <w:iCs/>
                      <w:sz w:val="20"/>
                    </w:rPr>
                    <w:t>Real-Time Responsive Reserve Revenue</w:t>
                  </w:r>
                  <w:r w:rsidRPr="00CF7EAF">
                    <w:rPr>
                      <w:iCs/>
                      <w:sz w:val="20"/>
                    </w:rPr>
                    <w:t xml:space="preserve">— The calculated Real-Time RRS revenue for QSE </w:t>
                  </w:r>
                  <w:r w:rsidRPr="00CF7EAF">
                    <w:rPr>
                      <w:i/>
                      <w:iCs/>
                      <w:sz w:val="20"/>
                    </w:rPr>
                    <w:t xml:space="preserve">q </w:t>
                  </w:r>
                  <w:r w:rsidRPr="00CF7EAF">
                    <w:rPr>
                      <w:iCs/>
                      <w:sz w:val="20"/>
                    </w:rPr>
                    <w:t>calculated for</w:t>
                  </w:r>
                  <w:r w:rsidRPr="00CF7EAF">
                    <w:rPr>
                      <w:i/>
                      <w:iCs/>
                      <w:sz w:val="20"/>
                    </w:rPr>
                    <w:t xml:space="preserve"> </w:t>
                  </w:r>
                  <w:r w:rsidRPr="00CF7EAF">
                    <w:rPr>
                      <w:iCs/>
                      <w:sz w:val="20"/>
                    </w:rPr>
                    <w:t xml:space="preserve">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1D35D73A" w14:textId="77777777" w:rsidTr="000D4DA4">
              <w:trPr>
                <w:cantSplit/>
              </w:trPr>
              <w:tc>
                <w:tcPr>
                  <w:tcW w:w="934" w:type="pct"/>
                </w:tcPr>
                <w:p w14:paraId="5283F65F" w14:textId="77777777" w:rsidR="00CF7EAF" w:rsidRPr="00CF7EAF" w:rsidRDefault="00CF7EAF" w:rsidP="00CF7EAF">
                  <w:pPr>
                    <w:spacing w:after="60"/>
                    <w:rPr>
                      <w:bCs/>
                      <w:sz w:val="20"/>
                    </w:rPr>
                  </w:pPr>
                  <w:r w:rsidRPr="00CF7EAF">
                    <w:rPr>
                      <w:iCs/>
                      <w:sz w:val="20"/>
                    </w:rPr>
                    <w:t xml:space="preserve">RTNSREV </w:t>
                  </w:r>
                  <w:r w:rsidRPr="00CF7EAF">
                    <w:rPr>
                      <w:i/>
                      <w:iCs/>
                      <w:sz w:val="20"/>
                      <w:vertAlign w:val="subscript"/>
                    </w:rPr>
                    <w:t>q, r</w:t>
                  </w:r>
                </w:p>
              </w:tc>
              <w:tc>
                <w:tcPr>
                  <w:tcW w:w="481" w:type="pct"/>
                </w:tcPr>
                <w:p w14:paraId="2B8F7075" w14:textId="77777777" w:rsidR="00CF7EAF" w:rsidRPr="00CF7EAF" w:rsidRDefault="00CF7EAF" w:rsidP="00CF7EAF">
                  <w:pPr>
                    <w:spacing w:after="60"/>
                    <w:rPr>
                      <w:iCs/>
                      <w:sz w:val="20"/>
                    </w:rPr>
                  </w:pPr>
                  <w:r w:rsidRPr="00CF7EAF">
                    <w:rPr>
                      <w:iCs/>
                      <w:sz w:val="20"/>
                    </w:rPr>
                    <w:t>$</w:t>
                  </w:r>
                </w:p>
              </w:tc>
              <w:tc>
                <w:tcPr>
                  <w:tcW w:w="3585" w:type="pct"/>
                </w:tcPr>
                <w:p w14:paraId="38D9F918" w14:textId="77777777" w:rsidR="00CF7EAF" w:rsidRPr="00CF7EAF" w:rsidRDefault="00CF7EAF" w:rsidP="00CF7EAF">
                  <w:pPr>
                    <w:spacing w:after="60"/>
                    <w:rPr>
                      <w:i/>
                      <w:iCs/>
                      <w:sz w:val="20"/>
                    </w:rPr>
                  </w:pPr>
                  <w:r w:rsidRPr="00CF7EAF">
                    <w:rPr>
                      <w:i/>
                      <w:iCs/>
                      <w:sz w:val="20"/>
                    </w:rPr>
                    <w:t>Real-Time Non-Spin Revenue</w:t>
                  </w:r>
                  <w:r w:rsidRPr="00CF7EAF">
                    <w:rPr>
                      <w:iCs/>
                      <w:sz w:val="20"/>
                    </w:rPr>
                    <w:t xml:space="preserve">— The calculated Real-Time Non-Spin revenue for QSE </w:t>
                  </w:r>
                  <w:r w:rsidRPr="00CF7EAF">
                    <w:rPr>
                      <w:i/>
                      <w:iCs/>
                      <w:sz w:val="20"/>
                    </w:rPr>
                    <w:t xml:space="preserve">q </w:t>
                  </w:r>
                  <w:r w:rsidRPr="00CF7EAF">
                    <w:rPr>
                      <w:iCs/>
                      <w:sz w:val="20"/>
                    </w:rPr>
                    <w:t>calculated for</w:t>
                  </w:r>
                  <w:r w:rsidRPr="00CF7EAF">
                    <w:rPr>
                      <w:i/>
                      <w:iCs/>
                      <w:sz w:val="20"/>
                    </w:rPr>
                    <w:t xml:space="preserve"> </w:t>
                  </w:r>
                  <w:r w:rsidRPr="00CF7EAF">
                    <w:rPr>
                      <w:iCs/>
                      <w:sz w:val="20"/>
                    </w:rPr>
                    <w:t xml:space="preserve">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25E97D01" w14:textId="77777777" w:rsidTr="000D4DA4">
              <w:trPr>
                <w:cantSplit/>
              </w:trPr>
              <w:tc>
                <w:tcPr>
                  <w:tcW w:w="934" w:type="pct"/>
                </w:tcPr>
                <w:p w14:paraId="358E86D1" w14:textId="77777777" w:rsidR="00CF7EAF" w:rsidRPr="00CF7EAF" w:rsidRDefault="00CF7EAF" w:rsidP="00CF7EAF">
                  <w:pPr>
                    <w:spacing w:after="60"/>
                    <w:rPr>
                      <w:bCs/>
                      <w:sz w:val="20"/>
                    </w:rPr>
                  </w:pPr>
                  <w:r w:rsidRPr="00CF7EAF">
                    <w:rPr>
                      <w:iCs/>
                      <w:sz w:val="20"/>
                    </w:rPr>
                    <w:t xml:space="preserve">RTECRREV </w:t>
                  </w:r>
                  <w:r w:rsidRPr="00CF7EAF">
                    <w:rPr>
                      <w:i/>
                      <w:iCs/>
                      <w:sz w:val="20"/>
                      <w:vertAlign w:val="subscript"/>
                    </w:rPr>
                    <w:t>q, r</w:t>
                  </w:r>
                </w:p>
              </w:tc>
              <w:tc>
                <w:tcPr>
                  <w:tcW w:w="481" w:type="pct"/>
                </w:tcPr>
                <w:p w14:paraId="37D6C2FD" w14:textId="77777777" w:rsidR="00CF7EAF" w:rsidRPr="00CF7EAF" w:rsidRDefault="00CF7EAF" w:rsidP="00CF7EAF">
                  <w:pPr>
                    <w:spacing w:after="60"/>
                    <w:rPr>
                      <w:iCs/>
                      <w:sz w:val="20"/>
                    </w:rPr>
                  </w:pPr>
                  <w:r w:rsidRPr="00CF7EAF">
                    <w:rPr>
                      <w:iCs/>
                      <w:sz w:val="20"/>
                    </w:rPr>
                    <w:t>$</w:t>
                  </w:r>
                </w:p>
              </w:tc>
              <w:tc>
                <w:tcPr>
                  <w:tcW w:w="3585" w:type="pct"/>
                </w:tcPr>
                <w:p w14:paraId="45032D31" w14:textId="77777777" w:rsidR="00CF7EAF" w:rsidRPr="00CF7EAF" w:rsidRDefault="00CF7EAF" w:rsidP="00CF7EAF">
                  <w:pPr>
                    <w:spacing w:after="60"/>
                    <w:rPr>
                      <w:i/>
                      <w:iCs/>
                      <w:sz w:val="20"/>
                    </w:rPr>
                  </w:pPr>
                  <w:r w:rsidRPr="00CF7EAF">
                    <w:rPr>
                      <w:i/>
                      <w:iCs/>
                      <w:sz w:val="20"/>
                    </w:rPr>
                    <w:t>Real-Time ERCOT Contingency Reserve Service Revenue</w:t>
                  </w:r>
                  <w:r w:rsidRPr="00CF7EAF">
                    <w:rPr>
                      <w:iCs/>
                      <w:sz w:val="20"/>
                    </w:rPr>
                    <w:t xml:space="preserve">— The calculated Real-Time ECRS revenue for QSE </w:t>
                  </w:r>
                  <w:r w:rsidRPr="00CF7EAF">
                    <w:rPr>
                      <w:i/>
                      <w:iCs/>
                      <w:sz w:val="20"/>
                    </w:rPr>
                    <w:t xml:space="preserve">q </w:t>
                  </w:r>
                  <w:r w:rsidRPr="00CF7EAF">
                    <w:rPr>
                      <w:iCs/>
                      <w:sz w:val="20"/>
                    </w:rPr>
                    <w:t>calculated for</w:t>
                  </w:r>
                  <w:r w:rsidRPr="00CF7EAF">
                    <w:rPr>
                      <w:i/>
                      <w:iCs/>
                      <w:sz w:val="20"/>
                    </w:rPr>
                    <w:t xml:space="preserve"> </w:t>
                  </w:r>
                  <w:r w:rsidRPr="00CF7EAF">
                    <w:rPr>
                      <w:iCs/>
                      <w:sz w:val="20"/>
                    </w:rPr>
                    <w:t xml:space="preserve">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5AED5D6E" w14:textId="77777777" w:rsidTr="000D4DA4">
              <w:trPr>
                <w:cantSplit/>
              </w:trPr>
              <w:tc>
                <w:tcPr>
                  <w:tcW w:w="934" w:type="pct"/>
                </w:tcPr>
                <w:p w14:paraId="096D5ECA" w14:textId="77777777" w:rsidR="00CF7EAF" w:rsidRPr="00CF7EAF" w:rsidRDefault="00CF7EAF" w:rsidP="00CF7EAF">
                  <w:pPr>
                    <w:spacing w:after="60"/>
                    <w:rPr>
                      <w:bCs/>
                      <w:sz w:val="20"/>
                    </w:rPr>
                  </w:pPr>
                  <w:r w:rsidRPr="00CF7EAF">
                    <w:rPr>
                      <w:iCs/>
                      <w:sz w:val="20"/>
                    </w:rPr>
                    <w:t xml:space="preserve">RTRUREVT </w:t>
                  </w:r>
                  <w:r w:rsidRPr="00CF7EAF">
                    <w:rPr>
                      <w:bCs/>
                      <w:i/>
                      <w:sz w:val="20"/>
                      <w:szCs w:val="16"/>
                      <w:vertAlign w:val="subscript"/>
                    </w:rPr>
                    <w:t>q, r</w:t>
                  </w:r>
                </w:p>
              </w:tc>
              <w:tc>
                <w:tcPr>
                  <w:tcW w:w="481" w:type="pct"/>
                </w:tcPr>
                <w:p w14:paraId="43DA338A" w14:textId="77777777" w:rsidR="00CF7EAF" w:rsidRPr="00CF7EAF" w:rsidRDefault="00CF7EAF" w:rsidP="00CF7EAF">
                  <w:pPr>
                    <w:spacing w:after="60"/>
                    <w:rPr>
                      <w:iCs/>
                      <w:sz w:val="20"/>
                    </w:rPr>
                  </w:pPr>
                  <w:r w:rsidRPr="00CF7EAF">
                    <w:rPr>
                      <w:iCs/>
                      <w:sz w:val="20"/>
                    </w:rPr>
                    <w:t>$</w:t>
                  </w:r>
                </w:p>
              </w:tc>
              <w:tc>
                <w:tcPr>
                  <w:tcW w:w="3585" w:type="pct"/>
                </w:tcPr>
                <w:p w14:paraId="24F80BE7" w14:textId="77777777" w:rsidR="00CF7EAF" w:rsidRPr="00CF7EAF" w:rsidRDefault="00CF7EAF" w:rsidP="00CF7EAF">
                  <w:pPr>
                    <w:spacing w:after="60"/>
                    <w:rPr>
                      <w:iCs/>
                      <w:sz w:val="20"/>
                    </w:rPr>
                  </w:pPr>
                  <w:r w:rsidRPr="00CF7EAF">
                    <w:rPr>
                      <w:i/>
                      <w:iCs/>
                      <w:sz w:val="20"/>
                    </w:rPr>
                    <w:t xml:space="preserve">Real-Time Reg-Up Revenue Target – </w:t>
                  </w:r>
                  <w:r w:rsidRPr="00CF7EAF">
                    <w:rPr>
                      <w:iCs/>
                      <w:sz w:val="20"/>
                    </w:rPr>
                    <w:t xml:space="preserve">The revenue target of the Reg-Up award to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based on the Ancillary Service Offer 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0FDDF65D" w14:textId="77777777" w:rsidTr="000D4DA4">
              <w:trPr>
                <w:cantSplit/>
              </w:trPr>
              <w:tc>
                <w:tcPr>
                  <w:tcW w:w="934" w:type="pct"/>
                </w:tcPr>
                <w:p w14:paraId="5F262DDC" w14:textId="77777777" w:rsidR="00CF7EAF" w:rsidRPr="00CF7EAF" w:rsidRDefault="00CF7EAF" w:rsidP="00CF7EAF">
                  <w:pPr>
                    <w:spacing w:after="60"/>
                    <w:rPr>
                      <w:bCs/>
                      <w:sz w:val="20"/>
                    </w:rPr>
                  </w:pPr>
                  <w:r w:rsidRPr="00CF7EAF">
                    <w:rPr>
                      <w:iCs/>
                      <w:sz w:val="20"/>
                    </w:rPr>
                    <w:t xml:space="preserve">RTRDREVT </w:t>
                  </w:r>
                  <w:r w:rsidRPr="00CF7EAF">
                    <w:rPr>
                      <w:bCs/>
                      <w:i/>
                      <w:sz w:val="20"/>
                      <w:szCs w:val="16"/>
                      <w:vertAlign w:val="subscript"/>
                    </w:rPr>
                    <w:t>q, r</w:t>
                  </w:r>
                </w:p>
              </w:tc>
              <w:tc>
                <w:tcPr>
                  <w:tcW w:w="481" w:type="pct"/>
                </w:tcPr>
                <w:p w14:paraId="56BA3626" w14:textId="77777777" w:rsidR="00CF7EAF" w:rsidRPr="00CF7EAF" w:rsidRDefault="00CF7EAF" w:rsidP="00CF7EAF">
                  <w:pPr>
                    <w:spacing w:after="60"/>
                    <w:rPr>
                      <w:iCs/>
                      <w:sz w:val="20"/>
                    </w:rPr>
                  </w:pPr>
                  <w:r w:rsidRPr="00CF7EAF">
                    <w:rPr>
                      <w:iCs/>
                      <w:sz w:val="20"/>
                    </w:rPr>
                    <w:t>$</w:t>
                  </w:r>
                </w:p>
              </w:tc>
              <w:tc>
                <w:tcPr>
                  <w:tcW w:w="3585" w:type="pct"/>
                </w:tcPr>
                <w:p w14:paraId="40BC38DB" w14:textId="77777777" w:rsidR="00CF7EAF" w:rsidRPr="00CF7EAF" w:rsidRDefault="00CF7EAF" w:rsidP="00CF7EAF">
                  <w:pPr>
                    <w:spacing w:after="60"/>
                    <w:rPr>
                      <w:i/>
                      <w:iCs/>
                      <w:sz w:val="20"/>
                    </w:rPr>
                  </w:pPr>
                  <w:r w:rsidRPr="00CF7EAF">
                    <w:rPr>
                      <w:i/>
                      <w:iCs/>
                      <w:sz w:val="20"/>
                    </w:rPr>
                    <w:t xml:space="preserve">Real-Time Reg-Down Revenue Target – </w:t>
                  </w:r>
                  <w:r w:rsidRPr="00CF7EAF">
                    <w:rPr>
                      <w:iCs/>
                      <w:sz w:val="20"/>
                    </w:rPr>
                    <w:t xml:space="preserve">The revenue target of the Reg-Down award to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based on the Ancillary Service Offer 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1660BCC5" w14:textId="77777777" w:rsidTr="000D4DA4">
              <w:trPr>
                <w:cantSplit/>
              </w:trPr>
              <w:tc>
                <w:tcPr>
                  <w:tcW w:w="934" w:type="pct"/>
                </w:tcPr>
                <w:p w14:paraId="5141083A" w14:textId="77777777" w:rsidR="00CF7EAF" w:rsidRPr="00CF7EAF" w:rsidRDefault="00CF7EAF" w:rsidP="00CF7EAF">
                  <w:pPr>
                    <w:spacing w:after="60"/>
                    <w:rPr>
                      <w:bCs/>
                      <w:sz w:val="20"/>
                    </w:rPr>
                  </w:pPr>
                  <w:r w:rsidRPr="00CF7EAF">
                    <w:rPr>
                      <w:iCs/>
                      <w:sz w:val="20"/>
                    </w:rPr>
                    <w:t xml:space="preserve">RTRRREVT </w:t>
                  </w:r>
                  <w:r w:rsidRPr="00CF7EAF">
                    <w:rPr>
                      <w:bCs/>
                      <w:i/>
                      <w:sz w:val="20"/>
                      <w:szCs w:val="16"/>
                      <w:vertAlign w:val="subscript"/>
                    </w:rPr>
                    <w:t>q, r</w:t>
                  </w:r>
                </w:p>
              </w:tc>
              <w:tc>
                <w:tcPr>
                  <w:tcW w:w="481" w:type="pct"/>
                </w:tcPr>
                <w:p w14:paraId="46E58CFC" w14:textId="77777777" w:rsidR="00CF7EAF" w:rsidRPr="00CF7EAF" w:rsidRDefault="00CF7EAF" w:rsidP="00CF7EAF">
                  <w:pPr>
                    <w:spacing w:after="60"/>
                    <w:rPr>
                      <w:iCs/>
                      <w:sz w:val="20"/>
                    </w:rPr>
                  </w:pPr>
                  <w:r w:rsidRPr="00CF7EAF">
                    <w:rPr>
                      <w:iCs/>
                      <w:sz w:val="20"/>
                    </w:rPr>
                    <w:t>$</w:t>
                  </w:r>
                </w:p>
              </w:tc>
              <w:tc>
                <w:tcPr>
                  <w:tcW w:w="3585" w:type="pct"/>
                </w:tcPr>
                <w:p w14:paraId="6F5E794F" w14:textId="77777777" w:rsidR="00CF7EAF" w:rsidRPr="00CF7EAF" w:rsidRDefault="00CF7EAF" w:rsidP="00CF7EAF">
                  <w:pPr>
                    <w:spacing w:after="60"/>
                    <w:rPr>
                      <w:i/>
                      <w:iCs/>
                      <w:sz w:val="20"/>
                    </w:rPr>
                  </w:pPr>
                  <w:r w:rsidRPr="00CF7EAF">
                    <w:rPr>
                      <w:i/>
                      <w:iCs/>
                      <w:sz w:val="20"/>
                    </w:rPr>
                    <w:t xml:space="preserve">Real-Time Responsive Reserve Revenue Target – </w:t>
                  </w:r>
                  <w:r w:rsidRPr="00CF7EAF">
                    <w:rPr>
                      <w:iCs/>
                      <w:sz w:val="20"/>
                    </w:rPr>
                    <w:t xml:space="preserve">The revenue target of the RRS award to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based on the Ancillary Service Offer 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38271707" w14:textId="77777777" w:rsidTr="000D4DA4">
              <w:trPr>
                <w:cantSplit/>
              </w:trPr>
              <w:tc>
                <w:tcPr>
                  <w:tcW w:w="934" w:type="pct"/>
                </w:tcPr>
                <w:p w14:paraId="183688CB" w14:textId="77777777" w:rsidR="00CF7EAF" w:rsidRPr="00CF7EAF" w:rsidRDefault="00CF7EAF" w:rsidP="00CF7EAF">
                  <w:pPr>
                    <w:spacing w:after="60"/>
                    <w:rPr>
                      <w:iCs/>
                      <w:sz w:val="20"/>
                    </w:rPr>
                  </w:pPr>
                  <w:r w:rsidRPr="00CF7EAF">
                    <w:rPr>
                      <w:iCs/>
                      <w:sz w:val="20"/>
                    </w:rPr>
                    <w:t xml:space="preserve">RTNSREVT </w:t>
                  </w:r>
                  <w:r w:rsidRPr="00CF7EAF">
                    <w:rPr>
                      <w:bCs/>
                      <w:i/>
                      <w:sz w:val="20"/>
                      <w:szCs w:val="16"/>
                      <w:vertAlign w:val="subscript"/>
                    </w:rPr>
                    <w:t>q, r</w:t>
                  </w:r>
                </w:p>
              </w:tc>
              <w:tc>
                <w:tcPr>
                  <w:tcW w:w="481" w:type="pct"/>
                </w:tcPr>
                <w:p w14:paraId="7F2A8233" w14:textId="77777777" w:rsidR="00CF7EAF" w:rsidRPr="00CF7EAF" w:rsidRDefault="00CF7EAF" w:rsidP="00CF7EAF">
                  <w:pPr>
                    <w:spacing w:after="60"/>
                    <w:rPr>
                      <w:iCs/>
                      <w:sz w:val="20"/>
                    </w:rPr>
                  </w:pPr>
                  <w:r w:rsidRPr="00CF7EAF">
                    <w:rPr>
                      <w:iCs/>
                      <w:sz w:val="20"/>
                    </w:rPr>
                    <w:t>$</w:t>
                  </w:r>
                </w:p>
              </w:tc>
              <w:tc>
                <w:tcPr>
                  <w:tcW w:w="3585" w:type="pct"/>
                </w:tcPr>
                <w:p w14:paraId="1CD1D00C" w14:textId="77777777" w:rsidR="00CF7EAF" w:rsidRPr="00CF7EAF" w:rsidRDefault="00CF7EAF" w:rsidP="00CF7EAF">
                  <w:pPr>
                    <w:spacing w:after="60"/>
                    <w:rPr>
                      <w:i/>
                      <w:iCs/>
                      <w:sz w:val="20"/>
                    </w:rPr>
                  </w:pPr>
                  <w:r w:rsidRPr="00CF7EAF">
                    <w:rPr>
                      <w:i/>
                      <w:iCs/>
                      <w:sz w:val="20"/>
                    </w:rPr>
                    <w:t xml:space="preserve">Real-Time Non-Spin Revenue Target – </w:t>
                  </w:r>
                  <w:r w:rsidRPr="00CF7EAF">
                    <w:rPr>
                      <w:iCs/>
                      <w:sz w:val="20"/>
                    </w:rPr>
                    <w:t xml:space="preserve">The revenue target of the Non-Spin award to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based on the Ancillary Service Offer 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21A819D6" w14:textId="77777777" w:rsidTr="000D4DA4">
              <w:trPr>
                <w:cantSplit/>
              </w:trPr>
              <w:tc>
                <w:tcPr>
                  <w:tcW w:w="934" w:type="pct"/>
                </w:tcPr>
                <w:p w14:paraId="4EAB4A00" w14:textId="77777777" w:rsidR="00CF7EAF" w:rsidRPr="00CF7EAF" w:rsidRDefault="00CF7EAF" w:rsidP="00CF7EAF">
                  <w:pPr>
                    <w:spacing w:after="60"/>
                    <w:rPr>
                      <w:iCs/>
                      <w:sz w:val="20"/>
                    </w:rPr>
                  </w:pPr>
                  <w:r w:rsidRPr="00CF7EAF">
                    <w:rPr>
                      <w:iCs/>
                      <w:sz w:val="20"/>
                    </w:rPr>
                    <w:t xml:space="preserve">RTECRREVT </w:t>
                  </w:r>
                  <w:r w:rsidRPr="00CF7EAF">
                    <w:rPr>
                      <w:bCs/>
                      <w:i/>
                      <w:sz w:val="20"/>
                      <w:szCs w:val="16"/>
                      <w:vertAlign w:val="subscript"/>
                    </w:rPr>
                    <w:t>q, r</w:t>
                  </w:r>
                </w:p>
              </w:tc>
              <w:tc>
                <w:tcPr>
                  <w:tcW w:w="481" w:type="pct"/>
                </w:tcPr>
                <w:p w14:paraId="1C42AF67" w14:textId="77777777" w:rsidR="00CF7EAF" w:rsidRPr="00CF7EAF" w:rsidRDefault="00CF7EAF" w:rsidP="00CF7EAF">
                  <w:pPr>
                    <w:spacing w:after="60"/>
                    <w:rPr>
                      <w:iCs/>
                      <w:sz w:val="20"/>
                    </w:rPr>
                  </w:pPr>
                  <w:r w:rsidRPr="00CF7EAF">
                    <w:rPr>
                      <w:iCs/>
                      <w:sz w:val="20"/>
                    </w:rPr>
                    <w:t>$</w:t>
                  </w:r>
                </w:p>
              </w:tc>
              <w:tc>
                <w:tcPr>
                  <w:tcW w:w="3585" w:type="pct"/>
                </w:tcPr>
                <w:p w14:paraId="454FCE3F" w14:textId="77777777" w:rsidR="00CF7EAF" w:rsidRPr="00CF7EAF" w:rsidRDefault="00CF7EAF" w:rsidP="00CF7EAF">
                  <w:pPr>
                    <w:spacing w:after="60"/>
                    <w:rPr>
                      <w:i/>
                      <w:iCs/>
                      <w:sz w:val="20"/>
                    </w:rPr>
                  </w:pPr>
                  <w:r w:rsidRPr="00CF7EAF">
                    <w:rPr>
                      <w:i/>
                      <w:iCs/>
                      <w:sz w:val="20"/>
                    </w:rPr>
                    <w:t xml:space="preserve">Real-Time ERCOT Contingency Reserve Service Revenue Target – </w:t>
                  </w:r>
                  <w:r w:rsidRPr="00CF7EAF">
                    <w:rPr>
                      <w:iCs/>
                      <w:sz w:val="20"/>
                    </w:rPr>
                    <w:t xml:space="preserve">The revenue target of the ECRS award to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based on the Ancillary Service Offer 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4234769A" w14:textId="77777777" w:rsidTr="000D4DA4">
              <w:trPr>
                <w:cantSplit/>
              </w:trPr>
              <w:tc>
                <w:tcPr>
                  <w:tcW w:w="934" w:type="pct"/>
                </w:tcPr>
                <w:p w14:paraId="48F3DD24" w14:textId="77777777" w:rsidR="00CF7EAF" w:rsidRPr="00CF7EAF" w:rsidRDefault="00CF7EAF" w:rsidP="00CF7EAF">
                  <w:pPr>
                    <w:spacing w:after="60"/>
                    <w:rPr>
                      <w:iCs/>
                      <w:sz w:val="20"/>
                    </w:rPr>
                  </w:pPr>
                  <w:r w:rsidRPr="00CF7EAF">
                    <w:rPr>
                      <w:iCs/>
                      <w:sz w:val="20"/>
                      <w:lang w:val="pt-BR"/>
                    </w:rPr>
                    <w:lastRenderedPageBreak/>
                    <w:t xml:space="preserve">RTRUWAPR </w:t>
                  </w:r>
                  <w:r w:rsidRPr="00CF7EAF">
                    <w:rPr>
                      <w:i/>
                      <w:iCs/>
                      <w:sz w:val="20"/>
                      <w:vertAlign w:val="subscript"/>
                      <w:lang w:val="pt-BR"/>
                    </w:rPr>
                    <w:t>q, r, p</w:t>
                  </w:r>
                </w:p>
              </w:tc>
              <w:tc>
                <w:tcPr>
                  <w:tcW w:w="481" w:type="pct"/>
                </w:tcPr>
                <w:p w14:paraId="4E7782F9" w14:textId="77777777" w:rsidR="00CF7EAF" w:rsidRPr="00CF7EAF" w:rsidRDefault="00CF7EAF" w:rsidP="00CF7EAF">
                  <w:pPr>
                    <w:spacing w:after="60"/>
                    <w:rPr>
                      <w:iCs/>
                      <w:sz w:val="20"/>
                    </w:rPr>
                  </w:pPr>
                  <w:r w:rsidRPr="00CF7EAF">
                    <w:rPr>
                      <w:iCs/>
                      <w:sz w:val="20"/>
                    </w:rPr>
                    <w:t>$/MW</w:t>
                  </w:r>
                </w:p>
              </w:tc>
              <w:tc>
                <w:tcPr>
                  <w:tcW w:w="3585" w:type="pct"/>
                </w:tcPr>
                <w:p w14:paraId="59E85C94" w14:textId="77777777" w:rsidR="00CF7EAF" w:rsidRPr="00CF7EAF" w:rsidRDefault="00CF7EAF" w:rsidP="00CF7EAF">
                  <w:pPr>
                    <w:spacing w:after="60"/>
                    <w:rPr>
                      <w:iCs/>
                      <w:sz w:val="20"/>
                    </w:rPr>
                  </w:pPr>
                  <w:r w:rsidRPr="00CF7EAF">
                    <w:rPr>
                      <w:i/>
                      <w:iCs/>
                      <w:sz w:val="20"/>
                    </w:rPr>
                    <w:t xml:space="preserve">Real-Time Reg-Up Weighted-Average Price – </w:t>
                  </w:r>
                  <w:r w:rsidRPr="00CF7EAF">
                    <w:rPr>
                      <w:iCs/>
                      <w:sz w:val="20"/>
                    </w:rPr>
                    <w:t xml:space="preserve">The weighted average of the Ancillary Service Offer prices corresponding with the Reg-Up awards on the Ancillary Service Offer curves for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19AE93E0" w14:textId="77777777" w:rsidTr="000D4DA4">
              <w:trPr>
                <w:cantSplit/>
              </w:trPr>
              <w:tc>
                <w:tcPr>
                  <w:tcW w:w="934" w:type="pct"/>
                </w:tcPr>
                <w:p w14:paraId="71B6CDCE" w14:textId="77777777" w:rsidR="00CF7EAF" w:rsidRPr="00CF7EAF" w:rsidRDefault="00CF7EAF" w:rsidP="00CF7EAF">
                  <w:pPr>
                    <w:spacing w:after="60"/>
                    <w:rPr>
                      <w:iCs/>
                      <w:sz w:val="20"/>
                    </w:rPr>
                  </w:pPr>
                  <w:r w:rsidRPr="00CF7EAF">
                    <w:rPr>
                      <w:iCs/>
                      <w:sz w:val="20"/>
                      <w:lang w:val="pt-BR"/>
                    </w:rPr>
                    <w:t xml:space="preserve">RTRDWAPR </w:t>
                  </w:r>
                  <w:r w:rsidRPr="00CF7EAF">
                    <w:rPr>
                      <w:i/>
                      <w:iCs/>
                      <w:sz w:val="20"/>
                      <w:vertAlign w:val="subscript"/>
                      <w:lang w:val="pt-BR"/>
                    </w:rPr>
                    <w:t>q, r, p</w:t>
                  </w:r>
                </w:p>
              </w:tc>
              <w:tc>
                <w:tcPr>
                  <w:tcW w:w="481" w:type="pct"/>
                </w:tcPr>
                <w:p w14:paraId="0D024C34" w14:textId="77777777" w:rsidR="00CF7EAF" w:rsidRPr="00CF7EAF" w:rsidRDefault="00CF7EAF" w:rsidP="00CF7EAF">
                  <w:pPr>
                    <w:spacing w:after="60"/>
                    <w:rPr>
                      <w:iCs/>
                      <w:sz w:val="20"/>
                    </w:rPr>
                  </w:pPr>
                  <w:r w:rsidRPr="00CF7EAF">
                    <w:rPr>
                      <w:iCs/>
                      <w:sz w:val="20"/>
                    </w:rPr>
                    <w:t>$/MW</w:t>
                  </w:r>
                </w:p>
              </w:tc>
              <w:tc>
                <w:tcPr>
                  <w:tcW w:w="3585" w:type="pct"/>
                </w:tcPr>
                <w:p w14:paraId="2C321DD1" w14:textId="77777777" w:rsidR="00CF7EAF" w:rsidRPr="00CF7EAF" w:rsidRDefault="00CF7EAF" w:rsidP="00CF7EAF">
                  <w:pPr>
                    <w:spacing w:after="60"/>
                    <w:rPr>
                      <w:i/>
                      <w:iCs/>
                      <w:sz w:val="20"/>
                    </w:rPr>
                  </w:pPr>
                  <w:r w:rsidRPr="00CF7EAF">
                    <w:rPr>
                      <w:i/>
                      <w:iCs/>
                      <w:sz w:val="20"/>
                    </w:rPr>
                    <w:t xml:space="preserve">Real-Time Reg-Down Weighted-Average Price – </w:t>
                  </w:r>
                  <w:r w:rsidRPr="00CF7EAF">
                    <w:rPr>
                      <w:iCs/>
                      <w:sz w:val="20"/>
                    </w:rPr>
                    <w:t xml:space="preserve">The weighted average of the Ancillary Service Offer prices corresponding with the Reg-Down awards on the Ancillary Service Offer curves for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5F5F6BB9" w14:textId="77777777" w:rsidTr="000D4DA4">
              <w:trPr>
                <w:cantSplit/>
              </w:trPr>
              <w:tc>
                <w:tcPr>
                  <w:tcW w:w="934" w:type="pct"/>
                </w:tcPr>
                <w:p w14:paraId="596BADA6" w14:textId="77777777" w:rsidR="00CF7EAF" w:rsidRPr="00CF7EAF" w:rsidRDefault="00CF7EAF" w:rsidP="00CF7EAF">
                  <w:pPr>
                    <w:spacing w:after="60"/>
                    <w:rPr>
                      <w:iCs/>
                      <w:sz w:val="20"/>
                    </w:rPr>
                  </w:pPr>
                  <w:r w:rsidRPr="00CF7EAF">
                    <w:rPr>
                      <w:iCs/>
                      <w:sz w:val="20"/>
                      <w:lang w:val="pt-BR"/>
                    </w:rPr>
                    <w:t xml:space="preserve">RTRRWAPR </w:t>
                  </w:r>
                  <w:r w:rsidRPr="00CF7EAF">
                    <w:rPr>
                      <w:i/>
                      <w:iCs/>
                      <w:sz w:val="20"/>
                      <w:vertAlign w:val="subscript"/>
                      <w:lang w:val="pt-BR"/>
                    </w:rPr>
                    <w:t>q, r, p</w:t>
                  </w:r>
                </w:p>
              </w:tc>
              <w:tc>
                <w:tcPr>
                  <w:tcW w:w="481" w:type="pct"/>
                </w:tcPr>
                <w:p w14:paraId="12F198C4" w14:textId="77777777" w:rsidR="00CF7EAF" w:rsidRPr="00CF7EAF" w:rsidRDefault="00CF7EAF" w:rsidP="00CF7EAF">
                  <w:pPr>
                    <w:spacing w:after="60"/>
                    <w:rPr>
                      <w:iCs/>
                      <w:sz w:val="20"/>
                    </w:rPr>
                  </w:pPr>
                  <w:r w:rsidRPr="00CF7EAF">
                    <w:rPr>
                      <w:iCs/>
                      <w:sz w:val="20"/>
                    </w:rPr>
                    <w:t>$/MW</w:t>
                  </w:r>
                </w:p>
              </w:tc>
              <w:tc>
                <w:tcPr>
                  <w:tcW w:w="3585" w:type="pct"/>
                </w:tcPr>
                <w:p w14:paraId="597E5A6A" w14:textId="77777777" w:rsidR="00CF7EAF" w:rsidRPr="00CF7EAF" w:rsidRDefault="00CF7EAF" w:rsidP="00CF7EAF">
                  <w:pPr>
                    <w:spacing w:after="60"/>
                    <w:rPr>
                      <w:i/>
                      <w:iCs/>
                      <w:sz w:val="20"/>
                    </w:rPr>
                  </w:pPr>
                  <w:r w:rsidRPr="00CF7EAF">
                    <w:rPr>
                      <w:i/>
                      <w:iCs/>
                      <w:sz w:val="20"/>
                    </w:rPr>
                    <w:t xml:space="preserve">Real-Time Responsive Reserve Weighted-Average Price – </w:t>
                  </w:r>
                  <w:r w:rsidRPr="00CF7EAF">
                    <w:rPr>
                      <w:iCs/>
                      <w:sz w:val="20"/>
                    </w:rPr>
                    <w:t xml:space="preserve">The weighted average of the Ancillary Service Offer prices corresponding with the RRS awards on the Ancillary Service Offer curves for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4A45C271" w14:textId="77777777" w:rsidTr="000D4DA4">
              <w:trPr>
                <w:cantSplit/>
              </w:trPr>
              <w:tc>
                <w:tcPr>
                  <w:tcW w:w="934" w:type="pct"/>
                </w:tcPr>
                <w:p w14:paraId="6AB48287" w14:textId="77777777" w:rsidR="00CF7EAF" w:rsidRPr="00CF7EAF" w:rsidRDefault="00CF7EAF" w:rsidP="00CF7EAF">
                  <w:pPr>
                    <w:spacing w:after="60"/>
                    <w:rPr>
                      <w:iCs/>
                      <w:sz w:val="20"/>
                    </w:rPr>
                  </w:pPr>
                  <w:r w:rsidRPr="00CF7EAF">
                    <w:rPr>
                      <w:iCs/>
                      <w:sz w:val="20"/>
                      <w:lang w:val="pt-BR"/>
                    </w:rPr>
                    <w:t xml:space="preserve">RTNSWAPR </w:t>
                  </w:r>
                  <w:r w:rsidRPr="00CF7EAF">
                    <w:rPr>
                      <w:i/>
                      <w:iCs/>
                      <w:sz w:val="20"/>
                      <w:vertAlign w:val="subscript"/>
                      <w:lang w:val="pt-BR"/>
                    </w:rPr>
                    <w:t>q, r, p</w:t>
                  </w:r>
                </w:p>
              </w:tc>
              <w:tc>
                <w:tcPr>
                  <w:tcW w:w="481" w:type="pct"/>
                </w:tcPr>
                <w:p w14:paraId="2A006B95" w14:textId="77777777" w:rsidR="00CF7EAF" w:rsidRPr="00CF7EAF" w:rsidRDefault="00CF7EAF" w:rsidP="00CF7EAF">
                  <w:pPr>
                    <w:spacing w:after="60"/>
                    <w:rPr>
                      <w:iCs/>
                      <w:sz w:val="20"/>
                    </w:rPr>
                  </w:pPr>
                  <w:r w:rsidRPr="00CF7EAF">
                    <w:rPr>
                      <w:iCs/>
                      <w:sz w:val="20"/>
                    </w:rPr>
                    <w:t>$/MW</w:t>
                  </w:r>
                </w:p>
              </w:tc>
              <w:tc>
                <w:tcPr>
                  <w:tcW w:w="3585" w:type="pct"/>
                </w:tcPr>
                <w:p w14:paraId="6D2BF43D" w14:textId="77777777" w:rsidR="00CF7EAF" w:rsidRPr="00CF7EAF" w:rsidRDefault="00CF7EAF" w:rsidP="00CF7EAF">
                  <w:pPr>
                    <w:spacing w:after="60"/>
                    <w:rPr>
                      <w:i/>
                      <w:iCs/>
                      <w:sz w:val="20"/>
                    </w:rPr>
                  </w:pPr>
                  <w:r w:rsidRPr="00CF7EAF">
                    <w:rPr>
                      <w:i/>
                      <w:iCs/>
                      <w:sz w:val="20"/>
                    </w:rPr>
                    <w:t xml:space="preserve">Real-Time Non-Spin Weighted-Average Price – </w:t>
                  </w:r>
                  <w:r w:rsidRPr="00CF7EAF">
                    <w:rPr>
                      <w:iCs/>
                      <w:sz w:val="20"/>
                    </w:rPr>
                    <w:t xml:space="preserve">The weighted average of the Ancillary Service Offer prices corresponding with the Non-Spin awards on the Ancillary Service Offer curves for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3D6D974A" w14:textId="77777777" w:rsidTr="000D4DA4">
              <w:trPr>
                <w:cantSplit/>
              </w:trPr>
              <w:tc>
                <w:tcPr>
                  <w:tcW w:w="934" w:type="pct"/>
                </w:tcPr>
                <w:p w14:paraId="714153AC" w14:textId="77777777" w:rsidR="00CF7EAF" w:rsidRPr="00CF7EAF" w:rsidRDefault="00CF7EAF" w:rsidP="00CF7EAF">
                  <w:pPr>
                    <w:spacing w:after="60"/>
                    <w:rPr>
                      <w:iCs/>
                      <w:sz w:val="20"/>
                      <w:lang w:val="pt-BR"/>
                    </w:rPr>
                  </w:pPr>
                  <w:r w:rsidRPr="00CF7EAF">
                    <w:rPr>
                      <w:iCs/>
                      <w:sz w:val="20"/>
                      <w:lang w:val="pt-BR"/>
                    </w:rPr>
                    <w:t xml:space="preserve">RTECRWAPR </w:t>
                  </w:r>
                  <w:r w:rsidRPr="00CF7EAF">
                    <w:rPr>
                      <w:i/>
                      <w:iCs/>
                      <w:sz w:val="20"/>
                      <w:vertAlign w:val="subscript"/>
                      <w:lang w:val="pt-BR"/>
                    </w:rPr>
                    <w:t>q, r, p</w:t>
                  </w:r>
                </w:p>
              </w:tc>
              <w:tc>
                <w:tcPr>
                  <w:tcW w:w="481" w:type="pct"/>
                </w:tcPr>
                <w:p w14:paraId="7233D987" w14:textId="77777777" w:rsidR="00CF7EAF" w:rsidRPr="00CF7EAF" w:rsidRDefault="00CF7EAF" w:rsidP="00CF7EAF">
                  <w:pPr>
                    <w:spacing w:after="60"/>
                    <w:rPr>
                      <w:iCs/>
                      <w:sz w:val="20"/>
                    </w:rPr>
                  </w:pPr>
                  <w:r w:rsidRPr="00CF7EAF">
                    <w:rPr>
                      <w:iCs/>
                      <w:sz w:val="20"/>
                    </w:rPr>
                    <w:t>$/MW</w:t>
                  </w:r>
                </w:p>
              </w:tc>
              <w:tc>
                <w:tcPr>
                  <w:tcW w:w="3585" w:type="pct"/>
                </w:tcPr>
                <w:p w14:paraId="4A2D0D8C" w14:textId="77777777" w:rsidR="00CF7EAF" w:rsidRPr="00CF7EAF" w:rsidRDefault="00CF7EAF" w:rsidP="00CF7EAF">
                  <w:pPr>
                    <w:spacing w:after="60"/>
                    <w:rPr>
                      <w:i/>
                      <w:iCs/>
                      <w:sz w:val="20"/>
                    </w:rPr>
                  </w:pPr>
                  <w:r w:rsidRPr="00CF7EAF">
                    <w:rPr>
                      <w:i/>
                      <w:iCs/>
                      <w:sz w:val="20"/>
                    </w:rPr>
                    <w:t xml:space="preserve">Real-Time ERCOT Contingency Reserve Service Weighted-Average Price – </w:t>
                  </w:r>
                  <w:r w:rsidRPr="00CF7EAF">
                    <w:rPr>
                      <w:iCs/>
                      <w:sz w:val="20"/>
                    </w:rPr>
                    <w:t xml:space="preserve">The weighted average of the Ancillary Service Offer prices corresponding with the ECRS awards on the Ancillary Service Offer curves for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0313B212" w14:textId="77777777" w:rsidTr="000D4DA4">
              <w:trPr>
                <w:cantSplit/>
              </w:trPr>
              <w:tc>
                <w:tcPr>
                  <w:tcW w:w="934" w:type="pct"/>
                </w:tcPr>
                <w:p w14:paraId="3051CD26" w14:textId="77777777" w:rsidR="00CF7EAF" w:rsidRPr="00CF7EAF" w:rsidRDefault="00CF7EAF" w:rsidP="00CF7EAF">
                  <w:pPr>
                    <w:spacing w:after="60"/>
                    <w:rPr>
                      <w:iCs/>
                      <w:sz w:val="20"/>
                      <w:lang w:val="pt-BR"/>
                    </w:rPr>
                  </w:pPr>
                  <w:r w:rsidRPr="00CF7EAF">
                    <w:rPr>
                      <w:iCs/>
                      <w:sz w:val="20"/>
                    </w:rPr>
                    <w:t>RTRUAWD</w:t>
                  </w:r>
                  <w:r w:rsidRPr="00CF7EAF">
                    <w:rPr>
                      <w:i/>
                      <w:iCs/>
                      <w:sz w:val="20"/>
                      <w:vertAlign w:val="subscript"/>
                    </w:rPr>
                    <w:t xml:space="preserve"> q, r</w:t>
                  </w:r>
                </w:p>
              </w:tc>
              <w:tc>
                <w:tcPr>
                  <w:tcW w:w="481" w:type="pct"/>
                </w:tcPr>
                <w:p w14:paraId="4D37E76C" w14:textId="77777777" w:rsidR="00CF7EAF" w:rsidRPr="00CF7EAF" w:rsidRDefault="00CF7EAF" w:rsidP="00CF7EAF">
                  <w:pPr>
                    <w:spacing w:after="60"/>
                    <w:rPr>
                      <w:iCs/>
                      <w:sz w:val="20"/>
                    </w:rPr>
                  </w:pPr>
                  <w:r w:rsidRPr="00CF7EAF">
                    <w:rPr>
                      <w:iCs/>
                      <w:sz w:val="20"/>
                    </w:rPr>
                    <w:t>MW</w:t>
                  </w:r>
                </w:p>
              </w:tc>
              <w:tc>
                <w:tcPr>
                  <w:tcW w:w="3585" w:type="pct"/>
                </w:tcPr>
                <w:p w14:paraId="74B5F20C" w14:textId="77777777" w:rsidR="00CF7EAF" w:rsidRPr="00CF7EAF" w:rsidRDefault="00CF7EAF" w:rsidP="00CF7EAF">
                  <w:pPr>
                    <w:spacing w:after="60"/>
                    <w:rPr>
                      <w:i/>
                      <w:iCs/>
                      <w:sz w:val="20"/>
                    </w:rPr>
                  </w:pPr>
                  <w:r w:rsidRPr="00CF7EAF">
                    <w:rPr>
                      <w:i/>
                      <w:iCs/>
                      <w:sz w:val="20"/>
                    </w:rPr>
                    <w:t>Real-Time Reg-Up Award per Resource per QSE</w:t>
                  </w:r>
                  <w:r w:rsidRPr="00CF7EAF">
                    <w:rPr>
                      <w:iCs/>
                      <w:sz w:val="20"/>
                    </w:rPr>
                    <w:t xml:space="preserve">— The Reg-Up amount awarded to QSE </w:t>
                  </w:r>
                  <w:r w:rsidRPr="00CF7EAF">
                    <w:rPr>
                      <w:i/>
                      <w:iCs/>
                      <w:sz w:val="20"/>
                    </w:rPr>
                    <w:t>q</w:t>
                  </w:r>
                  <w:r w:rsidRPr="00CF7EAF">
                    <w:rPr>
                      <w:iCs/>
                      <w:sz w:val="20"/>
                    </w:rPr>
                    <w:t xml:space="preserve"> for Resource </w:t>
                  </w:r>
                  <w:r w:rsidRPr="00CF7EAF">
                    <w:rPr>
                      <w:i/>
                      <w:iCs/>
                      <w:sz w:val="20"/>
                    </w:rPr>
                    <w:t>r</w:t>
                  </w:r>
                  <w:r w:rsidRPr="00CF7EAF">
                    <w:rPr>
                      <w:iCs/>
                      <w:sz w:val="20"/>
                    </w:rPr>
                    <w:t xml:space="preserve"> in Real-Time </w:t>
                  </w:r>
                  <w:r w:rsidRPr="00CF7EAF">
                    <w:rPr>
                      <w:iCs/>
                      <w:sz w:val="20"/>
                      <w:szCs w:val="18"/>
                    </w:rPr>
                    <w:t xml:space="preserve">for </w:t>
                  </w:r>
                  <w:r w:rsidRPr="00CF7EAF">
                    <w:rPr>
                      <w:iCs/>
                      <w:sz w:val="20"/>
                    </w:rPr>
                    <w:t xml:space="preserve">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24EC989F" w14:textId="77777777" w:rsidTr="000D4DA4">
              <w:trPr>
                <w:cantSplit/>
              </w:trPr>
              <w:tc>
                <w:tcPr>
                  <w:tcW w:w="934" w:type="pct"/>
                </w:tcPr>
                <w:p w14:paraId="25A30BD2" w14:textId="77777777" w:rsidR="00CF7EAF" w:rsidRPr="00CF7EAF" w:rsidRDefault="00CF7EAF" w:rsidP="00CF7EAF">
                  <w:pPr>
                    <w:spacing w:after="60"/>
                    <w:rPr>
                      <w:iCs/>
                      <w:sz w:val="20"/>
                      <w:lang w:val="pt-BR"/>
                    </w:rPr>
                  </w:pPr>
                  <w:r w:rsidRPr="00CF7EAF">
                    <w:rPr>
                      <w:iCs/>
                      <w:sz w:val="20"/>
                    </w:rPr>
                    <w:t>RTRDAWD</w:t>
                  </w:r>
                  <w:r w:rsidRPr="00CF7EAF">
                    <w:rPr>
                      <w:i/>
                      <w:iCs/>
                      <w:sz w:val="20"/>
                      <w:vertAlign w:val="subscript"/>
                    </w:rPr>
                    <w:t xml:space="preserve"> q, r</w:t>
                  </w:r>
                </w:p>
              </w:tc>
              <w:tc>
                <w:tcPr>
                  <w:tcW w:w="481" w:type="pct"/>
                </w:tcPr>
                <w:p w14:paraId="7B09425E" w14:textId="77777777" w:rsidR="00CF7EAF" w:rsidRPr="00CF7EAF" w:rsidRDefault="00CF7EAF" w:rsidP="00CF7EAF">
                  <w:pPr>
                    <w:spacing w:after="60"/>
                    <w:rPr>
                      <w:iCs/>
                      <w:sz w:val="20"/>
                    </w:rPr>
                  </w:pPr>
                  <w:r w:rsidRPr="00CF7EAF">
                    <w:rPr>
                      <w:iCs/>
                      <w:sz w:val="20"/>
                    </w:rPr>
                    <w:t>MW</w:t>
                  </w:r>
                </w:p>
              </w:tc>
              <w:tc>
                <w:tcPr>
                  <w:tcW w:w="3585" w:type="pct"/>
                </w:tcPr>
                <w:p w14:paraId="2D440124" w14:textId="77777777" w:rsidR="00CF7EAF" w:rsidRPr="00CF7EAF" w:rsidRDefault="00CF7EAF" w:rsidP="00CF7EAF">
                  <w:pPr>
                    <w:spacing w:after="60"/>
                    <w:rPr>
                      <w:i/>
                      <w:iCs/>
                      <w:sz w:val="20"/>
                    </w:rPr>
                  </w:pPr>
                  <w:r w:rsidRPr="00CF7EAF">
                    <w:rPr>
                      <w:i/>
                      <w:iCs/>
                      <w:sz w:val="20"/>
                    </w:rPr>
                    <w:t>Real-Time Reg-Down Award per Resource per QSE</w:t>
                  </w:r>
                  <w:r w:rsidRPr="00CF7EAF">
                    <w:rPr>
                      <w:iCs/>
                      <w:sz w:val="20"/>
                    </w:rPr>
                    <w:t xml:space="preserve">— The Reg-Down amount awarded to QSE </w:t>
                  </w:r>
                  <w:r w:rsidRPr="00CF7EAF">
                    <w:rPr>
                      <w:i/>
                      <w:iCs/>
                      <w:sz w:val="20"/>
                    </w:rPr>
                    <w:t>q</w:t>
                  </w:r>
                  <w:r w:rsidRPr="00CF7EAF">
                    <w:rPr>
                      <w:iCs/>
                      <w:sz w:val="20"/>
                    </w:rPr>
                    <w:t xml:space="preserve"> for Resource </w:t>
                  </w:r>
                  <w:r w:rsidRPr="00CF7EAF">
                    <w:rPr>
                      <w:i/>
                      <w:iCs/>
                      <w:sz w:val="20"/>
                    </w:rPr>
                    <w:t>r</w:t>
                  </w:r>
                  <w:r w:rsidRPr="00CF7EAF">
                    <w:rPr>
                      <w:iCs/>
                      <w:sz w:val="20"/>
                    </w:rPr>
                    <w:t xml:space="preserve"> in Real-Time </w:t>
                  </w:r>
                  <w:r w:rsidRPr="00CF7EAF">
                    <w:rPr>
                      <w:iCs/>
                      <w:sz w:val="20"/>
                      <w:szCs w:val="18"/>
                    </w:rPr>
                    <w:t xml:space="preserve">for </w:t>
                  </w:r>
                  <w:r w:rsidRPr="00CF7EAF">
                    <w:rPr>
                      <w:iCs/>
                      <w:sz w:val="20"/>
                    </w:rPr>
                    <w:t xml:space="preserve">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4F762251" w14:textId="77777777" w:rsidTr="000D4DA4">
              <w:trPr>
                <w:cantSplit/>
              </w:trPr>
              <w:tc>
                <w:tcPr>
                  <w:tcW w:w="934" w:type="pct"/>
                </w:tcPr>
                <w:p w14:paraId="23A7DDBC" w14:textId="77777777" w:rsidR="00CF7EAF" w:rsidRPr="00CF7EAF" w:rsidRDefault="00CF7EAF" w:rsidP="00CF7EAF">
                  <w:pPr>
                    <w:spacing w:after="60"/>
                    <w:rPr>
                      <w:iCs/>
                      <w:sz w:val="20"/>
                      <w:lang w:val="pt-BR"/>
                    </w:rPr>
                  </w:pPr>
                  <w:r w:rsidRPr="00CF7EAF">
                    <w:rPr>
                      <w:iCs/>
                      <w:sz w:val="20"/>
                    </w:rPr>
                    <w:t>RTRRAWD</w:t>
                  </w:r>
                  <w:r w:rsidRPr="00CF7EAF">
                    <w:rPr>
                      <w:i/>
                      <w:iCs/>
                      <w:sz w:val="20"/>
                      <w:vertAlign w:val="subscript"/>
                    </w:rPr>
                    <w:t xml:space="preserve"> q, r</w:t>
                  </w:r>
                </w:p>
              </w:tc>
              <w:tc>
                <w:tcPr>
                  <w:tcW w:w="481" w:type="pct"/>
                </w:tcPr>
                <w:p w14:paraId="79F24431" w14:textId="77777777" w:rsidR="00CF7EAF" w:rsidRPr="00CF7EAF" w:rsidRDefault="00CF7EAF" w:rsidP="00CF7EAF">
                  <w:pPr>
                    <w:spacing w:after="60"/>
                    <w:rPr>
                      <w:iCs/>
                      <w:sz w:val="20"/>
                    </w:rPr>
                  </w:pPr>
                  <w:r w:rsidRPr="00CF7EAF">
                    <w:rPr>
                      <w:iCs/>
                      <w:sz w:val="20"/>
                    </w:rPr>
                    <w:t>MW</w:t>
                  </w:r>
                </w:p>
              </w:tc>
              <w:tc>
                <w:tcPr>
                  <w:tcW w:w="3585" w:type="pct"/>
                </w:tcPr>
                <w:p w14:paraId="5E2F1644" w14:textId="77777777" w:rsidR="00CF7EAF" w:rsidRPr="00CF7EAF" w:rsidRDefault="00CF7EAF" w:rsidP="00CF7EAF">
                  <w:pPr>
                    <w:spacing w:after="60"/>
                    <w:rPr>
                      <w:i/>
                      <w:iCs/>
                      <w:sz w:val="20"/>
                    </w:rPr>
                  </w:pPr>
                  <w:r w:rsidRPr="00CF7EAF">
                    <w:rPr>
                      <w:i/>
                      <w:iCs/>
                      <w:sz w:val="20"/>
                    </w:rPr>
                    <w:t>Real-Time Responsive Reserve Award per Resource per QSE</w:t>
                  </w:r>
                  <w:r w:rsidRPr="00CF7EAF">
                    <w:rPr>
                      <w:iCs/>
                      <w:sz w:val="20"/>
                    </w:rPr>
                    <w:t xml:space="preserve">— The RRS amount awarded to QSE </w:t>
                  </w:r>
                  <w:r w:rsidRPr="00CF7EAF">
                    <w:rPr>
                      <w:i/>
                      <w:iCs/>
                      <w:sz w:val="20"/>
                    </w:rPr>
                    <w:t>q</w:t>
                  </w:r>
                  <w:r w:rsidRPr="00CF7EAF">
                    <w:rPr>
                      <w:iCs/>
                      <w:sz w:val="20"/>
                    </w:rPr>
                    <w:t xml:space="preserve"> for Resource </w:t>
                  </w:r>
                  <w:r w:rsidRPr="00CF7EAF">
                    <w:rPr>
                      <w:i/>
                      <w:iCs/>
                      <w:sz w:val="20"/>
                    </w:rPr>
                    <w:t>r</w:t>
                  </w:r>
                  <w:r w:rsidRPr="00CF7EAF">
                    <w:rPr>
                      <w:iCs/>
                      <w:sz w:val="20"/>
                    </w:rPr>
                    <w:t xml:space="preserve"> in Real-Time </w:t>
                  </w:r>
                  <w:r w:rsidRPr="00CF7EAF">
                    <w:rPr>
                      <w:iCs/>
                      <w:sz w:val="20"/>
                      <w:szCs w:val="18"/>
                    </w:rPr>
                    <w:t xml:space="preserve">for </w:t>
                  </w:r>
                  <w:r w:rsidRPr="00CF7EAF">
                    <w:rPr>
                      <w:iCs/>
                      <w:sz w:val="20"/>
                    </w:rPr>
                    <w:t xml:space="preserve">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4422B31E" w14:textId="77777777" w:rsidTr="000D4DA4">
              <w:trPr>
                <w:cantSplit/>
              </w:trPr>
              <w:tc>
                <w:tcPr>
                  <w:tcW w:w="934" w:type="pct"/>
                </w:tcPr>
                <w:p w14:paraId="020F61AF" w14:textId="77777777" w:rsidR="00CF7EAF" w:rsidRPr="00CF7EAF" w:rsidRDefault="00CF7EAF" w:rsidP="00CF7EAF">
                  <w:pPr>
                    <w:spacing w:after="60"/>
                    <w:rPr>
                      <w:iCs/>
                      <w:sz w:val="20"/>
                      <w:lang w:val="pt-BR"/>
                    </w:rPr>
                  </w:pPr>
                  <w:r w:rsidRPr="00CF7EAF">
                    <w:rPr>
                      <w:iCs/>
                      <w:sz w:val="20"/>
                    </w:rPr>
                    <w:t>RTNSAWD</w:t>
                  </w:r>
                  <w:r w:rsidRPr="00CF7EAF">
                    <w:rPr>
                      <w:i/>
                      <w:iCs/>
                      <w:sz w:val="20"/>
                      <w:vertAlign w:val="subscript"/>
                    </w:rPr>
                    <w:t xml:space="preserve"> q, r</w:t>
                  </w:r>
                </w:p>
              </w:tc>
              <w:tc>
                <w:tcPr>
                  <w:tcW w:w="481" w:type="pct"/>
                </w:tcPr>
                <w:p w14:paraId="23232B67" w14:textId="77777777" w:rsidR="00CF7EAF" w:rsidRPr="00CF7EAF" w:rsidRDefault="00CF7EAF" w:rsidP="00CF7EAF">
                  <w:pPr>
                    <w:spacing w:after="60"/>
                    <w:rPr>
                      <w:iCs/>
                      <w:sz w:val="20"/>
                    </w:rPr>
                  </w:pPr>
                  <w:r w:rsidRPr="00CF7EAF">
                    <w:rPr>
                      <w:iCs/>
                      <w:sz w:val="20"/>
                    </w:rPr>
                    <w:t>MW</w:t>
                  </w:r>
                </w:p>
              </w:tc>
              <w:tc>
                <w:tcPr>
                  <w:tcW w:w="3585" w:type="pct"/>
                </w:tcPr>
                <w:p w14:paraId="1744C412" w14:textId="77777777" w:rsidR="00CF7EAF" w:rsidRPr="00CF7EAF" w:rsidRDefault="00CF7EAF" w:rsidP="00CF7EAF">
                  <w:pPr>
                    <w:spacing w:after="60"/>
                    <w:rPr>
                      <w:i/>
                      <w:iCs/>
                      <w:sz w:val="20"/>
                    </w:rPr>
                  </w:pPr>
                  <w:r w:rsidRPr="00CF7EAF">
                    <w:rPr>
                      <w:i/>
                      <w:iCs/>
                      <w:sz w:val="20"/>
                    </w:rPr>
                    <w:t>Real-Time Non-Spin Award per Resource per QSE</w:t>
                  </w:r>
                  <w:r w:rsidRPr="00CF7EAF">
                    <w:rPr>
                      <w:iCs/>
                      <w:sz w:val="20"/>
                    </w:rPr>
                    <w:t xml:space="preserve">— The Non-Spin amount awarded to QSE </w:t>
                  </w:r>
                  <w:r w:rsidRPr="00CF7EAF">
                    <w:rPr>
                      <w:i/>
                      <w:iCs/>
                      <w:sz w:val="20"/>
                    </w:rPr>
                    <w:t>q</w:t>
                  </w:r>
                  <w:r w:rsidRPr="00CF7EAF">
                    <w:rPr>
                      <w:iCs/>
                      <w:sz w:val="20"/>
                    </w:rPr>
                    <w:t xml:space="preserve"> for Resource </w:t>
                  </w:r>
                  <w:r w:rsidRPr="00CF7EAF">
                    <w:rPr>
                      <w:i/>
                      <w:iCs/>
                      <w:sz w:val="20"/>
                    </w:rPr>
                    <w:t>r</w:t>
                  </w:r>
                  <w:r w:rsidRPr="00CF7EAF">
                    <w:rPr>
                      <w:iCs/>
                      <w:sz w:val="20"/>
                    </w:rPr>
                    <w:t xml:space="preserve"> in Real-Time </w:t>
                  </w:r>
                  <w:r w:rsidRPr="00CF7EAF">
                    <w:rPr>
                      <w:iCs/>
                      <w:sz w:val="20"/>
                      <w:szCs w:val="18"/>
                    </w:rPr>
                    <w:t xml:space="preserve">for </w:t>
                  </w:r>
                  <w:r w:rsidRPr="00CF7EAF">
                    <w:rPr>
                      <w:iCs/>
                      <w:sz w:val="20"/>
                    </w:rPr>
                    <w:t xml:space="preserve">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7B859394" w14:textId="77777777" w:rsidTr="000D4DA4">
              <w:trPr>
                <w:cantSplit/>
              </w:trPr>
              <w:tc>
                <w:tcPr>
                  <w:tcW w:w="934" w:type="pct"/>
                </w:tcPr>
                <w:p w14:paraId="023E51CE" w14:textId="77777777" w:rsidR="00CF7EAF" w:rsidRPr="00CF7EAF" w:rsidRDefault="00CF7EAF" w:rsidP="00CF7EAF">
                  <w:pPr>
                    <w:spacing w:after="60"/>
                    <w:rPr>
                      <w:iCs/>
                      <w:sz w:val="20"/>
                      <w:lang w:val="pt-BR"/>
                    </w:rPr>
                  </w:pPr>
                  <w:r w:rsidRPr="00CF7EAF">
                    <w:rPr>
                      <w:iCs/>
                      <w:sz w:val="20"/>
                    </w:rPr>
                    <w:t>RTECRAWD</w:t>
                  </w:r>
                  <w:r w:rsidRPr="00CF7EAF">
                    <w:rPr>
                      <w:i/>
                      <w:iCs/>
                      <w:sz w:val="20"/>
                      <w:vertAlign w:val="subscript"/>
                    </w:rPr>
                    <w:t xml:space="preserve"> q, r</w:t>
                  </w:r>
                </w:p>
              </w:tc>
              <w:tc>
                <w:tcPr>
                  <w:tcW w:w="481" w:type="pct"/>
                </w:tcPr>
                <w:p w14:paraId="2BD4FF63" w14:textId="77777777" w:rsidR="00CF7EAF" w:rsidRPr="00CF7EAF" w:rsidRDefault="00CF7EAF" w:rsidP="00CF7EAF">
                  <w:pPr>
                    <w:spacing w:after="60"/>
                    <w:rPr>
                      <w:iCs/>
                      <w:sz w:val="20"/>
                    </w:rPr>
                  </w:pPr>
                  <w:r w:rsidRPr="00CF7EAF">
                    <w:rPr>
                      <w:iCs/>
                      <w:sz w:val="20"/>
                    </w:rPr>
                    <w:t>MW</w:t>
                  </w:r>
                </w:p>
              </w:tc>
              <w:tc>
                <w:tcPr>
                  <w:tcW w:w="3585" w:type="pct"/>
                </w:tcPr>
                <w:p w14:paraId="2556519C" w14:textId="77777777" w:rsidR="00CF7EAF" w:rsidRPr="00CF7EAF" w:rsidRDefault="00CF7EAF" w:rsidP="00CF7EAF">
                  <w:pPr>
                    <w:spacing w:after="60"/>
                    <w:rPr>
                      <w:i/>
                      <w:iCs/>
                      <w:sz w:val="20"/>
                    </w:rPr>
                  </w:pPr>
                  <w:r w:rsidRPr="00CF7EAF">
                    <w:rPr>
                      <w:i/>
                      <w:iCs/>
                      <w:sz w:val="20"/>
                    </w:rPr>
                    <w:t>Real-Time ERCOT Contingency Reserve Service Award per Resource per QSE</w:t>
                  </w:r>
                  <w:r w:rsidRPr="00CF7EAF">
                    <w:rPr>
                      <w:iCs/>
                      <w:sz w:val="20"/>
                    </w:rPr>
                    <w:t xml:space="preserve">— The ECRS amount awarded to QSE </w:t>
                  </w:r>
                  <w:r w:rsidRPr="00CF7EAF">
                    <w:rPr>
                      <w:i/>
                      <w:iCs/>
                      <w:sz w:val="20"/>
                    </w:rPr>
                    <w:t>q</w:t>
                  </w:r>
                  <w:r w:rsidRPr="00CF7EAF">
                    <w:rPr>
                      <w:iCs/>
                      <w:sz w:val="20"/>
                    </w:rPr>
                    <w:t xml:space="preserve"> for Resource </w:t>
                  </w:r>
                  <w:r w:rsidRPr="00CF7EAF">
                    <w:rPr>
                      <w:i/>
                      <w:iCs/>
                      <w:sz w:val="20"/>
                    </w:rPr>
                    <w:t>r</w:t>
                  </w:r>
                  <w:r w:rsidRPr="00CF7EAF">
                    <w:rPr>
                      <w:iCs/>
                      <w:sz w:val="20"/>
                    </w:rPr>
                    <w:t xml:space="preserve"> in Real-Time </w:t>
                  </w:r>
                  <w:r w:rsidRPr="00CF7EAF">
                    <w:rPr>
                      <w:iCs/>
                      <w:sz w:val="20"/>
                      <w:szCs w:val="18"/>
                    </w:rPr>
                    <w:t xml:space="preserve">for </w:t>
                  </w:r>
                  <w:r w:rsidRPr="00CF7EAF">
                    <w:rPr>
                      <w:iCs/>
                      <w:sz w:val="20"/>
                    </w:rPr>
                    <w:t xml:space="preserve">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5597FDA5" w14:textId="77777777" w:rsidTr="000D4DA4">
              <w:trPr>
                <w:cantSplit/>
              </w:trPr>
              <w:tc>
                <w:tcPr>
                  <w:tcW w:w="934" w:type="pct"/>
                </w:tcPr>
                <w:p w14:paraId="4E7B80A9" w14:textId="77777777" w:rsidR="00CF7EAF" w:rsidRPr="00CF7EAF" w:rsidRDefault="00CF7EAF" w:rsidP="00CF7EAF">
                  <w:pPr>
                    <w:spacing w:after="60"/>
                    <w:rPr>
                      <w:iCs/>
                      <w:sz w:val="20"/>
                    </w:rPr>
                  </w:pPr>
                  <w:r w:rsidRPr="00CF7EAF">
                    <w:rPr>
                      <w:iCs/>
                      <w:sz w:val="20"/>
                      <w:lang w:val="pt-BR"/>
                    </w:rPr>
                    <w:t xml:space="preserve">RTRUOPR </w:t>
                  </w:r>
                  <w:r w:rsidRPr="00CF7EAF">
                    <w:rPr>
                      <w:i/>
                      <w:iCs/>
                      <w:sz w:val="20"/>
                      <w:vertAlign w:val="subscript"/>
                      <w:lang w:val="pt-BR"/>
                    </w:rPr>
                    <w:t>q, r, p, y</w:t>
                  </w:r>
                </w:p>
              </w:tc>
              <w:tc>
                <w:tcPr>
                  <w:tcW w:w="481" w:type="pct"/>
                </w:tcPr>
                <w:p w14:paraId="7303C2CF" w14:textId="77777777" w:rsidR="00CF7EAF" w:rsidRPr="00CF7EAF" w:rsidRDefault="00CF7EAF" w:rsidP="00CF7EAF">
                  <w:pPr>
                    <w:spacing w:after="60"/>
                    <w:rPr>
                      <w:iCs/>
                      <w:sz w:val="20"/>
                    </w:rPr>
                  </w:pPr>
                  <w:r w:rsidRPr="00CF7EAF">
                    <w:rPr>
                      <w:iCs/>
                      <w:sz w:val="20"/>
                    </w:rPr>
                    <w:t>$/MW</w:t>
                  </w:r>
                </w:p>
              </w:tc>
              <w:tc>
                <w:tcPr>
                  <w:tcW w:w="3585" w:type="pct"/>
                </w:tcPr>
                <w:p w14:paraId="72558338" w14:textId="77777777" w:rsidR="00CF7EAF" w:rsidRPr="00CF7EAF" w:rsidRDefault="00CF7EAF" w:rsidP="00CF7EAF">
                  <w:pPr>
                    <w:spacing w:after="60"/>
                    <w:rPr>
                      <w:iCs/>
                      <w:sz w:val="20"/>
                    </w:rPr>
                  </w:pPr>
                  <w:r w:rsidRPr="00CF7EAF">
                    <w:rPr>
                      <w:i/>
                      <w:iCs/>
                      <w:sz w:val="20"/>
                    </w:rPr>
                    <w:t xml:space="preserve">Real-Time Reg-Up Offer Price – </w:t>
                  </w:r>
                  <w:r w:rsidRPr="00CF7EAF">
                    <w:rPr>
                      <w:iCs/>
                      <w:sz w:val="20"/>
                    </w:rPr>
                    <w:t xml:space="preserve">The price on the Ancillary Service Offer curve at the Reg-Up award of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SCED interval</w:t>
                  </w:r>
                  <w:r w:rsidRPr="00CF7EAF">
                    <w:rPr>
                      <w:i/>
                      <w:iCs/>
                      <w:sz w:val="20"/>
                    </w:rPr>
                    <w:t xml:space="preserve"> y</w:t>
                  </w:r>
                  <w:r w:rsidRPr="00CF7EAF">
                    <w:rPr>
                      <w:iCs/>
                      <w:sz w:val="20"/>
                    </w:rPr>
                    <w:t xml:space="preserve">.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3C01DE88" w14:textId="77777777" w:rsidTr="000D4DA4">
              <w:trPr>
                <w:cantSplit/>
              </w:trPr>
              <w:tc>
                <w:tcPr>
                  <w:tcW w:w="934" w:type="pct"/>
                </w:tcPr>
                <w:p w14:paraId="42EA77FC" w14:textId="77777777" w:rsidR="00CF7EAF" w:rsidRPr="00CF7EAF" w:rsidRDefault="00CF7EAF" w:rsidP="00CF7EAF">
                  <w:pPr>
                    <w:spacing w:after="60"/>
                    <w:rPr>
                      <w:iCs/>
                      <w:sz w:val="20"/>
                    </w:rPr>
                  </w:pPr>
                  <w:r w:rsidRPr="00CF7EAF">
                    <w:rPr>
                      <w:iCs/>
                      <w:sz w:val="20"/>
                      <w:lang w:val="pt-BR"/>
                    </w:rPr>
                    <w:lastRenderedPageBreak/>
                    <w:t xml:space="preserve">RTRDOPR </w:t>
                  </w:r>
                  <w:r w:rsidRPr="00CF7EAF">
                    <w:rPr>
                      <w:i/>
                      <w:iCs/>
                      <w:sz w:val="20"/>
                      <w:vertAlign w:val="subscript"/>
                      <w:lang w:val="pt-BR"/>
                    </w:rPr>
                    <w:t>q, r, p, y</w:t>
                  </w:r>
                </w:p>
              </w:tc>
              <w:tc>
                <w:tcPr>
                  <w:tcW w:w="481" w:type="pct"/>
                </w:tcPr>
                <w:p w14:paraId="3809DE9B" w14:textId="77777777" w:rsidR="00CF7EAF" w:rsidRPr="00CF7EAF" w:rsidRDefault="00CF7EAF" w:rsidP="00CF7EAF">
                  <w:pPr>
                    <w:spacing w:after="60"/>
                    <w:rPr>
                      <w:iCs/>
                      <w:sz w:val="20"/>
                    </w:rPr>
                  </w:pPr>
                  <w:r w:rsidRPr="00CF7EAF">
                    <w:rPr>
                      <w:iCs/>
                      <w:sz w:val="20"/>
                    </w:rPr>
                    <w:t>$/MW</w:t>
                  </w:r>
                </w:p>
              </w:tc>
              <w:tc>
                <w:tcPr>
                  <w:tcW w:w="3585" w:type="pct"/>
                </w:tcPr>
                <w:p w14:paraId="6DADB4E6" w14:textId="77777777" w:rsidR="00CF7EAF" w:rsidRPr="00CF7EAF" w:rsidRDefault="00CF7EAF" w:rsidP="00CF7EAF">
                  <w:pPr>
                    <w:spacing w:after="60"/>
                    <w:rPr>
                      <w:i/>
                      <w:iCs/>
                      <w:sz w:val="20"/>
                    </w:rPr>
                  </w:pPr>
                  <w:r w:rsidRPr="00CF7EAF">
                    <w:rPr>
                      <w:i/>
                      <w:iCs/>
                      <w:sz w:val="20"/>
                    </w:rPr>
                    <w:t xml:space="preserve">Real-Time Reg-Down Offer Price – </w:t>
                  </w:r>
                  <w:r w:rsidRPr="00CF7EAF">
                    <w:rPr>
                      <w:iCs/>
                      <w:sz w:val="20"/>
                    </w:rPr>
                    <w:t xml:space="preserve">The price on the Ancillary Service Offer curve at the Reg-Down award of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SCED interval</w:t>
                  </w:r>
                  <w:r w:rsidRPr="00CF7EAF">
                    <w:rPr>
                      <w:i/>
                      <w:iCs/>
                      <w:sz w:val="20"/>
                    </w:rPr>
                    <w:t xml:space="preserve"> y</w:t>
                  </w:r>
                  <w:r w:rsidRPr="00CF7EAF">
                    <w:rPr>
                      <w:iCs/>
                      <w:sz w:val="20"/>
                    </w:rPr>
                    <w:t xml:space="preserve">.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5BC2E6BC" w14:textId="77777777" w:rsidTr="000D4DA4">
              <w:trPr>
                <w:cantSplit/>
              </w:trPr>
              <w:tc>
                <w:tcPr>
                  <w:tcW w:w="934" w:type="pct"/>
                </w:tcPr>
                <w:p w14:paraId="2EC2CE5D" w14:textId="77777777" w:rsidR="00CF7EAF" w:rsidRPr="00CF7EAF" w:rsidRDefault="00CF7EAF" w:rsidP="00CF7EAF">
                  <w:pPr>
                    <w:spacing w:after="60"/>
                    <w:rPr>
                      <w:iCs/>
                      <w:sz w:val="20"/>
                    </w:rPr>
                  </w:pPr>
                  <w:r w:rsidRPr="00CF7EAF">
                    <w:rPr>
                      <w:iCs/>
                      <w:sz w:val="20"/>
                      <w:lang w:val="pt-BR"/>
                    </w:rPr>
                    <w:t xml:space="preserve">RTRROPR </w:t>
                  </w:r>
                  <w:r w:rsidRPr="00CF7EAF">
                    <w:rPr>
                      <w:i/>
                      <w:iCs/>
                      <w:sz w:val="20"/>
                      <w:vertAlign w:val="subscript"/>
                      <w:lang w:val="pt-BR"/>
                    </w:rPr>
                    <w:t>q, r, p, y</w:t>
                  </w:r>
                </w:p>
              </w:tc>
              <w:tc>
                <w:tcPr>
                  <w:tcW w:w="481" w:type="pct"/>
                </w:tcPr>
                <w:p w14:paraId="0273A027" w14:textId="77777777" w:rsidR="00CF7EAF" w:rsidRPr="00CF7EAF" w:rsidRDefault="00CF7EAF" w:rsidP="00CF7EAF">
                  <w:pPr>
                    <w:spacing w:after="60"/>
                    <w:rPr>
                      <w:iCs/>
                      <w:sz w:val="20"/>
                    </w:rPr>
                  </w:pPr>
                  <w:r w:rsidRPr="00CF7EAF">
                    <w:rPr>
                      <w:iCs/>
                      <w:sz w:val="20"/>
                    </w:rPr>
                    <w:t>$/MW</w:t>
                  </w:r>
                </w:p>
              </w:tc>
              <w:tc>
                <w:tcPr>
                  <w:tcW w:w="3585" w:type="pct"/>
                </w:tcPr>
                <w:p w14:paraId="28D3ADE5" w14:textId="77777777" w:rsidR="00CF7EAF" w:rsidRPr="00CF7EAF" w:rsidRDefault="00CF7EAF" w:rsidP="00CF7EAF">
                  <w:pPr>
                    <w:spacing w:after="60"/>
                    <w:rPr>
                      <w:i/>
                      <w:iCs/>
                      <w:sz w:val="20"/>
                    </w:rPr>
                  </w:pPr>
                  <w:r w:rsidRPr="00CF7EAF">
                    <w:rPr>
                      <w:i/>
                      <w:iCs/>
                      <w:sz w:val="20"/>
                    </w:rPr>
                    <w:t xml:space="preserve">Real-Time Responsive Reserve Offer Price – </w:t>
                  </w:r>
                  <w:r w:rsidRPr="00CF7EAF">
                    <w:rPr>
                      <w:iCs/>
                      <w:sz w:val="20"/>
                    </w:rPr>
                    <w:t xml:space="preserve">The price on the Ancillary Service Offer curve at the RRS award of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SCED interval</w:t>
                  </w:r>
                  <w:r w:rsidRPr="00CF7EAF">
                    <w:rPr>
                      <w:i/>
                      <w:iCs/>
                      <w:sz w:val="20"/>
                    </w:rPr>
                    <w:t xml:space="preserve"> y</w:t>
                  </w:r>
                  <w:r w:rsidRPr="00CF7EAF">
                    <w:rPr>
                      <w:iCs/>
                      <w:sz w:val="20"/>
                    </w:rPr>
                    <w:t xml:space="preserve">.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1B050E34" w14:textId="77777777" w:rsidTr="000D4DA4">
              <w:trPr>
                <w:cantSplit/>
              </w:trPr>
              <w:tc>
                <w:tcPr>
                  <w:tcW w:w="934" w:type="pct"/>
                </w:tcPr>
                <w:p w14:paraId="5F1AA225" w14:textId="77777777" w:rsidR="00CF7EAF" w:rsidRPr="00CF7EAF" w:rsidRDefault="00CF7EAF" w:rsidP="00CF7EAF">
                  <w:pPr>
                    <w:spacing w:after="60"/>
                    <w:rPr>
                      <w:iCs/>
                      <w:sz w:val="20"/>
                    </w:rPr>
                  </w:pPr>
                  <w:r w:rsidRPr="00CF7EAF">
                    <w:rPr>
                      <w:iCs/>
                      <w:sz w:val="20"/>
                      <w:lang w:val="pt-BR"/>
                    </w:rPr>
                    <w:t xml:space="preserve">RTNSOPR </w:t>
                  </w:r>
                  <w:r w:rsidRPr="00CF7EAF">
                    <w:rPr>
                      <w:i/>
                      <w:iCs/>
                      <w:sz w:val="20"/>
                      <w:vertAlign w:val="subscript"/>
                      <w:lang w:val="pt-BR"/>
                    </w:rPr>
                    <w:t>q, r, p, y</w:t>
                  </w:r>
                </w:p>
              </w:tc>
              <w:tc>
                <w:tcPr>
                  <w:tcW w:w="481" w:type="pct"/>
                </w:tcPr>
                <w:p w14:paraId="1BCB5C35" w14:textId="77777777" w:rsidR="00CF7EAF" w:rsidRPr="00CF7EAF" w:rsidRDefault="00CF7EAF" w:rsidP="00CF7EAF">
                  <w:pPr>
                    <w:spacing w:after="60"/>
                    <w:rPr>
                      <w:iCs/>
                      <w:sz w:val="20"/>
                    </w:rPr>
                  </w:pPr>
                  <w:r w:rsidRPr="00CF7EAF">
                    <w:rPr>
                      <w:iCs/>
                      <w:sz w:val="20"/>
                    </w:rPr>
                    <w:t>$/MW</w:t>
                  </w:r>
                </w:p>
              </w:tc>
              <w:tc>
                <w:tcPr>
                  <w:tcW w:w="3585" w:type="pct"/>
                </w:tcPr>
                <w:p w14:paraId="639D0CE8" w14:textId="77777777" w:rsidR="00CF7EAF" w:rsidRPr="00CF7EAF" w:rsidRDefault="00CF7EAF" w:rsidP="00CF7EAF">
                  <w:pPr>
                    <w:spacing w:after="60"/>
                    <w:rPr>
                      <w:i/>
                      <w:iCs/>
                      <w:sz w:val="20"/>
                    </w:rPr>
                  </w:pPr>
                  <w:r w:rsidRPr="00CF7EAF">
                    <w:rPr>
                      <w:i/>
                      <w:iCs/>
                      <w:sz w:val="20"/>
                    </w:rPr>
                    <w:t xml:space="preserve">Real-Time Non-Spin Offer Price – </w:t>
                  </w:r>
                  <w:r w:rsidRPr="00CF7EAF">
                    <w:rPr>
                      <w:iCs/>
                      <w:sz w:val="20"/>
                    </w:rPr>
                    <w:t xml:space="preserve">The price on the Ancillary Service Offer curve at the Non-Spin award of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SCED interval</w:t>
                  </w:r>
                  <w:r w:rsidRPr="00CF7EAF">
                    <w:rPr>
                      <w:i/>
                      <w:iCs/>
                      <w:sz w:val="20"/>
                    </w:rPr>
                    <w:t xml:space="preserve"> y</w:t>
                  </w:r>
                  <w:r w:rsidRPr="00CF7EAF">
                    <w:rPr>
                      <w:iCs/>
                      <w:sz w:val="20"/>
                    </w:rPr>
                    <w:t xml:space="preserve">.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5BC871E5" w14:textId="77777777" w:rsidTr="000D4DA4">
              <w:trPr>
                <w:cantSplit/>
              </w:trPr>
              <w:tc>
                <w:tcPr>
                  <w:tcW w:w="934" w:type="pct"/>
                </w:tcPr>
                <w:p w14:paraId="2BFEA647" w14:textId="77777777" w:rsidR="00CF7EAF" w:rsidRPr="00CF7EAF" w:rsidRDefault="00CF7EAF" w:rsidP="00CF7EAF">
                  <w:pPr>
                    <w:spacing w:after="60"/>
                    <w:rPr>
                      <w:iCs/>
                      <w:sz w:val="20"/>
                    </w:rPr>
                  </w:pPr>
                  <w:r w:rsidRPr="00CF7EAF">
                    <w:rPr>
                      <w:iCs/>
                      <w:sz w:val="20"/>
                      <w:lang w:val="pt-BR"/>
                    </w:rPr>
                    <w:t xml:space="preserve">RTECROPR </w:t>
                  </w:r>
                  <w:r w:rsidRPr="00CF7EAF">
                    <w:rPr>
                      <w:i/>
                      <w:iCs/>
                      <w:sz w:val="20"/>
                      <w:vertAlign w:val="subscript"/>
                      <w:lang w:val="pt-BR"/>
                    </w:rPr>
                    <w:t>q, r, p, y</w:t>
                  </w:r>
                </w:p>
              </w:tc>
              <w:tc>
                <w:tcPr>
                  <w:tcW w:w="481" w:type="pct"/>
                </w:tcPr>
                <w:p w14:paraId="633DACE9" w14:textId="77777777" w:rsidR="00CF7EAF" w:rsidRPr="00CF7EAF" w:rsidRDefault="00CF7EAF" w:rsidP="00CF7EAF">
                  <w:pPr>
                    <w:spacing w:after="60"/>
                    <w:rPr>
                      <w:iCs/>
                      <w:sz w:val="20"/>
                    </w:rPr>
                  </w:pPr>
                  <w:r w:rsidRPr="00CF7EAF">
                    <w:rPr>
                      <w:iCs/>
                      <w:sz w:val="20"/>
                    </w:rPr>
                    <w:t>$/MW</w:t>
                  </w:r>
                </w:p>
              </w:tc>
              <w:tc>
                <w:tcPr>
                  <w:tcW w:w="3585" w:type="pct"/>
                </w:tcPr>
                <w:p w14:paraId="501F4C8C" w14:textId="77777777" w:rsidR="00CF7EAF" w:rsidRPr="00CF7EAF" w:rsidRDefault="00CF7EAF" w:rsidP="00CF7EAF">
                  <w:pPr>
                    <w:spacing w:after="60"/>
                    <w:rPr>
                      <w:i/>
                      <w:iCs/>
                      <w:sz w:val="20"/>
                    </w:rPr>
                  </w:pPr>
                  <w:r w:rsidRPr="00CF7EAF">
                    <w:rPr>
                      <w:i/>
                      <w:iCs/>
                      <w:sz w:val="20"/>
                    </w:rPr>
                    <w:t xml:space="preserve">Real-Time ERCOT Contingency Reserve Service Offer Price – </w:t>
                  </w:r>
                  <w:r w:rsidRPr="00CF7EAF">
                    <w:rPr>
                      <w:iCs/>
                      <w:sz w:val="20"/>
                    </w:rPr>
                    <w:t xml:space="preserve">The price on the Ancillary Service Offer curve at the ECRS award of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SCED interval</w:t>
                  </w:r>
                  <w:r w:rsidRPr="00CF7EAF">
                    <w:rPr>
                      <w:i/>
                      <w:iCs/>
                      <w:sz w:val="20"/>
                    </w:rPr>
                    <w:t xml:space="preserve"> y</w:t>
                  </w:r>
                  <w:r w:rsidRPr="00CF7EAF">
                    <w:rPr>
                      <w:iCs/>
                      <w:sz w:val="20"/>
                    </w:rPr>
                    <w:t xml:space="preserve">.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563DCBBD" w14:textId="77777777" w:rsidTr="000D4DA4">
              <w:trPr>
                <w:cantSplit/>
              </w:trPr>
              <w:tc>
                <w:tcPr>
                  <w:tcW w:w="934" w:type="pct"/>
                </w:tcPr>
                <w:p w14:paraId="33C652A2" w14:textId="77777777" w:rsidR="00CF7EAF" w:rsidRPr="00CF7EAF" w:rsidRDefault="00CF7EAF" w:rsidP="00CF7EAF">
                  <w:pPr>
                    <w:spacing w:after="60"/>
                    <w:rPr>
                      <w:iCs/>
                      <w:sz w:val="20"/>
                      <w:lang w:val="pt-BR"/>
                    </w:rPr>
                  </w:pPr>
                  <w:r w:rsidRPr="00CF7EAF">
                    <w:rPr>
                      <w:iCs/>
                      <w:sz w:val="20"/>
                    </w:rPr>
                    <w:t xml:space="preserve">RTRUAWDS </w:t>
                  </w:r>
                  <w:r w:rsidRPr="00CF7EAF">
                    <w:rPr>
                      <w:i/>
                      <w:iCs/>
                      <w:sz w:val="20"/>
                      <w:vertAlign w:val="subscript"/>
                    </w:rPr>
                    <w:t>q, r, p, y</w:t>
                  </w:r>
                </w:p>
              </w:tc>
              <w:tc>
                <w:tcPr>
                  <w:tcW w:w="481" w:type="pct"/>
                </w:tcPr>
                <w:p w14:paraId="5A5CCEAB" w14:textId="77777777" w:rsidR="00CF7EAF" w:rsidRPr="00CF7EAF" w:rsidRDefault="00CF7EAF" w:rsidP="00CF7EAF">
                  <w:pPr>
                    <w:spacing w:after="60"/>
                    <w:rPr>
                      <w:iCs/>
                      <w:sz w:val="20"/>
                    </w:rPr>
                  </w:pPr>
                  <w:r w:rsidRPr="00CF7EAF">
                    <w:rPr>
                      <w:iCs/>
                      <w:sz w:val="20"/>
                    </w:rPr>
                    <w:t>MW</w:t>
                  </w:r>
                </w:p>
              </w:tc>
              <w:tc>
                <w:tcPr>
                  <w:tcW w:w="3585" w:type="pct"/>
                </w:tcPr>
                <w:p w14:paraId="35714A57" w14:textId="77777777" w:rsidR="00CF7EAF" w:rsidRPr="00CF7EAF" w:rsidRDefault="00CF7EAF" w:rsidP="00CF7EAF">
                  <w:pPr>
                    <w:spacing w:after="60"/>
                    <w:rPr>
                      <w:i/>
                      <w:iCs/>
                      <w:sz w:val="20"/>
                    </w:rPr>
                  </w:pPr>
                  <w:r w:rsidRPr="00CF7EAF">
                    <w:rPr>
                      <w:i/>
                      <w:iCs/>
                      <w:sz w:val="20"/>
                    </w:rPr>
                    <w:t>Real-Time Reg-Up Award per Resource per QSE per SCED interval -</w:t>
                  </w:r>
                  <w:r w:rsidRPr="00CF7EAF">
                    <w:rPr>
                      <w:iCs/>
                      <w:sz w:val="20"/>
                    </w:rPr>
                    <w:t xml:space="preserve"> The Reg-Up amount awarded to QSE </w:t>
                  </w:r>
                  <w:r w:rsidRPr="00CF7EAF">
                    <w:rPr>
                      <w:i/>
                      <w:iCs/>
                      <w:sz w:val="20"/>
                    </w:rPr>
                    <w:t>q</w:t>
                  </w:r>
                  <w:r w:rsidRPr="00CF7EAF">
                    <w:rPr>
                      <w:iCs/>
                      <w:sz w:val="20"/>
                    </w:rPr>
                    <w:t xml:space="preserve"> for Resource </w:t>
                  </w:r>
                  <w:r w:rsidRPr="00CF7EAF">
                    <w:rPr>
                      <w:i/>
                      <w:iCs/>
                      <w:sz w:val="20"/>
                    </w:rPr>
                    <w:t xml:space="preserve">r </w:t>
                  </w:r>
                  <w:r w:rsidRPr="00CF7EAF">
                    <w:rPr>
                      <w:iCs/>
                      <w:sz w:val="20"/>
                    </w:rPr>
                    <w:t>in Real-Time</w:t>
                  </w:r>
                  <w:r w:rsidRPr="00CF7EAF">
                    <w:rPr>
                      <w:i/>
                      <w:iCs/>
                      <w:sz w:val="20"/>
                    </w:rPr>
                    <w:t xml:space="preserve"> </w:t>
                  </w:r>
                  <w:r w:rsidRPr="00CF7EAF">
                    <w:rPr>
                      <w:iCs/>
                      <w:sz w:val="20"/>
                    </w:rPr>
                    <w:t xml:space="preserve">for the SCED interval </w:t>
                  </w:r>
                  <w:r w:rsidRPr="00CF7EAF">
                    <w:rPr>
                      <w:i/>
                      <w:iCs/>
                      <w:sz w:val="20"/>
                    </w:rPr>
                    <w:t xml:space="preserve">y.  </w:t>
                  </w:r>
                  <w:r w:rsidRPr="00CF7EAF">
                    <w:rPr>
                      <w:iCs/>
                      <w:sz w:val="20"/>
                    </w:rPr>
                    <w:t xml:space="preserve">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273A09C4" w14:textId="77777777" w:rsidTr="000D4DA4">
              <w:trPr>
                <w:cantSplit/>
              </w:trPr>
              <w:tc>
                <w:tcPr>
                  <w:tcW w:w="934" w:type="pct"/>
                </w:tcPr>
                <w:p w14:paraId="1BBDED3A" w14:textId="77777777" w:rsidR="00CF7EAF" w:rsidRPr="00CF7EAF" w:rsidRDefault="00CF7EAF" w:rsidP="00CF7EAF">
                  <w:pPr>
                    <w:spacing w:after="60"/>
                    <w:rPr>
                      <w:iCs/>
                      <w:sz w:val="20"/>
                    </w:rPr>
                  </w:pPr>
                  <w:r w:rsidRPr="00CF7EAF">
                    <w:rPr>
                      <w:iCs/>
                      <w:sz w:val="20"/>
                    </w:rPr>
                    <w:t xml:space="preserve">RTRDAWDS </w:t>
                  </w:r>
                  <w:r w:rsidRPr="00CF7EAF">
                    <w:rPr>
                      <w:i/>
                      <w:iCs/>
                      <w:sz w:val="20"/>
                      <w:vertAlign w:val="subscript"/>
                    </w:rPr>
                    <w:t>q, r, p, y</w:t>
                  </w:r>
                </w:p>
              </w:tc>
              <w:tc>
                <w:tcPr>
                  <w:tcW w:w="481" w:type="pct"/>
                </w:tcPr>
                <w:p w14:paraId="60427C32" w14:textId="77777777" w:rsidR="00CF7EAF" w:rsidRPr="00CF7EAF" w:rsidRDefault="00CF7EAF" w:rsidP="00CF7EAF">
                  <w:pPr>
                    <w:spacing w:after="60"/>
                    <w:rPr>
                      <w:iCs/>
                      <w:sz w:val="20"/>
                    </w:rPr>
                  </w:pPr>
                  <w:r w:rsidRPr="00CF7EAF">
                    <w:rPr>
                      <w:iCs/>
                      <w:sz w:val="20"/>
                    </w:rPr>
                    <w:t>MW</w:t>
                  </w:r>
                </w:p>
              </w:tc>
              <w:tc>
                <w:tcPr>
                  <w:tcW w:w="3585" w:type="pct"/>
                </w:tcPr>
                <w:p w14:paraId="71A377DB" w14:textId="77777777" w:rsidR="00CF7EAF" w:rsidRPr="00CF7EAF" w:rsidRDefault="00CF7EAF" w:rsidP="00CF7EAF">
                  <w:pPr>
                    <w:spacing w:after="60"/>
                    <w:rPr>
                      <w:i/>
                      <w:iCs/>
                      <w:sz w:val="20"/>
                    </w:rPr>
                  </w:pPr>
                  <w:r w:rsidRPr="00CF7EAF">
                    <w:rPr>
                      <w:i/>
                      <w:iCs/>
                      <w:sz w:val="20"/>
                    </w:rPr>
                    <w:t>Real-Time Reg-Down Award per Resource per QSE per SCED interval -</w:t>
                  </w:r>
                  <w:r w:rsidRPr="00CF7EAF">
                    <w:rPr>
                      <w:iCs/>
                      <w:sz w:val="20"/>
                    </w:rPr>
                    <w:t xml:space="preserve"> The Reg-Down amount awarded to QSE </w:t>
                  </w:r>
                  <w:r w:rsidRPr="00CF7EAF">
                    <w:rPr>
                      <w:i/>
                      <w:iCs/>
                      <w:sz w:val="20"/>
                    </w:rPr>
                    <w:t>q</w:t>
                  </w:r>
                  <w:r w:rsidRPr="00CF7EAF">
                    <w:rPr>
                      <w:iCs/>
                      <w:sz w:val="20"/>
                    </w:rPr>
                    <w:t xml:space="preserve"> for Resource </w:t>
                  </w:r>
                  <w:r w:rsidRPr="00CF7EAF">
                    <w:rPr>
                      <w:i/>
                      <w:iCs/>
                      <w:sz w:val="20"/>
                    </w:rPr>
                    <w:t xml:space="preserve">r </w:t>
                  </w:r>
                  <w:r w:rsidRPr="00CF7EAF">
                    <w:rPr>
                      <w:iCs/>
                      <w:sz w:val="20"/>
                    </w:rPr>
                    <w:t>in Real-Time</w:t>
                  </w:r>
                  <w:r w:rsidRPr="00CF7EAF">
                    <w:rPr>
                      <w:i/>
                      <w:iCs/>
                      <w:sz w:val="20"/>
                    </w:rPr>
                    <w:t xml:space="preserve"> </w:t>
                  </w:r>
                  <w:r w:rsidRPr="00CF7EAF">
                    <w:rPr>
                      <w:iCs/>
                      <w:sz w:val="20"/>
                    </w:rPr>
                    <w:t xml:space="preserve">for the SCED interval </w:t>
                  </w:r>
                  <w:r w:rsidRPr="00CF7EAF">
                    <w:rPr>
                      <w:i/>
                      <w:iCs/>
                      <w:sz w:val="20"/>
                    </w:rPr>
                    <w:t xml:space="preserve">y.  </w:t>
                  </w:r>
                  <w:r w:rsidRPr="00CF7EAF">
                    <w:rPr>
                      <w:iCs/>
                      <w:sz w:val="20"/>
                    </w:rPr>
                    <w:t xml:space="preserve">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3DEB9815" w14:textId="77777777" w:rsidTr="000D4DA4">
              <w:trPr>
                <w:cantSplit/>
              </w:trPr>
              <w:tc>
                <w:tcPr>
                  <w:tcW w:w="934" w:type="pct"/>
                </w:tcPr>
                <w:p w14:paraId="78956BC2" w14:textId="77777777" w:rsidR="00CF7EAF" w:rsidRPr="00CF7EAF" w:rsidRDefault="00CF7EAF" w:rsidP="00CF7EAF">
                  <w:pPr>
                    <w:spacing w:after="60"/>
                    <w:rPr>
                      <w:iCs/>
                      <w:sz w:val="20"/>
                    </w:rPr>
                  </w:pPr>
                  <w:r w:rsidRPr="00CF7EAF">
                    <w:rPr>
                      <w:iCs/>
                      <w:sz w:val="20"/>
                    </w:rPr>
                    <w:t xml:space="preserve">RTRRAWDS </w:t>
                  </w:r>
                  <w:r w:rsidRPr="00CF7EAF">
                    <w:rPr>
                      <w:i/>
                      <w:iCs/>
                      <w:sz w:val="20"/>
                      <w:vertAlign w:val="subscript"/>
                    </w:rPr>
                    <w:t>q, r, p, y</w:t>
                  </w:r>
                </w:p>
              </w:tc>
              <w:tc>
                <w:tcPr>
                  <w:tcW w:w="481" w:type="pct"/>
                </w:tcPr>
                <w:p w14:paraId="1753DD3A" w14:textId="77777777" w:rsidR="00CF7EAF" w:rsidRPr="00CF7EAF" w:rsidRDefault="00CF7EAF" w:rsidP="00CF7EAF">
                  <w:pPr>
                    <w:spacing w:after="60"/>
                    <w:rPr>
                      <w:iCs/>
                      <w:sz w:val="20"/>
                    </w:rPr>
                  </w:pPr>
                  <w:r w:rsidRPr="00CF7EAF">
                    <w:rPr>
                      <w:iCs/>
                      <w:sz w:val="20"/>
                    </w:rPr>
                    <w:t>MW</w:t>
                  </w:r>
                </w:p>
              </w:tc>
              <w:tc>
                <w:tcPr>
                  <w:tcW w:w="3585" w:type="pct"/>
                </w:tcPr>
                <w:p w14:paraId="075AB558" w14:textId="77777777" w:rsidR="00CF7EAF" w:rsidRPr="00CF7EAF" w:rsidRDefault="00CF7EAF" w:rsidP="00CF7EAF">
                  <w:pPr>
                    <w:spacing w:after="60"/>
                    <w:rPr>
                      <w:i/>
                      <w:iCs/>
                      <w:sz w:val="20"/>
                    </w:rPr>
                  </w:pPr>
                  <w:r w:rsidRPr="00CF7EAF">
                    <w:rPr>
                      <w:i/>
                      <w:iCs/>
                      <w:sz w:val="20"/>
                    </w:rPr>
                    <w:t>Real-Time Responsive Reserve Award per Resource per QSE per SCED interval -</w:t>
                  </w:r>
                  <w:r w:rsidRPr="00CF7EAF">
                    <w:rPr>
                      <w:iCs/>
                      <w:sz w:val="20"/>
                    </w:rPr>
                    <w:t xml:space="preserve"> The RRS amount awarded to QSE </w:t>
                  </w:r>
                  <w:r w:rsidRPr="00CF7EAF">
                    <w:rPr>
                      <w:i/>
                      <w:iCs/>
                      <w:sz w:val="20"/>
                    </w:rPr>
                    <w:t>q</w:t>
                  </w:r>
                  <w:r w:rsidRPr="00CF7EAF">
                    <w:rPr>
                      <w:iCs/>
                      <w:sz w:val="20"/>
                    </w:rPr>
                    <w:t xml:space="preserve"> for Resource </w:t>
                  </w:r>
                  <w:r w:rsidRPr="00CF7EAF">
                    <w:rPr>
                      <w:i/>
                      <w:iCs/>
                      <w:sz w:val="20"/>
                    </w:rPr>
                    <w:t xml:space="preserve">r </w:t>
                  </w:r>
                  <w:r w:rsidRPr="00CF7EAF">
                    <w:rPr>
                      <w:iCs/>
                      <w:sz w:val="20"/>
                    </w:rPr>
                    <w:t>in Real-Time</w:t>
                  </w:r>
                  <w:r w:rsidRPr="00CF7EAF">
                    <w:rPr>
                      <w:i/>
                      <w:iCs/>
                      <w:sz w:val="20"/>
                    </w:rPr>
                    <w:t xml:space="preserve"> </w:t>
                  </w:r>
                  <w:r w:rsidRPr="00CF7EAF">
                    <w:rPr>
                      <w:iCs/>
                      <w:sz w:val="20"/>
                    </w:rPr>
                    <w:t xml:space="preserve">for the SCED interval </w:t>
                  </w:r>
                  <w:r w:rsidRPr="00CF7EAF">
                    <w:rPr>
                      <w:i/>
                      <w:iCs/>
                      <w:sz w:val="20"/>
                    </w:rPr>
                    <w:t xml:space="preserve">y.  </w:t>
                  </w:r>
                  <w:r w:rsidRPr="00CF7EAF">
                    <w:rPr>
                      <w:iCs/>
                      <w:sz w:val="20"/>
                    </w:rPr>
                    <w:t xml:space="preserve">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2E749DE3" w14:textId="77777777" w:rsidTr="000D4DA4">
              <w:trPr>
                <w:cantSplit/>
              </w:trPr>
              <w:tc>
                <w:tcPr>
                  <w:tcW w:w="934" w:type="pct"/>
                </w:tcPr>
                <w:p w14:paraId="1236306E" w14:textId="77777777" w:rsidR="00CF7EAF" w:rsidRPr="00CF7EAF" w:rsidRDefault="00CF7EAF" w:rsidP="00CF7EAF">
                  <w:pPr>
                    <w:spacing w:after="60"/>
                    <w:rPr>
                      <w:iCs/>
                      <w:sz w:val="20"/>
                    </w:rPr>
                  </w:pPr>
                  <w:r w:rsidRPr="00CF7EAF">
                    <w:rPr>
                      <w:iCs/>
                      <w:sz w:val="20"/>
                    </w:rPr>
                    <w:t xml:space="preserve">RTNSAWDS </w:t>
                  </w:r>
                  <w:r w:rsidRPr="00CF7EAF">
                    <w:rPr>
                      <w:i/>
                      <w:iCs/>
                      <w:sz w:val="20"/>
                      <w:vertAlign w:val="subscript"/>
                    </w:rPr>
                    <w:t>q, r, p, y</w:t>
                  </w:r>
                </w:p>
              </w:tc>
              <w:tc>
                <w:tcPr>
                  <w:tcW w:w="481" w:type="pct"/>
                </w:tcPr>
                <w:p w14:paraId="43EC946C" w14:textId="77777777" w:rsidR="00CF7EAF" w:rsidRPr="00CF7EAF" w:rsidRDefault="00CF7EAF" w:rsidP="00CF7EAF">
                  <w:pPr>
                    <w:spacing w:after="60"/>
                    <w:rPr>
                      <w:iCs/>
                      <w:sz w:val="20"/>
                    </w:rPr>
                  </w:pPr>
                  <w:r w:rsidRPr="00CF7EAF">
                    <w:rPr>
                      <w:iCs/>
                      <w:sz w:val="20"/>
                    </w:rPr>
                    <w:t>MW</w:t>
                  </w:r>
                </w:p>
              </w:tc>
              <w:tc>
                <w:tcPr>
                  <w:tcW w:w="3585" w:type="pct"/>
                </w:tcPr>
                <w:p w14:paraId="6606D05E" w14:textId="77777777" w:rsidR="00CF7EAF" w:rsidRPr="00CF7EAF" w:rsidRDefault="00CF7EAF" w:rsidP="00CF7EAF">
                  <w:pPr>
                    <w:spacing w:after="60"/>
                    <w:rPr>
                      <w:i/>
                      <w:iCs/>
                      <w:sz w:val="20"/>
                    </w:rPr>
                  </w:pPr>
                  <w:r w:rsidRPr="00CF7EAF">
                    <w:rPr>
                      <w:i/>
                      <w:iCs/>
                      <w:sz w:val="20"/>
                    </w:rPr>
                    <w:t>Real-Time Non-Spin Award per Resource per QSE per SCED interval -</w:t>
                  </w:r>
                  <w:r w:rsidRPr="00CF7EAF">
                    <w:rPr>
                      <w:iCs/>
                      <w:sz w:val="20"/>
                    </w:rPr>
                    <w:t xml:space="preserve"> The Non-Spin amount awarded to QSE </w:t>
                  </w:r>
                  <w:r w:rsidRPr="00CF7EAF">
                    <w:rPr>
                      <w:i/>
                      <w:iCs/>
                      <w:sz w:val="20"/>
                    </w:rPr>
                    <w:t>q</w:t>
                  </w:r>
                  <w:r w:rsidRPr="00CF7EAF">
                    <w:rPr>
                      <w:iCs/>
                      <w:sz w:val="20"/>
                    </w:rPr>
                    <w:t xml:space="preserve"> for Resource </w:t>
                  </w:r>
                  <w:r w:rsidRPr="00CF7EAF">
                    <w:rPr>
                      <w:i/>
                      <w:iCs/>
                      <w:sz w:val="20"/>
                    </w:rPr>
                    <w:t xml:space="preserve">r </w:t>
                  </w:r>
                  <w:r w:rsidRPr="00CF7EAF">
                    <w:rPr>
                      <w:iCs/>
                      <w:sz w:val="20"/>
                    </w:rPr>
                    <w:t>in Real-Time</w:t>
                  </w:r>
                  <w:r w:rsidRPr="00CF7EAF">
                    <w:rPr>
                      <w:i/>
                      <w:iCs/>
                      <w:sz w:val="20"/>
                    </w:rPr>
                    <w:t xml:space="preserve"> </w:t>
                  </w:r>
                  <w:r w:rsidRPr="00CF7EAF">
                    <w:rPr>
                      <w:iCs/>
                      <w:sz w:val="20"/>
                    </w:rPr>
                    <w:t xml:space="preserve">for the SCED interval </w:t>
                  </w:r>
                  <w:r w:rsidRPr="00CF7EAF">
                    <w:rPr>
                      <w:i/>
                      <w:iCs/>
                      <w:sz w:val="20"/>
                    </w:rPr>
                    <w:t xml:space="preserve">y.  </w:t>
                  </w:r>
                  <w:r w:rsidRPr="00CF7EAF">
                    <w:rPr>
                      <w:iCs/>
                      <w:sz w:val="20"/>
                    </w:rPr>
                    <w:t xml:space="preserve">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77BF437A" w14:textId="77777777" w:rsidTr="000D4DA4">
              <w:trPr>
                <w:cantSplit/>
              </w:trPr>
              <w:tc>
                <w:tcPr>
                  <w:tcW w:w="934" w:type="pct"/>
                </w:tcPr>
                <w:p w14:paraId="4AD9CAFB" w14:textId="77777777" w:rsidR="00CF7EAF" w:rsidRPr="00CF7EAF" w:rsidRDefault="00CF7EAF" w:rsidP="00CF7EAF">
                  <w:pPr>
                    <w:spacing w:after="60"/>
                    <w:rPr>
                      <w:iCs/>
                      <w:sz w:val="20"/>
                    </w:rPr>
                  </w:pPr>
                  <w:r w:rsidRPr="00CF7EAF">
                    <w:rPr>
                      <w:iCs/>
                      <w:sz w:val="20"/>
                    </w:rPr>
                    <w:t xml:space="preserve">RTECRAWDS </w:t>
                  </w:r>
                  <w:r w:rsidRPr="00CF7EAF">
                    <w:rPr>
                      <w:i/>
                      <w:iCs/>
                      <w:sz w:val="20"/>
                      <w:vertAlign w:val="subscript"/>
                    </w:rPr>
                    <w:t>q, r, p, y</w:t>
                  </w:r>
                </w:p>
              </w:tc>
              <w:tc>
                <w:tcPr>
                  <w:tcW w:w="481" w:type="pct"/>
                </w:tcPr>
                <w:p w14:paraId="204CDDE5" w14:textId="77777777" w:rsidR="00CF7EAF" w:rsidRPr="00CF7EAF" w:rsidRDefault="00CF7EAF" w:rsidP="00CF7EAF">
                  <w:pPr>
                    <w:spacing w:after="60"/>
                    <w:rPr>
                      <w:iCs/>
                      <w:sz w:val="20"/>
                    </w:rPr>
                  </w:pPr>
                  <w:r w:rsidRPr="00CF7EAF">
                    <w:rPr>
                      <w:iCs/>
                      <w:sz w:val="20"/>
                    </w:rPr>
                    <w:t>MW</w:t>
                  </w:r>
                </w:p>
              </w:tc>
              <w:tc>
                <w:tcPr>
                  <w:tcW w:w="3585" w:type="pct"/>
                </w:tcPr>
                <w:p w14:paraId="3FE96472" w14:textId="77777777" w:rsidR="00CF7EAF" w:rsidRPr="00CF7EAF" w:rsidRDefault="00CF7EAF" w:rsidP="00CF7EAF">
                  <w:pPr>
                    <w:spacing w:after="60"/>
                    <w:rPr>
                      <w:i/>
                      <w:iCs/>
                      <w:sz w:val="20"/>
                    </w:rPr>
                  </w:pPr>
                  <w:r w:rsidRPr="00CF7EAF">
                    <w:rPr>
                      <w:i/>
                      <w:iCs/>
                      <w:sz w:val="20"/>
                    </w:rPr>
                    <w:t>Real-Time ERCOT Contingency Reserve Service Award per Resource per QSE per SCED interval -</w:t>
                  </w:r>
                  <w:r w:rsidRPr="00CF7EAF">
                    <w:rPr>
                      <w:iCs/>
                      <w:sz w:val="20"/>
                    </w:rPr>
                    <w:t xml:space="preserve"> The ECRS amount awarded to QSE </w:t>
                  </w:r>
                  <w:r w:rsidRPr="00CF7EAF">
                    <w:rPr>
                      <w:i/>
                      <w:iCs/>
                      <w:sz w:val="20"/>
                    </w:rPr>
                    <w:t>q</w:t>
                  </w:r>
                  <w:r w:rsidRPr="00CF7EAF">
                    <w:rPr>
                      <w:iCs/>
                      <w:sz w:val="20"/>
                    </w:rPr>
                    <w:t xml:space="preserve"> for Resource </w:t>
                  </w:r>
                  <w:r w:rsidRPr="00CF7EAF">
                    <w:rPr>
                      <w:i/>
                      <w:iCs/>
                      <w:sz w:val="20"/>
                    </w:rPr>
                    <w:t xml:space="preserve">r </w:t>
                  </w:r>
                  <w:r w:rsidRPr="00CF7EAF">
                    <w:rPr>
                      <w:iCs/>
                      <w:sz w:val="20"/>
                    </w:rPr>
                    <w:t>in Real-Time</w:t>
                  </w:r>
                  <w:r w:rsidRPr="00CF7EAF">
                    <w:rPr>
                      <w:i/>
                      <w:iCs/>
                      <w:sz w:val="20"/>
                    </w:rPr>
                    <w:t xml:space="preserve"> </w:t>
                  </w:r>
                  <w:r w:rsidRPr="00CF7EAF">
                    <w:rPr>
                      <w:iCs/>
                      <w:sz w:val="20"/>
                    </w:rPr>
                    <w:t xml:space="preserve">for the SCED interval </w:t>
                  </w:r>
                  <w:r w:rsidRPr="00CF7EAF">
                    <w:rPr>
                      <w:i/>
                      <w:iCs/>
                      <w:sz w:val="20"/>
                    </w:rPr>
                    <w:t xml:space="preserve">y.  </w:t>
                  </w:r>
                  <w:r w:rsidRPr="00CF7EAF">
                    <w:rPr>
                      <w:iCs/>
                      <w:sz w:val="20"/>
                    </w:rPr>
                    <w:t xml:space="preserve">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7A552DA1"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7F8C85E5" w14:textId="77777777" w:rsidR="00CF7EAF" w:rsidRPr="00CF7EAF" w:rsidRDefault="00CF7EAF" w:rsidP="00CF7EAF">
                  <w:pPr>
                    <w:spacing w:after="60"/>
                    <w:rPr>
                      <w:iCs/>
                      <w:sz w:val="20"/>
                    </w:rPr>
                  </w:pPr>
                  <w:r w:rsidRPr="00CF7EAF">
                    <w:rPr>
                      <w:iCs/>
                      <w:sz w:val="20"/>
                    </w:rPr>
                    <w:t xml:space="preserve">TLMP </w:t>
                  </w:r>
                  <w:r w:rsidRPr="00CF7EAF">
                    <w:rPr>
                      <w:i/>
                      <w:iCs/>
                      <w:sz w:val="20"/>
                      <w:vertAlign w:val="subscript"/>
                    </w:rPr>
                    <w:t>y</w:t>
                  </w:r>
                </w:p>
              </w:tc>
              <w:tc>
                <w:tcPr>
                  <w:tcW w:w="481" w:type="pct"/>
                  <w:tcBorders>
                    <w:top w:val="single" w:sz="4" w:space="0" w:color="auto"/>
                    <w:left w:val="single" w:sz="4" w:space="0" w:color="auto"/>
                    <w:bottom w:val="single" w:sz="4" w:space="0" w:color="auto"/>
                    <w:right w:val="single" w:sz="4" w:space="0" w:color="auto"/>
                  </w:tcBorders>
                </w:tcPr>
                <w:p w14:paraId="4CF995A8" w14:textId="77777777" w:rsidR="00CF7EAF" w:rsidRPr="00CF7EAF" w:rsidRDefault="00CF7EAF" w:rsidP="00CF7EAF">
                  <w:pPr>
                    <w:spacing w:after="60"/>
                    <w:rPr>
                      <w:iCs/>
                      <w:sz w:val="20"/>
                    </w:rPr>
                  </w:pPr>
                  <w:r w:rsidRPr="00CF7EAF">
                    <w:rPr>
                      <w:iCs/>
                      <w:sz w:val="20"/>
                    </w:rPr>
                    <w:t>second</w:t>
                  </w:r>
                </w:p>
              </w:tc>
              <w:tc>
                <w:tcPr>
                  <w:tcW w:w="3585" w:type="pct"/>
                  <w:tcBorders>
                    <w:top w:val="single" w:sz="4" w:space="0" w:color="auto"/>
                    <w:left w:val="single" w:sz="4" w:space="0" w:color="auto"/>
                    <w:bottom w:val="single" w:sz="4" w:space="0" w:color="auto"/>
                    <w:right w:val="single" w:sz="4" w:space="0" w:color="auto"/>
                  </w:tcBorders>
                </w:tcPr>
                <w:p w14:paraId="1DEF246D" w14:textId="77777777" w:rsidR="00CF7EAF" w:rsidRPr="00CF7EAF" w:rsidRDefault="00CF7EAF" w:rsidP="00CF7EAF">
                  <w:pPr>
                    <w:spacing w:after="60"/>
                    <w:rPr>
                      <w:iCs/>
                      <w:sz w:val="20"/>
                    </w:rPr>
                  </w:pPr>
                  <w:r w:rsidRPr="00CF7EAF">
                    <w:rPr>
                      <w:i/>
                      <w:sz w:val="20"/>
                    </w:rPr>
                    <w:t>Duration of Emergency Base Point interval or SCED interval per interval</w:t>
                  </w:r>
                  <w:r w:rsidRPr="00CF7EAF">
                    <w:rPr>
                      <w:iCs/>
                      <w:sz w:val="20"/>
                    </w:rPr>
                    <w:t xml:space="preserve">—The duration of the portion of the Emergency Base Point interval or SCED interval </w:t>
                  </w:r>
                  <w:r w:rsidRPr="00CF7EAF">
                    <w:rPr>
                      <w:i/>
                      <w:iCs/>
                      <w:sz w:val="20"/>
                    </w:rPr>
                    <w:t>y</w:t>
                  </w:r>
                  <w:r w:rsidRPr="00CF7EAF">
                    <w:rPr>
                      <w:iCs/>
                      <w:sz w:val="20"/>
                    </w:rPr>
                    <w:t xml:space="preserve"> </w:t>
                  </w:r>
                  <w:r w:rsidRPr="00CF7EAF">
                    <w:rPr>
                      <w:sz w:val="20"/>
                    </w:rPr>
                    <w:t>within the 15-minute Settlement Interval</w:t>
                  </w:r>
                  <w:r w:rsidRPr="00CF7EAF">
                    <w:rPr>
                      <w:iCs/>
                      <w:sz w:val="20"/>
                    </w:rPr>
                    <w:t>.</w:t>
                  </w:r>
                </w:p>
              </w:tc>
            </w:tr>
            <w:tr w:rsidR="00CF7EAF" w:rsidRPr="00CF7EAF" w14:paraId="598406CC"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30C476FF" w14:textId="77777777" w:rsidR="00CF7EAF" w:rsidRPr="00CF7EAF" w:rsidRDefault="00CF7EAF" w:rsidP="00CF7EAF">
                  <w:pPr>
                    <w:spacing w:after="60"/>
                    <w:rPr>
                      <w:i/>
                      <w:iCs/>
                      <w:sz w:val="20"/>
                    </w:rPr>
                  </w:pPr>
                  <w:r w:rsidRPr="00CF7EAF">
                    <w:rPr>
                      <w:i/>
                      <w:iCs/>
                      <w:sz w:val="20"/>
                    </w:rPr>
                    <w:t>q</w:t>
                  </w:r>
                </w:p>
              </w:tc>
              <w:tc>
                <w:tcPr>
                  <w:tcW w:w="481" w:type="pct"/>
                  <w:tcBorders>
                    <w:top w:val="single" w:sz="4" w:space="0" w:color="auto"/>
                    <w:left w:val="single" w:sz="4" w:space="0" w:color="auto"/>
                    <w:bottom w:val="single" w:sz="4" w:space="0" w:color="auto"/>
                    <w:right w:val="single" w:sz="4" w:space="0" w:color="auto"/>
                  </w:tcBorders>
                </w:tcPr>
                <w:p w14:paraId="7C15D1B3"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6C1AC1A7" w14:textId="77777777" w:rsidR="00CF7EAF" w:rsidRPr="00CF7EAF" w:rsidRDefault="00CF7EAF" w:rsidP="00CF7EAF">
                  <w:pPr>
                    <w:spacing w:after="60"/>
                    <w:rPr>
                      <w:iCs/>
                      <w:sz w:val="20"/>
                    </w:rPr>
                  </w:pPr>
                  <w:r w:rsidRPr="00CF7EAF">
                    <w:rPr>
                      <w:iCs/>
                      <w:sz w:val="20"/>
                    </w:rPr>
                    <w:t>A QSE.</w:t>
                  </w:r>
                </w:p>
              </w:tc>
            </w:tr>
            <w:tr w:rsidR="00CF7EAF" w:rsidRPr="00CF7EAF" w14:paraId="2A8A35CA"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3905A5F0" w14:textId="77777777" w:rsidR="00CF7EAF" w:rsidRPr="00CF7EAF" w:rsidRDefault="00CF7EAF" w:rsidP="00CF7EAF">
                  <w:pPr>
                    <w:spacing w:after="60"/>
                    <w:rPr>
                      <w:i/>
                      <w:iCs/>
                      <w:sz w:val="20"/>
                    </w:rPr>
                  </w:pPr>
                  <w:r w:rsidRPr="00CF7EAF">
                    <w:rPr>
                      <w:i/>
                      <w:iCs/>
                      <w:sz w:val="20"/>
                    </w:rPr>
                    <w:t>p</w:t>
                  </w:r>
                </w:p>
              </w:tc>
              <w:tc>
                <w:tcPr>
                  <w:tcW w:w="481" w:type="pct"/>
                  <w:tcBorders>
                    <w:top w:val="single" w:sz="4" w:space="0" w:color="auto"/>
                    <w:left w:val="single" w:sz="4" w:space="0" w:color="auto"/>
                    <w:bottom w:val="single" w:sz="4" w:space="0" w:color="auto"/>
                    <w:right w:val="single" w:sz="4" w:space="0" w:color="auto"/>
                  </w:tcBorders>
                </w:tcPr>
                <w:p w14:paraId="28BBBC42"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4532022C" w14:textId="77777777" w:rsidR="00CF7EAF" w:rsidRPr="00CF7EAF" w:rsidRDefault="00CF7EAF" w:rsidP="00CF7EAF">
                  <w:pPr>
                    <w:spacing w:after="60"/>
                    <w:rPr>
                      <w:iCs/>
                      <w:sz w:val="20"/>
                    </w:rPr>
                  </w:pPr>
                  <w:r w:rsidRPr="00CF7EAF">
                    <w:rPr>
                      <w:iCs/>
                      <w:sz w:val="20"/>
                    </w:rPr>
                    <w:t>A Resource Node Settlement Point.</w:t>
                  </w:r>
                </w:p>
              </w:tc>
            </w:tr>
            <w:tr w:rsidR="00CF7EAF" w:rsidRPr="00CF7EAF" w14:paraId="1033DF0A"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133E5E20" w14:textId="77777777" w:rsidR="00CF7EAF" w:rsidRPr="00CF7EAF" w:rsidRDefault="00CF7EAF" w:rsidP="00CF7EAF">
                  <w:pPr>
                    <w:spacing w:after="60"/>
                    <w:rPr>
                      <w:i/>
                      <w:iCs/>
                      <w:sz w:val="20"/>
                    </w:rPr>
                  </w:pPr>
                  <w:r w:rsidRPr="00CF7EAF">
                    <w:rPr>
                      <w:i/>
                      <w:iCs/>
                      <w:sz w:val="20"/>
                    </w:rPr>
                    <w:t>r</w:t>
                  </w:r>
                </w:p>
              </w:tc>
              <w:tc>
                <w:tcPr>
                  <w:tcW w:w="481" w:type="pct"/>
                  <w:tcBorders>
                    <w:top w:val="single" w:sz="4" w:space="0" w:color="auto"/>
                    <w:left w:val="single" w:sz="4" w:space="0" w:color="auto"/>
                    <w:bottom w:val="single" w:sz="4" w:space="0" w:color="auto"/>
                    <w:right w:val="single" w:sz="4" w:space="0" w:color="auto"/>
                  </w:tcBorders>
                </w:tcPr>
                <w:p w14:paraId="5AADC000"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56AB99B0" w14:textId="77777777" w:rsidR="00CF7EAF" w:rsidRPr="00CF7EAF" w:rsidRDefault="00CF7EAF" w:rsidP="00CF7EAF">
                  <w:pPr>
                    <w:spacing w:after="60"/>
                    <w:rPr>
                      <w:iCs/>
                      <w:sz w:val="20"/>
                    </w:rPr>
                  </w:pPr>
                  <w:r w:rsidRPr="00CF7EAF">
                    <w:rPr>
                      <w:iCs/>
                      <w:sz w:val="20"/>
                    </w:rPr>
                    <w:t>A Generation Resource or ESR.</w:t>
                  </w:r>
                </w:p>
              </w:tc>
            </w:tr>
            <w:tr w:rsidR="00CF7EAF" w:rsidRPr="00CF7EAF" w14:paraId="3588BF50"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31003DE7" w14:textId="77777777" w:rsidR="00CF7EAF" w:rsidRPr="00CF7EAF" w:rsidRDefault="00CF7EAF" w:rsidP="00CF7EAF">
                  <w:pPr>
                    <w:spacing w:after="60"/>
                    <w:rPr>
                      <w:i/>
                      <w:iCs/>
                      <w:sz w:val="20"/>
                    </w:rPr>
                  </w:pPr>
                  <w:r w:rsidRPr="00CF7EAF">
                    <w:rPr>
                      <w:i/>
                      <w:iCs/>
                      <w:sz w:val="20"/>
                    </w:rPr>
                    <w:t>y</w:t>
                  </w:r>
                </w:p>
              </w:tc>
              <w:tc>
                <w:tcPr>
                  <w:tcW w:w="481" w:type="pct"/>
                  <w:tcBorders>
                    <w:top w:val="single" w:sz="4" w:space="0" w:color="auto"/>
                    <w:left w:val="single" w:sz="4" w:space="0" w:color="auto"/>
                    <w:bottom w:val="single" w:sz="4" w:space="0" w:color="auto"/>
                    <w:right w:val="single" w:sz="4" w:space="0" w:color="auto"/>
                  </w:tcBorders>
                </w:tcPr>
                <w:p w14:paraId="71539464"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2E70B97D" w14:textId="77777777" w:rsidR="00CF7EAF" w:rsidRPr="00CF7EAF" w:rsidRDefault="00CF7EAF" w:rsidP="00CF7EAF">
                  <w:pPr>
                    <w:spacing w:after="60"/>
                    <w:rPr>
                      <w:iCs/>
                      <w:sz w:val="20"/>
                    </w:rPr>
                  </w:pPr>
                  <w:r w:rsidRPr="00CF7EAF">
                    <w:rPr>
                      <w:iCs/>
                      <w:sz w:val="20"/>
                    </w:rPr>
                    <w:t>An Emergency Base Point interval or SCED interval that overlaps the 15-minute Settlement Interval.</w:t>
                  </w:r>
                </w:p>
              </w:tc>
            </w:tr>
            <w:tr w:rsidR="00CF7EAF" w:rsidRPr="00CF7EAF" w14:paraId="7EA65912"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5A201DCD" w14:textId="77777777" w:rsidR="00CF7EAF" w:rsidRPr="00CF7EAF" w:rsidRDefault="00CF7EAF" w:rsidP="00CF7EAF">
                  <w:pPr>
                    <w:spacing w:after="60"/>
                    <w:rPr>
                      <w:iCs/>
                      <w:sz w:val="20"/>
                    </w:rPr>
                  </w:pPr>
                  <w:r w:rsidRPr="00CF7EAF">
                    <w:rPr>
                      <w:iCs/>
                      <w:sz w:val="20"/>
                    </w:rPr>
                    <w:t>3600</w:t>
                  </w:r>
                </w:p>
              </w:tc>
              <w:tc>
                <w:tcPr>
                  <w:tcW w:w="481" w:type="pct"/>
                  <w:tcBorders>
                    <w:top w:val="single" w:sz="4" w:space="0" w:color="auto"/>
                    <w:left w:val="single" w:sz="4" w:space="0" w:color="auto"/>
                    <w:bottom w:val="single" w:sz="4" w:space="0" w:color="auto"/>
                    <w:right w:val="single" w:sz="4" w:space="0" w:color="auto"/>
                  </w:tcBorders>
                </w:tcPr>
                <w:p w14:paraId="1D243517"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11157140" w14:textId="77777777" w:rsidR="00CF7EAF" w:rsidRPr="00CF7EAF" w:rsidRDefault="00CF7EAF" w:rsidP="00CF7EAF">
                  <w:pPr>
                    <w:spacing w:after="60"/>
                    <w:rPr>
                      <w:iCs/>
                      <w:sz w:val="20"/>
                    </w:rPr>
                  </w:pPr>
                  <w:r w:rsidRPr="00CF7EAF">
                    <w:rPr>
                      <w:iCs/>
                      <w:sz w:val="20"/>
                    </w:rPr>
                    <w:t>The number of seconds in one hour.</w:t>
                  </w:r>
                </w:p>
              </w:tc>
            </w:tr>
          </w:tbl>
          <w:p w14:paraId="4EB409EA" w14:textId="77777777" w:rsidR="00CF7EAF" w:rsidRPr="00CF7EAF" w:rsidRDefault="00CF7EAF" w:rsidP="00CF7EAF">
            <w:pPr>
              <w:spacing w:before="240" w:after="240"/>
              <w:ind w:left="720" w:hanging="720"/>
              <w:rPr>
                <w:iCs/>
              </w:rPr>
            </w:pPr>
            <w:r w:rsidRPr="00CF7EAF">
              <w:rPr>
                <w:iCs/>
              </w:rPr>
              <w:lastRenderedPageBreak/>
              <w:t>(3)</w:t>
            </w:r>
            <w:r w:rsidRPr="00CF7EAF">
              <w:rPr>
                <w:iCs/>
              </w:rPr>
              <w:tab/>
              <w:t>The extension of the Energy Offer Curve or Energy Bid/Offer Curve is used to calculate the Emergency Base Point Price.  If the Emergency Base Point MW value is greater than the largest MW value on the Energy Offer Curve or Energy Bid/Offer Curve submitted by the QSE for the Resource, then the Energy Offer Curve or Energy Bid/Offer Curve is extended to the Emergency Base Point MW value with a $/MWh value that is the MOC (pursuant to Section 4.4.9.4.1) for the highest MW output on the Energy Offer Curve or Energy Bid/Offer Curve submitted by the QSE for the Resource.</w:t>
            </w:r>
          </w:p>
          <w:p w14:paraId="6BED31F1" w14:textId="77777777" w:rsidR="00CF7EAF" w:rsidRPr="00CF7EAF" w:rsidRDefault="00CF7EAF" w:rsidP="00CF7EAF">
            <w:pPr>
              <w:spacing w:after="240"/>
              <w:ind w:left="720" w:hanging="720"/>
              <w:rPr>
                <w:iCs/>
              </w:rPr>
            </w:pPr>
            <w:r w:rsidRPr="00CF7EAF">
              <w:rPr>
                <w:noProof/>
              </w:rPr>
              <mc:AlternateContent>
                <mc:Choice Requires="wpc">
                  <w:drawing>
                    <wp:anchor distT="0" distB="0" distL="114300" distR="114300" simplePos="0" relativeHeight="251675648" behindDoc="0" locked="0" layoutInCell="1" allowOverlap="1" wp14:anchorId="30F8ED5F" wp14:editId="58B7315F">
                      <wp:simplePos x="0" y="0"/>
                      <wp:positionH relativeFrom="character">
                        <wp:posOffset>0</wp:posOffset>
                      </wp:positionH>
                      <wp:positionV relativeFrom="line">
                        <wp:posOffset>0</wp:posOffset>
                      </wp:positionV>
                      <wp:extent cx="6217285" cy="2820670"/>
                      <wp:effectExtent l="0" t="0" r="0" b="0"/>
                      <wp:wrapNone/>
                      <wp:docPr id="92" name="Canvas 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42" name="Line 30"/>
                              <wps:cNvCnPr>
                                <a:cxnSpLocks noChangeShapeType="1"/>
                              </wps:cNvCnPr>
                              <wps:spPr bwMode="auto">
                                <a:xfrm>
                                  <a:off x="408706" y="2402260"/>
                                  <a:ext cx="4164657" cy="0"/>
                                </a:xfrm>
                                <a:prstGeom prst="line">
                                  <a:avLst/>
                                </a:prstGeom>
                                <a:noFill/>
                                <a:ln w="9525">
                                  <a:solidFill>
                                    <a:srgbClr val="000000"/>
                                  </a:solidFill>
                                  <a:round/>
                                  <a:headEnd/>
                                  <a:tailEnd/>
                                </a:ln>
                              </wps:spPr>
                              <wps:bodyPr/>
                            </wps:wsp>
                            <wps:wsp>
                              <wps:cNvPr id="1068" name="Line 31"/>
                              <wps:cNvCnPr>
                                <a:cxnSpLocks noChangeShapeType="1"/>
                              </wps:cNvCnPr>
                              <wps:spPr bwMode="auto">
                                <a:xfrm>
                                  <a:off x="1835125" y="1717743"/>
                                  <a:ext cx="0" cy="684517"/>
                                </a:xfrm>
                                <a:prstGeom prst="line">
                                  <a:avLst/>
                                </a:prstGeom>
                                <a:noFill/>
                                <a:ln w="6350">
                                  <a:solidFill>
                                    <a:srgbClr val="000000"/>
                                  </a:solidFill>
                                  <a:prstDash val="lgDash"/>
                                  <a:round/>
                                  <a:headEnd/>
                                  <a:tailEnd/>
                                </a:ln>
                              </wps:spPr>
                              <wps:bodyPr/>
                            </wps:wsp>
                            <wps:wsp>
                              <wps:cNvPr id="1069" name="Line 32"/>
                              <wps:cNvCnPr>
                                <a:cxnSpLocks noChangeShapeType="1"/>
                              </wps:cNvCnPr>
                              <wps:spPr bwMode="auto">
                                <a:xfrm>
                                  <a:off x="3280445" y="1109428"/>
                                  <a:ext cx="0" cy="1294532"/>
                                </a:xfrm>
                                <a:prstGeom prst="line">
                                  <a:avLst/>
                                </a:prstGeom>
                                <a:noFill/>
                                <a:ln w="6350">
                                  <a:solidFill>
                                    <a:srgbClr val="000000"/>
                                  </a:solidFill>
                                  <a:prstDash val="lgDash"/>
                                  <a:round/>
                                  <a:headEnd/>
                                  <a:tailEnd/>
                                </a:ln>
                              </wps:spPr>
                              <wps:bodyPr/>
                            </wps:wsp>
                            <wps:wsp>
                              <wps:cNvPr id="3850" name="Line 33"/>
                              <wps:cNvCnPr>
                                <a:cxnSpLocks noChangeShapeType="1"/>
                              </wps:cNvCnPr>
                              <wps:spPr bwMode="auto">
                                <a:xfrm flipH="1" flipV="1">
                                  <a:off x="430906" y="1824245"/>
                                  <a:ext cx="922113" cy="1600"/>
                                </a:xfrm>
                                <a:prstGeom prst="line">
                                  <a:avLst/>
                                </a:prstGeom>
                                <a:noFill/>
                                <a:ln w="6350">
                                  <a:solidFill>
                                    <a:srgbClr val="000000"/>
                                  </a:solidFill>
                                  <a:prstDash val="lgDash"/>
                                  <a:round/>
                                  <a:headEnd/>
                                  <a:tailEnd/>
                                </a:ln>
                              </wps:spPr>
                              <wps:bodyPr/>
                            </wps:wsp>
                            <wps:wsp>
                              <wps:cNvPr id="3851" name="Line 34"/>
                              <wps:cNvCnPr>
                                <a:cxnSpLocks noChangeShapeType="1"/>
                              </wps:cNvCnPr>
                              <wps:spPr bwMode="auto">
                                <a:xfrm flipH="1" flipV="1">
                                  <a:off x="430906" y="1710442"/>
                                  <a:ext cx="1404219" cy="7300"/>
                                </a:xfrm>
                                <a:prstGeom prst="line">
                                  <a:avLst/>
                                </a:prstGeom>
                                <a:noFill/>
                                <a:ln w="6350">
                                  <a:solidFill>
                                    <a:srgbClr val="000000"/>
                                  </a:solidFill>
                                  <a:prstDash val="lgDash"/>
                                  <a:round/>
                                  <a:headEnd/>
                                  <a:tailEnd/>
                                </a:ln>
                              </wps:spPr>
                              <wps:bodyPr/>
                            </wps:wsp>
                            <wps:wsp>
                              <wps:cNvPr id="3852" name="Line 35"/>
                              <wps:cNvCnPr>
                                <a:cxnSpLocks noChangeShapeType="1"/>
                              </wps:cNvCnPr>
                              <wps:spPr bwMode="auto">
                                <a:xfrm flipH="1">
                                  <a:off x="442506" y="1109428"/>
                                  <a:ext cx="2814838" cy="0"/>
                                </a:xfrm>
                                <a:prstGeom prst="line">
                                  <a:avLst/>
                                </a:prstGeom>
                                <a:noFill/>
                                <a:ln w="6350">
                                  <a:solidFill>
                                    <a:srgbClr val="000000"/>
                                  </a:solidFill>
                                  <a:prstDash val="lgDash"/>
                                  <a:round/>
                                  <a:headEnd/>
                                  <a:tailEnd/>
                                </a:ln>
                              </wps:spPr>
                              <wps:bodyPr/>
                            </wps:wsp>
                            <wps:wsp>
                              <wps:cNvPr id="3853" name="Line 36"/>
                              <wps:cNvCnPr>
                                <a:cxnSpLocks noChangeShapeType="1"/>
                              </wps:cNvCnPr>
                              <wps:spPr bwMode="auto">
                                <a:xfrm>
                                  <a:off x="430906" y="112903"/>
                                  <a:ext cx="0" cy="2282057"/>
                                </a:xfrm>
                                <a:prstGeom prst="line">
                                  <a:avLst/>
                                </a:prstGeom>
                                <a:noFill/>
                                <a:ln w="9525">
                                  <a:solidFill>
                                    <a:srgbClr val="000000"/>
                                  </a:solidFill>
                                  <a:round/>
                                  <a:headEnd/>
                                  <a:tailEnd/>
                                </a:ln>
                              </wps:spPr>
                              <wps:bodyPr/>
                            </wps:wsp>
                            <wps:wsp>
                              <wps:cNvPr id="3854" name="Text Box 37"/>
                              <wps:cNvSpPr txBox="1">
                                <a:spLocks noChangeArrowheads="1"/>
                              </wps:cNvSpPr>
                              <wps:spPr bwMode="auto">
                                <a:xfrm>
                                  <a:off x="819911" y="2478462"/>
                                  <a:ext cx="4826366" cy="342208"/>
                                </a:xfrm>
                                <a:prstGeom prst="rect">
                                  <a:avLst/>
                                </a:prstGeom>
                                <a:noFill/>
                                <a:ln>
                                  <a:noFill/>
                                </a:ln>
                              </wps:spPr>
                              <wps:txbx>
                                <w:txbxContent>
                                  <w:p w14:paraId="4FC12479"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wps:txbx>
                              <wps:bodyPr rot="0" vert="horz" wrap="square" lIns="91440" tIns="45720" rIns="91440" bIns="0" anchor="t" anchorCtr="0" upright="1">
                                <a:noAutofit/>
                              </wps:bodyPr>
                            </wps:wsp>
                            <wps:wsp>
                              <wps:cNvPr id="3855" name="Line 38"/>
                              <wps:cNvCnPr>
                                <a:cxnSpLocks noChangeShapeType="1"/>
                              </wps:cNvCnPr>
                              <wps:spPr bwMode="auto">
                                <a:xfrm>
                                  <a:off x="2519834" y="1423035"/>
                                  <a:ext cx="0" cy="989125"/>
                                </a:xfrm>
                                <a:prstGeom prst="line">
                                  <a:avLst/>
                                </a:prstGeom>
                                <a:noFill/>
                                <a:ln w="25400">
                                  <a:solidFill>
                                    <a:srgbClr val="000000"/>
                                  </a:solidFill>
                                  <a:round/>
                                  <a:headEnd/>
                                  <a:tailEnd/>
                                </a:ln>
                              </wps:spPr>
                              <wps:bodyPr/>
                            </wps:wsp>
                            <wps:wsp>
                              <wps:cNvPr id="3858" name="Line 39"/>
                              <wps:cNvCnPr>
                                <a:cxnSpLocks noChangeShapeType="1"/>
                              </wps:cNvCnPr>
                              <wps:spPr bwMode="auto">
                                <a:xfrm flipV="1">
                                  <a:off x="2519834" y="1109428"/>
                                  <a:ext cx="760610" cy="318508"/>
                                </a:xfrm>
                                <a:prstGeom prst="line">
                                  <a:avLst/>
                                </a:prstGeom>
                                <a:noFill/>
                                <a:ln w="25400">
                                  <a:solidFill>
                                    <a:srgbClr val="000000"/>
                                  </a:solidFill>
                                  <a:round/>
                                  <a:headEnd/>
                                  <a:tailEnd/>
                                </a:ln>
                              </wps:spPr>
                              <wps:bodyPr/>
                            </wps:wsp>
                            <wps:wsp>
                              <wps:cNvPr id="3861" name="Line 40"/>
                              <wps:cNvCnPr>
                                <a:cxnSpLocks noChangeShapeType="1"/>
                              </wps:cNvCnPr>
                              <wps:spPr bwMode="auto">
                                <a:xfrm>
                                  <a:off x="3280445" y="1109428"/>
                                  <a:ext cx="609008" cy="0"/>
                                </a:xfrm>
                                <a:prstGeom prst="line">
                                  <a:avLst/>
                                </a:prstGeom>
                                <a:noFill/>
                                <a:ln w="25400">
                                  <a:solidFill>
                                    <a:srgbClr val="000000"/>
                                  </a:solidFill>
                                  <a:round/>
                                  <a:headEnd/>
                                  <a:tailEnd/>
                                </a:ln>
                              </wps:spPr>
                              <wps:bodyPr/>
                            </wps:wsp>
                            <wps:wsp>
                              <wps:cNvPr id="1094" name="Line 41"/>
                              <wps:cNvCnPr>
                                <a:cxnSpLocks noChangeShapeType="1"/>
                              </wps:cNvCnPr>
                              <wps:spPr bwMode="auto">
                                <a:xfrm>
                                  <a:off x="3889453" y="1109428"/>
                                  <a:ext cx="0" cy="1294532"/>
                                </a:xfrm>
                                <a:prstGeom prst="line">
                                  <a:avLst/>
                                </a:prstGeom>
                                <a:noFill/>
                                <a:ln w="25400">
                                  <a:solidFill>
                                    <a:srgbClr val="000000"/>
                                  </a:solidFill>
                                  <a:round/>
                                  <a:headEnd/>
                                  <a:tailEnd/>
                                </a:ln>
                              </wps:spPr>
                              <wps:bodyPr/>
                            </wps:wsp>
                            <wps:wsp>
                              <wps:cNvPr id="1095" name="Line 42"/>
                              <wps:cNvCnPr>
                                <a:cxnSpLocks noChangeShapeType="1"/>
                              </wps:cNvCnPr>
                              <wps:spPr bwMode="auto">
                                <a:xfrm>
                                  <a:off x="2519834" y="2402260"/>
                                  <a:ext cx="1369619" cy="0"/>
                                </a:xfrm>
                                <a:prstGeom prst="line">
                                  <a:avLst/>
                                </a:prstGeom>
                                <a:noFill/>
                                <a:ln w="25400">
                                  <a:solidFill>
                                    <a:srgbClr val="000000"/>
                                  </a:solidFill>
                                  <a:round/>
                                  <a:headEnd/>
                                  <a:tailEnd/>
                                </a:ln>
                              </wps:spPr>
                              <wps:bodyPr/>
                            </wps:wsp>
                            <wps:wsp>
                              <wps:cNvPr id="1096" name="Text Box 43"/>
                              <wps:cNvSpPr txBox="1">
                                <a:spLocks noChangeArrowheads="1"/>
                              </wps:cNvSpPr>
                              <wps:spPr bwMode="auto">
                                <a:xfrm>
                                  <a:off x="0" y="0"/>
                                  <a:ext cx="430906" cy="2395759"/>
                                </a:xfrm>
                                <a:prstGeom prst="rect">
                                  <a:avLst/>
                                </a:prstGeom>
                                <a:noFill/>
                                <a:ln>
                                  <a:noFill/>
                                </a:ln>
                              </wps:spPr>
                              <wps:txbx>
                                <w:txbxContent>
                                  <w:p w14:paraId="3FA11AA9" w14:textId="77777777" w:rsidR="00CF7EAF" w:rsidRDefault="00CF7EAF" w:rsidP="00CF7EAF">
                                    <w:pPr>
                                      <w:autoSpaceDE w:val="0"/>
                                      <w:autoSpaceDN w:val="0"/>
                                      <w:adjustRightInd w:val="0"/>
                                      <w:jc w:val="center"/>
                                      <w:rPr>
                                        <w:rFonts w:ascii="Arial" w:hAnsi="Arial" w:cs="Arial"/>
                                        <w:color w:val="000000"/>
                                      </w:rPr>
                                    </w:pPr>
                                  </w:p>
                                  <w:p w14:paraId="2288A408"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6F098A30"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5C0757FC" w14:textId="77777777" w:rsidR="00CF7EAF" w:rsidRDefault="00CF7EAF" w:rsidP="00CF7EAF">
                                    <w:pPr>
                                      <w:autoSpaceDE w:val="0"/>
                                      <w:autoSpaceDN w:val="0"/>
                                      <w:adjustRightInd w:val="0"/>
                                      <w:jc w:val="center"/>
                                      <w:rPr>
                                        <w:rFonts w:ascii="Arial" w:hAnsi="Arial" w:cs="Arial"/>
                                        <w:color w:val="000000"/>
                                      </w:rPr>
                                    </w:pPr>
                                  </w:p>
                                  <w:p w14:paraId="20C744D4" w14:textId="77777777" w:rsidR="00CF7EAF" w:rsidRDefault="00CF7EAF" w:rsidP="00CF7EAF">
                                    <w:pPr>
                                      <w:autoSpaceDE w:val="0"/>
                                      <w:autoSpaceDN w:val="0"/>
                                      <w:adjustRightInd w:val="0"/>
                                      <w:jc w:val="center"/>
                                      <w:rPr>
                                        <w:rFonts w:ascii="Arial" w:hAnsi="Arial" w:cs="Arial"/>
                                        <w:color w:val="000000"/>
                                      </w:rPr>
                                    </w:pPr>
                                  </w:p>
                                  <w:p w14:paraId="17A82A2C"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29669375" w14:textId="77777777" w:rsidR="00CF7EAF" w:rsidRDefault="00CF7EAF" w:rsidP="00CF7EAF">
                                    <w:pPr>
                                      <w:autoSpaceDE w:val="0"/>
                                      <w:autoSpaceDN w:val="0"/>
                                      <w:adjustRightInd w:val="0"/>
                                      <w:jc w:val="center"/>
                                      <w:rPr>
                                        <w:rFonts w:ascii="Arial" w:hAnsi="Arial" w:cs="Arial"/>
                                        <w:color w:val="000000"/>
                                      </w:rPr>
                                    </w:pPr>
                                  </w:p>
                                  <w:p w14:paraId="5F33AF31" w14:textId="77777777" w:rsidR="00CF7EAF" w:rsidRDefault="00CF7EAF" w:rsidP="00CF7EAF">
                                    <w:pPr>
                                      <w:autoSpaceDE w:val="0"/>
                                      <w:autoSpaceDN w:val="0"/>
                                      <w:adjustRightInd w:val="0"/>
                                      <w:jc w:val="center"/>
                                      <w:rPr>
                                        <w:rFonts w:ascii="Arial" w:hAnsi="Arial" w:cs="Arial"/>
                                        <w:color w:val="000000"/>
                                      </w:rPr>
                                    </w:pPr>
                                  </w:p>
                                  <w:p w14:paraId="5CD4D3C6" w14:textId="77777777" w:rsidR="00CF7EAF" w:rsidRDefault="00CF7EAF" w:rsidP="00CF7EAF">
                                    <w:pPr>
                                      <w:autoSpaceDE w:val="0"/>
                                      <w:autoSpaceDN w:val="0"/>
                                      <w:adjustRightInd w:val="0"/>
                                      <w:jc w:val="center"/>
                                      <w:rPr>
                                        <w:rFonts w:ascii="Arial" w:hAnsi="Arial" w:cs="Arial"/>
                                        <w:color w:val="000000"/>
                                      </w:rPr>
                                    </w:pPr>
                                  </w:p>
                                  <w:p w14:paraId="6BCD3F20"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3BFB938E"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wps:txbx>
                              <wps:bodyPr rot="0" vert="horz" wrap="square" lIns="0" tIns="45720" rIns="0" bIns="45720" anchor="t" anchorCtr="0" upright="1">
                                <a:noAutofit/>
                              </wps:bodyPr>
                            </wps:wsp>
                            <wps:wsp>
                              <wps:cNvPr id="1097" name="Text Box 44"/>
                              <wps:cNvSpPr txBox="1">
                                <a:spLocks noChangeArrowheads="1"/>
                              </wps:cNvSpPr>
                              <wps:spPr bwMode="auto">
                                <a:xfrm>
                                  <a:off x="3965254" y="1599840"/>
                                  <a:ext cx="2252031" cy="650116"/>
                                </a:xfrm>
                                <a:prstGeom prst="rect">
                                  <a:avLst/>
                                </a:prstGeom>
                                <a:solidFill>
                                  <a:srgbClr val="FFFFFF"/>
                                </a:solidFill>
                                <a:ln>
                                  <a:noFill/>
                                </a:ln>
                              </wps:spPr>
                              <wps:txbx>
                                <w:txbxContent>
                                  <w:p w14:paraId="3D587BD6"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0693A500"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wps:txbx>
                              <wps:bodyPr rot="0" vert="horz" wrap="square" lIns="0" tIns="0" rIns="0" bIns="0" anchor="t" anchorCtr="0" upright="1">
                                <a:noAutofit/>
                              </wps:bodyPr>
                            </wps:wsp>
                            <wps:wsp>
                              <wps:cNvPr id="1098" name="Line 45"/>
                              <wps:cNvCnPr>
                                <a:cxnSpLocks noChangeShapeType="1"/>
                              </wps:cNvCnPr>
                              <wps:spPr bwMode="auto">
                                <a:xfrm flipV="1">
                                  <a:off x="1835125" y="1109428"/>
                                  <a:ext cx="1445320" cy="608315"/>
                                </a:xfrm>
                                <a:prstGeom prst="line">
                                  <a:avLst/>
                                </a:prstGeom>
                                <a:noFill/>
                                <a:ln w="9525">
                                  <a:solidFill>
                                    <a:srgbClr val="000000"/>
                                  </a:solidFill>
                                  <a:round/>
                                  <a:headEnd/>
                                  <a:tailEnd/>
                                </a:ln>
                              </wps:spPr>
                              <wps:bodyPr/>
                            </wps:wsp>
                            <wps:wsp>
                              <wps:cNvPr id="1099" name="Line 46"/>
                              <wps:cNvCnPr>
                                <a:cxnSpLocks noChangeShapeType="1"/>
                              </wps:cNvCnPr>
                              <wps:spPr bwMode="auto">
                                <a:xfrm flipV="1">
                                  <a:off x="1378519" y="1717743"/>
                                  <a:ext cx="456606" cy="98302"/>
                                </a:xfrm>
                                <a:prstGeom prst="line">
                                  <a:avLst/>
                                </a:prstGeom>
                                <a:noFill/>
                                <a:ln w="9525">
                                  <a:solidFill>
                                    <a:srgbClr val="000000"/>
                                  </a:solidFill>
                                  <a:round/>
                                  <a:headEnd/>
                                  <a:tailEnd/>
                                </a:ln>
                              </wps:spPr>
                              <wps:bodyPr/>
                            </wps:wsp>
                            <wps:wsp>
                              <wps:cNvPr id="1100" name="Line 47"/>
                              <wps:cNvCnPr>
                                <a:cxnSpLocks noChangeShapeType="1"/>
                              </wps:cNvCnPr>
                              <wps:spPr bwMode="auto">
                                <a:xfrm>
                                  <a:off x="1378519" y="1816045"/>
                                  <a:ext cx="0" cy="586215"/>
                                </a:xfrm>
                                <a:prstGeom prst="line">
                                  <a:avLst/>
                                </a:prstGeom>
                                <a:noFill/>
                                <a:ln w="6350">
                                  <a:solidFill>
                                    <a:srgbClr val="000000"/>
                                  </a:solidFill>
                                  <a:prstDash val="lgDash"/>
                                  <a:round/>
                                  <a:headEnd/>
                                  <a:tailEnd/>
                                </a:ln>
                              </wps:spPr>
                              <wps:bodyPr/>
                            </wps:wsp>
                            <wps:wsp>
                              <wps:cNvPr id="1101" name="Line 48"/>
                              <wps:cNvCnPr>
                                <a:cxnSpLocks noChangeShapeType="1"/>
                              </wps:cNvCnPr>
                              <wps:spPr bwMode="auto">
                                <a:xfrm flipH="1" flipV="1">
                                  <a:off x="423506" y="1337033"/>
                                  <a:ext cx="4114456" cy="9800"/>
                                </a:xfrm>
                                <a:prstGeom prst="line">
                                  <a:avLst/>
                                </a:prstGeom>
                                <a:noFill/>
                                <a:ln w="6350">
                                  <a:solidFill>
                                    <a:srgbClr val="000000"/>
                                  </a:solidFill>
                                  <a:prstDash val="lgDash"/>
                                  <a:round/>
                                  <a:headEnd/>
                                  <a:tailEnd/>
                                </a:ln>
                              </wps:spPr>
                              <wps:bodyPr/>
                            </wps:wsp>
                            <wps:wsp>
                              <wps:cNvPr id="1102" name="Line 49"/>
                              <wps:cNvCnPr>
                                <a:cxnSpLocks noChangeShapeType="1"/>
                              </wps:cNvCnPr>
                              <wps:spPr bwMode="auto">
                                <a:xfrm flipH="1">
                                  <a:off x="4269258" y="957124"/>
                                  <a:ext cx="152502" cy="379909"/>
                                </a:xfrm>
                                <a:prstGeom prst="line">
                                  <a:avLst/>
                                </a:prstGeom>
                                <a:noFill/>
                                <a:ln w="9525">
                                  <a:solidFill>
                                    <a:srgbClr val="000000"/>
                                  </a:solidFill>
                                  <a:round/>
                                  <a:headEnd/>
                                  <a:tailEnd type="triangle" w="sm" len="med"/>
                                </a:ln>
                              </wps:spPr>
                              <wps:bodyPr/>
                            </wps:wsp>
                            <wps:wsp>
                              <wps:cNvPr id="1103" name="Text Box 50"/>
                              <wps:cNvSpPr txBox="1">
                                <a:spLocks noChangeArrowheads="1"/>
                              </wps:cNvSpPr>
                              <wps:spPr bwMode="auto">
                                <a:xfrm>
                                  <a:off x="3736951" y="728718"/>
                                  <a:ext cx="1597022" cy="228406"/>
                                </a:xfrm>
                                <a:prstGeom prst="rect">
                                  <a:avLst/>
                                </a:prstGeom>
                                <a:noFill/>
                                <a:ln>
                                  <a:noFill/>
                                </a:ln>
                              </wps:spPr>
                              <wps:txbx>
                                <w:txbxContent>
                                  <w:p w14:paraId="692DA5D2"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wps:txbx>
                              <wps:bodyPr rot="0" vert="horz" wrap="square" lIns="0" tIns="18288" rIns="0" bIns="18288" anchor="t" anchorCtr="0" upright="1">
                                <a:noAutofit/>
                              </wps:bodyPr>
                            </wps:wsp>
                            <wps:wsp>
                              <wps:cNvPr id="1104" name="Line 51"/>
                              <wps:cNvCnPr>
                                <a:cxnSpLocks noChangeShapeType="1"/>
                              </wps:cNvCnPr>
                              <wps:spPr bwMode="auto">
                                <a:xfrm>
                                  <a:off x="3052142" y="652516"/>
                                  <a:ext cx="456606" cy="456911"/>
                                </a:xfrm>
                                <a:prstGeom prst="line">
                                  <a:avLst/>
                                </a:prstGeom>
                                <a:noFill/>
                                <a:ln w="9525">
                                  <a:solidFill>
                                    <a:srgbClr val="000000"/>
                                  </a:solidFill>
                                  <a:round/>
                                  <a:headEnd/>
                                  <a:tailEnd type="triangle" w="sm" len="med"/>
                                </a:ln>
                              </wps:spPr>
                              <wps:bodyPr/>
                            </wps:wsp>
                            <wps:wsp>
                              <wps:cNvPr id="1105" name="Text Box 52"/>
                              <wps:cNvSpPr txBox="1">
                                <a:spLocks noChangeArrowheads="1"/>
                              </wps:cNvSpPr>
                              <wps:spPr bwMode="auto">
                                <a:xfrm>
                                  <a:off x="1989227" y="228406"/>
                                  <a:ext cx="1792225" cy="413510"/>
                                </a:xfrm>
                                <a:prstGeom prst="rect">
                                  <a:avLst/>
                                </a:prstGeom>
                                <a:noFill/>
                                <a:ln>
                                  <a:noFill/>
                                </a:ln>
                              </wps:spPr>
                              <wps:txbx>
                                <w:txbxContent>
                                  <w:p w14:paraId="173F6BAB"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wps:txbx>
                              <wps:bodyPr rot="0" vert="horz" wrap="square" lIns="0" tIns="18288" rIns="0" bIns="1828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0F8ED5F" id="Canvas 69" o:spid="_x0000_s1081" editas="canvas" style="position:absolute;margin-left:0;margin-top:0;width:489.55pt;height:222.1pt;z-index:251675648;mso-position-horizontal-relative:char;mso-position-vertical-relative:line" coordsize="62172,2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">
                      <v:shape id="_x0000_s1082" type="#_x0000_t75" style="position:absolute;width:62172;height:28206;visibility:visible;mso-wrap-style:square">
                        <v:fill o:detectmouseclick="t"/>
                        <v:path o:connecttype="none"/>
                      </v:shape>
                      <v:line id="Line 30" o:spid="_x0000_s1083" style="position:absolute;visibility:visible;mso-wrap-style:square" from="4087,24022" to="45733,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"/>
                      <v:line id="Line 31" o:spid="_x0000_s1084" style="position:absolute;visibility:visible;mso-wrap-style:square" from="18351,17177" to="18351,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" strokeweight=".5pt">
                        <v:stroke dashstyle="longDash"/>
                      </v:line>
                      <v:line id="Line 32" o:spid="_x0000_s1085" style="position:absolute;visibility:visible;mso-wrap-style:square" from="32804,11094" to="32804,2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" strokeweight=".5pt">
                        <v:stroke dashstyle="longDash"/>
                      </v:line>
                      <v:line id="Line 33" o:spid="_x0000_s1086" style="position:absolute;flip:x y;visibility:visible;mso-wrap-style:square" from="4309,18242" to="13530,1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" strokeweight=".5pt">
                        <v:stroke dashstyle="longDash"/>
                      </v:line>
                      <v:line id="Line 34" o:spid="_x0000_s1087" style="position:absolute;flip:x y;visibility:visible;mso-wrap-style:square" from="4309,17104" to="18351,1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" strokeweight=".5pt">
                        <v:stroke dashstyle="longDash"/>
                      </v:line>
                      <v:line id="Line 35" o:spid="_x0000_s1088" style="position:absolute;flip:x;visibility:visible;mso-wrap-style:square" from="4425,11094" to="32573,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" strokeweight=".5pt">
                        <v:stroke dashstyle="longDash"/>
                      </v:line>
                      <v:line id="Line 36" o:spid="_x0000_s1089" style="position:absolute;visibility:visible;mso-wrap-style:square" from="4309,1129" to="4309,2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"/>
                      <v:shape id="Text Box 37" o:spid="_x0000_s1090" type="#_x0000_t202" style="position:absolute;left:8199;top:24784;width:4826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" filled="f" stroked="f">
                        <v:textbox inset=",,,0">
                          <w:txbxContent>
                            <w:p w14:paraId="4FC12479"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v:textbox>
                      </v:shape>
                      <v:line id="Line 38" o:spid="_x0000_s1091" style="position:absolute;visibility:visible;mso-wrap-style:square" from="25198,14230" to="25198,2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" strokeweight="2pt"/>
                      <v:line id="Line 39" o:spid="_x0000_s1092" style="position:absolute;flip:y;visibility:visible;mso-wrap-style:square" from="25198,11094" to="32804,1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" strokeweight="2pt"/>
                      <v:line id="Line 40" o:spid="_x0000_s1093" style="position:absolute;visibility:visible;mso-wrap-style:square" from="32804,11094" to="38894,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" strokeweight="2pt"/>
                      <v:line id="Line 41" o:spid="_x0000_s1094" style="position:absolute;visibility:visible;mso-wrap-style:square" from="38894,11094" to="38894,2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" strokeweight="2pt"/>
                      <v:line id="Line 42" o:spid="_x0000_s1095" style="position:absolute;visibility:visible;mso-wrap-style:square" from="25198,24022" to="38894,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" strokeweight="2pt"/>
                      <v:shape id="Text Box 43" o:spid="_x0000_s1096" type="#_x0000_t202" style="position:absolute;width:4309;height:2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" filled="f" stroked="f">
                        <v:textbox inset="0,,0">
                          <w:txbxContent>
                            <w:p w14:paraId="3FA11AA9" w14:textId="77777777" w:rsidR="00CF7EAF" w:rsidRDefault="00CF7EAF" w:rsidP="00CF7EAF">
                              <w:pPr>
                                <w:autoSpaceDE w:val="0"/>
                                <w:autoSpaceDN w:val="0"/>
                                <w:adjustRightInd w:val="0"/>
                                <w:jc w:val="center"/>
                                <w:rPr>
                                  <w:rFonts w:ascii="Arial" w:hAnsi="Arial" w:cs="Arial"/>
                                  <w:color w:val="000000"/>
                                </w:rPr>
                              </w:pPr>
                            </w:p>
                            <w:p w14:paraId="2288A408"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6F098A30"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5C0757FC" w14:textId="77777777" w:rsidR="00CF7EAF" w:rsidRDefault="00CF7EAF" w:rsidP="00CF7EAF">
                              <w:pPr>
                                <w:autoSpaceDE w:val="0"/>
                                <w:autoSpaceDN w:val="0"/>
                                <w:adjustRightInd w:val="0"/>
                                <w:jc w:val="center"/>
                                <w:rPr>
                                  <w:rFonts w:ascii="Arial" w:hAnsi="Arial" w:cs="Arial"/>
                                  <w:color w:val="000000"/>
                                </w:rPr>
                              </w:pPr>
                            </w:p>
                            <w:p w14:paraId="20C744D4" w14:textId="77777777" w:rsidR="00CF7EAF" w:rsidRDefault="00CF7EAF" w:rsidP="00CF7EAF">
                              <w:pPr>
                                <w:autoSpaceDE w:val="0"/>
                                <w:autoSpaceDN w:val="0"/>
                                <w:adjustRightInd w:val="0"/>
                                <w:jc w:val="center"/>
                                <w:rPr>
                                  <w:rFonts w:ascii="Arial" w:hAnsi="Arial" w:cs="Arial"/>
                                  <w:color w:val="000000"/>
                                </w:rPr>
                              </w:pPr>
                            </w:p>
                            <w:p w14:paraId="17A82A2C"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29669375" w14:textId="77777777" w:rsidR="00CF7EAF" w:rsidRDefault="00CF7EAF" w:rsidP="00CF7EAF">
                              <w:pPr>
                                <w:autoSpaceDE w:val="0"/>
                                <w:autoSpaceDN w:val="0"/>
                                <w:adjustRightInd w:val="0"/>
                                <w:jc w:val="center"/>
                                <w:rPr>
                                  <w:rFonts w:ascii="Arial" w:hAnsi="Arial" w:cs="Arial"/>
                                  <w:color w:val="000000"/>
                                </w:rPr>
                              </w:pPr>
                            </w:p>
                            <w:p w14:paraId="5F33AF31" w14:textId="77777777" w:rsidR="00CF7EAF" w:rsidRDefault="00CF7EAF" w:rsidP="00CF7EAF">
                              <w:pPr>
                                <w:autoSpaceDE w:val="0"/>
                                <w:autoSpaceDN w:val="0"/>
                                <w:adjustRightInd w:val="0"/>
                                <w:jc w:val="center"/>
                                <w:rPr>
                                  <w:rFonts w:ascii="Arial" w:hAnsi="Arial" w:cs="Arial"/>
                                  <w:color w:val="000000"/>
                                </w:rPr>
                              </w:pPr>
                            </w:p>
                            <w:p w14:paraId="5CD4D3C6" w14:textId="77777777" w:rsidR="00CF7EAF" w:rsidRDefault="00CF7EAF" w:rsidP="00CF7EAF">
                              <w:pPr>
                                <w:autoSpaceDE w:val="0"/>
                                <w:autoSpaceDN w:val="0"/>
                                <w:adjustRightInd w:val="0"/>
                                <w:jc w:val="center"/>
                                <w:rPr>
                                  <w:rFonts w:ascii="Arial" w:hAnsi="Arial" w:cs="Arial"/>
                                  <w:color w:val="000000"/>
                                </w:rPr>
                              </w:pPr>
                            </w:p>
                            <w:p w14:paraId="6BCD3F20"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3BFB938E"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v:textbox>
                      </v:shape>
                      <v:shape id="Text Box 44" o:spid="_x0000_s1097" type="#_x0000_t202" style="position:absolute;left:39652;top:15998;width:22520;height:6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" stroked="f">
                        <v:textbox inset="0,0,0,0">
                          <w:txbxContent>
                            <w:p w14:paraId="3D587BD6"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0693A500"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v:textbox>
                      </v:shape>
                      <v:line id="Line 45" o:spid="_x0000_s1098" style="position:absolute;flip:y;visibility:visible;mso-wrap-style:square" from="18351,11094" to="32804,1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"/>
                      <v:line id="Line 46" o:spid="_x0000_s1099" style="position:absolute;flip:y;visibility:visible;mso-wrap-style:square" from="13785,17177" to="18351,1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"/>
                      <v:line id="Line 47" o:spid="_x0000_s1100" style="position:absolute;visibility:visible;mso-wrap-style:square" from="13785,18160" to="13785,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" strokeweight=".5pt">
                        <v:stroke dashstyle="longDash"/>
                      </v:line>
                      <v:line id="Line 48" o:spid="_x0000_s1101" style="position:absolute;flip:x y;visibility:visible;mso-wrap-style:square" from="4235,13370" to="45379,1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" strokeweight=".5pt">
                        <v:stroke dashstyle="longDash"/>
                      </v:line>
                      <v:line id="Line 49" o:spid="_x0000_s1102" style="position:absolute;flip:x;visibility:visible;mso-wrap-style:square" from="42692,9571" to="44217,1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">
                        <v:stroke endarrow="block" endarrowwidth="narrow"/>
                      </v:line>
                      <v:shape id="Text Box 50" o:spid="_x0000_s1103" type="#_x0000_t202" style="position:absolute;left:37369;top:7287;width:15970;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" filled="f" stroked="f">
                        <v:textbox inset="0,1.44pt,0,1.44pt">
                          <w:txbxContent>
                            <w:p w14:paraId="692DA5D2"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v:textbox>
                      </v:shape>
                      <v:line id="Line 51" o:spid="_x0000_s1104" style="position:absolute;visibility:visible;mso-wrap-style:square" from="30521,6525" to="35087,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">
                        <v:stroke endarrow="block" endarrowwidth="narrow"/>
                      </v:line>
                      <v:shape id="Text Box 52" o:spid="_x0000_s1105" type="#_x0000_t202" style="position:absolute;left:19892;top:2284;width:17922;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" filled="f" stroked="f">
                        <v:textbox inset="0,1.44pt,0,1.44pt">
                          <w:txbxContent>
                            <w:p w14:paraId="173F6BAB"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v:textbox>
                      </v:shape>
                      <w10:wrap anchory="line"/>
                    </v:group>
                  </w:pict>
                </mc:Fallback>
              </mc:AlternateContent>
            </w:r>
            <w:r w:rsidRPr="00CF7EAF">
              <w:rPr>
                <w:noProof/>
              </w:rPr>
              <mc:AlternateContent>
                <mc:Choice Requires="wps">
                  <w:drawing>
                    <wp:inline distT="0" distB="0" distL="0" distR="0" wp14:anchorId="06EDFDE1" wp14:editId="73315795">
                      <wp:extent cx="6219825" cy="2819400"/>
                      <wp:effectExtent l="0" t="635" r="0" b="0"/>
                      <wp:docPr id="11"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98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0C5245" id="Rectangle 187" o:spid="_x0000_s1026" style="width:48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" filled="f" stroked="f">
                      <o:lock v:ext="edit" aspectratio="t"/>
                      <w10:anchorlock/>
                    </v:rect>
                  </w:pict>
                </mc:Fallback>
              </mc:AlternateContent>
            </w:r>
          </w:p>
          <w:p w14:paraId="05A1E5E3" w14:textId="77777777" w:rsidR="00CF7EAF" w:rsidRPr="00CF7EAF" w:rsidRDefault="00CF7EAF" w:rsidP="00CF7EAF">
            <w:pPr>
              <w:spacing w:after="240"/>
              <w:ind w:left="720" w:hanging="720"/>
              <w:rPr>
                <w:iCs/>
              </w:rPr>
            </w:pPr>
          </w:p>
          <w:p w14:paraId="2EFCE858" w14:textId="77777777" w:rsidR="00CF7EAF" w:rsidRPr="00CF7EAF" w:rsidRDefault="00CF7EAF" w:rsidP="00CF7EAF">
            <w:pPr>
              <w:spacing w:after="240"/>
              <w:ind w:left="720" w:hanging="720"/>
              <w:rPr>
                <w:iCs/>
              </w:rPr>
            </w:pPr>
            <w:r w:rsidRPr="00CF7EAF">
              <w:rPr>
                <w:noProof/>
              </w:rPr>
              <mc:AlternateContent>
                <mc:Choice Requires="wpc">
                  <w:drawing>
                    <wp:anchor distT="0" distB="0" distL="114300" distR="114300" simplePos="0" relativeHeight="251674624" behindDoc="0" locked="0" layoutInCell="1" allowOverlap="1" wp14:anchorId="46F9EDD5" wp14:editId="7D25E435">
                      <wp:simplePos x="0" y="0"/>
                      <wp:positionH relativeFrom="character">
                        <wp:posOffset>0</wp:posOffset>
                      </wp:positionH>
                      <wp:positionV relativeFrom="line">
                        <wp:posOffset>0</wp:posOffset>
                      </wp:positionV>
                      <wp:extent cx="6560820" cy="2821305"/>
                      <wp:effectExtent l="0" t="0" r="0" b="0"/>
                      <wp:wrapNone/>
                      <wp:docPr id="65" name="Canvas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07" name="Line 4"/>
                              <wps:cNvCnPr>
                                <a:cxnSpLocks noChangeShapeType="1"/>
                              </wps:cNvCnPr>
                              <wps:spPr bwMode="auto">
                                <a:xfrm flipH="1" flipV="1">
                                  <a:off x="389801" y="652701"/>
                                  <a:ext cx="4114813" cy="9800"/>
                                </a:xfrm>
                                <a:prstGeom prst="line">
                                  <a:avLst/>
                                </a:prstGeom>
                                <a:noFill/>
                                <a:ln w="6350">
                                  <a:solidFill>
                                    <a:srgbClr val="000000"/>
                                  </a:solidFill>
                                  <a:prstDash val="lgDash"/>
                                  <a:round/>
                                  <a:headEnd/>
                                  <a:tailEnd/>
                                </a:ln>
                              </wps:spPr>
                              <wps:bodyPr/>
                            </wps:wsp>
                            <wps:wsp>
                              <wps:cNvPr id="1108" name="Line 5"/>
                              <wps:cNvCnPr>
                                <a:cxnSpLocks noChangeShapeType="1"/>
                              </wps:cNvCnPr>
                              <wps:spPr bwMode="auto">
                                <a:xfrm>
                                  <a:off x="408701" y="2402804"/>
                                  <a:ext cx="4165113" cy="0"/>
                                </a:xfrm>
                                <a:prstGeom prst="line">
                                  <a:avLst/>
                                </a:prstGeom>
                                <a:noFill/>
                                <a:ln w="9525">
                                  <a:solidFill>
                                    <a:srgbClr val="000000"/>
                                  </a:solidFill>
                                  <a:round/>
                                  <a:headEnd/>
                                  <a:tailEnd/>
                                </a:ln>
                              </wps:spPr>
                              <wps:bodyPr/>
                            </wps:wsp>
                            <wps:wsp>
                              <wps:cNvPr id="1109" name="Line 6"/>
                              <wps:cNvCnPr>
                                <a:cxnSpLocks noChangeShapeType="1"/>
                              </wps:cNvCnPr>
                              <wps:spPr bwMode="auto">
                                <a:xfrm>
                                  <a:off x="1835306" y="1718103"/>
                                  <a:ext cx="0" cy="684701"/>
                                </a:xfrm>
                                <a:prstGeom prst="line">
                                  <a:avLst/>
                                </a:prstGeom>
                                <a:noFill/>
                                <a:ln w="6350">
                                  <a:solidFill>
                                    <a:srgbClr val="000000"/>
                                  </a:solidFill>
                                  <a:prstDash val="lgDash"/>
                                  <a:round/>
                                  <a:headEnd/>
                                  <a:tailEnd/>
                                </a:ln>
                              </wps:spPr>
                              <wps:bodyPr/>
                            </wps:wsp>
                            <wps:wsp>
                              <wps:cNvPr id="1110" name="Line 7"/>
                              <wps:cNvCnPr>
                                <a:cxnSpLocks noChangeShapeType="1"/>
                              </wps:cNvCnPr>
                              <wps:spPr bwMode="auto">
                                <a:xfrm>
                                  <a:off x="3280810" y="1109602"/>
                                  <a:ext cx="0" cy="1294802"/>
                                </a:xfrm>
                                <a:prstGeom prst="line">
                                  <a:avLst/>
                                </a:prstGeom>
                                <a:noFill/>
                                <a:ln w="6350">
                                  <a:solidFill>
                                    <a:srgbClr val="000000"/>
                                  </a:solidFill>
                                  <a:prstDash val="lgDash"/>
                                  <a:round/>
                                  <a:headEnd/>
                                  <a:tailEnd/>
                                </a:ln>
                              </wps:spPr>
                              <wps:bodyPr/>
                            </wps:wsp>
                            <wps:wsp>
                              <wps:cNvPr id="1111" name="Line 8"/>
                              <wps:cNvCnPr>
                                <a:cxnSpLocks noChangeShapeType="1"/>
                              </wps:cNvCnPr>
                              <wps:spPr bwMode="auto">
                                <a:xfrm flipH="1" flipV="1">
                                  <a:off x="431001" y="1824603"/>
                                  <a:ext cx="922203" cy="1600"/>
                                </a:xfrm>
                                <a:prstGeom prst="line">
                                  <a:avLst/>
                                </a:prstGeom>
                                <a:noFill/>
                                <a:ln w="6350">
                                  <a:solidFill>
                                    <a:srgbClr val="000000"/>
                                  </a:solidFill>
                                  <a:prstDash val="lgDash"/>
                                  <a:round/>
                                  <a:headEnd/>
                                  <a:tailEnd/>
                                </a:ln>
                              </wps:spPr>
                              <wps:bodyPr/>
                            </wps:wsp>
                            <wps:wsp>
                              <wps:cNvPr id="1112" name="Line 9"/>
                              <wps:cNvCnPr>
                                <a:cxnSpLocks noChangeShapeType="1"/>
                              </wps:cNvCnPr>
                              <wps:spPr bwMode="auto">
                                <a:xfrm flipH="1" flipV="1">
                                  <a:off x="431001" y="1710803"/>
                                  <a:ext cx="1404304" cy="7300"/>
                                </a:xfrm>
                                <a:prstGeom prst="line">
                                  <a:avLst/>
                                </a:prstGeom>
                                <a:noFill/>
                                <a:ln w="6350">
                                  <a:solidFill>
                                    <a:srgbClr val="000000"/>
                                  </a:solidFill>
                                  <a:prstDash val="lgDash"/>
                                  <a:round/>
                                  <a:headEnd/>
                                  <a:tailEnd/>
                                </a:ln>
                              </wps:spPr>
                              <wps:bodyPr/>
                            </wps:wsp>
                            <wps:wsp>
                              <wps:cNvPr id="1113" name="Line 10"/>
                              <wps:cNvCnPr>
                                <a:cxnSpLocks noChangeShapeType="1"/>
                              </wps:cNvCnPr>
                              <wps:spPr bwMode="auto">
                                <a:xfrm flipH="1">
                                  <a:off x="442501" y="1109602"/>
                                  <a:ext cx="2815209" cy="0"/>
                                </a:xfrm>
                                <a:prstGeom prst="line">
                                  <a:avLst/>
                                </a:prstGeom>
                                <a:noFill/>
                                <a:ln w="6350">
                                  <a:solidFill>
                                    <a:srgbClr val="000000"/>
                                  </a:solidFill>
                                  <a:prstDash val="lgDash"/>
                                  <a:round/>
                                  <a:headEnd/>
                                  <a:tailEnd/>
                                </a:ln>
                              </wps:spPr>
                              <wps:bodyPr/>
                            </wps:wsp>
                            <wps:wsp>
                              <wps:cNvPr id="1114" name="Line 11"/>
                              <wps:cNvCnPr>
                                <a:cxnSpLocks noChangeShapeType="1"/>
                              </wps:cNvCnPr>
                              <wps:spPr bwMode="auto">
                                <a:xfrm>
                                  <a:off x="431001" y="113000"/>
                                  <a:ext cx="0" cy="2282404"/>
                                </a:xfrm>
                                <a:prstGeom prst="line">
                                  <a:avLst/>
                                </a:prstGeom>
                                <a:noFill/>
                                <a:ln w="9525">
                                  <a:solidFill>
                                    <a:srgbClr val="000000"/>
                                  </a:solidFill>
                                  <a:round/>
                                  <a:headEnd/>
                                  <a:tailEnd/>
                                </a:ln>
                              </wps:spPr>
                              <wps:bodyPr/>
                            </wps:wsp>
                            <wps:wsp>
                              <wps:cNvPr id="1115" name="Text Box 1115"/>
                              <wps:cNvSpPr txBox="1">
                                <a:spLocks noChangeArrowheads="1"/>
                              </wps:cNvSpPr>
                              <wps:spPr bwMode="auto">
                                <a:xfrm>
                                  <a:off x="819902" y="2478904"/>
                                  <a:ext cx="4369513" cy="342401"/>
                                </a:xfrm>
                                <a:prstGeom prst="rect">
                                  <a:avLst/>
                                </a:prstGeom>
                                <a:noFill/>
                                <a:ln>
                                  <a:noFill/>
                                </a:ln>
                              </wps:spPr>
                              <wps:txbx>
                                <w:txbxContent>
                                  <w:p w14:paraId="771234B1"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wps:txbx>
                              <wps:bodyPr rot="0" vert="horz" wrap="square" lIns="91440" tIns="45720" rIns="91440" bIns="0" anchor="t" anchorCtr="0" upright="1">
                                <a:noAutofit/>
                              </wps:bodyPr>
                            </wps:wsp>
                            <wps:wsp>
                              <wps:cNvPr id="1116" name="Line 13"/>
                              <wps:cNvCnPr>
                                <a:cxnSpLocks noChangeShapeType="1"/>
                              </wps:cNvCnPr>
                              <wps:spPr bwMode="auto">
                                <a:xfrm>
                                  <a:off x="2520108" y="1423303"/>
                                  <a:ext cx="0" cy="989302"/>
                                </a:xfrm>
                                <a:prstGeom prst="line">
                                  <a:avLst/>
                                </a:prstGeom>
                                <a:noFill/>
                                <a:ln w="25400">
                                  <a:solidFill>
                                    <a:srgbClr val="000000"/>
                                  </a:solidFill>
                                  <a:round/>
                                  <a:headEnd/>
                                  <a:tailEnd/>
                                </a:ln>
                              </wps:spPr>
                              <wps:bodyPr/>
                            </wps:wsp>
                            <wps:wsp>
                              <wps:cNvPr id="1117" name="Line 14"/>
                              <wps:cNvCnPr>
                                <a:cxnSpLocks noChangeShapeType="1"/>
                              </wps:cNvCnPr>
                              <wps:spPr bwMode="auto">
                                <a:xfrm flipV="1">
                                  <a:off x="2520108" y="1109602"/>
                                  <a:ext cx="760702" cy="318601"/>
                                </a:xfrm>
                                <a:prstGeom prst="line">
                                  <a:avLst/>
                                </a:prstGeom>
                                <a:noFill/>
                                <a:ln w="25400">
                                  <a:solidFill>
                                    <a:srgbClr val="000000"/>
                                  </a:solidFill>
                                  <a:round/>
                                  <a:headEnd/>
                                  <a:tailEnd/>
                                </a:ln>
                              </wps:spPr>
                              <wps:bodyPr/>
                            </wps:wsp>
                            <wps:wsp>
                              <wps:cNvPr id="1118" name="Line 15"/>
                              <wps:cNvCnPr>
                                <a:cxnSpLocks noChangeShapeType="1"/>
                              </wps:cNvCnPr>
                              <wps:spPr bwMode="auto">
                                <a:xfrm>
                                  <a:off x="3889812" y="652701"/>
                                  <a:ext cx="0" cy="1751703"/>
                                </a:xfrm>
                                <a:prstGeom prst="line">
                                  <a:avLst/>
                                </a:prstGeom>
                                <a:noFill/>
                                <a:ln w="25400">
                                  <a:solidFill>
                                    <a:srgbClr val="000000"/>
                                  </a:solidFill>
                                  <a:round/>
                                  <a:headEnd/>
                                  <a:tailEnd/>
                                </a:ln>
                              </wps:spPr>
                              <wps:bodyPr/>
                            </wps:wsp>
                            <wps:wsp>
                              <wps:cNvPr id="1119" name="Line 16"/>
                              <wps:cNvCnPr>
                                <a:cxnSpLocks noChangeShapeType="1"/>
                              </wps:cNvCnPr>
                              <wps:spPr bwMode="auto">
                                <a:xfrm>
                                  <a:off x="2520108" y="2402804"/>
                                  <a:ext cx="1369704" cy="0"/>
                                </a:xfrm>
                                <a:prstGeom prst="line">
                                  <a:avLst/>
                                </a:prstGeom>
                                <a:noFill/>
                                <a:ln w="25400">
                                  <a:solidFill>
                                    <a:srgbClr val="000000"/>
                                  </a:solidFill>
                                  <a:round/>
                                  <a:headEnd/>
                                  <a:tailEnd/>
                                </a:ln>
                              </wps:spPr>
                              <wps:bodyPr/>
                            </wps:wsp>
                            <wps:wsp>
                              <wps:cNvPr id="3873" name="Text Box 17"/>
                              <wps:cNvSpPr txBox="1">
                                <a:spLocks noChangeArrowheads="1"/>
                              </wps:cNvSpPr>
                              <wps:spPr bwMode="auto">
                                <a:xfrm>
                                  <a:off x="0" y="0"/>
                                  <a:ext cx="431001" cy="2396204"/>
                                </a:xfrm>
                                <a:prstGeom prst="rect">
                                  <a:avLst/>
                                </a:prstGeom>
                                <a:noFill/>
                                <a:ln>
                                  <a:noFill/>
                                </a:ln>
                              </wps:spPr>
                              <wps:txbx>
                                <w:txbxContent>
                                  <w:p w14:paraId="107C65A3" w14:textId="77777777" w:rsidR="00CF7EAF" w:rsidRDefault="00CF7EAF" w:rsidP="00CF7EAF">
                                    <w:pPr>
                                      <w:autoSpaceDE w:val="0"/>
                                      <w:autoSpaceDN w:val="0"/>
                                      <w:adjustRightInd w:val="0"/>
                                      <w:jc w:val="center"/>
                                      <w:rPr>
                                        <w:rFonts w:ascii="Arial" w:hAnsi="Arial" w:cs="Arial"/>
                                        <w:color w:val="000000"/>
                                      </w:rPr>
                                    </w:pPr>
                                  </w:p>
                                  <w:p w14:paraId="0F53D118"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1D894602"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364F8EB9" w14:textId="77777777" w:rsidR="00CF7EAF" w:rsidRDefault="00CF7EAF" w:rsidP="00CF7EAF">
                                    <w:pPr>
                                      <w:autoSpaceDE w:val="0"/>
                                      <w:autoSpaceDN w:val="0"/>
                                      <w:adjustRightInd w:val="0"/>
                                      <w:jc w:val="center"/>
                                      <w:rPr>
                                        <w:rFonts w:ascii="Arial" w:hAnsi="Arial" w:cs="Arial"/>
                                        <w:color w:val="000000"/>
                                      </w:rPr>
                                    </w:pPr>
                                  </w:p>
                                  <w:p w14:paraId="25231A70" w14:textId="77777777" w:rsidR="00CF7EAF" w:rsidRDefault="00CF7EAF" w:rsidP="00CF7EAF">
                                    <w:pPr>
                                      <w:autoSpaceDE w:val="0"/>
                                      <w:autoSpaceDN w:val="0"/>
                                      <w:adjustRightInd w:val="0"/>
                                      <w:jc w:val="center"/>
                                      <w:rPr>
                                        <w:rFonts w:ascii="Arial" w:hAnsi="Arial" w:cs="Arial"/>
                                        <w:color w:val="000000"/>
                                      </w:rPr>
                                    </w:pPr>
                                  </w:p>
                                  <w:p w14:paraId="4EB9FC40" w14:textId="77777777" w:rsidR="00CF7EAF" w:rsidRDefault="00CF7EAF" w:rsidP="00CF7EAF">
                                    <w:pPr>
                                      <w:autoSpaceDE w:val="0"/>
                                      <w:autoSpaceDN w:val="0"/>
                                      <w:adjustRightInd w:val="0"/>
                                      <w:jc w:val="center"/>
                                      <w:rPr>
                                        <w:rFonts w:ascii="Arial" w:hAnsi="Arial" w:cs="Arial"/>
                                        <w:color w:val="000000"/>
                                      </w:rPr>
                                    </w:pPr>
                                  </w:p>
                                  <w:p w14:paraId="500EFA9E"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69B1514B" w14:textId="77777777" w:rsidR="00CF7EAF" w:rsidRDefault="00CF7EAF" w:rsidP="00CF7EAF">
                                    <w:pPr>
                                      <w:autoSpaceDE w:val="0"/>
                                      <w:autoSpaceDN w:val="0"/>
                                      <w:adjustRightInd w:val="0"/>
                                      <w:jc w:val="center"/>
                                      <w:rPr>
                                        <w:rFonts w:ascii="Arial" w:hAnsi="Arial" w:cs="Arial"/>
                                        <w:color w:val="000000"/>
                                      </w:rPr>
                                    </w:pPr>
                                  </w:p>
                                  <w:p w14:paraId="5288988A" w14:textId="77777777" w:rsidR="00CF7EAF" w:rsidRDefault="00CF7EAF" w:rsidP="00CF7EAF">
                                    <w:pPr>
                                      <w:autoSpaceDE w:val="0"/>
                                      <w:autoSpaceDN w:val="0"/>
                                      <w:adjustRightInd w:val="0"/>
                                      <w:jc w:val="center"/>
                                      <w:rPr>
                                        <w:rFonts w:ascii="Arial" w:hAnsi="Arial" w:cs="Arial"/>
                                        <w:color w:val="000000"/>
                                      </w:rPr>
                                    </w:pPr>
                                  </w:p>
                                  <w:p w14:paraId="5D50CE5B"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00096C4D"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wps:txbx>
                              <wps:bodyPr rot="0" vert="horz" wrap="square" lIns="0" tIns="45720" rIns="0" bIns="45720" anchor="t" anchorCtr="0" upright="1">
                                <a:noAutofit/>
                              </wps:bodyPr>
                            </wps:wsp>
                            <wps:wsp>
                              <wps:cNvPr id="3874" name="Text Box 18"/>
                              <wps:cNvSpPr txBox="1">
                                <a:spLocks noChangeArrowheads="1"/>
                              </wps:cNvSpPr>
                              <wps:spPr bwMode="auto">
                                <a:xfrm>
                                  <a:off x="3931812" y="1600203"/>
                                  <a:ext cx="2252307" cy="571601"/>
                                </a:xfrm>
                                <a:prstGeom prst="rect">
                                  <a:avLst/>
                                </a:prstGeom>
                                <a:solidFill>
                                  <a:srgbClr val="FFFFFF"/>
                                </a:solidFill>
                                <a:ln>
                                  <a:noFill/>
                                </a:ln>
                              </wps:spPr>
                              <wps:txbx>
                                <w:txbxContent>
                                  <w:p w14:paraId="048C8764"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1E32AA66"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wps:txbx>
                              <wps:bodyPr rot="0" vert="horz" wrap="square" lIns="0" tIns="0" rIns="0" bIns="0" anchor="t" anchorCtr="0" upright="1">
                                <a:noAutofit/>
                              </wps:bodyPr>
                            </wps:wsp>
                            <wps:wsp>
                              <wps:cNvPr id="3875" name="Line 19"/>
                              <wps:cNvCnPr>
                                <a:cxnSpLocks noChangeShapeType="1"/>
                              </wps:cNvCnPr>
                              <wps:spPr bwMode="auto">
                                <a:xfrm flipV="1">
                                  <a:off x="1835306" y="1109602"/>
                                  <a:ext cx="1445504" cy="608501"/>
                                </a:xfrm>
                                <a:prstGeom prst="line">
                                  <a:avLst/>
                                </a:prstGeom>
                                <a:noFill/>
                                <a:ln w="9525">
                                  <a:solidFill>
                                    <a:srgbClr val="000000"/>
                                  </a:solidFill>
                                  <a:round/>
                                  <a:headEnd/>
                                  <a:tailEnd/>
                                </a:ln>
                              </wps:spPr>
                              <wps:bodyPr/>
                            </wps:wsp>
                            <wps:wsp>
                              <wps:cNvPr id="3876" name="Line 20"/>
                              <wps:cNvCnPr>
                                <a:cxnSpLocks noChangeShapeType="1"/>
                              </wps:cNvCnPr>
                              <wps:spPr bwMode="auto">
                                <a:xfrm flipV="1">
                                  <a:off x="1378704" y="1718103"/>
                                  <a:ext cx="456601" cy="98300"/>
                                </a:xfrm>
                                <a:prstGeom prst="line">
                                  <a:avLst/>
                                </a:prstGeom>
                                <a:noFill/>
                                <a:ln w="9525">
                                  <a:solidFill>
                                    <a:srgbClr val="000000"/>
                                  </a:solidFill>
                                  <a:round/>
                                  <a:headEnd/>
                                  <a:tailEnd/>
                                </a:ln>
                              </wps:spPr>
                              <wps:bodyPr/>
                            </wps:wsp>
                            <wps:wsp>
                              <wps:cNvPr id="3877" name="Line 21"/>
                              <wps:cNvCnPr>
                                <a:cxnSpLocks noChangeShapeType="1"/>
                              </wps:cNvCnPr>
                              <wps:spPr bwMode="auto">
                                <a:xfrm>
                                  <a:off x="1378704" y="1816403"/>
                                  <a:ext cx="0" cy="586401"/>
                                </a:xfrm>
                                <a:prstGeom prst="line">
                                  <a:avLst/>
                                </a:prstGeom>
                                <a:noFill/>
                                <a:ln w="6350">
                                  <a:solidFill>
                                    <a:srgbClr val="000000"/>
                                  </a:solidFill>
                                  <a:prstDash val="lgDash"/>
                                  <a:round/>
                                  <a:headEnd/>
                                  <a:tailEnd/>
                                </a:ln>
                              </wps:spPr>
                              <wps:bodyPr/>
                            </wps:wsp>
                            <wps:wsp>
                              <wps:cNvPr id="3878" name="Line 22"/>
                              <wps:cNvCnPr>
                                <a:cxnSpLocks noChangeShapeType="1"/>
                              </wps:cNvCnPr>
                              <wps:spPr bwMode="auto">
                                <a:xfrm flipH="1">
                                  <a:off x="2672608" y="272700"/>
                                  <a:ext cx="151600" cy="303801"/>
                                </a:xfrm>
                                <a:prstGeom prst="line">
                                  <a:avLst/>
                                </a:prstGeom>
                                <a:noFill/>
                                <a:ln w="9525">
                                  <a:solidFill>
                                    <a:srgbClr val="000000"/>
                                  </a:solidFill>
                                  <a:round/>
                                  <a:headEnd/>
                                  <a:tailEnd type="triangle" w="sm" len="med"/>
                                </a:ln>
                              </wps:spPr>
                              <wps:bodyPr/>
                            </wps:wsp>
                            <wps:wsp>
                              <wps:cNvPr id="3879" name="Text Box 23"/>
                              <wps:cNvSpPr txBox="1">
                                <a:spLocks noChangeArrowheads="1"/>
                              </wps:cNvSpPr>
                              <wps:spPr bwMode="auto">
                                <a:xfrm>
                                  <a:off x="2130306" y="76100"/>
                                  <a:ext cx="1597105" cy="228500"/>
                                </a:xfrm>
                                <a:prstGeom prst="rect">
                                  <a:avLst/>
                                </a:prstGeom>
                                <a:noFill/>
                                <a:ln>
                                  <a:noFill/>
                                </a:ln>
                              </wps:spPr>
                              <wps:txbx>
                                <w:txbxContent>
                                  <w:p w14:paraId="18BFCC7D"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wps:txbx>
                              <wps:bodyPr rot="0" vert="horz" wrap="square" lIns="0" tIns="18288" rIns="0" bIns="18288" anchor="t" anchorCtr="0" upright="1">
                                <a:noAutofit/>
                              </wps:bodyPr>
                            </wps:wsp>
                            <wps:wsp>
                              <wps:cNvPr id="3880" name="Line 24"/>
                              <wps:cNvCnPr>
                                <a:cxnSpLocks noChangeShapeType="1"/>
                              </wps:cNvCnPr>
                              <wps:spPr bwMode="auto">
                                <a:xfrm flipH="1">
                                  <a:off x="3575811" y="456101"/>
                                  <a:ext cx="304101" cy="152300"/>
                                </a:xfrm>
                                <a:prstGeom prst="line">
                                  <a:avLst/>
                                </a:prstGeom>
                                <a:noFill/>
                                <a:ln w="9525">
                                  <a:solidFill>
                                    <a:srgbClr val="000000"/>
                                  </a:solidFill>
                                  <a:round/>
                                  <a:headEnd/>
                                  <a:tailEnd type="triangle" w="sm" len="med"/>
                                </a:ln>
                              </wps:spPr>
                              <wps:bodyPr/>
                            </wps:wsp>
                            <wps:wsp>
                              <wps:cNvPr id="3881" name="Text Box 25"/>
                              <wps:cNvSpPr txBox="1">
                                <a:spLocks noChangeArrowheads="1"/>
                              </wps:cNvSpPr>
                              <wps:spPr bwMode="auto">
                                <a:xfrm>
                                  <a:off x="3817312" y="114600"/>
                                  <a:ext cx="1462004" cy="418501"/>
                                </a:xfrm>
                                <a:prstGeom prst="rect">
                                  <a:avLst/>
                                </a:prstGeom>
                                <a:noFill/>
                                <a:ln>
                                  <a:noFill/>
                                </a:ln>
                              </wps:spPr>
                              <wps:txbx>
                                <w:txbxContent>
                                  <w:p w14:paraId="111498FA"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wps:txbx>
                              <wps:bodyPr rot="0" vert="horz" wrap="square" lIns="0" tIns="18288" rIns="0" bIns="18288" anchor="t" anchorCtr="0" upright="1">
                                <a:noAutofit/>
                              </wps:bodyPr>
                            </wps:wsp>
                            <wps:wsp>
                              <wps:cNvPr id="3882" name="Line 26"/>
                              <wps:cNvCnPr>
                                <a:cxnSpLocks noChangeShapeType="1"/>
                              </wps:cNvCnPr>
                              <wps:spPr bwMode="auto">
                                <a:xfrm flipH="1">
                                  <a:off x="3270910" y="660801"/>
                                  <a:ext cx="609002" cy="0"/>
                                </a:xfrm>
                                <a:prstGeom prst="line">
                                  <a:avLst/>
                                </a:prstGeom>
                                <a:noFill/>
                                <a:ln w="25400">
                                  <a:solidFill>
                                    <a:srgbClr val="000000"/>
                                  </a:solidFill>
                                  <a:round/>
                                  <a:headEnd/>
                                  <a:tailEnd/>
                                </a:ln>
                              </wps:spPr>
                              <wps:bodyPr/>
                            </wps:wsp>
                            <wps:wsp>
                              <wps:cNvPr id="3883" name="Line 27"/>
                              <wps:cNvCnPr>
                                <a:cxnSpLocks noChangeShapeType="1"/>
                              </wps:cNvCnPr>
                              <wps:spPr bwMode="auto">
                                <a:xfrm>
                                  <a:off x="3270910" y="640401"/>
                                  <a:ext cx="0" cy="493001"/>
                                </a:xfrm>
                                <a:prstGeom prst="line">
                                  <a:avLst/>
                                </a:prstGeom>
                                <a:noFill/>
                                <a:ln w="25400">
                                  <a:solidFill>
                                    <a:srgbClr val="000000"/>
                                  </a:solidFill>
                                  <a:round/>
                                  <a:headEnd/>
                                  <a:tailEnd/>
                                </a:ln>
                              </wps:spPr>
                              <wps:bodyPr/>
                            </wps:wsp>
                          </wpc:wpc>
                        </a:graphicData>
                      </a:graphic>
                      <wp14:sizeRelH relativeFrom="page">
                        <wp14:pctWidth>0</wp14:pctWidth>
                      </wp14:sizeRelH>
                      <wp14:sizeRelV relativeFrom="page">
                        <wp14:pctHeight>0</wp14:pctHeight>
                      </wp14:sizeRelV>
                    </wp:anchor>
                  </w:drawing>
                </mc:Choice>
                <mc:Fallback>
                  <w:pict>
                    <v:group w14:anchorId="46F9EDD5" id="Canvas 45" o:spid="_x0000_s1106" editas="canvas" style="position:absolute;margin-left:0;margin-top:0;width:516.6pt;height:222.15pt;z-index:251674624;mso-position-horizontal-relative:char;mso-position-vertical-relative:line" coordsize="65608,2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">
                      <v:shape id="_x0000_s1107" type="#_x0000_t75" style="position:absolute;width:65608;height:28213;visibility:visible;mso-wrap-style:square">
                        <v:fill o:detectmouseclick="t"/>
                        <v:path o:connecttype="none"/>
                      </v:shape>
                      <v:line id="Line 4" o:spid="_x0000_s1108" style="position:absolute;flip:x y;visibility:visible;mso-wrap-style:square" from="3898,6527" to="45046,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" strokeweight=".5pt">
                        <v:stroke dashstyle="longDash"/>
                      </v:line>
                      <v:line id="Line 5" o:spid="_x0000_s1109" style="position:absolute;visibility:visible;mso-wrap-style:square" from="4087,24028" to="45738,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"/>
                      <v:line id="Line 6" o:spid="_x0000_s1110" style="position:absolute;visibility:visible;mso-wrap-style:square" from="18353,17181" to="18353,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" strokeweight=".5pt">
                        <v:stroke dashstyle="longDash"/>
                      </v:line>
                      <v:line id="Line 7" o:spid="_x0000_s1111" style="position:absolute;visibility:visible;mso-wrap-style:square" from="32808,11096" to="32808,2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" strokeweight=".5pt">
                        <v:stroke dashstyle="longDash"/>
                      </v:line>
                      <v:line id="Line 8" o:spid="_x0000_s1112" style="position:absolute;flip:x y;visibility:visible;mso-wrap-style:square" from="4310,18246" to="13532,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" strokeweight=".5pt">
                        <v:stroke dashstyle="longDash"/>
                      </v:line>
                      <v:line id="Line 9" o:spid="_x0000_s1113" style="position:absolute;flip:x y;visibility:visible;mso-wrap-style:square" from="4310,17108" to="18353,1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" strokeweight=".5pt">
                        <v:stroke dashstyle="longDash"/>
                      </v:line>
                      <v:line id="Line 10" o:spid="_x0000_s1114" style="position:absolute;flip:x;visibility:visible;mso-wrap-style:square" from="4425,11096" to="32577,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" strokeweight=".5pt">
                        <v:stroke dashstyle="longDash"/>
                      </v:line>
                      <v:line id="Line 11" o:spid="_x0000_s1115" style="position:absolute;visibility:visible;mso-wrap-style:square" from="4310,1130" to="4310,2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"/>
                      <v:shape id="Text Box 1115" o:spid="_x0000_s1116" type="#_x0000_t202" style="position:absolute;left:8199;top:24789;width:43695;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" filled="f" stroked="f">
                        <v:textbox inset=",,,0">
                          <w:txbxContent>
                            <w:p w14:paraId="771234B1"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v:textbox>
                      </v:shape>
                      <v:line id="Line 13" o:spid="_x0000_s1117" style="position:absolute;visibility:visible;mso-wrap-style:square" from="25201,14233" to="25201,2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" strokeweight="2pt"/>
                      <v:line id="Line 14" o:spid="_x0000_s1118" style="position:absolute;flip:y;visibility:visible;mso-wrap-style:square" from="25201,11096" to="32808,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" strokeweight="2pt"/>
                      <v:line id="Line 15" o:spid="_x0000_s1119" style="position:absolute;visibility:visible;mso-wrap-style:square" from="38898,6527" to="38898,2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" strokeweight="2pt"/>
                      <v:line id="Line 16" o:spid="_x0000_s1120" style="position:absolute;visibility:visible;mso-wrap-style:square" from="25201,24028" to="38898,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" strokeweight="2pt"/>
                      <v:shape id="Text Box 17" o:spid="_x0000_s1121" type="#_x0000_t202" style="position:absolute;width:4310;height:2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" filled="f" stroked="f">
                        <v:textbox inset="0,,0">
                          <w:txbxContent>
                            <w:p w14:paraId="107C65A3" w14:textId="77777777" w:rsidR="00CF7EAF" w:rsidRDefault="00CF7EAF" w:rsidP="00CF7EAF">
                              <w:pPr>
                                <w:autoSpaceDE w:val="0"/>
                                <w:autoSpaceDN w:val="0"/>
                                <w:adjustRightInd w:val="0"/>
                                <w:jc w:val="center"/>
                                <w:rPr>
                                  <w:rFonts w:ascii="Arial" w:hAnsi="Arial" w:cs="Arial"/>
                                  <w:color w:val="000000"/>
                                </w:rPr>
                              </w:pPr>
                            </w:p>
                            <w:p w14:paraId="0F53D118"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1D894602"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364F8EB9" w14:textId="77777777" w:rsidR="00CF7EAF" w:rsidRDefault="00CF7EAF" w:rsidP="00CF7EAF">
                              <w:pPr>
                                <w:autoSpaceDE w:val="0"/>
                                <w:autoSpaceDN w:val="0"/>
                                <w:adjustRightInd w:val="0"/>
                                <w:jc w:val="center"/>
                                <w:rPr>
                                  <w:rFonts w:ascii="Arial" w:hAnsi="Arial" w:cs="Arial"/>
                                  <w:color w:val="000000"/>
                                </w:rPr>
                              </w:pPr>
                            </w:p>
                            <w:p w14:paraId="25231A70" w14:textId="77777777" w:rsidR="00CF7EAF" w:rsidRDefault="00CF7EAF" w:rsidP="00CF7EAF">
                              <w:pPr>
                                <w:autoSpaceDE w:val="0"/>
                                <w:autoSpaceDN w:val="0"/>
                                <w:adjustRightInd w:val="0"/>
                                <w:jc w:val="center"/>
                                <w:rPr>
                                  <w:rFonts w:ascii="Arial" w:hAnsi="Arial" w:cs="Arial"/>
                                  <w:color w:val="000000"/>
                                </w:rPr>
                              </w:pPr>
                            </w:p>
                            <w:p w14:paraId="4EB9FC40" w14:textId="77777777" w:rsidR="00CF7EAF" w:rsidRDefault="00CF7EAF" w:rsidP="00CF7EAF">
                              <w:pPr>
                                <w:autoSpaceDE w:val="0"/>
                                <w:autoSpaceDN w:val="0"/>
                                <w:adjustRightInd w:val="0"/>
                                <w:jc w:val="center"/>
                                <w:rPr>
                                  <w:rFonts w:ascii="Arial" w:hAnsi="Arial" w:cs="Arial"/>
                                  <w:color w:val="000000"/>
                                </w:rPr>
                              </w:pPr>
                            </w:p>
                            <w:p w14:paraId="500EFA9E"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69B1514B" w14:textId="77777777" w:rsidR="00CF7EAF" w:rsidRDefault="00CF7EAF" w:rsidP="00CF7EAF">
                              <w:pPr>
                                <w:autoSpaceDE w:val="0"/>
                                <w:autoSpaceDN w:val="0"/>
                                <w:adjustRightInd w:val="0"/>
                                <w:jc w:val="center"/>
                                <w:rPr>
                                  <w:rFonts w:ascii="Arial" w:hAnsi="Arial" w:cs="Arial"/>
                                  <w:color w:val="000000"/>
                                </w:rPr>
                              </w:pPr>
                            </w:p>
                            <w:p w14:paraId="5288988A" w14:textId="77777777" w:rsidR="00CF7EAF" w:rsidRDefault="00CF7EAF" w:rsidP="00CF7EAF">
                              <w:pPr>
                                <w:autoSpaceDE w:val="0"/>
                                <w:autoSpaceDN w:val="0"/>
                                <w:adjustRightInd w:val="0"/>
                                <w:jc w:val="center"/>
                                <w:rPr>
                                  <w:rFonts w:ascii="Arial" w:hAnsi="Arial" w:cs="Arial"/>
                                  <w:color w:val="000000"/>
                                </w:rPr>
                              </w:pPr>
                            </w:p>
                            <w:p w14:paraId="5D50CE5B"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00096C4D"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v:textbox>
                      </v:shape>
                      <v:shape id="Text Box 18" o:spid="_x0000_s1122" type="#_x0000_t202" style="position:absolute;left:39318;top:16002;width:22523;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" stroked="f">
                        <v:textbox inset="0,0,0,0">
                          <w:txbxContent>
                            <w:p w14:paraId="048C8764"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1E32AA66"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v:textbox>
                      </v:shape>
                      <v:line id="Line 19" o:spid="_x0000_s1123" style="position:absolute;flip:y;visibility:visible;mso-wrap-style:square" from="18353,11096" to="32808,1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"/>
                      <v:line id="Line 20" o:spid="_x0000_s1124" style="position:absolute;flip:y;visibility:visible;mso-wrap-style:square" from="13787,17181" to="18353,1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"/>
                      <v:line id="Line 21" o:spid="_x0000_s1125" style="position:absolute;visibility:visible;mso-wrap-style:square" from="13787,18164" to="13787,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" strokeweight=".5pt">
                        <v:stroke dashstyle="longDash"/>
                      </v:line>
                      <v:line id="Line 22" o:spid="_x0000_s1126" style="position:absolute;flip:x;visibility:visible;mso-wrap-style:square" from="26726,2727" to="28242,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">
                        <v:stroke endarrow="block" endarrowwidth="narrow"/>
                      </v:line>
                      <v:shape id="Text Box 23" o:spid="_x0000_s1127" type="#_x0000_t202" style="position:absolute;left:21303;top:761;width:15971;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" filled="f" stroked="f">
                        <v:textbox inset="0,1.44pt,0,1.44pt">
                          <w:txbxContent>
                            <w:p w14:paraId="18BFCC7D"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v:textbox>
                      </v:shape>
                      <v:line id="Line 24" o:spid="_x0000_s1128" style="position:absolute;flip:x;visibility:visible;mso-wrap-style:square" from="35758,4561" to="38799,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">
                        <v:stroke endarrow="block" endarrowwidth="narrow"/>
                      </v:line>
                      <v:shape id="Text Box 25" o:spid="_x0000_s1129" type="#_x0000_t202" style="position:absolute;left:38173;top:1146;width:14620;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" filled="f" stroked="f">
                        <v:textbox inset="0,1.44pt,0,1.44pt">
                          <w:txbxContent>
                            <w:p w14:paraId="111498FA"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v:textbox>
                      </v:shape>
                      <v:line id="Line 26" o:spid="_x0000_s1130" style="position:absolute;flip:x;visibility:visible;mso-wrap-style:square" from="32709,6608" to="38799,6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" strokeweight="2pt"/>
                      <v:line id="Line 27" o:spid="_x0000_s1131" style="position:absolute;visibility:visible;mso-wrap-style:square" from="32709,6404" to="32709,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" strokeweight="2pt"/>
                      <w10:wrap anchory="line"/>
                    </v:group>
                  </w:pict>
                </mc:Fallback>
              </mc:AlternateContent>
            </w:r>
            <w:r w:rsidRPr="00CF7EAF">
              <w:rPr>
                <w:noProof/>
              </w:rPr>
              <mc:AlternateContent>
                <mc:Choice Requires="wps">
                  <w:drawing>
                    <wp:inline distT="0" distB="0" distL="0" distR="0" wp14:anchorId="31B0D1AC" wp14:editId="6768763E">
                      <wp:extent cx="6562725" cy="2819400"/>
                      <wp:effectExtent l="0" t="2540" r="0" b="0"/>
                      <wp:docPr id="1"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627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356E6" id="Rectangle 186" o:spid="_x0000_s1026" style="width:516.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" filled="f" stroked="f">
                      <o:lock v:ext="edit" aspectratio="t"/>
                      <w10:anchorlock/>
                    </v:rect>
                  </w:pict>
                </mc:Fallback>
              </mc:AlternateContent>
            </w:r>
          </w:p>
          <w:p w14:paraId="376A3842" w14:textId="77777777" w:rsidR="00CF7EAF" w:rsidRPr="00CF7EAF" w:rsidRDefault="00CF7EAF" w:rsidP="00CF7EAF">
            <w:pPr>
              <w:spacing w:after="240"/>
              <w:ind w:left="720" w:hanging="720"/>
              <w:rPr>
                <w:iCs/>
              </w:rPr>
            </w:pPr>
            <w:r w:rsidRPr="00CF7EAF">
              <w:rPr>
                <w:iCs/>
              </w:rPr>
              <w:lastRenderedPageBreak/>
              <w:t>(4)</w:t>
            </w:r>
            <w:r w:rsidRPr="00CF7EAF">
              <w:rPr>
                <w:iCs/>
              </w:rPr>
              <w:tab/>
              <w:t>The total additional compensation to each QSE for emergency Settlement of Resources for the 15-minute Settlement Interval is calculated as follows:</w:t>
            </w:r>
          </w:p>
          <w:p w14:paraId="00FD0FFA" w14:textId="77777777" w:rsidR="00CF7EAF" w:rsidRPr="00CF7EAF" w:rsidRDefault="00CF7EAF" w:rsidP="00CF7EAF">
            <w:pPr>
              <w:tabs>
                <w:tab w:val="left" w:pos="2340"/>
                <w:tab w:val="left" w:pos="3420"/>
              </w:tabs>
              <w:spacing w:before="240" w:after="240"/>
              <w:ind w:left="3420" w:hanging="2700"/>
              <w:rPr>
                <w:b/>
                <w:bCs/>
              </w:rPr>
            </w:pPr>
            <w:r w:rsidRPr="00CF7EAF">
              <w:rPr>
                <w:b/>
                <w:bCs/>
              </w:rPr>
              <w:t xml:space="preserve">EMREAMTQSETOT </w:t>
            </w:r>
            <w:r w:rsidRPr="00CF7EAF">
              <w:rPr>
                <w:b/>
                <w:bCs/>
                <w:i/>
                <w:vertAlign w:val="subscript"/>
              </w:rPr>
              <w:t>q</w:t>
            </w:r>
            <w:r w:rsidRPr="00CF7EAF">
              <w:rPr>
                <w:b/>
                <w:bCs/>
              </w:rPr>
              <w:tab/>
              <w:t>=</w:t>
            </w:r>
            <w:r w:rsidRPr="00CF7EAF">
              <w:rPr>
                <w:b/>
                <w:bCs/>
              </w:rPr>
              <w:tab/>
            </w:r>
            <w:r w:rsidRPr="00CF7EAF">
              <w:rPr>
                <w:b/>
                <w:bCs/>
                <w:position w:val="-18"/>
              </w:rPr>
              <w:object w:dxaOrig="225" w:dyaOrig="420" w14:anchorId="5A1D3D10">
                <v:shape id="_x0000_i1076" type="#_x0000_t75" style="width:14.4pt;height:22.2pt" o:ole="">
                  <v:imagedata r:id="rId48" o:title=""/>
                </v:shape>
                <o:OLEObject Type="Embed" ProgID="Equation.3" ShapeID="_x0000_i1076" DrawAspect="Content" ObjectID="_1780923109" r:id="rId73"/>
              </w:object>
            </w:r>
            <w:r w:rsidRPr="00CF7EAF">
              <w:rPr>
                <w:b/>
                <w:bCs/>
                <w:position w:val="-22"/>
              </w:rPr>
              <w:object w:dxaOrig="225" w:dyaOrig="465" w14:anchorId="2EBC7311">
                <v:shape id="_x0000_i1077" type="#_x0000_t75" style="width:14.4pt;height:22.8pt" o:ole="">
                  <v:imagedata r:id="rId39" o:title=""/>
                </v:shape>
                <o:OLEObject Type="Embed" ProgID="Equation.3" ShapeID="_x0000_i1077" DrawAspect="Content" ObjectID="_1780923110" r:id="rId74"/>
              </w:object>
            </w:r>
            <w:r w:rsidRPr="00CF7EAF">
              <w:rPr>
                <w:b/>
                <w:bCs/>
              </w:rPr>
              <w:t xml:space="preserve">EMREAMT </w:t>
            </w:r>
            <w:r w:rsidRPr="00CF7EAF">
              <w:rPr>
                <w:b/>
                <w:bCs/>
                <w:i/>
                <w:vertAlign w:val="subscript"/>
              </w:rPr>
              <w:t>q, r, p</w:t>
            </w:r>
          </w:p>
          <w:p w14:paraId="075A8EB0"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825"/>
              <w:gridCol w:w="6027"/>
            </w:tblGrid>
            <w:tr w:rsidR="00CF7EAF" w:rsidRPr="00CF7EAF" w14:paraId="18CB4F13" w14:textId="77777777" w:rsidTr="000D4DA4">
              <w:trPr>
                <w:cantSplit/>
                <w:tblHeader/>
              </w:trPr>
              <w:tc>
                <w:tcPr>
                  <w:tcW w:w="1239" w:type="pct"/>
                </w:tcPr>
                <w:p w14:paraId="3820B780" w14:textId="77777777" w:rsidR="00CF7EAF" w:rsidRPr="00CF7EAF" w:rsidRDefault="00CF7EAF" w:rsidP="00CF7EAF">
                  <w:pPr>
                    <w:spacing w:after="240"/>
                    <w:rPr>
                      <w:b/>
                      <w:iCs/>
                      <w:sz w:val="20"/>
                    </w:rPr>
                  </w:pPr>
                  <w:r w:rsidRPr="00CF7EAF">
                    <w:rPr>
                      <w:b/>
                      <w:iCs/>
                      <w:sz w:val="20"/>
                    </w:rPr>
                    <w:t>Variable</w:t>
                  </w:r>
                </w:p>
              </w:tc>
              <w:tc>
                <w:tcPr>
                  <w:tcW w:w="453" w:type="pct"/>
                </w:tcPr>
                <w:p w14:paraId="5A2C8C5E" w14:textId="77777777" w:rsidR="00CF7EAF" w:rsidRPr="00CF7EAF" w:rsidRDefault="00CF7EAF" w:rsidP="00CF7EAF">
                  <w:pPr>
                    <w:spacing w:after="240"/>
                    <w:rPr>
                      <w:b/>
                      <w:iCs/>
                      <w:sz w:val="20"/>
                    </w:rPr>
                  </w:pPr>
                  <w:r w:rsidRPr="00CF7EAF">
                    <w:rPr>
                      <w:b/>
                      <w:iCs/>
                      <w:sz w:val="20"/>
                    </w:rPr>
                    <w:t>Unit</w:t>
                  </w:r>
                </w:p>
              </w:tc>
              <w:tc>
                <w:tcPr>
                  <w:tcW w:w="3308" w:type="pct"/>
                </w:tcPr>
                <w:p w14:paraId="7A11D2A7" w14:textId="77777777" w:rsidR="00CF7EAF" w:rsidRPr="00CF7EAF" w:rsidRDefault="00CF7EAF" w:rsidP="00CF7EAF">
                  <w:pPr>
                    <w:spacing w:after="240"/>
                    <w:rPr>
                      <w:b/>
                      <w:iCs/>
                      <w:sz w:val="20"/>
                    </w:rPr>
                  </w:pPr>
                  <w:r w:rsidRPr="00CF7EAF">
                    <w:rPr>
                      <w:b/>
                      <w:iCs/>
                      <w:sz w:val="20"/>
                    </w:rPr>
                    <w:t>Definition</w:t>
                  </w:r>
                </w:p>
              </w:tc>
            </w:tr>
            <w:tr w:rsidR="00CF7EAF" w:rsidRPr="00CF7EAF" w14:paraId="03732D1B" w14:textId="77777777" w:rsidTr="000D4DA4">
              <w:trPr>
                <w:cantSplit/>
              </w:trPr>
              <w:tc>
                <w:tcPr>
                  <w:tcW w:w="1239" w:type="pct"/>
                </w:tcPr>
                <w:p w14:paraId="4AA54FDD" w14:textId="77777777" w:rsidR="00CF7EAF" w:rsidRPr="00CF7EAF" w:rsidRDefault="00CF7EAF" w:rsidP="00CF7EAF">
                  <w:pPr>
                    <w:spacing w:after="60"/>
                    <w:rPr>
                      <w:iCs/>
                      <w:sz w:val="20"/>
                    </w:rPr>
                  </w:pPr>
                  <w:r w:rsidRPr="00CF7EAF">
                    <w:rPr>
                      <w:iCs/>
                      <w:sz w:val="20"/>
                    </w:rPr>
                    <w:t xml:space="preserve">EMREAMTQSETOT </w:t>
                  </w:r>
                  <w:r w:rsidRPr="00CF7EAF">
                    <w:rPr>
                      <w:i/>
                      <w:iCs/>
                      <w:sz w:val="20"/>
                      <w:vertAlign w:val="subscript"/>
                    </w:rPr>
                    <w:t>q</w:t>
                  </w:r>
                </w:p>
              </w:tc>
              <w:tc>
                <w:tcPr>
                  <w:tcW w:w="453" w:type="pct"/>
                </w:tcPr>
                <w:p w14:paraId="42F5A175" w14:textId="77777777" w:rsidR="00CF7EAF" w:rsidRPr="00CF7EAF" w:rsidRDefault="00CF7EAF" w:rsidP="00CF7EAF">
                  <w:pPr>
                    <w:spacing w:after="60"/>
                    <w:rPr>
                      <w:iCs/>
                      <w:sz w:val="20"/>
                    </w:rPr>
                  </w:pPr>
                  <w:r w:rsidRPr="00CF7EAF">
                    <w:rPr>
                      <w:iCs/>
                      <w:sz w:val="20"/>
                    </w:rPr>
                    <w:t>$</w:t>
                  </w:r>
                </w:p>
              </w:tc>
              <w:tc>
                <w:tcPr>
                  <w:tcW w:w="3308" w:type="pct"/>
                </w:tcPr>
                <w:p w14:paraId="643FECFA" w14:textId="77777777" w:rsidR="00CF7EAF" w:rsidRPr="00CF7EAF" w:rsidRDefault="00CF7EAF" w:rsidP="00CF7EAF">
                  <w:pPr>
                    <w:spacing w:after="60"/>
                    <w:rPr>
                      <w:iCs/>
                      <w:sz w:val="20"/>
                    </w:rPr>
                  </w:pPr>
                  <w:r w:rsidRPr="00CF7EAF">
                    <w:rPr>
                      <w:i/>
                      <w:iCs/>
                      <w:sz w:val="20"/>
                    </w:rPr>
                    <w:t>Emergency Energy Amount QSE Total per QSE</w:t>
                  </w:r>
                  <w:r w:rsidRPr="00CF7EAF">
                    <w:rPr>
                      <w:iCs/>
                      <w:sz w:val="20"/>
                    </w:rPr>
                    <w:sym w:font="Symbol" w:char="F0BE"/>
                  </w:r>
                  <w:r w:rsidRPr="00CF7EAF">
                    <w:rPr>
                      <w:iCs/>
                      <w:sz w:val="20"/>
                    </w:rPr>
                    <w:t xml:space="preserve">The total of the payments to QSE </w:t>
                  </w:r>
                  <w:r w:rsidRPr="00CF7EAF">
                    <w:rPr>
                      <w:i/>
                      <w:iCs/>
                      <w:sz w:val="20"/>
                    </w:rPr>
                    <w:t>q</w:t>
                  </w:r>
                  <w:r w:rsidRPr="00CF7EAF">
                    <w:rPr>
                      <w:iCs/>
                      <w:sz w:val="20"/>
                    </w:rPr>
                    <w:t xml:space="preserve"> as additional compensation for additional energy or Ancillary Services of the Resources represented by this QSE for the 15-minute Settlement Interval.</w:t>
                  </w:r>
                </w:p>
              </w:tc>
            </w:tr>
            <w:tr w:rsidR="00CF7EAF" w:rsidRPr="00CF7EAF" w14:paraId="330BAA30" w14:textId="77777777" w:rsidTr="000D4DA4">
              <w:trPr>
                <w:cantSplit/>
              </w:trPr>
              <w:tc>
                <w:tcPr>
                  <w:tcW w:w="1239" w:type="pct"/>
                </w:tcPr>
                <w:p w14:paraId="74962911" w14:textId="77777777" w:rsidR="00CF7EAF" w:rsidRPr="00CF7EAF" w:rsidRDefault="00CF7EAF" w:rsidP="00CF7EAF">
                  <w:pPr>
                    <w:spacing w:after="60"/>
                    <w:rPr>
                      <w:iCs/>
                      <w:sz w:val="20"/>
                    </w:rPr>
                  </w:pPr>
                  <w:r w:rsidRPr="00CF7EAF">
                    <w:rPr>
                      <w:iCs/>
                      <w:sz w:val="20"/>
                    </w:rPr>
                    <w:t xml:space="preserve">EMREAMT </w:t>
                  </w:r>
                  <w:r w:rsidRPr="00CF7EAF">
                    <w:rPr>
                      <w:i/>
                      <w:iCs/>
                      <w:sz w:val="20"/>
                      <w:vertAlign w:val="subscript"/>
                    </w:rPr>
                    <w:t>q, r, p</w:t>
                  </w:r>
                </w:p>
              </w:tc>
              <w:tc>
                <w:tcPr>
                  <w:tcW w:w="453" w:type="pct"/>
                </w:tcPr>
                <w:p w14:paraId="3FB25D39" w14:textId="77777777" w:rsidR="00CF7EAF" w:rsidRPr="00CF7EAF" w:rsidRDefault="00CF7EAF" w:rsidP="00CF7EAF">
                  <w:pPr>
                    <w:spacing w:after="60"/>
                    <w:rPr>
                      <w:iCs/>
                      <w:sz w:val="20"/>
                    </w:rPr>
                  </w:pPr>
                  <w:r w:rsidRPr="00CF7EAF">
                    <w:rPr>
                      <w:iCs/>
                      <w:sz w:val="20"/>
                    </w:rPr>
                    <w:t>$</w:t>
                  </w:r>
                </w:p>
              </w:tc>
              <w:tc>
                <w:tcPr>
                  <w:tcW w:w="3308" w:type="pct"/>
                </w:tcPr>
                <w:p w14:paraId="38AF2AD9" w14:textId="77777777" w:rsidR="00CF7EAF" w:rsidRPr="00CF7EAF" w:rsidRDefault="00CF7EAF" w:rsidP="00CF7EAF">
                  <w:pPr>
                    <w:spacing w:after="60"/>
                    <w:rPr>
                      <w:iCs/>
                      <w:sz w:val="20"/>
                    </w:rPr>
                  </w:pPr>
                  <w:r w:rsidRPr="00CF7EAF">
                    <w:rPr>
                      <w:i/>
                      <w:iCs/>
                      <w:sz w:val="20"/>
                    </w:rPr>
                    <w:t>Emergency Energy Amount per QSE per Settlement Point per Resource</w:t>
                  </w:r>
                  <w:r w:rsidRPr="00CF7EAF">
                    <w:rPr>
                      <w:iCs/>
                      <w:sz w:val="20"/>
                    </w:rPr>
                    <w:t xml:space="preserve">—The payment to QSE </w:t>
                  </w:r>
                  <w:r w:rsidRPr="00CF7EAF">
                    <w:rPr>
                      <w:i/>
                      <w:iCs/>
                      <w:sz w:val="20"/>
                    </w:rPr>
                    <w:t>q</w:t>
                  </w:r>
                  <w:r w:rsidRPr="00CF7EAF">
                    <w:rPr>
                      <w:iCs/>
                      <w:sz w:val="20"/>
                    </w:rPr>
                    <w:t xml:space="preserve"> as additional compensation for the additional energy or Ancillary Services produced or consumed by Resource </w:t>
                  </w:r>
                  <w:r w:rsidRPr="00CF7EAF">
                    <w:rPr>
                      <w:i/>
                      <w:iCs/>
                      <w:sz w:val="20"/>
                    </w:rPr>
                    <w:t>r</w:t>
                  </w:r>
                  <w:r w:rsidRPr="00CF7EAF">
                    <w:rPr>
                      <w:iCs/>
                      <w:sz w:val="20"/>
                    </w:rPr>
                    <w:t xml:space="preserve"> at Resource Node </w:t>
                  </w:r>
                  <w:r w:rsidRPr="00CF7EAF">
                    <w:rPr>
                      <w:i/>
                      <w:iCs/>
                      <w:sz w:val="20"/>
                    </w:rPr>
                    <w:t>p</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4FC2870E" w14:textId="77777777" w:rsidTr="000D4DA4">
              <w:trPr>
                <w:cantSplit/>
              </w:trPr>
              <w:tc>
                <w:tcPr>
                  <w:tcW w:w="1239" w:type="pct"/>
                  <w:tcBorders>
                    <w:top w:val="single" w:sz="4" w:space="0" w:color="auto"/>
                    <w:left w:val="single" w:sz="4" w:space="0" w:color="auto"/>
                    <w:bottom w:val="single" w:sz="4" w:space="0" w:color="auto"/>
                    <w:right w:val="single" w:sz="4" w:space="0" w:color="auto"/>
                  </w:tcBorders>
                </w:tcPr>
                <w:p w14:paraId="618CC7BB" w14:textId="77777777" w:rsidR="00CF7EAF" w:rsidRPr="00CF7EAF" w:rsidRDefault="00CF7EAF" w:rsidP="00CF7EAF">
                  <w:pPr>
                    <w:spacing w:after="60"/>
                    <w:rPr>
                      <w:i/>
                      <w:iCs/>
                      <w:sz w:val="20"/>
                    </w:rPr>
                  </w:pPr>
                  <w:r w:rsidRPr="00CF7EAF">
                    <w:rPr>
                      <w:i/>
                      <w:iCs/>
                      <w:sz w:val="20"/>
                    </w:rPr>
                    <w:t>q</w:t>
                  </w:r>
                </w:p>
              </w:tc>
              <w:tc>
                <w:tcPr>
                  <w:tcW w:w="453" w:type="pct"/>
                  <w:tcBorders>
                    <w:top w:val="single" w:sz="4" w:space="0" w:color="auto"/>
                    <w:left w:val="single" w:sz="4" w:space="0" w:color="auto"/>
                    <w:bottom w:val="single" w:sz="4" w:space="0" w:color="auto"/>
                    <w:right w:val="single" w:sz="4" w:space="0" w:color="auto"/>
                  </w:tcBorders>
                </w:tcPr>
                <w:p w14:paraId="70D73808" w14:textId="77777777" w:rsidR="00CF7EAF" w:rsidRPr="00CF7EAF" w:rsidRDefault="00CF7EAF" w:rsidP="00CF7EAF">
                  <w:pPr>
                    <w:spacing w:after="60"/>
                    <w:rPr>
                      <w:iCs/>
                      <w:sz w:val="20"/>
                    </w:rPr>
                  </w:pPr>
                  <w:r w:rsidRPr="00CF7EAF">
                    <w:rPr>
                      <w:iCs/>
                      <w:sz w:val="20"/>
                    </w:rPr>
                    <w:t>none</w:t>
                  </w:r>
                </w:p>
              </w:tc>
              <w:tc>
                <w:tcPr>
                  <w:tcW w:w="3308" w:type="pct"/>
                  <w:tcBorders>
                    <w:top w:val="single" w:sz="4" w:space="0" w:color="auto"/>
                    <w:left w:val="single" w:sz="4" w:space="0" w:color="auto"/>
                    <w:bottom w:val="single" w:sz="4" w:space="0" w:color="auto"/>
                    <w:right w:val="single" w:sz="4" w:space="0" w:color="auto"/>
                  </w:tcBorders>
                </w:tcPr>
                <w:p w14:paraId="0B8D88B7" w14:textId="77777777" w:rsidR="00CF7EAF" w:rsidRPr="00CF7EAF" w:rsidRDefault="00CF7EAF" w:rsidP="00CF7EAF">
                  <w:pPr>
                    <w:spacing w:after="60"/>
                    <w:rPr>
                      <w:iCs/>
                      <w:sz w:val="20"/>
                    </w:rPr>
                  </w:pPr>
                  <w:r w:rsidRPr="00CF7EAF">
                    <w:rPr>
                      <w:iCs/>
                      <w:sz w:val="20"/>
                    </w:rPr>
                    <w:t>A QSE.</w:t>
                  </w:r>
                </w:p>
              </w:tc>
            </w:tr>
            <w:tr w:rsidR="00CF7EAF" w:rsidRPr="00CF7EAF" w14:paraId="2471A829" w14:textId="77777777" w:rsidTr="000D4DA4">
              <w:trPr>
                <w:cantSplit/>
              </w:trPr>
              <w:tc>
                <w:tcPr>
                  <w:tcW w:w="1239" w:type="pct"/>
                  <w:tcBorders>
                    <w:top w:val="single" w:sz="4" w:space="0" w:color="auto"/>
                    <w:left w:val="single" w:sz="4" w:space="0" w:color="auto"/>
                    <w:bottom w:val="single" w:sz="4" w:space="0" w:color="auto"/>
                    <w:right w:val="single" w:sz="4" w:space="0" w:color="auto"/>
                  </w:tcBorders>
                </w:tcPr>
                <w:p w14:paraId="74C4153A" w14:textId="77777777" w:rsidR="00CF7EAF" w:rsidRPr="00CF7EAF" w:rsidRDefault="00CF7EAF" w:rsidP="00CF7EAF">
                  <w:pPr>
                    <w:spacing w:after="60"/>
                    <w:rPr>
                      <w:i/>
                      <w:iCs/>
                      <w:sz w:val="20"/>
                    </w:rPr>
                  </w:pPr>
                  <w:r w:rsidRPr="00CF7EAF">
                    <w:rPr>
                      <w:i/>
                      <w:iCs/>
                      <w:sz w:val="20"/>
                    </w:rPr>
                    <w:t>p</w:t>
                  </w:r>
                </w:p>
              </w:tc>
              <w:tc>
                <w:tcPr>
                  <w:tcW w:w="453" w:type="pct"/>
                  <w:tcBorders>
                    <w:top w:val="single" w:sz="4" w:space="0" w:color="auto"/>
                    <w:left w:val="single" w:sz="4" w:space="0" w:color="auto"/>
                    <w:bottom w:val="single" w:sz="4" w:space="0" w:color="auto"/>
                    <w:right w:val="single" w:sz="4" w:space="0" w:color="auto"/>
                  </w:tcBorders>
                </w:tcPr>
                <w:p w14:paraId="216F368D" w14:textId="77777777" w:rsidR="00CF7EAF" w:rsidRPr="00CF7EAF" w:rsidRDefault="00CF7EAF" w:rsidP="00CF7EAF">
                  <w:pPr>
                    <w:spacing w:after="60"/>
                    <w:rPr>
                      <w:iCs/>
                      <w:sz w:val="20"/>
                    </w:rPr>
                  </w:pPr>
                  <w:r w:rsidRPr="00CF7EAF">
                    <w:rPr>
                      <w:iCs/>
                      <w:sz w:val="20"/>
                    </w:rPr>
                    <w:t>none</w:t>
                  </w:r>
                </w:p>
              </w:tc>
              <w:tc>
                <w:tcPr>
                  <w:tcW w:w="3308" w:type="pct"/>
                  <w:tcBorders>
                    <w:top w:val="single" w:sz="4" w:space="0" w:color="auto"/>
                    <w:left w:val="single" w:sz="4" w:space="0" w:color="auto"/>
                    <w:bottom w:val="single" w:sz="4" w:space="0" w:color="auto"/>
                    <w:right w:val="single" w:sz="4" w:space="0" w:color="auto"/>
                  </w:tcBorders>
                </w:tcPr>
                <w:p w14:paraId="428C8907" w14:textId="77777777" w:rsidR="00CF7EAF" w:rsidRPr="00CF7EAF" w:rsidRDefault="00CF7EAF" w:rsidP="00CF7EAF">
                  <w:pPr>
                    <w:spacing w:after="60"/>
                    <w:rPr>
                      <w:iCs/>
                      <w:sz w:val="20"/>
                    </w:rPr>
                  </w:pPr>
                  <w:r w:rsidRPr="00CF7EAF">
                    <w:rPr>
                      <w:iCs/>
                      <w:sz w:val="20"/>
                    </w:rPr>
                    <w:t>A Resource Node Settlement Point.</w:t>
                  </w:r>
                </w:p>
              </w:tc>
            </w:tr>
            <w:tr w:rsidR="00CF7EAF" w:rsidRPr="00CF7EAF" w14:paraId="4D517AD7" w14:textId="77777777" w:rsidTr="000D4DA4">
              <w:trPr>
                <w:cantSplit/>
              </w:trPr>
              <w:tc>
                <w:tcPr>
                  <w:tcW w:w="1239" w:type="pct"/>
                  <w:tcBorders>
                    <w:top w:val="single" w:sz="4" w:space="0" w:color="auto"/>
                    <w:left w:val="single" w:sz="4" w:space="0" w:color="auto"/>
                    <w:bottom w:val="single" w:sz="4" w:space="0" w:color="auto"/>
                    <w:right w:val="single" w:sz="4" w:space="0" w:color="auto"/>
                  </w:tcBorders>
                </w:tcPr>
                <w:p w14:paraId="374D05D6" w14:textId="77777777" w:rsidR="00CF7EAF" w:rsidRPr="00CF7EAF" w:rsidRDefault="00CF7EAF" w:rsidP="00CF7EAF">
                  <w:pPr>
                    <w:spacing w:after="60"/>
                    <w:rPr>
                      <w:i/>
                      <w:iCs/>
                      <w:sz w:val="20"/>
                    </w:rPr>
                  </w:pPr>
                  <w:r w:rsidRPr="00CF7EAF">
                    <w:rPr>
                      <w:i/>
                      <w:iCs/>
                      <w:sz w:val="20"/>
                    </w:rPr>
                    <w:t>r</w:t>
                  </w:r>
                </w:p>
              </w:tc>
              <w:tc>
                <w:tcPr>
                  <w:tcW w:w="453" w:type="pct"/>
                  <w:tcBorders>
                    <w:top w:val="single" w:sz="4" w:space="0" w:color="auto"/>
                    <w:left w:val="single" w:sz="4" w:space="0" w:color="auto"/>
                    <w:bottom w:val="single" w:sz="4" w:space="0" w:color="auto"/>
                    <w:right w:val="single" w:sz="4" w:space="0" w:color="auto"/>
                  </w:tcBorders>
                </w:tcPr>
                <w:p w14:paraId="20E5AD86" w14:textId="77777777" w:rsidR="00CF7EAF" w:rsidRPr="00CF7EAF" w:rsidRDefault="00CF7EAF" w:rsidP="00CF7EAF">
                  <w:pPr>
                    <w:spacing w:after="60"/>
                    <w:rPr>
                      <w:iCs/>
                      <w:sz w:val="20"/>
                    </w:rPr>
                  </w:pPr>
                  <w:r w:rsidRPr="00CF7EAF">
                    <w:rPr>
                      <w:iCs/>
                      <w:sz w:val="20"/>
                    </w:rPr>
                    <w:t>none</w:t>
                  </w:r>
                </w:p>
              </w:tc>
              <w:tc>
                <w:tcPr>
                  <w:tcW w:w="3308" w:type="pct"/>
                  <w:tcBorders>
                    <w:top w:val="single" w:sz="4" w:space="0" w:color="auto"/>
                    <w:left w:val="single" w:sz="4" w:space="0" w:color="auto"/>
                    <w:bottom w:val="single" w:sz="4" w:space="0" w:color="auto"/>
                    <w:right w:val="single" w:sz="4" w:space="0" w:color="auto"/>
                  </w:tcBorders>
                </w:tcPr>
                <w:p w14:paraId="263EABCC" w14:textId="77777777" w:rsidR="00CF7EAF" w:rsidRPr="00CF7EAF" w:rsidRDefault="00CF7EAF" w:rsidP="00CF7EAF">
                  <w:pPr>
                    <w:spacing w:after="60"/>
                    <w:rPr>
                      <w:iCs/>
                      <w:sz w:val="20"/>
                    </w:rPr>
                  </w:pPr>
                  <w:r w:rsidRPr="00CF7EAF">
                    <w:rPr>
                      <w:iCs/>
                      <w:sz w:val="20"/>
                    </w:rPr>
                    <w:t>A Generation Resource or ESR.</w:t>
                  </w:r>
                </w:p>
              </w:tc>
            </w:tr>
          </w:tbl>
          <w:p w14:paraId="49E259C1" w14:textId="77777777" w:rsidR="00CF7EAF" w:rsidRPr="00CF7EAF" w:rsidRDefault="00CF7EAF" w:rsidP="00CF7EAF">
            <w:pPr>
              <w:spacing w:after="240"/>
              <w:ind w:left="720" w:hanging="720"/>
            </w:pPr>
          </w:p>
        </w:tc>
      </w:tr>
    </w:tbl>
    <w:p w14:paraId="32846EC1" w14:textId="77777777" w:rsidR="00CF7EAF" w:rsidRPr="00CF7EAF" w:rsidRDefault="00CF7EAF" w:rsidP="00CF7EAF"/>
    <w:bookmarkEnd w:id="5"/>
    <w:p w14:paraId="1D99A3C1" w14:textId="77777777" w:rsidR="00CF7EAF" w:rsidRPr="00CF7EAF" w:rsidRDefault="00CF7EAF" w:rsidP="00CF7EAF">
      <w:pPr>
        <w:keepNext/>
        <w:widowControl w:val="0"/>
        <w:tabs>
          <w:tab w:val="left" w:pos="720"/>
          <w:tab w:val="left" w:pos="1260"/>
        </w:tabs>
        <w:spacing w:before="240" w:after="240"/>
        <w:ind w:left="1267" w:hanging="1267"/>
        <w:outlineLvl w:val="3"/>
        <w:rPr>
          <w:b/>
          <w:snapToGrid w:val="0"/>
          <w:szCs w:val="20"/>
        </w:rPr>
      </w:pPr>
      <w:r w:rsidRPr="00CF7EAF">
        <w:rPr>
          <w:b/>
          <w:bCs/>
          <w:snapToGrid w:val="0"/>
          <w:szCs w:val="20"/>
        </w:rPr>
        <w:t xml:space="preserve">6.8       </w:t>
      </w:r>
      <w:r w:rsidRPr="00CF7EAF">
        <w:rPr>
          <w:b/>
          <w:snapToGrid w:val="0"/>
          <w:szCs w:val="20"/>
        </w:rPr>
        <w:t xml:space="preserve">Settlement for Operating Losses During an LCAP </w:t>
      </w:r>
      <w:ins w:id="272" w:author="ERCOT" w:date="2024-01-03T09:12:00Z">
        <w:r w:rsidRPr="00CF7EAF">
          <w:rPr>
            <w:b/>
            <w:snapToGrid w:val="0"/>
            <w:szCs w:val="20"/>
          </w:rPr>
          <w:t xml:space="preserve">or ECAP </w:t>
        </w:r>
      </w:ins>
      <w:r w:rsidRPr="00CF7EAF">
        <w:rPr>
          <w:b/>
          <w:bCs/>
          <w:snapToGrid w:val="0"/>
          <w:szCs w:val="20"/>
        </w:rPr>
        <w:t>Effective Period</w:t>
      </w:r>
    </w:p>
    <w:p w14:paraId="2A2BDB16" w14:textId="77777777" w:rsidR="00CF7EAF" w:rsidRPr="00CF7EAF" w:rsidRDefault="00CF7EAF" w:rsidP="00CF7EAF">
      <w:pPr>
        <w:keepNext/>
        <w:widowControl w:val="0"/>
        <w:tabs>
          <w:tab w:val="left" w:pos="720"/>
          <w:tab w:val="left" w:pos="1260"/>
        </w:tabs>
        <w:spacing w:before="240" w:after="240"/>
        <w:ind w:left="1267" w:hanging="1267"/>
        <w:outlineLvl w:val="3"/>
        <w:rPr>
          <w:b/>
          <w:bCs/>
          <w:snapToGrid w:val="0"/>
          <w:szCs w:val="20"/>
        </w:rPr>
      </w:pPr>
      <w:bookmarkStart w:id="273" w:name="_Hlk156377805"/>
      <w:r w:rsidRPr="00CF7EAF">
        <w:rPr>
          <w:b/>
          <w:bCs/>
          <w:snapToGrid w:val="0"/>
          <w:szCs w:val="20"/>
        </w:rPr>
        <w:t xml:space="preserve">6.8.1    Determination of </w:t>
      </w:r>
      <w:r w:rsidRPr="00CF7EAF">
        <w:rPr>
          <w:b/>
          <w:snapToGrid w:val="0"/>
          <w:szCs w:val="20"/>
        </w:rPr>
        <w:t xml:space="preserve">Operating Losses During an LCAP </w:t>
      </w:r>
      <w:ins w:id="274" w:author="ERCOT" w:date="2024-01-03T09:12:00Z">
        <w:r w:rsidRPr="00CF7EAF">
          <w:rPr>
            <w:b/>
            <w:snapToGrid w:val="0"/>
            <w:szCs w:val="20"/>
          </w:rPr>
          <w:t xml:space="preserve">or ECAP </w:t>
        </w:r>
      </w:ins>
      <w:r w:rsidRPr="00CF7EAF">
        <w:rPr>
          <w:b/>
          <w:bCs/>
          <w:snapToGrid w:val="0"/>
          <w:szCs w:val="20"/>
        </w:rPr>
        <w:t>Effective Period</w:t>
      </w:r>
    </w:p>
    <w:bookmarkEnd w:id="273"/>
    <w:p w14:paraId="6F80A8C4" w14:textId="77777777" w:rsidR="00CF7EAF" w:rsidRPr="00CF7EAF" w:rsidRDefault="00CF7EAF" w:rsidP="00CF7EAF">
      <w:pPr>
        <w:spacing w:after="240"/>
        <w:ind w:left="720" w:hanging="720"/>
        <w:rPr>
          <w:szCs w:val="20"/>
        </w:rPr>
      </w:pPr>
      <w:r w:rsidRPr="00CF7EAF">
        <w:rPr>
          <w:szCs w:val="20"/>
        </w:rPr>
        <w:t>(1)</w:t>
      </w:r>
      <w:r w:rsidRPr="00CF7EAF">
        <w:rPr>
          <w:szCs w:val="20"/>
        </w:rPr>
        <w:tab/>
        <w:t xml:space="preserve">In order for a Qualified Scheduling Entity (QSE) that represents a Generation Resource or Energy Storage Resource (ESR) to recover actual marginal costs for operating losses  during a Low System-Wide Offer Cap (LCAP) </w:t>
      </w:r>
      <w:ins w:id="275" w:author="ERCOT" w:date="2024-01-03T09:12:00Z">
        <w:r w:rsidRPr="00CF7EAF">
          <w:rPr>
            <w:szCs w:val="20"/>
          </w:rPr>
          <w:t xml:space="preserve">or an Emergency Offer Cap (ECAP) </w:t>
        </w:r>
      </w:ins>
      <w:r w:rsidRPr="00CF7EAF">
        <w:rPr>
          <w:szCs w:val="20"/>
        </w:rPr>
        <w:t xml:space="preserve">Effective Period, and incurred as calculated in Section 6.8.2, Recovery of Operating Losses During an LCAP </w:t>
      </w:r>
      <w:ins w:id="276" w:author="ERCOT" w:date="2024-01-03T09:13:00Z">
        <w:r w:rsidRPr="00CF7EAF">
          <w:rPr>
            <w:szCs w:val="20"/>
          </w:rPr>
          <w:t xml:space="preserve">or ECAP </w:t>
        </w:r>
      </w:ins>
      <w:r w:rsidRPr="00CF7EAF">
        <w:rPr>
          <w:szCs w:val="20"/>
        </w:rPr>
        <w:t xml:space="preserve">Effective Period, the </w:t>
      </w:r>
      <w:bookmarkStart w:id="277" w:name="_Hlk143503138"/>
      <w:r w:rsidRPr="00CF7EAF">
        <w:rPr>
          <w:szCs w:val="20"/>
        </w:rPr>
        <w:t xml:space="preserve">QSE shall timely submit a Settlement and billing dispute for each affected Operating Day, consistent with the dispute process described in Section 9.14, Settlement and Billing Dispute Process. </w:t>
      </w:r>
      <w:bookmarkEnd w:id="277"/>
      <w:r w:rsidRPr="00CF7EAF">
        <w:rPr>
          <w:szCs w:val="20"/>
        </w:rPr>
        <w:t xml:space="preserve">The QSE shall also submit, through the Settlement and billing dispute process, and within 60 days of the issuance of a Real-Time Market (RTM) Initial Statement for an Operating Day, the following information: </w:t>
      </w:r>
      <w:r w:rsidRPr="00CF7EAF">
        <w:rPr>
          <w:szCs w:val="20"/>
        </w:rPr>
        <w:tab/>
      </w:r>
    </w:p>
    <w:p w14:paraId="35D755E0" w14:textId="77777777" w:rsidR="00CF7EAF" w:rsidRPr="00CF7EAF" w:rsidRDefault="00CF7EAF" w:rsidP="00CF7EAF">
      <w:pPr>
        <w:spacing w:after="240"/>
        <w:ind w:left="1440" w:hanging="720"/>
        <w:rPr>
          <w:szCs w:val="20"/>
        </w:rPr>
      </w:pPr>
      <w:r w:rsidRPr="00CF7EAF">
        <w:rPr>
          <w:szCs w:val="20"/>
        </w:rPr>
        <w:t>(a)</w:t>
      </w:r>
      <w:r w:rsidRPr="00CF7EAF">
        <w:rPr>
          <w:szCs w:val="20"/>
        </w:rPr>
        <w:tab/>
        <w:t>For a Generation Resource:</w:t>
      </w:r>
    </w:p>
    <w:p w14:paraId="210630CB" w14:textId="77777777" w:rsidR="00CF7EAF" w:rsidRPr="00CF7EAF" w:rsidRDefault="00CF7EAF" w:rsidP="00CF7EAF">
      <w:pPr>
        <w:spacing w:after="240"/>
        <w:ind w:left="2160" w:hanging="720"/>
        <w:rPr>
          <w:szCs w:val="20"/>
        </w:rPr>
      </w:pPr>
      <w:r w:rsidRPr="00CF7EAF">
        <w:rPr>
          <w:szCs w:val="20"/>
        </w:rPr>
        <w:t>(i)</w:t>
      </w:r>
      <w:r w:rsidRPr="00CF7EAF">
        <w:rPr>
          <w:szCs w:val="20"/>
        </w:rPr>
        <w:tab/>
        <w:t>All fuel purchases used to determine the weighted average fuel price included in the calculation of the actual marginal operating fuel cost component, for the Generation Resource, for the 15-minute Settlement Interval within the Operating Day.</w:t>
      </w:r>
    </w:p>
    <w:p w14:paraId="058A9AFD" w14:textId="77777777" w:rsidR="00CF7EAF" w:rsidRPr="00CF7EAF" w:rsidDel="00206C56" w:rsidRDefault="00CF7EAF" w:rsidP="00CF7EAF">
      <w:pPr>
        <w:spacing w:after="240"/>
        <w:ind w:left="1440" w:hanging="720"/>
        <w:rPr>
          <w:del w:id="278" w:author="ERCOT" w:date="2024-01-03T09:13:00Z"/>
          <w:szCs w:val="20"/>
        </w:rPr>
      </w:pPr>
      <w:r w:rsidRPr="00CF7EAF">
        <w:rPr>
          <w:szCs w:val="20"/>
        </w:rPr>
        <w:t>(b)</w:t>
      </w:r>
      <w:r w:rsidRPr="00CF7EAF">
        <w:rPr>
          <w:szCs w:val="20"/>
        </w:rPr>
        <w:tab/>
        <w:t>For an ESR</w:t>
      </w:r>
      <w:ins w:id="279" w:author="ERCOT" w:date="2024-01-03T09:13:00Z">
        <w:r w:rsidRPr="00CF7EAF">
          <w:rPr>
            <w:szCs w:val="20"/>
          </w:rPr>
          <w:t xml:space="preserve"> </w:t>
        </w:r>
      </w:ins>
      <w:del w:id="280" w:author="ERCOT" w:date="2024-01-03T09:13:00Z">
        <w:r w:rsidRPr="00CF7EAF" w:rsidDel="00206C56">
          <w:rPr>
            <w:szCs w:val="20"/>
          </w:rPr>
          <w:delText>:</w:delText>
        </w:r>
      </w:del>
      <w:ins w:id="281" w:author="ERCOT" w:date="2024-01-03T09:13:00Z">
        <w:r w:rsidRPr="00CF7EAF" w:rsidDel="00206C56">
          <w:rPr>
            <w:szCs w:val="20"/>
          </w:rPr>
          <w:t xml:space="preserve"> </w:t>
        </w:r>
      </w:ins>
    </w:p>
    <w:p w14:paraId="31689B13" w14:textId="77777777" w:rsidR="00CF7EAF" w:rsidRPr="00CF7EAF" w:rsidDel="00206C56" w:rsidRDefault="00CF7EAF">
      <w:pPr>
        <w:spacing w:after="240"/>
        <w:ind w:left="1440" w:hanging="720"/>
        <w:rPr>
          <w:del w:id="282" w:author="ERCOT" w:date="2024-01-03T09:13:00Z"/>
        </w:rPr>
        <w:pPrChange w:id="283" w:author="ERCOT" w:date="2024-01-03T09:13:00Z">
          <w:pPr>
            <w:pStyle w:val="BodyTextNumbered"/>
            <w:ind w:left="2160"/>
          </w:pPr>
        </w:pPrChange>
      </w:pPr>
      <w:del w:id="284" w:author="ERCOT" w:date="2024-01-03T09:13:00Z">
        <w:r w:rsidRPr="00CF7EAF" w:rsidDel="00206C56">
          <w:rPr>
            <w:szCs w:val="20"/>
          </w:rPr>
          <w:lastRenderedPageBreak/>
          <w:delText>(i)</w:delText>
        </w:r>
        <w:r w:rsidRPr="00CF7EAF" w:rsidDel="00206C56">
          <w:rPr>
            <w:szCs w:val="20"/>
          </w:rPr>
          <w:tab/>
          <w:delText>The actual variable O&amp;M rate incurred during the LCAP Effective Period in lieu of the Standard Operations and Maintenance Cost (STOM) defined in Section 6.8.2, Recovery of Operating Losses During an LCAP Effective Period; and</w:delText>
        </w:r>
      </w:del>
    </w:p>
    <w:p w14:paraId="15120677" w14:textId="77777777" w:rsidR="00CF7EAF" w:rsidRPr="00CF7EAF" w:rsidRDefault="00CF7EAF" w:rsidP="00CF7EAF">
      <w:pPr>
        <w:spacing w:after="240"/>
        <w:ind w:left="2160" w:hanging="720"/>
        <w:rPr>
          <w:szCs w:val="20"/>
        </w:rPr>
      </w:pPr>
      <w:del w:id="285" w:author="ERCOT" w:date="2024-01-03T09:13:00Z">
        <w:r w:rsidRPr="00CF7EAF" w:rsidDel="00206C56">
          <w:rPr>
            <w:szCs w:val="20"/>
          </w:rPr>
          <w:delText>(ii)</w:delText>
        </w:r>
        <w:r w:rsidRPr="00CF7EAF" w:rsidDel="00206C56">
          <w:rPr>
            <w:szCs w:val="20"/>
          </w:rPr>
          <w:tab/>
          <w:delText>T</w:delText>
        </w:r>
      </w:del>
      <w:ins w:id="286" w:author="ERCOT" w:date="2024-01-03T09:13:00Z">
        <w:r w:rsidRPr="00CF7EAF">
          <w:rPr>
            <w:szCs w:val="20"/>
          </w:rPr>
          <w:t>t</w:t>
        </w:r>
      </w:ins>
      <w:r w:rsidRPr="00CF7EAF">
        <w:rPr>
          <w:szCs w:val="20"/>
        </w:rPr>
        <w:t xml:space="preserve">he average electricity cost incurred to charge the ESR </w:t>
      </w:r>
      <w:proofErr w:type="gramStart"/>
      <w:r w:rsidRPr="00CF7EAF">
        <w:rPr>
          <w:szCs w:val="20"/>
        </w:rPr>
        <w:t>for the amount of</w:t>
      </w:r>
      <w:proofErr w:type="gramEnd"/>
      <w:r w:rsidRPr="00CF7EAF">
        <w:rPr>
          <w:szCs w:val="20"/>
        </w:rPr>
        <w:t xml:space="preserve"> discharge during the LCAP </w:t>
      </w:r>
      <w:ins w:id="287" w:author="ERCOT" w:date="2024-01-03T09:14:00Z">
        <w:r w:rsidRPr="00CF7EAF">
          <w:rPr>
            <w:szCs w:val="20"/>
          </w:rPr>
          <w:t xml:space="preserve">or ECAP </w:t>
        </w:r>
      </w:ins>
      <w:r w:rsidRPr="00CF7EAF">
        <w:rPr>
          <w:szCs w:val="20"/>
        </w:rPr>
        <w:t>Effective Period.</w:t>
      </w:r>
    </w:p>
    <w:p w14:paraId="7C258969" w14:textId="77777777" w:rsidR="00763276" w:rsidRDefault="00763276" w:rsidP="00763276">
      <w:pPr>
        <w:pStyle w:val="BodyTextNumbered"/>
        <w:ind w:left="1440"/>
        <w:rPr>
          <w:ins w:id="288" w:author="ERCOT 041724" w:date="2024-04-05T14:27:00Z"/>
        </w:rPr>
      </w:pPr>
      <w:ins w:id="289" w:author="ERCOT 041724" w:date="2024-04-05T09:35:00Z">
        <w:r>
          <w:t>(c)</w:t>
        </w:r>
        <w:r>
          <w:tab/>
          <w:t xml:space="preserve">For Resources </w:t>
        </w:r>
      </w:ins>
      <w:ins w:id="290" w:author="ERCOT 041724" w:date="2024-04-05T09:39:00Z">
        <w:r>
          <w:t>with</w:t>
        </w:r>
      </w:ins>
      <w:ins w:id="291" w:author="ERCOT 041724" w:date="2024-04-05T09:40:00Z">
        <w:r>
          <w:t xml:space="preserve"> </w:t>
        </w:r>
      </w:ins>
      <w:ins w:id="292" w:author="ERCOT 041724" w:date="2024-04-05T14:59:00Z">
        <w:r>
          <w:t xml:space="preserve">approved </w:t>
        </w:r>
        <w:r w:rsidRPr="005C123B">
          <w:t>Raw Verifiable Operations and Maintenance Cost Above LSL</w:t>
        </w:r>
        <w:r w:rsidRPr="001A780D">
          <w:rPr>
            <w:i/>
            <w:iCs/>
            <w:sz w:val="20"/>
          </w:rPr>
          <w:t xml:space="preserve"> </w:t>
        </w:r>
      </w:ins>
      <w:ins w:id="293" w:author="ERCOT 041724" w:date="2024-04-05T15:00:00Z">
        <w:r w:rsidRPr="005C123B">
          <w:t>(R</w:t>
        </w:r>
      </w:ins>
      <w:ins w:id="294" w:author="ERCOT 041724" w:date="2024-04-05T14:59:00Z">
        <w:r>
          <w:t>OM</w:t>
        </w:r>
      </w:ins>
      <w:ins w:id="295" w:author="ERCOT 041724" w:date="2024-04-05T15:00:00Z">
        <w:r>
          <w:t>)</w:t>
        </w:r>
      </w:ins>
      <w:ins w:id="296" w:author="ERCOT 041724" w:date="2024-04-05T09:35:00Z">
        <w:r>
          <w:t xml:space="preserve">, </w:t>
        </w:r>
      </w:ins>
      <w:ins w:id="297" w:author="ERCOT 041724" w:date="2024-04-05T14:34:00Z">
        <w:r>
          <w:t xml:space="preserve">the </w:t>
        </w:r>
      </w:ins>
      <w:ins w:id="298" w:author="ERCOT 041724" w:date="2024-04-05T14:27:00Z">
        <w:r>
          <w:t xml:space="preserve">QSE may submit an </w:t>
        </w:r>
        <w:del w:id="299" w:author="ERCOT 061824" w:date="2024-06-18T11:12:00Z">
          <w:r w:rsidDel="00534D8A">
            <w:delText>i</w:delText>
          </w:r>
        </w:del>
      </w:ins>
      <w:ins w:id="300" w:author="ERCOT 061824" w:date="2024-06-18T11:12:00Z">
        <w:r>
          <w:t>I</w:t>
        </w:r>
      </w:ins>
      <w:ins w:id="301" w:author="ERCOT 041724" w:date="2024-04-05T14:27:00Z">
        <w:r>
          <w:t xml:space="preserve">ncremental </w:t>
        </w:r>
        <w:del w:id="302" w:author="ERCOT 061824" w:date="2024-06-18T11:12:00Z">
          <w:r w:rsidDel="00534D8A">
            <w:delText>v</w:delText>
          </w:r>
        </w:del>
      </w:ins>
      <w:ins w:id="303" w:author="ERCOT 061824" w:date="2024-06-18T11:12:00Z">
        <w:r>
          <w:t>V</w:t>
        </w:r>
      </w:ins>
      <w:ins w:id="304" w:author="ERCOT 041724" w:date="2024-04-05T14:27:00Z">
        <w:r>
          <w:t xml:space="preserve">ariable </w:t>
        </w:r>
        <w:del w:id="305" w:author="ERCOT 061824" w:date="2024-06-18T11:12:00Z">
          <w:r w:rsidDel="00534D8A">
            <w:delText>o</w:delText>
          </w:r>
        </w:del>
      </w:ins>
      <w:ins w:id="306" w:author="ERCOT 061824" w:date="2024-06-18T11:12:00Z">
        <w:r>
          <w:t>O</w:t>
        </w:r>
      </w:ins>
      <w:ins w:id="307" w:author="ERCOT 041724" w:date="2024-04-05T14:27:00Z">
        <w:r>
          <w:t xml:space="preserve">perations and </w:t>
        </w:r>
        <w:del w:id="308" w:author="ERCOT 061824" w:date="2024-06-18T11:12:00Z">
          <w:r w:rsidDel="00534D8A">
            <w:delText>m</w:delText>
          </w:r>
        </w:del>
      </w:ins>
      <w:ins w:id="309" w:author="ERCOT 061824" w:date="2024-06-18T11:12:00Z">
        <w:r>
          <w:t>M</w:t>
        </w:r>
      </w:ins>
      <w:ins w:id="310" w:author="ERCOT 041724" w:date="2024-04-05T14:27:00Z">
        <w:r>
          <w:t xml:space="preserve">aintenance </w:t>
        </w:r>
      </w:ins>
      <w:ins w:id="311" w:author="ERCOT 041724" w:date="2024-04-16T10:39:00Z">
        <w:del w:id="312" w:author="ERCOT 061824" w:date="2024-06-18T11:12:00Z">
          <w:r w:rsidDel="00534D8A">
            <w:delText>c</w:delText>
          </w:r>
        </w:del>
      </w:ins>
      <w:ins w:id="313" w:author="ERCOT 061824" w:date="2024-06-18T11:12:00Z">
        <w:r>
          <w:t>C</w:t>
        </w:r>
      </w:ins>
      <w:ins w:id="314" w:author="ERCOT 041724" w:date="2024-04-16T10:39:00Z">
        <w:r>
          <w:t xml:space="preserve">osts </w:t>
        </w:r>
      </w:ins>
      <w:ins w:id="315" w:author="ERCOT 041724" w:date="2024-04-05T14:27:00Z">
        <w:r>
          <w:t>(</w:t>
        </w:r>
      </w:ins>
      <w:ins w:id="316" w:author="ERCOT 041724" w:date="2024-04-05T15:06:00Z">
        <w:r>
          <w:t>I</w:t>
        </w:r>
      </w:ins>
      <w:ins w:id="317" w:author="ERCOT 041724" w:date="2024-04-05T15:14:00Z">
        <w:r>
          <w:t>VC</w:t>
        </w:r>
      </w:ins>
      <w:ins w:id="318" w:author="ERCOT 041724" w:date="2024-04-05T14:27:00Z">
        <w:r>
          <w:t xml:space="preserve">) rate </w:t>
        </w:r>
      </w:ins>
      <w:ins w:id="319" w:author="ERCOT 041724" w:date="2024-04-05T14:29:00Z">
        <w:r>
          <w:t xml:space="preserve">for costs </w:t>
        </w:r>
      </w:ins>
      <w:ins w:id="320" w:author="ERCOT 041724" w:date="2024-04-05T14:27:00Z">
        <w:r>
          <w:t>incurred during the LCAP or ECAP Effective Period</w:t>
        </w:r>
      </w:ins>
      <w:ins w:id="321" w:author="ERCOT 041724" w:date="2024-04-05T14:45:00Z">
        <w:r>
          <w:t xml:space="preserve"> that </w:t>
        </w:r>
      </w:ins>
      <w:ins w:id="322" w:author="ERCOT 041724" w:date="2024-04-05T14:43:00Z">
        <w:r>
          <w:t xml:space="preserve">were not included in the </w:t>
        </w:r>
      </w:ins>
      <w:ins w:id="323" w:author="ERCOT 041724" w:date="2024-04-05T14:44:00Z">
        <w:r>
          <w:t xml:space="preserve">currently approved </w:t>
        </w:r>
      </w:ins>
      <w:ins w:id="324" w:author="ERCOT 041724" w:date="2024-04-05T14:45:00Z">
        <w:r>
          <w:t xml:space="preserve">ROM </w:t>
        </w:r>
      </w:ins>
      <w:ins w:id="325" w:author="ERCOT 041724" w:date="2024-04-05T14:46:00Z">
        <w:r>
          <w:t>value,</w:t>
        </w:r>
      </w:ins>
      <w:ins w:id="326" w:author="ERCOT 041724" w:date="2024-04-05T14:27:00Z">
        <w:r>
          <w:t xml:space="preserve"> subject to verification and approval by ERCOT.</w:t>
        </w:r>
      </w:ins>
    </w:p>
    <w:p w14:paraId="5257402A" w14:textId="77777777" w:rsidR="00CF7EAF" w:rsidRPr="00CF7EAF" w:rsidRDefault="00CF7EAF" w:rsidP="00CF7EAF">
      <w:pPr>
        <w:spacing w:after="240"/>
        <w:ind w:left="1440" w:hanging="720"/>
        <w:rPr>
          <w:szCs w:val="20"/>
        </w:rPr>
      </w:pPr>
      <w:ins w:id="327" w:author="ERCOT" w:date="2024-01-03T09:14:00Z">
        <w:r w:rsidRPr="00CF7EAF">
          <w:rPr>
            <w:szCs w:val="20"/>
          </w:rPr>
          <w:t>(</w:t>
        </w:r>
      </w:ins>
      <w:ins w:id="328" w:author="ERCOT 041724" w:date="2024-04-05T09:35:00Z">
        <w:r w:rsidRPr="00CF7EAF">
          <w:rPr>
            <w:szCs w:val="20"/>
          </w:rPr>
          <w:t>d</w:t>
        </w:r>
      </w:ins>
      <w:ins w:id="329" w:author="ERCOT" w:date="2024-01-03T09:14:00Z">
        <w:del w:id="330" w:author="ERCOT 041724" w:date="2024-04-05T09:35:00Z">
          <w:r w:rsidRPr="00CF7EAF" w:rsidDel="008A204E">
            <w:rPr>
              <w:szCs w:val="20"/>
            </w:rPr>
            <w:delText>c</w:delText>
          </w:r>
        </w:del>
        <w:r w:rsidRPr="00CF7EAF">
          <w:rPr>
            <w:szCs w:val="20"/>
          </w:rPr>
          <w:t xml:space="preserve">) </w:t>
        </w:r>
        <w:r w:rsidRPr="00CF7EAF">
          <w:rPr>
            <w:szCs w:val="20"/>
          </w:rPr>
          <w:tab/>
          <w:t xml:space="preserve">For Resources that do not have approved </w:t>
        </w:r>
      </w:ins>
      <w:ins w:id="331" w:author="ERCOT 041724" w:date="2024-04-05T15:01:00Z">
        <w:r w:rsidRPr="00CF7EAF">
          <w:rPr>
            <w:szCs w:val="20"/>
          </w:rPr>
          <w:t>ROM</w:t>
        </w:r>
        <w:del w:id="332" w:author="ERCOT 041724" w:date="2024-04-16T11:39:00Z">
          <w:r w:rsidRPr="00CF7EAF" w:rsidDel="005864AD">
            <w:rPr>
              <w:szCs w:val="20"/>
            </w:rPr>
            <w:delText xml:space="preserve"> </w:delText>
          </w:r>
        </w:del>
      </w:ins>
      <w:ins w:id="333" w:author="ERCOT" w:date="2024-01-03T09:14:00Z">
        <w:del w:id="334" w:author="ERCOT 041724" w:date="2024-04-05T15:01:00Z">
          <w:r w:rsidRPr="00CF7EAF" w:rsidDel="002D084B">
            <w:rPr>
              <w:szCs w:val="20"/>
            </w:rPr>
            <w:delText>verifiable costs</w:delText>
          </w:r>
        </w:del>
        <w:r w:rsidRPr="00CF7EAF">
          <w:rPr>
            <w:szCs w:val="20"/>
          </w:rPr>
          <w:t xml:space="preserve">, the QSE may submit </w:t>
        </w:r>
      </w:ins>
      <w:ins w:id="335" w:author="ERCOT 041724" w:date="2024-04-08T08:54:00Z">
        <w:r w:rsidRPr="00CF7EAF">
          <w:rPr>
            <w:szCs w:val="20"/>
          </w:rPr>
          <w:t xml:space="preserve">an </w:t>
        </w:r>
        <w:del w:id="336" w:author="ERCOT 041724" w:date="2024-04-16T10:40:00Z">
          <w:r w:rsidRPr="00CF7EAF" w:rsidDel="00685D7C">
            <w:rPr>
              <w:szCs w:val="20"/>
            </w:rPr>
            <w:delText>incremental variable operations and maintenance (</w:delText>
          </w:r>
        </w:del>
        <w:r w:rsidRPr="00CF7EAF">
          <w:rPr>
            <w:szCs w:val="20"/>
          </w:rPr>
          <w:t>IVC</w:t>
        </w:r>
        <w:del w:id="337" w:author="ERCOT 041724" w:date="2024-04-16T10:40:00Z">
          <w:r w:rsidRPr="00CF7EAF" w:rsidDel="00685D7C">
            <w:rPr>
              <w:szCs w:val="20"/>
            </w:rPr>
            <w:delText>)</w:delText>
          </w:r>
        </w:del>
        <w:r w:rsidRPr="00CF7EAF">
          <w:rPr>
            <w:szCs w:val="20"/>
          </w:rPr>
          <w:t xml:space="preserve"> </w:t>
        </w:r>
      </w:ins>
      <w:ins w:id="338" w:author="ERCOT" w:date="2024-01-03T09:14:00Z">
        <w:del w:id="339" w:author="ERCOT 041724" w:date="2024-04-08T08:54:00Z">
          <w:r w:rsidRPr="00CF7EAF" w:rsidDel="00EA28CA">
            <w:rPr>
              <w:szCs w:val="20"/>
            </w:rPr>
            <w:delText>the actual variable operations and maintenance (O</w:delText>
          </w:r>
        </w:del>
        <w:del w:id="340" w:author="ERCOT 041724" w:date="2024-04-05T15:07:00Z">
          <w:r w:rsidRPr="00CF7EAF" w:rsidDel="00247ADF">
            <w:rPr>
              <w:szCs w:val="20"/>
            </w:rPr>
            <w:delText>&amp;</w:delText>
          </w:r>
        </w:del>
        <w:del w:id="341" w:author="ERCOT 041724" w:date="2024-04-08T08:54:00Z">
          <w:r w:rsidRPr="00CF7EAF" w:rsidDel="00EA28CA">
            <w:rPr>
              <w:szCs w:val="20"/>
            </w:rPr>
            <w:delText xml:space="preserve">M) </w:delText>
          </w:r>
        </w:del>
        <w:r w:rsidRPr="00CF7EAF">
          <w:rPr>
            <w:szCs w:val="20"/>
          </w:rPr>
          <w:t xml:space="preserve">rate </w:t>
        </w:r>
      </w:ins>
      <w:ins w:id="342" w:author="ERCOT 041724" w:date="2024-04-08T09:10:00Z">
        <w:r w:rsidRPr="00CF7EAF">
          <w:rPr>
            <w:szCs w:val="20"/>
          </w:rPr>
          <w:t xml:space="preserve">for costs </w:t>
        </w:r>
      </w:ins>
      <w:ins w:id="343" w:author="ERCOT" w:date="2024-01-03T09:14:00Z">
        <w:r w:rsidRPr="00CF7EAF">
          <w:rPr>
            <w:szCs w:val="20"/>
          </w:rPr>
          <w:t>incurred during the LCAP or ECAP Effective Period in lieu of the Standard Operations and Maintenance Cost (STOM), defined in Section 6.8.2, Recovery of Operating Losses During an LCAP or ECAP Effective Period, subject to verification and approval by ERCOT.</w:t>
        </w:r>
      </w:ins>
    </w:p>
    <w:p w14:paraId="78457115" w14:textId="77777777" w:rsidR="00CF7EAF" w:rsidRPr="00CF7EAF" w:rsidRDefault="00CF7EAF" w:rsidP="00CF7EAF">
      <w:pPr>
        <w:spacing w:after="240"/>
        <w:ind w:left="1440" w:hanging="720"/>
        <w:rPr>
          <w:szCs w:val="20"/>
        </w:rPr>
      </w:pPr>
      <w:r w:rsidRPr="00CF7EAF">
        <w:rPr>
          <w:szCs w:val="20"/>
        </w:rPr>
        <w:t>(</w:t>
      </w:r>
      <w:ins w:id="344" w:author="ERCOT 041724" w:date="2024-04-08T12:09:00Z">
        <w:r w:rsidRPr="00CF7EAF">
          <w:rPr>
            <w:szCs w:val="20"/>
          </w:rPr>
          <w:t>e</w:t>
        </w:r>
      </w:ins>
      <w:ins w:id="345" w:author="ERCOT" w:date="2024-01-03T09:14:00Z">
        <w:del w:id="346" w:author="ERCOT 041724" w:date="2024-04-08T12:09:00Z">
          <w:r w:rsidRPr="00CF7EAF" w:rsidDel="0044586D">
            <w:rPr>
              <w:szCs w:val="20"/>
            </w:rPr>
            <w:delText>d</w:delText>
          </w:r>
        </w:del>
      </w:ins>
      <w:del w:id="347" w:author="ERCOT" w:date="2024-01-03T09:14:00Z">
        <w:r w:rsidRPr="00CF7EAF" w:rsidDel="00206C56">
          <w:rPr>
            <w:szCs w:val="20"/>
          </w:rPr>
          <w:delText>c</w:delText>
        </w:r>
      </w:del>
      <w:r w:rsidRPr="00CF7EAF">
        <w:rPr>
          <w:szCs w:val="20"/>
        </w:rPr>
        <w:t>)</w:t>
      </w:r>
      <w:r w:rsidRPr="00CF7EAF">
        <w:rPr>
          <w:szCs w:val="20"/>
        </w:rPr>
        <w:tab/>
        <w:t>An attestation signed by an officer or executive with authority to bind the QSE stating that the information contained in the Settlement and billing dispute is accurate and that fixed costs (</w:t>
      </w:r>
      <w:ins w:id="348" w:author="ERCOT" w:date="2024-01-03T09:14:00Z">
        <w:r w:rsidRPr="00CF7EAF">
          <w:rPr>
            <w:szCs w:val="20"/>
          </w:rPr>
          <w:t xml:space="preserve">e.g., </w:t>
        </w:r>
      </w:ins>
      <w:r w:rsidRPr="00CF7EAF">
        <w:rPr>
          <w:szCs w:val="20"/>
        </w:rPr>
        <w:t>fees, penalties, and similar non-gas costs) were not included in the calculation of the weighted average fuel price.</w:t>
      </w:r>
      <w:ins w:id="349" w:author="ERCOT" w:date="2024-01-03T09:15:00Z">
        <w:r w:rsidRPr="00CF7EAF">
          <w:rPr>
            <w:szCs w:val="20"/>
          </w:rPr>
          <w:t xml:space="preserve">  If the marginal </w:t>
        </w:r>
      </w:ins>
      <w:ins w:id="350" w:author="ERCOT 041724" w:date="2024-04-08T09:18:00Z">
        <w:r w:rsidRPr="00CF7EAF">
          <w:rPr>
            <w:szCs w:val="20"/>
          </w:rPr>
          <w:t xml:space="preserve">fuel </w:t>
        </w:r>
      </w:ins>
      <w:ins w:id="351" w:author="ERCOT" w:date="2024-01-03T09:15:00Z">
        <w:r w:rsidRPr="00CF7EAF">
          <w:rPr>
            <w:szCs w:val="20"/>
          </w:rPr>
          <w:t>cost</w:t>
        </w:r>
        <w:del w:id="352" w:author="ERCOT 041724" w:date="2024-04-08T10:45:00Z">
          <w:r w:rsidRPr="00CF7EAF" w:rsidDel="008F35D7">
            <w:rPr>
              <w:szCs w:val="20"/>
            </w:rPr>
            <w:delText>s</w:delText>
          </w:r>
        </w:del>
        <w:r w:rsidRPr="00CF7EAF">
          <w:rPr>
            <w:szCs w:val="20"/>
          </w:rPr>
          <w:t xml:space="preserve"> </w:t>
        </w:r>
      </w:ins>
      <w:ins w:id="353" w:author="ERCOT 041724" w:date="2024-04-08T11:01:00Z">
        <w:r w:rsidRPr="00CF7EAF">
          <w:rPr>
            <w:szCs w:val="20"/>
          </w:rPr>
          <w:t>(M</w:t>
        </w:r>
      </w:ins>
      <w:ins w:id="354" w:author="ERCOT 041724" w:date="2024-04-08T11:21:00Z">
        <w:r w:rsidRPr="00CF7EAF">
          <w:rPr>
            <w:szCs w:val="20"/>
          </w:rPr>
          <w:t>FC</w:t>
        </w:r>
      </w:ins>
      <w:ins w:id="355" w:author="ERCOT 041724" w:date="2024-04-08T11:01:00Z">
        <w:r w:rsidRPr="00CF7EAF">
          <w:rPr>
            <w:szCs w:val="20"/>
          </w:rPr>
          <w:t xml:space="preserve">) </w:t>
        </w:r>
      </w:ins>
      <w:ins w:id="356" w:author="ERCOT" w:date="2024-01-03T09:15:00Z">
        <w:r w:rsidRPr="00CF7EAF">
          <w:rPr>
            <w:szCs w:val="20"/>
          </w:rPr>
          <w:t>exceed</w:t>
        </w:r>
      </w:ins>
      <w:ins w:id="357" w:author="ERCOT 041724" w:date="2024-04-08T09:18:00Z">
        <w:r w:rsidRPr="00CF7EAF">
          <w:rPr>
            <w:szCs w:val="20"/>
          </w:rPr>
          <w:t>s</w:t>
        </w:r>
      </w:ins>
      <w:ins w:id="358" w:author="ERCOT" w:date="2024-01-03T09:15:00Z">
        <w:r w:rsidRPr="00CF7EAF">
          <w:rPr>
            <w:szCs w:val="20"/>
          </w:rPr>
          <w:t xml:space="preserve"> the HCAP</w:t>
        </w:r>
      </w:ins>
      <w:ins w:id="359" w:author="TCPA 032624" w:date="2024-03-26T15:05:00Z">
        <w:del w:id="360" w:author="ERCOT 041724" w:date="2024-04-05T13:20:00Z">
          <w:r w:rsidRPr="00CF7EAF" w:rsidDel="00D153D8">
            <w:rPr>
              <w:szCs w:val="20"/>
            </w:rPr>
            <w:delText xml:space="preserve"> due to fuel costs</w:delText>
          </w:r>
        </w:del>
      </w:ins>
      <w:ins w:id="361" w:author="ERCOT" w:date="2024-01-03T09:15:00Z">
        <w:r w:rsidRPr="00CF7EAF">
          <w:rPr>
            <w:szCs w:val="20"/>
          </w:rPr>
          <w:t>, the attestation must also include the following provision</w:t>
        </w:r>
      </w:ins>
      <w:ins w:id="362" w:author="TCPA 032624" w:date="2024-03-26T15:05:00Z">
        <w:r w:rsidRPr="00CF7EAF">
          <w:rPr>
            <w:szCs w:val="20"/>
          </w:rPr>
          <w:t xml:space="preserve"> </w:t>
        </w:r>
        <w:del w:id="363" w:author="ERCOT 041724" w:date="2024-04-08T09:18:00Z">
          <w:r w:rsidRPr="00CF7EAF" w:rsidDel="00F13E5A">
            <w:rPr>
              <w:szCs w:val="20"/>
            </w:rPr>
            <w:delText>with respect to such fuel costs</w:delText>
          </w:r>
        </w:del>
      </w:ins>
      <w:ins w:id="364" w:author="ERCOT" w:date="2024-01-03T09:15:00Z">
        <w:r w:rsidRPr="00CF7EAF">
          <w:rPr>
            <w:szCs w:val="20"/>
          </w:rPr>
          <w:t xml:space="preserve">:  </w:t>
        </w:r>
      </w:ins>
      <w:ins w:id="365" w:author="ERCOT" w:date="2024-01-23T11:30:00Z">
        <w:r w:rsidRPr="00CF7EAF">
          <w:rPr>
            <w:szCs w:val="20"/>
          </w:rPr>
          <w:t>“</w:t>
        </w:r>
      </w:ins>
      <w:ins w:id="366" w:author="ERCOT" w:date="2024-01-03T09:15:00Z">
        <w:r w:rsidRPr="00CF7EAF">
          <w:rPr>
            <w:szCs w:val="20"/>
          </w:rPr>
          <w:t xml:space="preserve">All marginal </w:t>
        </w:r>
      </w:ins>
      <w:ins w:id="367" w:author="TCPA 032624" w:date="2024-03-26T15:05:00Z">
        <w:r w:rsidRPr="00CF7EAF">
          <w:rPr>
            <w:szCs w:val="20"/>
          </w:rPr>
          <w:t xml:space="preserve">fuel </w:t>
        </w:r>
      </w:ins>
      <w:ins w:id="368" w:author="ERCOT" w:date="2024-01-03T09:15:00Z">
        <w:r w:rsidRPr="00CF7EAF">
          <w:rPr>
            <w:szCs w:val="20"/>
          </w:rPr>
          <w:t>costs included in this submission are solely related to the provision of fuel or services directly related to the provision of the purchased fuel.</w:t>
        </w:r>
      </w:ins>
      <w:ins w:id="369" w:author="ERCOT" w:date="2024-01-23T11:30:00Z">
        <w:r w:rsidRPr="00CF7EAF">
          <w:rPr>
            <w:szCs w:val="20"/>
          </w:rPr>
          <w:t>”</w:t>
        </w:r>
      </w:ins>
    </w:p>
    <w:p w14:paraId="1B102D10" w14:textId="77777777" w:rsidR="00CF7EAF" w:rsidRPr="00CF7EAF" w:rsidRDefault="00CF7EAF" w:rsidP="00CF7EAF">
      <w:pPr>
        <w:spacing w:after="240"/>
        <w:ind w:left="720" w:hanging="720"/>
        <w:rPr>
          <w:ins w:id="370" w:author="ERCOT" w:date="2024-01-21T15:22:00Z"/>
        </w:rPr>
      </w:pPr>
      <w:bookmarkStart w:id="371" w:name="_Hlk77686274"/>
      <w:r w:rsidRPr="00CF7EAF">
        <w:t>(2)</w:t>
      </w:r>
      <w:r w:rsidRPr="00CF7EAF">
        <w:tab/>
        <w:t>The calculation of operating losses under Section 6.8.2 applies</w:t>
      </w:r>
      <w:ins w:id="372" w:author="ERCOT" w:date="2024-01-21T15:22:00Z">
        <w:r w:rsidRPr="00CF7EAF">
          <w:t>:</w:t>
        </w:r>
      </w:ins>
    </w:p>
    <w:p w14:paraId="569D9128" w14:textId="77777777" w:rsidR="00CF7EAF" w:rsidRPr="00CF7EAF" w:rsidRDefault="00CF7EAF" w:rsidP="00CF7EAF">
      <w:pPr>
        <w:spacing w:after="240"/>
        <w:ind w:left="1440" w:hanging="720"/>
        <w:rPr>
          <w:ins w:id="373" w:author="ERCOT" w:date="2024-01-21T15:23:00Z"/>
          <w:szCs w:val="20"/>
        </w:rPr>
      </w:pPr>
      <w:ins w:id="374" w:author="ERCOT" w:date="2024-01-21T15:22:00Z">
        <w:r w:rsidRPr="00CF7EAF">
          <w:rPr>
            <w:szCs w:val="20"/>
          </w:rPr>
          <w:t>(a)</w:t>
        </w:r>
        <w:r w:rsidRPr="00CF7EAF">
          <w:rPr>
            <w:szCs w:val="20"/>
          </w:rPr>
          <w:tab/>
        </w:r>
      </w:ins>
      <w:del w:id="375" w:author="ERCOT" w:date="2024-01-21T15:22:00Z">
        <w:r w:rsidRPr="00CF7EAF" w:rsidDel="00F97868">
          <w:rPr>
            <w:szCs w:val="20"/>
          </w:rPr>
          <w:delText xml:space="preserve"> only w</w:delText>
        </w:r>
      </w:del>
      <w:ins w:id="376" w:author="ERCOT" w:date="2024-01-21T15:22:00Z">
        <w:r w:rsidRPr="00CF7EAF">
          <w:rPr>
            <w:szCs w:val="20"/>
          </w:rPr>
          <w:t>W</w:t>
        </w:r>
      </w:ins>
      <w:r w:rsidRPr="00CF7EAF">
        <w:rPr>
          <w:szCs w:val="20"/>
        </w:rPr>
        <w:t>hen the Real-Time Settlement Point Price for the Resource is equal to or exceeds the LCAP or</w:t>
      </w:r>
      <w:ins w:id="377" w:author="ERCOT" w:date="2024-01-21T15:23:00Z">
        <w:r w:rsidRPr="00CF7EAF">
          <w:rPr>
            <w:szCs w:val="20"/>
          </w:rPr>
          <w:t xml:space="preserve"> ECAP; and</w:t>
        </w:r>
      </w:ins>
      <w:r w:rsidRPr="00CF7EAF">
        <w:rPr>
          <w:szCs w:val="20"/>
        </w:rPr>
        <w:t xml:space="preserve"> </w:t>
      </w:r>
    </w:p>
    <w:p w14:paraId="75D69D45" w14:textId="77777777" w:rsidR="00CF7EAF" w:rsidRPr="00CF7EAF" w:rsidRDefault="00CF7EAF">
      <w:pPr>
        <w:spacing w:after="240"/>
        <w:ind w:left="1440" w:hanging="720"/>
        <w:rPr>
          <w:szCs w:val="20"/>
        </w:rPr>
        <w:pPrChange w:id="378" w:author="ERCOT" w:date="2024-01-21T15:22:00Z">
          <w:pPr>
            <w:spacing w:after="240"/>
            <w:ind w:left="720" w:hanging="720"/>
          </w:pPr>
        </w:pPrChange>
      </w:pPr>
      <w:ins w:id="379" w:author="ERCOT" w:date="2024-01-21T15:23:00Z">
        <w:r w:rsidRPr="00CF7EAF">
          <w:rPr>
            <w:szCs w:val="20"/>
          </w:rPr>
          <w:t>(b)</w:t>
        </w:r>
        <w:r w:rsidRPr="00CF7EAF">
          <w:rPr>
            <w:szCs w:val="20"/>
          </w:rPr>
          <w:tab/>
        </w:r>
      </w:ins>
      <w:del w:id="380" w:author="ERCOT" w:date="2024-01-21T15:23:00Z">
        <w:r w:rsidRPr="00CF7EAF" w:rsidDel="00F97868">
          <w:rPr>
            <w:szCs w:val="20"/>
          </w:rPr>
          <w:delText>w</w:delText>
        </w:r>
      </w:del>
      <w:ins w:id="381" w:author="ERCOT" w:date="2024-01-21T15:23:00Z">
        <w:r w:rsidRPr="00CF7EAF">
          <w:rPr>
            <w:szCs w:val="20"/>
          </w:rPr>
          <w:t>W</w:t>
        </w:r>
      </w:ins>
      <w:r w:rsidRPr="00CF7EAF">
        <w:rPr>
          <w:szCs w:val="20"/>
        </w:rPr>
        <w:t>hen the Resource’s Energy Offer Curve is at the LCAP</w:t>
      </w:r>
      <w:ins w:id="382" w:author="ERCOT" w:date="2024-01-21T15:23:00Z">
        <w:r w:rsidRPr="00CF7EAF">
          <w:rPr>
            <w:szCs w:val="20"/>
          </w:rPr>
          <w:t xml:space="preserve"> or ECAP</w:t>
        </w:r>
      </w:ins>
      <w:r w:rsidRPr="00CF7EAF">
        <w:rPr>
          <w:szCs w:val="20"/>
        </w:rPr>
        <w:t xml:space="preserve"> and the Resource receives a Dispatch Instruction or a Base Point above its Low Sustained Limit (LSL).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7F32F850" w14:textId="77777777" w:rsidTr="000D4DA4">
        <w:trPr>
          <w:trHeight w:val="386"/>
          <w:ins w:id="383" w:author="ERCOT" w:date="2024-01-21T15:25:00Z"/>
        </w:trPr>
        <w:tc>
          <w:tcPr>
            <w:tcW w:w="9350" w:type="dxa"/>
            <w:shd w:val="pct12" w:color="auto" w:fill="auto"/>
          </w:tcPr>
          <w:p w14:paraId="455C55EE" w14:textId="77777777" w:rsidR="00CF7EAF" w:rsidRPr="00CF7EAF" w:rsidRDefault="00CF7EAF" w:rsidP="00CF7EAF">
            <w:pPr>
              <w:spacing w:before="120" w:after="240"/>
              <w:rPr>
                <w:ins w:id="384" w:author="ERCOT" w:date="2024-01-21T15:25:00Z"/>
                <w:b/>
                <w:i/>
                <w:iCs/>
              </w:rPr>
            </w:pPr>
            <w:ins w:id="385" w:author="ERCOT" w:date="2024-01-21T15:25:00Z">
              <w:r w:rsidRPr="00CF7EAF">
                <w:rPr>
                  <w:b/>
                  <w:i/>
                  <w:iCs/>
                </w:rPr>
                <w:t>[NPRR</w:t>
              </w:r>
            </w:ins>
            <w:ins w:id="386" w:author="ERCOT" w:date="2024-01-23T13:36:00Z">
              <w:r w:rsidRPr="00CF7EAF">
                <w:rPr>
                  <w:b/>
                  <w:i/>
                  <w:iCs/>
                </w:rPr>
                <w:t>1216</w:t>
              </w:r>
            </w:ins>
            <w:ins w:id="387" w:author="ERCOT" w:date="2024-01-21T15:25:00Z">
              <w:r w:rsidRPr="00CF7EAF">
                <w:rPr>
                  <w:b/>
                  <w:i/>
                  <w:iCs/>
                </w:rPr>
                <w:t>:  Replace paragraph (2) above with the following upon system implementation of the Real-Time Co-Optimization (RTC) project:]</w:t>
              </w:r>
            </w:ins>
          </w:p>
          <w:p w14:paraId="02595AAA" w14:textId="77777777" w:rsidR="00CF7EAF" w:rsidRPr="00CF7EAF" w:rsidRDefault="00CF7EAF" w:rsidP="00CF7EAF">
            <w:pPr>
              <w:spacing w:after="240"/>
              <w:ind w:left="720" w:hanging="720"/>
              <w:rPr>
                <w:ins w:id="388" w:author="ERCOT" w:date="2024-01-21T15:25:00Z"/>
                <w:color w:val="000000"/>
                <w:szCs w:val="20"/>
              </w:rPr>
            </w:pPr>
            <w:ins w:id="389" w:author="ERCOT" w:date="2024-01-21T15:25:00Z">
              <w:r w:rsidRPr="00CF7EAF">
                <w:rPr>
                  <w:szCs w:val="20"/>
                </w:rPr>
                <w:t>(2)</w:t>
              </w:r>
              <w:r w:rsidRPr="00CF7EAF">
                <w:rPr>
                  <w:szCs w:val="20"/>
                </w:rPr>
                <w:tab/>
              </w:r>
              <w:r w:rsidRPr="00CF7EAF">
                <w:rPr>
                  <w:color w:val="000000"/>
                  <w:szCs w:val="20"/>
                </w:rPr>
                <w:t>The calculation of operating losses under Section 6.8.2 applies:</w:t>
              </w:r>
            </w:ins>
          </w:p>
          <w:p w14:paraId="38F7DF02" w14:textId="77777777" w:rsidR="00CF7EAF" w:rsidRPr="00CF7EAF" w:rsidRDefault="00CF7EAF" w:rsidP="00CF7EAF">
            <w:pPr>
              <w:spacing w:after="240"/>
              <w:ind w:left="1440" w:hanging="720"/>
              <w:rPr>
                <w:ins w:id="390" w:author="ERCOT" w:date="2024-01-21T15:25:00Z"/>
                <w:szCs w:val="20"/>
              </w:rPr>
            </w:pPr>
            <w:ins w:id="391" w:author="ERCOT" w:date="2024-01-21T15:25:00Z">
              <w:r w:rsidRPr="00CF7EAF">
                <w:rPr>
                  <w:szCs w:val="20"/>
                </w:rPr>
                <w:t xml:space="preserve">(a) </w:t>
              </w:r>
              <w:r w:rsidRPr="00CF7EAF">
                <w:rPr>
                  <w:szCs w:val="20"/>
                </w:rPr>
                <w:tab/>
                <w:t xml:space="preserve">When the Real-Time Settlement Point Price for the Resource is equal to or exceeds the LCAP or ECAP; and </w:t>
              </w:r>
            </w:ins>
          </w:p>
          <w:p w14:paraId="183332DD" w14:textId="77777777" w:rsidR="00CF7EAF" w:rsidRPr="00CF7EAF" w:rsidRDefault="00CF7EAF" w:rsidP="00CF7EAF">
            <w:pPr>
              <w:spacing w:after="240"/>
              <w:ind w:left="1440" w:hanging="720"/>
              <w:rPr>
                <w:ins w:id="392" w:author="ERCOT" w:date="2024-01-21T15:25:00Z"/>
                <w:color w:val="000000"/>
                <w:szCs w:val="20"/>
              </w:rPr>
            </w:pPr>
            <w:ins w:id="393" w:author="ERCOT" w:date="2024-01-21T15:25:00Z">
              <w:r w:rsidRPr="00CF7EAF">
                <w:rPr>
                  <w:szCs w:val="20"/>
                </w:rPr>
                <w:lastRenderedPageBreak/>
                <w:t xml:space="preserve">(b) </w:t>
              </w:r>
              <w:r w:rsidRPr="00CF7EAF">
                <w:rPr>
                  <w:szCs w:val="20"/>
                </w:rPr>
                <w:tab/>
                <w:t>When the Resource’s Energy Offer Curve or Energy Bid/Offer Curve is at the LCAP or ECAP and the Resource receives a Dispatch Instruction or a Base Point above its Low Sustained Limit (LSL).</w:t>
              </w:r>
            </w:ins>
          </w:p>
        </w:tc>
      </w:tr>
    </w:tbl>
    <w:bookmarkEnd w:id="371"/>
    <w:p w14:paraId="616CFF75" w14:textId="77777777" w:rsidR="00CF7EAF" w:rsidRPr="00CF7EAF" w:rsidRDefault="00CF7EAF">
      <w:pPr>
        <w:spacing w:before="240" w:after="240"/>
        <w:ind w:left="720" w:hanging="720"/>
        <w:pPrChange w:id="394" w:author="ERCOT" w:date="2024-01-21T15:25:00Z">
          <w:pPr>
            <w:pStyle w:val="BodyTextNumbered"/>
          </w:pPr>
        </w:pPrChange>
      </w:pPr>
      <w:r w:rsidRPr="00CF7EAF">
        <w:rPr>
          <w:szCs w:val="20"/>
        </w:rPr>
        <w:lastRenderedPageBreak/>
        <w:t>(3)</w:t>
      </w:r>
      <w:r w:rsidRPr="00CF7EAF">
        <w:rPr>
          <w:szCs w:val="20"/>
        </w:rPr>
        <w:tab/>
        <w:t xml:space="preserve">Fuel prices may include all </w:t>
      </w:r>
      <w:bookmarkStart w:id="395" w:name="_Hlk77692128"/>
      <w:r w:rsidRPr="00CF7EAF">
        <w:rPr>
          <w:szCs w:val="20"/>
        </w:rPr>
        <w:t xml:space="preserve">variable </w:t>
      </w:r>
      <w:bookmarkEnd w:id="395"/>
      <w:r w:rsidRPr="00CF7EAF">
        <w:rPr>
          <w:szCs w:val="20"/>
        </w:rPr>
        <w:t xml:space="preserve">costs associated with the purchase, transportation, and storage of fuel. </w:t>
      </w:r>
    </w:p>
    <w:p w14:paraId="2D912903" w14:textId="77777777" w:rsidR="00CF7EAF" w:rsidRPr="00CF7EAF" w:rsidRDefault="00CF7EAF" w:rsidP="00CF7EAF">
      <w:pPr>
        <w:spacing w:after="240"/>
        <w:ind w:left="720" w:hanging="720"/>
        <w:rPr>
          <w:szCs w:val="20"/>
        </w:rPr>
      </w:pPr>
      <w:r w:rsidRPr="00CF7EAF">
        <w:rPr>
          <w:szCs w:val="20"/>
        </w:rPr>
        <w:t>(4)</w:t>
      </w:r>
      <w:r w:rsidRPr="00CF7EAF">
        <w:rPr>
          <w:szCs w:val="20"/>
        </w:rPr>
        <w:tab/>
        <w:t xml:space="preserve">ERCOT will consider the documentation provided by the QSE </w:t>
      </w:r>
      <w:proofErr w:type="gramStart"/>
      <w:r w:rsidRPr="00CF7EAF">
        <w:rPr>
          <w:szCs w:val="20"/>
        </w:rPr>
        <w:t>in order to</w:t>
      </w:r>
      <w:proofErr w:type="gramEnd"/>
      <w:r w:rsidRPr="00CF7EAF">
        <w:rPr>
          <w:szCs w:val="20"/>
        </w:rPr>
        <w:t xml:space="preserve"> determine the weighted average fuel price for a Generation Resource or the average </w:t>
      </w:r>
      <w:ins w:id="396" w:author="ERCOT 041724" w:date="2024-04-16T07:24:00Z">
        <w:r w:rsidRPr="00CF7EAF">
          <w:rPr>
            <w:szCs w:val="20"/>
          </w:rPr>
          <w:t xml:space="preserve">electricity cost to charge </w:t>
        </w:r>
      </w:ins>
      <w:del w:id="397" w:author="ERCOT 041724" w:date="2024-04-16T07:25:00Z">
        <w:r w:rsidRPr="00CF7EAF" w:rsidDel="00B91CDA">
          <w:rPr>
            <w:szCs w:val="20"/>
          </w:rPr>
          <w:delText>fuel cost</w:delText>
        </w:r>
      </w:del>
      <w:r w:rsidRPr="00CF7EAF">
        <w:rPr>
          <w:szCs w:val="20"/>
        </w:rPr>
        <w:t xml:space="preserve"> for an ESR during an LCAP </w:t>
      </w:r>
      <w:ins w:id="398" w:author="ERCOT" w:date="2024-01-03T09:15:00Z">
        <w:r w:rsidRPr="00CF7EAF">
          <w:rPr>
            <w:szCs w:val="20"/>
          </w:rPr>
          <w:t xml:space="preserve">or ECAP </w:t>
        </w:r>
      </w:ins>
      <w:r w:rsidRPr="00CF7EAF">
        <w:rPr>
          <w:szCs w:val="20"/>
        </w:rPr>
        <w:t xml:space="preserve">Effective Period. </w:t>
      </w:r>
    </w:p>
    <w:p w14:paraId="34DF1515" w14:textId="77777777" w:rsidR="00CF7EAF" w:rsidRPr="00CF7EAF" w:rsidRDefault="00CF7EAF" w:rsidP="00CF7EAF">
      <w:pPr>
        <w:spacing w:after="240"/>
        <w:ind w:left="720" w:hanging="720"/>
        <w:rPr>
          <w:ins w:id="399" w:author="ERCOT 041724" w:date="2024-04-15T12:15:00Z"/>
          <w:szCs w:val="20"/>
        </w:rPr>
      </w:pPr>
      <w:r w:rsidRPr="00CF7EAF">
        <w:rPr>
          <w:szCs w:val="20"/>
        </w:rPr>
        <w:t>(5)</w:t>
      </w:r>
      <w:r w:rsidRPr="00CF7EAF">
        <w:rPr>
          <w:szCs w:val="20"/>
        </w:rPr>
        <w:tab/>
        <w:t xml:space="preserve">For purposes of determining operating losses during an LCAP </w:t>
      </w:r>
      <w:ins w:id="400" w:author="ERCOT" w:date="2024-01-21T15:25:00Z">
        <w:r w:rsidRPr="00CF7EAF">
          <w:rPr>
            <w:szCs w:val="20"/>
          </w:rPr>
          <w:t xml:space="preserve">or ECAP </w:t>
        </w:r>
      </w:ins>
      <w:r w:rsidRPr="00CF7EAF">
        <w:rPr>
          <w:szCs w:val="20"/>
        </w:rPr>
        <w:t xml:space="preserve">Effective Period, ERCOT may request additional information, documentation, or clarification from the QSE.  </w:t>
      </w:r>
      <w:ins w:id="401" w:author="ERCOT" w:date="2024-01-03T09:15:00Z">
        <w:r w:rsidRPr="00CF7EAF">
          <w:rPr>
            <w:szCs w:val="20"/>
          </w:rPr>
          <w:t xml:space="preserve">In addition, if the marginal </w:t>
        </w:r>
      </w:ins>
      <w:ins w:id="402" w:author="ERCOT 041724" w:date="2024-04-08T10:44:00Z">
        <w:r w:rsidRPr="00CF7EAF">
          <w:rPr>
            <w:szCs w:val="20"/>
          </w:rPr>
          <w:t xml:space="preserve">fuel </w:t>
        </w:r>
      </w:ins>
      <w:ins w:id="403" w:author="ERCOT" w:date="2024-01-03T09:15:00Z">
        <w:r w:rsidRPr="00CF7EAF">
          <w:rPr>
            <w:szCs w:val="20"/>
          </w:rPr>
          <w:t>cost</w:t>
        </w:r>
      </w:ins>
      <w:ins w:id="404" w:author="ERCOT 041724" w:date="2024-04-08T10:44:00Z">
        <w:r w:rsidRPr="00CF7EAF">
          <w:rPr>
            <w:szCs w:val="20"/>
          </w:rPr>
          <w:t xml:space="preserve"> </w:t>
        </w:r>
      </w:ins>
      <w:ins w:id="405" w:author="ERCOT 041724" w:date="2024-04-08T11:03:00Z">
        <w:r w:rsidRPr="00CF7EAF">
          <w:rPr>
            <w:szCs w:val="20"/>
          </w:rPr>
          <w:t>(M</w:t>
        </w:r>
      </w:ins>
      <w:ins w:id="406" w:author="ERCOT 041724" w:date="2024-04-08T11:22:00Z">
        <w:r w:rsidRPr="00CF7EAF">
          <w:rPr>
            <w:szCs w:val="20"/>
          </w:rPr>
          <w:t>FC</w:t>
        </w:r>
      </w:ins>
      <w:ins w:id="407" w:author="ERCOT 041724" w:date="2024-04-08T11:03:00Z">
        <w:r w:rsidRPr="00CF7EAF">
          <w:rPr>
            <w:szCs w:val="20"/>
          </w:rPr>
          <w:t xml:space="preserve">) </w:t>
        </w:r>
      </w:ins>
      <w:ins w:id="408" w:author="ERCOT" w:date="2024-01-03T09:15:00Z">
        <w:del w:id="409" w:author="ERCOT 041724" w:date="2024-04-08T10:44:00Z">
          <w:r w:rsidRPr="00CF7EAF" w:rsidDel="00DB2A96">
            <w:rPr>
              <w:szCs w:val="20"/>
            </w:rPr>
            <w:delText>s</w:delText>
          </w:r>
        </w:del>
        <w:del w:id="410" w:author="ERCOT 041724" w:date="2024-04-08T10:45:00Z">
          <w:r w:rsidRPr="00CF7EAF" w:rsidDel="00DB2A96">
            <w:rPr>
              <w:szCs w:val="20"/>
            </w:rPr>
            <w:delText xml:space="preserve"> </w:delText>
          </w:r>
        </w:del>
        <w:r w:rsidRPr="00CF7EAF">
          <w:rPr>
            <w:szCs w:val="20"/>
          </w:rPr>
          <w:t>exceeds the HCAP</w:t>
        </w:r>
      </w:ins>
      <w:ins w:id="411" w:author="TCPA 032624" w:date="2024-03-26T15:06:00Z">
        <w:r w:rsidRPr="00CF7EAF">
          <w:rPr>
            <w:szCs w:val="20"/>
          </w:rPr>
          <w:t xml:space="preserve"> </w:t>
        </w:r>
        <w:del w:id="412" w:author="ERCOT 041724" w:date="2024-04-05T10:10:00Z">
          <w:r w:rsidRPr="00CF7EAF" w:rsidDel="00573CEE">
            <w:rPr>
              <w:szCs w:val="20"/>
            </w:rPr>
            <w:delText>due to fuel costs</w:delText>
          </w:r>
        </w:del>
      </w:ins>
      <w:ins w:id="413" w:author="ERCOT" w:date="2024-01-03T09:15:00Z">
        <w:r w:rsidRPr="00CF7EAF">
          <w:rPr>
            <w:szCs w:val="20"/>
          </w:rPr>
          <w:t xml:space="preserve">, ERCOT may require copies of </w:t>
        </w:r>
      </w:ins>
      <w:ins w:id="414" w:author="TCPA 032624" w:date="2024-03-26T15:06:00Z">
        <w:r w:rsidRPr="00CF7EAF">
          <w:rPr>
            <w:szCs w:val="20"/>
          </w:rPr>
          <w:t xml:space="preserve">relevant </w:t>
        </w:r>
      </w:ins>
      <w:ins w:id="415" w:author="ERCOT" w:date="2024-01-03T09:15:00Z">
        <w:r w:rsidRPr="00CF7EAF">
          <w:rPr>
            <w:szCs w:val="20"/>
          </w:rPr>
          <w:t xml:space="preserve">fuel purchase contracts.  </w:t>
        </w:r>
      </w:ins>
      <w:r w:rsidRPr="00CF7EAF">
        <w:rPr>
          <w:szCs w:val="20"/>
        </w:rPr>
        <w:t xml:space="preserve">A QSE shall respond to any such request within ten Business Days.  </w:t>
      </w:r>
      <w:bookmarkStart w:id="416" w:name="_Toc60038352"/>
      <w:ins w:id="417" w:author="ERCOT" w:date="2024-01-03T09:16:00Z">
        <w:r w:rsidRPr="00CF7EAF">
          <w:rPr>
            <w:szCs w:val="20"/>
          </w:rPr>
          <w:t xml:space="preserve">Failure to provide such information to ERCOT </w:t>
        </w:r>
        <w:del w:id="418" w:author="TCPA 032624" w:date="2024-03-26T15:06:00Z">
          <w:r w:rsidRPr="00CF7EAF" w:rsidDel="007408C0">
            <w:rPr>
              <w:szCs w:val="20"/>
            </w:rPr>
            <w:delText>shall</w:delText>
          </w:r>
        </w:del>
      </w:ins>
      <w:ins w:id="419" w:author="TCPA 032624" w:date="2024-03-26T15:06:00Z">
        <w:del w:id="420" w:author="ERCOT 041724" w:date="2024-04-17T12:02:00Z">
          <w:r w:rsidRPr="00CF7EAF" w:rsidDel="00000A46">
            <w:rPr>
              <w:szCs w:val="20"/>
            </w:rPr>
            <w:delText>may</w:delText>
          </w:r>
        </w:del>
      </w:ins>
      <w:ins w:id="421" w:author="ERCOT 041724" w:date="2024-04-17T12:02:00Z">
        <w:r w:rsidRPr="00CF7EAF">
          <w:rPr>
            <w:szCs w:val="20"/>
          </w:rPr>
          <w:t>shall</w:t>
        </w:r>
      </w:ins>
      <w:ins w:id="422" w:author="ERCOT" w:date="2024-01-03T09:16:00Z">
        <w:r w:rsidRPr="00CF7EAF">
          <w:rPr>
            <w:szCs w:val="20"/>
          </w:rPr>
          <w:t xml:space="preserve"> result in denial of the </w:t>
        </w:r>
      </w:ins>
      <w:ins w:id="423" w:author="ERCOT 041724" w:date="2024-04-17T12:02:00Z">
        <w:r w:rsidRPr="00CF7EAF">
          <w:rPr>
            <w:szCs w:val="20"/>
          </w:rPr>
          <w:t xml:space="preserve">fuel </w:t>
        </w:r>
      </w:ins>
      <w:ins w:id="424" w:author="ERCOT" w:date="2024-01-03T09:16:00Z">
        <w:r w:rsidRPr="00CF7EAF">
          <w:rPr>
            <w:szCs w:val="20"/>
          </w:rPr>
          <w:t>reimbursement request.</w:t>
        </w:r>
      </w:ins>
      <w:ins w:id="425" w:author="ERCOT" w:date="2024-01-21T15:26:00Z">
        <w:r w:rsidRPr="00CF7EAF">
          <w:rPr>
            <w:szCs w:val="20"/>
          </w:rPr>
          <w:t xml:space="preserve">  </w:t>
        </w:r>
      </w:ins>
    </w:p>
    <w:p w14:paraId="6D389AEC" w14:textId="77777777" w:rsidR="00CF7EAF" w:rsidRPr="00CF7EAF" w:rsidRDefault="00CF7EAF" w:rsidP="00CF7EAF">
      <w:pPr>
        <w:spacing w:after="240"/>
        <w:ind w:left="720" w:hanging="720"/>
        <w:rPr>
          <w:ins w:id="426" w:author="ERCOT 041724" w:date="2024-04-15T12:15:00Z"/>
          <w:szCs w:val="20"/>
        </w:rPr>
      </w:pPr>
      <w:ins w:id="427" w:author="ERCOT 041724" w:date="2024-04-15T12:15:00Z">
        <w:r w:rsidRPr="00CF7EAF">
          <w:rPr>
            <w:szCs w:val="20"/>
          </w:rPr>
          <w:t>(6)</w:t>
        </w:r>
        <w:r w:rsidRPr="00CF7EAF">
          <w:rPr>
            <w:szCs w:val="20"/>
          </w:rPr>
          <w:tab/>
          <w:t>At ERCOT’s sole discretion, submission and follow-up information deadlines may be extended on a case-by-case basis.</w:t>
        </w:r>
      </w:ins>
    </w:p>
    <w:p w14:paraId="2F9C36D6" w14:textId="77777777" w:rsidR="00CF7EAF" w:rsidRPr="00CF7EAF" w:rsidRDefault="00CF7EAF" w:rsidP="00CF7EAF">
      <w:pPr>
        <w:spacing w:after="240"/>
        <w:ind w:left="720" w:hanging="720"/>
        <w:rPr>
          <w:ins w:id="428" w:author="ERCOT" w:date="2024-01-21T15:26:00Z"/>
          <w:szCs w:val="20"/>
        </w:rPr>
      </w:pPr>
      <w:bookmarkStart w:id="429" w:name="_Hlk145407965"/>
      <w:ins w:id="430" w:author="ERCOT" w:date="2024-01-21T15:26:00Z">
        <w:r w:rsidRPr="00CF7EAF">
          <w:rPr>
            <w:szCs w:val="20"/>
          </w:rPr>
          <w:t>(</w:t>
        </w:r>
      </w:ins>
      <w:ins w:id="431" w:author="ERCOT 041724" w:date="2024-04-15T12:16:00Z">
        <w:r w:rsidRPr="00CF7EAF">
          <w:rPr>
            <w:szCs w:val="20"/>
          </w:rPr>
          <w:t>7</w:t>
        </w:r>
      </w:ins>
      <w:ins w:id="432" w:author="ERCOT" w:date="2024-01-21T15:26:00Z">
        <w:del w:id="433" w:author="ERCOT 041724" w:date="2024-04-15T12:16:00Z">
          <w:r w:rsidRPr="00CF7EAF" w:rsidDel="002755F7">
            <w:rPr>
              <w:szCs w:val="20"/>
            </w:rPr>
            <w:delText>6</w:delText>
          </w:r>
        </w:del>
        <w:r w:rsidRPr="00CF7EAF">
          <w:rPr>
            <w:szCs w:val="20"/>
          </w:rPr>
          <w:t>)</w:t>
        </w:r>
        <w:r w:rsidRPr="00CF7EAF">
          <w:rPr>
            <w:szCs w:val="20"/>
          </w:rPr>
          <w:tab/>
          <w:t xml:space="preserve">Notwithstanding paragraphs (1) through (5) above: </w:t>
        </w:r>
      </w:ins>
    </w:p>
    <w:bookmarkEnd w:id="429"/>
    <w:p w14:paraId="16F08730" w14:textId="77777777" w:rsidR="00CF7EAF" w:rsidRPr="00CF7EAF" w:rsidRDefault="00CF7EAF" w:rsidP="00CF7EAF">
      <w:pPr>
        <w:spacing w:after="240"/>
        <w:ind w:left="1440" w:hanging="720"/>
        <w:rPr>
          <w:ins w:id="434" w:author="ERCOT" w:date="2024-01-21T15:26:00Z"/>
          <w:szCs w:val="20"/>
        </w:rPr>
      </w:pPr>
      <w:ins w:id="435" w:author="ERCOT" w:date="2024-01-21T15:26:00Z">
        <w:r w:rsidRPr="00CF7EAF">
          <w:rPr>
            <w:szCs w:val="20"/>
          </w:rPr>
          <w:t>(a)</w:t>
        </w:r>
        <w:r w:rsidRPr="00CF7EAF">
          <w:rPr>
            <w:szCs w:val="20"/>
          </w:rPr>
          <w:tab/>
          <w:t xml:space="preserve">A QSE representing a Generation Resource cannot submit a dispute to recover the incremental fuel costs incurred under both Section 9.14.7, Disputes for RUC Make-Whole Payment for Fuel Costs, and </w:t>
        </w:r>
        <w:bookmarkStart w:id="436" w:name="_Hlk156387237"/>
        <w:r w:rsidRPr="00CF7EAF">
          <w:rPr>
            <w:szCs w:val="20"/>
          </w:rPr>
          <w:t>Section 6.8.1, Determination of Operating Losses During an LCAP or ECAP Effective Period</w:t>
        </w:r>
        <w:bookmarkEnd w:id="436"/>
        <w:r w:rsidRPr="00CF7EAF">
          <w:rPr>
            <w:szCs w:val="20"/>
          </w:rPr>
          <w:t xml:space="preserve">; and </w:t>
        </w:r>
      </w:ins>
    </w:p>
    <w:p w14:paraId="247EEEF1" w14:textId="77777777" w:rsidR="00CF7EAF" w:rsidRPr="00CF7EAF" w:rsidRDefault="00CF7EAF" w:rsidP="00CF7EAF">
      <w:pPr>
        <w:spacing w:after="240"/>
        <w:ind w:left="1440" w:hanging="720"/>
        <w:rPr>
          <w:ins w:id="437" w:author="ERCOT" w:date="2024-01-21T15:26:00Z"/>
          <w:szCs w:val="20"/>
        </w:rPr>
      </w:pPr>
      <w:ins w:id="438" w:author="ERCOT" w:date="2024-01-21T15:26:00Z">
        <w:r w:rsidRPr="00CF7EAF">
          <w:rPr>
            <w:szCs w:val="20"/>
          </w:rPr>
          <w:t>(b)</w:t>
        </w:r>
        <w:r w:rsidRPr="00CF7EAF">
          <w:rPr>
            <w:szCs w:val="20"/>
          </w:rPr>
          <w:tab/>
          <w:t xml:space="preserve">A QSE representing a Switchable Generation Resource that ERCOT directs to switch to the ERCOT Control Area cannot submit a dispute to recover the same incremental fuel and operations costs under both Section 6.6.12.1, Switchable Generation Make-Whole Payment, and Section 6.8.1, Determination of Operating Losses During an LCAP or ECAP Effective Period. </w:t>
        </w:r>
      </w:ins>
    </w:p>
    <w:p w14:paraId="34A1575D" w14:textId="77777777" w:rsidR="00CF7EAF" w:rsidRPr="00CF7EAF" w:rsidRDefault="00CF7EAF" w:rsidP="00CF7EAF">
      <w:pPr>
        <w:keepNext/>
        <w:widowControl w:val="0"/>
        <w:tabs>
          <w:tab w:val="left" w:pos="1260"/>
        </w:tabs>
        <w:spacing w:before="240" w:after="240"/>
        <w:ind w:left="1267" w:hanging="1267"/>
        <w:outlineLvl w:val="3"/>
        <w:rPr>
          <w:snapToGrid w:val="0"/>
          <w:szCs w:val="20"/>
        </w:rPr>
      </w:pPr>
      <w:r w:rsidRPr="00CF7EAF">
        <w:rPr>
          <w:b/>
          <w:bCs/>
          <w:snapToGrid w:val="0"/>
          <w:szCs w:val="20"/>
        </w:rPr>
        <w:t xml:space="preserve">6.8.2  </w:t>
      </w:r>
      <w:bookmarkEnd w:id="416"/>
      <w:r w:rsidRPr="00CF7EAF">
        <w:rPr>
          <w:b/>
          <w:bCs/>
          <w:snapToGrid w:val="0"/>
          <w:szCs w:val="20"/>
        </w:rPr>
        <w:t xml:space="preserve"> </w:t>
      </w:r>
      <w:r w:rsidRPr="00CF7EAF">
        <w:rPr>
          <w:b/>
          <w:snapToGrid w:val="0"/>
          <w:szCs w:val="20"/>
        </w:rPr>
        <w:t xml:space="preserve">Recovery of Operating Losses During an LCAP </w:t>
      </w:r>
      <w:ins w:id="439" w:author="ERCOT" w:date="2024-01-03T10:20:00Z">
        <w:r w:rsidRPr="00CF7EAF">
          <w:rPr>
            <w:b/>
            <w:snapToGrid w:val="0"/>
            <w:szCs w:val="20"/>
          </w:rPr>
          <w:t xml:space="preserve">or </w:t>
        </w:r>
        <w:r w:rsidRPr="00CF7EAF">
          <w:rPr>
            <w:b/>
            <w:bCs/>
            <w:snapToGrid w:val="0"/>
            <w:szCs w:val="20"/>
          </w:rPr>
          <w:t>ECAP</w:t>
        </w:r>
        <w:r w:rsidRPr="00CF7EAF">
          <w:rPr>
            <w:b/>
            <w:snapToGrid w:val="0"/>
            <w:szCs w:val="20"/>
          </w:rPr>
          <w:t xml:space="preserve"> </w:t>
        </w:r>
      </w:ins>
      <w:r w:rsidRPr="00CF7EAF">
        <w:rPr>
          <w:b/>
          <w:snapToGrid w:val="0"/>
          <w:szCs w:val="20"/>
        </w:rPr>
        <w:t>Effective Period</w:t>
      </w:r>
    </w:p>
    <w:p w14:paraId="2CA14D06" w14:textId="77777777" w:rsidR="00CF7EAF" w:rsidRPr="00CF7EAF" w:rsidRDefault="00CF7EAF" w:rsidP="00CF7EAF">
      <w:pPr>
        <w:spacing w:after="240"/>
        <w:ind w:left="720" w:hanging="720"/>
        <w:rPr>
          <w:szCs w:val="20"/>
        </w:rPr>
      </w:pPr>
      <w:r w:rsidRPr="00CF7EAF">
        <w:rPr>
          <w:szCs w:val="20"/>
        </w:rPr>
        <w:t>(1)</w:t>
      </w:r>
      <w:r w:rsidRPr="00CF7EAF">
        <w:rPr>
          <w:szCs w:val="20"/>
        </w:rPr>
        <w:tab/>
        <w:t xml:space="preserve">ERCOT shall calculate the recovery of operating losses during an LCAP </w:t>
      </w:r>
      <w:ins w:id="440" w:author="ERCOT" w:date="2024-01-03T10:21:00Z">
        <w:r w:rsidRPr="00CF7EAF">
          <w:rPr>
            <w:szCs w:val="20"/>
          </w:rPr>
          <w:t xml:space="preserve">or ECAP </w:t>
        </w:r>
      </w:ins>
      <w:r w:rsidRPr="00CF7EAF">
        <w:rPr>
          <w:szCs w:val="20"/>
        </w:rPr>
        <w:t xml:space="preserve">Effective Period with the actual marginal costs that exceed LCAP </w:t>
      </w:r>
      <w:ins w:id="441" w:author="ERCOT" w:date="2024-01-03T10:21:00Z">
        <w:r w:rsidRPr="00CF7EAF">
          <w:rPr>
            <w:szCs w:val="20"/>
          </w:rPr>
          <w:t xml:space="preserve">or ECAP </w:t>
        </w:r>
      </w:ins>
      <w:r w:rsidRPr="00CF7EAF">
        <w:rPr>
          <w:szCs w:val="20"/>
        </w:rPr>
        <w:t>revenues in accordance with this Section.</w:t>
      </w:r>
    </w:p>
    <w:p w14:paraId="4314A889" w14:textId="77777777" w:rsidR="00CF7EAF" w:rsidRPr="00CF7EAF" w:rsidRDefault="00CF7EAF" w:rsidP="00CF7EAF">
      <w:pPr>
        <w:spacing w:after="240"/>
        <w:ind w:left="720" w:hanging="720"/>
        <w:rPr>
          <w:szCs w:val="20"/>
        </w:rPr>
      </w:pPr>
      <w:r w:rsidRPr="00CF7EAF">
        <w:rPr>
          <w:szCs w:val="20"/>
        </w:rPr>
        <w:t>(2)</w:t>
      </w:r>
      <w:r w:rsidRPr="00CF7EAF">
        <w:rPr>
          <w:szCs w:val="20"/>
        </w:rPr>
        <w:tab/>
        <w:t>The actual marginal cost (AMC) and marginal energy production (MEP) used to calculate operating losses (OPL) for a Combined Cycle Train are the AMC and MEP that correspond to the Combined Cycle Generation Resource, within a Combined Cycle Train, that operates in Real-Time for the 15-minute Settlement Interval.</w:t>
      </w:r>
    </w:p>
    <w:p w14:paraId="0A9262F2" w14:textId="77777777" w:rsidR="00CF7EAF" w:rsidRPr="00CF7EAF" w:rsidRDefault="00CF7EAF" w:rsidP="00CF7EAF">
      <w:pPr>
        <w:spacing w:before="240" w:after="240"/>
        <w:ind w:left="720" w:hanging="720"/>
      </w:pPr>
      <w:r w:rsidRPr="00CF7EAF">
        <w:lastRenderedPageBreak/>
        <w:t xml:space="preserve">(3)       Payment for operating losses during an LCAP </w:t>
      </w:r>
      <w:ins w:id="442" w:author="ERCOT" w:date="2024-01-03T10:21:00Z">
        <w:r w:rsidRPr="00CF7EAF">
          <w:t xml:space="preserve">or ECAP </w:t>
        </w:r>
      </w:ins>
      <w:r w:rsidRPr="00CF7EAF">
        <w:t xml:space="preserve">Effective Period is calculated as follows:  </w:t>
      </w:r>
    </w:p>
    <w:p w14:paraId="2CEA82DB" w14:textId="77777777" w:rsidR="00CF7EAF" w:rsidRPr="00CF7EAF" w:rsidRDefault="00CF7EAF" w:rsidP="00CF7EAF">
      <w:pPr>
        <w:spacing w:after="240"/>
        <w:ind w:left="720"/>
      </w:pPr>
      <w:r w:rsidRPr="00CF7EAF">
        <w:t xml:space="preserve">OPLPAMT </w:t>
      </w:r>
      <w:r w:rsidRPr="00CF7EAF">
        <w:rPr>
          <w:i/>
          <w:vertAlign w:val="subscript"/>
        </w:rPr>
        <w:t>q, r, i</w:t>
      </w:r>
      <w:r w:rsidRPr="00CF7EAF">
        <w:t xml:space="preserve">  =  (-1) * (OPL</w:t>
      </w:r>
      <w:r w:rsidRPr="00CF7EAF">
        <w:rPr>
          <w:i/>
          <w:vertAlign w:val="subscript"/>
        </w:rPr>
        <w:t xml:space="preserve"> q, r, i</w:t>
      </w:r>
      <w:r w:rsidRPr="00CF7EAF">
        <w:t xml:space="preserve"> + ADJOPL</w:t>
      </w:r>
      <w:r w:rsidRPr="00CF7EAF">
        <w:rPr>
          <w:i/>
          <w:vertAlign w:val="subscript"/>
        </w:rPr>
        <w:t xml:space="preserve"> q, r, i</w:t>
      </w:r>
      <w:r w:rsidRPr="00CF7EAF">
        <w:t>)</w:t>
      </w:r>
    </w:p>
    <w:p w14:paraId="3BAAD417" w14:textId="77777777" w:rsidR="00CF7EAF" w:rsidRPr="00CF7EAF" w:rsidRDefault="00CF7EAF" w:rsidP="00CF7EAF">
      <w:pPr>
        <w:spacing w:after="240"/>
        <w:ind w:left="720"/>
      </w:pPr>
      <w:proofErr w:type="gramStart"/>
      <w:r w:rsidRPr="00CF7EAF">
        <w:t>Where</w:t>
      </w:r>
      <w:proofErr w:type="gramEnd"/>
      <w:r w:rsidRPr="00CF7EAF">
        <w:t>,</w:t>
      </w:r>
    </w:p>
    <w:p w14:paraId="2397499A" w14:textId="77777777" w:rsidR="00CF7EAF" w:rsidRPr="00CF7EAF" w:rsidRDefault="00CF7EAF" w:rsidP="00CF7EAF">
      <w:pPr>
        <w:spacing w:after="240"/>
        <w:ind w:left="1440" w:hanging="720"/>
        <w:rPr>
          <w:iCs/>
        </w:rPr>
      </w:pPr>
      <w:r w:rsidRPr="00CF7EAF">
        <w:rPr>
          <w:iCs/>
        </w:rPr>
        <w:t>For the Generation Resource:</w:t>
      </w:r>
    </w:p>
    <w:p w14:paraId="7DEF6B37" w14:textId="77777777" w:rsidR="00CF7EAF" w:rsidRPr="00CF7EAF" w:rsidRDefault="00CF7EAF" w:rsidP="00CF7EAF">
      <w:pPr>
        <w:tabs>
          <w:tab w:val="decimal" w:pos="1440"/>
          <w:tab w:val="left" w:pos="2340"/>
        </w:tabs>
        <w:spacing w:after="240"/>
        <w:ind w:left="3420" w:hanging="1980"/>
        <w:rPr>
          <w:bCs/>
          <w:lang w:val="sv-SE"/>
        </w:rPr>
      </w:pPr>
      <w:r w:rsidRPr="00CF7EAF">
        <w:rPr>
          <w:bCs/>
          <w:lang w:val="sv-SE"/>
        </w:rPr>
        <w:t>OPL</w:t>
      </w:r>
      <w:r w:rsidRPr="00CF7EAF">
        <w:rPr>
          <w:i/>
          <w:vertAlign w:val="subscript"/>
          <w:lang w:val="sv-SE"/>
        </w:rPr>
        <w:t xml:space="preserve"> </w:t>
      </w:r>
      <w:r w:rsidRPr="00CF7EAF">
        <w:rPr>
          <w:bCs/>
          <w:i/>
          <w:vertAlign w:val="subscript"/>
          <w:lang w:val="sv-SE"/>
        </w:rPr>
        <w:t xml:space="preserve">q, r,i           </w:t>
      </w:r>
      <w:r w:rsidRPr="00CF7EAF">
        <w:rPr>
          <w:bCs/>
          <w:lang w:val="sv-SE"/>
        </w:rPr>
        <w:t xml:space="preserve">  = </w:t>
      </w:r>
      <w:r w:rsidRPr="00CF7EAF">
        <w:rPr>
          <w:bCs/>
          <w:lang w:val="sv-SE"/>
        </w:rPr>
        <w:tab/>
        <w:t xml:space="preserve">Max(0, (AMC </w:t>
      </w:r>
      <w:r w:rsidRPr="00CF7EAF">
        <w:rPr>
          <w:bCs/>
          <w:i/>
          <w:vertAlign w:val="subscript"/>
          <w:lang w:val="sv-SE"/>
        </w:rPr>
        <w:t>q, r, i</w:t>
      </w:r>
      <w:r w:rsidRPr="00CF7EAF">
        <w:rPr>
          <w:bCs/>
          <w:lang w:val="sv-SE"/>
        </w:rPr>
        <w:t xml:space="preserve"> -  Max(LCAP, RTSPP</w:t>
      </w:r>
      <w:r w:rsidRPr="00CF7EAF">
        <w:rPr>
          <w:lang w:val="sv-SE"/>
        </w:rPr>
        <w:t xml:space="preserve"> </w:t>
      </w:r>
      <w:r w:rsidRPr="00CF7EAF">
        <w:rPr>
          <w:i/>
          <w:vertAlign w:val="subscript"/>
          <w:lang w:val="sv-SE"/>
        </w:rPr>
        <w:t>p, i</w:t>
      </w:r>
      <w:r w:rsidRPr="00CF7EAF">
        <w:rPr>
          <w:bCs/>
          <w:lang w:val="sv-SE"/>
        </w:rPr>
        <w:t>)) *</w:t>
      </w:r>
      <w:r w:rsidRPr="00CF7EAF">
        <w:rPr>
          <w:lang w:val="sv-SE"/>
        </w:rPr>
        <w:t xml:space="preserve"> Min(</w:t>
      </w:r>
      <w:r w:rsidRPr="00CF7EAF">
        <w:rPr>
          <w:bCs/>
          <w:lang w:val="sv-SE"/>
        </w:rPr>
        <w:t xml:space="preserve">RTMG </w:t>
      </w:r>
      <w:r w:rsidRPr="00CF7EAF">
        <w:rPr>
          <w:bCs/>
          <w:i/>
          <w:vertAlign w:val="subscript"/>
          <w:lang w:val="sv-SE"/>
        </w:rPr>
        <w:t>q, r, i</w:t>
      </w:r>
      <w:r w:rsidRPr="00CF7EAF">
        <w:rPr>
          <w:lang w:val="sv-SE"/>
        </w:rPr>
        <w:t>, MEP</w:t>
      </w:r>
      <w:r w:rsidRPr="00CF7EAF">
        <w:rPr>
          <w:bCs/>
          <w:i/>
          <w:vertAlign w:val="subscript"/>
          <w:lang w:val="sv-SE"/>
        </w:rPr>
        <w:t xml:space="preserve"> q, r, i</w:t>
      </w:r>
      <w:r w:rsidRPr="00CF7EAF">
        <w:rPr>
          <w:bCs/>
          <w:lang w:val="sv-SE"/>
        </w:rPr>
        <w:t xml:space="preserve">))  </w:t>
      </w:r>
    </w:p>
    <w:p w14:paraId="64F107C0" w14:textId="77777777" w:rsidR="00CF7EAF" w:rsidRPr="00CF7EAF" w:rsidRDefault="00CF7EAF" w:rsidP="00CF7EAF">
      <w:pPr>
        <w:tabs>
          <w:tab w:val="left" w:pos="2340"/>
          <w:tab w:val="left" w:pos="3420"/>
        </w:tabs>
        <w:spacing w:after="240"/>
        <w:ind w:left="1440"/>
        <w:rPr>
          <w:ins w:id="443" w:author="ERCOT 041724" w:date="2024-04-08T13:22:00Z"/>
          <w:bCs/>
          <w:iCs/>
          <w:lang w:val="sv-SE"/>
        </w:rPr>
      </w:pPr>
      <w:ins w:id="444" w:author="ERCOT 041724" w:date="2024-04-08T13:22:00Z">
        <w:r w:rsidRPr="00CF7EAF">
          <w:rPr>
            <w:bCs/>
            <w:iCs/>
            <w:lang w:val="sv-SE"/>
          </w:rPr>
          <w:t xml:space="preserve">AMC </w:t>
        </w:r>
        <w:r w:rsidRPr="00CF7EAF">
          <w:rPr>
            <w:bCs/>
            <w:i/>
            <w:vertAlign w:val="subscript"/>
            <w:lang w:val="sv-SE"/>
          </w:rPr>
          <w:t>q, r, i</w:t>
        </w:r>
        <w:r w:rsidRPr="00CF7EAF">
          <w:rPr>
            <w:bCs/>
            <w:iCs/>
            <w:lang w:val="sv-SE"/>
          </w:rPr>
          <w:t xml:space="preserve">    =     MFC </w:t>
        </w:r>
        <w:r w:rsidRPr="00CF7EAF">
          <w:rPr>
            <w:bCs/>
            <w:i/>
            <w:vertAlign w:val="subscript"/>
            <w:lang w:val="sv-SE"/>
          </w:rPr>
          <w:t xml:space="preserve">q, r, i </w:t>
        </w:r>
        <w:r w:rsidRPr="00CF7EAF">
          <w:rPr>
            <w:bCs/>
            <w:iCs/>
            <w:lang w:val="sv-SE"/>
          </w:rPr>
          <w:t xml:space="preserve">  + VOM </w:t>
        </w:r>
        <w:r w:rsidRPr="00CF7EAF">
          <w:rPr>
            <w:bCs/>
            <w:i/>
            <w:vertAlign w:val="subscript"/>
            <w:lang w:val="sv-SE"/>
          </w:rPr>
          <w:t>q, r</w:t>
        </w:r>
        <w:r w:rsidRPr="00CF7EAF">
          <w:rPr>
            <w:bCs/>
            <w:iCs/>
            <w:lang w:val="sv-SE"/>
          </w:rPr>
          <w:t xml:space="preserve">     </w:t>
        </w:r>
      </w:ins>
    </w:p>
    <w:p w14:paraId="0DC34AD0" w14:textId="77777777" w:rsidR="00CF7EAF" w:rsidRPr="00CF7EAF" w:rsidRDefault="00CF7EAF" w:rsidP="00CF7EAF">
      <w:pPr>
        <w:spacing w:after="240"/>
        <w:ind w:firstLine="720"/>
        <w:rPr>
          <w:iCs/>
        </w:rPr>
      </w:pPr>
      <w:r w:rsidRPr="00CF7EAF">
        <w:rPr>
          <w:iCs/>
        </w:rPr>
        <w:t xml:space="preserve">If ERCOT approved </w:t>
      </w:r>
      <w:ins w:id="445" w:author="ERCOT 041724" w:date="2024-04-16T09:19:00Z">
        <w:r w:rsidRPr="00CF7EAF">
          <w:rPr>
            <w:iCs/>
          </w:rPr>
          <w:t>ROM</w:t>
        </w:r>
      </w:ins>
      <w:del w:id="446" w:author="ERCOT 041724" w:date="2024-04-16T09:19:00Z">
        <w:r w:rsidRPr="00CF7EAF" w:rsidDel="0048119E">
          <w:rPr>
            <w:iCs/>
          </w:rPr>
          <w:delText>verifiable costs</w:delText>
        </w:r>
      </w:del>
      <w:r w:rsidRPr="00CF7EAF">
        <w:rPr>
          <w:iCs/>
        </w:rPr>
        <w:t xml:space="preserve"> for the Generation Resource:</w:t>
      </w:r>
    </w:p>
    <w:p w14:paraId="1819BCEC" w14:textId="77777777" w:rsidR="00CF7EAF" w:rsidRPr="00CF7EAF" w:rsidDel="0048119E" w:rsidRDefault="00CF7EAF" w:rsidP="00CF7EAF">
      <w:pPr>
        <w:tabs>
          <w:tab w:val="left" w:pos="2340"/>
          <w:tab w:val="left" w:pos="3420"/>
        </w:tabs>
        <w:spacing w:after="240"/>
        <w:ind w:left="720"/>
        <w:rPr>
          <w:del w:id="447" w:author="ERCOT 041724" w:date="2024-04-16T09:20:00Z"/>
          <w:bCs/>
          <w:iCs/>
          <w:lang w:val="sv-SE"/>
        </w:rPr>
      </w:pPr>
      <w:del w:id="448" w:author="ERCOT 041724" w:date="2024-04-16T09:20:00Z">
        <w:r w:rsidRPr="00CF7EAF" w:rsidDel="0048119E">
          <w:rPr>
            <w:bCs/>
            <w:iCs/>
            <w:lang w:val="sv-SE"/>
          </w:rPr>
          <w:delText xml:space="preserve">AMC </w:delText>
        </w:r>
        <w:r w:rsidRPr="00CF7EAF" w:rsidDel="0048119E">
          <w:rPr>
            <w:bCs/>
            <w:i/>
            <w:vertAlign w:val="subscript"/>
            <w:lang w:val="sv-SE"/>
          </w:rPr>
          <w:delText>q, r, i</w:delText>
        </w:r>
        <w:r w:rsidRPr="00CF7EAF" w:rsidDel="0048119E">
          <w:rPr>
            <w:bCs/>
            <w:iCs/>
            <w:lang w:val="sv-SE"/>
          </w:rPr>
          <w:delText xml:space="preserve">    =        AHR </w:delText>
        </w:r>
        <w:r w:rsidRPr="00CF7EAF" w:rsidDel="0048119E">
          <w:rPr>
            <w:bCs/>
            <w:i/>
            <w:vertAlign w:val="subscript"/>
            <w:lang w:val="sv-SE"/>
          </w:rPr>
          <w:delText>q, r, i</w:delText>
        </w:r>
        <w:r w:rsidRPr="00CF7EAF" w:rsidDel="0048119E">
          <w:rPr>
            <w:bCs/>
            <w:iCs/>
            <w:lang w:val="sv-SE"/>
          </w:rPr>
          <w:delText xml:space="preserve"> * WAFP </w:delText>
        </w:r>
        <w:r w:rsidRPr="00CF7EAF" w:rsidDel="0048119E">
          <w:rPr>
            <w:bCs/>
            <w:i/>
            <w:vertAlign w:val="subscript"/>
            <w:lang w:val="sv-SE"/>
          </w:rPr>
          <w:delText>q, r, i</w:delText>
        </w:r>
        <w:r w:rsidRPr="00CF7EAF" w:rsidDel="0048119E">
          <w:rPr>
            <w:bCs/>
            <w:iCs/>
            <w:lang w:val="sv-SE"/>
          </w:rPr>
          <w:delText xml:space="preserve">  + ROM </w:delText>
        </w:r>
        <w:r w:rsidRPr="00CF7EAF" w:rsidDel="0048119E">
          <w:rPr>
            <w:bCs/>
            <w:i/>
            <w:vertAlign w:val="subscript"/>
            <w:lang w:val="sv-SE"/>
          </w:rPr>
          <w:delText>q, r</w:delText>
        </w:r>
        <w:r w:rsidRPr="00CF7EAF" w:rsidDel="0048119E">
          <w:rPr>
            <w:bCs/>
            <w:iCs/>
            <w:lang w:val="sv-SE"/>
          </w:rPr>
          <w:delText xml:space="preserve">   </w:delText>
        </w:r>
      </w:del>
    </w:p>
    <w:p w14:paraId="2E71556B" w14:textId="77777777" w:rsidR="00CF7EAF" w:rsidRPr="00CF7EAF" w:rsidRDefault="00CF7EAF" w:rsidP="00CF7EAF">
      <w:pPr>
        <w:tabs>
          <w:tab w:val="decimal" w:pos="1440"/>
          <w:tab w:val="left" w:pos="2340"/>
        </w:tabs>
        <w:spacing w:after="240"/>
        <w:ind w:left="3420" w:hanging="1980"/>
        <w:rPr>
          <w:bCs/>
          <w:iCs/>
          <w:lang w:val="sv-SE"/>
        </w:rPr>
      </w:pPr>
      <w:r w:rsidRPr="00CF7EAF">
        <w:rPr>
          <w:bCs/>
        </w:rPr>
        <w:t>MEP</w:t>
      </w:r>
      <w:r w:rsidRPr="00CF7EAF">
        <w:rPr>
          <w:bCs/>
          <w:i/>
          <w:vertAlign w:val="subscript"/>
          <w:lang w:val="sv-SE"/>
        </w:rPr>
        <w:t xml:space="preserve"> q, r, i</w:t>
      </w:r>
      <w:r w:rsidRPr="00CF7EAF">
        <w:rPr>
          <w:bCs/>
          <w:lang w:val="sv-SE"/>
        </w:rPr>
        <w:tab/>
        <w:t xml:space="preserve">  =       AMF</w:t>
      </w:r>
      <w:r w:rsidRPr="00CF7EAF">
        <w:rPr>
          <w:bCs/>
          <w:i/>
          <w:vertAlign w:val="subscript"/>
          <w:lang w:val="es-ES"/>
        </w:rPr>
        <w:t xml:space="preserve"> q, r, i</w:t>
      </w:r>
      <w:r w:rsidRPr="00CF7EAF">
        <w:rPr>
          <w:bCs/>
          <w:lang w:val="sv-SE"/>
        </w:rPr>
        <w:t xml:space="preserve"> / AHR </w:t>
      </w:r>
      <w:r w:rsidRPr="00CF7EAF">
        <w:rPr>
          <w:bCs/>
          <w:i/>
          <w:vertAlign w:val="subscript"/>
          <w:lang w:val="es-ES"/>
        </w:rPr>
        <w:t xml:space="preserve">q, r, i </w:t>
      </w:r>
    </w:p>
    <w:p w14:paraId="4CE6BFBD" w14:textId="77777777" w:rsidR="00CF7EAF" w:rsidRPr="00CF7EAF" w:rsidRDefault="00CF7EAF" w:rsidP="00CF7EAF">
      <w:pPr>
        <w:tabs>
          <w:tab w:val="decimal" w:pos="1440"/>
          <w:tab w:val="left" w:pos="2340"/>
        </w:tabs>
        <w:spacing w:after="240"/>
        <w:ind w:left="3420" w:hanging="1980"/>
        <w:rPr>
          <w:ins w:id="449" w:author="ERCOT 041724" w:date="2024-04-16T09:20:00Z"/>
          <w:bCs/>
          <w:iCs/>
          <w:lang w:val="sv-SE"/>
        </w:rPr>
      </w:pPr>
      <w:ins w:id="450" w:author="ERCOT 041724" w:date="2024-04-16T09:20:00Z">
        <w:r w:rsidRPr="00CF7EAF">
          <w:rPr>
            <w:bCs/>
          </w:rPr>
          <w:t>MFC</w:t>
        </w:r>
        <w:r w:rsidRPr="00CF7EAF">
          <w:rPr>
            <w:bCs/>
            <w:iCs/>
            <w:lang w:val="sv-SE"/>
          </w:rPr>
          <w:t xml:space="preserve"> </w:t>
        </w:r>
        <w:r w:rsidRPr="00CF7EAF">
          <w:rPr>
            <w:bCs/>
            <w:i/>
            <w:vertAlign w:val="subscript"/>
            <w:lang w:val="sv-SE"/>
          </w:rPr>
          <w:t xml:space="preserve">q, r, i </w:t>
        </w:r>
        <w:r w:rsidRPr="00CF7EAF">
          <w:rPr>
            <w:bCs/>
            <w:iCs/>
            <w:lang w:val="sv-SE"/>
          </w:rPr>
          <w:t xml:space="preserve">     =   AHR </w:t>
        </w:r>
        <w:r w:rsidRPr="00CF7EAF">
          <w:rPr>
            <w:bCs/>
            <w:i/>
            <w:vertAlign w:val="subscript"/>
            <w:lang w:val="sv-SE"/>
          </w:rPr>
          <w:t>q, r, i</w:t>
        </w:r>
        <w:r w:rsidRPr="00CF7EAF">
          <w:rPr>
            <w:bCs/>
            <w:iCs/>
            <w:lang w:val="sv-SE"/>
          </w:rPr>
          <w:t xml:space="preserve"> * WAFP </w:t>
        </w:r>
        <w:r w:rsidRPr="00CF7EAF">
          <w:rPr>
            <w:bCs/>
            <w:i/>
            <w:vertAlign w:val="subscript"/>
            <w:lang w:val="sv-SE"/>
          </w:rPr>
          <w:t>q, r, i</w:t>
        </w:r>
        <w:r w:rsidRPr="00CF7EAF">
          <w:rPr>
            <w:bCs/>
            <w:iCs/>
            <w:lang w:val="sv-SE"/>
          </w:rPr>
          <w:t xml:space="preserve">  </w:t>
        </w:r>
      </w:ins>
    </w:p>
    <w:p w14:paraId="4B5695A5" w14:textId="77777777" w:rsidR="00CF7EAF" w:rsidRPr="00CF7EAF" w:rsidRDefault="00CF7EAF" w:rsidP="00CF7EAF">
      <w:pPr>
        <w:tabs>
          <w:tab w:val="decimal" w:pos="1440"/>
          <w:tab w:val="left" w:pos="2340"/>
        </w:tabs>
        <w:spacing w:after="240"/>
        <w:ind w:left="3420" w:hanging="1980"/>
        <w:rPr>
          <w:ins w:id="451" w:author="ERCOT 041724" w:date="2024-04-16T09:21:00Z"/>
          <w:bCs/>
          <w:iCs/>
          <w:lang w:val="sv-SE"/>
        </w:rPr>
      </w:pPr>
      <w:ins w:id="452" w:author="ERCOT 041724" w:date="2024-04-16T09:21:00Z">
        <w:r w:rsidRPr="00CF7EAF">
          <w:rPr>
            <w:bCs/>
          </w:rPr>
          <w:t>VOM</w:t>
        </w:r>
        <w:r w:rsidRPr="00CF7EAF">
          <w:rPr>
            <w:bCs/>
            <w:iCs/>
            <w:lang w:val="sv-SE"/>
          </w:rPr>
          <w:t xml:space="preserve"> </w:t>
        </w:r>
        <w:r w:rsidRPr="00CF7EAF">
          <w:rPr>
            <w:bCs/>
            <w:i/>
            <w:vertAlign w:val="subscript"/>
            <w:lang w:val="sv-SE"/>
          </w:rPr>
          <w:t>q, r</w:t>
        </w:r>
        <w:r w:rsidRPr="00CF7EAF">
          <w:rPr>
            <w:bCs/>
            <w:iCs/>
            <w:lang w:val="sv-SE"/>
          </w:rPr>
          <w:t xml:space="preserve">   =    ROM </w:t>
        </w:r>
        <w:r w:rsidRPr="00CF7EAF">
          <w:rPr>
            <w:bCs/>
            <w:i/>
            <w:vertAlign w:val="subscript"/>
            <w:lang w:val="sv-SE"/>
          </w:rPr>
          <w:t>q, r</w:t>
        </w:r>
        <w:r w:rsidRPr="00CF7EAF">
          <w:rPr>
            <w:bCs/>
            <w:iCs/>
            <w:lang w:val="sv-SE"/>
          </w:rPr>
          <w:t xml:space="preserve">   + IVC </w:t>
        </w:r>
        <w:r w:rsidRPr="00CF7EAF">
          <w:rPr>
            <w:bCs/>
            <w:i/>
            <w:vertAlign w:val="subscript"/>
            <w:lang w:val="sv-SE"/>
          </w:rPr>
          <w:t>q, r</w:t>
        </w:r>
        <w:r w:rsidRPr="00CF7EAF">
          <w:rPr>
            <w:bCs/>
            <w:iCs/>
            <w:lang w:val="sv-SE"/>
          </w:rPr>
          <w:t xml:space="preserve">   </w:t>
        </w:r>
      </w:ins>
    </w:p>
    <w:p w14:paraId="53B7A891" w14:textId="77777777" w:rsidR="00CF7EAF" w:rsidRPr="00CF7EAF" w:rsidRDefault="00CF7EAF" w:rsidP="00CF7EAF">
      <w:pPr>
        <w:tabs>
          <w:tab w:val="left" w:pos="2340"/>
          <w:tab w:val="left" w:pos="3420"/>
        </w:tabs>
        <w:spacing w:after="240"/>
        <w:ind w:left="720"/>
        <w:rPr>
          <w:bCs/>
          <w:iCs/>
        </w:rPr>
      </w:pPr>
      <w:r w:rsidRPr="00CF7EAF">
        <w:rPr>
          <w:bCs/>
          <w:iCs/>
        </w:rPr>
        <w:t xml:space="preserve">Otherwise, </w:t>
      </w:r>
    </w:p>
    <w:p w14:paraId="47CAA368" w14:textId="77777777" w:rsidR="00CF7EAF" w:rsidRPr="00CF7EAF" w:rsidRDefault="00CF7EAF" w:rsidP="00CF7EAF">
      <w:pPr>
        <w:tabs>
          <w:tab w:val="decimal" w:pos="1440"/>
          <w:tab w:val="left" w:pos="2340"/>
        </w:tabs>
        <w:spacing w:after="240"/>
        <w:ind w:left="3420" w:hanging="1980"/>
        <w:rPr>
          <w:bCs/>
        </w:rPr>
      </w:pPr>
      <w:ins w:id="453" w:author="ERCOT 041724" w:date="2024-04-16T09:18:00Z">
        <w:r w:rsidRPr="00CF7EAF">
          <w:rPr>
            <w:bCs/>
          </w:rPr>
          <w:t>MFC</w:t>
        </w:r>
      </w:ins>
      <w:del w:id="454" w:author="ERCOT 041724" w:date="2024-04-16T09:18:00Z">
        <w:r w:rsidRPr="00CF7EAF" w:rsidDel="00FD2595">
          <w:rPr>
            <w:bCs/>
          </w:rPr>
          <w:delText>AMC</w:delText>
        </w:r>
      </w:del>
      <w:r w:rsidRPr="00CF7EAF">
        <w:rPr>
          <w:bCs/>
        </w:rPr>
        <w:t xml:space="preserve"> </w:t>
      </w:r>
      <w:r w:rsidRPr="00CF7EAF">
        <w:rPr>
          <w:bCs/>
          <w:i/>
          <w:vertAlign w:val="subscript"/>
        </w:rPr>
        <w:t xml:space="preserve">q, r, i   </w:t>
      </w:r>
      <w:r w:rsidRPr="00CF7EAF">
        <w:rPr>
          <w:bCs/>
        </w:rPr>
        <w:t xml:space="preserve"> = </w:t>
      </w:r>
      <w:r w:rsidRPr="00CF7EAF">
        <w:rPr>
          <w:bCs/>
        </w:rPr>
        <w:tab/>
        <w:t>P</w:t>
      </w:r>
      <w:r w:rsidRPr="00CF7EAF">
        <w:rPr>
          <w:bCs/>
          <w:lang w:val="pt-BR"/>
        </w:rPr>
        <w:t xml:space="preserve">AHR </w:t>
      </w:r>
      <w:r w:rsidRPr="00CF7EAF">
        <w:rPr>
          <w:bCs/>
          <w:i/>
          <w:vertAlign w:val="subscript"/>
          <w:lang w:val="es-ES"/>
        </w:rPr>
        <w:t>q, r, i</w:t>
      </w:r>
      <w:r w:rsidRPr="00CF7EAF">
        <w:rPr>
          <w:bCs/>
          <w:lang w:val="es-ES"/>
        </w:rPr>
        <w:t xml:space="preserve"> </w:t>
      </w:r>
      <w:r w:rsidRPr="00CF7EAF">
        <w:rPr>
          <w:bCs/>
        </w:rPr>
        <w:t xml:space="preserve">* </w:t>
      </w:r>
      <w:r w:rsidRPr="00CF7EAF">
        <w:t>WAFP</w:t>
      </w:r>
      <w:r w:rsidRPr="00CF7EAF">
        <w:rPr>
          <w:i/>
        </w:rPr>
        <w:t xml:space="preserve"> </w:t>
      </w:r>
      <w:r w:rsidRPr="00CF7EAF">
        <w:rPr>
          <w:bCs/>
          <w:i/>
          <w:vertAlign w:val="subscript"/>
          <w:lang w:val="es-ES"/>
        </w:rPr>
        <w:t>q, r, i</w:t>
      </w:r>
      <w:del w:id="455" w:author="ERCOT 041724" w:date="2024-04-16T09:18:00Z">
        <w:r w:rsidRPr="00CF7EAF" w:rsidDel="00FD2595">
          <w:rPr>
            <w:bCs/>
            <w:i/>
            <w:vertAlign w:val="subscript"/>
            <w:lang w:val="es-ES"/>
          </w:rPr>
          <w:delText xml:space="preserve"> </w:delText>
        </w:r>
        <w:r w:rsidRPr="00CF7EAF" w:rsidDel="00FD2595">
          <w:rPr>
            <w:i/>
            <w:vertAlign w:val="subscript"/>
            <w:lang w:val="es-ES"/>
          </w:rPr>
          <w:delText xml:space="preserve"> </w:delText>
        </w:r>
        <w:r w:rsidRPr="00CF7EAF" w:rsidDel="00FD2595">
          <w:rPr>
            <w:bCs/>
          </w:rPr>
          <w:delText xml:space="preserve">+ STOM </w:delText>
        </w:r>
        <w:r w:rsidRPr="00CF7EAF" w:rsidDel="00FD2595">
          <w:rPr>
            <w:bCs/>
            <w:i/>
            <w:vertAlign w:val="subscript"/>
          </w:rPr>
          <w:delText>rc</w:delText>
        </w:r>
      </w:del>
      <w:r w:rsidRPr="00CF7EAF">
        <w:rPr>
          <w:bCs/>
        </w:rPr>
        <w:t xml:space="preserve">    </w:t>
      </w:r>
    </w:p>
    <w:p w14:paraId="43EBB9BA" w14:textId="77777777" w:rsidR="00CF7EAF" w:rsidRPr="00CF7EAF" w:rsidRDefault="00CF7EAF" w:rsidP="00CF7EAF">
      <w:pPr>
        <w:tabs>
          <w:tab w:val="decimal" w:pos="1440"/>
          <w:tab w:val="left" w:pos="2340"/>
        </w:tabs>
        <w:spacing w:after="240"/>
        <w:ind w:left="3420" w:hanging="1980"/>
        <w:rPr>
          <w:ins w:id="456" w:author="ERCOT 041724" w:date="2024-04-16T09:17:00Z"/>
          <w:bCs/>
          <w:iCs/>
          <w:lang w:val="sv-SE"/>
        </w:rPr>
      </w:pPr>
      <w:ins w:id="457" w:author="ERCOT 041724" w:date="2024-04-16T09:17:00Z">
        <w:r w:rsidRPr="00CF7EAF">
          <w:rPr>
            <w:bCs/>
            <w:iCs/>
            <w:lang w:val="sv-SE"/>
          </w:rPr>
          <w:t xml:space="preserve">VOM </w:t>
        </w:r>
        <w:r w:rsidRPr="00CF7EAF">
          <w:rPr>
            <w:bCs/>
            <w:i/>
            <w:vertAlign w:val="subscript"/>
            <w:lang w:val="sv-SE"/>
          </w:rPr>
          <w:t>q, r</w:t>
        </w:r>
        <w:r w:rsidRPr="00CF7EAF">
          <w:rPr>
            <w:bCs/>
            <w:iCs/>
            <w:lang w:val="sv-SE"/>
          </w:rPr>
          <w:t xml:space="preserve">   </w:t>
        </w:r>
      </w:ins>
      <w:ins w:id="458" w:author="ERCOT 041724" w:date="2024-04-16T09:18:00Z">
        <w:r w:rsidRPr="00CF7EAF">
          <w:rPr>
            <w:bCs/>
            <w:iCs/>
            <w:lang w:val="sv-SE"/>
          </w:rPr>
          <w:t xml:space="preserve">  </w:t>
        </w:r>
      </w:ins>
      <w:ins w:id="459" w:author="ERCOT 041724" w:date="2024-04-16T09:17:00Z">
        <w:r w:rsidRPr="00CF7EAF">
          <w:rPr>
            <w:bCs/>
            <w:iCs/>
            <w:lang w:val="sv-SE"/>
          </w:rPr>
          <w:t xml:space="preserve">=     </w:t>
        </w:r>
        <w:r w:rsidRPr="00CF7EAF">
          <w:rPr>
            <w:bCs/>
            <w:iCs/>
            <w:lang w:val="sv-SE"/>
          </w:rPr>
          <w:tab/>
        </w:r>
        <w:r w:rsidRPr="00CF7EAF">
          <w:rPr>
            <w:bCs/>
          </w:rPr>
          <w:t>Max (</w:t>
        </w:r>
        <w:r w:rsidRPr="00CF7EAF">
          <w:rPr>
            <w:bCs/>
            <w:iCs/>
            <w:lang w:val="sv-SE"/>
          </w:rPr>
          <w:t xml:space="preserve">IVC </w:t>
        </w:r>
        <w:r w:rsidRPr="00CF7EAF">
          <w:rPr>
            <w:bCs/>
            <w:i/>
            <w:vertAlign w:val="subscript"/>
            <w:lang w:val="sv-SE"/>
          </w:rPr>
          <w:t>q, r</w:t>
        </w:r>
        <w:r w:rsidRPr="00CF7EAF">
          <w:rPr>
            <w:bCs/>
            <w:iCs/>
            <w:lang w:val="sv-SE"/>
          </w:rPr>
          <w:t>,</w:t>
        </w:r>
        <w:r w:rsidRPr="00CF7EAF">
          <w:rPr>
            <w:bCs/>
            <w:i/>
            <w:vertAlign w:val="subscript"/>
            <w:lang w:val="sv-SE"/>
          </w:rPr>
          <w:t xml:space="preserve"> </w:t>
        </w:r>
        <w:r w:rsidRPr="00CF7EAF">
          <w:rPr>
            <w:bCs/>
            <w:iCs/>
            <w:lang w:val="sv-SE"/>
          </w:rPr>
          <w:t xml:space="preserve"> </w:t>
        </w:r>
        <w:r w:rsidRPr="00CF7EAF">
          <w:rPr>
            <w:bCs/>
          </w:rPr>
          <w:t xml:space="preserve">STOM </w:t>
        </w:r>
        <w:r w:rsidRPr="00CF7EAF">
          <w:rPr>
            <w:bCs/>
            <w:i/>
            <w:vertAlign w:val="subscript"/>
          </w:rPr>
          <w:t>rc</w:t>
        </w:r>
        <w:r w:rsidRPr="00CF7EAF">
          <w:rPr>
            <w:bCs/>
            <w:iCs/>
          </w:rPr>
          <w:t>)</w:t>
        </w:r>
      </w:ins>
    </w:p>
    <w:p w14:paraId="4540F275" w14:textId="77777777" w:rsidR="00CF7EAF" w:rsidRPr="00CF7EAF" w:rsidRDefault="00CF7EAF" w:rsidP="00CF7EAF">
      <w:pPr>
        <w:tabs>
          <w:tab w:val="decimal" w:pos="1440"/>
          <w:tab w:val="left" w:pos="2340"/>
        </w:tabs>
        <w:spacing w:after="240"/>
        <w:ind w:left="3420" w:hanging="1980"/>
        <w:rPr>
          <w:bCs/>
          <w:lang w:val="sv-SE"/>
        </w:rPr>
      </w:pPr>
      <w:r w:rsidRPr="00CF7EAF">
        <w:rPr>
          <w:lang w:val="sv-SE"/>
        </w:rPr>
        <w:t>MEP</w:t>
      </w:r>
      <w:r w:rsidRPr="00CF7EAF">
        <w:rPr>
          <w:bCs/>
          <w:i/>
          <w:vertAlign w:val="subscript"/>
          <w:lang w:val="sv-SE"/>
        </w:rPr>
        <w:t xml:space="preserve"> q, r, i</w:t>
      </w:r>
      <w:r w:rsidRPr="00CF7EAF">
        <w:rPr>
          <w:bCs/>
          <w:lang w:val="sv-SE"/>
        </w:rPr>
        <w:tab/>
        <w:t xml:space="preserve">        =</w:t>
      </w:r>
      <w:r w:rsidRPr="00CF7EAF">
        <w:rPr>
          <w:bCs/>
          <w:lang w:val="sv-SE"/>
        </w:rPr>
        <w:tab/>
        <w:t>AMF</w:t>
      </w:r>
      <w:r w:rsidRPr="00CF7EAF">
        <w:rPr>
          <w:bCs/>
          <w:i/>
          <w:vertAlign w:val="subscript"/>
          <w:lang w:val="es-ES"/>
        </w:rPr>
        <w:t xml:space="preserve"> q, r, i</w:t>
      </w:r>
      <w:r w:rsidRPr="00CF7EAF">
        <w:rPr>
          <w:bCs/>
          <w:lang w:val="sv-SE"/>
        </w:rPr>
        <w:t xml:space="preserve"> / PAHR </w:t>
      </w:r>
      <w:r w:rsidRPr="00CF7EAF">
        <w:rPr>
          <w:bCs/>
          <w:i/>
          <w:vertAlign w:val="subscript"/>
          <w:lang w:val="es-ES"/>
        </w:rPr>
        <w:t xml:space="preserve">q, r, i </w:t>
      </w:r>
    </w:p>
    <w:p w14:paraId="67A23CD5" w14:textId="77777777" w:rsidR="00CF7EAF" w:rsidRPr="00CF7EAF" w:rsidRDefault="00CF7EAF" w:rsidP="00CF7EAF">
      <w:pPr>
        <w:tabs>
          <w:tab w:val="left" w:pos="2340"/>
          <w:tab w:val="left" w:pos="3420"/>
        </w:tabs>
        <w:spacing w:after="240"/>
        <w:ind w:left="720"/>
        <w:rPr>
          <w:bCs/>
          <w:iCs/>
          <w:lang w:val="sv-SE"/>
        </w:rPr>
      </w:pPr>
      <w:r w:rsidRPr="00CF7EAF">
        <w:rPr>
          <w:bCs/>
          <w:iCs/>
          <w:lang w:val="sv-SE"/>
        </w:rPr>
        <w:t>For ESRs:</w:t>
      </w:r>
    </w:p>
    <w:p w14:paraId="56049869" w14:textId="77777777" w:rsidR="00CF7EAF" w:rsidRPr="00CF7EAF" w:rsidRDefault="00CF7EAF" w:rsidP="00CF7EAF">
      <w:pPr>
        <w:tabs>
          <w:tab w:val="left" w:pos="2340"/>
        </w:tabs>
        <w:spacing w:after="240"/>
        <w:ind w:left="3420" w:hanging="1980"/>
        <w:rPr>
          <w:bCs/>
          <w:i/>
          <w:vertAlign w:val="subscript"/>
          <w:lang w:val="sv-SE"/>
        </w:rPr>
      </w:pPr>
      <w:r w:rsidRPr="00CF7EAF">
        <w:rPr>
          <w:bCs/>
          <w:lang w:val="sv-SE"/>
        </w:rPr>
        <w:t xml:space="preserve">OPL </w:t>
      </w:r>
      <w:r w:rsidRPr="00CF7EAF">
        <w:rPr>
          <w:bCs/>
          <w:i/>
          <w:vertAlign w:val="subscript"/>
          <w:lang w:val="sv-SE"/>
        </w:rPr>
        <w:t xml:space="preserve">q, r, i </w:t>
      </w:r>
      <w:r w:rsidRPr="00CF7EAF">
        <w:rPr>
          <w:bCs/>
          <w:lang w:val="sv-SE"/>
        </w:rPr>
        <w:t xml:space="preserve">        = </w:t>
      </w:r>
      <w:r w:rsidRPr="00CF7EAF">
        <w:rPr>
          <w:bCs/>
          <w:lang w:val="sv-SE"/>
        </w:rPr>
        <w:tab/>
        <w:t xml:space="preserve">Max(0, (AMC </w:t>
      </w:r>
      <w:r w:rsidRPr="00CF7EAF">
        <w:rPr>
          <w:bCs/>
          <w:i/>
          <w:vertAlign w:val="subscript"/>
          <w:lang w:val="sv-SE"/>
        </w:rPr>
        <w:t xml:space="preserve">q, r, i   </w:t>
      </w:r>
      <w:r w:rsidRPr="00CF7EAF">
        <w:rPr>
          <w:bCs/>
          <w:lang w:val="sv-SE"/>
        </w:rPr>
        <w:t>- Max(LCAP, RTSPP</w:t>
      </w:r>
      <w:r w:rsidRPr="00CF7EAF">
        <w:rPr>
          <w:i/>
          <w:vertAlign w:val="subscript"/>
          <w:lang w:val="sv-SE"/>
        </w:rPr>
        <w:t xml:space="preserve"> p, i</w:t>
      </w:r>
      <w:r w:rsidRPr="00CF7EAF">
        <w:rPr>
          <w:bCs/>
          <w:lang w:val="sv-SE"/>
        </w:rPr>
        <w:t xml:space="preserve">)) * RTMG </w:t>
      </w:r>
      <w:r w:rsidRPr="00CF7EAF">
        <w:rPr>
          <w:bCs/>
          <w:i/>
          <w:vertAlign w:val="subscript"/>
          <w:lang w:val="sv-SE"/>
        </w:rPr>
        <w:t>q, r, i</w:t>
      </w:r>
      <w:r w:rsidRPr="00CF7EAF">
        <w:rPr>
          <w:bCs/>
          <w:lang w:val="sv-SE"/>
        </w:rPr>
        <w:t>)</w:t>
      </w:r>
    </w:p>
    <w:p w14:paraId="0957D69B" w14:textId="77777777" w:rsidR="00CF7EAF" w:rsidRPr="00CF7EAF" w:rsidRDefault="00CF7EAF" w:rsidP="00CF7EAF">
      <w:pPr>
        <w:tabs>
          <w:tab w:val="left" w:pos="2340"/>
          <w:tab w:val="left" w:pos="3420"/>
        </w:tabs>
        <w:spacing w:after="240"/>
        <w:ind w:left="720"/>
        <w:rPr>
          <w:bCs/>
          <w:iCs/>
        </w:rPr>
      </w:pPr>
      <w:proofErr w:type="gramStart"/>
      <w:r w:rsidRPr="00CF7EAF">
        <w:rPr>
          <w:bCs/>
          <w:iCs/>
        </w:rPr>
        <w:t>Where</w:t>
      </w:r>
      <w:proofErr w:type="gramEnd"/>
      <w:r w:rsidRPr="00CF7EAF">
        <w:rPr>
          <w:bCs/>
          <w:iCs/>
        </w:rPr>
        <w:t>,</w:t>
      </w:r>
    </w:p>
    <w:p w14:paraId="09D09F5A" w14:textId="77777777" w:rsidR="00CF7EAF" w:rsidRPr="00CF7EAF" w:rsidRDefault="00CF7EAF" w:rsidP="00CF7EAF">
      <w:pPr>
        <w:tabs>
          <w:tab w:val="decimal" w:pos="1440"/>
          <w:tab w:val="left" w:pos="2340"/>
        </w:tabs>
        <w:spacing w:after="240"/>
        <w:ind w:left="3420" w:hanging="1980"/>
        <w:rPr>
          <w:bCs/>
          <w:i/>
          <w:vertAlign w:val="subscript"/>
        </w:rPr>
      </w:pPr>
      <w:r w:rsidRPr="00CF7EAF">
        <w:rPr>
          <w:bCs/>
        </w:rPr>
        <w:t xml:space="preserve">AMC </w:t>
      </w:r>
      <w:r w:rsidRPr="00CF7EAF">
        <w:rPr>
          <w:bCs/>
          <w:i/>
          <w:vertAlign w:val="subscript"/>
        </w:rPr>
        <w:t xml:space="preserve">q, r, i    </w:t>
      </w:r>
      <w:r w:rsidRPr="00CF7EAF">
        <w:rPr>
          <w:bCs/>
        </w:rPr>
        <w:t xml:space="preserve"> = </w:t>
      </w:r>
      <w:r w:rsidRPr="00CF7EAF">
        <w:rPr>
          <w:bCs/>
        </w:rPr>
        <w:tab/>
        <w:t>A</w:t>
      </w:r>
      <w:r w:rsidRPr="00CF7EAF">
        <w:t>FC</w:t>
      </w:r>
      <w:r w:rsidRPr="00CF7EAF">
        <w:rPr>
          <w:bCs/>
          <w:i/>
          <w:vertAlign w:val="subscript"/>
          <w:lang w:val="es-ES"/>
        </w:rPr>
        <w:t xml:space="preserve"> q, r, i</w:t>
      </w:r>
      <w:r w:rsidRPr="00CF7EAF">
        <w:rPr>
          <w:i/>
          <w:vertAlign w:val="subscript"/>
          <w:lang w:val="es-ES"/>
        </w:rPr>
        <w:t xml:space="preserve"> </w:t>
      </w:r>
      <w:r w:rsidRPr="00CF7EAF">
        <w:rPr>
          <w:bCs/>
        </w:rPr>
        <w:t xml:space="preserve">+ STOM </w:t>
      </w:r>
      <w:r w:rsidRPr="00CF7EAF">
        <w:rPr>
          <w:bCs/>
          <w:i/>
          <w:vertAlign w:val="subscript"/>
        </w:rPr>
        <w:t>rc</w:t>
      </w:r>
      <w:r w:rsidRPr="00CF7EAF">
        <w:rPr>
          <w:bCs/>
        </w:rPr>
        <w:t xml:space="preserve">    </w:t>
      </w:r>
    </w:p>
    <w:p w14:paraId="237DE529"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2"/>
        <w:gridCol w:w="1052"/>
        <w:gridCol w:w="6496"/>
      </w:tblGrid>
      <w:tr w:rsidR="00CF7EAF" w:rsidRPr="00CF7EAF" w14:paraId="0B0137B2" w14:textId="77777777" w:rsidTr="000D4DA4">
        <w:trPr>
          <w:cantSplit/>
          <w:trHeight w:val="359"/>
          <w:tblHeader/>
        </w:trPr>
        <w:tc>
          <w:tcPr>
            <w:tcW w:w="964" w:type="pct"/>
            <w:tcBorders>
              <w:top w:val="single" w:sz="4" w:space="0" w:color="auto"/>
              <w:left w:val="single" w:sz="4" w:space="0" w:color="auto"/>
              <w:bottom w:val="single" w:sz="6" w:space="0" w:color="auto"/>
              <w:right w:val="single" w:sz="6" w:space="0" w:color="auto"/>
            </w:tcBorders>
            <w:hideMark/>
          </w:tcPr>
          <w:p w14:paraId="2FCD28D7" w14:textId="77777777" w:rsidR="00CF7EAF" w:rsidRPr="00CF7EAF" w:rsidRDefault="00CF7EAF" w:rsidP="00CF7EAF">
            <w:pPr>
              <w:spacing w:after="240"/>
              <w:rPr>
                <w:b/>
                <w:iCs/>
                <w:sz w:val="20"/>
              </w:rPr>
            </w:pPr>
            <w:r w:rsidRPr="00CF7EAF">
              <w:rPr>
                <w:b/>
                <w:iCs/>
                <w:sz w:val="20"/>
              </w:rPr>
              <w:t>Variable</w:t>
            </w:r>
          </w:p>
        </w:tc>
        <w:tc>
          <w:tcPr>
            <w:tcW w:w="563" w:type="pct"/>
            <w:tcBorders>
              <w:top w:val="single" w:sz="4" w:space="0" w:color="auto"/>
              <w:left w:val="single" w:sz="6" w:space="0" w:color="auto"/>
              <w:bottom w:val="single" w:sz="6" w:space="0" w:color="auto"/>
              <w:right w:val="single" w:sz="6" w:space="0" w:color="auto"/>
            </w:tcBorders>
            <w:hideMark/>
          </w:tcPr>
          <w:p w14:paraId="6CA49CDD" w14:textId="77777777" w:rsidR="00CF7EAF" w:rsidRPr="00CF7EAF" w:rsidRDefault="00CF7EAF" w:rsidP="00CF7EAF">
            <w:pPr>
              <w:spacing w:after="240"/>
              <w:jc w:val="center"/>
              <w:rPr>
                <w:b/>
                <w:iCs/>
                <w:sz w:val="20"/>
              </w:rPr>
            </w:pPr>
            <w:r w:rsidRPr="00CF7EAF">
              <w:rPr>
                <w:b/>
                <w:iCs/>
                <w:sz w:val="20"/>
              </w:rPr>
              <w:t>Unit</w:t>
            </w:r>
          </w:p>
        </w:tc>
        <w:tc>
          <w:tcPr>
            <w:tcW w:w="3473" w:type="pct"/>
            <w:tcBorders>
              <w:top w:val="single" w:sz="4" w:space="0" w:color="auto"/>
              <w:left w:val="single" w:sz="6" w:space="0" w:color="auto"/>
              <w:bottom w:val="single" w:sz="6" w:space="0" w:color="auto"/>
              <w:right w:val="single" w:sz="4" w:space="0" w:color="auto"/>
            </w:tcBorders>
            <w:hideMark/>
          </w:tcPr>
          <w:p w14:paraId="0222C58C" w14:textId="77777777" w:rsidR="00CF7EAF" w:rsidRPr="00CF7EAF" w:rsidRDefault="00CF7EAF" w:rsidP="00CF7EAF">
            <w:pPr>
              <w:spacing w:after="240"/>
              <w:rPr>
                <w:b/>
                <w:iCs/>
                <w:sz w:val="20"/>
              </w:rPr>
            </w:pPr>
            <w:r w:rsidRPr="00CF7EAF">
              <w:rPr>
                <w:b/>
                <w:iCs/>
                <w:sz w:val="20"/>
              </w:rPr>
              <w:t>Definition</w:t>
            </w:r>
          </w:p>
        </w:tc>
      </w:tr>
      <w:tr w:rsidR="00CF7EAF" w:rsidRPr="00CF7EAF" w14:paraId="4F25E984"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48C2651B" w14:textId="77777777" w:rsidR="00CF7EAF" w:rsidRPr="00CF7EAF" w:rsidRDefault="00CF7EAF" w:rsidP="00CF7EAF">
            <w:pPr>
              <w:spacing w:after="60"/>
              <w:rPr>
                <w:iCs/>
                <w:sz w:val="20"/>
              </w:rPr>
            </w:pPr>
            <w:r w:rsidRPr="00CF7EAF">
              <w:rPr>
                <w:iCs/>
                <w:sz w:val="20"/>
              </w:rPr>
              <w:t xml:space="preserve">OPLPAMT </w:t>
            </w:r>
            <w:r w:rsidRPr="00CF7EAF">
              <w:rPr>
                <w:i/>
                <w:iCs/>
                <w:sz w:val="20"/>
                <w:vertAlign w:val="subscript"/>
              </w:rPr>
              <w:t>q, r, i</w:t>
            </w:r>
            <w:r w:rsidRPr="00CF7EAF">
              <w:rPr>
                <w:b/>
                <w:iCs/>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64ADAB8B" w14:textId="77777777" w:rsidR="00CF7EAF" w:rsidRPr="00CF7EAF" w:rsidRDefault="00CF7EAF" w:rsidP="00CF7EAF">
            <w:pPr>
              <w:spacing w:after="60"/>
              <w:rPr>
                <w:iCs/>
                <w:sz w:val="20"/>
              </w:rPr>
            </w:pPr>
            <w:r w:rsidRPr="00CF7EAF">
              <w:rPr>
                <w:iCs/>
                <w:sz w:val="20"/>
              </w:rPr>
              <w:t>$</w:t>
            </w:r>
          </w:p>
        </w:tc>
        <w:tc>
          <w:tcPr>
            <w:tcW w:w="3473" w:type="pct"/>
            <w:tcBorders>
              <w:top w:val="single" w:sz="6" w:space="0" w:color="auto"/>
              <w:left w:val="single" w:sz="6" w:space="0" w:color="auto"/>
              <w:bottom w:val="single" w:sz="6" w:space="0" w:color="auto"/>
              <w:right w:val="single" w:sz="4" w:space="0" w:color="auto"/>
            </w:tcBorders>
            <w:hideMark/>
          </w:tcPr>
          <w:p w14:paraId="759ACFE1" w14:textId="77777777" w:rsidR="00CF7EAF" w:rsidRPr="00CF7EAF" w:rsidRDefault="00CF7EAF" w:rsidP="00CF7EAF">
            <w:pPr>
              <w:spacing w:after="60"/>
              <w:rPr>
                <w:iCs/>
                <w:sz w:val="20"/>
              </w:rPr>
            </w:pPr>
            <w:r w:rsidRPr="00CF7EAF">
              <w:rPr>
                <w:i/>
                <w:iCs/>
                <w:sz w:val="20"/>
              </w:rPr>
              <w:t>Operating Losses Payment Amount –</w:t>
            </w:r>
            <w:r w:rsidRPr="00CF7EAF">
              <w:rPr>
                <w:iCs/>
                <w:sz w:val="20"/>
              </w:rPr>
              <w:t xml:space="preserve"> The operating losses payment to the QSE </w:t>
            </w:r>
            <w:r w:rsidRPr="00CF7EAF">
              <w:rPr>
                <w:i/>
                <w:iCs/>
                <w:sz w:val="20"/>
              </w:rPr>
              <w:t>q,</w:t>
            </w:r>
            <w:r w:rsidRPr="00CF7EAF">
              <w:rPr>
                <w:iCs/>
                <w:sz w:val="20"/>
              </w:rPr>
              <w:t xml:space="preserve"> for Resource </w:t>
            </w:r>
            <w:r w:rsidRPr="00CF7EAF">
              <w:rPr>
                <w:i/>
                <w:iCs/>
                <w:sz w:val="20"/>
              </w:rPr>
              <w:t>r</w:t>
            </w:r>
            <w:r w:rsidRPr="00CF7EAF">
              <w:rPr>
                <w:iCs/>
                <w:sz w:val="20"/>
              </w:rPr>
              <w:t xml:space="preserve">, for the 15-minute Settlement Interval </w:t>
            </w:r>
            <w:r w:rsidRPr="00CF7EAF">
              <w:rPr>
                <w:i/>
                <w:sz w:val="20"/>
              </w:rPr>
              <w:t>i</w:t>
            </w:r>
            <w:r w:rsidRPr="00CF7EAF">
              <w:rPr>
                <w:iCs/>
                <w:sz w:val="20"/>
              </w:rPr>
              <w:t xml:space="preserve"> within the Operating Day.  Where for a Combined Cycle Train, the Resource </w:t>
            </w:r>
            <w:r w:rsidRPr="00CF7EAF">
              <w:rPr>
                <w:i/>
                <w:iCs/>
                <w:sz w:val="20"/>
              </w:rPr>
              <w:t xml:space="preserve">r </w:t>
            </w:r>
            <w:r w:rsidRPr="00CF7EAF">
              <w:rPr>
                <w:iCs/>
                <w:sz w:val="20"/>
              </w:rPr>
              <w:t>is the Combined Cycle Train.</w:t>
            </w:r>
          </w:p>
        </w:tc>
      </w:tr>
      <w:tr w:rsidR="00CF7EAF" w:rsidRPr="00CF7EAF" w14:paraId="7085D82E"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7C7C53AD" w14:textId="77777777" w:rsidR="00CF7EAF" w:rsidRPr="00CF7EAF" w:rsidRDefault="00CF7EAF" w:rsidP="00CF7EAF">
            <w:pPr>
              <w:spacing w:after="60"/>
              <w:rPr>
                <w:sz w:val="20"/>
              </w:rPr>
            </w:pPr>
            <w:r w:rsidRPr="00CF7EAF">
              <w:rPr>
                <w:sz w:val="20"/>
              </w:rPr>
              <w:t>OPL</w:t>
            </w:r>
            <w:r w:rsidRPr="00CF7EAF">
              <w:t xml:space="preserve"> </w:t>
            </w:r>
            <w:r w:rsidRPr="00CF7EAF">
              <w:rPr>
                <w:i/>
                <w:iCs/>
                <w:sz w:val="20"/>
                <w:vertAlign w:val="subscript"/>
              </w:rPr>
              <w:t>q, r, i</w:t>
            </w:r>
            <w:r w:rsidRPr="00CF7EAF">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48A3152C" w14:textId="77777777" w:rsidR="00CF7EAF" w:rsidRPr="00CF7EAF" w:rsidRDefault="00CF7EAF" w:rsidP="00CF7EAF">
            <w:pPr>
              <w:spacing w:after="60"/>
              <w:rPr>
                <w:sz w:val="20"/>
              </w:rPr>
            </w:pPr>
            <w:r w:rsidRPr="00CF7EAF">
              <w:t>$</w:t>
            </w:r>
          </w:p>
        </w:tc>
        <w:tc>
          <w:tcPr>
            <w:tcW w:w="3473" w:type="pct"/>
            <w:tcBorders>
              <w:top w:val="single" w:sz="6" w:space="0" w:color="auto"/>
              <w:left w:val="single" w:sz="6" w:space="0" w:color="auto"/>
              <w:bottom w:val="single" w:sz="6" w:space="0" w:color="auto"/>
              <w:right w:val="single" w:sz="4" w:space="0" w:color="auto"/>
            </w:tcBorders>
            <w:hideMark/>
          </w:tcPr>
          <w:p w14:paraId="3370269B" w14:textId="77777777" w:rsidR="00CF7EAF" w:rsidRPr="00CF7EAF" w:rsidRDefault="00CF7EAF" w:rsidP="00CF7EAF">
            <w:pPr>
              <w:spacing w:after="60"/>
              <w:rPr>
                <w:i/>
                <w:iCs/>
                <w:sz w:val="20"/>
              </w:rPr>
            </w:pPr>
            <w:r w:rsidRPr="00CF7EAF">
              <w:rPr>
                <w:i/>
                <w:iCs/>
                <w:sz w:val="20"/>
              </w:rPr>
              <w:t>Operating Losses</w:t>
            </w:r>
            <w:r w:rsidRPr="00CF7EAF">
              <w:t xml:space="preserve"> – </w:t>
            </w:r>
            <w:r w:rsidRPr="00CF7EAF">
              <w:rPr>
                <w:iCs/>
                <w:sz w:val="20"/>
              </w:rPr>
              <w:t xml:space="preserve">The operating losses for Resource </w:t>
            </w:r>
            <w:r w:rsidRPr="00CF7EAF">
              <w:rPr>
                <w:i/>
                <w:iCs/>
                <w:sz w:val="20"/>
              </w:rPr>
              <w:t>r</w:t>
            </w:r>
            <w:r w:rsidRPr="00CF7EAF">
              <w:rPr>
                <w:iCs/>
                <w:sz w:val="20"/>
              </w:rPr>
              <w:t xml:space="preserve">, represented by QSE </w:t>
            </w:r>
            <w:r w:rsidRPr="00CF7EAF">
              <w:rPr>
                <w:i/>
                <w:iCs/>
                <w:sz w:val="20"/>
              </w:rPr>
              <w:t>q,</w:t>
            </w:r>
            <w:r w:rsidRPr="00CF7EAF">
              <w:rPr>
                <w:iCs/>
                <w:sz w:val="20"/>
              </w:rPr>
              <w:t xml:space="preserve"> for the 15-minute Settlement Interval </w:t>
            </w:r>
            <w:r w:rsidRPr="00CF7EAF">
              <w:rPr>
                <w:i/>
                <w:sz w:val="20"/>
              </w:rPr>
              <w:t>i</w:t>
            </w:r>
            <w:r w:rsidRPr="00CF7EAF">
              <w:rPr>
                <w:iCs/>
                <w:sz w:val="20"/>
              </w:rPr>
              <w:t xml:space="preserve"> within the Operating Day.  Where for a Combined Cycle Train, the Resource </w:t>
            </w:r>
            <w:r w:rsidRPr="00CF7EAF">
              <w:rPr>
                <w:i/>
                <w:iCs/>
                <w:sz w:val="20"/>
              </w:rPr>
              <w:t xml:space="preserve">r </w:t>
            </w:r>
            <w:r w:rsidRPr="00CF7EAF">
              <w:rPr>
                <w:iCs/>
                <w:sz w:val="20"/>
              </w:rPr>
              <w:t>is the Combined Cycle Train.</w:t>
            </w:r>
          </w:p>
        </w:tc>
      </w:tr>
      <w:tr w:rsidR="00CF7EAF" w:rsidRPr="00CF7EAF" w14:paraId="4015BF89"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59C34EAD" w14:textId="77777777" w:rsidR="00CF7EAF" w:rsidRPr="00CF7EAF" w:rsidRDefault="00CF7EAF" w:rsidP="00CF7EAF">
            <w:pPr>
              <w:spacing w:after="60"/>
              <w:rPr>
                <w:sz w:val="20"/>
              </w:rPr>
            </w:pPr>
            <w:r w:rsidRPr="00CF7EAF">
              <w:rPr>
                <w:sz w:val="20"/>
              </w:rPr>
              <w:lastRenderedPageBreak/>
              <w:t xml:space="preserve">ADJOPL </w:t>
            </w:r>
            <w:r w:rsidRPr="00CF7EAF">
              <w:rPr>
                <w:i/>
                <w:sz w:val="20"/>
                <w:vertAlign w:val="subscript"/>
              </w:rPr>
              <w:t>q, r, i</w:t>
            </w:r>
            <w:r w:rsidRPr="00CF7EAF">
              <w:rPr>
                <w:b/>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34AE2754" w14:textId="77777777" w:rsidR="00CF7EAF" w:rsidRPr="00CF7EAF" w:rsidRDefault="00CF7EAF" w:rsidP="00CF7EAF">
            <w:pPr>
              <w:spacing w:after="60"/>
              <w:rPr>
                <w:sz w:val="20"/>
              </w:rPr>
            </w:pPr>
            <w:r w:rsidRPr="00CF7EAF">
              <w:rPr>
                <w:sz w:val="20"/>
              </w:rPr>
              <w:t>$</w:t>
            </w:r>
          </w:p>
        </w:tc>
        <w:tc>
          <w:tcPr>
            <w:tcW w:w="3473" w:type="pct"/>
            <w:tcBorders>
              <w:top w:val="single" w:sz="6" w:space="0" w:color="auto"/>
              <w:left w:val="single" w:sz="6" w:space="0" w:color="auto"/>
              <w:bottom w:val="single" w:sz="6" w:space="0" w:color="auto"/>
              <w:right w:val="single" w:sz="4" w:space="0" w:color="auto"/>
            </w:tcBorders>
            <w:hideMark/>
          </w:tcPr>
          <w:p w14:paraId="18278B3F" w14:textId="77777777" w:rsidR="00CF7EAF" w:rsidRPr="00CF7EAF" w:rsidRDefault="00CF7EAF" w:rsidP="00CF7EAF">
            <w:pPr>
              <w:spacing w:after="60"/>
              <w:rPr>
                <w:i/>
                <w:sz w:val="20"/>
              </w:rPr>
            </w:pPr>
            <w:r w:rsidRPr="00CF7EAF">
              <w:rPr>
                <w:i/>
                <w:iCs/>
                <w:sz w:val="20"/>
              </w:rPr>
              <w:t>Operating Losses</w:t>
            </w:r>
            <w:r w:rsidRPr="00CF7EAF">
              <w:t xml:space="preserve"> </w:t>
            </w:r>
            <w:r w:rsidRPr="00CF7EAF">
              <w:rPr>
                <w:i/>
                <w:iCs/>
                <w:sz w:val="20"/>
              </w:rPr>
              <w:t>Adjustment</w:t>
            </w:r>
            <w:r w:rsidRPr="00CF7EAF">
              <w:t xml:space="preserve"> – </w:t>
            </w:r>
            <w:r w:rsidRPr="00CF7EAF">
              <w:rPr>
                <w:iCs/>
                <w:sz w:val="20"/>
              </w:rPr>
              <w:t xml:space="preserve">The adjustment to the operating losses for Resource </w:t>
            </w:r>
            <w:r w:rsidRPr="00CF7EAF">
              <w:rPr>
                <w:i/>
                <w:iCs/>
                <w:sz w:val="20"/>
              </w:rPr>
              <w:t>r</w:t>
            </w:r>
            <w:r w:rsidRPr="00CF7EAF">
              <w:rPr>
                <w:iCs/>
                <w:sz w:val="20"/>
              </w:rPr>
              <w:t xml:space="preserve">, represented by QSE </w:t>
            </w:r>
            <w:r w:rsidRPr="00CF7EAF">
              <w:rPr>
                <w:i/>
                <w:iCs/>
                <w:sz w:val="20"/>
              </w:rPr>
              <w:t xml:space="preserve">q, </w:t>
            </w:r>
            <w:r w:rsidRPr="00CF7EAF">
              <w:rPr>
                <w:iCs/>
                <w:sz w:val="20"/>
              </w:rPr>
              <w:t xml:space="preserve">for the 15-minute Settlement Interval </w:t>
            </w:r>
            <w:r w:rsidRPr="00CF7EAF">
              <w:rPr>
                <w:i/>
                <w:sz w:val="20"/>
              </w:rPr>
              <w:t>i</w:t>
            </w:r>
            <w:r w:rsidRPr="00CF7EAF">
              <w:rPr>
                <w:iCs/>
                <w:sz w:val="20"/>
              </w:rPr>
              <w:t xml:space="preserve"> within the Operating Day.  Where for a Combined Cycle Train, the Resource </w:t>
            </w:r>
            <w:r w:rsidRPr="00CF7EAF">
              <w:rPr>
                <w:i/>
                <w:iCs/>
                <w:sz w:val="20"/>
              </w:rPr>
              <w:t xml:space="preserve">r </w:t>
            </w:r>
            <w:r w:rsidRPr="00CF7EAF">
              <w:rPr>
                <w:iCs/>
                <w:sz w:val="20"/>
              </w:rPr>
              <w:t>is the Combined Cycle Train.</w:t>
            </w:r>
          </w:p>
        </w:tc>
      </w:tr>
      <w:tr w:rsidR="00CF7EAF" w:rsidRPr="00CF7EAF" w14:paraId="35156B5E"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1D61C7D5" w14:textId="77777777" w:rsidR="00CF7EAF" w:rsidRPr="00CF7EAF" w:rsidRDefault="00CF7EAF" w:rsidP="00CF7EAF">
            <w:pPr>
              <w:spacing w:after="60"/>
              <w:rPr>
                <w:sz w:val="20"/>
              </w:rPr>
            </w:pPr>
            <w:r w:rsidRPr="00CF7EAF">
              <w:rPr>
                <w:sz w:val="20"/>
              </w:rPr>
              <w:t>WAFP</w:t>
            </w:r>
            <w:r w:rsidRPr="00CF7EAF">
              <w:rPr>
                <w:bCs/>
                <w:i/>
                <w:vertAlign w:val="subscript"/>
                <w:lang w:val="es-ES"/>
              </w:rPr>
              <w:t xml:space="preserve"> </w:t>
            </w:r>
            <w:r w:rsidRPr="00CF7EAF">
              <w:rPr>
                <w:i/>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4B3C00C8" w14:textId="77777777" w:rsidR="00CF7EAF" w:rsidRPr="00CF7EAF" w:rsidRDefault="00CF7EAF" w:rsidP="00CF7EAF">
            <w:pPr>
              <w:spacing w:after="60"/>
              <w:rPr>
                <w:sz w:val="20"/>
              </w:rPr>
            </w:pPr>
            <w:r w:rsidRPr="00CF7EAF">
              <w:rPr>
                <w:iCs/>
                <w:sz w:val="20"/>
              </w:rPr>
              <w:t>$/MMBtu</w:t>
            </w:r>
          </w:p>
        </w:tc>
        <w:tc>
          <w:tcPr>
            <w:tcW w:w="3473" w:type="pct"/>
            <w:tcBorders>
              <w:top w:val="single" w:sz="6" w:space="0" w:color="auto"/>
              <w:left w:val="single" w:sz="6" w:space="0" w:color="auto"/>
              <w:bottom w:val="single" w:sz="6" w:space="0" w:color="auto"/>
              <w:right w:val="single" w:sz="4" w:space="0" w:color="auto"/>
            </w:tcBorders>
            <w:hideMark/>
          </w:tcPr>
          <w:p w14:paraId="57F6E0A8" w14:textId="77777777" w:rsidR="00CF7EAF" w:rsidRPr="00CF7EAF" w:rsidRDefault="00CF7EAF" w:rsidP="00CF7EAF">
            <w:pPr>
              <w:spacing w:after="60"/>
              <w:rPr>
                <w:i/>
                <w:sz w:val="20"/>
              </w:rPr>
            </w:pPr>
            <w:r w:rsidRPr="00CF7EAF">
              <w:rPr>
                <w:i/>
                <w:sz w:val="20"/>
              </w:rPr>
              <w:t>Weighted Average Fuel Price</w:t>
            </w:r>
            <w:r w:rsidRPr="00CF7EAF">
              <w:t>—</w:t>
            </w:r>
            <w:r w:rsidRPr="00CF7EAF">
              <w:rPr>
                <w:sz w:val="20"/>
              </w:rPr>
              <w:t xml:space="preserve">The volume-weighted average price of fuel submitted to ERCOT for the LCAP </w:t>
            </w:r>
            <w:ins w:id="460" w:author="ERCOT" w:date="2024-01-03T10:21:00Z">
              <w:r w:rsidRPr="00CF7EAF">
                <w:rPr>
                  <w:sz w:val="20"/>
                </w:rPr>
                <w:t xml:space="preserve">or ECAP </w:t>
              </w:r>
            </w:ins>
            <w:r w:rsidRPr="00CF7EAF">
              <w:rPr>
                <w:sz w:val="20"/>
              </w:rPr>
              <w:t xml:space="preserve">Effective Period for a specific Resource </w:t>
            </w:r>
            <w:r w:rsidRPr="00CF7EAF">
              <w:rPr>
                <w:i/>
                <w:iCs/>
                <w:sz w:val="20"/>
              </w:rPr>
              <w:t>r,</w:t>
            </w:r>
            <w:r w:rsidRPr="00CF7EAF">
              <w:rPr>
                <w:sz w:val="20"/>
              </w:rPr>
              <w:t xml:space="preserve"> represented by QSE </w:t>
            </w:r>
            <w:r w:rsidRPr="00CF7EAF">
              <w:rPr>
                <w:i/>
                <w:iCs/>
                <w:sz w:val="20"/>
              </w:rPr>
              <w:t>q,</w:t>
            </w:r>
            <w:r w:rsidRPr="00CF7EAF">
              <w:rPr>
                <w:sz w:val="20"/>
              </w:rPr>
              <w:t xml:space="preserve"> and specific 15-minute Settlement Interval </w:t>
            </w:r>
            <w:r w:rsidRPr="00CF7EAF">
              <w:rPr>
                <w:i/>
                <w:iCs/>
                <w:sz w:val="20"/>
              </w:rPr>
              <w:t>i</w:t>
            </w:r>
            <w:r w:rsidRPr="00CF7EAF">
              <w:rPr>
                <w:sz w:val="20"/>
              </w:rPr>
              <w:t xml:space="preserve"> within the Operating Day.</w:t>
            </w:r>
            <w:r w:rsidRPr="00CF7EAF">
              <w:t xml:space="preserve"> </w:t>
            </w:r>
            <w:r w:rsidRPr="00CF7EAF">
              <w:rPr>
                <w:iCs/>
                <w:sz w:val="20"/>
              </w:rPr>
              <w:t xml:space="preserve">Where for a Combined Cycle Train, the Resource </w:t>
            </w:r>
            <w:r w:rsidRPr="00CF7EAF">
              <w:rPr>
                <w:i/>
                <w:sz w:val="20"/>
              </w:rPr>
              <w:t>r</w:t>
            </w:r>
            <w:r w:rsidRPr="00CF7EAF">
              <w:rPr>
                <w:iCs/>
                <w:sz w:val="20"/>
              </w:rPr>
              <w:t xml:space="preserve"> is a Combined Cycle Generation Resource within the Combined Cycle Train.</w:t>
            </w:r>
          </w:p>
        </w:tc>
      </w:tr>
      <w:tr w:rsidR="00CF7EAF" w:rsidRPr="00CF7EAF" w14:paraId="54437DE5"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11C4C2ED" w14:textId="77777777" w:rsidR="00CF7EAF" w:rsidRPr="00CF7EAF" w:rsidRDefault="00CF7EAF" w:rsidP="00CF7EAF">
            <w:pPr>
              <w:spacing w:after="60"/>
              <w:rPr>
                <w:iCs/>
                <w:sz w:val="20"/>
              </w:rPr>
            </w:pPr>
            <w:r w:rsidRPr="00CF7EAF">
              <w:rPr>
                <w:iCs/>
                <w:sz w:val="20"/>
              </w:rPr>
              <w:t xml:space="preserve">AMC </w:t>
            </w:r>
            <w:r w:rsidRPr="00CF7EAF">
              <w:rPr>
                <w:i/>
                <w:iCs/>
                <w:sz w:val="20"/>
                <w:vertAlign w:val="subscript"/>
              </w:rPr>
              <w:t>q, r, i</w:t>
            </w:r>
            <w:r w:rsidRPr="00CF7EAF">
              <w:rPr>
                <w:iCs/>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4476C667"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1BA64220" w14:textId="77777777" w:rsidR="00CF7EAF" w:rsidRPr="00CF7EAF" w:rsidRDefault="00CF7EAF" w:rsidP="00CF7EAF">
            <w:pPr>
              <w:spacing w:after="60"/>
              <w:rPr>
                <w:iCs/>
                <w:sz w:val="20"/>
              </w:rPr>
            </w:pPr>
            <w:r w:rsidRPr="00CF7EAF">
              <w:rPr>
                <w:i/>
                <w:iCs/>
                <w:sz w:val="20"/>
              </w:rPr>
              <w:t>Actual Marginal Cost –</w:t>
            </w:r>
            <w:r w:rsidRPr="00CF7EAF">
              <w:rPr>
                <w:sz w:val="20"/>
              </w:rPr>
              <w:t xml:space="preserve"> </w:t>
            </w:r>
            <w:r w:rsidRPr="00CF7EAF">
              <w:rPr>
                <w:iCs/>
                <w:sz w:val="20"/>
              </w:rPr>
              <w:t xml:space="preserve">The actual marginal costs for Resource </w:t>
            </w:r>
            <w:r w:rsidRPr="00CF7EAF">
              <w:rPr>
                <w:i/>
                <w:iCs/>
                <w:sz w:val="20"/>
              </w:rPr>
              <w:t xml:space="preserve">r </w:t>
            </w:r>
            <w:r w:rsidRPr="00CF7EAF">
              <w:rPr>
                <w:iCs/>
                <w:sz w:val="20"/>
              </w:rPr>
              <w:t>represented by QSE</w:t>
            </w:r>
            <w:r w:rsidRPr="00CF7EAF">
              <w:rPr>
                <w:i/>
                <w:iCs/>
                <w:sz w:val="20"/>
              </w:rPr>
              <w:t xml:space="preserve"> q</w:t>
            </w:r>
            <w:r w:rsidRPr="00CF7EAF">
              <w:rPr>
                <w:iCs/>
                <w:sz w:val="20"/>
              </w:rPr>
              <w:t xml:space="preserve"> for the </w:t>
            </w:r>
            <w:r w:rsidRPr="00CF7EAF">
              <w:rPr>
                <w:sz w:val="20"/>
              </w:rPr>
              <w:t xml:space="preserve">15-minute Settlement Interval </w:t>
            </w:r>
            <w:r w:rsidRPr="00CF7EAF">
              <w:rPr>
                <w:i/>
                <w:iCs/>
                <w:sz w:val="20"/>
              </w:rPr>
              <w:t>i</w:t>
            </w:r>
            <w:r w:rsidRPr="00CF7EAF">
              <w:rPr>
                <w:sz w:val="20"/>
              </w:rPr>
              <w:t xml:space="preserve"> within the Operating Day.</w:t>
            </w:r>
            <w:r w:rsidRPr="00CF7EAF">
              <w:rPr>
                <w:iCs/>
                <w:sz w:val="20"/>
              </w:rPr>
              <w:t xml:space="preserve">  Where for a Combined Cycle Train, the Resource </w:t>
            </w:r>
            <w:r w:rsidRPr="00CF7EAF">
              <w:rPr>
                <w:i/>
                <w:iCs/>
                <w:sz w:val="20"/>
              </w:rPr>
              <w:t>r</w:t>
            </w:r>
            <w:r w:rsidRPr="00CF7EAF">
              <w:rPr>
                <w:iCs/>
                <w:sz w:val="20"/>
              </w:rPr>
              <w:t xml:space="preserve"> is a Combined Cycle Generation Resource within the Combined Cycle Train.</w:t>
            </w:r>
          </w:p>
        </w:tc>
      </w:tr>
      <w:tr w:rsidR="00CF7EAF" w:rsidRPr="00CF7EAF" w14:paraId="59997A8A" w14:textId="77777777" w:rsidTr="000D4DA4">
        <w:trPr>
          <w:cantSplit/>
          <w:ins w:id="461" w:author="ERCOT 041724" w:date="2024-04-08T11:19:00Z"/>
        </w:trPr>
        <w:tc>
          <w:tcPr>
            <w:tcW w:w="964" w:type="pct"/>
            <w:tcBorders>
              <w:top w:val="single" w:sz="6" w:space="0" w:color="auto"/>
              <w:left w:val="single" w:sz="4" w:space="0" w:color="auto"/>
              <w:bottom w:val="single" w:sz="6" w:space="0" w:color="auto"/>
              <w:right w:val="single" w:sz="6" w:space="0" w:color="auto"/>
            </w:tcBorders>
          </w:tcPr>
          <w:p w14:paraId="3C41A3D7" w14:textId="77777777" w:rsidR="00CF7EAF" w:rsidRPr="00CF7EAF" w:rsidRDefault="00CF7EAF" w:rsidP="00CF7EAF">
            <w:pPr>
              <w:spacing w:after="60"/>
              <w:rPr>
                <w:ins w:id="462" w:author="ERCOT 041724" w:date="2024-04-08T11:19:00Z"/>
                <w:iCs/>
                <w:sz w:val="20"/>
              </w:rPr>
            </w:pPr>
            <w:ins w:id="463" w:author="ERCOT 041724" w:date="2024-04-08T11:19:00Z">
              <w:r w:rsidRPr="00CF7EAF">
                <w:rPr>
                  <w:iCs/>
                  <w:sz w:val="20"/>
                </w:rPr>
                <w:t xml:space="preserve">MFC </w:t>
              </w:r>
              <w:r w:rsidRPr="00CF7EAF">
                <w:rPr>
                  <w:i/>
                  <w:iCs/>
                  <w:sz w:val="20"/>
                  <w:vertAlign w:val="subscript"/>
                </w:rPr>
                <w:t>q, r, i</w:t>
              </w:r>
              <w:r w:rsidRPr="00CF7EAF">
                <w:rPr>
                  <w:iCs/>
                  <w:sz w:val="20"/>
                </w:rPr>
                <w:t xml:space="preserve"> </w:t>
              </w:r>
            </w:ins>
          </w:p>
        </w:tc>
        <w:tc>
          <w:tcPr>
            <w:tcW w:w="563" w:type="pct"/>
            <w:tcBorders>
              <w:top w:val="single" w:sz="6" w:space="0" w:color="auto"/>
              <w:left w:val="single" w:sz="6" w:space="0" w:color="auto"/>
              <w:bottom w:val="single" w:sz="6" w:space="0" w:color="auto"/>
              <w:right w:val="single" w:sz="6" w:space="0" w:color="auto"/>
            </w:tcBorders>
          </w:tcPr>
          <w:p w14:paraId="3D374D4A" w14:textId="77777777" w:rsidR="00CF7EAF" w:rsidRPr="00CF7EAF" w:rsidRDefault="00CF7EAF" w:rsidP="00CF7EAF">
            <w:pPr>
              <w:spacing w:after="60"/>
              <w:rPr>
                <w:ins w:id="464" w:author="ERCOT 041724" w:date="2024-04-08T11:19:00Z"/>
                <w:iCs/>
                <w:sz w:val="20"/>
              </w:rPr>
            </w:pPr>
            <w:ins w:id="465" w:author="ERCOT 041724" w:date="2024-04-08T11:19:00Z">
              <w:r w:rsidRPr="00CF7EAF">
                <w:rPr>
                  <w:iCs/>
                  <w:sz w:val="20"/>
                </w:rPr>
                <w:t>$/MWh</w:t>
              </w:r>
            </w:ins>
          </w:p>
        </w:tc>
        <w:tc>
          <w:tcPr>
            <w:tcW w:w="3473" w:type="pct"/>
            <w:tcBorders>
              <w:top w:val="single" w:sz="6" w:space="0" w:color="auto"/>
              <w:left w:val="single" w:sz="6" w:space="0" w:color="auto"/>
              <w:bottom w:val="single" w:sz="6" w:space="0" w:color="auto"/>
              <w:right w:val="single" w:sz="4" w:space="0" w:color="auto"/>
            </w:tcBorders>
          </w:tcPr>
          <w:p w14:paraId="0D9CF617" w14:textId="77777777" w:rsidR="00CF7EAF" w:rsidRPr="00CF7EAF" w:rsidRDefault="00CF7EAF" w:rsidP="00CF7EAF">
            <w:pPr>
              <w:spacing w:after="60"/>
              <w:rPr>
                <w:ins w:id="466" w:author="ERCOT 041724" w:date="2024-04-08T11:19:00Z"/>
                <w:iCs/>
                <w:sz w:val="20"/>
              </w:rPr>
            </w:pPr>
            <w:ins w:id="467" w:author="ERCOT 041724" w:date="2024-04-08T11:19:00Z">
              <w:r w:rsidRPr="00CF7EAF">
                <w:rPr>
                  <w:iCs/>
                  <w:sz w:val="20"/>
                </w:rPr>
                <w:t xml:space="preserve">Marginal </w:t>
              </w:r>
            </w:ins>
            <w:ins w:id="468" w:author="ERCOT 041724" w:date="2024-04-08T11:23:00Z">
              <w:r w:rsidRPr="00CF7EAF">
                <w:rPr>
                  <w:iCs/>
                  <w:sz w:val="20"/>
                </w:rPr>
                <w:t xml:space="preserve">Fuel </w:t>
              </w:r>
            </w:ins>
            <w:ins w:id="469" w:author="ERCOT 041724" w:date="2024-04-08T11:19:00Z">
              <w:r w:rsidRPr="00CF7EAF">
                <w:rPr>
                  <w:iCs/>
                  <w:sz w:val="20"/>
                </w:rPr>
                <w:t xml:space="preserve">Cost – The marginal </w:t>
              </w:r>
            </w:ins>
            <w:ins w:id="470" w:author="ERCOT 041724" w:date="2024-04-08T13:45:00Z">
              <w:r w:rsidRPr="00CF7EAF">
                <w:rPr>
                  <w:iCs/>
                  <w:sz w:val="20"/>
                </w:rPr>
                <w:t xml:space="preserve">fuel </w:t>
              </w:r>
            </w:ins>
            <w:ins w:id="471" w:author="ERCOT 041724" w:date="2024-04-08T11:19:00Z">
              <w:r w:rsidRPr="00CF7EAF">
                <w:rPr>
                  <w:iCs/>
                  <w:sz w:val="20"/>
                </w:rPr>
                <w:t xml:space="preserve">cost for Resource </w:t>
              </w:r>
              <w:r w:rsidRPr="00CF7EAF">
                <w:rPr>
                  <w:i/>
                  <w:sz w:val="20"/>
                </w:rPr>
                <w:t>r</w:t>
              </w:r>
              <w:r w:rsidRPr="00CF7EAF">
                <w:rPr>
                  <w:iCs/>
                  <w:sz w:val="20"/>
                </w:rPr>
                <w:t xml:space="preserve"> represented by QSE </w:t>
              </w:r>
              <w:r w:rsidRPr="00CF7EAF">
                <w:rPr>
                  <w:i/>
                  <w:sz w:val="20"/>
                </w:rPr>
                <w:t>q</w:t>
              </w:r>
              <w:r w:rsidRPr="00CF7EAF">
                <w:rPr>
                  <w:iCs/>
                  <w:sz w:val="20"/>
                </w:rPr>
                <w:t xml:space="preserve"> for the 15-minute Settlement Interval </w:t>
              </w:r>
              <w:r w:rsidRPr="00CF7EAF">
                <w:rPr>
                  <w:i/>
                  <w:sz w:val="20"/>
                </w:rPr>
                <w:t>i</w:t>
              </w:r>
              <w:r w:rsidRPr="00CF7EAF">
                <w:rPr>
                  <w:iCs/>
                  <w:sz w:val="20"/>
                </w:rPr>
                <w:t xml:space="preserve"> within the Operating Day.  Where for a Combined Cycle Train, the Resource </w:t>
              </w:r>
              <w:r w:rsidRPr="00CF7EAF">
                <w:rPr>
                  <w:i/>
                  <w:sz w:val="20"/>
                </w:rPr>
                <w:t>r</w:t>
              </w:r>
              <w:r w:rsidRPr="00CF7EAF">
                <w:rPr>
                  <w:iCs/>
                  <w:sz w:val="20"/>
                </w:rPr>
                <w:t xml:space="preserve"> is a Combined Cycle Generation Resource within the Combined Cycle Train.</w:t>
              </w:r>
            </w:ins>
          </w:p>
        </w:tc>
      </w:tr>
      <w:tr w:rsidR="00CF7EAF" w:rsidRPr="00CF7EAF" w14:paraId="31EE30B5"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6FFEE416" w14:textId="77777777" w:rsidR="00CF7EAF" w:rsidRPr="00CF7EAF" w:rsidRDefault="00CF7EAF" w:rsidP="00CF7EAF">
            <w:pPr>
              <w:spacing w:after="60"/>
              <w:rPr>
                <w:iCs/>
                <w:sz w:val="20"/>
              </w:rPr>
            </w:pPr>
            <w:r w:rsidRPr="00CF7EAF">
              <w:rPr>
                <w:iCs/>
                <w:sz w:val="20"/>
              </w:rPr>
              <w:t>LCAP</w:t>
            </w:r>
          </w:p>
        </w:tc>
        <w:tc>
          <w:tcPr>
            <w:tcW w:w="563" w:type="pct"/>
            <w:tcBorders>
              <w:top w:val="single" w:sz="6" w:space="0" w:color="auto"/>
              <w:left w:val="single" w:sz="6" w:space="0" w:color="auto"/>
              <w:bottom w:val="single" w:sz="6" w:space="0" w:color="auto"/>
              <w:right w:val="single" w:sz="6" w:space="0" w:color="auto"/>
            </w:tcBorders>
            <w:hideMark/>
          </w:tcPr>
          <w:p w14:paraId="208105AC"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10C35DB2" w14:textId="77777777" w:rsidR="00CF7EAF" w:rsidRPr="00CF7EAF" w:rsidRDefault="00CF7EAF" w:rsidP="00CF7EAF">
            <w:pPr>
              <w:spacing w:after="60"/>
              <w:rPr>
                <w:i/>
                <w:iCs/>
                <w:sz w:val="20"/>
              </w:rPr>
            </w:pPr>
            <w:r w:rsidRPr="00CF7EAF">
              <w:rPr>
                <w:i/>
                <w:iCs/>
                <w:sz w:val="20"/>
              </w:rPr>
              <w:t xml:space="preserve">Low System Wide Offer Cap – </w:t>
            </w:r>
            <w:r w:rsidRPr="00CF7EAF">
              <w:rPr>
                <w:iCs/>
                <w:sz w:val="20"/>
              </w:rPr>
              <w:t>The value set per paragraph (1) of Section 4.4.11, System-Wide Offer Caps.</w:t>
            </w:r>
          </w:p>
        </w:tc>
      </w:tr>
      <w:tr w:rsidR="00CF7EAF" w:rsidRPr="00CF7EAF" w14:paraId="6A46595B"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19CF6EB1" w14:textId="77777777" w:rsidR="00CF7EAF" w:rsidRPr="00CF7EAF" w:rsidRDefault="00CF7EAF" w:rsidP="00CF7EAF">
            <w:pPr>
              <w:spacing w:after="60"/>
              <w:rPr>
                <w:iCs/>
                <w:sz w:val="20"/>
              </w:rPr>
            </w:pPr>
            <w:r w:rsidRPr="00CF7EAF">
              <w:rPr>
                <w:iCs/>
                <w:sz w:val="20"/>
              </w:rPr>
              <w:t xml:space="preserve">ROM </w:t>
            </w:r>
            <w:r w:rsidRPr="00CF7EAF">
              <w:rPr>
                <w:i/>
                <w:iCs/>
                <w:sz w:val="20"/>
                <w:vertAlign w:val="subscript"/>
              </w:rPr>
              <w:t>q, r</w:t>
            </w:r>
          </w:p>
        </w:tc>
        <w:tc>
          <w:tcPr>
            <w:tcW w:w="563" w:type="pct"/>
            <w:tcBorders>
              <w:top w:val="single" w:sz="6" w:space="0" w:color="auto"/>
              <w:left w:val="single" w:sz="6" w:space="0" w:color="auto"/>
              <w:bottom w:val="single" w:sz="6" w:space="0" w:color="auto"/>
              <w:right w:val="single" w:sz="6" w:space="0" w:color="auto"/>
            </w:tcBorders>
            <w:hideMark/>
          </w:tcPr>
          <w:p w14:paraId="45D63519"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45BFCDC8" w14:textId="77777777" w:rsidR="00CF7EAF" w:rsidRPr="00CF7EAF" w:rsidRDefault="00CF7EAF" w:rsidP="00CF7EAF">
            <w:pPr>
              <w:spacing w:after="60"/>
              <w:rPr>
                <w:i/>
                <w:iCs/>
                <w:sz w:val="20"/>
              </w:rPr>
            </w:pPr>
            <w:r w:rsidRPr="00CF7EAF">
              <w:rPr>
                <w:i/>
                <w:iCs/>
                <w:sz w:val="20"/>
              </w:rPr>
              <w:t xml:space="preserve">Raw Verifiable Operations and Maintenance Cost Above LSL – </w:t>
            </w:r>
            <w:r w:rsidRPr="00CF7EAF">
              <w:rPr>
                <w:iCs/>
                <w:sz w:val="20"/>
              </w:rPr>
              <w:t xml:space="preserve">The raw verifiable O&amp;M cost for the Resource </w:t>
            </w:r>
            <w:r w:rsidRPr="00CF7EAF">
              <w:rPr>
                <w:i/>
                <w:iCs/>
                <w:sz w:val="20"/>
              </w:rPr>
              <w:t xml:space="preserve">r </w:t>
            </w:r>
            <w:r w:rsidRPr="00CF7EAF">
              <w:rPr>
                <w:iCs/>
                <w:sz w:val="20"/>
              </w:rPr>
              <w:t>represented by QSE</w:t>
            </w:r>
            <w:r w:rsidRPr="00CF7EAF">
              <w:rPr>
                <w:i/>
                <w:iCs/>
                <w:sz w:val="20"/>
              </w:rPr>
              <w:t xml:space="preserve"> q</w:t>
            </w:r>
            <w:r w:rsidRPr="00CF7EAF">
              <w:rPr>
                <w:iCs/>
                <w:sz w:val="20"/>
              </w:rPr>
              <w:t xml:space="preserve"> for operations above Low Sustained Limit (LSL).  Where for a Combined Cycle Train, the Resource </w:t>
            </w:r>
            <w:r w:rsidRPr="00CF7EAF">
              <w:rPr>
                <w:i/>
                <w:iCs/>
                <w:sz w:val="20"/>
              </w:rPr>
              <w:t>r</w:t>
            </w:r>
            <w:r w:rsidRPr="00CF7EAF">
              <w:rPr>
                <w:iCs/>
                <w:sz w:val="20"/>
              </w:rPr>
              <w:t xml:space="preserve"> is a Combined Cycle Generation Resource within the Combined Cycle Train.</w:t>
            </w:r>
          </w:p>
        </w:tc>
      </w:tr>
      <w:tr w:rsidR="00CF7EAF" w:rsidRPr="00CF7EAF" w14:paraId="0DB3ADA6" w14:textId="77777777" w:rsidTr="000D4DA4">
        <w:trPr>
          <w:cantSplit/>
          <w:ins w:id="472" w:author="ERCOT 041724" w:date="2024-04-08T11:25:00Z"/>
        </w:trPr>
        <w:tc>
          <w:tcPr>
            <w:tcW w:w="964" w:type="pct"/>
            <w:tcBorders>
              <w:top w:val="single" w:sz="6" w:space="0" w:color="auto"/>
              <w:left w:val="single" w:sz="4" w:space="0" w:color="auto"/>
              <w:bottom w:val="single" w:sz="6" w:space="0" w:color="auto"/>
              <w:right w:val="single" w:sz="6" w:space="0" w:color="auto"/>
            </w:tcBorders>
          </w:tcPr>
          <w:p w14:paraId="27DEE0E3" w14:textId="77777777" w:rsidR="00CF7EAF" w:rsidRPr="00CF7EAF" w:rsidRDefault="00CF7EAF" w:rsidP="00CF7EAF">
            <w:pPr>
              <w:spacing w:after="60"/>
              <w:rPr>
                <w:ins w:id="473" w:author="ERCOT 041724" w:date="2024-04-08T11:25:00Z"/>
                <w:iCs/>
                <w:sz w:val="20"/>
              </w:rPr>
            </w:pPr>
            <w:ins w:id="474" w:author="ERCOT 041724" w:date="2024-04-08T11:26:00Z">
              <w:r w:rsidRPr="00CF7EAF">
                <w:rPr>
                  <w:iCs/>
                  <w:sz w:val="20"/>
                </w:rPr>
                <w:t>VOM</w:t>
              </w:r>
            </w:ins>
            <w:ins w:id="475" w:author="ERCOT 041724" w:date="2024-04-08T11:25:00Z">
              <w:r w:rsidRPr="00CF7EAF">
                <w:rPr>
                  <w:iCs/>
                  <w:sz w:val="20"/>
                </w:rPr>
                <w:t xml:space="preserve"> </w:t>
              </w:r>
              <w:r w:rsidRPr="00CF7EAF">
                <w:rPr>
                  <w:i/>
                  <w:iCs/>
                  <w:sz w:val="20"/>
                  <w:vertAlign w:val="subscript"/>
                </w:rPr>
                <w:t>q, r</w:t>
              </w:r>
            </w:ins>
          </w:p>
        </w:tc>
        <w:tc>
          <w:tcPr>
            <w:tcW w:w="563" w:type="pct"/>
            <w:tcBorders>
              <w:top w:val="single" w:sz="6" w:space="0" w:color="auto"/>
              <w:left w:val="single" w:sz="6" w:space="0" w:color="auto"/>
              <w:bottom w:val="single" w:sz="6" w:space="0" w:color="auto"/>
              <w:right w:val="single" w:sz="6" w:space="0" w:color="auto"/>
            </w:tcBorders>
          </w:tcPr>
          <w:p w14:paraId="2C661C5D" w14:textId="77777777" w:rsidR="00CF7EAF" w:rsidRPr="00CF7EAF" w:rsidRDefault="00CF7EAF" w:rsidP="00CF7EAF">
            <w:pPr>
              <w:spacing w:after="60"/>
              <w:rPr>
                <w:ins w:id="476" w:author="ERCOT 041724" w:date="2024-04-08T11:25:00Z"/>
                <w:iCs/>
                <w:sz w:val="20"/>
              </w:rPr>
            </w:pPr>
            <w:ins w:id="477" w:author="ERCOT 041724" w:date="2024-04-08T11:25:00Z">
              <w:r w:rsidRPr="00CF7EAF">
                <w:rPr>
                  <w:iCs/>
                  <w:sz w:val="20"/>
                </w:rPr>
                <w:t>$/MWh</w:t>
              </w:r>
            </w:ins>
          </w:p>
        </w:tc>
        <w:tc>
          <w:tcPr>
            <w:tcW w:w="3473" w:type="pct"/>
            <w:tcBorders>
              <w:top w:val="single" w:sz="6" w:space="0" w:color="auto"/>
              <w:left w:val="single" w:sz="6" w:space="0" w:color="auto"/>
              <w:bottom w:val="single" w:sz="6" w:space="0" w:color="auto"/>
              <w:right w:val="single" w:sz="4" w:space="0" w:color="auto"/>
            </w:tcBorders>
          </w:tcPr>
          <w:p w14:paraId="645AE297" w14:textId="77777777" w:rsidR="00CF7EAF" w:rsidRPr="00CF7EAF" w:rsidRDefault="00CF7EAF" w:rsidP="00CF7EAF">
            <w:pPr>
              <w:spacing w:after="60"/>
              <w:rPr>
                <w:ins w:id="478" w:author="ERCOT 041724" w:date="2024-04-08T11:25:00Z"/>
                <w:iCs/>
                <w:sz w:val="20"/>
              </w:rPr>
            </w:pPr>
            <w:ins w:id="479" w:author="ERCOT 041724" w:date="2024-04-08T11:26:00Z">
              <w:r w:rsidRPr="00CF7EAF">
                <w:rPr>
                  <w:iCs/>
                  <w:sz w:val="20"/>
                </w:rPr>
                <w:t>Variable Operations and Maintenance</w:t>
              </w:r>
            </w:ins>
            <w:ins w:id="480" w:author="ERCOT 041724" w:date="2024-04-08T11:25:00Z">
              <w:r w:rsidRPr="00CF7EAF">
                <w:rPr>
                  <w:iCs/>
                  <w:sz w:val="20"/>
                </w:rPr>
                <w:t xml:space="preserve"> </w:t>
              </w:r>
            </w:ins>
            <w:ins w:id="481" w:author="ERCOT 041724" w:date="2024-04-08T13:49:00Z">
              <w:r w:rsidRPr="00CF7EAF">
                <w:rPr>
                  <w:iCs/>
                  <w:sz w:val="20"/>
                </w:rPr>
                <w:t>Cost</w:t>
              </w:r>
            </w:ins>
            <w:ins w:id="482" w:author="ERCOT 041724" w:date="2024-04-16T11:58:00Z">
              <w:r w:rsidRPr="00CF7EAF">
                <w:rPr>
                  <w:iCs/>
                  <w:sz w:val="20"/>
                </w:rPr>
                <w:t xml:space="preserve"> </w:t>
              </w:r>
            </w:ins>
            <w:ins w:id="483" w:author="ERCOT 041724" w:date="2024-04-08T11:25:00Z">
              <w:r w:rsidRPr="00CF7EAF">
                <w:rPr>
                  <w:iCs/>
                  <w:sz w:val="20"/>
                </w:rPr>
                <w:t xml:space="preserve">– The variable </w:t>
              </w:r>
            </w:ins>
            <w:ins w:id="484" w:author="ERCOT 041724" w:date="2024-04-08T11:28:00Z">
              <w:r w:rsidRPr="00CF7EAF">
                <w:rPr>
                  <w:iCs/>
                  <w:sz w:val="20"/>
                </w:rPr>
                <w:t xml:space="preserve">operations and maintenance </w:t>
              </w:r>
            </w:ins>
            <w:ins w:id="485" w:author="ERCOT 041724" w:date="2024-04-08T11:25:00Z">
              <w:r w:rsidRPr="00CF7EAF">
                <w:rPr>
                  <w:iCs/>
                  <w:sz w:val="20"/>
                </w:rPr>
                <w:t xml:space="preserve">cost incurred by the Resource </w:t>
              </w:r>
              <w:r w:rsidRPr="00CF7EAF">
                <w:rPr>
                  <w:i/>
                  <w:sz w:val="20"/>
                </w:rPr>
                <w:t>r</w:t>
              </w:r>
              <w:r w:rsidRPr="00CF7EAF">
                <w:rPr>
                  <w:iCs/>
                  <w:sz w:val="20"/>
                </w:rPr>
                <w:t xml:space="preserve"> represented by QSE </w:t>
              </w:r>
              <w:r w:rsidRPr="00CF7EAF">
                <w:rPr>
                  <w:i/>
                  <w:sz w:val="20"/>
                </w:rPr>
                <w:t>q</w:t>
              </w:r>
              <w:r w:rsidRPr="00CF7EAF">
                <w:rPr>
                  <w:iCs/>
                  <w:sz w:val="20"/>
                </w:rPr>
                <w:t xml:space="preserve"> for operations after breaker close.  Where for a Combined Cycle Train, the Resource </w:t>
              </w:r>
              <w:r w:rsidRPr="00CF7EAF">
                <w:rPr>
                  <w:i/>
                  <w:sz w:val="20"/>
                </w:rPr>
                <w:t>r</w:t>
              </w:r>
              <w:r w:rsidRPr="00CF7EAF">
                <w:rPr>
                  <w:iCs/>
                  <w:sz w:val="20"/>
                </w:rPr>
                <w:t xml:space="preserve"> is a Combined Cycle Generation Resource within the Combined Cycle Train.</w:t>
              </w:r>
            </w:ins>
          </w:p>
        </w:tc>
      </w:tr>
      <w:tr w:rsidR="00CF7EAF" w:rsidRPr="00CF7EAF" w14:paraId="4F3C77E5" w14:textId="77777777" w:rsidTr="000D4DA4">
        <w:trPr>
          <w:cantSplit/>
          <w:ins w:id="486" w:author="ERCOT 041724" w:date="2024-04-08T07:31:00Z"/>
        </w:trPr>
        <w:tc>
          <w:tcPr>
            <w:tcW w:w="964" w:type="pct"/>
            <w:tcBorders>
              <w:top w:val="single" w:sz="6" w:space="0" w:color="auto"/>
              <w:left w:val="single" w:sz="4" w:space="0" w:color="auto"/>
              <w:bottom w:val="single" w:sz="6" w:space="0" w:color="auto"/>
              <w:right w:val="single" w:sz="6" w:space="0" w:color="auto"/>
            </w:tcBorders>
          </w:tcPr>
          <w:p w14:paraId="41197745" w14:textId="77777777" w:rsidR="00CF7EAF" w:rsidRPr="00CF7EAF" w:rsidRDefault="00CF7EAF" w:rsidP="00CF7EAF">
            <w:pPr>
              <w:spacing w:after="60"/>
              <w:rPr>
                <w:ins w:id="487" w:author="ERCOT 041724" w:date="2024-04-08T07:31:00Z"/>
                <w:iCs/>
                <w:sz w:val="20"/>
              </w:rPr>
            </w:pPr>
            <w:ins w:id="488" w:author="ERCOT 041724" w:date="2024-04-08T07:31:00Z">
              <w:r w:rsidRPr="00CF7EAF">
                <w:rPr>
                  <w:iCs/>
                  <w:sz w:val="20"/>
                </w:rPr>
                <w:t xml:space="preserve">IVC </w:t>
              </w:r>
              <w:r w:rsidRPr="00CF7EAF">
                <w:rPr>
                  <w:i/>
                  <w:iCs/>
                  <w:sz w:val="20"/>
                  <w:vertAlign w:val="subscript"/>
                </w:rPr>
                <w:t>q, r</w:t>
              </w:r>
            </w:ins>
          </w:p>
        </w:tc>
        <w:tc>
          <w:tcPr>
            <w:tcW w:w="563" w:type="pct"/>
            <w:tcBorders>
              <w:top w:val="single" w:sz="6" w:space="0" w:color="auto"/>
              <w:left w:val="single" w:sz="6" w:space="0" w:color="auto"/>
              <w:bottom w:val="single" w:sz="6" w:space="0" w:color="auto"/>
              <w:right w:val="single" w:sz="6" w:space="0" w:color="auto"/>
            </w:tcBorders>
          </w:tcPr>
          <w:p w14:paraId="0901743A" w14:textId="77777777" w:rsidR="00CF7EAF" w:rsidRPr="00CF7EAF" w:rsidRDefault="00CF7EAF" w:rsidP="00CF7EAF">
            <w:pPr>
              <w:spacing w:after="60"/>
              <w:rPr>
                <w:ins w:id="489" w:author="ERCOT 041724" w:date="2024-04-08T07:31:00Z"/>
                <w:iCs/>
                <w:sz w:val="20"/>
              </w:rPr>
            </w:pPr>
            <w:ins w:id="490" w:author="ERCOT 041724" w:date="2024-04-08T07:31:00Z">
              <w:r w:rsidRPr="00CF7EAF">
                <w:rPr>
                  <w:iCs/>
                  <w:sz w:val="20"/>
                </w:rPr>
                <w:t>$/MWh</w:t>
              </w:r>
            </w:ins>
          </w:p>
        </w:tc>
        <w:tc>
          <w:tcPr>
            <w:tcW w:w="3473" w:type="pct"/>
            <w:tcBorders>
              <w:top w:val="single" w:sz="6" w:space="0" w:color="auto"/>
              <w:left w:val="single" w:sz="6" w:space="0" w:color="auto"/>
              <w:bottom w:val="single" w:sz="6" w:space="0" w:color="auto"/>
              <w:right w:val="single" w:sz="4" w:space="0" w:color="auto"/>
            </w:tcBorders>
          </w:tcPr>
          <w:p w14:paraId="17D4869A" w14:textId="77777777" w:rsidR="00CF7EAF" w:rsidRPr="00CF7EAF" w:rsidRDefault="00CF7EAF" w:rsidP="00CF7EAF">
            <w:pPr>
              <w:spacing w:after="60"/>
              <w:rPr>
                <w:ins w:id="491" w:author="ERCOT 041724" w:date="2024-04-08T07:31:00Z"/>
                <w:iCs/>
                <w:sz w:val="20"/>
              </w:rPr>
            </w:pPr>
            <w:ins w:id="492" w:author="ERCOT 041724" w:date="2024-04-08T07:31:00Z">
              <w:r w:rsidRPr="00CF7EAF">
                <w:rPr>
                  <w:iCs/>
                  <w:sz w:val="20"/>
                </w:rPr>
                <w:t xml:space="preserve">Incremental Variable </w:t>
              </w:r>
            </w:ins>
            <w:ins w:id="493" w:author="ERCOT 041724" w:date="2024-04-08T13:46:00Z">
              <w:r w:rsidRPr="00CF7EAF">
                <w:rPr>
                  <w:iCs/>
                  <w:sz w:val="20"/>
                </w:rPr>
                <w:t xml:space="preserve">Operations and Maintenance </w:t>
              </w:r>
            </w:ins>
            <w:ins w:id="494" w:author="ERCOT 041724" w:date="2024-04-08T07:31:00Z">
              <w:r w:rsidRPr="00CF7EAF">
                <w:rPr>
                  <w:iCs/>
                  <w:sz w:val="20"/>
                </w:rPr>
                <w:t xml:space="preserve">Cost – The incremental variable </w:t>
              </w:r>
            </w:ins>
            <w:ins w:id="495" w:author="ERCOT 041724" w:date="2024-04-08T13:45:00Z">
              <w:r w:rsidRPr="00CF7EAF">
                <w:rPr>
                  <w:iCs/>
                  <w:sz w:val="20"/>
                </w:rPr>
                <w:t>operations and ma</w:t>
              </w:r>
            </w:ins>
            <w:ins w:id="496" w:author="ERCOT 041724" w:date="2024-04-08T13:46:00Z">
              <w:r w:rsidRPr="00CF7EAF">
                <w:rPr>
                  <w:iCs/>
                  <w:sz w:val="20"/>
                </w:rPr>
                <w:t xml:space="preserve">intenance </w:t>
              </w:r>
            </w:ins>
            <w:ins w:id="497" w:author="ERCOT 041724" w:date="2024-04-08T07:31:00Z">
              <w:r w:rsidRPr="00CF7EAF">
                <w:rPr>
                  <w:iCs/>
                  <w:sz w:val="20"/>
                </w:rPr>
                <w:t xml:space="preserve">cost incurred </w:t>
              </w:r>
            </w:ins>
            <w:ins w:id="498" w:author="ERCOT 041724" w:date="2024-04-08T07:32:00Z">
              <w:r w:rsidRPr="00CF7EAF">
                <w:rPr>
                  <w:iCs/>
                  <w:sz w:val="20"/>
                </w:rPr>
                <w:t>by</w:t>
              </w:r>
            </w:ins>
            <w:ins w:id="499" w:author="ERCOT 041724" w:date="2024-04-08T07:31:00Z">
              <w:r w:rsidRPr="00CF7EAF">
                <w:rPr>
                  <w:iCs/>
                  <w:sz w:val="20"/>
                </w:rPr>
                <w:t xml:space="preserve"> the Resource </w:t>
              </w:r>
              <w:r w:rsidRPr="00CF7EAF">
                <w:rPr>
                  <w:i/>
                  <w:sz w:val="20"/>
                </w:rPr>
                <w:t>r</w:t>
              </w:r>
              <w:r w:rsidRPr="00CF7EAF">
                <w:rPr>
                  <w:iCs/>
                  <w:sz w:val="20"/>
                </w:rPr>
                <w:t xml:space="preserve"> represented by QSE </w:t>
              </w:r>
              <w:r w:rsidRPr="00CF7EAF">
                <w:rPr>
                  <w:i/>
                  <w:sz w:val="20"/>
                </w:rPr>
                <w:t>q</w:t>
              </w:r>
              <w:r w:rsidRPr="00CF7EAF">
                <w:rPr>
                  <w:iCs/>
                  <w:sz w:val="20"/>
                </w:rPr>
                <w:t xml:space="preserve"> for operations </w:t>
              </w:r>
            </w:ins>
            <w:ins w:id="500" w:author="ERCOT 041724" w:date="2024-04-08T07:33:00Z">
              <w:r w:rsidRPr="00CF7EAF">
                <w:rPr>
                  <w:iCs/>
                  <w:sz w:val="20"/>
                </w:rPr>
                <w:t>a</w:t>
              </w:r>
            </w:ins>
            <w:ins w:id="501" w:author="ERCOT 041724" w:date="2024-04-08T07:34:00Z">
              <w:r w:rsidRPr="00CF7EAF">
                <w:rPr>
                  <w:iCs/>
                  <w:sz w:val="20"/>
                </w:rPr>
                <w:t>fter breaker close</w:t>
              </w:r>
            </w:ins>
            <w:ins w:id="502" w:author="ERCOT 041724" w:date="2024-04-08T07:31:00Z">
              <w:r w:rsidRPr="00CF7EAF">
                <w:rPr>
                  <w:iCs/>
                  <w:sz w:val="20"/>
                </w:rPr>
                <w:t xml:space="preserve">.  Where for a Combined Cycle Train, the Resource </w:t>
              </w:r>
              <w:r w:rsidRPr="00CF7EAF">
                <w:rPr>
                  <w:i/>
                  <w:sz w:val="20"/>
                </w:rPr>
                <w:t>r</w:t>
              </w:r>
              <w:r w:rsidRPr="00CF7EAF">
                <w:rPr>
                  <w:iCs/>
                  <w:sz w:val="20"/>
                </w:rPr>
                <w:t xml:space="preserve"> is a Combined Cycle Generation Resource within the Combined Cycle Train.</w:t>
              </w:r>
            </w:ins>
          </w:p>
        </w:tc>
      </w:tr>
      <w:tr w:rsidR="00CF7EAF" w:rsidRPr="00CF7EAF" w14:paraId="022A630D"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5DD05DA3" w14:textId="77777777" w:rsidR="00CF7EAF" w:rsidRPr="00CF7EAF" w:rsidRDefault="00CF7EAF" w:rsidP="00CF7EAF">
            <w:pPr>
              <w:spacing w:after="60"/>
              <w:rPr>
                <w:iCs/>
                <w:sz w:val="20"/>
              </w:rPr>
            </w:pPr>
            <w:r w:rsidRPr="00CF7EAF">
              <w:rPr>
                <w:iCs/>
                <w:sz w:val="20"/>
              </w:rPr>
              <w:t xml:space="preserve">AMF </w:t>
            </w:r>
            <w:r w:rsidRPr="00CF7EAF">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1DA52111" w14:textId="77777777" w:rsidR="00CF7EAF" w:rsidRPr="00CF7EAF" w:rsidRDefault="00CF7EAF" w:rsidP="00CF7EAF">
            <w:pPr>
              <w:spacing w:after="60"/>
              <w:rPr>
                <w:iCs/>
                <w:sz w:val="20"/>
              </w:rPr>
            </w:pPr>
            <w:r w:rsidRPr="00CF7EAF">
              <w:rPr>
                <w:iCs/>
                <w:sz w:val="20"/>
              </w:rPr>
              <w:t>MMBtu</w:t>
            </w:r>
          </w:p>
        </w:tc>
        <w:tc>
          <w:tcPr>
            <w:tcW w:w="3473" w:type="pct"/>
            <w:tcBorders>
              <w:top w:val="single" w:sz="6" w:space="0" w:color="auto"/>
              <w:left w:val="single" w:sz="6" w:space="0" w:color="auto"/>
              <w:bottom w:val="single" w:sz="6" w:space="0" w:color="auto"/>
              <w:right w:val="single" w:sz="4" w:space="0" w:color="auto"/>
            </w:tcBorders>
            <w:hideMark/>
          </w:tcPr>
          <w:p w14:paraId="62F23D66" w14:textId="77777777" w:rsidR="00CF7EAF" w:rsidRPr="00CF7EAF" w:rsidRDefault="00CF7EAF" w:rsidP="00CF7EAF">
            <w:pPr>
              <w:spacing w:after="60"/>
              <w:rPr>
                <w:i/>
                <w:iCs/>
                <w:sz w:val="20"/>
              </w:rPr>
            </w:pPr>
            <w:r w:rsidRPr="00CF7EAF">
              <w:rPr>
                <w:i/>
                <w:iCs/>
                <w:sz w:val="20"/>
              </w:rPr>
              <w:t xml:space="preserve">Actual Marginal Fuel per QSE per Resource - </w:t>
            </w:r>
            <w:r w:rsidRPr="00CF7EAF">
              <w:rPr>
                <w:iCs/>
                <w:sz w:val="20"/>
              </w:rPr>
              <w:t xml:space="preserve">The actual marginal purchased and delivered fuel for the Resource </w:t>
            </w:r>
            <w:r w:rsidRPr="00CF7EAF">
              <w:rPr>
                <w:i/>
                <w:sz w:val="20"/>
              </w:rPr>
              <w:t>r</w:t>
            </w:r>
            <w:r w:rsidRPr="00CF7EAF">
              <w:rPr>
                <w:iCs/>
                <w:sz w:val="20"/>
              </w:rPr>
              <w:t xml:space="preserve"> represented by QSE </w:t>
            </w:r>
            <w:r w:rsidRPr="00CF7EAF">
              <w:rPr>
                <w:i/>
                <w:sz w:val="20"/>
              </w:rPr>
              <w:t>q</w:t>
            </w:r>
            <w:r w:rsidRPr="00CF7EAF">
              <w:rPr>
                <w:iCs/>
                <w:sz w:val="20"/>
              </w:rPr>
              <w:t xml:space="preserve"> for the </w:t>
            </w:r>
            <w:r w:rsidRPr="00CF7EAF">
              <w:rPr>
                <w:sz w:val="20"/>
              </w:rPr>
              <w:t xml:space="preserve">15-minute Settlement Interval </w:t>
            </w:r>
            <w:r w:rsidRPr="00CF7EAF">
              <w:rPr>
                <w:i/>
                <w:iCs/>
                <w:sz w:val="20"/>
              </w:rPr>
              <w:t>i</w:t>
            </w:r>
            <w:r w:rsidRPr="00CF7EAF">
              <w:rPr>
                <w:sz w:val="20"/>
              </w:rPr>
              <w:t xml:space="preserve"> within the Operating Day.  </w:t>
            </w:r>
            <w:r w:rsidRPr="00CF7EAF">
              <w:rPr>
                <w:iCs/>
                <w:sz w:val="20"/>
              </w:rPr>
              <w:t xml:space="preserve">The AMF represents only the fuel used to calculate the weighted average fuel price, WAFP.  Where for a Combined Cycle Train, the Resource </w:t>
            </w:r>
            <w:r w:rsidRPr="00CF7EAF">
              <w:rPr>
                <w:i/>
                <w:iCs/>
                <w:sz w:val="20"/>
              </w:rPr>
              <w:t>r</w:t>
            </w:r>
            <w:r w:rsidRPr="00CF7EAF">
              <w:rPr>
                <w:iCs/>
                <w:sz w:val="20"/>
              </w:rPr>
              <w:t xml:space="preserve"> is a Combined Cycle Generation Resource within the Combined Cycle Train.</w:t>
            </w:r>
            <w:del w:id="503" w:author="ERCOT" w:date="2024-01-21T15:27:00Z">
              <w:r w:rsidRPr="00CF7EAF" w:rsidDel="00F97868">
                <w:rPr>
                  <w:iCs/>
                  <w:sz w:val="20"/>
                </w:rPr>
                <w:delText xml:space="preserve">  For Resources that are granted a dispute under Section 9.14.7, Disputes for RUC Make-Whole Payment for Fuel Costs, the actual marginal purchased and delivered fuel shall include only fuel for operations above LSL.</w:delText>
              </w:r>
            </w:del>
          </w:p>
        </w:tc>
      </w:tr>
      <w:tr w:rsidR="00CF7EAF" w:rsidRPr="00CF7EAF" w14:paraId="530E5340"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2F2699E7" w14:textId="77777777" w:rsidR="00CF7EAF" w:rsidRPr="00CF7EAF" w:rsidRDefault="00CF7EAF" w:rsidP="00CF7EAF">
            <w:pPr>
              <w:spacing w:after="60"/>
              <w:rPr>
                <w:iCs/>
                <w:sz w:val="20"/>
              </w:rPr>
            </w:pPr>
            <w:r w:rsidRPr="00CF7EAF">
              <w:rPr>
                <w:iCs/>
                <w:sz w:val="20"/>
              </w:rPr>
              <w:lastRenderedPageBreak/>
              <w:t xml:space="preserve">STOM </w:t>
            </w:r>
            <w:r w:rsidRPr="00CF7EAF">
              <w:rPr>
                <w:i/>
                <w:iCs/>
                <w:sz w:val="20"/>
                <w:vertAlign w:val="subscript"/>
              </w:rPr>
              <w:t>rc</w:t>
            </w:r>
            <w:r w:rsidRPr="00CF7EAF">
              <w:rPr>
                <w:iCs/>
                <w:sz w:val="20"/>
                <w:vertAlign w:val="subscript"/>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76EB04E4"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312784BB" w14:textId="77777777" w:rsidR="00CF7EAF" w:rsidRPr="00CF7EAF" w:rsidRDefault="00CF7EAF" w:rsidP="00CF7EAF">
            <w:pPr>
              <w:spacing w:after="60"/>
              <w:rPr>
                <w:iCs/>
                <w:sz w:val="20"/>
              </w:rPr>
            </w:pPr>
            <w:r w:rsidRPr="00CF7EAF">
              <w:rPr>
                <w:i/>
                <w:iCs/>
                <w:sz w:val="20"/>
              </w:rPr>
              <w:t xml:space="preserve">Standard Operations and Maintenance Cost – </w:t>
            </w:r>
            <w:r w:rsidRPr="00CF7EAF">
              <w:rPr>
                <w:iCs/>
                <w:sz w:val="20"/>
              </w:rPr>
              <w:t xml:space="preserve">The standard O&amp;M cost for the Resource category </w:t>
            </w:r>
            <w:r w:rsidRPr="00CF7EAF">
              <w:rPr>
                <w:i/>
                <w:iCs/>
                <w:sz w:val="20"/>
              </w:rPr>
              <w:t>rc</w:t>
            </w:r>
            <w:del w:id="504" w:author="ERCOT 041724" w:date="2024-04-08T07:38:00Z">
              <w:r w:rsidRPr="00CF7EAF" w:rsidDel="007A5CC9">
                <w:rPr>
                  <w:iCs/>
                  <w:sz w:val="20"/>
                </w:rPr>
                <w:delText xml:space="preserve"> </w:delText>
              </w:r>
            </w:del>
            <w:del w:id="505" w:author="ERCOT 041724" w:date="2024-04-08T07:39:00Z">
              <w:r w:rsidRPr="00CF7EAF" w:rsidDel="007A5CC9">
                <w:rPr>
                  <w:iCs/>
                  <w:sz w:val="20"/>
                </w:rPr>
                <w:delText>for operations above LSL</w:delText>
              </w:r>
            </w:del>
            <w:ins w:id="506" w:author="ERCOT 041724" w:date="2024-04-08T07:41:00Z">
              <w:r w:rsidRPr="00CF7EAF">
                <w:rPr>
                  <w:iCs/>
                  <w:sz w:val="20"/>
                </w:rPr>
                <w:t xml:space="preserve"> shall be set to the minimum energy variable O&amp;M costs</w:t>
              </w:r>
            </w:ins>
            <w:r w:rsidRPr="00CF7EAF">
              <w:rPr>
                <w:iCs/>
                <w:sz w:val="20"/>
              </w:rPr>
              <w:t>, as described in paragraph (6)(c) of Section 5.6.1, Verifiable Costs.  For an ESR, STOM shall be set at $0.3/MWh.</w:t>
            </w:r>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tblGrid>
            <w:tr w:rsidR="00CF7EAF" w:rsidRPr="00CF7EAF" w14:paraId="2E279F96" w14:textId="77777777" w:rsidTr="000D4DA4">
              <w:tc>
                <w:tcPr>
                  <w:tcW w:w="6265" w:type="dxa"/>
                  <w:tcBorders>
                    <w:top w:val="single" w:sz="4" w:space="0" w:color="auto"/>
                    <w:left w:val="single" w:sz="4" w:space="0" w:color="auto"/>
                    <w:bottom w:val="single" w:sz="4" w:space="0" w:color="auto"/>
                    <w:right w:val="single" w:sz="4" w:space="0" w:color="auto"/>
                  </w:tcBorders>
                  <w:shd w:val="clear" w:color="auto" w:fill="D9D9D9"/>
                  <w:hideMark/>
                </w:tcPr>
                <w:p w14:paraId="541BD4F8" w14:textId="77777777" w:rsidR="00CF7EAF" w:rsidRPr="00CF7EAF" w:rsidRDefault="00CF7EAF" w:rsidP="00CF7EAF">
                  <w:pPr>
                    <w:spacing w:before="120" w:after="240"/>
                    <w:rPr>
                      <w:b/>
                      <w:i/>
                      <w:szCs w:val="20"/>
                    </w:rPr>
                  </w:pPr>
                  <w:r w:rsidRPr="00CF7EAF">
                    <w:rPr>
                      <w:b/>
                      <w:i/>
                      <w:szCs w:val="20"/>
                    </w:rPr>
                    <w:t xml:space="preserve">[NPRR1086:  </w:t>
                  </w:r>
                  <w:r w:rsidRPr="00CF7EAF">
                    <w:rPr>
                      <w:b/>
                      <w:i/>
                      <w:iCs/>
                    </w:rPr>
                    <w:t>Replace the definition above with the following upon system implementation of NPRR1029:]</w:t>
                  </w:r>
                </w:p>
                <w:p w14:paraId="4AC62288" w14:textId="77777777" w:rsidR="00CF7EAF" w:rsidRPr="00CF7EAF" w:rsidRDefault="00CF7EAF" w:rsidP="00CF7EAF">
                  <w:pPr>
                    <w:spacing w:after="60"/>
                    <w:ind w:left="30"/>
                    <w:rPr>
                      <w:iCs/>
                      <w:szCs w:val="20"/>
                    </w:rPr>
                  </w:pPr>
                  <w:r w:rsidRPr="00CF7EAF">
                    <w:rPr>
                      <w:i/>
                      <w:iCs/>
                      <w:sz w:val="20"/>
                    </w:rPr>
                    <w:t xml:space="preserve">Standard Operations and Maintenance Cost – </w:t>
                  </w:r>
                  <w:r w:rsidRPr="00CF7EAF">
                    <w:rPr>
                      <w:iCs/>
                      <w:sz w:val="20"/>
                    </w:rPr>
                    <w:t xml:space="preserve">The standard O&amp;M cost for the Resource category </w:t>
                  </w:r>
                  <w:r w:rsidRPr="00CF7EAF">
                    <w:rPr>
                      <w:i/>
                      <w:iCs/>
                      <w:sz w:val="20"/>
                    </w:rPr>
                    <w:t>rc</w:t>
                  </w:r>
                  <w:del w:id="507" w:author="ERCOT 041724" w:date="2024-04-08T07:39:00Z">
                    <w:r w:rsidRPr="00CF7EAF" w:rsidDel="00541709">
                      <w:rPr>
                        <w:iCs/>
                        <w:sz w:val="20"/>
                      </w:rPr>
                      <w:delText xml:space="preserve"> for operations above LSL</w:delText>
                    </w:r>
                  </w:del>
                  <w:r w:rsidRPr="00CF7EAF">
                    <w:rPr>
                      <w:iCs/>
                      <w:sz w:val="20"/>
                    </w:rPr>
                    <w:t>, shall be set to the minimum energy variable O&amp;M costs, as described in paragraph (6)(c) of Section 5.6.1, Verifiable Costs.  For an ESR, STOM shall be set at $0.3/MWh and for a DC-Coupled Resource, the value shall be set at $4.40/MWh.</w:t>
                  </w:r>
                </w:p>
              </w:tc>
            </w:tr>
          </w:tbl>
          <w:p w14:paraId="412211B6" w14:textId="77777777" w:rsidR="00CF7EAF" w:rsidRPr="00CF7EAF" w:rsidRDefault="00CF7EAF" w:rsidP="00CF7EAF">
            <w:pPr>
              <w:rPr>
                <w:sz w:val="20"/>
                <w:szCs w:val="20"/>
              </w:rPr>
            </w:pPr>
          </w:p>
        </w:tc>
      </w:tr>
      <w:tr w:rsidR="00CF7EAF" w:rsidRPr="00CF7EAF" w14:paraId="6DDE60B6"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679C99CF" w14:textId="77777777" w:rsidR="00CF7EAF" w:rsidRPr="00CF7EAF" w:rsidRDefault="00CF7EAF" w:rsidP="00CF7EAF">
            <w:pPr>
              <w:spacing w:after="60"/>
              <w:rPr>
                <w:iCs/>
                <w:sz w:val="20"/>
              </w:rPr>
            </w:pPr>
            <w:r w:rsidRPr="00CF7EAF">
              <w:rPr>
                <w:iCs/>
                <w:sz w:val="20"/>
              </w:rPr>
              <w:t>RTSPP</w:t>
            </w:r>
            <w:r w:rsidRPr="00CF7EAF">
              <w:rPr>
                <w:i/>
                <w:sz w:val="20"/>
                <w:vertAlign w:val="subscript"/>
              </w:rPr>
              <w:t xml:space="preserve"> p, i</w:t>
            </w:r>
          </w:p>
        </w:tc>
        <w:tc>
          <w:tcPr>
            <w:tcW w:w="563" w:type="pct"/>
            <w:tcBorders>
              <w:top w:val="single" w:sz="6" w:space="0" w:color="auto"/>
              <w:left w:val="single" w:sz="6" w:space="0" w:color="auto"/>
              <w:bottom w:val="single" w:sz="6" w:space="0" w:color="auto"/>
              <w:right w:val="single" w:sz="6" w:space="0" w:color="auto"/>
            </w:tcBorders>
            <w:hideMark/>
          </w:tcPr>
          <w:p w14:paraId="7DC5990D"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208D756B" w14:textId="77777777" w:rsidR="00CF7EAF" w:rsidRPr="00CF7EAF" w:rsidRDefault="00CF7EAF" w:rsidP="00CF7EAF">
            <w:pPr>
              <w:spacing w:after="60"/>
              <w:rPr>
                <w:iCs/>
                <w:sz w:val="20"/>
              </w:rPr>
            </w:pPr>
            <w:r w:rsidRPr="00CF7EAF">
              <w:rPr>
                <w:i/>
                <w:iCs/>
                <w:sz w:val="20"/>
              </w:rPr>
              <w:t xml:space="preserve">Real-Time Settlement Point Price - </w:t>
            </w:r>
            <w:r w:rsidRPr="00CF7EAF">
              <w:rPr>
                <w:iCs/>
                <w:sz w:val="20"/>
              </w:rPr>
              <w:t xml:space="preserve">The Real-Time Settlement Point Price at the Settlement Point </w:t>
            </w:r>
            <w:r w:rsidRPr="00CF7EAF">
              <w:rPr>
                <w:i/>
                <w:iCs/>
                <w:sz w:val="20"/>
              </w:rPr>
              <w:t xml:space="preserve">p, </w:t>
            </w:r>
            <w:r w:rsidRPr="00CF7EAF">
              <w:rPr>
                <w:iCs/>
                <w:sz w:val="20"/>
              </w:rPr>
              <w:t xml:space="preserve">for the 15-minute Settlement Interval </w:t>
            </w:r>
            <w:r w:rsidRPr="00CF7EAF">
              <w:rPr>
                <w:i/>
                <w:iCs/>
                <w:sz w:val="20"/>
              </w:rPr>
              <w:t>i</w:t>
            </w:r>
            <w:r w:rsidRPr="00CF7EAF">
              <w:rPr>
                <w:iCs/>
                <w:sz w:val="20"/>
              </w:rPr>
              <w:t>.</w:t>
            </w:r>
          </w:p>
        </w:tc>
      </w:tr>
      <w:tr w:rsidR="00CF7EAF" w:rsidRPr="00CF7EAF" w14:paraId="022D1D4F"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073113F7" w14:textId="77777777" w:rsidR="00CF7EAF" w:rsidRPr="00CF7EAF" w:rsidRDefault="00CF7EAF" w:rsidP="00CF7EAF">
            <w:pPr>
              <w:spacing w:after="60"/>
              <w:rPr>
                <w:iCs/>
                <w:sz w:val="20"/>
              </w:rPr>
            </w:pPr>
            <w:r w:rsidRPr="00CF7EAF">
              <w:rPr>
                <w:iCs/>
                <w:sz w:val="20"/>
              </w:rPr>
              <w:t xml:space="preserve">AFC </w:t>
            </w:r>
            <w:r w:rsidRPr="00CF7EAF">
              <w:rPr>
                <w:i/>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00D7A94D"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6C8695C8" w14:textId="77777777" w:rsidR="00CF7EAF" w:rsidRPr="00CF7EAF" w:rsidRDefault="00CF7EAF" w:rsidP="00CF7EAF">
            <w:pPr>
              <w:spacing w:after="60"/>
              <w:rPr>
                <w:i/>
                <w:iCs/>
                <w:sz w:val="20"/>
              </w:rPr>
            </w:pPr>
            <w:r w:rsidRPr="00CF7EAF">
              <w:rPr>
                <w:i/>
                <w:iCs/>
                <w:sz w:val="20"/>
              </w:rPr>
              <w:t>Average Fuel Cost per Resource —</w:t>
            </w:r>
            <w:r w:rsidRPr="00CF7EAF">
              <w:rPr>
                <w:iCs/>
                <w:sz w:val="20"/>
              </w:rPr>
              <w:t>The average electricity cost used to charge the ESR</w:t>
            </w:r>
            <w:r w:rsidRPr="00CF7EAF">
              <w:rPr>
                <w:i/>
                <w:iCs/>
                <w:sz w:val="20"/>
              </w:rPr>
              <w:t xml:space="preserve"> r </w:t>
            </w:r>
            <w:r w:rsidRPr="00CF7EAF">
              <w:rPr>
                <w:iCs/>
                <w:sz w:val="20"/>
              </w:rPr>
              <w:t>represented by QSE</w:t>
            </w:r>
            <w:r w:rsidRPr="00CF7EAF">
              <w:rPr>
                <w:i/>
                <w:iCs/>
                <w:sz w:val="20"/>
              </w:rPr>
              <w:t xml:space="preserve"> q</w:t>
            </w:r>
            <w:r w:rsidRPr="00CF7EAF">
              <w:rPr>
                <w:iCs/>
                <w:sz w:val="20"/>
              </w:rPr>
              <w:t xml:space="preserve"> applicable to the energy discharge for the 15-minute Settlement Interval </w:t>
            </w:r>
            <w:r w:rsidRPr="00CF7EAF">
              <w:rPr>
                <w:i/>
                <w:sz w:val="20"/>
              </w:rPr>
              <w:t>i</w:t>
            </w:r>
            <w:r w:rsidRPr="00CF7EAF">
              <w:rPr>
                <w:iCs/>
                <w:sz w:val="20"/>
              </w:rPr>
              <w:t xml:space="preserve"> within the Operating Day.</w:t>
            </w:r>
          </w:p>
        </w:tc>
      </w:tr>
      <w:tr w:rsidR="00CF7EAF" w:rsidRPr="00CF7EAF" w14:paraId="099BAA03"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17CA2443" w14:textId="77777777" w:rsidR="00CF7EAF" w:rsidRPr="00CF7EAF" w:rsidRDefault="00CF7EAF" w:rsidP="00CF7EAF">
            <w:pPr>
              <w:spacing w:after="60"/>
              <w:rPr>
                <w:i/>
                <w:iCs/>
                <w:sz w:val="20"/>
              </w:rPr>
            </w:pPr>
            <w:r w:rsidRPr="00CF7EAF">
              <w:rPr>
                <w:iCs/>
                <w:sz w:val="20"/>
                <w:lang w:val="pt-BR"/>
              </w:rPr>
              <w:t xml:space="preserve">AHR </w:t>
            </w:r>
            <w:r w:rsidRPr="00CF7EAF">
              <w:rPr>
                <w:i/>
                <w:iCs/>
                <w:sz w:val="20"/>
                <w:vertAlign w:val="subscript"/>
                <w:lang w:val="es-ES"/>
              </w:rPr>
              <w:t>q, r, i</w:t>
            </w:r>
          </w:p>
        </w:tc>
        <w:tc>
          <w:tcPr>
            <w:tcW w:w="563" w:type="pct"/>
            <w:tcBorders>
              <w:top w:val="single" w:sz="6" w:space="0" w:color="auto"/>
              <w:left w:val="single" w:sz="6" w:space="0" w:color="auto"/>
              <w:bottom w:val="single" w:sz="6" w:space="0" w:color="auto"/>
              <w:right w:val="single" w:sz="6" w:space="0" w:color="auto"/>
            </w:tcBorders>
            <w:hideMark/>
          </w:tcPr>
          <w:p w14:paraId="40DDD989" w14:textId="77777777" w:rsidR="00CF7EAF" w:rsidRPr="00CF7EAF" w:rsidRDefault="00CF7EAF" w:rsidP="00CF7EAF">
            <w:pPr>
              <w:spacing w:after="60"/>
              <w:rPr>
                <w:iCs/>
                <w:sz w:val="20"/>
              </w:rPr>
            </w:pPr>
            <w:r w:rsidRPr="00CF7EAF">
              <w:rPr>
                <w:iCs/>
                <w:sz w:val="20"/>
              </w:rPr>
              <w:t>MMBtu / MWh</w:t>
            </w:r>
          </w:p>
        </w:tc>
        <w:tc>
          <w:tcPr>
            <w:tcW w:w="3473" w:type="pct"/>
            <w:tcBorders>
              <w:top w:val="single" w:sz="6" w:space="0" w:color="auto"/>
              <w:left w:val="single" w:sz="6" w:space="0" w:color="auto"/>
              <w:bottom w:val="single" w:sz="6" w:space="0" w:color="auto"/>
              <w:right w:val="single" w:sz="4" w:space="0" w:color="auto"/>
            </w:tcBorders>
            <w:hideMark/>
          </w:tcPr>
          <w:p w14:paraId="19EF3A48" w14:textId="77777777" w:rsidR="00CF7EAF" w:rsidRPr="00CF7EAF" w:rsidRDefault="00CF7EAF" w:rsidP="00CF7EAF">
            <w:pPr>
              <w:spacing w:after="60"/>
              <w:rPr>
                <w:iCs/>
                <w:sz w:val="20"/>
              </w:rPr>
            </w:pPr>
            <w:r w:rsidRPr="00CF7EAF">
              <w:rPr>
                <w:i/>
                <w:iCs/>
                <w:sz w:val="20"/>
              </w:rPr>
              <w:t xml:space="preserve">Average Heat Rate per Resource – </w:t>
            </w:r>
            <w:r w:rsidRPr="00CF7EAF">
              <w:rPr>
                <w:iCs/>
                <w:sz w:val="20"/>
              </w:rPr>
              <w:t xml:space="preserve">The verifiable </w:t>
            </w:r>
            <w:ins w:id="508" w:author="ERCOT" w:date="2024-01-03T10:22:00Z">
              <w:r w:rsidRPr="00CF7EAF">
                <w:rPr>
                  <w:iCs/>
                  <w:sz w:val="20"/>
                </w:rPr>
                <w:t xml:space="preserve">or actual submitted </w:t>
              </w:r>
            </w:ins>
            <w:r w:rsidRPr="00CF7EAF">
              <w:rPr>
                <w:iCs/>
                <w:sz w:val="20"/>
              </w:rPr>
              <w:t xml:space="preserve">average heat rate for the Resource </w:t>
            </w:r>
            <w:r w:rsidRPr="00CF7EAF">
              <w:rPr>
                <w:i/>
                <w:iCs/>
                <w:sz w:val="20"/>
              </w:rPr>
              <w:t xml:space="preserve">r </w:t>
            </w:r>
            <w:r w:rsidRPr="00CF7EAF">
              <w:rPr>
                <w:iCs/>
                <w:sz w:val="20"/>
              </w:rPr>
              <w:t>represented by QSE</w:t>
            </w:r>
            <w:r w:rsidRPr="00CF7EAF">
              <w:rPr>
                <w:i/>
                <w:iCs/>
                <w:sz w:val="20"/>
              </w:rPr>
              <w:t xml:space="preserve"> q</w:t>
            </w:r>
            <w:r w:rsidRPr="00CF7EAF">
              <w:rPr>
                <w:iCs/>
                <w:sz w:val="20"/>
              </w:rPr>
              <w:t xml:space="preserve">, for operating levels between LSL and High Sustained Limit (HSL), for the 15-minute Settlement Interval </w:t>
            </w:r>
            <w:r w:rsidRPr="00CF7EAF">
              <w:rPr>
                <w:i/>
                <w:iCs/>
                <w:sz w:val="20"/>
              </w:rPr>
              <w:t>i</w:t>
            </w:r>
            <w:r w:rsidRPr="00CF7EAF">
              <w:rPr>
                <w:iCs/>
                <w:sz w:val="20"/>
              </w:rPr>
              <w:t xml:space="preserve">.  Where for a Combined Cycle Train, the Resource </w:t>
            </w:r>
            <w:r w:rsidRPr="00CF7EAF">
              <w:rPr>
                <w:i/>
                <w:iCs/>
                <w:sz w:val="20"/>
              </w:rPr>
              <w:t>r</w:t>
            </w:r>
            <w:r w:rsidRPr="00CF7EAF">
              <w:rPr>
                <w:iCs/>
                <w:sz w:val="20"/>
              </w:rPr>
              <w:t xml:space="preserve"> is a Combined Cycle Generation Resource within the Combined Cycle Train.</w:t>
            </w:r>
          </w:p>
        </w:tc>
      </w:tr>
      <w:tr w:rsidR="00CF7EAF" w:rsidRPr="00CF7EAF" w14:paraId="2186E1D8"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33D5DE00" w14:textId="77777777" w:rsidR="00CF7EAF" w:rsidRPr="00CF7EAF" w:rsidRDefault="00CF7EAF" w:rsidP="00CF7EAF">
            <w:pPr>
              <w:spacing w:after="60"/>
              <w:rPr>
                <w:iCs/>
                <w:sz w:val="20"/>
                <w:lang w:val="pt-BR"/>
              </w:rPr>
            </w:pPr>
            <w:r w:rsidRPr="00CF7EAF">
              <w:rPr>
                <w:iCs/>
                <w:sz w:val="20"/>
              </w:rPr>
              <w:t>PA</w:t>
            </w:r>
            <w:r w:rsidRPr="00CF7EAF">
              <w:rPr>
                <w:iCs/>
                <w:sz w:val="20"/>
                <w:lang w:val="pt-BR"/>
              </w:rPr>
              <w:t xml:space="preserve">HR </w:t>
            </w:r>
            <w:r w:rsidRPr="00CF7EAF">
              <w:rPr>
                <w:i/>
                <w:iCs/>
                <w:sz w:val="20"/>
                <w:vertAlign w:val="subscript"/>
                <w:lang w:val="pt-BR"/>
              </w:rPr>
              <w:t xml:space="preserve">q, </w:t>
            </w:r>
            <w:r w:rsidRPr="00CF7EAF">
              <w:rPr>
                <w:i/>
                <w:iCs/>
                <w:sz w:val="20"/>
                <w:vertAlign w:val="subscript"/>
              </w:rPr>
              <w:t xml:space="preserve">r, </w:t>
            </w:r>
            <w:r w:rsidRPr="00CF7EAF">
              <w:rPr>
                <w:i/>
                <w:iCs/>
                <w:sz w:val="20"/>
                <w:vertAlign w:val="subscript"/>
                <w:lang w:val="es-ES"/>
              </w:rPr>
              <w:t>i</w:t>
            </w:r>
          </w:p>
        </w:tc>
        <w:tc>
          <w:tcPr>
            <w:tcW w:w="563" w:type="pct"/>
            <w:tcBorders>
              <w:top w:val="single" w:sz="6" w:space="0" w:color="auto"/>
              <w:left w:val="single" w:sz="6" w:space="0" w:color="auto"/>
              <w:bottom w:val="single" w:sz="6" w:space="0" w:color="auto"/>
              <w:right w:val="single" w:sz="6" w:space="0" w:color="auto"/>
            </w:tcBorders>
            <w:hideMark/>
          </w:tcPr>
          <w:p w14:paraId="2EB28695" w14:textId="77777777" w:rsidR="00CF7EAF" w:rsidRPr="00CF7EAF" w:rsidRDefault="00CF7EAF" w:rsidP="00CF7EAF">
            <w:pPr>
              <w:spacing w:after="60"/>
              <w:rPr>
                <w:iCs/>
                <w:sz w:val="20"/>
              </w:rPr>
            </w:pPr>
            <w:r w:rsidRPr="00CF7EAF">
              <w:rPr>
                <w:iCs/>
                <w:sz w:val="20"/>
              </w:rPr>
              <w:t>MMBtu / MWh</w:t>
            </w:r>
          </w:p>
        </w:tc>
        <w:tc>
          <w:tcPr>
            <w:tcW w:w="3473" w:type="pct"/>
            <w:tcBorders>
              <w:top w:val="single" w:sz="6" w:space="0" w:color="auto"/>
              <w:left w:val="single" w:sz="6" w:space="0" w:color="auto"/>
              <w:bottom w:val="single" w:sz="6" w:space="0" w:color="auto"/>
              <w:right w:val="single" w:sz="4" w:space="0" w:color="auto"/>
            </w:tcBorders>
            <w:hideMark/>
          </w:tcPr>
          <w:p w14:paraId="11E1E124" w14:textId="77777777" w:rsidR="00CF7EAF" w:rsidRPr="00CF7EAF" w:rsidRDefault="00CF7EAF" w:rsidP="00CF7EAF">
            <w:pPr>
              <w:spacing w:after="60"/>
              <w:rPr>
                <w:i/>
                <w:iCs/>
                <w:sz w:val="20"/>
              </w:rPr>
            </w:pPr>
            <w:r w:rsidRPr="00CF7EAF">
              <w:rPr>
                <w:i/>
                <w:iCs/>
                <w:sz w:val="20"/>
              </w:rPr>
              <w:t xml:space="preserve">Proxy Average Heat Rate – </w:t>
            </w:r>
            <w:r w:rsidRPr="00CF7EAF">
              <w:rPr>
                <w:iCs/>
                <w:sz w:val="20"/>
              </w:rPr>
              <w:t xml:space="preserve">The proxy </w:t>
            </w:r>
            <w:ins w:id="509" w:author="ERCOT" w:date="2024-01-03T10:22:00Z">
              <w:r w:rsidRPr="00CF7EAF">
                <w:rPr>
                  <w:iCs/>
                  <w:sz w:val="20"/>
                </w:rPr>
                <w:t xml:space="preserve">or actual submitted </w:t>
              </w:r>
            </w:ins>
            <w:r w:rsidRPr="00CF7EAF">
              <w:rPr>
                <w:iCs/>
                <w:sz w:val="20"/>
              </w:rPr>
              <w:t xml:space="preserve">average heat rate for the Resource </w:t>
            </w:r>
            <w:r w:rsidRPr="00CF7EAF">
              <w:rPr>
                <w:i/>
                <w:iCs/>
                <w:sz w:val="20"/>
              </w:rPr>
              <w:t>r,</w:t>
            </w:r>
            <w:r w:rsidRPr="00CF7EAF">
              <w:rPr>
                <w:iCs/>
                <w:sz w:val="20"/>
              </w:rPr>
              <w:t xml:space="preserve"> represented by QSE</w:t>
            </w:r>
            <w:r w:rsidRPr="00CF7EAF">
              <w:rPr>
                <w:i/>
                <w:iCs/>
                <w:sz w:val="20"/>
              </w:rPr>
              <w:t xml:space="preserve"> q</w:t>
            </w:r>
            <w:r w:rsidRPr="00CF7EAF">
              <w:rPr>
                <w:iCs/>
                <w:sz w:val="20"/>
              </w:rPr>
              <w:t xml:space="preserve">,  for the 15-minute Settlement Interval </w:t>
            </w:r>
            <w:r w:rsidRPr="00CF7EAF">
              <w:rPr>
                <w:i/>
                <w:iCs/>
                <w:sz w:val="20"/>
              </w:rPr>
              <w:t>i</w:t>
            </w:r>
            <w:r w:rsidRPr="00CF7EAF">
              <w:rPr>
                <w:iCs/>
                <w:sz w:val="20"/>
              </w:rPr>
              <w:t xml:space="preserve">.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471EC225"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4E92E50C" w14:textId="77777777" w:rsidR="00CF7EAF" w:rsidRPr="00CF7EAF" w:rsidRDefault="00CF7EAF" w:rsidP="00CF7EAF">
            <w:pPr>
              <w:spacing w:after="60"/>
              <w:rPr>
                <w:iCs/>
                <w:sz w:val="20"/>
              </w:rPr>
            </w:pPr>
            <w:r w:rsidRPr="00CF7EAF">
              <w:rPr>
                <w:iCs/>
                <w:sz w:val="20"/>
              </w:rPr>
              <w:t xml:space="preserve">RTMG </w:t>
            </w:r>
            <w:r w:rsidRPr="00CF7EAF">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7469E56F"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1D93B8A1" w14:textId="77777777" w:rsidR="00CF7EAF" w:rsidRPr="00CF7EAF" w:rsidRDefault="00CF7EAF" w:rsidP="00CF7EAF">
            <w:pPr>
              <w:spacing w:after="60"/>
              <w:rPr>
                <w:iCs/>
                <w:sz w:val="20"/>
              </w:rPr>
            </w:pPr>
            <w:r w:rsidRPr="00CF7EAF">
              <w:rPr>
                <w:i/>
                <w:iCs/>
                <w:sz w:val="20"/>
              </w:rPr>
              <w:t>Real-Time Metered Generation per QSE per Resource by Settlement Interval by hour—</w:t>
            </w:r>
            <w:r w:rsidRPr="00CF7EAF">
              <w:rPr>
                <w:iCs/>
                <w:sz w:val="20"/>
              </w:rPr>
              <w:t xml:space="preserve">The Real-Time energy from Resource </w:t>
            </w:r>
            <w:r w:rsidRPr="00CF7EAF">
              <w:rPr>
                <w:i/>
                <w:sz w:val="20"/>
              </w:rPr>
              <w:t>r</w:t>
            </w:r>
            <w:r w:rsidRPr="00CF7EAF">
              <w:rPr>
                <w:iCs/>
                <w:sz w:val="20"/>
              </w:rPr>
              <w:t xml:space="preserve"> represented by QSE </w:t>
            </w:r>
            <w:r w:rsidRPr="00CF7EAF">
              <w:rPr>
                <w:i/>
                <w:sz w:val="20"/>
              </w:rPr>
              <w:t>q</w:t>
            </w:r>
            <w:r w:rsidRPr="00CF7EAF">
              <w:rPr>
                <w:iCs/>
                <w:sz w:val="20"/>
              </w:rPr>
              <w:t xml:space="preserve">, for the 15-minute Settlement Interval </w:t>
            </w:r>
            <w:r w:rsidRPr="00CF7EAF">
              <w:rPr>
                <w:i/>
                <w:sz w:val="20"/>
              </w:rPr>
              <w:t>i</w:t>
            </w:r>
            <w:r w:rsidRPr="00CF7EAF">
              <w:rPr>
                <w:iCs/>
                <w:sz w:val="20"/>
              </w:rPr>
              <w:t>.  Where for a Combined Cycle Train, the Resource r is the Combined Cycle Train.</w:t>
            </w:r>
            <w:del w:id="510" w:author="ERCOT" w:date="2024-01-21T15:27:00Z">
              <w:r w:rsidRPr="00CF7EAF" w:rsidDel="00F97868">
                <w:rPr>
                  <w:iCs/>
                  <w:sz w:val="20"/>
                </w:rPr>
                <w:delText xml:space="preserve">  For Resources that are granted a dispute under Section 9.14.7, Disputes for RUC Make-Whole Payment for Fuel Costs, the Real-Time energy represents the energy produced for operations above LSL.</w:delText>
              </w:r>
            </w:del>
          </w:p>
        </w:tc>
      </w:tr>
      <w:tr w:rsidR="00CF7EAF" w:rsidRPr="00CF7EAF" w14:paraId="53E830A6"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020ACE20" w14:textId="77777777" w:rsidR="00CF7EAF" w:rsidRPr="00CF7EAF" w:rsidRDefault="00CF7EAF" w:rsidP="00CF7EAF">
            <w:pPr>
              <w:spacing w:after="60"/>
              <w:rPr>
                <w:iCs/>
                <w:sz w:val="20"/>
              </w:rPr>
            </w:pPr>
            <w:r w:rsidRPr="00CF7EAF">
              <w:rPr>
                <w:iCs/>
                <w:sz w:val="20"/>
              </w:rPr>
              <w:t>MEP</w:t>
            </w:r>
            <w:r w:rsidRPr="00CF7EAF">
              <w:t xml:space="preserve"> </w:t>
            </w:r>
            <w:r w:rsidRPr="00CF7EAF">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73925C71"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50F14B72" w14:textId="77777777" w:rsidR="00CF7EAF" w:rsidRPr="00CF7EAF" w:rsidRDefault="00CF7EAF" w:rsidP="00CF7EAF">
            <w:pPr>
              <w:spacing w:after="60"/>
              <w:rPr>
                <w:i/>
                <w:iCs/>
                <w:sz w:val="20"/>
              </w:rPr>
            </w:pPr>
            <w:r w:rsidRPr="00CF7EAF">
              <w:rPr>
                <w:i/>
                <w:iCs/>
                <w:sz w:val="20"/>
              </w:rPr>
              <w:t xml:space="preserve">Marginal Energy Production per QSE per Resource by Settlement Interval </w:t>
            </w:r>
            <w:r w:rsidRPr="00CF7EAF">
              <w:t xml:space="preserve">— </w:t>
            </w:r>
            <w:r w:rsidRPr="00CF7EAF">
              <w:rPr>
                <w:iCs/>
                <w:sz w:val="20"/>
              </w:rPr>
              <w:t xml:space="preserve">The calculated marginal generation of Resource </w:t>
            </w:r>
            <w:r w:rsidRPr="00CF7EAF">
              <w:rPr>
                <w:i/>
                <w:sz w:val="20"/>
              </w:rPr>
              <w:t>r</w:t>
            </w:r>
            <w:r w:rsidRPr="00CF7EAF">
              <w:rPr>
                <w:iCs/>
                <w:sz w:val="20"/>
              </w:rPr>
              <w:t xml:space="preserve"> represented by QSE </w:t>
            </w:r>
            <w:r w:rsidRPr="00CF7EAF">
              <w:rPr>
                <w:i/>
                <w:sz w:val="20"/>
              </w:rPr>
              <w:t>q</w:t>
            </w:r>
            <w:r w:rsidRPr="00CF7EAF">
              <w:rPr>
                <w:iCs/>
                <w:sz w:val="20"/>
              </w:rPr>
              <w:t xml:space="preserve"> in Real-Time for the 15-minute Settlement Interval </w:t>
            </w:r>
            <w:r w:rsidRPr="00CF7EAF">
              <w:rPr>
                <w:i/>
                <w:sz w:val="20"/>
              </w:rPr>
              <w:t>i</w:t>
            </w:r>
            <w:r w:rsidRPr="00CF7EAF">
              <w:rPr>
                <w:iCs/>
                <w:sz w:val="20"/>
              </w:rPr>
              <w:t xml:space="preserve">.  Where for a Combined Cycle Train, the Resource </w:t>
            </w:r>
            <w:r w:rsidRPr="00CF7EAF">
              <w:rPr>
                <w:i/>
                <w:iCs/>
                <w:sz w:val="20"/>
              </w:rPr>
              <w:t>r</w:t>
            </w:r>
            <w:r w:rsidRPr="00CF7EAF">
              <w:rPr>
                <w:iCs/>
                <w:sz w:val="20"/>
              </w:rPr>
              <w:t xml:space="preserve"> is a Combined Cycle Generation Resource within the Combined Cycle Train.</w:t>
            </w:r>
          </w:p>
        </w:tc>
      </w:tr>
      <w:tr w:rsidR="00CF7EAF" w:rsidRPr="00CF7EAF" w14:paraId="60392492"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0D9F4126" w14:textId="77777777" w:rsidR="00CF7EAF" w:rsidRPr="00CF7EAF" w:rsidRDefault="00CF7EAF" w:rsidP="00CF7EAF">
            <w:pPr>
              <w:spacing w:after="60"/>
              <w:rPr>
                <w:i/>
                <w:iCs/>
                <w:sz w:val="20"/>
              </w:rPr>
            </w:pPr>
            <w:r w:rsidRPr="00CF7EAF">
              <w:rPr>
                <w:i/>
                <w:iCs/>
                <w:sz w:val="20"/>
              </w:rPr>
              <w:t>q</w:t>
            </w:r>
          </w:p>
        </w:tc>
        <w:tc>
          <w:tcPr>
            <w:tcW w:w="563" w:type="pct"/>
            <w:tcBorders>
              <w:top w:val="single" w:sz="6" w:space="0" w:color="auto"/>
              <w:left w:val="single" w:sz="6" w:space="0" w:color="auto"/>
              <w:bottom w:val="single" w:sz="6" w:space="0" w:color="auto"/>
              <w:right w:val="single" w:sz="6" w:space="0" w:color="auto"/>
            </w:tcBorders>
            <w:hideMark/>
          </w:tcPr>
          <w:p w14:paraId="31931769" w14:textId="77777777" w:rsidR="00CF7EAF" w:rsidRPr="00CF7EAF" w:rsidRDefault="00CF7EAF" w:rsidP="00CF7EAF">
            <w:pPr>
              <w:spacing w:after="60"/>
              <w:rPr>
                <w:iCs/>
                <w:sz w:val="20"/>
              </w:rPr>
            </w:pPr>
            <w:r w:rsidRPr="00CF7EAF">
              <w:rPr>
                <w:iCs/>
                <w:sz w:val="20"/>
              </w:rPr>
              <w:t>None</w:t>
            </w:r>
          </w:p>
        </w:tc>
        <w:tc>
          <w:tcPr>
            <w:tcW w:w="3473" w:type="pct"/>
            <w:tcBorders>
              <w:top w:val="single" w:sz="6" w:space="0" w:color="auto"/>
              <w:left w:val="single" w:sz="6" w:space="0" w:color="auto"/>
              <w:bottom w:val="single" w:sz="6" w:space="0" w:color="auto"/>
              <w:right w:val="single" w:sz="4" w:space="0" w:color="auto"/>
            </w:tcBorders>
            <w:hideMark/>
          </w:tcPr>
          <w:p w14:paraId="72F5F15B" w14:textId="77777777" w:rsidR="00CF7EAF" w:rsidRPr="00CF7EAF" w:rsidRDefault="00CF7EAF" w:rsidP="00CF7EAF">
            <w:pPr>
              <w:spacing w:after="60"/>
              <w:rPr>
                <w:iCs/>
                <w:sz w:val="20"/>
              </w:rPr>
            </w:pPr>
            <w:r w:rsidRPr="00CF7EAF">
              <w:rPr>
                <w:iCs/>
                <w:sz w:val="20"/>
              </w:rPr>
              <w:t>A QSE.</w:t>
            </w:r>
          </w:p>
        </w:tc>
      </w:tr>
      <w:tr w:rsidR="00CF7EAF" w:rsidRPr="00CF7EAF" w14:paraId="1C98BD0A"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0B3CE044" w14:textId="77777777" w:rsidR="00CF7EAF" w:rsidRPr="00CF7EAF" w:rsidRDefault="00CF7EAF" w:rsidP="00CF7EAF">
            <w:pPr>
              <w:spacing w:after="60"/>
              <w:rPr>
                <w:i/>
                <w:iCs/>
                <w:sz w:val="20"/>
              </w:rPr>
            </w:pPr>
            <w:r w:rsidRPr="00CF7EAF">
              <w:rPr>
                <w:i/>
                <w:iCs/>
                <w:sz w:val="20"/>
              </w:rPr>
              <w:t>r</w:t>
            </w:r>
          </w:p>
        </w:tc>
        <w:tc>
          <w:tcPr>
            <w:tcW w:w="563" w:type="pct"/>
            <w:tcBorders>
              <w:top w:val="single" w:sz="6" w:space="0" w:color="auto"/>
              <w:left w:val="single" w:sz="6" w:space="0" w:color="auto"/>
              <w:bottom w:val="single" w:sz="6" w:space="0" w:color="auto"/>
              <w:right w:val="single" w:sz="6" w:space="0" w:color="auto"/>
            </w:tcBorders>
            <w:hideMark/>
          </w:tcPr>
          <w:p w14:paraId="39744168" w14:textId="77777777" w:rsidR="00CF7EAF" w:rsidRPr="00CF7EAF" w:rsidRDefault="00CF7EAF" w:rsidP="00CF7EAF">
            <w:pPr>
              <w:spacing w:after="60"/>
              <w:rPr>
                <w:iCs/>
                <w:sz w:val="20"/>
              </w:rPr>
            </w:pPr>
            <w:r w:rsidRPr="00CF7EAF">
              <w:rPr>
                <w:iCs/>
                <w:sz w:val="20"/>
              </w:rPr>
              <w:t>None</w:t>
            </w:r>
          </w:p>
        </w:tc>
        <w:tc>
          <w:tcPr>
            <w:tcW w:w="3473" w:type="pct"/>
            <w:tcBorders>
              <w:top w:val="single" w:sz="6" w:space="0" w:color="auto"/>
              <w:left w:val="single" w:sz="6" w:space="0" w:color="auto"/>
              <w:bottom w:val="single" w:sz="6" w:space="0" w:color="auto"/>
              <w:right w:val="single" w:sz="4" w:space="0" w:color="auto"/>
            </w:tcBorders>
            <w:hideMark/>
          </w:tcPr>
          <w:p w14:paraId="3BFE0F2B" w14:textId="77777777" w:rsidR="00CF7EAF" w:rsidRPr="00CF7EAF" w:rsidRDefault="00CF7EAF" w:rsidP="00CF7EAF">
            <w:pPr>
              <w:spacing w:after="60"/>
              <w:rPr>
                <w:iCs/>
                <w:sz w:val="20"/>
              </w:rPr>
            </w:pPr>
            <w:r w:rsidRPr="00CF7EAF">
              <w:rPr>
                <w:iCs/>
                <w:sz w:val="20"/>
              </w:rPr>
              <w:t>A Generation Resource or ESR.</w:t>
            </w:r>
          </w:p>
        </w:tc>
      </w:tr>
      <w:tr w:rsidR="00CF7EAF" w:rsidRPr="00CF7EAF" w14:paraId="09794B07"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2A98E8FF" w14:textId="77777777" w:rsidR="00CF7EAF" w:rsidRPr="00CF7EAF" w:rsidRDefault="00CF7EAF" w:rsidP="00CF7EAF">
            <w:pPr>
              <w:spacing w:after="60"/>
              <w:rPr>
                <w:i/>
                <w:iCs/>
                <w:sz w:val="20"/>
              </w:rPr>
            </w:pPr>
            <w:r w:rsidRPr="00CF7EAF">
              <w:rPr>
                <w:i/>
                <w:iCs/>
                <w:sz w:val="20"/>
              </w:rPr>
              <w:t>i</w:t>
            </w:r>
          </w:p>
        </w:tc>
        <w:tc>
          <w:tcPr>
            <w:tcW w:w="563" w:type="pct"/>
            <w:tcBorders>
              <w:top w:val="single" w:sz="6" w:space="0" w:color="auto"/>
              <w:left w:val="single" w:sz="6" w:space="0" w:color="auto"/>
              <w:bottom w:val="single" w:sz="6" w:space="0" w:color="auto"/>
              <w:right w:val="single" w:sz="6" w:space="0" w:color="auto"/>
            </w:tcBorders>
            <w:hideMark/>
          </w:tcPr>
          <w:p w14:paraId="472F5999" w14:textId="77777777" w:rsidR="00CF7EAF" w:rsidRPr="00CF7EAF" w:rsidRDefault="00CF7EAF" w:rsidP="00CF7EAF">
            <w:pPr>
              <w:spacing w:after="60"/>
              <w:rPr>
                <w:iCs/>
                <w:sz w:val="20"/>
              </w:rPr>
            </w:pPr>
            <w:r w:rsidRPr="00CF7EAF">
              <w:rPr>
                <w:iCs/>
                <w:sz w:val="20"/>
              </w:rPr>
              <w:t>None</w:t>
            </w:r>
          </w:p>
        </w:tc>
        <w:tc>
          <w:tcPr>
            <w:tcW w:w="3473" w:type="pct"/>
            <w:tcBorders>
              <w:top w:val="single" w:sz="6" w:space="0" w:color="auto"/>
              <w:left w:val="single" w:sz="6" w:space="0" w:color="auto"/>
              <w:bottom w:val="single" w:sz="6" w:space="0" w:color="auto"/>
              <w:right w:val="single" w:sz="4" w:space="0" w:color="auto"/>
            </w:tcBorders>
            <w:hideMark/>
          </w:tcPr>
          <w:p w14:paraId="7E8D300C" w14:textId="77777777" w:rsidR="00CF7EAF" w:rsidRPr="00CF7EAF" w:rsidRDefault="00CF7EAF" w:rsidP="00CF7EAF">
            <w:pPr>
              <w:spacing w:after="60"/>
              <w:rPr>
                <w:iCs/>
                <w:sz w:val="20"/>
              </w:rPr>
            </w:pPr>
            <w:r w:rsidRPr="00CF7EAF">
              <w:rPr>
                <w:iCs/>
                <w:sz w:val="20"/>
              </w:rPr>
              <w:t xml:space="preserve">A 15-minute Settlement Interval within the Operating Day during an LCAP </w:t>
            </w:r>
            <w:ins w:id="511" w:author="ERCOT" w:date="2024-01-03T10:22:00Z">
              <w:r w:rsidRPr="00CF7EAF">
                <w:rPr>
                  <w:iCs/>
                  <w:sz w:val="20"/>
                </w:rPr>
                <w:t xml:space="preserve">or ECAP </w:t>
              </w:r>
            </w:ins>
            <w:r w:rsidRPr="00CF7EAF">
              <w:rPr>
                <w:iCs/>
                <w:sz w:val="20"/>
              </w:rPr>
              <w:t>Effective Period.</w:t>
            </w:r>
          </w:p>
        </w:tc>
      </w:tr>
      <w:tr w:rsidR="00CF7EAF" w:rsidRPr="00CF7EAF" w14:paraId="7CEF0E79"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0D3FF907" w14:textId="77777777" w:rsidR="00CF7EAF" w:rsidRPr="00CF7EAF" w:rsidRDefault="00CF7EAF" w:rsidP="00CF7EAF">
            <w:pPr>
              <w:spacing w:after="60"/>
              <w:rPr>
                <w:i/>
                <w:iCs/>
                <w:sz w:val="20"/>
              </w:rPr>
            </w:pPr>
            <w:r w:rsidRPr="00CF7EAF">
              <w:rPr>
                <w:i/>
                <w:iCs/>
                <w:sz w:val="20"/>
              </w:rPr>
              <w:t>rc</w:t>
            </w:r>
          </w:p>
        </w:tc>
        <w:tc>
          <w:tcPr>
            <w:tcW w:w="563" w:type="pct"/>
            <w:tcBorders>
              <w:top w:val="single" w:sz="6" w:space="0" w:color="auto"/>
              <w:left w:val="single" w:sz="6" w:space="0" w:color="auto"/>
              <w:bottom w:val="single" w:sz="6" w:space="0" w:color="auto"/>
              <w:right w:val="single" w:sz="6" w:space="0" w:color="auto"/>
            </w:tcBorders>
            <w:hideMark/>
          </w:tcPr>
          <w:p w14:paraId="6A413ED5" w14:textId="77777777" w:rsidR="00CF7EAF" w:rsidRPr="00CF7EAF" w:rsidRDefault="00CF7EAF" w:rsidP="00CF7EAF">
            <w:pPr>
              <w:spacing w:after="60"/>
              <w:rPr>
                <w:iCs/>
                <w:sz w:val="20"/>
              </w:rPr>
            </w:pPr>
            <w:r w:rsidRPr="00CF7EAF">
              <w:rPr>
                <w:iCs/>
                <w:sz w:val="20"/>
              </w:rPr>
              <w:t>None</w:t>
            </w:r>
          </w:p>
        </w:tc>
        <w:tc>
          <w:tcPr>
            <w:tcW w:w="3473" w:type="pct"/>
            <w:tcBorders>
              <w:top w:val="single" w:sz="6" w:space="0" w:color="auto"/>
              <w:left w:val="single" w:sz="6" w:space="0" w:color="auto"/>
              <w:bottom w:val="single" w:sz="6" w:space="0" w:color="auto"/>
              <w:right w:val="single" w:sz="4" w:space="0" w:color="auto"/>
            </w:tcBorders>
            <w:hideMark/>
          </w:tcPr>
          <w:p w14:paraId="6414618B" w14:textId="77777777" w:rsidR="00CF7EAF" w:rsidRPr="00CF7EAF" w:rsidRDefault="00CF7EAF" w:rsidP="00CF7EAF">
            <w:pPr>
              <w:spacing w:after="60"/>
              <w:rPr>
                <w:iCs/>
                <w:sz w:val="20"/>
              </w:rPr>
            </w:pPr>
            <w:r w:rsidRPr="00CF7EAF">
              <w:rPr>
                <w:iCs/>
                <w:sz w:val="20"/>
              </w:rPr>
              <w:t>A Resource category</w:t>
            </w:r>
          </w:p>
        </w:tc>
      </w:tr>
    </w:tbl>
    <w:p w14:paraId="7A0B3742" w14:textId="77777777" w:rsidR="00CF7EAF" w:rsidRPr="00CF7EAF" w:rsidRDefault="00CF7EAF" w:rsidP="00CF7EAF">
      <w:pPr>
        <w:spacing w:before="240" w:after="240"/>
        <w:ind w:left="720" w:hanging="720"/>
        <w:rPr>
          <w:iCs/>
        </w:rPr>
      </w:pPr>
      <w:r w:rsidRPr="00CF7EAF">
        <w:rPr>
          <w:iCs/>
        </w:rPr>
        <w:t>(2)</w:t>
      </w:r>
      <w:r w:rsidRPr="00CF7EAF">
        <w:rPr>
          <w:iCs/>
        </w:rPr>
        <w:tab/>
        <w:t xml:space="preserve">The total compensation to each QSE for operating losses during an LCAP </w:t>
      </w:r>
      <w:ins w:id="512" w:author="ERCOT" w:date="2024-01-03T10:35:00Z">
        <w:r w:rsidRPr="00CF7EAF">
          <w:rPr>
            <w:iCs/>
          </w:rPr>
          <w:t xml:space="preserve">or </w:t>
        </w:r>
        <w:r w:rsidRPr="00CF7EAF">
          <w:t>ECAP</w:t>
        </w:r>
        <w:r w:rsidRPr="00CF7EAF">
          <w:rPr>
            <w:iCs/>
          </w:rPr>
          <w:t xml:space="preserve"> </w:t>
        </w:r>
      </w:ins>
      <w:r w:rsidRPr="00CF7EAF">
        <w:rPr>
          <w:iCs/>
        </w:rPr>
        <w:t>Effective Period for the 15-minute Settlement Interval is calculated as follows:</w:t>
      </w:r>
    </w:p>
    <w:p w14:paraId="1B53D032" w14:textId="77777777" w:rsidR="00CF7EAF" w:rsidRPr="00CF7EAF" w:rsidRDefault="00CF7EAF" w:rsidP="00CF7EAF">
      <w:pPr>
        <w:spacing w:after="240"/>
        <w:ind w:left="1440" w:hanging="720"/>
        <w:rPr>
          <w:b/>
          <w:iCs/>
          <w:sz w:val="20"/>
        </w:rPr>
      </w:pPr>
      <w:r w:rsidRPr="00CF7EAF">
        <w:rPr>
          <w:iCs/>
        </w:rPr>
        <w:lastRenderedPageBreak/>
        <w:t xml:space="preserve">OPLPAMTQSETOT </w:t>
      </w:r>
      <w:r w:rsidRPr="00CF7EAF">
        <w:rPr>
          <w:i/>
          <w:iCs/>
          <w:vertAlign w:val="subscript"/>
        </w:rPr>
        <w:t xml:space="preserve">q  </w:t>
      </w:r>
      <w:r w:rsidRPr="00CF7EAF">
        <w:rPr>
          <w:iCs/>
        </w:rPr>
        <w:t xml:space="preserve">       =  </w:t>
      </w:r>
      <w:r w:rsidRPr="00CF7EAF">
        <w:rPr>
          <w:iCs/>
        </w:rPr>
        <w:tab/>
      </w:r>
      <w:r w:rsidRPr="00CF7EAF">
        <w:rPr>
          <w:noProof/>
          <w:position w:val="-18"/>
        </w:rPr>
        <w:drawing>
          <wp:inline distT="0" distB="0" distL="0" distR="0" wp14:anchorId="2D8D22A8" wp14:editId="1A7763B8">
            <wp:extent cx="190500" cy="361950"/>
            <wp:effectExtent l="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CF7EAF">
        <w:t xml:space="preserve"> </w:t>
      </w:r>
      <w:r w:rsidRPr="00CF7EAF">
        <w:rPr>
          <w:iCs/>
        </w:rPr>
        <w:t xml:space="preserve">OPLPAMT </w:t>
      </w:r>
      <w:r w:rsidRPr="00CF7EAF">
        <w:rPr>
          <w:i/>
          <w:iCs/>
          <w:sz w:val="20"/>
          <w:vertAlign w:val="subscript"/>
        </w:rPr>
        <w:t>q, r, i</w:t>
      </w:r>
      <w:r w:rsidRPr="00CF7EAF">
        <w:rPr>
          <w:b/>
          <w:iCs/>
          <w:sz w:val="20"/>
        </w:rPr>
        <w:t xml:space="preserve">  </w:t>
      </w:r>
    </w:p>
    <w:p w14:paraId="7966D352"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CF7EAF" w:rsidRPr="00CF7EAF" w14:paraId="7477A052" w14:textId="77777777" w:rsidTr="000D4DA4">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78C5E3BA" w14:textId="77777777" w:rsidR="00CF7EAF" w:rsidRPr="00CF7EAF" w:rsidRDefault="00CF7EAF" w:rsidP="00CF7EAF">
            <w:pPr>
              <w:spacing w:after="240"/>
              <w:rPr>
                <w:b/>
                <w:iCs/>
                <w:sz w:val="20"/>
              </w:rPr>
            </w:pPr>
            <w:r w:rsidRPr="00CF7EAF">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5ABE48FC" w14:textId="77777777" w:rsidR="00CF7EAF" w:rsidRPr="00CF7EAF" w:rsidRDefault="00CF7EAF" w:rsidP="00CF7EAF">
            <w:pPr>
              <w:spacing w:after="240"/>
              <w:rPr>
                <w:b/>
                <w:iCs/>
                <w:sz w:val="20"/>
              </w:rPr>
            </w:pPr>
            <w:r w:rsidRPr="00CF7EAF">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5102D379" w14:textId="77777777" w:rsidR="00CF7EAF" w:rsidRPr="00CF7EAF" w:rsidRDefault="00CF7EAF" w:rsidP="00CF7EAF">
            <w:pPr>
              <w:spacing w:after="240"/>
              <w:rPr>
                <w:b/>
                <w:iCs/>
                <w:sz w:val="20"/>
              </w:rPr>
            </w:pPr>
            <w:r w:rsidRPr="00CF7EAF">
              <w:rPr>
                <w:b/>
                <w:iCs/>
                <w:sz w:val="20"/>
              </w:rPr>
              <w:t>Definition</w:t>
            </w:r>
          </w:p>
        </w:tc>
      </w:tr>
      <w:tr w:rsidR="00CF7EAF" w:rsidRPr="00CF7EAF" w14:paraId="4B8AF1F5" w14:textId="77777777" w:rsidTr="000D4DA4">
        <w:trPr>
          <w:cantSplit/>
        </w:trPr>
        <w:tc>
          <w:tcPr>
            <w:tcW w:w="1393" w:type="pct"/>
            <w:tcBorders>
              <w:top w:val="single" w:sz="4" w:space="0" w:color="auto"/>
              <w:left w:val="single" w:sz="4" w:space="0" w:color="auto"/>
              <w:bottom w:val="single" w:sz="4" w:space="0" w:color="auto"/>
              <w:right w:val="single" w:sz="4" w:space="0" w:color="auto"/>
            </w:tcBorders>
            <w:hideMark/>
          </w:tcPr>
          <w:p w14:paraId="2C4E620D" w14:textId="77777777" w:rsidR="00CF7EAF" w:rsidRPr="00CF7EAF" w:rsidRDefault="00CF7EAF" w:rsidP="00CF7EAF">
            <w:pPr>
              <w:spacing w:after="60"/>
              <w:rPr>
                <w:iCs/>
                <w:sz w:val="20"/>
              </w:rPr>
            </w:pPr>
            <w:r w:rsidRPr="00CF7EAF">
              <w:rPr>
                <w:iCs/>
                <w:sz w:val="20"/>
              </w:rPr>
              <w:t>OPLPAMTQSETOT</w:t>
            </w:r>
            <w:r w:rsidRPr="00CF7EAF">
              <w:rPr>
                <w:b/>
                <w:iCs/>
                <w:sz w:val="20"/>
              </w:rPr>
              <w:t xml:space="preserve"> </w:t>
            </w:r>
            <w:r w:rsidRPr="00CF7EAF">
              <w:rPr>
                <w:i/>
                <w:iCs/>
                <w:sz w:val="20"/>
                <w:vertAlign w:val="subscript"/>
              </w:rPr>
              <w:t>q</w:t>
            </w:r>
            <w:r w:rsidRPr="00CF7EAF">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561454BA" w14:textId="77777777" w:rsidR="00CF7EAF" w:rsidRPr="00CF7EAF" w:rsidRDefault="00CF7EAF" w:rsidP="00CF7EAF">
            <w:pPr>
              <w:spacing w:after="60"/>
              <w:rPr>
                <w:iCs/>
                <w:sz w:val="20"/>
              </w:rPr>
            </w:pPr>
            <w:r w:rsidRPr="00CF7EAF">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650352C3" w14:textId="77777777" w:rsidR="00CF7EAF" w:rsidRPr="00CF7EAF" w:rsidRDefault="00CF7EAF" w:rsidP="00CF7EAF">
            <w:pPr>
              <w:spacing w:after="60"/>
              <w:rPr>
                <w:iCs/>
                <w:sz w:val="20"/>
              </w:rPr>
            </w:pPr>
            <w:r w:rsidRPr="00CF7EAF">
              <w:rPr>
                <w:i/>
                <w:iCs/>
                <w:sz w:val="20"/>
              </w:rPr>
              <w:t xml:space="preserve">Total Operating Losses Payment Amount per QSE – </w:t>
            </w:r>
            <w:r w:rsidRPr="00CF7EAF">
              <w:rPr>
                <w:iCs/>
                <w:sz w:val="20"/>
              </w:rPr>
              <w:t xml:space="preserve">The total operating losses payment to the QSE </w:t>
            </w:r>
            <w:r w:rsidRPr="00CF7EAF">
              <w:rPr>
                <w:i/>
                <w:sz w:val="20"/>
              </w:rPr>
              <w:t>q</w:t>
            </w:r>
            <w:r w:rsidRPr="00CF7EAF">
              <w:rPr>
                <w:iCs/>
                <w:sz w:val="20"/>
              </w:rPr>
              <w:t xml:space="preserve">, for all Resources, for the 15-minute Settlement Interval within the Operating Day.  </w:t>
            </w:r>
          </w:p>
        </w:tc>
      </w:tr>
      <w:tr w:rsidR="00CF7EAF" w:rsidRPr="00CF7EAF" w14:paraId="42AB678C" w14:textId="77777777" w:rsidTr="000D4DA4">
        <w:trPr>
          <w:cantSplit/>
        </w:trPr>
        <w:tc>
          <w:tcPr>
            <w:tcW w:w="1393" w:type="pct"/>
            <w:tcBorders>
              <w:top w:val="single" w:sz="4" w:space="0" w:color="auto"/>
              <w:left w:val="single" w:sz="4" w:space="0" w:color="auto"/>
              <w:bottom w:val="single" w:sz="4" w:space="0" w:color="auto"/>
              <w:right w:val="single" w:sz="4" w:space="0" w:color="auto"/>
            </w:tcBorders>
            <w:hideMark/>
          </w:tcPr>
          <w:p w14:paraId="2C712C28" w14:textId="77777777" w:rsidR="00CF7EAF" w:rsidRPr="00CF7EAF" w:rsidRDefault="00CF7EAF" w:rsidP="00CF7EAF">
            <w:pPr>
              <w:spacing w:after="60"/>
              <w:rPr>
                <w:iCs/>
                <w:sz w:val="20"/>
              </w:rPr>
            </w:pPr>
            <w:r w:rsidRPr="00CF7EAF">
              <w:rPr>
                <w:iCs/>
                <w:sz w:val="20"/>
              </w:rPr>
              <w:t xml:space="preserve">OPLPAMT </w:t>
            </w:r>
            <w:r w:rsidRPr="00CF7EAF">
              <w:rPr>
                <w:i/>
                <w:iCs/>
                <w:sz w:val="20"/>
                <w:vertAlign w:val="subscript"/>
              </w:rPr>
              <w:t>q, r, i</w:t>
            </w:r>
            <w:r w:rsidRPr="00CF7EAF">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0CB7C071" w14:textId="77777777" w:rsidR="00CF7EAF" w:rsidRPr="00CF7EAF" w:rsidRDefault="00CF7EAF" w:rsidP="00CF7EAF">
            <w:pPr>
              <w:spacing w:after="60"/>
              <w:rPr>
                <w:i/>
                <w:iCs/>
                <w:sz w:val="20"/>
              </w:rPr>
            </w:pPr>
            <w:r w:rsidRPr="00CF7EAF">
              <w:t>$</w:t>
            </w:r>
          </w:p>
        </w:tc>
        <w:tc>
          <w:tcPr>
            <w:tcW w:w="3174" w:type="pct"/>
            <w:tcBorders>
              <w:top w:val="single" w:sz="4" w:space="0" w:color="auto"/>
              <w:left w:val="single" w:sz="4" w:space="0" w:color="auto"/>
              <w:bottom w:val="single" w:sz="4" w:space="0" w:color="auto"/>
              <w:right w:val="single" w:sz="4" w:space="0" w:color="auto"/>
            </w:tcBorders>
            <w:hideMark/>
          </w:tcPr>
          <w:p w14:paraId="005E7497" w14:textId="77777777" w:rsidR="00CF7EAF" w:rsidRPr="00CF7EAF" w:rsidRDefault="00CF7EAF" w:rsidP="00CF7EAF">
            <w:pPr>
              <w:spacing w:after="60"/>
              <w:rPr>
                <w:iCs/>
                <w:sz w:val="20"/>
              </w:rPr>
            </w:pPr>
            <w:r w:rsidRPr="00CF7EAF">
              <w:rPr>
                <w:i/>
                <w:iCs/>
                <w:sz w:val="20"/>
              </w:rPr>
              <w:t>Operating Losses Payment Amount</w:t>
            </w:r>
            <w:r w:rsidRPr="00CF7EAF">
              <w:t xml:space="preserve"> – </w:t>
            </w:r>
            <w:r w:rsidRPr="00CF7EAF">
              <w:rPr>
                <w:iCs/>
                <w:sz w:val="20"/>
              </w:rPr>
              <w:t xml:space="preserve">The operating losses payment to the QSE </w:t>
            </w:r>
            <w:r w:rsidRPr="00CF7EAF">
              <w:rPr>
                <w:i/>
                <w:sz w:val="20"/>
              </w:rPr>
              <w:t>q</w:t>
            </w:r>
            <w:r w:rsidRPr="00CF7EAF">
              <w:rPr>
                <w:iCs/>
                <w:sz w:val="20"/>
              </w:rPr>
              <w:t xml:space="preserve">, for Resource </w:t>
            </w:r>
            <w:r w:rsidRPr="00CF7EAF">
              <w:rPr>
                <w:i/>
                <w:sz w:val="20"/>
              </w:rPr>
              <w:t>r</w:t>
            </w:r>
            <w:r w:rsidRPr="00CF7EAF">
              <w:rPr>
                <w:iCs/>
                <w:sz w:val="20"/>
              </w:rPr>
              <w:t xml:space="preserve">, for the 15-minute Settlement Interval </w:t>
            </w:r>
            <w:r w:rsidRPr="00CF7EAF">
              <w:rPr>
                <w:i/>
                <w:sz w:val="20"/>
              </w:rPr>
              <w:t>i</w:t>
            </w:r>
            <w:r w:rsidRPr="00CF7EAF">
              <w:rPr>
                <w:iCs/>
                <w:sz w:val="20"/>
              </w:rPr>
              <w:t xml:space="preserve"> within the Operating Day.  Where for a Combined Cycle Train, the Resource </w:t>
            </w:r>
            <w:r w:rsidRPr="00CF7EAF">
              <w:rPr>
                <w:i/>
                <w:sz w:val="20"/>
              </w:rPr>
              <w:t>r</w:t>
            </w:r>
            <w:r w:rsidRPr="00CF7EAF">
              <w:rPr>
                <w:iCs/>
                <w:sz w:val="20"/>
              </w:rPr>
              <w:t xml:space="preserve"> is the Combined Cycle Train.</w:t>
            </w:r>
          </w:p>
        </w:tc>
      </w:tr>
      <w:tr w:rsidR="00CF7EAF" w:rsidRPr="00CF7EAF" w14:paraId="20EEB772" w14:textId="77777777" w:rsidTr="000D4DA4">
        <w:trPr>
          <w:cantSplit/>
        </w:trPr>
        <w:tc>
          <w:tcPr>
            <w:tcW w:w="1393" w:type="pct"/>
            <w:tcBorders>
              <w:top w:val="single" w:sz="4" w:space="0" w:color="auto"/>
              <w:left w:val="single" w:sz="4" w:space="0" w:color="auto"/>
              <w:bottom w:val="single" w:sz="4" w:space="0" w:color="auto"/>
              <w:right w:val="single" w:sz="4" w:space="0" w:color="auto"/>
            </w:tcBorders>
            <w:hideMark/>
          </w:tcPr>
          <w:p w14:paraId="44B04385" w14:textId="77777777" w:rsidR="00CF7EAF" w:rsidRPr="00CF7EAF" w:rsidRDefault="00CF7EAF" w:rsidP="00CF7EAF">
            <w:pPr>
              <w:spacing w:after="60"/>
              <w:rPr>
                <w:i/>
                <w:iCs/>
                <w:sz w:val="20"/>
              </w:rPr>
            </w:pPr>
            <w:r w:rsidRPr="00CF7EAF">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391B2F7E" w14:textId="77777777" w:rsidR="00CF7EAF" w:rsidRPr="00CF7EAF" w:rsidRDefault="00CF7EAF" w:rsidP="00CF7EAF">
            <w:pPr>
              <w:spacing w:after="60"/>
              <w:rPr>
                <w:iCs/>
                <w:sz w:val="20"/>
              </w:rPr>
            </w:pPr>
            <w:r w:rsidRPr="00CF7EAF">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62F9B702" w14:textId="77777777" w:rsidR="00CF7EAF" w:rsidRPr="00CF7EAF" w:rsidRDefault="00CF7EAF" w:rsidP="00CF7EAF">
            <w:pPr>
              <w:spacing w:after="60"/>
              <w:rPr>
                <w:iCs/>
                <w:sz w:val="20"/>
              </w:rPr>
            </w:pPr>
            <w:r w:rsidRPr="00CF7EAF">
              <w:rPr>
                <w:iCs/>
                <w:sz w:val="20"/>
              </w:rPr>
              <w:t>A QSE.</w:t>
            </w:r>
          </w:p>
        </w:tc>
      </w:tr>
      <w:tr w:rsidR="00CF7EAF" w:rsidRPr="00CF7EAF" w14:paraId="283D4054" w14:textId="77777777" w:rsidTr="000D4DA4">
        <w:trPr>
          <w:cantSplit/>
        </w:trPr>
        <w:tc>
          <w:tcPr>
            <w:tcW w:w="1393" w:type="pct"/>
            <w:tcBorders>
              <w:top w:val="single" w:sz="4" w:space="0" w:color="auto"/>
              <w:left w:val="single" w:sz="4" w:space="0" w:color="auto"/>
              <w:bottom w:val="single" w:sz="4" w:space="0" w:color="auto"/>
              <w:right w:val="single" w:sz="4" w:space="0" w:color="auto"/>
            </w:tcBorders>
            <w:hideMark/>
          </w:tcPr>
          <w:p w14:paraId="01006397" w14:textId="77777777" w:rsidR="00CF7EAF" w:rsidRPr="00CF7EAF" w:rsidRDefault="00CF7EAF" w:rsidP="00CF7EAF">
            <w:pPr>
              <w:spacing w:after="60"/>
              <w:rPr>
                <w:i/>
                <w:iCs/>
                <w:sz w:val="20"/>
              </w:rPr>
            </w:pPr>
            <w:r w:rsidRPr="00CF7EAF">
              <w:rPr>
                <w:i/>
                <w:iCs/>
                <w:sz w:val="20"/>
              </w:rPr>
              <w:t>r</w:t>
            </w:r>
          </w:p>
        </w:tc>
        <w:tc>
          <w:tcPr>
            <w:tcW w:w="433" w:type="pct"/>
            <w:tcBorders>
              <w:top w:val="single" w:sz="4" w:space="0" w:color="auto"/>
              <w:left w:val="single" w:sz="4" w:space="0" w:color="auto"/>
              <w:bottom w:val="single" w:sz="4" w:space="0" w:color="auto"/>
              <w:right w:val="single" w:sz="4" w:space="0" w:color="auto"/>
            </w:tcBorders>
            <w:hideMark/>
          </w:tcPr>
          <w:p w14:paraId="06F93CCD" w14:textId="77777777" w:rsidR="00CF7EAF" w:rsidRPr="00CF7EAF" w:rsidRDefault="00CF7EAF" w:rsidP="00CF7EAF">
            <w:pPr>
              <w:spacing w:after="60"/>
              <w:rPr>
                <w:iCs/>
                <w:sz w:val="20"/>
              </w:rPr>
            </w:pPr>
            <w:r w:rsidRPr="00CF7EAF">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229E26A5" w14:textId="77777777" w:rsidR="00CF7EAF" w:rsidRPr="00CF7EAF" w:rsidRDefault="00CF7EAF" w:rsidP="00CF7EAF">
            <w:pPr>
              <w:spacing w:after="60"/>
              <w:rPr>
                <w:iCs/>
                <w:sz w:val="20"/>
              </w:rPr>
            </w:pPr>
            <w:r w:rsidRPr="00CF7EAF">
              <w:rPr>
                <w:iCs/>
                <w:sz w:val="20"/>
              </w:rPr>
              <w:t>A Generation Resource or ESR.</w:t>
            </w:r>
          </w:p>
        </w:tc>
      </w:tr>
      <w:tr w:rsidR="00CF7EAF" w:rsidRPr="00CF7EAF" w14:paraId="7A4268A8" w14:textId="77777777" w:rsidTr="000D4DA4">
        <w:trPr>
          <w:cantSplit/>
        </w:trPr>
        <w:tc>
          <w:tcPr>
            <w:tcW w:w="1393" w:type="pct"/>
            <w:tcBorders>
              <w:top w:val="single" w:sz="4" w:space="0" w:color="auto"/>
              <w:left w:val="single" w:sz="4" w:space="0" w:color="auto"/>
              <w:bottom w:val="single" w:sz="4" w:space="0" w:color="auto"/>
              <w:right w:val="single" w:sz="4" w:space="0" w:color="auto"/>
            </w:tcBorders>
            <w:hideMark/>
          </w:tcPr>
          <w:p w14:paraId="50D99112" w14:textId="77777777" w:rsidR="00CF7EAF" w:rsidRPr="00CF7EAF" w:rsidRDefault="00CF7EAF" w:rsidP="00CF7EAF">
            <w:pPr>
              <w:spacing w:after="60"/>
              <w:rPr>
                <w:i/>
                <w:iCs/>
                <w:sz w:val="20"/>
              </w:rPr>
            </w:pPr>
            <w:r w:rsidRPr="00CF7EAF">
              <w:rPr>
                <w:i/>
                <w:iCs/>
                <w:sz w:val="20"/>
              </w:rPr>
              <w:t>i</w:t>
            </w:r>
          </w:p>
        </w:tc>
        <w:tc>
          <w:tcPr>
            <w:tcW w:w="433" w:type="pct"/>
            <w:tcBorders>
              <w:top w:val="single" w:sz="4" w:space="0" w:color="auto"/>
              <w:left w:val="single" w:sz="4" w:space="0" w:color="auto"/>
              <w:bottom w:val="single" w:sz="4" w:space="0" w:color="auto"/>
              <w:right w:val="single" w:sz="4" w:space="0" w:color="auto"/>
            </w:tcBorders>
            <w:hideMark/>
          </w:tcPr>
          <w:p w14:paraId="459F4AB9" w14:textId="77777777" w:rsidR="00CF7EAF" w:rsidRPr="00CF7EAF" w:rsidRDefault="00CF7EAF" w:rsidP="00CF7EAF">
            <w:pPr>
              <w:spacing w:after="60"/>
              <w:rPr>
                <w:iCs/>
                <w:sz w:val="20"/>
              </w:rPr>
            </w:pPr>
            <w:r w:rsidRPr="00CF7EAF">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0B028203" w14:textId="77777777" w:rsidR="00CF7EAF" w:rsidRPr="00CF7EAF" w:rsidRDefault="00CF7EAF" w:rsidP="00CF7EAF">
            <w:pPr>
              <w:spacing w:after="60"/>
              <w:rPr>
                <w:iCs/>
                <w:sz w:val="20"/>
              </w:rPr>
            </w:pPr>
            <w:r w:rsidRPr="00CF7EAF">
              <w:rPr>
                <w:iCs/>
                <w:sz w:val="20"/>
              </w:rPr>
              <w:t xml:space="preserve">A 15-minute Settlement Interval within the Operating Day during an LCAP </w:t>
            </w:r>
            <w:ins w:id="513" w:author="ERCOT" w:date="2024-01-23T11:30:00Z">
              <w:r w:rsidRPr="00CF7EAF">
                <w:rPr>
                  <w:iCs/>
                  <w:sz w:val="20"/>
                </w:rPr>
                <w:t xml:space="preserve">or ECAP </w:t>
              </w:r>
            </w:ins>
            <w:r w:rsidRPr="00CF7EAF">
              <w:rPr>
                <w:iCs/>
                <w:sz w:val="20"/>
              </w:rPr>
              <w:t>Effective Period.</w:t>
            </w:r>
          </w:p>
        </w:tc>
      </w:tr>
    </w:tbl>
    <w:p w14:paraId="60B5DE61" w14:textId="77777777" w:rsidR="00CF7EAF" w:rsidRPr="00CF7EAF" w:rsidDel="0047068C" w:rsidRDefault="00CF7EAF" w:rsidP="00CF7EAF">
      <w:pPr>
        <w:keepNext/>
        <w:tabs>
          <w:tab w:val="left" w:pos="1080"/>
        </w:tabs>
        <w:spacing w:before="480" w:after="240"/>
        <w:ind w:left="1080" w:hanging="1080"/>
        <w:outlineLvl w:val="2"/>
        <w:rPr>
          <w:del w:id="514" w:author="ERCOT" w:date="2023-12-06T15:35:00Z"/>
          <w:bCs/>
          <w:szCs w:val="20"/>
        </w:rPr>
      </w:pPr>
      <w:bookmarkStart w:id="515" w:name="_Toc72925597"/>
      <w:bookmarkStart w:id="516" w:name="_Toc74113622"/>
      <w:bookmarkStart w:id="517" w:name="_Toc88017254"/>
      <w:bookmarkStart w:id="518" w:name="_Toc101091058"/>
      <w:bookmarkStart w:id="519" w:name="_Toc400547193"/>
      <w:bookmarkStart w:id="520" w:name="_Toc405384298"/>
      <w:bookmarkStart w:id="521" w:name="_Toc405543565"/>
      <w:bookmarkStart w:id="522" w:name="_Toc428178074"/>
      <w:bookmarkStart w:id="523" w:name="_Toc440872705"/>
      <w:bookmarkStart w:id="524" w:name="_Toc458766250"/>
      <w:bookmarkStart w:id="525" w:name="_Toc459292655"/>
      <w:bookmarkStart w:id="526" w:name="_Toc60038362"/>
      <w:bookmarkStart w:id="527" w:name="_Toc493250760"/>
      <w:bookmarkStart w:id="528" w:name="_Toc181499"/>
      <w:bookmarkStart w:id="529" w:name="_Toc181597"/>
      <w:del w:id="530" w:author="ERCOT" w:date="2023-12-06T15:35:00Z">
        <w:r w:rsidRPr="00CF7EAF" w:rsidDel="0047068C">
          <w:rPr>
            <w:b/>
            <w:bCs/>
            <w:i/>
            <w:szCs w:val="20"/>
          </w:rPr>
          <w:delText>6.8.3</w:delText>
        </w:r>
        <w:r w:rsidRPr="00CF7EAF" w:rsidDel="0047068C">
          <w:rPr>
            <w:b/>
            <w:bCs/>
            <w:i/>
            <w:szCs w:val="20"/>
          </w:rPr>
          <w:tab/>
        </w:r>
        <w:bookmarkEnd w:id="515"/>
        <w:bookmarkEnd w:id="516"/>
        <w:bookmarkEnd w:id="517"/>
        <w:bookmarkEnd w:id="518"/>
        <w:bookmarkEnd w:id="519"/>
        <w:bookmarkEnd w:id="520"/>
        <w:bookmarkEnd w:id="521"/>
        <w:bookmarkEnd w:id="522"/>
        <w:bookmarkEnd w:id="523"/>
        <w:bookmarkEnd w:id="524"/>
        <w:bookmarkEnd w:id="525"/>
        <w:bookmarkEnd w:id="526"/>
        <w:r w:rsidRPr="00CF7EAF" w:rsidDel="0047068C">
          <w:rPr>
            <w:b/>
            <w:bCs/>
            <w:i/>
            <w:szCs w:val="20"/>
          </w:rPr>
          <w:delText>Charges for Operating Losses During an LCAP Effective Period</w:delText>
        </w:r>
      </w:del>
    </w:p>
    <w:p w14:paraId="3C211810" w14:textId="77777777" w:rsidR="00CF7EAF" w:rsidRPr="00CF7EAF" w:rsidDel="0047068C" w:rsidRDefault="00CF7EAF" w:rsidP="00CF7EAF">
      <w:pPr>
        <w:spacing w:before="120" w:after="120"/>
        <w:ind w:left="720" w:hanging="720"/>
        <w:rPr>
          <w:del w:id="531" w:author="ERCOT" w:date="2023-12-06T15:35:00Z"/>
        </w:rPr>
      </w:pPr>
      <w:del w:id="532" w:author="ERCOT" w:date="2023-12-06T15:35:00Z">
        <w:r w:rsidRPr="00CF7EAF" w:rsidDel="0047068C">
          <w:delText>(1)</w:delText>
        </w:r>
        <w:r w:rsidRPr="00CF7EAF" w:rsidDel="0047068C">
          <w:tab/>
          <w:delText>All QSEs that were capacity-short in a Settlement Interval for which actual marginal costs above the LCAP are recovered will be charged for that shortage, as described in Section 6.8.3.1, Charges for Capacity Shortfalls During an LCAP Effective Period.  If revenues from the charges under Section 6.8.3.1 are not enough to cover all actual marginal costs above the LCAP for a Settlement Interval, then the difference will be uplifted to all QSEs on a Load Ratio Share (LRS) basis, as described in 6.8.3.2, Uplift Charges for an LCAP Effective Period.</w:delText>
        </w:r>
      </w:del>
    </w:p>
    <w:p w14:paraId="5CA4FC12" w14:textId="77777777" w:rsidR="00CF7EAF" w:rsidRPr="00CF7EAF" w:rsidDel="00871098" w:rsidRDefault="00CF7EAF" w:rsidP="00CF7EAF">
      <w:pPr>
        <w:keepNext/>
        <w:widowControl w:val="0"/>
        <w:tabs>
          <w:tab w:val="left" w:pos="1260"/>
        </w:tabs>
        <w:spacing w:before="240" w:after="240"/>
        <w:ind w:left="1267" w:hanging="1267"/>
        <w:outlineLvl w:val="3"/>
        <w:rPr>
          <w:del w:id="533" w:author="ERCOT" w:date="2023-12-06T09:34:00Z"/>
          <w:b/>
          <w:bCs/>
          <w:snapToGrid w:val="0"/>
          <w:szCs w:val="20"/>
        </w:rPr>
      </w:pPr>
      <w:bookmarkStart w:id="534" w:name="_Toc400547194"/>
      <w:bookmarkStart w:id="535" w:name="_Toc405384299"/>
      <w:bookmarkStart w:id="536" w:name="_Toc405543566"/>
      <w:bookmarkStart w:id="537" w:name="_Toc428178075"/>
      <w:bookmarkStart w:id="538" w:name="_Toc440872706"/>
      <w:bookmarkStart w:id="539" w:name="_Toc458766251"/>
      <w:bookmarkStart w:id="540" w:name="_Toc459292656"/>
      <w:bookmarkStart w:id="541" w:name="_Toc60038363"/>
      <w:del w:id="542" w:author="ERCOT" w:date="2023-12-06T09:34:00Z">
        <w:r w:rsidRPr="00CF7EAF" w:rsidDel="00871098">
          <w:rPr>
            <w:b/>
            <w:bCs/>
            <w:snapToGrid w:val="0"/>
            <w:szCs w:val="20"/>
          </w:rPr>
          <w:delText>6.8.3.1</w:delText>
        </w:r>
        <w:r w:rsidRPr="00CF7EAF" w:rsidDel="00871098">
          <w:rPr>
            <w:b/>
            <w:bCs/>
            <w:snapToGrid w:val="0"/>
            <w:szCs w:val="20"/>
          </w:rPr>
          <w:tab/>
          <w:delText xml:space="preserve">Charges for Capacity Shortfalls During an LCAP Effective Period </w:delText>
        </w:r>
        <w:bookmarkEnd w:id="534"/>
        <w:bookmarkEnd w:id="535"/>
        <w:bookmarkEnd w:id="536"/>
        <w:bookmarkEnd w:id="537"/>
        <w:bookmarkEnd w:id="538"/>
        <w:bookmarkEnd w:id="539"/>
        <w:bookmarkEnd w:id="540"/>
        <w:bookmarkEnd w:id="541"/>
      </w:del>
    </w:p>
    <w:p w14:paraId="40672BB6" w14:textId="77777777" w:rsidR="00CF7EAF" w:rsidRPr="00CF7EAF" w:rsidDel="00871098" w:rsidRDefault="00CF7EAF" w:rsidP="00CF7EAF">
      <w:pPr>
        <w:spacing w:before="120" w:after="120"/>
        <w:ind w:left="720" w:hanging="720"/>
        <w:rPr>
          <w:del w:id="543" w:author="ERCOT" w:date="2023-12-06T09:34:00Z"/>
        </w:rPr>
      </w:pPr>
      <w:del w:id="544" w:author="ERCOT" w:date="2023-12-06T09:34:00Z">
        <w:r w:rsidRPr="00CF7EAF" w:rsidDel="00871098">
          <w:delText>(1)</w:delText>
        </w:r>
        <w:r w:rsidRPr="00CF7EAF" w:rsidDel="00871098">
          <w:tab/>
          <w:delText>The dollar amount charged to each QSE due to capacity shortfalls for any Settlement Intervals in an LCAP Effective Period is calculated as follows:</w:delText>
        </w:r>
      </w:del>
    </w:p>
    <w:p w14:paraId="5104B18B" w14:textId="77777777" w:rsidR="00CF7EAF" w:rsidRPr="00CF7EAF" w:rsidDel="00871098" w:rsidRDefault="00CF7EAF" w:rsidP="00CF7EAF">
      <w:pPr>
        <w:tabs>
          <w:tab w:val="left" w:pos="2340"/>
          <w:tab w:val="left" w:pos="3420"/>
        </w:tabs>
        <w:spacing w:after="240"/>
        <w:ind w:left="3420" w:hanging="2700"/>
        <w:rPr>
          <w:del w:id="545" w:author="ERCOT" w:date="2023-12-06T09:34:00Z"/>
          <w:b/>
          <w:bCs/>
        </w:rPr>
      </w:pPr>
      <w:del w:id="546" w:author="ERCOT" w:date="2023-12-06T09:34:00Z">
        <w:r w:rsidRPr="00CF7EAF" w:rsidDel="00871098">
          <w:rPr>
            <w:b/>
            <w:bCs/>
          </w:rPr>
          <w:delText xml:space="preserve">LCAPCSAMT </w:delText>
        </w:r>
        <w:r w:rsidRPr="00CF7EAF" w:rsidDel="00871098">
          <w:rPr>
            <w:b/>
            <w:bCs/>
            <w:i/>
            <w:vertAlign w:val="subscript"/>
          </w:rPr>
          <w:delText>i, q</w:delText>
        </w:r>
        <w:r w:rsidRPr="00CF7EAF" w:rsidDel="00871098">
          <w:rPr>
            <w:b/>
            <w:bCs/>
          </w:rPr>
          <w:tab/>
          <w:delText>=</w:delText>
        </w:r>
        <w:r w:rsidRPr="00CF7EAF" w:rsidDel="00871098">
          <w:rPr>
            <w:b/>
            <w:bCs/>
          </w:rPr>
          <w:tab/>
          <w:delText>(-1) * Max [(LCAPSFRS</w:delText>
        </w:r>
        <w:r w:rsidRPr="00CF7EAF" w:rsidDel="00871098">
          <w:rPr>
            <w:b/>
            <w:bCs/>
            <w:i/>
            <w:vertAlign w:val="subscript"/>
          </w:rPr>
          <w:delText xml:space="preserve"> i, q</w:delText>
        </w:r>
        <w:r w:rsidRPr="00CF7EAF" w:rsidDel="00871098">
          <w:rPr>
            <w:b/>
            <w:bCs/>
          </w:rPr>
          <w:delText xml:space="preserve"> * OPLPAMTTOT</w:delText>
        </w:r>
        <w:r w:rsidRPr="00CF7EAF" w:rsidDel="00871098">
          <w:rPr>
            <w:b/>
            <w:bCs/>
            <w:i/>
            <w:vertAlign w:val="subscript"/>
          </w:rPr>
          <w:delText xml:space="preserve"> i</w:delText>
        </w:r>
        <w:r w:rsidRPr="00CF7EAF" w:rsidDel="00871098">
          <w:rPr>
            <w:b/>
            <w:bCs/>
          </w:rPr>
          <w:delText xml:space="preserve">), </w:delText>
        </w:r>
        <w:r w:rsidRPr="00CF7EAF" w:rsidDel="00871098">
          <w:rPr>
            <w:b/>
            <w:bCs/>
          </w:rPr>
          <w:br/>
          <w:delText xml:space="preserve">(((1/4) * LCAPSF </w:delText>
        </w:r>
        <w:r w:rsidRPr="00CF7EAF" w:rsidDel="00871098">
          <w:rPr>
            <w:b/>
            <w:bCs/>
            <w:i/>
            <w:vertAlign w:val="subscript"/>
          </w:rPr>
          <w:delText>i, q</w:delText>
        </w:r>
        <w:r w:rsidRPr="00CF7EAF" w:rsidDel="00871098">
          <w:rPr>
            <w:b/>
            <w:bCs/>
          </w:rPr>
          <w:delText>) * OPLPAMTTOT</w:delText>
        </w:r>
        <w:r w:rsidRPr="00CF7EAF" w:rsidDel="00871098">
          <w:rPr>
            <w:b/>
            <w:bCs/>
            <w:i/>
            <w:vertAlign w:val="subscript"/>
          </w:rPr>
          <w:delText xml:space="preserve"> i</w:delText>
        </w:r>
        <w:r w:rsidRPr="00CF7EAF" w:rsidDel="00871098">
          <w:rPr>
            <w:b/>
            <w:bCs/>
          </w:rPr>
          <w:delText xml:space="preserve"> / OPLCAPTOT</w:delText>
        </w:r>
        <w:r w:rsidRPr="00CF7EAF" w:rsidDel="00871098">
          <w:rPr>
            <w:b/>
            <w:bCs/>
            <w:i/>
            <w:vertAlign w:val="subscript"/>
          </w:rPr>
          <w:delText xml:space="preserve"> i</w:delText>
        </w:r>
        <w:r w:rsidRPr="00CF7EAF" w:rsidDel="00871098">
          <w:rPr>
            <w:b/>
            <w:bCs/>
          </w:rPr>
          <w:delText xml:space="preserve">)] </w:delText>
        </w:r>
      </w:del>
    </w:p>
    <w:p w14:paraId="3C1C05D3" w14:textId="77777777" w:rsidR="00CF7EAF" w:rsidRPr="00CF7EAF" w:rsidDel="0090267D" w:rsidRDefault="00CF7EAF" w:rsidP="00CF7EAF">
      <w:pPr>
        <w:spacing w:after="240"/>
        <w:ind w:left="720"/>
        <w:rPr>
          <w:del w:id="547" w:author="ERCOT" w:date="2023-12-08T07:11:00Z"/>
          <w:szCs w:val="20"/>
        </w:rPr>
      </w:pPr>
      <w:del w:id="548" w:author="ERCOT" w:date="2023-12-08T07:11:00Z">
        <w:r w:rsidRPr="00CF7EAF" w:rsidDel="0090267D">
          <w:rPr>
            <w:szCs w:val="20"/>
          </w:rPr>
          <w:delText>Where:</w:delText>
        </w:r>
      </w:del>
    </w:p>
    <w:p w14:paraId="1A1851D0" w14:textId="77777777" w:rsidR="00CF7EAF" w:rsidRPr="00CF7EAF" w:rsidDel="0090267D" w:rsidRDefault="00CF7EAF" w:rsidP="00CF7EAF">
      <w:pPr>
        <w:tabs>
          <w:tab w:val="left" w:pos="2340"/>
          <w:tab w:val="left" w:pos="3420"/>
        </w:tabs>
        <w:spacing w:after="240"/>
        <w:ind w:left="3420" w:hanging="2700"/>
        <w:rPr>
          <w:del w:id="549" w:author="ERCOT" w:date="2023-12-08T07:11:00Z"/>
          <w:bCs/>
          <w:i/>
          <w:vertAlign w:val="subscript"/>
        </w:rPr>
      </w:pPr>
      <w:del w:id="550" w:author="ERCOT" w:date="2023-12-08T07:11:00Z">
        <w:r w:rsidRPr="00CF7EAF" w:rsidDel="0090267D">
          <w:rPr>
            <w:bCs/>
          </w:rPr>
          <w:delText xml:space="preserve">OPLPAMTTOT </w:delText>
        </w:r>
        <w:r w:rsidRPr="00CF7EAF" w:rsidDel="0090267D">
          <w:rPr>
            <w:bCs/>
            <w:i/>
            <w:vertAlign w:val="subscript"/>
          </w:rPr>
          <w:delText xml:space="preserve">i </w:delText>
        </w:r>
        <w:r w:rsidRPr="00CF7EAF" w:rsidDel="0090267D">
          <w:rPr>
            <w:bCs/>
          </w:rPr>
          <w:tab/>
          <w:delText>=</w:delText>
        </w:r>
        <w:r w:rsidRPr="00CF7EAF" w:rsidDel="0090267D">
          <w:rPr>
            <w:bCs/>
          </w:rPr>
          <w:tab/>
        </w:r>
        <w:r w:rsidRPr="00CF7EAF" w:rsidDel="0090267D">
          <w:rPr>
            <w:bCs/>
          </w:rPr>
          <w:tab/>
        </w:r>
        <w:r w:rsidRPr="00CF7EAF" w:rsidDel="0090267D">
          <w:rPr>
            <w:bCs/>
            <w:position w:val="-22"/>
          </w:rPr>
          <w:object w:dxaOrig="270" w:dyaOrig="585" w14:anchorId="0E972E5E">
            <v:shape id="_x0000_i1078" type="#_x0000_t75" style="width:14.4pt;height:28.2pt" o:ole="">
              <v:imagedata r:id="rId76" o:title=""/>
            </v:shape>
            <o:OLEObject Type="Embed" ProgID="Equation.3" ShapeID="_x0000_i1078" DrawAspect="Content" ObjectID="_1780923111" r:id="rId77"/>
          </w:object>
        </w:r>
        <w:r w:rsidRPr="00CF7EAF" w:rsidDel="0090267D">
          <w:rPr>
            <w:bCs/>
          </w:rPr>
          <w:delText>OPLPAMTQSETOT</w:delText>
        </w:r>
        <w:r w:rsidRPr="00CF7EAF" w:rsidDel="0090267D">
          <w:rPr>
            <w:bCs/>
            <w:i/>
            <w:vertAlign w:val="subscript"/>
          </w:rPr>
          <w:delText xml:space="preserve"> i, q</w:delText>
        </w:r>
      </w:del>
    </w:p>
    <w:p w14:paraId="32074A17" w14:textId="77777777" w:rsidR="00CF7EAF" w:rsidRPr="00CF7EAF" w:rsidRDefault="00CF7EAF" w:rsidP="00CF7EAF">
      <w:pPr>
        <w:tabs>
          <w:tab w:val="left" w:pos="2340"/>
          <w:tab w:val="left" w:pos="3420"/>
        </w:tabs>
        <w:spacing w:after="240"/>
        <w:ind w:left="3420" w:hanging="2700"/>
        <w:rPr>
          <w:bCs/>
        </w:rPr>
      </w:pPr>
      <w:del w:id="551" w:author="ERCOT" w:date="2023-12-06T09:34:00Z">
        <w:r w:rsidRPr="00CF7EAF" w:rsidDel="00871098">
          <w:rPr>
            <w:bCs/>
          </w:rPr>
          <w:delText xml:space="preserve">OPLCAPTOT </w:delText>
        </w:r>
        <w:r w:rsidRPr="00CF7EAF" w:rsidDel="00871098">
          <w:rPr>
            <w:bCs/>
            <w:i/>
            <w:vertAlign w:val="subscript"/>
          </w:rPr>
          <w:delText>i</w:delText>
        </w:r>
        <w:r w:rsidRPr="00CF7EAF" w:rsidDel="00871098">
          <w:rPr>
            <w:bCs/>
          </w:rPr>
          <w:tab/>
          <w:delText xml:space="preserve">= </w:delText>
        </w:r>
        <w:r w:rsidRPr="00CF7EAF" w:rsidDel="00871098">
          <w:rPr>
            <w:bCs/>
          </w:rPr>
          <w:tab/>
        </w:r>
        <w:r w:rsidRPr="00CF7EAF" w:rsidDel="00871098">
          <w:rPr>
            <w:bCs/>
            <w:position w:val="-22"/>
          </w:rPr>
          <w:object w:dxaOrig="270" w:dyaOrig="645" w14:anchorId="58DA81CC">
            <v:shape id="_x0000_i1079" type="#_x0000_t75" style="width:14.4pt;height:34.8pt" o:ole="">
              <v:imagedata r:id="rId76" o:title=""/>
            </v:shape>
            <o:OLEObject Type="Embed" ProgID="Equation.3" ShapeID="_x0000_i1079" DrawAspect="Content" ObjectID="_1780923112" r:id="rId78"/>
          </w:object>
        </w:r>
        <w:r w:rsidRPr="00CF7EAF" w:rsidDel="00871098">
          <w:rPr>
            <w:bCs/>
            <w:position w:val="-18"/>
          </w:rPr>
          <w:object w:dxaOrig="270" w:dyaOrig="585" w14:anchorId="51B24B0C">
            <v:shape id="_x0000_i1080" type="#_x0000_t75" style="width:14.4pt;height:28.2pt" o:ole="">
              <v:imagedata r:id="rId79" o:title=""/>
            </v:shape>
            <o:OLEObject Type="Embed" ProgID="Equation.3" ShapeID="_x0000_i1080" DrawAspect="Content" ObjectID="_1780923113" r:id="rId80"/>
          </w:object>
        </w:r>
        <w:r w:rsidRPr="00CF7EAF" w:rsidDel="00871098">
          <w:rPr>
            <w:bCs/>
          </w:rPr>
          <w:delText xml:space="preserve">RTMG </w:delText>
        </w:r>
        <w:r w:rsidRPr="00CF7EAF" w:rsidDel="00871098">
          <w:rPr>
            <w:bCs/>
            <w:i/>
            <w:vertAlign w:val="subscript"/>
          </w:rPr>
          <w:delText xml:space="preserve">q, r, </w:delText>
        </w:r>
      </w:del>
      <w:del w:id="552" w:author="ERCOT" w:date="2023-12-13T08:33:00Z">
        <w:r w:rsidRPr="00CF7EAF" w:rsidDel="007711F0">
          <w:rPr>
            <w:bCs/>
            <w:i/>
            <w:vertAlign w:val="subscript"/>
          </w:rPr>
          <w:delText>i</w:delText>
        </w:r>
      </w:del>
    </w:p>
    <w:p w14:paraId="5CB230AA" w14:textId="77777777" w:rsidR="00CF7EAF" w:rsidRPr="00CF7EAF" w:rsidRDefault="00CF7EAF" w:rsidP="00CF7EAF">
      <w:pPr>
        <w:spacing w:before="120"/>
      </w:pPr>
      <w:del w:id="553" w:author="ERCOT" w:date="2023-12-13T08:32:00Z">
        <w:r w:rsidRPr="00CF7EAF" w:rsidDel="00DA2B88">
          <w:delText>The above variables are defined as follows:</w:delText>
        </w:r>
      </w:del>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Change w:id="554" w:author="ERCOT" w:date="2023-12-06T09:35:00Z">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PrChange>
      </w:tblPr>
      <w:tblGrid>
        <w:gridCol w:w="2667"/>
        <w:gridCol w:w="683"/>
        <w:gridCol w:w="6002"/>
        <w:tblGridChange w:id="555">
          <w:tblGrid>
            <w:gridCol w:w="2667"/>
            <w:gridCol w:w="683"/>
            <w:gridCol w:w="6002"/>
          </w:tblGrid>
        </w:tblGridChange>
      </w:tblGrid>
      <w:tr w:rsidR="00CF7EAF" w:rsidRPr="00CF7EAF" w:rsidDel="00EA1684" w14:paraId="685DE6B1" w14:textId="77777777" w:rsidTr="000D4DA4">
        <w:trPr>
          <w:tblHeader/>
          <w:del w:id="556" w:author="ERCOT" w:date="2024-01-23T11:31:00Z"/>
          <w:trPrChange w:id="557" w:author="ERCOT" w:date="2023-12-06T09:35:00Z">
            <w:trPr>
              <w:tblHeader/>
            </w:trPr>
          </w:trPrChange>
        </w:trPr>
        <w:tc>
          <w:tcPr>
            <w:tcW w:w="1430" w:type="pct"/>
            <w:tcBorders>
              <w:top w:val="single" w:sz="4" w:space="0" w:color="auto"/>
              <w:left w:val="single" w:sz="4" w:space="0" w:color="auto"/>
              <w:bottom w:val="single" w:sz="6" w:space="0" w:color="auto"/>
              <w:right w:val="single" w:sz="6" w:space="0" w:color="auto"/>
            </w:tcBorders>
            <w:tcPrChange w:id="558" w:author="ERCOT" w:date="2023-12-06T09:35:00Z">
              <w:tcPr>
                <w:tcW w:w="1430" w:type="pct"/>
                <w:tcBorders>
                  <w:top w:val="single" w:sz="4" w:space="0" w:color="auto"/>
                  <w:left w:val="single" w:sz="4" w:space="0" w:color="auto"/>
                  <w:bottom w:val="single" w:sz="6" w:space="0" w:color="auto"/>
                  <w:right w:val="single" w:sz="6" w:space="0" w:color="auto"/>
                </w:tcBorders>
              </w:tcPr>
            </w:tcPrChange>
          </w:tcPr>
          <w:p w14:paraId="3B01E192" w14:textId="77777777" w:rsidR="00CF7EAF" w:rsidRPr="00CF7EAF" w:rsidDel="00EA1684" w:rsidRDefault="00CF7EAF" w:rsidP="00CF7EAF">
            <w:pPr>
              <w:spacing w:after="240"/>
              <w:rPr>
                <w:del w:id="559" w:author="ERCOT" w:date="2024-01-23T11:31:00Z"/>
                <w:b/>
                <w:iCs/>
                <w:sz w:val="20"/>
                <w:szCs w:val="20"/>
              </w:rPr>
            </w:pPr>
            <w:del w:id="560" w:author="ERCOT" w:date="2024-01-23T11:31:00Z">
              <w:r w:rsidRPr="00CF7EAF" w:rsidDel="00EA1684">
                <w:rPr>
                  <w:b/>
                  <w:iCs/>
                  <w:sz w:val="20"/>
                  <w:szCs w:val="20"/>
                </w:rPr>
                <w:lastRenderedPageBreak/>
                <w:delText>Variable</w:delText>
              </w:r>
            </w:del>
          </w:p>
        </w:tc>
        <w:tc>
          <w:tcPr>
            <w:tcW w:w="357" w:type="pct"/>
            <w:tcBorders>
              <w:top w:val="single" w:sz="4" w:space="0" w:color="auto"/>
              <w:left w:val="single" w:sz="6" w:space="0" w:color="auto"/>
              <w:bottom w:val="single" w:sz="6" w:space="0" w:color="auto"/>
              <w:right w:val="single" w:sz="6" w:space="0" w:color="auto"/>
            </w:tcBorders>
            <w:tcPrChange w:id="561" w:author="ERCOT" w:date="2023-12-06T09:35:00Z">
              <w:tcPr>
                <w:tcW w:w="357" w:type="pct"/>
                <w:tcBorders>
                  <w:top w:val="single" w:sz="4" w:space="0" w:color="auto"/>
                  <w:left w:val="single" w:sz="6" w:space="0" w:color="auto"/>
                  <w:bottom w:val="single" w:sz="6" w:space="0" w:color="auto"/>
                  <w:right w:val="single" w:sz="6" w:space="0" w:color="auto"/>
                </w:tcBorders>
              </w:tcPr>
            </w:tcPrChange>
          </w:tcPr>
          <w:p w14:paraId="52376286" w14:textId="77777777" w:rsidR="00CF7EAF" w:rsidRPr="00CF7EAF" w:rsidDel="00EA1684" w:rsidRDefault="00CF7EAF" w:rsidP="00CF7EAF">
            <w:pPr>
              <w:spacing w:after="240"/>
              <w:jc w:val="center"/>
              <w:rPr>
                <w:del w:id="562" w:author="ERCOT" w:date="2024-01-23T11:31:00Z"/>
                <w:b/>
                <w:iCs/>
                <w:sz w:val="20"/>
                <w:szCs w:val="20"/>
              </w:rPr>
            </w:pPr>
            <w:del w:id="563" w:author="ERCOT" w:date="2024-01-23T11:31:00Z">
              <w:r w:rsidRPr="00CF7EAF" w:rsidDel="00EA1684">
                <w:rPr>
                  <w:b/>
                  <w:iCs/>
                  <w:sz w:val="20"/>
                  <w:szCs w:val="20"/>
                </w:rPr>
                <w:delText>Unit</w:delText>
              </w:r>
            </w:del>
          </w:p>
        </w:tc>
        <w:tc>
          <w:tcPr>
            <w:tcW w:w="3213" w:type="pct"/>
            <w:tcBorders>
              <w:top w:val="single" w:sz="4" w:space="0" w:color="auto"/>
              <w:left w:val="single" w:sz="6" w:space="0" w:color="auto"/>
              <w:bottom w:val="single" w:sz="6" w:space="0" w:color="auto"/>
              <w:right w:val="single" w:sz="4" w:space="0" w:color="auto"/>
            </w:tcBorders>
            <w:tcPrChange w:id="564" w:author="ERCOT" w:date="2023-12-06T09:35:00Z">
              <w:tcPr>
                <w:tcW w:w="3213" w:type="pct"/>
                <w:tcBorders>
                  <w:top w:val="single" w:sz="4" w:space="0" w:color="auto"/>
                  <w:left w:val="single" w:sz="6" w:space="0" w:color="auto"/>
                  <w:bottom w:val="single" w:sz="6" w:space="0" w:color="auto"/>
                  <w:right w:val="single" w:sz="4" w:space="0" w:color="auto"/>
                </w:tcBorders>
              </w:tcPr>
            </w:tcPrChange>
          </w:tcPr>
          <w:p w14:paraId="31CB8945" w14:textId="77777777" w:rsidR="00CF7EAF" w:rsidRPr="00CF7EAF" w:rsidDel="00EA1684" w:rsidRDefault="00CF7EAF" w:rsidP="00CF7EAF">
            <w:pPr>
              <w:spacing w:after="240"/>
              <w:rPr>
                <w:del w:id="565" w:author="ERCOT" w:date="2024-01-23T11:31:00Z"/>
                <w:b/>
                <w:iCs/>
                <w:sz w:val="20"/>
                <w:szCs w:val="20"/>
              </w:rPr>
            </w:pPr>
            <w:del w:id="566" w:author="ERCOT" w:date="2024-01-23T11:31:00Z">
              <w:r w:rsidRPr="00CF7EAF" w:rsidDel="00EA1684">
                <w:rPr>
                  <w:b/>
                  <w:iCs/>
                  <w:sz w:val="20"/>
                  <w:szCs w:val="20"/>
                </w:rPr>
                <w:delText>Definition</w:delText>
              </w:r>
            </w:del>
          </w:p>
        </w:tc>
      </w:tr>
      <w:tr w:rsidR="00CF7EAF" w:rsidRPr="00CF7EAF" w:rsidDel="00EA1684" w14:paraId="527560F0" w14:textId="77777777" w:rsidTr="000D4DA4">
        <w:trPr>
          <w:del w:id="567" w:author="ERCOT" w:date="2024-01-23T11:31:00Z"/>
        </w:trPr>
        <w:tc>
          <w:tcPr>
            <w:tcW w:w="1430" w:type="pct"/>
            <w:tcBorders>
              <w:top w:val="single" w:sz="6" w:space="0" w:color="auto"/>
              <w:left w:val="single" w:sz="4" w:space="0" w:color="auto"/>
              <w:bottom w:val="single" w:sz="6" w:space="0" w:color="auto"/>
              <w:right w:val="single" w:sz="6" w:space="0" w:color="auto"/>
            </w:tcBorders>
            <w:tcPrChange w:id="568"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75681134" w14:textId="77777777" w:rsidR="00CF7EAF" w:rsidRPr="00CF7EAF" w:rsidDel="00EA1684" w:rsidRDefault="00CF7EAF" w:rsidP="00CF7EAF">
            <w:pPr>
              <w:spacing w:after="60"/>
              <w:rPr>
                <w:del w:id="569" w:author="ERCOT" w:date="2024-01-23T11:31:00Z"/>
                <w:iCs/>
                <w:sz w:val="20"/>
                <w:szCs w:val="20"/>
              </w:rPr>
            </w:pPr>
            <w:del w:id="570" w:author="ERCOT" w:date="2024-01-23T11:31:00Z">
              <w:r w:rsidRPr="00CF7EAF" w:rsidDel="00EA1684">
                <w:rPr>
                  <w:iCs/>
                  <w:sz w:val="20"/>
                  <w:szCs w:val="20"/>
                </w:rPr>
                <w:delText xml:space="preserve">LCAPCSAMT </w:delText>
              </w:r>
              <w:r w:rsidRPr="00CF7EAF" w:rsidDel="00EA1684">
                <w:rPr>
                  <w:i/>
                  <w:iCs/>
                  <w:sz w:val="20"/>
                  <w:szCs w:val="20"/>
                  <w:vertAlign w:val="subscript"/>
                </w:rPr>
                <w:delText xml:space="preserve"> i, q</w:delText>
              </w:r>
            </w:del>
          </w:p>
        </w:tc>
        <w:tc>
          <w:tcPr>
            <w:tcW w:w="357" w:type="pct"/>
            <w:tcBorders>
              <w:top w:val="single" w:sz="6" w:space="0" w:color="auto"/>
              <w:left w:val="single" w:sz="6" w:space="0" w:color="auto"/>
              <w:bottom w:val="single" w:sz="6" w:space="0" w:color="auto"/>
              <w:right w:val="single" w:sz="6" w:space="0" w:color="auto"/>
            </w:tcBorders>
            <w:tcPrChange w:id="571"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3468F03A" w14:textId="77777777" w:rsidR="00CF7EAF" w:rsidRPr="00CF7EAF" w:rsidDel="00EA1684" w:rsidRDefault="00CF7EAF" w:rsidP="00CF7EAF">
            <w:pPr>
              <w:spacing w:after="60"/>
              <w:jc w:val="center"/>
              <w:rPr>
                <w:del w:id="572" w:author="ERCOT" w:date="2024-01-23T11:31:00Z"/>
                <w:iCs/>
                <w:sz w:val="20"/>
                <w:szCs w:val="20"/>
              </w:rPr>
            </w:pPr>
            <w:del w:id="573" w:author="ERCOT" w:date="2024-01-23T11:31:00Z">
              <w:r w:rsidRPr="00CF7EAF" w:rsidDel="00EA1684">
                <w:rPr>
                  <w:iCs/>
                  <w:sz w:val="20"/>
                  <w:szCs w:val="20"/>
                </w:rPr>
                <w:delText>$</w:delText>
              </w:r>
            </w:del>
          </w:p>
        </w:tc>
        <w:tc>
          <w:tcPr>
            <w:tcW w:w="3213" w:type="pct"/>
            <w:tcBorders>
              <w:top w:val="single" w:sz="6" w:space="0" w:color="auto"/>
              <w:left w:val="single" w:sz="6" w:space="0" w:color="auto"/>
              <w:bottom w:val="single" w:sz="6" w:space="0" w:color="auto"/>
              <w:right w:val="single" w:sz="4" w:space="0" w:color="auto"/>
            </w:tcBorders>
            <w:tcPrChange w:id="574"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38D4B01F" w14:textId="77777777" w:rsidR="00CF7EAF" w:rsidRPr="00CF7EAF" w:rsidDel="00EA1684" w:rsidRDefault="00CF7EAF" w:rsidP="00CF7EAF">
            <w:pPr>
              <w:spacing w:after="60"/>
              <w:rPr>
                <w:del w:id="575" w:author="ERCOT" w:date="2024-01-23T11:31:00Z"/>
                <w:iCs/>
                <w:sz w:val="20"/>
                <w:szCs w:val="20"/>
              </w:rPr>
            </w:pPr>
            <w:del w:id="576" w:author="ERCOT" w:date="2024-01-23T11:31:00Z">
              <w:r w:rsidRPr="00CF7EAF" w:rsidDel="00EA1684">
                <w:rPr>
                  <w:i/>
                  <w:iCs/>
                  <w:sz w:val="20"/>
                  <w:szCs w:val="20"/>
                </w:rPr>
                <w:delText>LCAP Capacity-Short Amount</w:delText>
              </w:r>
              <w:r w:rsidRPr="00CF7EAF" w:rsidDel="00EA1684">
                <w:rPr>
                  <w:iCs/>
                  <w:sz w:val="20"/>
                  <w:szCs w:val="20"/>
                </w:rPr>
                <w:delText xml:space="preserve">—The charge to a QSE </w:delText>
              </w:r>
              <w:r w:rsidRPr="00CF7EAF" w:rsidDel="00EA1684">
                <w:rPr>
                  <w:i/>
                  <w:iCs/>
                  <w:sz w:val="20"/>
                  <w:szCs w:val="20"/>
                </w:rPr>
                <w:delText>q</w:delText>
              </w:r>
              <w:r w:rsidRPr="00CF7EAF" w:rsidDel="00EA1684">
                <w:rPr>
                  <w:iCs/>
                  <w:sz w:val="20"/>
                  <w:szCs w:val="20"/>
                </w:rPr>
                <w:delText>, due to capacity shortfall for an LCAP</w:delText>
              </w:r>
              <w:r w:rsidRPr="00CF7EAF" w:rsidDel="00EA1684">
                <w:rPr>
                  <w:i/>
                  <w:iCs/>
                  <w:sz w:val="20"/>
                  <w:szCs w:val="20"/>
                </w:rPr>
                <w:delText xml:space="preserve"> </w:delText>
              </w:r>
              <w:r w:rsidRPr="00CF7EAF" w:rsidDel="00EA1684">
                <w:rPr>
                  <w:iCs/>
                  <w:sz w:val="20"/>
                  <w:szCs w:val="20"/>
                </w:rPr>
                <w:delText>Effective</w:delText>
              </w:r>
              <w:r w:rsidRPr="00CF7EAF" w:rsidDel="00EA1684">
                <w:rPr>
                  <w:i/>
                  <w:iCs/>
                  <w:sz w:val="20"/>
                  <w:szCs w:val="20"/>
                </w:rPr>
                <w:delText xml:space="preserve"> </w:delText>
              </w:r>
              <w:r w:rsidRPr="00CF7EAF" w:rsidDel="00EA1684">
                <w:rPr>
                  <w:iCs/>
                  <w:sz w:val="20"/>
                  <w:szCs w:val="20"/>
                </w:rPr>
                <w:delText>Period, for the 15-minute Settlement Interval</w:delText>
              </w:r>
              <w:r w:rsidRPr="00CF7EAF" w:rsidDel="00EA1684">
                <w:rPr>
                  <w:i/>
                  <w:iCs/>
                  <w:sz w:val="20"/>
                  <w:szCs w:val="20"/>
                </w:rPr>
                <w:delText xml:space="preserve"> i</w:delText>
              </w:r>
              <w:r w:rsidRPr="00CF7EAF" w:rsidDel="00EA1684">
                <w:rPr>
                  <w:iCs/>
                  <w:sz w:val="20"/>
                  <w:szCs w:val="20"/>
                </w:rPr>
                <w:delText>.</w:delText>
              </w:r>
            </w:del>
          </w:p>
        </w:tc>
      </w:tr>
      <w:tr w:rsidR="00CF7EAF" w:rsidRPr="00CF7EAF" w:rsidDel="00EA1684" w14:paraId="2D687830" w14:textId="77777777" w:rsidTr="000D4DA4">
        <w:trPr>
          <w:cantSplit/>
          <w:del w:id="577" w:author="ERCOT" w:date="2024-01-23T11:31:00Z"/>
          <w:trPrChange w:id="578" w:author="ERCOT" w:date="2023-12-06T09:35:00Z">
            <w:trPr>
              <w:cantSplit/>
            </w:trPr>
          </w:trPrChange>
        </w:trPr>
        <w:tc>
          <w:tcPr>
            <w:tcW w:w="1430" w:type="pct"/>
            <w:tcBorders>
              <w:top w:val="single" w:sz="4" w:space="0" w:color="auto"/>
              <w:left w:val="single" w:sz="4" w:space="0" w:color="auto"/>
              <w:bottom w:val="single" w:sz="4" w:space="0" w:color="auto"/>
              <w:right w:val="single" w:sz="4" w:space="0" w:color="auto"/>
            </w:tcBorders>
            <w:tcPrChange w:id="579" w:author="ERCOT" w:date="2023-12-06T09:35:00Z">
              <w:tcPr>
                <w:tcW w:w="1430" w:type="pct"/>
                <w:tcBorders>
                  <w:top w:val="single" w:sz="4" w:space="0" w:color="auto"/>
                  <w:left w:val="single" w:sz="4" w:space="0" w:color="auto"/>
                  <w:bottom w:val="single" w:sz="4" w:space="0" w:color="auto"/>
                  <w:right w:val="single" w:sz="4" w:space="0" w:color="auto"/>
                </w:tcBorders>
              </w:tcPr>
            </w:tcPrChange>
          </w:tcPr>
          <w:p w14:paraId="7C14C28E" w14:textId="77777777" w:rsidR="00CF7EAF" w:rsidRPr="00CF7EAF" w:rsidDel="00EA1684" w:rsidRDefault="00CF7EAF" w:rsidP="00CF7EAF">
            <w:pPr>
              <w:spacing w:after="60"/>
              <w:rPr>
                <w:del w:id="580" w:author="ERCOT" w:date="2024-01-23T11:31:00Z"/>
                <w:iCs/>
                <w:sz w:val="20"/>
              </w:rPr>
            </w:pPr>
            <w:del w:id="581" w:author="ERCOT" w:date="2024-01-23T11:31:00Z">
              <w:r w:rsidRPr="00CF7EAF" w:rsidDel="00EA1684">
                <w:rPr>
                  <w:iCs/>
                  <w:sz w:val="20"/>
                </w:rPr>
                <w:delText>OPLPAMTQSETOT</w:delText>
              </w:r>
              <w:r w:rsidRPr="00CF7EAF" w:rsidDel="00EA1684">
                <w:rPr>
                  <w:b/>
                  <w:iCs/>
                  <w:sz w:val="20"/>
                </w:rPr>
                <w:delText xml:space="preserve"> </w:delText>
              </w:r>
              <w:r w:rsidRPr="00CF7EAF" w:rsidDel="00EA1684">
                <w:rPr>
                  <w:i/>
                  <w:iCs/>
                  <w:sz w:val="20"/>
                  <w:vertAlign w:val="subscript"/>
                </w:rPr>
                <w:delText>i, q</w:delText>
              </w:r>
              <w:r w:rsidRPr="00CF7EAF" w:rsidDel="00EA1684">
                <w:rPr>
                  <w:iCs/>
                  <w:sz w:val="20"/>
                </w:rPr>
                <w:delText xml:space="preserve"> </w:delText>
              </w:r>
            </w:del>
          </w:p>
        </w:tc>
        <w:tc>
          <w:tcPr>
            <w:tcW w:w="357" w:type="pct"/>
            <w:tcBorders>
              <w:top w:val="single" w:sz="4" w:space="0" w:color="auto"/>
              <w:left w:val="single" w:sz="4" w:space="0" w:color="auto"/>
              <w:bottom w:val="single" w:sz="4" w:space="0" w:color="auto"/>
              <w:right w:val="single" w:sz="4" w:space="0" w:color="auto"/>
            </w:tcBorders>
            <w:tcPrChange w:id="582" w:author="ERCOT" w:date="2023-12-06T09:35:00Z">
              <w:tcPr>
                <w:tcW w:w="357" w:type="pct"/>
                <w:tcBorders>
                  <w:top w:val="single" w:sz="4" w:space="0" w:color="auto"/>
                  <w:left w:val="single" w:sz="4" w:space="0" w:color="auto"/>
                  <w:bottom w:val="single" w:sz="4" w:space="0" w:color="auto"/>
                  <w:right w:val="single" w:sz="4" w:space="0" w:color="auto"/>
                </w:tcBorders>
              </w:tcPr>
            </w:tcPrChange>
          </w:tcPr>
          <w:p w14:paraId="4378CCF4" w14:textId="77777777" w:rsidR="00CF7EAF" w:rsidRPr="00CF7EAF" w:rsidDel="00EA1684" w:rsidRDefault="00CF7EAF" w:rsidP="00CF7EAF">
            <w:pPr>
              <w:spacing w:after="60"/>
              <w:jc w:val="center"/>
              <w:rPr>
                <w:del w:id="583" w:author="ERCOT" w:date="2024-01-23T11:31:00Z"/>
                <w:iCs/>
                <w:sz w:val="20"/>
              </w:rPr>
            </w:pPr>
            <w:del w:id="584" w:author="ERCOT" w:date="2024-01-23T11:31:00Z">
              <w:r w:rsidRPr="00CF7EAF" w:rsidDel="00EA1684">
                <w:rPr>
                  <w:iCs/>
                  <w:sz w:val="20"/>
                </w:rPr>
                <w:delText>$</w:delText>
              </w:r>
            </w:del>
          </w:p>
        </w:tc>
        <w:tc>
          <w:tcPr>
            <w:tcW w:w="3213" w:type="pct"/>
            <w:tcBorders>
              <w:top w:val="single" w:sz="4" w:space="0" w:color="auto"/>
              <w:left w:val="single" w:sz="4" w:space="0" w:color="auto"/>
              <w:bottom w:val="single" w:sz="4" w:space="0" w:color="auto"/>
              <w:right w:val="single" w:sz="4" w:space="0" w:color="auto"/>
            </w:tcBorders>
            <w:tcPrChange w:id="585" w:author="ERCOT" w:date="2023-12-06T09:35:00Z">
              <w:tcPr>
                <w:tcW w:w="3213" w:type="pct"/>
                <w:tcBorders>
                  <w:top w:val="single" w:sz="4" w:space="0" w:color="auto"/>
                  <w:left w:val="single" w:sz="4" w:space="0" w:color="auto"/>
                  <w:bottom w:val="single" w:sz="4" w:space="0" w:color="auto"/>
                  <w:right w:val="single" w:sz="4" w:space="0" w:color="auto"/>
                </w:tcBorders>
              </w:tcPr>
            </w:tcPrChange>
          </w:tcPr>
          <w:p w14:paraId="0C5B80CA" w14:textId="77777777" w:rsidR="00CF7EAF" w:rsidRPr="00CF7EAF" w:rsidDel="00EA1684" w:rsidRDefault="00CF7EAF" w:rsidP="00CF7EAF">
            <w:pPr>
              <w:spacing w:after="60"/>
              <w:rPr>
                <w:del w:id="586" w:author="ERCOT" w:date="2024-01-23T11:31:00Z"/>
                <w:iCs/>
                <w:sz w:val="20"/>
              </w:rPr>
            </w:pPr>
            <w:del w:id="587" w:author="ERCOT" w:date="2024-01-23T11:31:00Z">
              <w:r w:rsidRPr="00CF7EAF" w:rsidDel="00EA1684">
                <w:rPr>
                  <w:i/>
                  <w:iCs/>
                  <w:sz w:val="20"/>
                </w:rPr>
                <w:delText xml:space="preserve">Total Operating Losses Payment Amount per QSE – </w:delText>
              </w:r>
              <w:r w:rsidRPr="00CF7EAF" w:rsidDel="00EA1684">
                <w:rPr>
                  <w:iCs/>
                  <w:sz w:val="20"/>
                </w:rPr>
                <w:delText xml:space="preserve">The total operating losses payment to the QSE </w:delText>
              </w:r>
              <w:r w:rsidRPr="00CF7EAF" w:rsidDel="00EA1684">
                <w:rPr>
                  <w:i/>
                  <w:iCs/>
                  <w:sz w:val="20"/>
                </w:rPr>
                <w:delText>q</w:delText>
              </w:r>
              <w:r w:rsidRPr="00CF7EAF" w:rsidDel="00EA1684">
                <w:rPr>
                  <w:iCs/>
                  <w:sz w:val="20"/>
                </w:rPr>
                <w:delText xml:space="preserve">, for all Resources, for the 15-minute settlement interval </w:delText>
              </w:r>
              <w:r w:rsidRPr="00CF7EAF" w:rsidDel="00EA1684">
                <w:rPr>
                  <w:i/>
                  <w:sz w:val="20"/>
                  <w:szCs w:val="20"/>
                </w:rPr>
                <w:delText xml:space="preserve">i </w:delText>
              </w:r>
              <w:r w:rsidRPr="00CF7EAF" w:rsidDel="00EA1684">
                <w:rPr>
                  <w:sz w:val="20"/>
                  <w:szCs w:val="20"/>
                </w:rPr>
                <w:delText>within the Operating Day.</w:delText>
              </w:r>
              <w:r w:rsidRPr="00CF7EAF" w:rsidDel="00EA1684">
                <w:rPr>
                  <w:iCs/>
                  <w:sz w:val="20"/>
                </w:rPr>
                <w:delText xml:space="preserve"> </w:delText>
              </w:r>
              <w:r w:rsidRPr="00CF7EAF" w:rsidDel="00EA1684">
                <w:rPr>
                  <w:iCs/>
                  <w:sz w:val="20"/>
                  <w:szCs w:val="20"/>
                </w:rPr>
                <w:delText xml:space="preserve"> </w:delText>
              </w:r>
            </w:del>
          </w:p>
        </w:tc>
      </w:tr>
      <w:tr w:rsidR="00CF7EAF" w:rsidRPr="00CF7EAF" w:rsidDel="00EA1684" w14:paraId="2917EBFD" w14:textId="77777777" w:rsidTr="000D4DA4">
        <w:trPr>
          <w:del w:id="588" w:author="ERCOT" w:date="2024-01-23T11:31:00Z"/>
        </w:trPr>
        <w:tc>
          <w:tcPr>
            <w:tcW w:w="1430" w:type="pct"/>
            <w:tcBorders>
              <w:top w:val="single" w:sz="6" w:space="0" w:color="auto"/>
              <w:left w:val="single" w:sz="4" w:space="0" w:color="auto"/>
              <w:bottom w:val="single" w:sz="6" w:space="0" w:color="auto"/>
              <w:right w:val="single" w:sz="6" w:space="0" w:color="auto"/>
            </w:tcBorders>
            <w:tcPrChange w:id="589"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1BD782C3" w14:textId="77777777" w:rsidR="00CF7EAF" w:rsidRPr="00CF7EAF" w:rsidDel="00EA1684" w:rsidRDefault="00CF7EAF" w:rsidP="00CF7EAF">
            <w:pPr>
              <w:spacing w:after="60"/>
              <w:rPr>
                <w:del w:id="590" w:author="ERCOT" w:date="2024-01-23T11:31:00Z"/>
                <w:iCs/>
                <w:sz w:val="20"/>
                <w:szCs w:val="20"/>
              </w:rPr>
            </w:pPr>
            <w:del w:id="591" w:author="ERCOT" w:date="2024-01-23T11:31:00Z">
              <w:r w:rsidRPr="00CF7EAF" w:rsidDel="00EA1684">
                <w:rPr>
                  <w:iCs/>
                  <w:sz w:val="20"/>
                  <w:szCs w:val="20"/>
                </w:rPr>
                <w:delText xml:space="preserve">OPLPAMTTOT </w:delText>
              </w:r>
              <w:r w:rsidRPr="00CF7EAF" w:rsidDel="00EA1684">
                <w:rPr>
                  <w:i/>
                  <w:iCs/>
                  <w:sz w:val="20"/>
                  <w:szCs w:val="20"/>
                  <w:vertAlign w:val="subscript"/>
                </w:rPr>
                <w:delText>i</w:delText>
              </w:r>
            </w:del>
          </w:p>
        </w:tc>
        <w:tc>
          <w:tcPr>
            <w:tcW w:w="357" w:type="pct"/>
            <w:tcBorders>
              <w:top w:val="single" w:sz="6" w:space="0" w:color="auto"/>
              <w:left w:val="single" w:sz="6" w:space="0" w:color="auto"/>
              <w:bottom w:val="single" w:sz="6" w:space="0" w:color="auto"/>
              <w:right w:val="single" w:sz="6" w:space="0" w:color="auto"/>
            </w:tcBorders>
            <w:tcPrChange w:id="592"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35C02498" w14:textId="77777777" w:rsidR="00CF7EAF" w:rsidRPr="00CF7EAF" w:rsidDel="00EA1684" w:rsidRDefault="00CF7EAF" w:rsidP="00CF7EAF">
            <w:pPr>
              <w:spacing w:after="60"/>
              <w:jc w:val="center"/>
              <w:rPr>
                <w:del w:id="593" w:author="ERCOT" w:date="2024-01-23T11:31:00Z"/>
                <w:iCs/>
                <w:sz w:val="20"/>
                <w:szCs w:val="20"/>
              </w:rPr>
            </w:pPr>
            <w:del w:id="594" w:author="ERCOT" w:date="2024-01-23T11:31:00Z">
              <w:r w:rsidRPr="00CF7EAF" w:rsidDel="00EA1684">
                <w:rPr>
                  <w:iCs/>
                  <w:sz w:val="20"/>
                  <w:szCs w:val="20"/>
                </w:rPr>
                <w:delText>$</w:delText>
              </w:r>
            </w:del>
          </w:p>
        </w:tc>
        <w:tc>
          <w:tcPr>
            <w:tcW w:w="3213" w:type="pct"/>
            <w:tcBorders>
              <w:top w:val="single" w:sz="6" w:space="0" w:color="auto"/>
              <w:left w:val="single" w:sz="6" w:space="0" w:color="auto"/>
              <w:bottom w:val="single" w:sz="6" w:space="0" w:color="auto"/>
              <w:right w:val="single" w:sz="4" w:space="0" w:color="auto"/>
            </w:tcBorders>
            <w:tcPrChange w:id="595"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2748A613" w14:textId="77777777" w:rsidR="00CF7EAF" w:rsidRPr="00CF7EAF" w:rsidDel="00EA1684" w:rsidRDefault="00CF7EAF" w:rsidP="00CF7EAF">
            <w:pPr>
              <w:spacing w:after="60"/>
              <w:rPr>
                <w:del w:id="596" w:author="ERCOT" w:date="2024-01-23T11:31:00Z"/>
                <w:iCs/>
                <w:sz w:val="20"/>
                <w:szCs w:val="20"/>
              </w:rPr>
            </w:pPr>
            <w:del w:id="597" w:author="ERCOT" w:date="2024-01-23T11:31:00Z">
              <w:r w:rsidRPr="00CF7EAF" w:rsidDel="00EA1684">
                <w:rPr>
                  <w:i/>
                  <w:sz w:val="20"/>
                  <w:szCs w:val="20"/>
                </w:rPr>
                <w:delText xml:space="preserve">Total Operating Losses Payment Amount – </w:delText>
              </w:r>
              <w:r w:rsidRPr="00CF7EAF" w:rsidDel="00EA1684">
                <w:rPr>
                  <w:iCs/>
                  <w:sz w:val="20"/>
                  <w:szCs w:val="20"/>
                </w:rPr>
                <w:delText>The sum of Operating Losses Payments to all QSEs, for the 15-minute Settlement Interval</w:delText>
              </w:r>
              <w:r w:rsidRPr="00CF7EAF" w:rsidDel="00EA1684">
                <w:rPr>
                  <w:i/>
                  <w:iCs/>
                  <w:sz w:val="20"/>
                  <w:szCs w:val="20"/>
                </w:rPr>
                <w:delText xml:space="preserve"> i</w:delText>
              </w:r>
              <w:r w:rsidRPr="00CF7EAF" w:rsidDel="00EA1684">
                <w:rPr>
                  <w:iCs/>
                  <w:sz w:val="20"/>
                  <w:szCs w:val="20"/>
                </w:rPr>
                <w:delText>.</w:delText>
              </w:r>
            </w:del>
          </w:p>
        </w:tc>
      </w:tr>
      <w:tr w:rsidR="00CF7EAF" w:rsidRPr="00CF7EAF" w:rsidDel="00EA1684" w14:paraId="6FF0529A" w14:textId="77777777" w:rsidTr="000D4DA4">
        <w:trPr>
          <w:del w:id="598" w:author="ERCOT" w:date="2024-01-23T11:31:00Z"/>
        </w:trPr>
        <w:tc>
          <w:tcPr>
            <w:tcW w:w="1430" w:type="pct"/>
            <w:tcBorders>
              <w:top w:val="single" w:sz="6" w:space="0" w:color="auto"/>
              <w:left w:val="single" w:sz="4" w:space="0" w:color="auto"/>
              <w:bottom w:val="single" w:sz="6" w:space="0" w:color="auto"/>
              <w:right w:val="single" w:sz="6" w:space="0" w:color="auto"/>
            </w:tcBorders>
            <w:tcPrChange w:id="599"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15C50E85" w14:textId="77777777" w:rsidR="00CF7EAF" w:rsidRPr="00CF7EAF" w:rsidDel="00EA1684" w:rsidRDefault="00CF7EAF" w:rsidP="00CF7EAF">
            <w:pPr>
              <w:spacing w:after="60"/>
              <w:rPr>
                <w:del w:id="600" w:author="ERCOT" w:date="2024-01-23T11:31:00Z"/>
                <w:iCs/>
                <w:sz w:val="20"/>
                <w:szCs w:val="20"/>
              </w:rPr>
            </w:pPr>
            <w:del w:id="601" w:author="ERCOT" w:date="2024-01-23T11:31:00Z">
              <w:r w:rsidRPr="00CF7EAF" w:rsidDel="00EA1684">
                <w:rPr>
                  <w:iCs/>
                  <w:sz w:val="20"/>
                  <w:szCs w:val="20"/>
                </w:rPr>
                <w:delText xml:space="preserve">LCAPSFRS </w:delText>
              </w:r>
              <w:r w:rsidRPr="00CF7EAF" w:rsidDel="00EA1684">
                <w:rPr>
                  <w:i/>
                  <w:iCs/>
                  <w:sz w:val="20"/>
                  <w:szCs w:val="20"/>
                  <w:vertAlign w:val="subscript"/>
                </w:rPr>
                <w:delText>i, q</w:delText>
              </w:r>
            </w:del>
          </w:p>
        </w:tc>
        <w:tc>
          <w:tcPr>
            <w:tcW w:w="357" w:type="pct"/>
            <w:tcBorders>
              <w:top w:val="single" w:sz="6" w:space="0" w:color="auto"/>
              <w:left w:val="single" w:sz="6" w:space="0" w:color="auto"/>
              <w:bottom w:val="single" w:sz="6" w:space="0" w:color="auto"/>
              <w:right w:val="single" w:sz="6" w:space="0" w:color="auto"/>
            </w:tcBorders>
            <w:tcPrChange w:id="602"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43CAD457" w14:textId="77777777" w:rsidR="00CF7EAF" w:rsidRPr="00CF7EAF" w:rsidDel="00EA1684" w:rsidRDefault="00CF7EAF" w:rsidP="00CF7EAF">
            <w:pPr>
              <w:spacing w:after="60"/>
              <w:jc w:val="center"/>
              <w:rPr>
                <w:del w:id="603" w:author="ERCOT" w:date="2024-01-23T11:31:00Z"/>
                <w:iCs/>
                <w:sz w:val="20"/>
                <w:szCs w:val="20"/>
              </w:rPr>
            </w:pPr>
            <w:del w:id="604" w:author="ERCOT" w:date="2024-01-23T11:31:00Z">
              <w:r w:rsidRPr="00CF7EAF" w:rsidDel="00EA1684">
                <w:rPr>
                  <w:iCs/>
                  <w:sz w:val="20"/>
                  <w:szCs w:val="20"/>
                </w:rPr>
                <w:delText>none</w:delText>
              </w:r>
            </w:del>
          </w:p>
        </w:tc>
        <w:tc>
          <w:tcPr>
            <w:tcW w:w="3213" w:type="pct"/>
            <w:tcBorders>
              <w:top w:val="single" w:sz="6" w:space="0" w:color="auto"/>
              <w:left w:val="single" w:sz="6" w:space="0" w:color="auto"/>
              <w:bottom w:val="single" w:sz="6" w:space="0" w:color="auto"/>
              <w:right w:val="single" w:sz="4" w:space="0" w:color="auto"/>
            </w:tcBorders>
            <w:tcPrChange w:id="605"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5740E725" w14:textId="77777777" w:rsidR="00CF7EAF" w:rsidRPr="00CF7EAF" w:rsidDel="00EA1684" w:rsidRDefault="00CF7EAF" w:rsidP="00CF7EAF">
            <w:pPr>
              <w:spacing w:after="60"/>
              <w:rPr>
                <w:del w:id="606" w:author="ERCOT" w:date="2024-01-23T11:31:00Z"/>
                <w:iCs/>
                <w:sz w:val="20"/>
                <w:szCs w:val="20"/>
              </w:rPr>
            </w:pPr>
            <w:del w:id="607" w:author="ERCOT" w:date="2024-01-23T11:31:00Z">
              <w:r w:rsidRPr="00CF7EAF" w:rsidDel="00EA1684">
                <w:rPr>
                  <w:i/>
                  <w:iCs/>
                  <w:sz w:val="20"/>
                  <w:szCs w:val="20"/>
                </w:rPr>
                <w:delText>LCAP Effective Period Shortfall Ratio Share</w:delText>
              </w:r>
              <w:r w:rsidRPr="00CF7EAF" w:rsidDel="00EA1684">
                <w:rPr>
                  <w:iCs/>
                  <w:sz w:val="20"/>
                  <w:szCs w:val="20"/>
                </w:rPr>
                <w:delText>—The ratio of the QSE</w:delText>
              </w:r>
              <w:r w:rsidRPr="00CF7EAF" w:rsidDel="00EA1684">
                <w:rPr>
                  <w:i/>
                  <w:iCs/>
                  <w:sz w:val="20"/>
                  <w:szCs w:val="20"/>
                </w:rPr>
                <w:delText xml:space="preserve"> q</w:delText>
              </w:r>
              <w:r w:rsidRPr="00CF7EAF" w:rsidDel="00EA1684">
                <w:rPr>
                  <w:iCs/>
                  <w:sz w:val="20"/>
                  <w:szCs w:val="20"/>
                </w:rPr>
                <w:delText>’s capacity shortfall to the sum of all QSEs’ capacity shortfalls for an LCAP Effective Period for the 15-minute Settlement Interval</w:delText>
              </w:r>
              <w:r w:rsidRPr="00CF7EAF" w:rsidDel="00EA1684">
                <w:rPr>
                  <w:i/>
                  <w:iCs/>
                  <w:sz w:val="20"/>
                  <w:szCs w:val="20"/>
                </w:rPr>
                <w:delText xml:space="preserve"> i</w:delText>
              </w:r>
              <w:r w:rsidRPr="00CF7EAF" w:rsidDel="00EA1684">
                <w:rPr>
                  <w:iCs/>
                  <w:sz w:val="20"/>
                  <w:szCs w:val="20"/>
                </w:rPr>
                <w:delText>.  See Section 6.8.3.1.1, Capacity Shortfall Ratio Share for an LCAP Effective Period.</w:delText>
              </w:r>
            </w:del>
          </w:p>
        </w:tc>
      </w:tr>
      <w:tr w:rsidR="00CF7EAF" w:rsidRPr="00CF7EAF" w:rsidDel="00EA1684" w14:paraId="5C962FAE" w14:textId="77777777" w:rsidTr="000D4DA4">
        <w:trPr>
          <w:del w:id="608" w:author="ERCOT" w:date="2024-01-23T11:31:00Z"/>
        </w:trPr>
        <w:tc>
          <w:tcPr>
            <w:tcW w:w="1430" w:type="pct"/>
            <w:tcBorders>
              <w:top w:val="single" w:sz="6" w:space="0" w:color="auto"/>
              <w:left w:val="single" w:sz="4" w:space="0" w:color="auto"/>
              <w:bottom w:val="single" w:sz="6" w:space="0" w:color="auto"/>
              <w:right w:val="single" w:sz="6" w:space="0" w:color="auto"/>
            </w:tcBorders>
            <w:tcPrChange w:id="609"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719DC7D1" w14:textId="77777777" w:rsidR="00CF7EAF" w:rsidRPr="00CF7EAF" w:rsidDel="00EA1684" w:rsidRDefault="00CF7EAF" w:rsidP="00CF7EAF">
            <w:pPr>
              <w:spacing w:after="60"/>
              <w:rPr>
                <w:del w:id="610" w:author="ERCOT" w:date="2024-01-23T11:31:00Z"/>
                <w:iCs/>
                <w:sz w:val="20"/>
                <w:szCs w:val="20"/>
              </w:rPr>
            </w:pPr>
            <w:del w:id="611" w:author="ERCOT" w:date="2024-01-23T11:31:00Z">
              <w:r w:rsidRPr="00CF7EAF" w:rsidDel="00EA1684">
                <w:rPr>
                  <w:iCs/>
                  <w:sz w:val="20"/>
                  <w:szCs w:val="20"/>
                </w:rPr>
                <w:delText xml:space="preserve">LCAPSF </w:delText>
              </w:r>
              <w:r w:rsidRPr="00CF7EAF" w:rsidDel="00EA1684">
                <w:rPr>
                  <w:i/>
                  <w:iCs/>
                  <w:sz w:val="20"/>
                  <w:szCs w:val="20"/>
                  <w:vertAlign w:val="subscript"/>
                </w:rPr>
                <w:delText xml:space="preserve"> i, q</w:delText>
              </w:r>
            </w:del>
          </w:p>
        </w:tc>
        <w:tc>
          <w:tcPr>
            <w:tcW w:w="357" w:type="pct"/>
            <w:tcBorders>
              <w:top w:val="single" w:sz="6" w:space="0" w:color="auto"/>
              <w:left w:val="single" w:sz="6" w:space="0" w:color="auto"/>
              <w:bottom w:val="single" w:sz="6" w:space="0" w:color="auto"/>
              <w:right w:val="single" w:sz="6" w:space="0" w:color="auto"/>
            </w:tcBorders>
            <w:tcPrChange w:id="612"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4D079017" w14:textId="77777777" w:rsidR="00CF7EAF" w:rsidRPr="00CF7EAF" w:rsidDel="00EA1684" w:rsidRDefault="00CF7EAF" w:rsidP="00CF7EAF">
            <w:pPr>
              <w:spacing w:after="60"/>
              <w:jc w:val="center"/>
              <w:rPr>
                <w:del w:id="613" w:author="ERCOT" w:date="2024-01-23T11:31:00Z"/>
                <w:iCs/>
                <w:sz w:val="20"/>
                <w:szCs w:val="20"/>
              </w:rPr>
            </w:pPr>
            <w:del w:id="614" w:author="ERCOT" w:date="2024-01-23T11:31:00Z">
              <w:r w:rsidRPr="00CF7EAF" w:rsidDel="00EA1684">
                <w:rPr>
                  <w:iCs/>
                  <w:sz w:val="20"/>
                  <w:szCs w:val="20"/>
                </w:rPr>
                <w:delText>MW</w:delText>
              </w:r>
            </w:del>
          </w:p>
        </w:tc>
        <w:tc>
          <w:tcPr>
            <w:tcW w:w="3213" w:type="pct"/>
            <w:tcBorders>
              <w:top w:val="single" w:sz="6" w:space="0" w:color="auto"/>
              <w:left w:val="single" w:sz="6" w:space="0" w:color="auto"/>
              <w:bottom w:val="single" w:sz="6" w:space="0" w:color="auto"/>
              <w:right w:val="single" w:sz="4" w:space="0" w:color="auto"/>
            </w:tcBorders>
            <w:tcPrChange w:id="615"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362FA33D" w14:textId="77777777" w:rsidR="00CF7EAF" w:rsidRPr="00CF7EAF" w:rsidDel="00EA1684" w:rsidRDefault="00CF7EAF" w:rsidP="00CF7EAF">
            <w:pPr>
              <w:spacing w:after="60"/>
              <w:rPr>
                <w:del w:id="616" w:author="ERCOT" w:date="2024-01-23T11:31:00Z"/>
                <w:iCs/>
                <w:sz w:val="20"/>
                <w:szCs w:val="20"/>
              </w:rPr>
            </w:pPr>
            <w:del w:id="617" w:author="ERCOT" w:date="2024-01-23T11:31:00Z">
              <w:r w:rsidRPr="00CF7EAF" w:rsidDel="00EA1684">
                <w:rPr>
                  <w:i/>
                  <w:iCs/>
                  <w:sz w:val="20"/>
                  <w:szCs w:val="20"/>
                </w:rPr>
                <w:delText>LCAP Shortfall</w:delText>
              </w:r>
              <w:r w:rsidRPr="00CF7EAF" w:rsidDel="00EA1684">
                <w:rPr>
                  <w:iCs/>
                  <w:sz w:val="20"/>
                  <w:szCs w:val="20"/>
                </w:rPr>
                <w:delText>—The QSE</w:delText>
              </w:r>
              <w:r w:rsidRPr="00CF7EAF" w:rsidDel="00EA1684">
                <w:rPr>
                  <w:i/>
                  <w:iCs/>
                  <w:sz w:val="20"/>
                  <w:szCs w:val="20"/>
                </w:rPr>
                <w:delText xml:space="preserve"> q</w:delText>
              </w:r>
              <w:r w:rsidRPr="00CF7EAF" w:rsidDel="00EA1684">
                <w:rPr>
                  <w:iCs/>
                  <w:sz w:val="20"/>
                  <w:szCs w:val="20"/>
                </w:rPr>
                <w:delText>’s capacity shortfall for an LCAP</w:delText>
              </w:r>
              <w:r w:rsidRPr="00CF7EAF" w:rsidDel="00EA1684">
                <w:rPr>
                  <w:i/>
                  <w:iCs/>
                  <w:sz w:val="20"/>
                  <w:szCs w:val="20"/>
                </w:rPr>
                <w:delText xml:space="preserve"> </w:delText>
              </w:r>
              <w:r w:rsidRPr="00CF7EAF" w:rsidDel="00EA1684">
                <w:rPr>
                  <w:iCs/>
                  <w:sz w:val="20"/>
                  <w:szCs w:val="20"/>
                </w:rPr>
                <w:delText>Effective Period for the 15-minute Settlement Interval</w:delText>
              </w:r>
              <w:r w:rsidRPr="00CF7EAF" w:rsidDel="00EA1684">
                <w:rPr>
                  <w:i/>
                  <w:iCs/>
                  <w:sz w:val="20"/>
                  <w:szCs w:val="20"/>
                </w:rPr>
                <w:delText xml:space="preserve"> i</w:delText>
              </w:r>
              <w:r w:rsidRPr="00CF7EAF" w:rsidDel="00EA1684">
                <w:rPr>
                  <w:iCs/>
                  <w:sz w:val="20"/>
                  <w:szCs w:val="20"/>
                </w:rPr>
                <w:delText>.  See formula in 6.8.3.1.1, Capacity Shortfall Ratio Share for an LCAP Effective Period.</w:delText>
              </w:r>
            </w:del>
          </w:p>
        </w:tc>
      </w:tr>
      <w:tr w:rsidR="00CF7EAF" w:rsidRPr="00CF7EAF" w:rsidDel="00EA1684" w14:paraId="6FACD87F" w14:textId="77777777" w:rsidTr="000D4DA4">
        <w:trPr>
          <w:del w:id="618" w:author="ERCOT" w:date="2024-01-23T11:31:00Z"/>
        </w:trPr>
        <w:tc>
          <w:tcPr>
            <w:tcW w:w="1430" w:type="pct"/>
            <w:tcBorders>
              <w:top w:val="single" w:sz="6" w:space="0" w:color="auto"/>
              <w:left w:val="single" w:sz="4" w:space="0" w:color="auto"/>
              <w:bottom w:val="single" w:sz="6" w:space="0" w:color="auto"/>
              <w:right w:val="single" w:sz="6" w:space="0" w:color="auto"/>
            </w:tcBorders>
            <w:tcPrChange w:id="619"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08AFFBDC" w14:textId="77777777" w:rsidR="00CF7EAF" w:rsidRPr="00CF7EAF" w:rsidDel="00EA1684" w:rsidRDefault="00CF7EAF" w:rsidP="00CF7EAF">
            <w:pPr>
              <w:spacing w:after="60"/>
              <w:rPr>
                <w:del w:id="620" w:author="ERCOT" w:date="2024-01-23T11:31:00Z"/>
                <w:iCs/>
                <w:sz w:val="20"/>
                <w:szCs w:val="20"/>
              </w:rPr>
            </w:pPr>
            <w:del w:id="621" w:author="ERCOT" w:date="2024-01-23T11:31:00Z">
              <w:r w:rsidRPr="00CF7EAF" w:rsidDel="00EA1684">
                <w:rPr>
                  <w:iCs/>
                  <w:sz w:val="20"/>
                  <w:szCs w:val="20"/>
                </w:rPr>
                <w:delText xml:space="preserve">OPLCAPTOT </w:delText>
              </w:r>
              <w:r w:rsidRPr="00CF7EAF" w:rsidDel="00EA1684">
                <w:rPr>
                  <w:i/>
                  <w:iCs/>
                  <w:sz w:val="20"/>
                  <w:szCs w:val="20"/>
                  <w:vertAlign w:val="subscript"/>
                </w:rPr>
                <w:delText>i</w:delText>
              </w:r>
            </w:del>
          </w:p>
        </w:tc>
        <w:tc>
          <w:tcPr>
            <w:tcW w:w="357" w:type="pct"/>
            <w:tcBorders>
              <w:top w:val="single" w:sz="6" w:space="0" w:color="auto"/>
              <w:left w:val="single" w:sz="6" w:space="0" w:color="auto"/>
              <w:bottom w:val="single" w:sz="6" w:space="0" w:color="auto"/>
              <w:right w:val="single" w:sz="6" w:space="0" w:color="auto"/>
            </w:tcBorders>
            <w:tcPrChange w:id="622"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625DCBA3" w14:textId="77777777" w:rsidR="00CF7EAF" w:rsidRPr="00CF7EAF" w:rsidDel="00EA1684" w:rsidRDefault="00CF7EAF" w:rsidP="00CF7EAF">
            <w:pPr>
              <w:spacing w:after="60"/>
              <w:jc w:val="center"/>
              <w:rPr>
                <w:del w:id="623" w:author="ERCOT" w:date="2024-01-23T11:31:00Z"/>
                <w:iCs/>
                <w:sz w:val="20"/>
                <w:szCs w:val="20"/>
              </w:rPr>
            </w:pPr>
            <w:del w:id="624" w:author="ERCOT" w:date="2024-01-23T11:31:00Z">
              <w:r w:rsidRPr="00CF7EAF" w:rsidDel="00EA1684">
                <w:rPr>
                  <w:iCs/>
                  <w:sz w:val="20"/>
                  <w:szCs w:val="20"/>
                </w:rPr>
                <w:delText>MWh</w:delText>
              </w:r>
            </w:del>
          </w:p>
        </w:tc>
        <w:tc>
          <w:tcPr>
            <w:tcW w:w="3213" w:type="pct"/>
            <w:tcBorders>
              <w:top w:val="single" w:sz="6" w:space="0" w:color="auto"/>
              <w:left w:val="single" w:sz="6" w:space="0" w:color="auto"/>
              <w:bottom w:val="single" w:sz="6" w:space="0" w:color="auto"/>
              <w:right w:val="single" w:sz="4" w:space="0" w:color="auto"/>
            </w:tcBorders>
            <w:tcPrChange w:id="625"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435A0634" w14:textId="77777777" w:rsidR="00CF7EAF" w:rsidRPr="00CF7EAF" w:rsidDel="00EA1684" w:rsidRDefault="00CF7EAF" w:rsidP="00CF7EAF">
            <w:pPr>
              <w:spacing w:after="60"/>
              <w:rPr>
                <w:del w:id="626" w:author="ERCOT" w:date="2024-01-23T11:31:00Z"/>
                <w:iCs/>
                <w:sz w:val="20"/>
                <w:szCs w:val="20"/>
              </w:rPr>
            </w:pPr>
            <w:del w:id="627" w:author="ERCOT" w:date="2024-01-23T11:31:00Z">
              <w:r w:rsidRPr="00CF7EAF" w:rsidDel="00EA1684">
                <w:rPr>
                  <w:i/>
                  <w:iCs/>
                  <w:sz w:val="20"/>
                  <w:szCs w:val="20"/>
                </w:rPr>
                <w:delText>Operating Loss Capacity Total</w:delText>
              </w:r>
              <w:r w:rsidRPr="00CF7EAF" w:rsidDel="00EA1684">
                <w:rPr>
                  <w:iCs/>
                  <w:sz w:val="20"/>
                  <w:szCs w:val="20"/>
                </w:rPr>
                <w:delText>—The sum of the Real-Time Metered Generation (RTMG) of all Resources compensated for an LCAP Effective Period for the 15-minute Settlement Interval</w:delText>
              </w:r>
              <w:r w:rsidRPr="00CF7EAF" w:rsidDel="00EA1684">
                <w:rPr>
                  <w:i/>
                  <w:iCs/>
                  <w:sz w:val="20"/>
                  <w:szCs w:val="20"/>
                </w:rPr>
                <w:delText xml:space="preserve"> i</w:delText>
              </w:r>
              <w:r w:rsidRPr="00CF7EAF" w:rsidDel="00EA1684">
                <w:rPr>
                  <w:iCs/>
                  <w:sz w:val="20"/>
                  <w:szCs w:val="20"/>
                </w:rPr>
                <w:delText xml:space="preserve">.  </w:delText>
              </w:r>
            </w:del>
          </w:p>
        </w:tc>
      </w:tr>
      <w:tr w:rsidR="00CF7EAF" w:rsidRPr="00CF7EAF" w:rsidDel="00EA1684" w14:paraId="7EBCC7AA" w14:textId="77777777" w:rsidTr="000D4DA4">
        <w:trPr>
          <w:del w:id="628" w:author="ERCOT" w:date="2024-01-23T11:31:00Z"/>
        </w:trPr>
        <w:tc>
          <w:tcPr>
            <w:tcW w:w="1430" w:type="pct"/>
            <w:tcBorders>
              <w:top w:val="single" w:sz="6" w:space="0" w:color="auto"/>
              <w:left w:val="single" w:sz="4" w:space="0" w:color="auto"/>
              <w:bottom w:val="single" w:sz="6" w:space="0" w:color="auto"/>
              <w:right w:val="single" w:sz="6" w:space="0" w:color="auto"/>
            </w:tcBorders>
            <w:tcPrChange w:id="629"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54FA77A5" w14:textId="77777777" w:rsidR="00CF7EAF" w:rsidRPr="00CF7EAF" w:rsidDel="00EA1684" w:rsidRDefault="00CF7EAF" w:rsidP="00CF7EAF">
            <w:pPr>
              <w:spacing w:after="60"/>
              <w:rPr>
                <w:del w:id="630" w:author="ERCOT" w:date="2024-01-23T11:31:00Z"/>
                <w:iCs/>
                <w:sz w:val="20"/>
                <w:szCs w:val="20"/>
              </w:rPr>
            </w:pPr>
            <w:del w:id="631" w:author="ERCOT" w:date="2024-01-23T11:31:00Z">
              <w:r w:rsidRPr="00CF7EAF" w:rsidDel="00EA1684">
                <w:rPr>
                  <w:iCs/>
                  <w:sz w:val="20"/>
                  <w:szCs w:val="20"/>
                </w:rPr>
                <w:delText xml:space="preserve">RTMG </w:delText>
              </w:r>
              <w:r w:rsidRPr="00CF7EAF" w:rsidDel="00EA1684">
                <w:rPr>
                  <w:i/>
                  <w:iCs/>
                  <w:sz w:val="20"/>
                  <w:szCs w:val="20"/>
                  <w:vertAlign w:val="subscript"/>
                </w:rPr>
                <w:delText>q, r, i</w:delText>
              </w:r>
            </w:del>
          </w:p>
        </w:tc>
        <w:tc>
          <w:tcPr>
            <w:tcW w:w="357" w:type="pct"/>
            <w:tcBorders>
              <w:top w:val="single" w:sz="6" w:space="0" w:color="auto"/>
              <w:left w:val="single" w:sz="6" w:space="0" w:color="auto"/>
              <w:bottom w:val="single" w:sz="6" w:space="0" w:color="auto"/>
              <w:right w:val="single" w:sz="6" w:space="0" w:color="auto"/>
            </w:tcBorders>
            <w:tcPrChange w:id="632"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27CCEA5B" w14:textId="77777777" w:rsidR="00CF7EAF" w:rsidRPr="00CF7EAF" w:rsidDel="00EA1684" w:rsidRDefault="00CF7EAF" w:rsidP="00CF7EAF">
            <w:pPr>
              <w:spacing w:after="60"/>
              <w:jc w:val="center"/>
              <w:rPr>
                <w:del w:id="633" w:author="ERCOT" w:date="2024-01-23T11:31:00Z"/>
                <w:iCs/>
                <w:sz w:val="20"/>
                <w:szCs w:val="20"/>
              </w:rPr>
            </w:pPr>
            <w:del w:id="634" w:author="ERCOT" w:date="2024-01-23T11:31:00Z">
              <w:r w:rsidRPr="00CF7EAF" w:rsidDel="00EA1684">
                <w:rPr>
                  <w:iCs/>
                  <w:sz w:val="20"/>
                  <w:szCs w:val="20"/>
                </w:rPr>
                <w:delText>MWh</w:delText>
              </w:r>
            </w:del>
          </w:p>
        </w:tc>
        <w:tc>
          <w:tcPr>
            <w:tcW w:w="3213" w:type="pct"/>
            <w:tcBorders>
              <w:top w:val="single" w:sz="6" w:space="0" w:color="auto"/>
              <w:left w:val="single" w:sz="6" w:space="0" w:color="auto"/>
              <w:bottom w:val="single" w:sz="6" w:space="0" w:color="auto"/>
              <w:right w:val="single" w:sz="4" w:space="0" w:color="auto"/>
            </w:tcBorders>
            <w:tcPrChange w:id="635"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7B4770BC" w14:textId="77777777" w:rsidR="00CF7EAF" w:rsidRPr="00CF7EAF" w:rsidDel="00EA1684" w:rsidRDefault="00CF7EAF" w:rsidP="00CF7EAF">
            <w:pPr>
              <w:spacing w:after="60"/>
              <w:rPr>
                <w:del w:id="636" w:author="ERCOT" w:date="2024-01-23T11:31:00Z"/>
                <w:iCs/>
                <w:sz w:val="20"/>
                <w:szCs w:val="20"/>
              </w:rPr>
            </w:pPr>
            <w:del w:id="637" w:author="ERCOT" w:date="2024-01-23T11:31:00Z">
              <w:r w:rsidRPr="00CF7EAF" w:rsidDel="00EA1684">
                <w:rPr>
                  <w:i/>
                  <w:iCs/>
                  <w:sz w:val="20"/>
                  <w:szCs w:val="20"/>
                </w:rPr>
                <w:delText>Real-Time Metered Generation per QSE per Resource by Settlement Interval by hour—</w:delText>
              </w:r>
              <w:r w:rsidRPr="00CF7EAF" w:rsidDel="00EA1684">
                <w:rPr>
                  <w:iCs/>
                  <w:sz w:val="20"/>
                  <w:szCs w:val="20"/>
                </w:rPr>
                <w:delText xml:space="preserve">The Real-Time energy from Resource </w:delText>
              </w:r>
              <w:r w:rsidRPr="00CF7EAF" w:rsidDel="00EA1684">
                <w:rPr>
                  <w:i/>
                  <w:iCs/>
                  <w:sz w:val="20"/>
                  <w:szCs w:val="20"/>
                </w:rPr>
                <w:delText>r</w:delText>
              </w:r>
              <w:r w:rsidRPr="00CF7EAF" w:rsidDel="00EA1684">
                <w:rPr>
                  <w:iCs/>
                  <w:sz w:val="20"/>
                  <w:szCs w:val="20"/>
                </w:rPr>
                <w:delText xml:space="preserve"> represented by QSE </w:delText>
              </w:r>
              <w:r w:rsidRPr="00CF7EAF" w:rsidDel="00EA1684">
                <w:rPr>
                  <w:i/>
                  <w:iCs/>
                  <w:sz w:val="20"/>
                  <w:szCs w:val="20"/>
                </w:rPr>
                <w:delText>q</w:delText>
              </w:r>
              <w:r w:rsidRPr="00CF7EAF" w:rsidDel="00EA1684">
                <w:rPr>
                  <w:iCs/>
                  <w:sz w:val="20"/>
                  <w:szCs w:val="20"/>
                </w:rPr>
                <w:delText xml:space="preserve">, for the 15-minute Settlement Interval </w:delText>
              </w:r>
              <w:r w:rsidRPr="00CF7EAF" w:rsidDel="00EA1684">
                <w:rPr>
                  <w:i/>
                  <w:iCs/>
                  <w:sz w:val="20"/>
                  <w:szCs w:val="20"/>
                </w:rPr>
                <w:delText>i</w:delText>
              </w:r>
              <w:r w:rsidRPr="00CF7EAF" w:rsidDel="00EA1684">
                <w:rPr>
                  <w:iCs/>
                  <w:sz w:val="20"/>
                  <w:szCs w:val="20"/>
                </w:rPr>
                <w:delText xml:space="preserve">.  Where for a Combined Cycle Train, the Resource r is the Combined Cycle Train. For Resources that </w:delText>
              </w:r>
              <w:r w:rsidRPr="00CF7EAF" w:rsidDel="00EA1684">
                <w:rPr>
                  <w:sz w:val="20"/>
                  <w:szCs w:val="20"/>
                </w:rPr>
                <w:delText xml:space="preserve">are granted </w:delText>
              </w:r>
              <w:r w:rsidRPr="00CF7EAF" w:rsidDel="00EA1684">
                <w:rPr>
                  <w:iCs/>
                  <w:sz w:val="20"/>
                  <w:szCs w:val="20"/>
                </w:rPr>
                <w:delText xml:space="preserve">a dispute under Section 9.14.7, Disputes for RUC Make-Whole Payment for Fuel Costs, </w:delText>
              </w:r>
              <w:r w:rsidRPr="00CF7EAF" w:rsidDel="00EA1684">
                <w:rPr>
                  <w:sz w:val="20"/>
                  <w:szCs w:val="20"/>
                </w:rPr>
                <w:delText xml:space="preserve">the </w:delText>
              </w:r>
              <w:r w:rsidRPr="00CF7EAF" w:rsidDel="00EA1684">
                <w:rPr>
                  <w:iCs/>
                  <w:sz w:val="20"/>
                  <w:szCs w:val="20"/>
                </w:rPr>
                <w:delText xml:space="preserve">Real-Time energy </w:delText>
              </w:r>
              <w:r w:rsidRPr="00CF7EAF" w:rsidDel="00EA1684">
                <w:rPr>
                  <w:sz w:val="20"/>
                  <w:szCs w:val="20"/>
                </w:rPr>
                <w:delText xml:space="preserve"> represents the energy produced </w:delText>
              </w:r>
              <w:r w:rsidRPr="00CF7EAF" w:rsidDel="00EA1684">
                <w:rPr>
                  <w:iCs/>
                  <w:sz w:val="20"/>
                  <w:szCs w:val="20"/>
                </w:rPr>
                <w:delText>for operations above LSL.</w:delText>
              </w:r>
            </w:del>
          </w:p>
        </w:tc>
      </w:tr>
      <w:tr w:rsidR="00CF7EAF" w:rsidRPr="00CF7EAF" w:rsidDel="00EA1684" w14:paraId="2424ACB6" w14:textId="77777777" w:rsidTr="000D4DA4">
        <w:trPr>
          <w:del w:id="638" w:author="ERCOT" w:date="2024-01-23T11:31:00Z"/>
        </w:trPr>
        <w:tc>
          <w:tcPr>
            <w:tcW w:w="1430" w:type="pct"/>
            <w:tcBorders>
              <w:top w:val="single" w:sz="6" w:space="0" w:color="auto"/>
              <w:left w:val="single" w:sz="4" w:space="0" w:color="auto"/>
              <w:bottom w:val="single" w:sz="6" w:space="0" w:color="auto"/>
              <w:right w:val="single" w:sz="6" w:space="0" w:color="auto"/>
            </w:tcBorders>
            <w:tcPrChange w:id="639"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2B44D033" w14:textId="77777777" w:rsidR="00CF7EAF" w:rsidRPr="00CF7EAF" w:rsidDel="00EA1684" w:rsidRDefault="00CF7EAF" w:rsidP="00CF7EAF">
            <w:pPr>
              <w:spacing w:after="60"/>
              <w:rPr>
                <w:del w:id="640" w:author="ERCOT" w:date="2024-01-23T11:31:00Z"/>
                <w:i/>
                <w:iCs/>
                <w:sz w:val="20"/>
                <w:szCs w:val="20"/>
                <w:highlight w:val="yellow"/>
              </w:rPr>
            </w:pPr>
            <w:del w:id="641" w:author="ERCOT" w:date="2024-01-23T11:31:00Z">
              <w:r w:rsidRPr="00CF7EAF" w:rsidDel="00EA1684">
                <w:rPr>
                  <w:i/>
                  <w:iCs/>
                  <w:sz w:val="20"/>
                  <w:szCs w:val="20"/>
                </w:rPr>
                <w:delText>i</w:delText>
              </w:r>
            </w:del>
          </w:p>
        </w:tc>
        <w:tc>
          <w:tcPr>
            <w:tcW w:w="357" w:type="pct"/>
            <w:tcBorders>
              <w:top w:val="single" w:sz="6" w:space="0" w:color="auto"/>
              <w:left w:val="single" w:sz="6" w:space="0" w:color="auto"/>
              <w:bottom w:val="single" w:sz="6" w:space="0" w:color="auto"/>
              <w:right w:val="single" w:sz="6" w:space="0" w:color="auto"/>
            </w:tcBorders>
            <w:tcPrChange w:id="642"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09F40FB8" w14:textId="77777777" w:rsidR="00CF7EAF" w:rsidRPr="00CF7EAF" w:rsidDel="00EA1684" w:rsidRDefault="00CF7EAF" w:rsidP="00CF7EAF">
            <w:pPr>
              <w:spacing w:after="60"/>
              <w:jc w:val="center"/>
              <w:rPr>
                <w:del w:id="643" w:author="ERCOT" w:date="2024-01-23T11:31:00Z"/>
                <w:iCs/>
                <w:sz w:val="20"/>
                <w:szCs w:val="20"/>
              </w:rPr>
            </w:pPr>
            <w:del w:id="644" w:author="ERCOT" w:date="2024-01-23T11:31:00Z">
              <w:r w:rsidRPr="00CF7EAF" w:rsidDel="00EA1684">
                <w:rPr>
                  <w:iCs/>
                  <w:sz w:val="20"/>
                  <w:szCs w:val="20"/>
                </w:rPr>
                <w:delText>none</w:delText>
              </w:r>
            </w:del>
          </w:p>
        </w:tc>
        <w:tc>
          <w:tcPr>
            <w:tcW w:w="3213" w:type="pct"/>
            <w:tcBorders>
              <w:top w:val="single" w:sz="6" w:space="0" w:color="auto"/>
              <w:left w:val="single" w:sz="6" w:space="0" w:color="auto"/>
              <w:bottom w:val="single" w:sz="6" w:space="0" w:color="auto"/>
              <w:right w:val="single" w:sz="4" w:space="0" w:color="auto"/>
            </w:tcBorders>
            <w:tcPrChange w:id="645"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730BBB7D" w14:textId="77777777" w:rsidR="00CF7EAF" w:rsidRPr="00CF7EAF" w:rsidDel="00EA1684" w:rsidRDefault="00CF7EAF" w:rsidP="00CF7EAF">
            <w:pPr>
              <w:spacing w:after="60"/>
              <w:rPr>
                <w:del w:id="646" w:author="ERCOT" w:date="2024-01-23T11:31:00Z"/>
                <w:iCs/>
                <w:sz w:val="20"/>
                <w:szCs w:val="20"/>
              </w:rPr>
            </w:pPr>
            <w:del w:id="647" w:author="ERCOT" w:date="2024-01-23T11:31:00Z">
              <w:r w:rsidRPr="00CF7EAF" w:rsidDel="00EA1684">
                <w:rPr>
                  <w:iCs/>
                  <w:sz w:val="20"/>
                  <w:szCs w:val="20"/>
                </w:rPr>
                <w:delText>A 15-minute Settlement Interval.</w:delText>
              </w:r>
            </w:del>
          </w:p>
        </w:tc>
      </w:tr>
      <w:tr w:rsidR="00CF7EAF" w:rsidRPr="00CF7EAF" w:rsidDel="00EA1684" w14:paraId="79ECA268" w14:textId="77777777" w:rsidTr="000D4DA4">
        <w:trPr>
          <w:del w:id="648" w:author="ERCOT" w:date="2024-01-23T11:31:00Z"/>
        </w:trPr>
        <w:tc>
          <w:tcPr>
            <w:tcW w:w="1430" w:type="pct"/>
            <w:tcBorders>
              <w:top w:val="single" w:sz="6" w:space="0" w:color="auto"/>
              <w:left w:val="single" w:sz="4" w:space="0" w:color="auto"/>
              <w:bottom w:val="single" w:sz="6" w:space="0" w:color="auto"/>
              <w:right w:val="single" w:sz="6" w:space="0" w:color="auto"/>
            </w:tcBorders>
            <w:tcPrChange w:id="649"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2E02972A" w14:textId="77777777" w:rsidR="00CF7EAF" w:rsidRPr="00CF7EAF" w:rsidDel="00EA1684" w:rsidRDefault="00CF7EAF" w:rsidP="00CF7EAF">
            <w:pPr>
              <w:spacing w:after="60"/>
              <w:rPr>
                <w:del w:id="650" w:author="ERCOT" w:date="2024-01-23T11:31:00Z"/>
                <w:i/>
                <w:iCs/>
                <w:sz w:val="20"/>
                <w:szCs w:val="20"/>
                <w:highlight w:val="yellow"/>
              </w:rPr>
            </w:pPr>
            <w:del w:id="651" w:author="ERCOT" w:date="2024-01-23T11:31:00Z">
              <w:r w:rsidRPr="00CF7EAF" w:rsidDel="00EA1684">
                <w:rPr>
                  <w:i/>
                  <w:iCs/>
                  <w:sz w:val="20"/>
                  <w:szCs w:val="20"/>
                </w:rPr>
                <w:delText>q</w:delText>
              </w:r>
            </w:del>
          </w:p>
        </w:tc>
        <w:tc>
          <w:tcPr>
            <w:tcW w:w="357" w:type="pct"/>
            <w:tcBorders>
              <w:top w:val="single" w:sz="6" w:space="0" w:color="auto"/>
              <w:left w:val="single" w:sz="6" w:space="0" w:color="auto"/>
              <w:bottom w:val="single" w:sz="6" w:space="0" w:color="auto"/>
              <w:right w:val="single" w:sz="6" w:space="0" w:color="auto"/>
            </w:tcBorders>
            <w:tcPrChange w:id="652"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346DDFF4" w14:textId="77777777" w:rsidR="00CF7EAF" w:rsidRPr="00CF7EAF" w:rsidDel="00EA1684" w:rsidRDefault="00CF7EAF" w:rsidP="00CF7EAF">
            <w:pPr>
              <w:spacing w:after="60"/>
              <w:jc w:val="center"/>
              <w:rPr>
                <w:del w:id="653" w:author="ERCOT" w:date="2024-01-23T11:31:00Z"/>
                <w:iCs/>
                <w:sz w:val="20"/>
                <w:szCs w:val="20"/>
              </w:rPr>
            </w:pPr>
            <w:del w:id="654" w:author="ERCOT" w:date="2024-01-23T11:31:00Z">
              <w:r w:rsidRPr="00CF7EAF" w:rsidDel="00EA1684">
                <w:rPr>
                  <w:iCs/>
                  <w:sz w:val="20"/>
                  <w:szCs w:val="20"/>
                </w:rPr>
                <w:delText>none</w:delText>
              </w:r>
            </w:del>
          </w:p>
        </w:tc>
        <w:tc>
          <w:tcPr>
            <w:tcW w:w="3213" w:type="pct"/>
            <w:tcBorders>
              <w:top w:val="single" w:sz="6" w:space="0" w:color="auto"/>
              <w:left w:val="single" w:sz="6" w:space="0" w:color="auto"/>
              <w:bottom w:val="single" w:sz="6" w:space="0" w:color="auto"/>
              <w:right w:val="single" w:sz="4" w:space="0" w:color="auto"/>
            </w:tcBorders>
            <w:tcPrChange w:id="655"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7635683B" w14:textId="77777777" w:rsidR="00CF7EAF" w:rsidRPr="00CF7EAF" w:rsidDel="00EA1684" w:rsidRDefault="00CF7EAF" w:rsidP="00CF7EAF">
            <w:pPr>
              <w:spacing w:after="60"/>
              <w:rPr>
                <w:del w:id="656" w:author="ERCOT" w:date="2024-01-23T11:31:00Z"/>
                <w:iCs/>
                <w:sz w:val="20"/>
                <w:szCs w:val="20"/>
              </w:rPr>
            </w:pPr>
            <w:del w:id="657" w:author="ERCOT" w:date="2024-01-23T11:31:00Z">
              <w:r w:rsidRPr="00CF7EAF" w:rsidDel="00EA1684">
                <w:rPr>
                  <w:iCs/>
                  <w:sz w:val="20"/>
                  <w:szCs w:val="20"/>
                </w:rPr>
                <w:delText>A QSE.</w:delText>
              </w:r>
            </w:del>
          </w:p>
        </w:tc>
      </w:tr>
      <w:tr w:rsidR="00CF7EAF" w:rsidRPr="00CF7EAF" w:rsidDel="00EA1684" w14:paraId="5022C277" w14:textId="77777777" w:rsidTr="000D4DA4">
        <w:trPr>
          <w:del w:id="658" w:author="ERCOT" w:date="2024-01-23T11:31:00Z"/>
        </w:trPr>
        <w:tc>
          <w:tcPr>
            <w:tcW w:w="1430" w:type="pct"/>
            <w:tcBorders>
              <w:top w:val="single" w:sz="6" w:space="0" w:color="auto"/>
              <w:left w:val="single" w:sz="4" w:space="0" w:color="auto"/>
              <w:bottom w:val="single" w:sz="4" w:space="0" w:color="auto"/>
              <w:right w:val="single" w:sz="6" w:space="0" w:color="auto"/>
            </w:tcBorders>
            <w:tcPrChange w:id="659" w:author="ERCOT" w:date="2023-12-06T09:35:00Z">
              <w:tcPr>
                <w:tcW w:w="1430" w:type="pct"/>
                <w:tcBorders>
                  <w:top w:val="single" w:sz="6" w:space="0" w:color="auto"/>
                  <w:left w:val="single" w:sz="4" w:space="0" w:color="auto"/>
                  <w:bottom w:val="single" w:sz="4" w:space="0" w:color="auto"/>
                  <w:right w:val="single" w:sz="6" w:space="0" w:color="auto"/>
                </w:tcBorders>
              </w:tcPr>
            </w:tcPrChange>
          </w:tcPr>
          <w:p w14:paraId="061F5D1B" w14:textId="77777777" w:rsidR="00CF7EAF" w:rsidRPr="00CF7EAF" w:rsidDel="00EA1684" w:rsidRDefault="00CF7EAF" w:rsidP="00CF7EAF">
            <w:pPr>
              <w:spacing w:after="60"/>
              <w:rPr>
                <w:del w:id="660" w:author="ERCOT" w:date="2024-01-23T11:31:00Z"/>
                <w:i/>
                <w:iCs/>
                <w:sz w:val="20"/>
                <w:szCs w:val="20"/>
              </w:rPr>
            </w:pPr>
            <w:del w:id="661" w:author="ERCOT" w:date="2024-01-23T11:31:00Z">
              <w:r w:rsidRPr="00CF7EAF" w:rsidDel="00EA1684">
                <w:rPr>
                  <w:i/>
                  <w:iCs/>
                  <w:sz w:val="20"/>
                  <w:szCs w:val="20"/>
                </w:rPr>
                <w:delText>r</w:delText>
              </w:r>
            </w:del>
          </w:p>
        </w:tc>
        <w:tc>
          <w:tcPr>
            <w:tcW w:w="357" w:type="pct"/>
            <w:tcBorders>
              <w:top w:val="single" w:sz="6" w:space="0" w:color="auto"/>
              <w:left w:val="single" w:sz="6" w:space="0" w:color="auto"/>
              <w:bottom w:val="single" w:sz="4" w:space="0" w:color="auto"/>
              <w:right w:val="single" w:sz="6" w:space="0" w:color="auto"/>
            </w:tcBorders>
            <w:tcPrChange w:id="662" w:author="ERCOT" w:date="2023-12-06T09:35:00Z">
              <w:tcPr>
                <w:tcW w:w="357" w:type="pct"/>
                <w:tcBorders>
                  <w:top w:val="single" w:sz="6" w:space="0" w:color="auto"/>
                  <w:left w:val="single" w:sz="6" w:space="0" w:color="auto"/>
                  <w:bottom w:val="single" w:sz="4" w:space="0" w:color="auto"/>
                  <w:right w:val="single" w:sz="6" w:space="0" w:color="auto"/>
                </w:tcBorders>
              </w:tcPr>
            </w:tcPrChange>
          </w:tcPr>
          <w:p w14:paraId="7C4388E1" w14:textId="77777777" w:rsidR="00CF7EAF" w:rsidRPr="00CF7EAF" w:rsidDel="00EA1684" w:rsidRDefault="00CF7EAF" w:rsidP="00CF7EAF">
            <w:pPr>
              <w:spacing w:after="60"/>
              <w:jc w:val="center"/>
              <w:rPr>
                <w:del w:id="663" w:author="ERCOT" w:date="2024-01-23T11:31:00Z"/>
                <w:iCs/>
                <w:sz w:val="20"/>
                <w:szCs w:val="20"/>
              </w:rPr>
            </w:pPr>
            <w:del w:id="664" w:author="ERCOT" w:date="2024-01-23T11:31:00Z">
              <w:r w:rsidRPr="00CF7EAF" w:rsidDel="00EA1684">
                <w:rPr>
                  <w:iCs/>
                  <w:sz w:val="20"/>
                  <w:szCs w:val="20"/>
                </w:rPr>
                <w:delText>none</w:delText>
              </w:r>
            </w:del>
          </w:p>
        </w:tc>
        <w:tc>
          <w:tcPr>
            <w:tcW w:w="3213" w:type="pct"/>
            <w:tcBorders>
              <w:top w:val="single" w:sz="6" w:space="0" w:color="auto"/>
              <w:left w:val="single" w:sz="6" w:space="0" w:color="auto"/>
              <w:bottom w:val="single" w:sz="4" w:space="0" w:color="auto"/>
              <w:right w:val="single" w:sz="4" w:space="0" w:color="auto"/>
            </w:tcBorders>
            <w:tcPrChange w:id="665" w:author="ERCOT" w:date="2023-12-06T09:35:00Z">
              <w:tcPr>
                <w:tcW w:w="3213" w:type="pct"/>
                <w:tcBorders>
                  <w:top w:val="single" w:sz="6" w:space="0" w:color="auto"/>
                  <w:left w:val="single" w:sz="6" w:space="0" w:color="auto"/>
                  <w:bottom w:val="single" w:sz="4" w:space="0" w:color="auto"/>
                  <w:right w:val="single" w:sz="4" w:space="0" w:color="auto"/>
                </w:tcBorders>
              </w:tcPr>
            </w:tcPrChange>
          </w:tcPr>
          <w:p w14:paraId="45E72928" w14:textId="77777777" w:rsidR="00CF7EAF" w:rsidRPr="00CF7EAF" w:rsidDel="00EA1684" w:rsidRDefault="00CF7EAF" w:rsidP="00CF7EAF">
            <w:pPr>
              <w:spacing w:after="60"/>
              <w:rPr>
                <w:del w:id="666" w:author="ERCOT" w:date="2024-01-23T11:31:00Z"/>
                <w:iCs/>
                <w:sz w:val="20"/>
                <w:szCs w:val="20"/>
              </w:rPr>
            </w:pPr>
            <w:del w:id="667" w:author="ERCOT" w:date="2024-01-23T11:31:00Z">
              <w:r w:rsidRPr="00CF7EAF" w:rsidDel="00EA1684">
                <w:rPr>
                  <w:iCs/>
                  <w:sz w:val="20"/>
                  <w:szCs w:val="20"/>
                </w:rPr>
                <w:delText xml:space="preserve">A Generation Resource or ESR that is compensated during an LCAP Effective Period for the hour that includes the Settlement Interval </w:delText>
              </w:r>
              <w:r w:rsidRPr="00CF7EAF" w:rsidDel="00EA1684">
                <w:rPr>
                  <w:i/>
                  <w:iCs/>
                  <w:sz w:val="20"/>
                  <w:szCs w:val="20"/>
                </w:rPr>
                <w:delText>i</w:delText>
              </w:r>
              <w:r w:rsidRPr="00CF7EAF" w:rsidDel="00EA1684">
                <w:rPr>
                  <w:iCs/>
                  <w:sz w:val="20"/>
                  <w:szCs w:val="20"/>
                </w:rPr>
                <w:delText xml:space="preserve"> .</w:delText>
              </w:r>
            </w:del>
          </w:p>
        </w:tc>
      </w:tr>
    </w:tbl>
    <w:p w14:paraId="608B2E63" w14:textId="77777777" w:rsidR="00CF7EAF" w:rsidRPr="00CF7EAF" w:rsidDel="00871098" w:rsidRDefault="00CF7EAF" w:rsidP="00CF7EAF">
      <w:pPr>
        <w:keepNext/>
        <w:tabs>
          <w:tab w:val="left" w:pos="1620"/>
        </w:tabs>
        <w:spacing w:before="480" w:after="240"/>
        <w:ind w:left="1627" w:hanging="1627"/>
        <w:outlineLvl w:val="4"/>
        <w:rPr>
          <w:del w:id="668" w:author="ERCOT" w:date="2023-12-06T09:35:00Z"/>
          <w:b/>
          <w:bCs/>
          <w:i/>
          <w:iCs/>
          <w:szCs w:val="26"/>
        </w:rPr>
      </w:pPr>
      <w:bookmarkStart w:id="669" w:name="_Toc400547195"/>
      <w:bookmarkStart w:id="670" w:name="_Toc405384300"/>
      <w:bookmarkStart w:id="671" w:name="_Toc405543567"/>
      <w:bookmarkStart w:id="672" w:name="_Toc428178076"/>
      <w:bookmarkStart w:id="673" w:name="_Toc440872707"/>
      <w:bookmarkStart w:id="674" w:name="_Toc458766252"/>
      <w:bookmarkStart w:id="675" w:name="_Toc459292657"/>
      <w:bookmarkStart w:id="676" w:name="_Toc60038364"/>
      <w:del w:id="677" w:author="ERCOT" w:date="2023-12-06T09:35:00Z">
        <w:r w:rsidRPr="00CF7EAF" w:rsidDel="00871098">
          <w:rPr>
            <w:b/>
            <w:bCs/>
            <w:i/>
            <w:iCs/>
            <w:szCs w:val="26"/>
          </w:rPr>
          <w:delText>6.8.3.1.1</w:delText>
        </w:r>
        <w:r w:rsidRPr="00CF7EAF" w:rsidDel="00871098">
          <w:rPr>
            <w:b/>
            <w:bCs/>
            <w:i/>
            <w:iCs/>
            <w:szCs w:val="26"/>
          </w:rPr>
          <w:tab/>
          <w:delText xml:space="preserve">Capacity Shortfall Ratio Share for an LCAP Effective Period </w:delText>
        </w:r>
        <w:bookmarkEnd w:id="669"/>
        <w:bookmarkEnd w:id="670"/>
        <w:bookmarkEnd w:id="671"/>
        <w:bookmarkEnd w:id="672"/>
        <w:bookmarkEnd w:id="673"/>
        <w:bookmarkEnd w:id="674"/>
        <w:bookmarkEnd w:id="675"/>
        <w:bookmarkEnd w:id="676"/>
      </w:del>
    </w:p>
    <w:p w14:paraId="567F8007" w14:textId="77777777" w:rsidR="00CF7EAF" w:rsidRPr="00CF7EAF" w:rsidDel="00871098" w:rsidRDefault="00CF7EAF" w:rsidP="00CF7EAF">
      <w:pPr>
        <w:spacing w:after="240"/>
        <w:ind w:left="720" w:hanging="720"/>
        <w:rPr>
          <w:del w:id="678" w:author="ERCOT" w:date="2023-12-06T09:35:00Z"/>
          <w:szCs w:val="20"/>
        </w:rPr>
      </w:pPr>
      <w:del w:id="679" w:author="ERCOT" w:date="2023-12-06T09:35:00Z">
        <w:r w:rsidRPr="00CF7EAF" w:rsidDel="00871098">
          <w:rPr>
            <w:szCs w:val="20"/>
          </w:rPr>
          <w:delText>(1)</w:delText>
        </w:r>
        <w:r w:rsidRPr="00CF7EAF" w:rsidDel="00871098">
          <w:rPr>
            <w:szCs w:val="20"/>
          </w:rPr>
          <w:tab/>
          <w:delTex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delText>
        </w:r>
      </w:del>
    </w:p>
    <w:p w14:paraId="745F743E" w14:textId="77777777" w:rsidR="00CF7EAF" w:rsidRPr="00CF7EAF" w:rsidDel="00871098" w:rsidRDefault="00CF7EAF" w:rsidP="00CF7EAF">
      <w:pPr>
        <w:spacing w:after="240"/>
        <w:ind w:left="720" w:hanging="720"/>
        <w:rPr>
          <w:del w:id="680" w:author="ERCOT" w:date="2023-12-06T09:35:00Z"/>
          <w:szCs w:val="20"/>
        </w:rPr>
      </w:pPr>
      <w:del w:id="681" w:author="ERCOT" w:date="2023-12-06T09:35:00Z">
        <w:r w:rsidRPr="00CF7EAF" w:rsidDel="00871098">
          <w:rPr>
            <w:szCs w:val="20"/>
          </w:rPr>
          <w:delText>(2)</w:delText>
        </w:r>
        <w:r w:rsidRPr="00CF7EAF" w:rsidDel="00871098">
          <w:rPr>
            <w:szCs w:val="20"/>
          </w:rPr>
          <w:tab/>
          <w:delText>The capacity shortfall ratio share of a specific QSE for an LCAP Effective Period is calculated, for a 15-minute Settlement Interval, as follows:</w:delText>
        </w:r>
      </w:del>
    </w:p>
    <w:p w14:paraId="0CFB575A" w14:textId="77777777" w:rsidR="00CF7EAF" w:rsidRPr="00CF7EAF" w:rsidDel="00871098" w:rsidRDefault="00CF7EAF" w:rsidP="00CF7EAF">
      <w:pPr>
        <w:tabs>
          <w:tab w:val="left" w:pos="2340"/>
          <w:tab w:val="left" w:pos="3420"/>
        </w:tabs>
        <w:spacing w:after="240"/>
        <w:ind w:left="3420" w:hanging="2700"/>
        <w:rPr>
          <w:del w:id="682" w:author="ERCOT" w:date="2023-12-06T09:35:00Z"/>
          <w:b/>
          <w:bCs/>
        </w:rPr>
      </w:pPr>
      <w:del w:id="683" w:author="ERCOT" w:date="2023-12-06T09:35:00Z">
        <w:r w:rsidRPr="00CF7EAF" w:rsidDel="00871098">
          <w:rPr>
            <w:b/>
            <w:bCs/>
          </w:rPr>
          <w:delText xml:space="preserve">LCAPSFRS </w:delText>
        </w:r>
        <w:r w:rsidRPr="00CF7EAF" w:rsidDel="00871098">
          <w:rPr>
            <w:b/>
            <w:bCs/>
            <w:i/>
            <w:vertAlign w:val="subscript"/>
          </w:rPr>
          <w:delText>i, q</w:delText>
        </w:r>
        <w:r w:rsidRPr="00CF7EAF" w:rsidDel="00871098">
          <w:rPr>
            <w:b/>
            <w:bCs/>
          </w:rPr>
          <w:tab/>
          <w:delText>=</w:delText>
        </w:r>
        <w:r w:rsidRPr="00CF7EAF" w:rsidDel="00871098">
          <w:rPr>
            <w:b/>
            <w:bCs/>
          </w:rPr>
          <w:tab/>
          <w:delText>LCAPSF</w:delText>
        </w:r>
        <w:r w:rsidRPr="00CF7EAF" w:rsidDel="00871098">
          <w:rPr>
            <w:b/>
            <w:bCs/>
            <w:i/>
            <w:vertAlign w:val="subscript"/>
          </w:rPr>
          <w:delText xml:space="preserve"> i, q</w:delText>
        </w:r>
        <w:r w:rsidRPr="00CF7EAF" w:rsidDel="00871098">
          <w:rPr>
            <w:b/>
            <w:bCs/>
          </w:rPr>
          <w:delText xml:space="preserve"> / LCAPSFTOT </w:delText>
        </w:r>
        <w:r w:rsidRPr="00CF7EAF" w:rsidDel="00871098">
          <w:rPr>
            <w:b/>
            <w:bCs/>
            <w:i/>
            <w:vertAlign w:val="subscript"/>
          </w:rPr>
          <w:delText>i</w:delText>
        </w:r>
      </w:del>
    </w:p>
    <w:p w14:paraId="2152CFAB" w14:textId="77777777" w:rsidR="00CF7EAF" w:rsidRPr="00CF7EAF" w:rsidDel="00871098" w:rsidRDefault="00CF7EAF" w:rsidP="00CF7EAF">
      <w:pPr>
        <w:spacing w:after="240"/>
        <w:ind w:firstLine="720"/>
        <w:rPr>
          <w:del w:id="684" w:author="ERCOT" w:date="2023-12-06T09:35:00Z"/>
        </w:rPr>
      </w:pPr>
      <w:del w:id="685" w:author="ERCOT" w:date="2023-12-06T09:35:00Z">
        <w:r w:rsidRPr="00CF7EAF" w:rsidDel="00871098">
          <w:delText>Where:</w:delText>
        </w:r>
      </w:del>
    </w:p>
    <w:p w14:paraId="00F5A0E7" w14:textId="77777777" w:rsidR="00CF7EAF" w:rsidRPr="00CF7EAF" w:rsidDel="00871098" w:rsidRDefault="00CF7EAF" w:rsidP="00CF7EAF">
      <w:pPr>
        <w:tabs>
          <w:tab w:val="left" w:pos="2340"/>
          <w:tab w:val="left" w:pos="3420"/>
        </w:tabs>
        <w:spacing w:after="240"/>
        <w:ind w:left="3420" w:hanging="2700"/>
        <w:rPr>
          <w:del w:id="686" w:author="ERCOT" w:date="2023-12-06T09:35:00Z"/>
          <w:b/>
          <w:bCs/>
          <w:i/>
          <w:vertAlign w:val="subscript"/>
        </w:rPr>
      </w:pPr>
      <w:del w:id="687" w:author="ERCOT" w:date="2023-12-06T09:35:00Z">
        <w:r w:rsidRPr="00CF7EAF" w:rsidDel="00871098">
          <w:rPr>
            <w:b/>
            <w:bCs/>
          </w:rPr>
          <w:lastRenderedPageBreak/>
          <w:delText>LCAPSFTOT</w:delText>
        </w:r>
        <w:r w:rsidRPr="00CF7EAF" w:rsidDel="00871098">
          <w:rPr>
            <w:b/>
            <w:bCs/>
            <w:i/>
            <w:vertAlign w:val="subscript"/>
          </w:rPr>
          <w:delText xml:space="preserve"> i</w:delText>
        </w:r>
        <w:r w:rsidRPr="00CF7EAF" w:rsidDel="00871098">
          <w:rPr>
            <w:b/>
            <w:bCs/>
          </w:rPr>
          <w:tab/>
          <w:delText>=</w:delText>
        </w:r>
        <w:r w:rsidRPr="00CF7EAF" w:rsidDel="00871098">
          <w:rPr>
            <w:b/>
            <w:bCs/>
          </w:rPr>
          <w:tab/>
        </w:r>
        <w:r w:rsidRPr="00CF7EAF" w:rsidDel="00871098">
          <w:rPr>
            <w:b/>
            <w:bCs/>
            <w:position w:val="-22"/>
          </w:rPr>
          <w:object w:dxaOrig="270" w:dyaOrig="510" w14:anchorId="3FF5E054">
            <v:shape id="_x0000_i1081" type="#_x0000_t75" style="width:14.4pt;height:28.8pt" o:ole="">
              <v:imagedata r:id="rId81" o:title=""/>
            </v:shape>
            <o:OLEObject Type="Embed" ProgID="Equation.3" ShapeID="_x0000_i1081" DrawAspect="Content" ObjectID="_1780923114" r:id="rId82"/>
          </w:object>
        </w:r>
        <w:r w:rsidRPr="00CF7EAF" w:rsidDel="00871098">
          <w:rPr>
            <w:b/>
            <w:bCs/>
          </w:rPr>
          <w:delText xml:space="preserve"> LCAPSF </w:delText>
        </w:r>
        <w:r w:rsidRPr="00CF7EAF" w:rsidDel="00871098">
          <w:rPr>
            <w:b/>
            <w:bCs/>
            <w:i/>
            <w:vertAlign w:val="subscript"/>
          </w:rPr>
          <w:delText xml:space="preserve"> i, q</w:delText>
        </w:r>
      </w:del>
    </w:p>
    <w:p w14:paraId="6A2A5FDC" w14:textId="77777777" w:rsidR="00CF7EAF" w:rsidRPr="00CF7EAF" w:rsidDel="00871098" w:rsidRDefault="00CF7EAF" w:rsidP="00CF7EAF">
      <w:pPr>
        <w:spacing w:after="240"/>
        <w:ind w:left="720" w:hanging="720"/>
        <w:rPr>
          <w:del w:id="688" w:author="ERCOT" w:date="2023-12-06T09:35:00Z"/>
          <w:szCs w:val="20"/>
        </w:rPr>
      </w:pPr>
      <w:del w:id="689" w:author="ERCOT" w:date="2023-12-06T09:35:00Z">
        <w:r w:rsidRPr="00CF7EAF" w:rsidDel="00871098">
          <w:rPr>
            <w:szCs w:val="20"/>
          </w:rPr>
          <w:delText>(3)</w:delText>
        </w:r>
        <w:r w:rsidRPr="00CF7EAF" w:rsidDel="00871098">
          <w:rPr>
            <w:szCs w:val="20"/>
          </w:rPr>
          <w:tab/>
          <w:delText>The LCAP Shortfall in MW for a QSE for the 15-minute Settlement Interval is:</w:delText>
        </w:r>
      </w:del>
    </w:p>
    <w:p w14:paraId="76AC5FA0" w14:textId="77777777" w:rsidR="00CF7EAF" w:rsidRPr="00CF7EAF" w:rsidDel="00871098" w:rsidRDefault="00CF7EAF" w:rsidP="00CF7EAF">
      <w:pPr>
        <w:tabs>
          <w:tab w:val="left" w:pos="2340"/>
          <w:tab w:val="left" w:pos="3420"/>
        </w:tabs>
        <w:spacing w:after="240"/>
        <w:ind w:left="3420" w:hanging="2700"/>
        <w:rPr>
          <w:del w:id="690" w:author="ERCOT" w:date="2023-12-06T09:35:00Z"/>
          <w:b/>
          <w:bCs/>
          <w:lang w:val="it-IT"/>
        </w:rPr>
      </w:pPr>
      <w:del w:id="691" w:author="ERCOT" w:date="2023-12-06T09:35:00Z">
        <w:r w:rsidRPr="00CF7EAF" w:rsidDel="00871098">
          <w:rPr>
            <w:b/>
            <w:bCs/>
            <w:lang w:val="it-IT"/>
          </w:rPr>
          <w:delText>LCAPSF</w:delText>
        </w:r>
        <w:r w:rsidRPr="00CF7EAF" w:rsidDel="00871098">
          <w:rPr>
            <w:b/>
            <w:bCs/>
            <w:i/>
            <w:vertAlign w:val="subscript"/>
            <w:lang w:val="it-IT"/>
          </w:rPr>
          <w:delText xml:space="preserve"> i, q</w:delText>
        </w:r>
        <w:r w:rsidRPr="00CF7EAF" w:rsidDel="00871098">
          <w:rPr>
            <w:b/>
            <w:bCs/>
            <w:lang w:val="it-IT"/>
          </w:rPr>
          <w:tab/>
          <w:delText>=</w:delText>
        </w:r>
        <w:r w:rsidRPr="00CF7EAF" w:rsidDel="00871098">
          <w:rPr>
            <w:b/>
            <w:bCs/>
            <w:lang w:val="it-IT"/>
          </w:rPr>
          <w:tab/>
          <w:delText>Max (0, ((</w:delText>
        </w:r>
        <w:r w:rsidRPr="00CF7EAF" w:rsidDel="00871098">
          <w:rPr>
            <w:b/>
            <w:bCs/>
            <w:position w:val="-22"/>
          </w:rPr>
          <w:object w:dxaOrig="270" w:dyaOrig="510" w14:anchorId="56ABCF9B">
            <v:shape id="_x0000_i1082" type="#_x0000_t75" style="width:14.4pt;height:28.8pt" o:ole="">
              <v:imagedata r:id="rId83" o:title=""/>
            </v:shape>
            <o:OLEObject Type="Embed" ProgID="Equation.3" ShapeID="_x0000_i1082" DrawAspect="Content" ObjectID="_1780923115" r:id="rId84"/>
          </w:object>
        </w:r>
        <w:r w:rsidRPr="00CF7EAF" w:rsidDel="00871098">
          <w:rPr>
            <w:b/>
            <w:bCs/>
            <w:lang w:val="it-IT"/>
          </w:rPr>
          <w:delText xml:space="preserve">RTAML </w:delText>
        </w:r>
        <w:r w:rsidRPr="00CF7EAF" w:rsidDel="00871098">
          <w:rPr>
            <w:b/>
            <w:bCs/>
            <w:i/>
            <w:vertAlign w:val="subscript"/>
            <w:lang w:val="it-IT"/>
          </w:rPr>
          <w:delText>q, p, i</w:delText>
        </w:r>
        <w:r w:rsidRPr="00CF7EAF" w:rsidDel="00871098">
          <w:rPr>
            <w:b/>
            <w:bCs/>
            <w:lang w:val="it-IT"/>
          </w:rPr>
          <w:delText xml:space="preserve">) *4) – </w:delText>
        </w:r>
        <w:r w:rsidRPr="00CF7EAF" w:rsidDel="00871098">
          <w:rPr>
            <w:b/>
            <w:bCs/>
          </w:rPr>
          <w:delText>LCAP</w:delText>
        </w:r>
        <w:r w:rsidRPr="00CF7EAF" w:rsidDel="00871098">
          <w:rPr>
            <w:b/>
            <w:bCs/>
            <w:lang w:val="it-IT"/>
          </w:rPr>
          <w:delText>CAP</w:delText>
        </w:r>
        <w:r w:rsidRPr="00CF7EAF" w:rsidDel="00871098">
          <w:rPr>
            <w:b/>
            <w:bCs/>
            <w:i/>
            <w:vertAlign w:val="subscript"/>
            <w:lang w:val="it-IT"/>
          </w:rPr>
          <w:delText>q, i</w:delText>
        </w:r>
        <w:r w:rsidRPr="00CF7EAF" w:rsidDel="00871098">
          <w:rPr>
            <w:b/>
            <w:bCs/>
            <w:lang w:val="it-IT"/>
          </w:rPr>
          <w:delText>)</w:delText>
        </w:r>
      </w:del>
    </w:p>
    <w:p w14:paraId="4DDD6739" w14:textId="77777777" w:rsidR="00CF7EAF" w:rsidRPr="00CF7EAF" w:rsidDel="00871098" w:rsidRDefault="00CF7EAF" w:rsidP="00CF7EAF">
      <w:pPr>
        <w:spacing w:after="240"/>
        <w:ind w:left="720" w:hanging="720"/>
        <w:rPr>
          <w:del w:id="692" w:author="ERCOT" w:date="2023-12-06T09:35:00Z"/>
          <w:szCs w:val="20"/>
        </w:rPr>
      </w:pPr>
      <w:del w:id="693" w:author="ERCOT" w:date="2023-12-06T09:35:00Z">
        <w:r w:rsidRPr="00CF7EAF" w:rsidDel="00871098">
          <w:rPr>
            <w:szCs w:val="20"/>
          </w:rPr>
          <w:delText>(4)</w:delText>
        </w:r>
        <w:r w:rsidRPr="00CF7EAF" w:rsidDel="00871098">
          <w:rPr>
            <w:szCs w:val="20"/>
          </w:rPr>
          <w:tab/>
          <w:delText>The amount of capacity that a QSE had in Real-Time for a 15-minute Settlement Interval, excluding capacity from IRRs, is:</w:delText>
        </w:r>
      </w:del>
    </w:p>
    <w:p w14:paraId="41CDD757" w14:textId="77777777" w:rsidR="00CF7EAF" w:rsidRPr="00CF7EAF" w:rsidDel="00871098" w:rsidRDefault="00CF7EAF" w:rsidP="00CF7EAF">
      <w:pPr>
        <w:tabs>
          <w:tab w:val="left" w:pos="2340"/>
          <w:tab w:val="left" w:pos="3420"/>
        </w:tabs>
        <w:spacing w:after="240"/>
        <w:ind w:left="3420" w:hanging="2700"/>
        <w:rPr>
          <w:del w:id="694" w:author="ERCOT" w:date="2023-12-06T09:35:00Z"/>
          <w:b/>
          <w:bCs/>
        </w:rPr>
      </w:pPr>
      <w:del w:id="695" w:author="ERCOT" w:date="2023-12-06T09:35:00Z">
        <w:r w:rsidRPr="00CF7EAF" w:rsidDel="00871098">
          <w:rPr>
            <w:b/>
            <w:bCs/>
          </w:rPr>
          <w:delText xml:space="preserve">LCAPCAP </w:delText>
        </w:r>
        <w:r w:rsidRPr="00CF7EAF" w:rsidDel="00871098">
          <w:rPr>
            <w:b/>
            <w:bCs/>
            <w:i/>
            <w:vertAlign w:val="subscript"/>
          </w:rPr>
          <w:delText>i, q</w:delText>
        </w:r>
        <w:r w:rsidRPr="00CF7EAF" w:rsidDel="00871098">
          <w:rPr>
            <w:b/>
            <w:bCs/>
          </w:rPr>
          <w:delText xml:space="preserve"> =</w:delText>
        </w:r>
        <w:r w:rsidRPr="00CF7EAF" w:rsidDel="00871098">
          <w:rPr>
            <w:b/>
            <w:bCs/>
          </w:rPr>
          <w:tab/>
        </w:r>
        <w:r w:rsidRPr="00CF7EAF" w:rsidDel="00871098">
          <w:rPr>
            <w:b/>
            <w:bCs/>
          </w:rPr>
          <w:tab/>
        </w:r>
        <w:r w:rsidRPr="00CF7EAF" w:rsidDel="00871098">
          <w:rPr>
            <w:b/>
            <w:bCs/>
            <w:position w:val="-18"/>
          </w:rPr>
          <w:object w:dxaOrig="270" w:dyaOrig="525" w14:anchorId="18484607">
            <v:shape id="_x0000_i1083" type="#_x0000_t75" style="width:14.4pt;height:28.8pt" o:ole="">
              <v:imagedata r:id="rId85" o:title=""/>
            </v:shape>
            <o:OLEObject Type="Embed" ProgID="Equation.3" ShapeID="_x0000_i1083" DrawAspect="Content" ObjectID="_1780923116" r:id="rId86"/>
          </w:object>
        </w:r>
        <w:r w:rsidRPr="00CF7EAF" w:rsidDel="00871098">
          <w:rPr>
            <w:b/>
            <w:bCs/>
          </w:rPr>
          <w:delText xml:space="preserve"> LCAPHASLADJ </w:delText>
        </w:r>
        <w:r w:rsidRPr="00CF7EAF" w:rsidDel="00871098">
          <w:rPr>
            <w:b/>
            <w:bCs/>
            <w:i/>
            <w:vertAlign w:val="subscript"/>
          </w:rPr>
          <w:delText>q, r, h</w:delText>
        </w:r>
        <w:r w:rsidRPr="00CF7EAF" w:rsidDel="00871098">
          <w:rPr>
            <w:b/>
            <w:bCs/>
          </w:rPr>
          <w:delText xml:space="preserve"> + (RUCCPADJ </w:delText>
        </w:r>
        <w:r w:rsidRPr="00CF7EAF" w:rsidDel="00871098">
          <w:rPr>
            <w:b/>
            <w:bCs/>
            <w:i/>
            <w:vertAlign w:val="subscript"/>
          </w:rPr>
          <w:delText>q, h</w:delText>
        </w:r>
        <w:r w:rsidRPr="00CF7EAF" w:rsidDel="00871098">
          <w:rPr>
            <w:b/>
            <w:bCs/>
          </w:rPr>
          <w:delText xml:space="preserve"> – RUCCSADJ </w:delText>
        </w:r>
        <w:r w:rsidRPr="00CF7EAF" w:rsidDel="00871098">
          <w:rPr>
            <w:b/>
            <w:bCs/>
            <w:i/>
            <w:vertAlign w:val="subscript"/>
          </w:rPr>
          <w:delText>q, h</w:delText>
        </w:r>
        <w:r w:rsidRPr="00CF7EAF" w:rsidDel="00871098">
          <w:rPr>
            <w:b/>
            <w:bCs/>
          </w:rPr>
          <w:delText>) + (</w:delText>
        </w:r>
        <w:r w:rsidRPr="00CF7EAF" w:rsidDel="00871098">
          <w:rPr>
            <w:b/>
            <w:bCs/>
            <w:position w:val="-22"/>
          </w:rPr>
          <w:object w:dxaOrig="330" w:dyaOrig="510" w14:anchorId="27B3306B">
            <v:shape id="_x0000_i1084" type="#_x0000_t75" style="width:12pt;height:28.8pt" o:ole="">
              <v:imagedata r:id="rId87" o:title=""/>
            </v:shape>
            <o:OLEObject Type="Embed" ProgID="Equation.3" ShapeID="_x0000_i1084" DrawAspect="Content" ObjectID="_1780923117" r:id="rId88"/>
          </w:object>
        </w:r>
        <w:r w:rsidRPr="00CF7EAF" w:rsidDel="00871098">
          <w:rPr>
            <w:b/>
            <w:bCs/>
          </w:rPr>
          <w:delText xml:space="preserve">DAEP </w:delText>
        </w:r>
        <w:r w:rsidRPr="00CF7EAF" w:rsidDel="00871098">
          <w:rPr>
            <w:b/>
            <w:bCs/>
            <w:i/>
            <w:vertAlign w:val="subscript"/>
          </w:rPr>
          <w:delText>q, p, h</w:delText>
        </w:r>
        <w:r w:rsidRPr="00CF7EAF" w:rsidDel="00871098">
          <w:rPr>
            <w:b/>
            <w:bCs/>
          </w:rPr>
          <w:delText xml:space="preserve"> – </w:delText>
        </w:r>
        <w:r w:rsidRPr="00CF7EAF" w:rsidDel="00871098">
          <w:rPr>
            <w:b/>
            <w:bCs/>
            <w:position w:val="-22"/>
          </w:rPr>
          <w:object w:dxaOrig="270" w:dyaOrig="510" w14:anchorId="2055435A">
            <v:shape id="_x0000_i1085" type="#_x0000_t75" style="width:14.4pt;height:28.8pt" o:ole="">
              <v:imagedata r:id="rId89" o:title=""/>
            </v:shape>
            <o:OLEObject Type="Embed" ProgID="Equation.3" ShapeID="_x0000_i1085" DrawAspect="Content" ObjectID="_1780923118" r:id="rId90"/>
          </w:object>
        </w:r>
        <w:r w:rsidRPr="00CF7EAF" w:rsidDel="00871098">
          <w:rPr>
            <w:b/>
            <w:bCs/>
          </w:rPr>
          <w:delText xml:space="preserve">DAES </w:delText>
        </w:r>
        <w:r w:rsidRPr="00CF7EAF" w:rsidDel="00871098">
          <w:rPr>
            <w:b/>
            <w:bCs/>
            <w:i/>
            <w:vertAlign w:val="subscript"/>
          </w:rPr>
          <w:delText>q, p, h</w:delText>
        </w:r>
        <w:r w:rsidRPr="00CF7EAF" w:rsidDel="00871098">
          <w:rPr>
            <w:b/>
            <w:bCs/>
          </w:rPr>
          <w:delText>) + (</w:delText>
        </w:r>
        <w:r w:rsidRPr="00CF7EAF" w:rsidDel="00871098">
          <w:rPr>
            <w:b/>
            <w:bCs/>
            <w:position w:val="-22"/>
          </w:rPr>
          <w:object w:dxaOrig="270" w:dyaOrig="510" w14:anchorId="02059C4E">
            <v:shape id="_x0000_i1086" type="#_x0000_t75" style="width:14.4pt;height:28.8pt" o:ole="">
              <v:imagedata r:id="rId87" o:title=""/>
            </v:shape>
            <o:OLEObject Type="Embed" ProgID="Equation.3" ShapeID="_x0000_i1086" DrawAspect="Content" ObjectID="_1780923119" r:id="rId91"/>
          </w:object>
        </w:r>
        <w:r w:rsidRPr="00CF7EAF" w:rsidDel="00871098">
          <w:rPr>
            <w:b/>
            <w:bCs/>
          </w:rPr>
          <w:delText xml:space="preserve">RTQQEPADJ </w:delText>
        </w:r>
        <w:r w:rsidRPr="00CF7EAF" w:rsidDel="00871098">
          <w:rPr>
            <w:b/>
            <w:bCs/>
            <w:i/>
            <w:vertAlign w:val="subscript"/>
          </w:rPr>
          <w:delText>q, p, i</w:delText>
        </w:r>
        <w:r w:rsidRPr="00CF7EAF" w:rsidDel="00871098">
          <w:rPr>
            <w:b/>
            <w:bCs/>
          </w:rPr>
          <w:delText xml:space="preserve"> – </w:delText>
        </w:r>
        <w:r w:rsidRPr="00CF7EAF" w:rsidDel="00871098">
          <w:rPr>
            <w:b/>
            <w:bCs/>
            <w:position w:val="-22"/>
          </w:rPr>
          <w:object w:dxaOrig="225" w:dyaOrig="510" w14:anchorId="2C4A1030">
            <v:shape id="_x0000_i1087" type="#_x0000_t75" style="width:14.4pt;height:28.8pt" o:ole="">
              <v:imagedata r:id="rId87" o:title=""/>
            </v:shape>
            <o:OLEObject Type="Embed" ProgID="Equation.3" ShapeID="_x0000_i1087" DrawAspect="Content" ObjectID="_1780923120" r:id="rId92"/>
          </w:object>
        </w:r>
        <w:r w:rsidRPr="00CF7EAF" w:rsidDel="00871098">
          <w:rPr>
            <w:b/>
            <w:bCs/>
          </w:rPr>
          <w:delText xml:space="preserve">RTQQESADJ </w:delText>
        </w:r>
        <w:r w:rsidRPr="00CF7EAF" w:rsidDel="00871098">
          <w:rPr>
            <w:b/>
            <w:bCs/>
            <w:i/>
            <w:vertAlign w:val="subscript"/>
          </w:rPr>
          <w:delText>q, p, i</w:delText>
        </w:r>
        <w:r w:rsidRPr="00CF7EAF" w:rsidDel="00871098">
          <w:rPr>
            <w:b/>
            <w:bCs/>
          </w:rPr>
          <w:delText xml:space="preserve">) +  </w:delText>
        </w:r>
        <w:r w:rsidRPr="00CF7EAF" w:rsidDel="00871098">
          <w:rPr>
            <w:b/>
            <w:bCs/>
            <w:position w:val="-22"/>
          </w:rPr>
          <w:object w:dxaOrig="270" w:dyaOrig="600" w14:anchorId="305BCF97">
            <v:shape id="_x0000_i1088" type="#_x0000_t75" style="width:14.4pt;height:28.8pt" o:ole="">
              <v:imagedata r:id="rId87" o:title=""/>
            </v:shape>
            <o:OLEObject Type="Embed" ProgID="Equation.3" ShapeID="_x0000_i1088" DrawAspect="Content" ObjectID="_1780923121" r:id="rId93"/>
          </w:object>
        </w:r>
        <w:r w:rsidRPr="00CF7EAF" w:rsidDel="00871098">
          <w:rPr>
            <w:b/>
            <w:bCs/>
            <w:position w:val="-22"/>
          </w:rPr>
          <w:delText xml:space="preserve"> </w:delText>
        </w:r>
        <w:r w:rsidRPr="00CF7EAF" w:rsidDel="00871098">
          <w:rPr>
            <w:b/>
            <w:bCs/>
          </w:rPr>
          <w:delText xml:space="preserve">DCIMPADJ </w:delText>
        </w:r>
        <w:r w:rsidRPr="00CF7EAF" w:rsidDel="00871098">
          <w:rPr>
            <w:b/>
            <w:bCs/>
            <w:i/>
            <w:vertAlign w:val="subscript"/>
          </w:rPr>
          <w:delText>q, p, i</w:delText>
        </w:r>
      </w:del>
    </w:p>
    <w:p w14:paraId="10CAF216" w14:textId="77777777" w:rsidR="00CF7EAF" w:rsidRPr="00CF7EAF" w:rsidRDefault="00CF7EAF" w:rsidP="00CF7EAF">
      <w:pPr>
        <w:tabs>
          <w:tab w:val="left" w:pos="2340"/>
          <w:tab w:val="left" w:pos="3420"/>
        </w:tabs>
        <w:spacing w:after="240"/>
        <w:ind w:left="3420" w:hanging="2700"/>
        <w:rPr>
          <w:b/>
          <w:bCs/>
        </w:rPr>
      </w:pPr>
      <w:del w:id="696" w:author="ERCOT" w:date="2023-12-13T08:32:00Z">
        <w:r w:rsidRPr="00CF7EAF" w:rsidDel="00DA2B88">
          <w:rPr>
            <w:b/>
            <w:bCs/>
          </w:rPr>
          <w:delText>The above variables are defined as follows:</w:delText>
        </w:r>
      </w:del>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Change w:id="697" w:author="ERCOT" w:date="2023-12-06T09:35:00Z">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PrChange>
      </w:tblPr>
      <w:tblGrid>
        <w:gridCol w:w="2064"/>
        <w:gridCol w:w="860"/>
        <w:gridCol w:w="6501"/>
        <w:tblGridChange w:id="698">
          <w:tblGrid>
            <w:gridCol w:w="2064"/>
            <w:gridCol w:w="860"/>
            <w:gridCol w:w="6501"/>
          </w:tblGrid>
        </w:tblGridChange>
      </w:tblGrid>
      <w:tr w:rsidR="00CF7EAF" w:rsidRPr="00CF7EAF" w:rsidDel="005F3A63" w14:paraId="740317E2" w14:textId="77777777" w:rsidTr="000D4DA4">
        <w:trPr>
          <w:cantSplit/>
          <w:tblHeader/>
          <w:del w:id="699" w:author="ERCOT" w:date="2024-01-23T11:39:00Z"/>
          <w:trPrChange w:id="700" w:author="ERCOT" w:date="2023-12-06T09:35:00Z">
            <w:trPr>
              <w:cantSplit/>
              <w:tblHeader/>
            </w:trPr>
          </w:trPrChange>
        </w:trPr>
        <w:tc>
          <w:tcPr>
            <w:tcW w:w="1095" w:type="pct"/>
            <w:tcBorders>
              <w:top w:val="single" w:sz="4" w:space="0" w:color="auto"/>
              <w:left w:val="single" w:sz="4" w:space="0" w:color="auto"/>
              <w:bottom w:val="single" w:sz="6" w:space="0" w:color="auto"/>
              <w:right w:val="single" w:sz="6" w:space="0" w:color="auto"/>
            </w:tcBorders>
            <w:tcPrChange w:id="701" w:author="ERCOT" w:date="2023-12-06T09:35:00Z">
              <w:tcPr>
                <w:tcW w:w="1095" w:type="pct"/>
                <w:tcBorders>
                  <w:top w:val="single" w:sz="4" w:space="0" w:color="auto"/>
                  <w:left w:val="single" w:sz="4" w:space="0" w:color="auto"/>
                  <w:bottom w:val="single" w:sz="6" w:space="0" w:color="auto"/>
                  <w:right w:val="single" w:sz="6" w:space="0" w:color="auto"/>
                </w:tcBorders>
              </w:tcPr>
            </w:tcPrChange>
          </w:tcPr>
          <w:p w14:paraId="54B5E26C" w14:textId="77777777" w:rsidR="00CF7EAF" w:rsidRPr="00CF7EAF" w:rsidDel="005F3A63" w:rsidRDefault="00CF7EAF" w:rsidP="00CF7EAF">
            <w:pPr>
              <w:spacing w:after="240"/>
              <w:rPr>
                <w:del w:id="702" w:author="ERCOT" w:date="2024-01-23T11:39:00Z"/>
                <w:b/>
                <w:iCs/>
                <w:sz w:val="20"/>
                <w:szCs w:val="20"/>
              </w:rPr>
            </w:pPr>
            <w:del w:id="703" w:author="ERCOT" w:date="2023-12-06T09:35:00Z">
              <w:r w:rsidRPr="00CF7EAF" w:rsidDel="00871098">
                <w:rPr>
                  <w:b/>
                  <w:iCs/>
                  <w:sz w:val="20"/>
                  <w:szCs w:val="20"/>
                </w:rPr>
                <w:delText>Variable</w:delText>
              </w:r>
            </w:del>
          </w:p>
        </w:tc>
        <w:tc>
          <w:tcPr>
            <w:tcW w:w="456" w:type="pct"/>
            <w:tcBorders>
              <w:top w:val="single" w:sz="4" w:space="0" w:color="auto"/>
              <w:left w:val="single" w:sz="6" w:space="0" w:color="auto"/>
              <w:bottom w:val="single" w:sz="6" w:space="0" w:color="auto"/>
              <w:right w:val="single" w:sz="6" w:space="0" w:color="auto"/>
            </w:tcBorders>
            <w:tcPrChange w:id="704" w:author="ERCOT" w:date="2023-12-06T09:35:00Z">
              <w:tcPr>
                <w:tcW w:w="456" w:type="pct"/>
                <w:tcBorders>
                  <w:top w:val="single" w:sz="4" w:space="0" w:color="auto"/>
                  <w:left w:val="single" w:sz="6" w:space="0" w:color="auto"/>
                  <w:bottom w:val="single" w:sz="6" w:space="0" w:color="auto"/>
                  <w:right w:val="single" w:sz="6" w:space="0" w:color="auto"/>
                </w:tcBorders>
              </w:tcPr>
            </w:tcPrChange>
          </w:tcPr>
          <w:p w14:paraId="60BC3E6C" w14:textId="77777777" w:rsidR="00CF7EAF" w:rsidRPr="00CF7EAF" w:rsidDel="005F3A63" w:rsidRDefault="00CF7EAF" w:rsidP="00CF7EAF">
            <w:pPr>
              <w:spacing w:after="240"/>
              <w:jc w:val="center"/>
              <w:rPr>
                <w:del w:id="705" w:author="ERCOT" w:date="2024-01-23T11:39:00Z"/>
                <w:b/>
                <w:iCs/>
                <w:sz w:val="20"/>
                <w:szCs w:val="20"/>
              </w:rPr>
            </w:pPr>
            <w:del w:id="706" w:author="ERCOT" w:date="2023-12-06T09:35:00Z">
              <w:r w:rsidRPr="00CF7EAF" w:rsidDel="00871098">
                <w:rPr>
                  <w:b/>
                  <w:iCs/>
                  <w:sz w:val="20"/>
                  <w:szCs w:val="20"/>
                </w:rPr>
                <w:delText>Unit</w:delText>
              </w:r>
            </w:del>
          </w:p>
        </w:tc>
        <w:tc>
          <w:tcPr>
            <w:tcW w:w="3449" w:type="pct"/>
            <w:tcBorders>
              <w:top w:val="single" w:sz="4" w:space="0" w:color="auto"/>
              <w:left w:val="single" w:sz="6" w:space="0" w:color="auto"/>
              <w:bottom w:val="single" w:sz="6" w:space="0" w:color="auto"/>
              <w:right w:val="single" w:sz="4" w:space="0" w:color="auto"/>
            </w:tcBorders>
            <w:tcPrChange w:id="707" w:author="ERCOT" w:date="2023-12-06T09:35:00Z">
              <w:tcPr>
                <w:tcW w:w="3449" w:type="pct"/>
                <w:tcBorders>
                  <w:top w:val="single" w:sz="4" w:space="0" w:color="auto"/>
                  <w:left w:val="single" w:sz="6" w:space="0" w:color="auto"/>
                  <w:bottom w:val="single" w:sz="6" w:space="0" w:color="auto"/>
                  <w:right w:val="single" w:sz="4" w:space="0" w:color="auto"/>
                </w:tcBorders>
              </w:tcPr>
            </w:tcPrChange>
          </w:tcPr>
          <w:p w14:paraId="30B3925F" w14:textId="77777777" w:rsidR="00CF7EAF" w:rsidRPr="00CF7EAF" w:rsidDel="005F3A63" w:rsidRDefault="00CF7EAF" w:rsidP="00CF7EAF">
            <w:pPr>
              <w:spacing w:after="240"/>
              <w:rPr>
                <w:del w:id="708" w:author="ERCOT" w:date="2024-01-23T11:39:00Z"/>
                <w:b/>
                <w:iCs/>
                <w:sz w:val="20"/>
                <w:szCs w:val="20"/>
              </w:rPr>
            </w:pPr>
            <w:del w:id="709" w:author="ERCOT" w:date="2023-12-06T09:35:00Z">
              <w:r w:rsidRPr="00CF7EAF" w:rsidDel="00871098">
                <w:rPr>
                  <w:b/>
                  <w:iCs/>
                  <w:sz w:val="20"/>
                  <w:szCs w:val="20"/>
                </w:rPr>
                <w:delText>Definition</w:delText>
              </w:r>
            </w:del>
          </w:p>
        </w:tc>
      </w:tr>
      <w:tr w:rsidR="00CF7EAF" w:rsidRPr="00CF7EAF" w:rsidDel="005F3A63" w14:paraId="426D475E" w14:textId="77777777" w:rsidTr="000D4DA4">
        <w:trPr>
          <w:cantSplit/>
          <w:del w:id="710" w:author="ERCOT" w:date="2024-01-23T11:39:00Z"/>
          <w:trPrChange w:id="711"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12"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35B81CFB" w14:textId="77777777" w:rsidR="00CF7EAF" w:rsidRPr="00CF7EAF" w:rsidDel="005F3A63" w:rsidRDefault="00CF7EAF" w:rsidP="00CF7EAF">
            <w:pPr>
              <w:spacing w:after="60"/>
              <w:rPr>
                <w:del w:id="713" w:author="ERCOT" w:date="2024-01-23T11:39:00Z"/>
                <w:iCs/>
                <w:sz w:val="20"/>
                <w:szCs w:val="20"/>
              </w:rPr>
            </w:pPr>
            <w:del w:id="714" w:author="ERCOT" w:date="2023-12-06T09:35:00Z">
              <w:r w:rsidRPr="00CF7EAF" w:rsidDel="00871098">
                <w:rPr>
                  <w:iCs/>
                  <w:sz w:val="20"/>
                  <w:szCs w:val="20"/>
                </w:rPr>
                <w:delText xml:space="preserve">LCAPSFRS </w:delText>
              </w:r>
              <w:r w:rsidRPr="00CF7EAF" w:rsidDel="00871098">
                <w:rPr>
                  <w:i/>
                  <w:iCs/>
                  <w:sz w:val="20"/>
                  <w:szCs w:val="20"/>
                  <w:vertAlign w:val="subscript"/>
                </w:rPr>
                <w:delText>i, q</w:delText>
              </w:r>
            </w:del>
          </w:p>
        </w:tc>
        <w:tc>
          <w:tcPr>
            <w:tcW w:w="456" w:type="pct"/>
            <w:tcBorders>
              <w:top w:val="single" w:sz="6" w:space="0" w:color="auto"/>
              <w:left w:val="single" w:sz="6" w:space="0" w:color="auto"/>
              <w:bottom w:val="single" w:sz="6" w:space="0" w:color="auto"/>
              <w:right w:val="single" w:sz="6" w:space="0" w:color="auto"/>
            </w:tcBorders>
            <w:tcPrChange w:id="715"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733CA7F7" w14:textId="77777777" w:rsidR="00CF7EAF" w:rsidRPr="00CF7EAF" w:rsidDel="005F3A63" w:rsidRDefault="00CF7EAF" w:rsidP="00CF7EAF">
            <w:pPr>
              <w:spacing w:after="60"/>
              <w:jc w:val="center"/>
              <w:rPr>
                <w:del w:id="716" w:author="ERCOT" w:date="2024-01-23T11:39:00Z"/>
                <w:iCs/>
                <w:sz w:val="20"/>
                <w:szCs w:val="20"/>
              </w:rPr>
            </w:pPr>
            <w:del w:id="717" w:author="ERCOT" w:date="2023-12-06T09:35:00Z">
              <w:r w:rsidRPr="00CF7EAF" w:rsidDel="00871098">
                <w:rPr>
                  <w:iCs/>
                  <w:sz w:val="20"/>
                  <w:szCs w:val="20"/>
                </w:rPr>
                <w:delText>none</w:delText>
              </w:r>
            </w:del>
          </w:p>
        </w:tc>
        <w:tc>
          <w:tcPr>
            <w:tcW w:w="3449" w:type="pct"/>
            <w:tcBorders>
              <w:top w:val="single" w:sz="6" w:space="0" w:color="auto"/>
              <w:left w:val="single" w:sz="6" w:space="0" w:color="auto"/>
              <w:bottom w:val="single" w:sz="6" w:space="0" w:color="auto"/>
              <w:right w:val="single" w:sz="4" w:space="0" w:color="auto"/>
            </w:tcBorders>
            <w:tcPrChange w:id="718"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7904A650" w14:textId="77777777" w:rsidR="00CF7EAF" w:rsidRPr="00CF7EAF" w:rsidDel="005F3A63" w:rsidRDefault="00CF7EAF" w:rsidP="00CF7EAF">
            <w:pPr>
              <w:spacing w:after="60"/>
              <w:rPr>
                <w:del w:id="719" w:author="ERCOT" w:date="2024-01-23T11:39:00Z"/>
                <w:iCs/>
                <w:sz w:val="20"/>
                <w:szCs w:val="20"/>
              </w:rPr>
            </w:pPr>
            <w:del w:id="720" w:author="ERCOT" w:date="2023-12-06T09:35:00Z">
              <w:r w:rsidRPr="00CF7EAF" w:rsidDel="00871098">
                <w:rPr>
                  <w:i/>
                  <w:iCs/>
                  <w:sz w:val="20"/>
                  <w:szCs w:val="20"/>
                </w:rPr>
                <w:delText>LCAP Effective Period Shortfall Ratio Share</w:delText>
              </w:r>
              <w:r w:rsidRPr="00CF7EAF" w:rsidDel="00871098">
                <w:rPr>
                  <w:iCs/>
                  <w:sz w:val="20"/>
                  <w:szCs w:val="20"/>
                </w:rPr>
                <w:delText>—The ratio of the QSE</w:delText>
              </w:r>
              <w:r w:rsidRPr="00CF7EAF" w:rsidDel="00871098">
                <w:rPr>
                  <w:i/>
                  <w:iCs/>
                  <w:sz w:val="20"/>
                  <w:szCs w:val="20"/>
                </w:rPr>
                <w:delText xml:space="preserve"> q</w:delText>
              </w:r>
              <w:r w:rsidRPr="00CF7EAF" w:rsidDel="00871098">
                <w:rPr>
                  <w:iCs/>
                  <w:sz w:val="20"/>
                  <w:szCs w:val="20"/>
                </w:rPr>
                <w:delText>’s capacity shortfall to the sum of all QSEs’ capacity shortfalls for an LCAP Effective Period for the 15-minute Settlement Interval</w:delText>
              </w:r>
              <w:r w:rsidRPr="00CF7EAF" w:rsidDel="00871098">
                <w:rPr>
                  <w:i/>
                  <w:iCs/>
                  <w:sz w:val="20"/>
                  <w:szCs w:val="20"/>
                </w:rPr>
                <w:delText xml:space="preserve"> i</w:delText>
              </w:r>
              <w:r w:rsidRPr="00CF7EAF" w:rsidDel="00871098">
                <w:rPr>
                  <w:iCs/>
                  <w:sz w:val="20"/>
                  <w:szCs w:val="20"/>
                </w:rPr>
                <w:delText>.</w:delText>
              </w:r>
            </w:del>
          </w:p>
        </w:tc>
      </w:tr>
      <w:tr w:rsidR="00CF7EAF" w:rsidRPr="00CF7EAF" w:rsidDel="005F3A63" w14:paraId="69FD6DF8" w14:textId="77777777" w:rsidTr="000D4DA4">
        <w:trPr>
          <w:cantSplit/>
          <w:del w:id="721" w:author="ERCOT" w:date="2024-01-23T11:39:00Z"/>
          <w:trPrChange w:id="722"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23"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557C82C" w14:textId="77777777" w:rsidR="00CF7EAF" w:rsidRPr="00CF7EAF" w:rsidDel="005F3A63" w:rsidRDefault="00CF7EAF" w:rsidP="00CF7EAF">
            <w:pPr>
              <w:spacing w:after="60"/>
              <w:rPr>
                <w:del w:id="724" w:author="ERCOT" w:date="2024-01-23T11:39:00Z"/>
                <w:iCs/>
                <w:sz w:val="20"/>
                <w:szCs w:val="20"/>
              </w:rPr>
            </w:pPr>
            <w:del w:id="725" w:author="ERCOT" w:date="2023-12-06T09:35:00Z">
              <w:r w:rsidRPr="00CF7EAF" w:rsidDel="00871098">
                <w:rPr>
                  <w:iCs/>
                  <w:sz w:val="20"/>
                  <w:szCs w:val="20"/>
                </w:rPr>
                <w:delText xml:space="preserve">LCAPSF </w:delText>
              </w:r>
              <w:r w:rsidRPr="00CF7EAF" w:rsidDel="00871098">
                <w:rPr>
                  <w:i/>
                  <w:iCs/>
                  <w:sz w:val="20"/>
                  <w:szCs w:val="20"/>
                  <w:vertAlign w:val="subscript"/>
                </w:rPr>
                <w:delText xml:space="preserve"> i, q</w:delText>
              </w:r>
            </w:del>
          </w:p>
        </w:tc>
        <w:tc>
          <w:tcPr>
            <w:tcW w:w="456" w:type="pct"/>
            <w:tcBorders>
              <w:top w:val="single" w:sz="6" w:space="0" w:color="auto"/>
              <w:left w:val="single" w:sz="6" w:space="0" w:color="auto"/>
              <w:bottom w:val="single" w:sz="6" w:space="0" w:color="auto"/>
              <w:right w:val="single" w:sz="6" w:space="0" w:color="auto"/>
            </w:tcBorders>
            <w:tcPrChange w:id="726"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43A736D2" w14:textId="77777777" w:rsidR="00CF7EAF" w:rsidRPr="00CF7EAF" w:rsidDel="005F3A63" w:rsidRDefault="00CF7EAF" w:rsidP="00CF7EAF">
            <w:pPr>
              <w:spacing w:after="60"/>
              <w:jc w:val="center"/>
              <w:rPr>
                <w:del w:id="727" w:author="ERCOT" w:date="2024-01-23T11:39:00Z"/>
                <w:iCs/>
                <w:sz w:val="20"/>
                <w:szCs w:val="20"/>
              </w:rPr>
            </w:pPr>
            <w:del w:id="728"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729"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00EEF36E" w14:textId="77777777" w:rsidR="00CF7EAF" w:rsidRPr="00CF7EAF" w:rsidDel="005F3A63" w:rsidRDefault="00CF7EAF" w:rsidP="00CF7EAF">
            <w:pPr>
              <w:spacing w:after="60"/>
              <w:rPr>
                <w:del w:id="730" w:author="ERCOT" w:date="2024-01-23T11:39:00Z"/>
                <w:iCs/>
                <w:sz w:val="20"/>
                <w:szCs w:val="20"/>
              </w:rPr>
            </w:pPr>
            <w:del w:id="731" w:author="ERCOT" w:date="2023-12-06T09:35:00Z">
              <w:r w:rsidRPr="00CF7EAF" w:rsidDel="00871098">
                <w:rPr>
                  <w:i/>
                  <w:iCs/>
                  <w:sz w:val="20"/>
                  <w:szCs w:val="20"/>
                </w:rPr>
                <w:delText>LCAP Shortfall</w:delText>
              </w:r>
              <w:r w:rsidRPr="00CF7EAF" w:rsidDel="00871098">
                <w:rPr>
                  <w:iCs/>
                  <w:sz w:val="20"/>
                  <w:szCs w:val="20"/>
                </w:rPr>
                <w:delText>—The QSE</w:delText>
              </w:r>
              <w:r w:rsidRPr="00CF7EAF" w:rsidDel="00871098">
                <w:rPr>
                  <w:i/>
                  <w:iCs/>
                  <w:sz w:val="20"/>
                  <w:szCs w:val="20"/>
                </w:rPr>
                <w:delText xml:space="preserve"> q</w:delText>
              </w:r>
              <w:r w:rsidRPr="00CF7EAF" w:rsidDel="00871098">
                <w:rPr>
                  <w:iCs/>
                  <w:sz w:val="20"/>
                  <w:szCs w:val="20"/>
                </w:rPr>
                <w:delText>’s capacity shortfall for an LCAP</w:delText>
              </w:r>
              <w:r w:rsidRPr="00CF7EAF" w:rsidDel="00871098">
                <w:rPr>
                  <w:i/>
                  <w:iCs/>
                  <w:sz w:val="20"/>
                  <w:szCs w:val="20"/>
                </w:rPr>
                <w:delText xml:space="preserve"> </w:delText>
              </w:r>
              <w:r w:rsidRPr="00CF7EAF" w:rsidDel="00871098">
                <w:rPr>
                  <w:iCs/>
                  <w:sz w:val="20"/>
                  <w:szCs w:val="20"/>
                </w:rPr>
                <w:delText>Effective Period for the 15-minute Settlement Interval</w:delText>
              </w:r>
              <w:r w:rsidRPr="00CF7EAF" w:rsidDel="00871098">
                <w:rPr>
                  <w:i/>
                  <w:iCs/>
                  <w:sz w:val="20"/>
                  <w:szCs w:val="20"/>
                </w:rPr>
                <w:delText xml:space="preserve"> i</w:delText>
              </w:r>
              <w:r w:rsidRPr="00CF7EAF" w:rsidDel="00871098">
                <w:rPr>
                  <w:iCs/>
                  <w:sz w:val="20"/>
                  <w:szCs w:val="20"/>
                </w:rPr>
                <w:delText>.</w:delText>
              </w:r>
            </w:del>
          </w:p>
        </w:tc>
      </w:tr>
      <w:tr w:rsidR="00CF7EAF" w:rsidRPr="00CF7EAF" w:rsidDel="005F3A63" w14:paraId="23FF48B6" w14:textId="77777777" w:rsidTr="000D4DA4">
        <w:trPr>
          <w:cantSplit/>
          <w:del w:id="732" w:author="ERCOT" w:date="2024-01-23T11:39:00Z"/>
          <w:trPrChange w:id="733"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34"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3A70A6FA" w14:textId="77777777" w:rsidR="00CF7EAF" w:rsidRPr="00CF7EAF" w:rsidDel="005F3A63" w:rsidRDefault="00CF7EAF" w:rsidP="00CF7EAF">
            <w:pPr>
              <w:spacing w:after="60"/>
              <w:rPr>
                <w:del w:id="735" w:author="ERCOT" w:date="2024-01-23T11:39:00Z"/>
                <w:iCs/>
                <w:sz w:val="20"/>
                <w:szCs w:val="20"/>
              </w:rPr>
            </w:pPr>
            <w:del w:id="736" w:author="ERCOT" w:date="2023-12-06T09:35:00Z">
              <w:r w:rsidRPr="00CF7EAF" w:rsidDel="00871098">
                <w:rPr>
                  <w:iCs/>
                  <w:sz w:val="20"/>
                  <w:szCs w:val="20"/>
                </w:rPr>
                <w:delText xml:space="preserve">LCAPSFTOT </w:delText>
              </w:r>
              <w:r w:rsidRPr="00CF7EAF" w:rsidDel="00871098">
                <w:rPr>
                  <w:i/>
                  <w:iCs/>
                  <w:sz w:val="20"/>
                  <w:szCs w:val="20"/>
                  <w:vertAlign w:val="subscript"/>
                </w:rPr>
                <w:delText xml:space="preserve"> i</w:delText>
              </w:r>
            </w:del>
          </w:p>
        </w:tc>
        <w:tc>
          <w:tcPr>
            <w:tcW w:w="456" w:type="pct"/>
            <w:tcBorders>
              <w:top w:val="single" w:sz="6" w:space="0" w:color="auto"/>
              <w:left w:val="single" w:sz="6" w:space="0" w:color="auto"/>
              <w:bottom w:val="single" w:sz="6" w:space="0" w:color="auto"/>
              <w:right w:val="single" w:sz="6" w:space="0" w:color="auto"/>
            </w:tcBorders>
            <w:tcPrChange w:id="737"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0EC288A2" w14:textId="77777777" w:rsidR="00CF7EAF" w:rsidRPr="00CF7EAF" w:rsidDel="005F3A63" w:rsidRDefault="00CF7EAF" w:rsidP="00CF7EAF">
            <w:pPr>
              <w:spacing w:after="60"/>
              <w:jc w:val="center"/>
              <w:rPr>
                <w:del w:id="738" w:author="ERCOT" w:date="2024-01-23T11:39:00Z"/>
                <w:iCs/>
                <w:sz w:val="20"/>
                <w:szCs w:val="20"/>
              </w:rPr>
            </w:pPr>
            <w:del w:id="739"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740"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8007116" w14:textId="77777777" w:rsidR="00CF7EAF" w:rsidRPr="00CF7EAF" w:rsidDel="005F3A63" w:rsidRDefault="00CF7EAF" w:rsidP="00CF7EAF">
            <w:pPr>
              <w:spacing w:after="60"/>
              <w:rPr>
                <w:del w:id="741" w:author="ERCOT" w:date="2024-01-23T11:39:00Z"/>
                <w:i/>
                <w:iCs/>
                <w:sz w:val="20"/>
                <w:szCs w:val="20"/>
              </w:rPr>
            </w:pPr>
            <w:del w:id="742" w:author="ERCOT" w:date="2023-12-06T09:35:00Z">
              <w:r w:rsidRPr="00CF7EAF" w:rsidDel="00871098">
                <w:rPr>
                  <w:i/>
                  <w:iCs/>
                  <w:sz w:val="20"/>
                  <w:szCs w:val="20"/>
                </w:rPr>
                <w:delText>LCAP Shortfall Total</w:delText>
              </w:r>
              <w:r w:rsidRPr="00CF7EAF" w:rsidDel="00871098">
                <w:rPr>
                  <w:iCs/>
                  <w:sz w:val="20"/>
                  <w:szCs w:val="20"/>
                </w:rPr>
                <w:delText>—The sum of all QSEs’ capacity shortfalls, for an LCAP Effective Period for a 15-minute Settlement Interval</w:delText>
              </w:r>
              <w:r w:rsidRPr="00CF7EAF" w:rsidDel="00871098">
                <w:rPr>
                  <w:i/>
                  <w:iCs/>
                  <w:sz w:val="20"/>
                  <w:szCs w:val="20"/>
                </w:rPr>
                <w:delText xml:space="preserve"> i</w:delText>
              </w:r>
              <w:r w:rsidRPr="00CF7EAF" w:rsidDel="00871098">
                <w:rPr>
                  <w:iCs/>
                  <w:sz w:val="20"/>
                  <w:szCs w:val="20"/>
                </w:rPr>
                <w:delText>.</w:delText>
              </w:r>
            </w:del>
          </w:p>
        </w:tc>
      </w:tr>
      <w:tr w:rsidR="00CF7EAF" w:rsidRPr="00CF7EAF" w:rsidDel="005F3A63" w14:paraId="7DB62956" w14:textId="77777777" w:rsidTr="000D4DA4">
        <w:trPr>
          <w:cantSplit/>
          <w:del w:id="743" w:author="ERCOT" w:date="2024-01-23T11:39:00Z"/>
          <w:trPrChange w:id="744"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45"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1395414A" w14:textId="77777777" w:rsidR="00CF7EAF" w:rsidRPr="00CF7EAF" w:rsidDel="005F3A63" w:rsidRDefault="00CF7EAF" w:rsidP="00CF7EAF">
            <w:pPr>
              <w:spacing w:after="60"/>
              <w:rPr>
                <w:del w:id="746" w:author="ERCOT" w:date="2024-01-23T11:39:00Z"/>
                <w:iCs/>
                <w:sz w:val="20"/>
                <w:szCs w:val="20"/>
              </w:rPr>
            </w:pPr>
            <w:del w:id="747" w:author="ERCOT" w:date="2023-12-06T09:35:00Z">
              <w:r w:rsidRPr="00CF7EAF" w:rsidDel="00871098">
                <w:rPr>
                  <w:iCs/>
                  <w:sz w:val="20"/>
                  <w:szCs w:val="20"/>
                </w:rPr>
                <w:delText xml:space="preserve">LCAPCAP </w:delText>
              </w:r>
              <w:r w:rsidRPr="00CF7EAF" w:rsidDel="00871098">
                <w:rPr>
                  <w:i/>
                  <w:iCs/>
                  <w:sz w:val="20"/>
                  <w:szCs w:val="20"/>
                  <w:vertAlign w:val="subscript"/>
                </w:rPr>
                <w:delText xml:space="preserve"> q, i</w:delText>
              </w:r>
            </w:del>
          </w:p>
        </w:tc>
        <w:tc>
          <w:tcPr>
            <w:tcW w:w="456" w:type="pct"/>
            <w:tcBorders>
              <w:top w:val="single" w:sz="6" w:space="0" w:color="auto"/>
              <w:left w:val="single" w:sz="6" w:space="0" w:color="auto"/>
              <w:bottom w:val="single" w:sz="6" w:space="0" w:color="auto"/>
              <w:right w:val="single" w:sz="6" w:space="0" w:color="auto"/>
            </w:tcBorders>
            <w:tcPrChange w:id="748"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FF67F2F" w14:textId="77777777" w:rsidR="00CF7EAF" w:rsidRPr="00CF7EAF" w:rsidDel="005F3A63" w:rsidRDefault="00CF7EAF" w:rsidP="00CF7EAF">
            <w:pPr>
              <w:spacing w:after="60"/>
              <w:jc w:val="center"/>
              <w:rPr>
                <w:del w:id="749" w:author="ERCOT" w:date="2024-01-23T11:39:00Z"/>
                <w:iCs/>
                <w:sz w:val="20"/>
                <w:szCs w:val="20"/>
              </w:rPr>
            </w:pPr>
            <w:del w:id="750"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751"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0E7A1CF9" w14:textId="77777777" w:rsidR="00CF7EAF" w:rsidRPr="00CF7EAF" w:rsidDel="005F3A63" w:rsidRDefault="00CF7EAF" w:rsidP="00CF7EAF">
            <w:pPr>
              <w:spacing w:after="60"/>
              <w:rPr>
                <w:del w:id="752" w:author="ERCOT" w:date="2024-01-23T11:39:00Z"/>
                <w:iCs/>
                <w:sz w:val="20"/>
                <w:szCs w:val="20"/>
              </w:rPr>
            </w:pPr>
            <w:del w:id="753" w:author="ERCOT" w:date="2023-12-06T09:35:00Z">
              <w:r w:rsidRPr="00CF7EAF" w:rsidDel="00871098">
                <w:rPr>
                  <w:i/>
                  <w:iCs/>
                  <w:sz w:val="20"/>
                  <w:szCs w:val="20"/>
                </w:rPr>
                <w:delText>LCAP Capacity at Adjustment Period</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’s Adjustment Period calculated capacity for the 15-minute Settlement Interval</w:delText>
              </w:r>
              <w:r w:rsidRPr="00CF7EAF" w:rsidDel="00871098">
                <w:rPr>
                  <w:i/>
                  <w:iCs/>
                  <w:sz w:val="20"/>
                  <w:szCs w:val="20"/>
                </w:rPr>
                <w:delText xml:space="preserve"> i</w:delText>
              </w:r>
              <w:r w:rsidRPr="00CF7EAF" w:rsidDel="00871098">
                <w:rPr>
                  <w:iCs/>
                  <w:sz w:val="20"/>
                  <w:szCs w:val="20"/>
                </w:rPr>
                <w:delText>.</w:delText>
              </w:r>
            </w:del>
          </w:p>
        </w:tc>
      </w:tr>
      <w:tr w:rsidR="00CF7EAF" w:rsidRPr="00CF7EAF" w:rsidDel="005F3A63" w14:paraId="01FD6522" w14:textId="77777777" w:rsidTr="000D4DA4">
        <w:trPr>
          <w:cantSplit/>
          <w:del w:id="754" w:author="ERCOT" w:date="2024-01-23T11:39:00Z"/>
          <w:trPrChange w:id="755"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56"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505CC0E0" w14:textId="77777777" w:rsidR="00CF7EAF" w:rsidRPr="00CF7EAF" w:rsidDel="005F3A63" w:rsidRDefault="00CF7EAF" w:rsidP="00CF7EAF">
            <w:pPr>
              <w:spacing w:after="60"/>
              <w:rPr>
                <w:del w:id="757" w:author="ERCOT" w:date="2024-01-23T11:39:00Z"/>
                <w:iCs/>
                <w:sz w:val="20"/>
                <w:szCs w:val="20"/>
              </w:rPr>
            </w:pPr>
            <w:del w:id="758" w:author="ERCOT" w:date="2023-12-06T09:35:00Z">
              <w:r w:rsidRPr="00CF7EAF" w:rsidDel="00871098">
                <w:rPr>
                  <w:iCs/>
                  <w:sz w:val="20"/>
                  <w:szCs w:val="20"/>
                </w:rPr>
                <w:delText xml:space="preserve">RTAML </w:delText>
              </w:r>
              <w:r w:rsidRPr="00CF7EAF" w:rsidDel="00871098">
                <w:rPr>
                  <w:i/>
                  <w:iCs/>
                  <w:sz w:val="20"/>
                  <w:szCs w:val="20"/>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759"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11603C4D" w14:textId="77777777" w:rsidR="00CF7EAF" w:rsidRPr="00CF7EAF" w:rsidDel="005F3A63" w:rsidRDefault="00CF7EAF" w:rsidP="00CF7EAF">
            <w:pPr>
              <w:spacing w:after="60"/>
              <w:jc w:val="center"/>
              <w:rPr>
                <w:del w:id="760" w:author="ERCOT" w:date="2024-01-23T11:39:00Z"/>
                <w:iCs/>
                <w:sz w:val="20"/>
                <w:szCs w:val="20"/>
              </w:rPr>
            </w:pPr>
            <w:del w:id="761" w:author="ERCOT" w:date="2023-12-06T09:35:00Z">
              <w:r w:rsidRPr="00CF7EAF" w:rsidDel="00871098">
                <w:rPr>
                  <w:iCs/>
                  <w:sz w:val="20"/>
                  <w:szCs w:val="20"/>
                </w:rPr>
                <w:delText>MWh</w:delText>
              </w:r>
            </w:del>
          </w:p>
        </w:tc>
        <w:tc>
          <w:tcPr>
            <w:tcW w:w="3449" w:type="pct"/>
            <w:tcBorders>
              <w:top w:val="single" w:sz="6" w:space="0" w:color="auto"/>
              <w:left w:val="single" w:sz="6" w:space="0" w:color="auto"/>
              <w:bottom w:val="single" w:sz="6" w:space="0" w:color="auto"/>
              <w:right w:val="single" w:sz="4" w:space="0" w:color="auto"/>
            </w:tcBorders>
            <w:tcPrChange w:id="762"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33F6112B" w14:textId="77777777" w:rsidR="00CF7EAF" w:rsidRPr="00CF7EAF" w:rsidDel="005F3A63" w:rsidRDefault="00CF7EAF" w:rsidP="00CF7EAF">
            <w:pPr>
              <w:spacing w:after="60"/>
              <w:rPr>
                <w:del w:id="763" w:author="ERCOT" w:date="2024-01-23T11:39:00Z"/>
                <w:i/>
                <w:iCs/>
                <w:sz w:val="20"/>
                <w:szCs w:val="20"/>
              </w:rPr>
            </w:pPr>
            <w:del w:id="764" w:author="ERCOT" w:date="2023-12-06T09:35:00Z">
              <w:r w:rsidRPr="00CF7EAF" w:rsidDel="00871098">
                <w:rPr>
                  <w:i/>
                  <w:iCs/>
                  <w:sz w:val="20"/>
                  <w:szCs w:val="20"/>
                </w:rPr>
                <w:delText>Real-Time Adjusted Metered Load</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 xml:space="preserve">’s Adjusted Metered Load (AML) at the Settlement Point </w:delText>
              </w:r>
              <w:r w:rsidRPr="00CF7EAF" w:rsidDel="00871098">
                <w:rPr>
                  <w:i/>
                  <w:iCs/>
                  <w:sz w:val="20"/>
                  <w:szCs w:val="20"/>
                </w:rPr>
                <w:delText>p</w:delText>
              </w:r>
              <w:r w:rsidRPr="00CF7EAF" w:rsidDel="00871098">
                <w:rPr>
                  <w:iCs/>
                  <w:sz w:val="20"/>
                  <w:szCs w:val="20"/>
                </w:rPr>
                <w:delText xml:space="preserve"> for the 15-minute Settlement Interval</w:delText>
              </w:r>
              <w:r w:rsidRPr="00CF7EAF" w:rsidDel="00871098">
                <w:rPr>
                  <w:i/>
                  <w:iCs/>
                  <w:sz w:val="20"/>
                  <w:szCs w:val="20"/>
                </w:rPr>
                <w:delText xml:space="preserve"> i</w:delText>
              </w:r>
              <w:r w:rsidRPr="00CF7EAF" w:rsidDel="00871098">
                <w:rPr>
                  <w:iCs/>
                  <w:sz w:val="20"/>
                  <w:szCs w:val="20"/>
                </w:rPr>
                <w:delText>.</w:delText>
              </w:r>
            </w:del>
          </w:p>
        </w:tc>
      </w:tr>
      <w:tr w:rsidR="00CF7EAF" w:rsidRPr="00CF7EAF" w:rsidDel="005F3A63" w14:paraId="6AD48C21" w14:textId="77777777" w:rsidTr="000D4DA4">
        <w:trPr>
          <w:cantSplit/>
          <w:del w:id="765" w:author="ERCOT" w:date="2024-01-23T11:39:00Z"/>
          <w:trPrChange w:id="766"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67"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11D79E7" w14:textId="77777777" w:rsidR="00CF7EAF" w:rsidRPr="00CF7EAF" w:rsidDel="005F3A63" w:rsidRDefault="00CF7EAF" w:rsidP="00CF7EAF">
            <w:pPr>
              <w:spacing w:after="60"/>
              <w:rPr>
                <w:del w:id="768" w:author="ERCOT" w:date="2024-01-23T11:39:00Z"/>
                <w:iCs/>
                <w:sz w:val="20"/>
                <w:szCs w:val="20"/>
              </w:rPr>
            </w:pPr>
            <w:del w:id="769" w:author="ERCOT" w:date="2023-12-06T09:35:00Z">
              <w:r w:rsidRPr="00CF7EAF" w:rsidDel="00871098">
                <w:rPr>
                  <w:iCs/>
                  <w:sz w:val="20"/>
                  <w:szCs w:val="20"/>
                </w:rPr>
                <w:delText>DCIMPADJ</w:delText>
              </w:r>
              <w:r w:rsidRPr="00CF7EAF" w:rsidDel="00871098">
                <w:rPr>
                  <w:i/>
                  <w:iCs/>
                  <w:sz w:val="20"/>
                  <w:szCs w:val="20"/>
                </w:rPr>
                <w:delText xml:space="preserve"> </w:delText>
              </w:r>
              <w:r w:rsidRPr="00CF7EAF" w:rsidDel="00871098">
                <w:rPr>
                  <w:i/>
                  <w:iCs/>
                  <w:sz w:val="20"/>
                  <w:szCs w:val="20"/>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770"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12DA87BD" w14:textId="77777777" w:rsidR="00CF7EAF" w:rsidRPr="00CF7EAF" w:rsidDel="005F3A63" w:rsidRDefault="00CF7EAF" w:rsidP="00CF7EAF">
            <w:pPr>
              <w:spacing w:after="60"/>
              <w:jc w:val="center"/>
              <w:rPr>
                <w:del w:id="771" w:author="ERCOT" w:date="2024-01-23T11:39:00Z"/>
                <w:iCs/>
                <w:sz w:val="20"/>
                <w:szCs w:val="20"/>
              </w:rPr>
            </w:pPr>
            <w:del w:id="772"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773"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64960898" w14:textId="77777777" w:rsidR="00CF7EAF" w:rsidRPr="00CF7EAF" w:rsidDel="005F3A63" w:rsidRDefault="00CF7EAF" w:rsidP="00CF7EAF">
            <w:pPr>
              <w:spacing w:after="60"/>
              <w:rPr>
                <w:del w:id="774" w:author="ERCOT" w:date="2024-01-23T11:39:00Z"/>
                <w:i/>
                <w:iCs/>
                <w:sz w:val="20"/>
                <w:szCs w:val="20"/>
              </w:rPr>
            </w:pPr>
            <w:del w:id="775" w:author="ERCOT" w:date="2023-12-06T09:35:00Z">
              <w:r w:rsidRPr="00CF7EAF" w:rsidDel="00871098">
                <w:rPr>
                  <w:i/>
                  <w:iCs/>
                  <w:sz w:val="20"/>
                  <w:szCs w:val="20"/>
                </w:rPr>
                <w:delText>DC Tie Import per QSE per Settlement Point</w:delText>
              </w:r>
              <w:r w:rsidRPr="00CF7EAF" w:rsidDel="00871098">
                <w:rPr>
                  <w:iCs/>
                  <w:sz w:val="20"/>
                  <w:szCs w:val="20"/>
                </w:rPr>
                <w:delText xml:space="preserve">—The approved aggregated DC Tie Schedule submitted by QSE </w:delText>
              </w:r>
              <w:r w:rsidRPr="00CF7EAF" w:rsidDel="00871098">
                <w:rPr>
                  <w:i/>
                  <w:iCs/>
                  <w:sz w:val="20"/>
                  <w:szCs w:val="20"/>
                </w:rPr>
                <w:delText>q</w:delText>
              </w:r>
              <w:r w:rsidRPr="00CF7EAF" w:rsidDel="00871098">
                <w:rPr>
                  <w:iCs/>
                  <w:sz w:val="20"/>
                  <w:szCs w:val="20"/>
                </w:rPr>
                <w:delText xml:space="preserve"> as an importer into the ERCOT System through DC Tie </w:delText>
              </w:r>
              <w:r w:rsidRPr="00CF7EAF" w:rsidDel="00871098">
                <w:rPr>
                  <w:i/>
                  <w:iCs/>
                  <w:sz w:val="20"/>
                  <w:szCs w:val="20"/>
                </w:rPr>
                <w:delText>p</w:delText>
              </w:r>
              <w:r w:rsidRPr="00CF7EAF" w:rsidDel="00871098">
                <w:rPr>
                  <w:iCs/>
                  <w:sz w:val="20"/>
                  <w:szCs w:val="20"/>
                </w:rPr>
                <w:delText xml:space="preserve"> according to the Adjustment Period snapshot, for the 15-minute Settlement Interval</w:delText>
              </w:r>
              <w:r w:rsidRPr="00CF7EAF" w:rsidDel="00871098">
                <w:rPr>
                  <w:i/>
                  <w:iCs/>
                  <w:sz w:val="20"/>
                  <w:szCs w:val="20"/>
                </w:rPr>
                <w:delText xml:space="preserve"> i</w:delText>
              </w:r>
              <w:r w:rsidRPr="00CF7EAF" w:rsidDel="00871098">
                <w:rPr>
                  <w:iCs/>
                  <w:sz w:val="20"/>
                  <w:szCs w:val="20"/>
                </w:rPr>
                <w:delText>.</w:delText>
              </w:r>
            </w:del>
          </w:p>
        </w:tc>
      </w:tr>
      <w:tr w:rsidR="00CF7EAF" w:rsidRPr="00CF7EAF" w:rsidDel="005F3A63" w14:paraId="6A6904D5" w14:textId="77777777" w:rsidTr="000D4DA4">
        <w:trPr>
          <w:cantSplit/>
          <w:del w:id="776" w:author="ERCOT" w:date="2024-01-23T11:39:00Z"/>
          <w:trPrChange w:id="777"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78"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710B0D1" w14:textId="77777777" w:rsidR="00CF7EAF" w:rsidRPr="00CF7EAF" w:rsidDel="005F3A63" w:rsidRDefault="00CF7EAF" w:rsidP="00CF7EAF">
            <w:pPr>
              <w:spacing w:after="60"/>
              <w:rPr>
                <w:del w:id="779" w:author="ERCOT" w:date="2024-01-23T11:39:00Z"/>
                <w:iCs/>
                <w:sz w:val="20"/>
                <w:szCs w:val="20"/>
              </w:rPr>
            </w:pPr>
            <w:del w:id="780" w:author="ERCOT" w:date="2023-12-06T09:35:00Z">
              <w:r w:rsidRPr="00CF7EAF" w:rsidDel="00871098">
                <w:rPr>
                  <w:iCs/>
                  <w:sz w:val="20"/>
                  <w:szCs w:val="20"/>
                </w:rPr>
                <w:delText xml:space="preserve">LCAPHASLADJ </w:delText>
              </w:r>
              <w:r w:rsidRPr="00CF7EAF" w:rsidDel="00871098">
                <w:rPr>
                  <w:i/>
                  <w:iCs/>
                  <w:sz w:val="20"/>
                  <w:szCs w:val="20"/>
                  <w:vertAlign w:val="subscript"/>
                </w:rPr>
                <w:delText>q, r, h</w:delText>
              </w:r>
            </w:del>
          </w:p>
        </w:tc>
        <w:tc>
          <w:tcPr>
            <w:tcW w:w="456" w:type="pct"/>
            <w:tcBorders>
              <w:top w:val="single" w:sz="6" w:space="0" w:color="auto"/>
              <w:left w:val="single" w:sz="6" w:space="0" w:color="auto"/>
              <w:bottom w:val="single" w:sz="6" w:space="0" w:color="auto"/>
              <w:right w:val="single" w:sz="6" w:space="0" w:color="auto"/>
            </w:tcBorders>
            <w:tcPrChange w:id="781"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65C323E" w14:textId="77777777" w:rsidR="00CF7EAF" w:rsidRPr="00CF7EAF" w:rsidDel="005F3A63" w:rsidRDefault="00CF7EAF" w:rsidP="00CF7EAF">
            <w:pPr>
              <w:spacing w:after="60"/>
              <w:jc w:val="center"/>
              <w:rPr>
                <w:del w:id="782" w:author="ERCOT" w:date="2024-01-23T11:39:00Z"/>
                <w:iCs/>
                <w:sz w:val="20"/>
                <w:szCs w:val="20"/>
              </w:rPr>
            </w:pPr>
            <w:del w:id="783"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784"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A005927" w14:textId="77777777" w:rsidR="00CF7EAF" w:rsidRPr="00CF7EAF" w:rsidDel="005F3A63" w:rsidRDefault="00CF7EAF" w:rsidP="00CF7EAF">
            <w:pPr>
              <w:spacing w:after="60"/>
              <w:rPr>
                <w:del w:id="785" w:author="ERCOT" w:date="2024-01-23T11:39:00Z"/>
                <w:i/>
                <w:iCs/>
                <w:sz w:val="20"/>
                <w:szCs w:val="20"/>
              </w:rPr>
            </w:pPr>
            <w:del w:id="786" w:author="ERCOT" w:date="2023-12-06T09:35:00Z">
              <w:r w:rsidRPr="00CF7EAF" w:rsidDel="00871098">
                <w:rPr>
                  <w:i/>
                  <w:iCs/>
                  <w:sz w:val="20"/>
                  <w:szCs w:val="20"/>
                </w:rPr>
                <w:delText>LCAP Effective Period High Ancillary Services Limit at Adjustment Period</w:delText>
              </w:r>
              <w:r w:rsidRPr="00CF7EAF" w:rsidDel="00871098">
                <w:rPr>
                  <w:iCs/>
                  <w:sz w:val="20"/>
                  <w:szCs w:val="20"/>
                </w:rPr>
                <w:delText xml:space="preserve">—The HASL of Resource </w:delText>
              </w:r>
              <w:r w:rsidRPr="00CF7EAF" w:rsidDel="00871098">
                <w:rPr>
                  <w:i/>
                  <w:iCs/>
                  <w:sz w:val="20"/>
                  <w:szCs w:val="20"/>
                </w:rPr>
                <w:delText>r,</w:delText>
              </w:r>
              <w:r w:rsidRPr="00CF7EAF" w:rsidDel="00871098">
                <w:rPr>
                  <w:iCs/>
                  <w:sz w:val="20"/>
                  <w:szCs w:val="20"/>
                </w:rPr>
                <w:delText xml:space="preserve"> represented by the QSE </w:delText>
              </w:r>
              <w:r w:rsidRPr="00CF7EAF" w:rsidDel="00871098">
                <w:rPr>
                  <w:i/>
                  <w:iCs/>
                  <w:sz w:val="20"/>
                  <w:szCs w:val="20"/>
                </w:rPr>
                <w:delText>q</w:delText>
              </w:r>
              <w:r w:rsidRPr="00CF7EAF" w:rsidDel="00871098">
                <w:rPr>
                  <w:iCs/>
                  <w:sz w:val="20"/>
                  <w:szCs w:val="20"/>
                </w:rPr>
                <w:delText xml:space="preserve">, according to the Adjustment Period COP and Trades snapshot, for the hour </w:delText>
              </w:r>
              <w:r w:rsidRPr="00CF7EAF" w:rsidDel="00871098">
                <w:rPr>
                  <w:i/>
                  <w:iCs/>
                  <w:sz w:val="20"/>
                  <w:szCs w:val="20"/>
                </w:rPr>
                <w:delText>h</w:delText>
              </w:r>
              <w:r w:rsidRPr="00CF7EAF" w:rsidDel="00871098">
                <w:rPr>
                  <w:iCs/>
                  <w:sz w:val="20"/>
                  <w:szCs w:val="20"/>
                </w:rPr>
                <w:delText xml:space="preserve"> that includes the 15-minute Settlement Interval.  Where for a Combined Cycle Train, the Resource </w:delText>
              </w:r>
              <w:r w:rsidRPr="00CF7EAF" w:rsidDel="00871098">
                <w:rPr>
                  <w:i/>
                  <w:iCs/>
                  <w:sz w:val="20"/>
                  <w:szCs w:val="20"/>
                </w:rPr>
                <w:delText xml:space="preserve">r </w:delText>
              </w:r>
              <w:r w:rsidRPr="00CF7EAF" w:rsidDel="00871098">
                <w:rPr>
                  <w:iCs/>
                  <w:sz w:val="20"/>
                  <w:szCs w:val="20"/>
                </w:rPr>
                <w:delText xml:space="preserve">is a Combined Cycle Generation Resource within the Combined Cycle Train.  </w:delText>
              </w:r>
            </w:del>
          </w:p>
        </w:tc>
      </w:tr>
      <w:tr w:rsidR="00CF7EAF" w:rsidRPr="00CF7EAF" w:rsidDel="005F3A63" w14:paraId="12EC6FA2" w14:textId="77777777" w:rsidTr="000D4DA4">
        <w:trPr>
          <w:cantSplit/>
          <w:del w:id="787" w:author="ERCOT" w:date="2024-01-23T11:39:00Z"/>
          <w:trPrChange w:id="788"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89"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59EB4D26" w14:textId="77777777" w:rsidR="00CF7EAF" w:rsidRPr="00CF7EAF" w:rsidDel="005F3A63" w:rsidRDefault="00CF7EAF" w:rsidP="00CF7EAF">
            <w:pPr>
              <w:spacing w:after="60"/>
              <w:rPr>
                <w:del w:id="790" w:author="ERCOT" w:date="2024-01-23T11:39:00Z"/>
                <w:iCs/>
                <w:sz w:val="20"/>
                <w:szCs w:val="20"/>
              </w:rPr>
            </w:pPr>
            <w:del w:id="791" w:author="ERCOT" w:date="2023-12-06T09:35:00Z">
              <w:r w:rsidRPr="00CF7EAF" w:rsidDel="00871098">
                <w:rPr>
                  <w:iCs/>
                  <w:sz w:val="20"/>
                  <w:szCs w:val="20"/>
                </w:rPr>
                <w:delText xml:space="preserve">RUCCPADJ </w:delText>
              </w:r>
              <w:r w:rsidRPr="00CF7EAF" w:rsidDel="00871098">
                <w:rPr>
                  <w:i/>
                  <w:iCs/>
                  <w:sz w:val="20"/>
                  <w:szCs w:val="20"/>
                  <w:vertAlign w:val="subscript"/>
                </w:rPr>
                <w:delText>q, h</w:delText>
              </w:r>
            </w:del>
          </w:p>
        </w:tc>
        <w:tc>
          <w:tcPr>
            <w:tcW w:w="456" w:type="pct"/>
            <w:tcBorders>
              <w:top w:val="single" w:sz="6" w:space="0" w:color="auto"/>
              <w:left w:val="single" w:sz="6" w:space="0" w:color="auto"/>
              <w:bottom w:val="single" w:sz="6" w:space="0" w:color="auto"/>
              <w:right w:val="single" w:sz="6" w:space="0" w:color="auto"/>
            </w:tcBorders>
            <w:tcPrChange w:id="792"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32FB889E" w14:textId="77777777" w:rsidR="00CF7EAF" w:rsidRPr="00CF7EAF" w:rsidDel="005F3A63" w:rsidRDefault="00CF7EAF" w:rsidP="00CF7EAF">
            <w:pPr>
              <w:spacing w:after="60"/>
              <w:jc w:val="center"/>
              <w:rPr>
                <w:del w:id="793" w:author="ERCOT" w:date="2024-01-23T11:39:00Z"/>
                <w:iCs/>
                <w:sz w:val="20"/>
                <w:szCs w:val="20"/>
              </w:rPr>
            </w:pPr>
            <w:del w:id="794"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795"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76B4D8C2" w14:textId="77777777" w:rsidR="00CF7EAF" w:rsidRPr="00CF7EAF" w:rsidDel="005F3A63" w:rsidRDefault="00CF7EAF" w:rsidP="00CF7EAF">
            <w:pPr>
              <w:spacing w:after="60"/>
              <w:rPr>
                <w:del w:id="796" w:author="ERCOT" w:date="2024-01-23T11:39:00Z"/>
                <w:i/>
                <w:iCs/>
                <w:sz w:val="20"/>
                <w:szCs w:val="20"/>
              </w:rPr>
            </w:pPr>
            <w:del w:id="797" w:author="ERCOT" w:date="2023-12-06T09:35:00Z">
              <w:r w:rsidRPr="00CF7EAF" w:rsidDel="00871098">
                <w:rPr>
                  <w:i/>
                  <w:iCs/>
                  <w:sz w:val="20"/>
                  <w:szCs w:val="20"/>
                </w:rPr>
                <w:delText>RUC Capacity Purchase at Adjustment Period</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 xml:space="preserve">’s capacity purchase, according to the Adjustment Period Snapshot for the hour </w:delText>
              </w:r>
              <w:r w:rsidRPr="00CF7EAF" w:rsidDel="00871098">
                <w:rPr>
                  <w:i/>
                  <w:iCs/>
                  <w:sz w:val="20"/>
                  <w:szCs w:val="20"/>
                </w:rPr>
                <w:delText>h</w:delText>
              </w:r>
              <w:r w:rsidRPr="00CF7EAF" w:rsidDel="00871098">
                <w:rPr>
                  <w:iCs/>
                  <w:sz w:val="20"/>
                  <w:szCs w:val="20"/>
                </w:rPr>
                <w:delText xml:space="preserve"> that includes the 15-minute Settlement Interval.</w:delText>
              </w:r>
            </w:del>
          </w:p>
        </w:tc>
      </w:tr>
      <w:tr w:rsidR="00CF7EAF" w:rsidRPr="00CF7EAF" w:rsidDel="005F3A63" w14:paraId="69C674F3" w14:textId="77777777" w:rsidTr="000D4DA4">
        <w:trPr>
          <w:cantSplit/>
          <w:del w:id="798" w:author="ERCOT" w:date="2024-01-23T11:39:00Z"/>
          <w:trPrChange w:id="799"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00"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138355B9" w14:textId="77777777" w:rsidR="00CF7EAF" w:rsidRPr="00CF7EAF" w:rsidDel="005F3A63" w:rsidRDefault="00CF7EAF" w:rsidP="00CF7EAF">
            <w:pPr>
              <w:spacing w:after="60"/>
              <w:rPr>
                <w:del w:id="801" w:author="ERCOT" w:date="2024-01-23T11:39:00Z"/>
                <w:iCs/>
                <w:sz w:val="20"/>
                <w:szCs w:val="20"/>
              </w:rPr>
            </w:pPr>
            <w:del w:id="802" w:author="ERCOT" w:date="2023-12-06T09:35:00Z">
              <w:r w:rsidRPr="00CF7EAF" w:rsidDel="00871098">
                <w:rPr>
                  <w:iCs/>
                  <w:sz w:val="20"/>
                  <w:szCs w:val="20"/>
                </w:rPr>
                <w:lastRenderedPageBreak/>
                <w:delText xml:space="preserve">RUCCSADJ </w:delText>
              </w:r>
              <w:r w:rsidRPr="00CF7EAF" w:rsidDel="00871098">
                <w:rPr>
                  <w:i/>
                  <w:iCs/>
                  <w:sz w:val="20"/>
                  <w:szCs w:val="20"/>
                  <w:vertAlign w:val="subscript"/>
                </w:rPr>
                <w:delText>q, h</w:delText>
              </w:r>
            </w:del>
          </w:p>
        </w:tc>
        <w:tc>
          <w:tcPr>
            <w:tcW w:w="456" w:type="pct"/>
            <w:tcBorders>
              <w:top w:val="single" w:sz="6" w:space="0" w:color="auto"/>
              <w:left w:val="single" w:sz="6" w:space="0" w:color="auto"/>
              <w:bottom w:val="single" w:sz="6" w:space="0" w:color="auto"/>
              <w:right w:val="single" w:sz="6" w:space="0" w:color="auto"/>
            </w:tcBorders>
            <w:tcPrChange w:id="803"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307C52B4" w14:textId="77777777" w:rsidR="00CF7EAF" w:rsidRPr="00CF7EAF" w:rsidDel="005F3A63" w:rsidRDefault="00CF7EAF" w:rsidP="00CF7EAF">
            <w:pPr>
              <w:spacing w:after="60"/>
              <w:jc w:val="center"/>
              <w:rPr>
                <w:del w:id="804" w:author="ERCOT" w:date="2024-01-23T11:39:00Z"/>
                <w:iCs/>
                <w:sz w:val="20"/>
                <w:szCs w:val="20"/>
              </w:rPr>
            </w:pPr>
            <w:del w:id="805"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806"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C7D9B95" w14:textId="77777777" w:rsidR="00CF7EAF" w:rsidRPr="00CF7EAF" w:rsidDel="005F3A63" w:rsidRDefault="00CF7EAF" w:rsidP="00CF7EAF">
            <w:pPr>
              <w:spacing w:after="60"/>
              <w:rPr>
                <w:del w:id="807" w:author="ERCOT" w:date="2024-01-23T11:39:00Z"/>
                <w:i/>
                <w:iCs/>
                <w:sz w:val="20"/>
                <w:szCs w:val="20"/>
              </w:rPr>
            </w:pPr>
            <w:del w:id="808" w:author="ERCOT" w:date="2023-12-06T09:35:00Z">
              <w:r w:rsidRPr="00CF7EAF" w:rsidDel="00871098">
                <w:rPr>
                  <w:i/>
                  <w:iCs/>
                  <w:sz w:val="20"/>
                  <w:szCs w:val="20"/>
                </w:rPr>
                <w:delText>RUC Capacity Sale at Adjustment Period</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 xml:space="preserve">’s capacity sale, according to the Adjustment Period Snapshot for the hour </w:delText>
              </w:r>
              <w:r w:rsidRPr="00CF7EAF" w:rsidDel="00871098">
                <w:rPr>
                  <w:i/>
                  <w:iCs/>
                  <w:sz w:val="20"/>
                  <w:szCs w:val="20"/>
                </w:rPr>
                <w:delText>h</w:delText>
              </w:r>
              <w:r w:rsidRPr="00CF7EAF" w:rsidDel="00871098">
                <w:rPr>
                  <w:iCs/>
                  <w:sz w:val="20"/>
                  <w:szCs w:val="20"/>
                </w:rPr>
                <w:delText xml:space="preserve"> that includes the 15-minute Settlement Interval.</w:delText>
              </w:r>
            </w:del>
          </w:p>
        </w:tc>
      </w:tr>
      <w:tr w:rsidR="00CF7EAF" w:rsidRPr="00CF7EAF" w:rsidDel="005F3A63" w14:paraId="6D73D86C" w14:textId="77777777" w:rsidTr="000D4DA4">
        <w:trPr>
          <w:cantSplit/>
          <w:del w:id="809" w:author="ERCOT" w:date="2024-01-23T11:39:00Z"/>
          <w:trPrChange w:id="810"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11"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D81759A" w14:textId="77777777" w:rsidR="00CF7EAF" w:rsidRPr="00CF7EAF" w:rsidDel="005F3A63" w:rsidRDefault="00CF7EAF" w:rsidP="00CF7EAF">
            <w:pPr>
              <w:spacing w:after="60"/>
              <w:rPr>
                <w:del w:id="812" w:author="ERCOT" w:date="2024-01-23T11:39:00Z"/>
                <w:iCs/>
                <w:sz w:val="20"/>
                <w:szCs w:val="20"/>
              </w:rPr>
            </w:pPr>
            <w:del w:id="813" w:author="ERCOT" w:date="2023-12-06T09:35:00Z">
              <w:r w:rsidRPr="00CF7EAF" w:rsidDel="00871098">
                <w:rPr>
                  <w:iCs/>
                  <w:sz w:val="20"/>
                  <w:szCs w:val="20"/>
                </w:rPr>
                <w:delText xml:space="preserve">DAEP </w:delText>
              </w:r>
              <w:r w:rsidRPr="00CF7EAF" w:rsidDel="00871098">
                <w:rPr>
                  <w:i/>
                  <w:iCs/>
                  <w:sz w:val="20"/>
                  <w:szCs w:val="20"/>
                  <w:vertAlign w:val="subscript"/>
                </w:rPr>
                <w:delText>q, p, h</w:delText>
              </w:r>
            </w:del>
          </w:p>
        </w:tc>
        <w:tc>
          <w:tcPr>
            <w:tcW w:w="456" w:type="pct"/>
            <w:tcBorders>
              <w:top w:val="single" w:sz="6" w:space="0" w:color="auto"/>
              <w:left w:val="single" w:sz="6" w:space="0" w:color="auto"/>
              <w:bottom w:val="single" w:sz="6" w:space="0" w:color="auto"/>
              <w:right w:val="single" w:sz="6" w:space="0" w:color="auto"/>
            </w:tcBorders>
            <w:tcPrChange w:id="814"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6A89814A" w14:textId="77777777" w:rsidR="00CF7EAF" w:rsidRPr="00CF7EAF" w:rsidDel="005F3A63" w:rsidRDefault="00CF7EAF" w:rsidP="00CF7EAF">
            <w:pPr>
              <w:spacing w:after="60"/>
              <w:jc w:val="center"/>
              <w:rPr>
                <w:del w:id="815" w:author="ERCOT" w:date="2024-01-23T11:39:00Z"/>
                <w:iCs/>
                <w:sz w:val="20"/>
                <w:szCs w:val="20"/>
              </w:rPr>
            </w:pPr>
            <w:del w:id="816"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817"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3831E6E6" w14:textId="77777777" w:rsidR="00CF7EAF" w:rsidRPr="00CF7EAF" w:rsidDel="005F3A63" w:rsidRDefault="00CF7EAF" w:rsidP="00CF7EAF">
            <w:pPr>
              <w:spacing w:after="60"/>
              <w:rPr>
                <w:del w:id="818" w:author="ERCOT" w:date="2024-01-23T11:39:00Z"/>
                <w:i/>
                <w:iCs/>
                <w:sz w:val="20"/>
                <w:szCs w:val="20"/>
              </w:rPr>
            </w:pPr>
            <w:del w:id="819" w:author="ERCOT" w:date="2023-12-06T09:35:00Z">
              <w:r w:rsidRPr="00CF7EAF" w:rsidDel="00871098">
                <w:rPr>
                  <w:i/>
                  <w:iCs/>
                  <w:sz w:val="20"/>
                  <w:szCs w:val="20"/>
                </w:rPr>
                <w:delText>Day-Ahead Energy Purchase</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 xml:space="preserve">’s energy purchased in the DAM at the Settlement Point </w:delText>
              </w:r>
              <w:r w:rsidRPr="00CF7EAF" w:rsidDel="00871098">
                <w:rPr>
                  <w:i/>
                  <w:iCs/>
                  <w:sz w:val="20"/>
                  <w:szCs w:val="20"/>
                </w:rPr>
                <w:delText>p</w:delText>
              </w:r>
              <w:r w:rsidRPr="00CF7EAF" w:rsidDel="00871098">
                <w:rPr>
                  <w:iCs/>
                  <w:sz w:val="20"/>
                  <w:szCs w:val="20"/>
                </w:rPr>
                <w:delText xml:space="preserve"> for the hour</w:delText>
              </w:r>
              <w:r w:rsidRPr="00CF7EAF" w:rsidDel="00871098">
                <w:rPr>
                  <w:i/>
                  <w:iCs/>
                  <w:sz w:val="20"/>
                  <w:szCs w:val="20"/>
                </w:rPr>
                <w:delText xml:space="preserve"> h</w:delText>
              </w:r>
              <w:r w:rsidRPr="00CF7EAF" w:rsidDel="00871098">
                <w:rPr>
                  <w:iCs/>
                  <w:sz w:val="20"/>
                  <w:szCs w:val="20"/>
                </w:rPr>
                <w:delText xml:space="preserve"> that includes the 15-minute Settlement Interval.</w:delText>
              </w:r>
            </w:del>
          </w:p>
        </w:tc>
      </w:tr>
      <w:tr w:rsidR="00CF7EAF" w:rsidRPr="00CF7EAF" w:rsidDel="005F3A63" w14:paraId="37C77FBB" w14:textId="77777777" w:rsidTr="000D4DA4">
        <w:trPr>
          <w:cantSplit/>
          <w:del w:id="820" w:author="ERCOT" w:date="2024-01-23T11:39:00Z"/>
          <w:trPrChange w:id="821"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22"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1042A365" w14:textId="77777777" w:rsidR="00CF7EAF" w:rsidRPr="00CF7EAF" w:rsidDel="005F3A63" w:rsidRDefault="00CF7EAF" w:rsidP="00CF7EAF">
            <w:pPr>
              <w:spacing w:after="60"/>
              <w:rPr>
                <w:del w:id="823" w:author="ERCOT" w:date="2024-01-23T11:39:00Z"/>
                <w:iCs/>
                <w:sz w:val="20"/>
                <w:szCs w:val="20"/>
              </w:rPr>
            </w:pPr>
            <w:del w:id="824" w:author="ERCOT" w:date="2023-12-06T09:35:00Z">
              <w:r w:rsidRPr="00CF7EAF" w:rsidDel="00871098">
                <w:rPr>
                  <w:iCs/>
                  <w:sz w:val="20"/>
                  <w:szCs w:val="20"/>
                </w:rPr>
                <w:delText xml:space="preserve">DAES </w:delText>
              </w:r>
              <w:r w:rsidRPr="00CF7EAF" w:rsidDel="00871098">
                <w:rPr>
                  <w:i/>
                  <w:iCs/>
                  <w:sz w:val="20"/>
                  <w:szCs w:val="20"/>
                  <w:vertAlign w:val="subscript"/>
                </w:rPr>
                <w:delText>q, p, h</w:delText>
              </w:r>
            </w:del>
          </w:p>
        </w:tc>
        <w:tc>
          <w:tcPr>
            <w:tcW w:w="456" w:type="pct"/>
            <w:tcBorders>
              <w:top w:val="single" w:sz="6" w:space="0" w:color="auto"/>
              <w:left w:val="single" w:sz="6" w:space="0" w:color="auto"/>
              <w:bottom w:val="single" w:sz="6" w:space="0" w:color="auto"/>
              <w:right w:val="single" w:sz="6" w:space="0" w:color="auto"/>
            </w:tcBorders>
            <w:tcPrChange w:id="825"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67830C6A" w14:textId="77777777" w:rsidR="00CF7EAF" w:rsidRPr="00CF7EAF" w:rsidDel="005F3A63" w:rsidRDefault="00CF7EAF" w:rsidP="00CF7EAF">
            <w:pPr>
              <w:spacing w:after="60"/>
              <w:jc w:val="center"/>
              <w:rPr>
                <w:del w:id="826" w:author="ERCOT" w:date="2024-01-23T11:39:00Z"/>
                <w:iCs/>
                <w:sz w:val="20"/>
                <w:szCs w:val="20"/>
              </w:rPr>
            </w:pPr>
            <w:del w:id="827"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828"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9803D96" w14:textId="77777777" w:rsidR="00CF7EAF" w:rsidRPr="00CF7EAF" w:rsidDel="005F3A63" w:rsidRDefault="00CF7EAF" w:rsidP="00CF7EAF">
            <w:pPr>
              <w:spacing w:after="60"/>
              <w:rPr>
                <w:del w:id="829" w:author="ERCOT" w:date="2024-01-23T11:39:00Z"/>
                <w:i/>
                <w:iCs/>
                <w:sz w:val="20"/>
                <w:szCs w:val="20"/>
              </w:rPr>
            </w:pPr>
            <w:del w:id="830" w:author="ERCOT" w:date="2023-12-06T09:35:00Z">
              <w:r w:rsidRPr="00CF7EAF" w:rsidDel="00871098">
                <w:rPr>
                  <w:i/>
                  <w:iCs/>
                  <w:sz w:val="20"/>
                  <w:szCs w:val="20"/>
                </w:rPr>
                <w:delText>Day-Ahead Energy Sale</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 xml:space="preserve">’s energy sold in the DAM at the Settlement Point </w:delText>
              </w:r>
              <w:r w:rsidRPr="00CF7EAF" w:rsidDel="00871098">
                <w:rPr>
                  <w:i/>
                  <w:iCs/>
                  <w:sz w:val="20"/>
                  <w:szCs w:val="20"/>
                </w:rPr>
                <w:delText>p</w:delText>
              </w:r>
              <w:r w:rsidRPr="00CF7EAF" w:rsidDel="00871098">
                <w:rPr>
                  <w:iCs/>
                  <w:sz w:val="20"/>
                  <w:szCs w:val="20"/>
                </w:rPr>
                <w:delText xml:space="preserve"> for the hour</w:delText>
              </w:r>
              <w:r w:rsidRPr="00CF7EAF" w:rsidDel="00871098">
                <w:rPr>
                  <w:i/>
                  <w:iCs/>
                  <w:sz w:val="20"/>
                  <w:szCs w:val="20"/>
                </w:rPr>
                <w:delText xml:space="preserve"> h</w:delText>
              </w:r>
              <w:r w:rsidRPr="00CF7EAF" w:rsidDel="00871098">
                <w:rPr>
                  <w:iCs/>
                  <w:sz w:val="20"/>
                  <w:szCs w:val="20"/>
                </w:rPr>
                <w:delText xml:space="preserve"> that includes the 15-minute Settlement Interval.</w:delText>
              </w:r>
            </w:del>
          </w:p>
        </w:tc>
      </w:tr>
      <w:tr w:rsidR="00CF7EAF" w:rsidRPr="00CF7EAF" w:rsidDel="005F3A63" w14:paraId="0EDC9FC6" w14:textId="77777777" w:rsidTr="000D4DA4">
        <w:trPr>
          <w:cantSplit/>
          <w:del w:id="831" w:author="ERCOT" w:date="2024-01-23T11:39:00Z"/>
          <w:trPrChange w:id="832"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33"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B7BF369" w14:textId="77777777" w:rsidR="00CF7EAF" w:rsidRPr="00CF7EAF" w:rsidDel="005F3A63" w:rsidRDefault="00CF7EAF" w:rsidP="00CF7EAF">
            <w:pPr>
              <w:spacing w:after="60"/>
              <w:rPr>
                <w:del w:id="834" w:author="ERCOT" w:date="2024-01-23T11:39:00Z"/>
                <w:iCs/>
                <w:sz w:val="20"/>
                <w:szCs w:val="20"/>
              </w:rPr>
            </w:pPr>
            <w:del w:id="835" w:author="ERCOT" w:date="2023-12-06T09:35:00Z">
              <w:r w:rsidRPr="00CF7EAF" w:rsidDel="00871098">
                <w:rPr>
                  <w:iCs/>
                  <w:sz w:val="20"/>
                  <w:szCs w:val="20"/>
                </w:rPr>
                <w:delText xml:space="preserve">RTQQEPADJ </w:delText>
              </w:r>
              <w:r w:rsidRPr="00CF7EAF" w:rsidDel="00871098">
                <w:rPr>
                  <w:i/>
                  <w:iCs/>
                  <w:sz w:val="20"/>
                  <w:szCs w:val="20"/>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836"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D35F21D" w14:textId="77777777" w:rsidR="00CF7EAF" w:rsidRPr="00CF7EAF" w:rsidDel="005F3A63" w:rsidRDefault="00CF7EAF" w:rsidP="00CF7EAF">
            <w:pPr>
              <w:spacing w:after="60"/>
              <w:jc w:val="center"/>
              <w:rPr>
                <w:del w:id="837" w:author="ERCOT" w:date="2024-01-23T11:39:00Z"/>
                <w:iCs/>
                <w:sz w:val="20"/>
                <w:szCs w:val="20"/>
              </w:rPr>
            </w:pPr>
            <w:del w:id="838"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839"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79961CD2" w14:textId="77777777" w:rsidR="00CF7EAF" w:rsidRPr="00CF7EAF" w:rsidDel="005F3A63" w:rsidRDefault="00CF7EAF" w:rsidP="00CF7EAF">
            <w:pPr>
              <w:spacing w:after="60"/>
              <w:rPr>
                <w:del w:id="840" w:author="ERCOT" w:date="2024-01-23T11:39:00Z"/>
                <w:iCs/>
                <w:sz w:val="20"/>
                <w:szCs w:val="20"/>
              </w:rPr>
            </w:pPr>
            <w:del w:id="841" w:author="ERCOT" w:date="2023-12-06T09:35:00Z">
              <w:r w:rsidRPr="00CF7EAF" w:rsidDel="00871098">
                <w:rPr>
                  <w:i/>
                  <w:iCs/>
                  <w:sz w:val="20"/>
                  <w:szCs w:val="20"/>
                </w:rPr>
                <w:delText>QSE-to-QSE Energy Purchase by QSE by point</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 xml:space="preserve">’s Energy Trades in which the QSE is the buyer at the delivery Settlement Point </w:delText>
              </w:r>
              <w:r w:rsidRPr="00CF7EAF" w:rsidDel="00871098">
                <w:rPr>
                  <w:i/>
                  <w:iCs/>
                  <w:sz w:val="20"/>
                  <w:szCs w:val="20"/>
                </w:rPr>
                <w:delText>p</w:delText>
              </w:r>
              <w:r w:rsidRPr="00CF7EAF" w:rsidDel="00871098">
                <w:rPr>
                  <w:iCs/>
                  <w:sz w:val="20"/>
                  <w:szCs w:val="20"/>
                </w:rPr>
                <w:delText xml:space="preserve"> for the 15-minute Settlement Interval</w:delText>
              </w:r>
              <w:r w:rsidRPr="00CF7EAF" w:rsidDel="00871098">
                <w:rPr>
                  <w:i/>
                  <w:iCs/>
                  <w:sz w:val="20"/>
                  <w:szCs w:val="20"/>
                </w:rPr>
                <w:delText xml:space="preserve"> i</w:delText>
              </w:r>
              <w:r w:rsidRPr="00CF7EAF" w:rsidDel="00871098">
                <w:rPr>
                  <w:iCs/>
                  <w:sz w:val="20"/>
                  <w:szCs w:val="20"/>
                </w:rPr>
                <w:delText>, according to the Adjustment Period snapshot.</w:delText>
              </w:r>
            </w:del>
          </w:p>
        </w:tc>
      </w:tr>
      <w:tr w:rsidR="00CF7EAF" w:rsidRPr="00CF7EAF" w:rsidDel="005F3A63" w14:paraId="05D04B66" w14:textId="77777777" w:rsidTr="000D4DA4">
        <w:trPr>
          <w:cantSplit/>
          <w:del w:id="842" w:author="ERCOT" w:date="2024-01-23T11:39:00Z"/>
          <w:trPrChange w:id="843"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44"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40EA2F98" w14:textId="77777777" w:rsidR="00CF7EAF" w:rsidRPr="00CF7EAF" w:rsidDel="005F3A63" w:rsidRDefault="00CF7EAF" w:rsidP="00CF7EAF">
            <w:pPr>
              <w:spacing w:after="60"/>
              <w:rPr>
                <w:del w:id="845" w:author="ERCOT" w:date="2024-01-23T11:39:00Z"/>
                <w:iCs/>
                <w:sz w:val="20"/>
                <w:szCs w:val="20"/>
              </w:rPr>
            </w:pPr>
            <w:del w:id="846" w:author="ERCOT" w:date="2023-12-06T09:35:00Z">
              <w:r w:rsidRPr="00CF7EAF" w:rsidDel="00871098">
                <w:rPr>
                  <w:iCs/>
                  <w:sz w:val="20"/>
                  <w:szCs w:val="20"/>
                </w:rPr>
                <w:delText xml:space="preserve">RTQQESADJ </w:delText>
              </w:r>
              <w:r w:rsidRPr="00CF7EAF" w:rsidDel="00871098">
                <w:rPr>
                  <w:i/>
                  <w:iCs/>
                  <w:sz w:val="20"/>
                  <w:szCs w:val="20"/>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847"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7330AAB0" w14:textId="77777777" w:rsidR="00CF7EAF" w:rsidRPr="00CF7EAF" w:rsidDel="005F3A63" w:rsidRDefault="00CF7EAF" w:rsidP="00CF7EAF">
            <w:pPr>
              <w:spacing w:after="60"/>
              <w:jc w:val="center"/>
              <w:rPr>
                <w:del w:id="848" w:author="ERCOT" w:date="2024-01-23T11:39:00Z"/>
                <w:iCs/>
                <w:sz w:val="20"/>
                <w:szCs w:val="20"/>
              </w:rPr>
            </w:pPr>
            <w:del w:id="849"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850"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D11254A" w14:textId="77777777" w:rsidR="00CF7EAF" w:rsidRPr="00CF7EAF" w:rsidDel="005F3A63" w:rsidRDefault="00CF7EAF" w:rsidP="00CF7EAF">
            <w:pPr>
              <w:spacing w:after="60"/>
              <w:rPr>
                <w:del w:id="851" w:author="ERCOT" w:date="2024-01-23T11:39:00Z"/>
                <w:i/>
                <w:iCs/>
                <w:sz w:val="20"/>
                <w:szCs w:val="20"/>
              </w:rPr>
            </w:pPr>
            <w:del w:id="852" w:author="ERCOT" w:date="2023-12-06T09:35:00Z">
              <w:r w:rsidRPr="00CF7EAF" w:rsidDel="00871098">
                <w:rPr>
                  <w:i/>
                  <w:iCs/>
                  <w:sz w:val="20"/>
                  <w:szCs w:val="20"/>
                </w:rPr>
                <w:delText>QSE-to-QSE Energy Sale by QSE by point</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 xml:space="preserve">’s Energy Trades in which the QSE is the seller at the delivery Settlement Point </w:delText>
              </w:r>
              <w:r w:rsidRPr="00CF7EAF" w:rsidDel="00871098">
                <w:rPr>
                  <w:i/>
                  <w:iCs/>
                  <w:sz w:val="20"/>
                  <w:szCs w:val="20"/>
                </w:rPr>
                <w:delText>p</w:delText>
              </w:r>
              <w:r w:rsidRPr="00CF7EAF" w:rsidDel="00871098">
                <w:rPr>
                  <w:iCs/>
                  <w:sz w:val="20"/>
                  <w:szCs w:val="20"/>
                </w:rPr>
                <w:delText xml:space="preserve"> for the 15-minute Settlement Interval</w:delText>
              </w:r>
              <w:r w:rsidRPr="00CF7EAF" w:rsidDel="00871098">
                <w:rPr>
                  <w:i/>
                  <w:iCs/>
                  <w:sz w:val="20"/>
                  <w:szCs w:val="20"/>
                </w:rPr>
                <w:delText xml:space="preserve"> i</w:delText>
              </w:r>
              <w:r w:rsidRPr="00CF7EAF" w:rsidDel="00871098">
                <w:rPr>
                  <w:iCs/>
                  <w:sz w:val="20"/>
                  <w:szCs w:val="20"/>
                </w:rPr>
                <w:delText>, according to the Adjustment Period snapshot.</w:delText>
              </w:r>
            </w:del>
          </w:p>
        </w:tc>
      </w:tr>
      <w:tr w:rsidR="00CF7EAF" w:rsidRPr="00CF7EAF" w:rsidDel="005F3A63" w14:paraId="6B2AD1C5" w14:textId="77777777" w:rsidTr="000D4DA4">
        <w:trPr>
          <w:cantSplit/>
          <w:del w:id="853" w:author="ERCOT" w:date="2024-01-23T11:39:00Z"/>
          <w:trPrChange w:id="854"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55"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2E92E6C" w14:textId="77777777" w:rsidR="00CF7EAF" w:rsidRPr="00CF7EAF" w:rsidDel="005F3A63" w:rsidRDefault="00CF7EAF" w:rsidP="00CF7EAF">
            <w:pPr>
              <w:spacing w:after="60"/>
              <w:rPr>
                <w:del w:id="856" w:author="ERCOT" w:date="2024-01-23T11:39:00Z"/>
                <w:iCs/>
                <w:sz w:val="20"/>
                <w:szCs w:val="20"/>
              </w:rPr>
            </w:pPr>
            <w:del w:id="857" w:author="ERCOT" w:date="2023-12-06T09:35:00Z">
              <w:r w:rsidRPr="00CF7EAF" w:rsidDel="00871098">
                <w:rPr>
                  <w:i/>
                  <w:iCs/>
                  <w:sz w:val="20"/>
                  <w:szCs w:val="20"/>
                </w:rPr>
                <w:delText>q</w:delText>
              </w:r>
            </w:del>
          </w:p>
        </w:tc>
        <w:tc>
          <w:tcPr>
            <w:tcW w:w="456" w:type="pct"/>
            <w:tcBorders>
              <w:top w:val="single" w:sz="6" w:space="0" w:color="auto"/>
              <w:left w:val="single" w:sz="6" w:space="0" w:color="auto"/>
              <w:bottom w:val="single" w:sz="6" w:space="0" w:color="auto"/>
              <w:right w:val="single" w:sz="6" w:space="0" w:color="auto"/>
            </w:tcBorders>
            <w:tcPrChange w:id="858"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66A698B5" w14:textId="77777777" w:rsidR="00CF7EAF" w:rsidRPr="00CF7EAF" w:rsidDel="005F3A63" w:rsidRDefault="00CF7EAF" w:rsidP="00CF7EAF">
            <w:pPr>
              <w:spacing w:after="60"/>
              <w:jc w:val="center"/>
              <w:rPr>
                <w:del w:id="859" w:author="ERCOT" w:date="2024-01-23T11:39:00Z"/>
                <w:iCs/>
                <w:sz w:val="20"/>
                <w:szCs w:val="20"/>
              </w:rPr>
            </w:pPr>
            <w:del w:id="860" w:author="ERCOT" w:date="2023-12-06T09:35:00Z">
              <w:r w:rsidRPr="00CF7EAF" w:rsidDel="00871098">
                <w:rPr>
                  <w:iCs/>
                  <w:sz w:val="20"/>
                  <w:szCs w:val="20"/>
                </w:rPr>
                <w:delText>none</w:delText>
              </w:r>
            </w:del>
          </w:p>
        </w:tc>
        <w:tc>
          <w:tcPr>
            <w:tcW w:w="3449" w:type="pct"/>
            <w:tcBorders>
              <w:top w:val="single" w:sz="6" w:space="0" w:color="auto"/>
              <w:left w:val="single" w:sz="6" w:space="0" w:color="auto"/>
              <w:bottom w:val="single" w:sz="6" w:space="0" w:color="auto"/>
              <w:right w:val="single" w:sz="4" w:space="0" w:color="auto"/>
            </w:tcBorders>
            <w:tcPrChange w:id="861"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03D4FCB" w14:textId="77777777" w:rsidR="00CF7EAF" w:rsidRPr="00CF7EAF" w:rsidDel="005F3A63" w:rsidRDefault="00CF7EAF" w:rsidP="00CF7EAF">
            <w:pPr>
              <w:spacing w:after="60"/>
              <w:rPr>
                <w:del w:id="862" w:author="ERCOT" w:date="2024-01-23T11:39:00Z"/>
                <w:i/>
                <w:iCs/>
                <w:sz w:val="20"/>
                <w:szCs w:val="20"/>
              </w:rPr>
            </w:pPr>
            <w:del w:id="863" w:author="ERCOT" w:date="2023-12-06T09:35:00Z">
              <w:r w:rsidRPr="00CF7EAF" w:rsidDel="00871098">
                <w:rPr>
                  <w:iCs/>
                  <w:sz w:val="20"/>
                  <w:szCs w:val="20"/>
                </w:rPr>
                <w:delText>A QSE.</w:delText>
              </w:r>
            </w:del>
          </w:p>
        </w:tc>
      </w:tr>
      <w:tr w:rsidR="00CF7EAF" w:rsidRPr="00CF7EAF" w:rsidDel="005F3A63" w14:paraId="6CB9D22B" w14:textId="77777777" w:rsidTr="000D4DA4">
        <w:trPr>
          <w:cantSplit/>
          <w:del w:id="864" w:author="ERCOT" w:date="2024-01-23T11:39:00Z"/>
          <w:trPrChange w:id="865"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66"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64BE6727" w14:textId="77777777" w:rsidR="00CF7EAF" w:rsidRPr="00CF7EAF" w:rsidDel="005F3A63" w:rsidRDefault="00CF7EAF" w:rsidP="00CF7EAF">
            <w:pPr>
              <w:spacing w:after="60"/>
              <w:rPr>
                <w:del w:id="867" w:author="ERCOT" w:date="2024-01-23T11:39:00Z"/>
                <w:iCs/>
                <w:sz w:val="20"/>
                <w:szCs w:val="20"/>
              </w:rPr>
            </w:pPr>
            <w:del w:id="868" w:author="ERCOT" w:date="2023-12-06T09:35:00Z">
              <w:r w:rsidRPr="00CF7EAF" w:rsidDel="00871098">
                <w:rPr>
                  <w:i/>
                  <w:iCs/>
                  <w:sz w:val="20"/>
                  <w:szCs w:val="20"/>
                </w:rPr>
                <w:delText>p</w:delText>
              </w:r>
            </w:del>
          </w:p>
        </w:tc>
        <w:tc>
          <w:tcPr>
            <w:tcW w:w="456" w:type="pct"/>
            <w:tcBorders>
              <w:top w:val="single" w:sz="6" w:space="0" w:color="auto"/>
              <w:left w:val="single" w:sz="6" w:space="0" w:color="auto"/>
              <w:bottom w:val="single" w:sz="6" w:space="0" w:color="auto"/>
              <w:right w:val="single" w:sz="6" w:space="0" w:color="auto"/>
            </w:tcBorders>
            <w:tcPrChange w:id="869"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77883548" w14:textId="77777777" w:rsidR="00CF7EAF" w:rsidRPr="00CF7EAF" w:rsidDel="005F3A63" w:rsidRDefault="00CF7EAF" w:rsidP="00CF7EAF">
            <w:pPr>
              <w:spacing w:after="60"/>
              <w:jc w:val="center"/>
              <w:rPr>
                <w:del w:id="870" w:author="ERCOT" w:date="2024-01-23T11:39:00Z"/>
                <w:iCs/>
                <w:sz w:val="20"/>
                <w:szCs w:val="20"/>
              </w:rPr>
            </w:pPr>
            <w:del w:id="871" w:author="ERCOT" w:date="2023-12-06T09:35:00Z">
              <w:r w:rsidRPr="00CF7EAF" w:rsidDel="00871098">
                <w:rPr>
                  <w:iCs/>
                  <w:sz w:val="20"/>
                  <w:szCs w:val="20"/>
                </w:rPr>
                <w:delText>none</w:delText>
              </w:r>
            </w:del>
          </w:p>
        </w:tc>
        <w:tc>
          <w:tcPr>
            <w:tcW w:w="3449" w:type="pct"/>
            <w:tcBorders>
              <w:top w:val="single" w:sz="6" w:space="0" w:color="auto"/>
              <w:left w:val="single" w:sz="6" w:space="0" w:color="auto"/>
              <w:bottom w:val="single" w:sz="6" w:space="0" w:color="auto"/>
              <w:right w:val="single" w:sz="4" w:space="0" w:color="auto"/>
            </w:tcBorders>
            <w:tcPrChange w:id="872"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3F70FD7F" w14:textId="77777777" w:rsidR="00CF7EAF" w:rsidRPr="00CF7EAF" w:rsidDel="005F3A63" w:rsidRDefault="00CF7EAF" w:rsidP="00CF7EAF">
            <w:pPr>
              <w:spacing w:after="60"/>
              <w:rPr>
                <w:del w:id="873" w:author="ERCOT" w:date="2024-01-23T11:39:00Z"/>
                <w:i/>
                <w:iCs/>
                <w:sz w:val="20"/>
                <w:szCs w:val="20"/>
              </w:rPr>
            </w:pPr>
            <w:del w:id="874" w:author="ERCOT" w:date="2023-12-06T09:35:00Z">
              <w:r w:rsidRPr="00CF7EAF" w:rsidDel="00871098">
                <w:rPr>
                  <w:iCs/>
                  <w:sz w:val="20"/>
                  <w:szCs w:val="20"/>
                </w:rPr>
                <w:delText>A Settlement Point.</w:delText>
              </w:r>
            </w:del>
          </w:p>
        </w:tc>
      </w:tr>
      <w:tr w:rsidR="00CF7EAF" w:rsidRPr="00CF7EAF" w:rsidDel="005F3A63" w14:paraId="49CB3201" w14:textId="77777777" w:rsidTr="000D4DA4">
        <w:trPr>
          <w:cantSplit/>
          <w:del w:id="875" w:author="ERCOT" w:date="2024-01-23T11:39:00Z"/>
          <w:trPrChange w:id="876"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77"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FC09E14" w14:textId="77777777" w:rsidR="00CF7EAF" w:rsidRPr="00CF7EAF" w:rsidDel="005F3A63" w:rsidRDefault="00CF7EAF" w:rsidP="00CF7EAF">
            <w:pPr>
              <w:spacing w:after="60"/>
              <w:rPr>
                <w:del w:id="878" w:author="ERCOT" w:date="2024-01-23T11:39:00Z"/>
                <w:iCs/>
                <w:sz w:val="20"/>
                <w:szCs w:val="20"/>
              </w:rPr>
            </w:pPr>
            <w:del w:id="879" w:author="ERCOT" w:date="2023-12-06T09:35:00Z">
              <w:r w:rsidRPr="00CF7EAF" w:rsidDel="00871098">
                <w:rPr>
                  <w:i/>
                  <w:iCs/>
                  <w:sz w:val="20"/>
                  <w:szCs w:val="20"/>
                </w:rPr>
                <w:delText>r</w:delText>
              </w:r>
            </w:del>
          </w:p>
        </w:tc>
        <w:tc>
          <w:tcPr>
            <w:tcW w:w="456" w:type="pct"/>
            <w:tcBorders>
              <w:top w:val="single" w:sz="6" w:space="0" w:color="auto"/>
              <w:left w:val="single" w:sz="6" w:space="0" w:color="auto"/>
              <w:bottom w:val="single" w:sz="6" w:space="0" w:color="auto"/>
              <w:right w:val="single" w:sz="6" w:space="0" w:color="auto"/>
            </w:tcBorders>
            <w:tcPrChange w:id="880"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0B7D32D2" w14:textId="77777777" w:rsidR="00CF7EAF" w:rsidRPr="00CF7EAF" w:rsidDel="005F3A63" w:rsidRDefault="00CF7EAF" w:rsidP="00CF7EAF">
            <w:pPr>
              <w:spacing w:after="60"/>
              <w:jc w:val="center"/>
              <w:rPr>
                <w:del w:id="881" w:author="ERCOT" w:date="2024-01-23T11:39:00Z"/>
                <w:iCs/>
                <w:sz w:val="20"/>
                <w:szCs w:val="20"/>
              </w:rPr>
            </w:pPr>
            <w:del w:id="882" w:author="ERCOT" w:date="2023-12-06T09:35:00Z">
              <w:r w:rsidRPr="00CF7EAF" w:rsidDel="00871098">
                <w:rPr>
                  <w:iCs/>
                  <w:sz w:val="20"/>
                  <w:szCs w:val="20"/>
                </w:rPr>
                <w:delText>none</w:delText>
              </w:r>
            </w:del>
          </w:p>
        </w:tc>
        <w:tc>
          <w:tcPr>
            <w:tcW w:w="3449" w:type="pct"/>
            <w:tcBorders>
              <w:top w:val="single" w:sz="6" w:space="0" w:color="auto"/>
              <w:left w:val="single" w:sz="6" w:space="0" w:color="auto"/>
              <w:bottom w:val="single" w:sz="6" w:space="0" w:color="auto"/>
              <w:right w:val="single" w:sz="4" w:space="0" w:color="auto"/>
            </w:tcBorders>
            <w:tcPrChange w:id="883"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D1355B0" w14:textId="77777777" w:rsidR="00CF7EAF" w:rsidRPr="00CF7EAF" w:rsidDel="005F3A63" w:rsidRDefault="00CF7EAF" w:rsidP="00CF7EAF">
            <w:pPr>
              <w:spacing w:after="60"/>
              <w:rPr>
                <w:del w:id="884" w:author="ERCOT" w:date="2024-01-23T11:39:00Z"/>
                <w:i/>
                <w:iCs/>
                <w:sz w:val="20"/>
                <w:szCs w:val="20"/>
              </w:rPr>
            </w:pPr>
            <w:del w:id="885" w:author="ERCOT" w:date="2023-12-06T09:35:00Z">
              <w:r w:rsidRPr="00CF7EAF" w:rsidDel="00871098">
                <w:rPr>
                  <w:iCs/>
                  <w:sz w:val="20"/>
                  <w:szCs w:val="20"/>
                </w:rPr>
                <w:delText xml:space="preserve">A Generation Resource that is QSE-committed or planning to operate as a Quick Start Generation Resource (QSGR) for the Settlement Interval as shown by the Resource Status of OFFQS in the Adjustment Period snapshot; or a Switchable Generation Resource (SWGR) released by a non-ERCOT Control Area Operator (CAO) to operate in the ERCOT Control Area due to an ERCOT RUC instruction for an actual or anticipated EEA condition.  If the Settlement Interval is a RUCAC-Interval, </w:delText>
              </w:r>
              <w:r w:rsidRPr="00CF7EAF" w:rsidDel="00871098">
                <w:rPr>
                  <w:i/>
                  <w:iCs/>
                  <w:sz w:val="20"/>
                  <w:szCs w:val="20"/>
                </w:rPr>
                <w:delText>r</w:delText>
              </w:r>
              <w:r w:rsidRPr="00CF7EAF" w:rsidDel="00871098">
                <w:rPr>
                  <w:iCs/>
                  <w:sz w:val="20"/>
                  <w:szCs w:val="20"/>
                </w:rPr>
                <w:delText xml:space="preserve"> represents the Combined Cycle Generation Resource that was QSE-committed at the time the RUCAC was issued.</w:delText>
              </w:r>
            </w:del>
          </w:p>
        </w:tc>
      </w:tr>
      <w:tr w:rsidR="00CF7EAF" w:rsidRPr="00CF7EAF" w:rsidDel="005F3A63" w14:paraId="0210088E" w14:textId="77777777" w:rsidTr="000D4DA4">
        <w:trPr>
          <w:cantSplit/>
          <w:del w:id="886" w:author="ERCOT" w:date="2024-01-23T11:39:00Z"/>
          <w:trPrChange w:id="887"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88"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134A2DE0" w14:textId="77777777" w:rsidR="00CF7EAF" w:rsidRPr="00CF7EAF" w:rsidDel="005F3A63" w:rsidRDefault="00CF7EAF" w:rsidP="00CF7EAF">
            <w:pPr>
              <w:spacing w:after="60"/>
              <w:rPr>
                <w:del w:id="889" w:author="ERCOT" w:date="2024-01-23T11:39:00Z"/>
                <w:i/>
                <w:iCs/>
                <w:sz w:val="20"/>
                <w:szCs w:val="20"/>
              </w:rPr>
            </w:pPr>
            <w:del w:id="890" w:author="ERCOT" w:date="2023-12-06T09:35:00Z">
              <w:r w:rsidRPr="00CF7EAF" w:rsidDel="00871098">
                <w:rPr>
                  <w:i/>
                  <w:iCs/>
                  <w:sz w:val="20"/>
                  <w:szCs w:val="20"/>
                </w:rPr>
                <w:delText>i</w:delText>
              </w:r>
            </w:del>
          </w:p>
        </w:tc>
        <w:tc>
          <w:tcPr>
            <w:tcW w:w="456" w:type="pct"/>
            <w:tcBorders>
              <w:top w:val="single" w:sz="6" w:space="0" w:color="auto"/>
              <w:left w:val="single" w:sz="6" w:space="0" w:color="auto"/>
              <w:bottom w:val="single" w:sz="6" w:space="0" w:color="auto"/>
              <w:right w:val="single" w:sz="6" w:space="0" w:color="auto"/>
            </w:tcBorders>
            <w:tcPrChange w:id="891"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1FCEB83A" w14:textId="77777777" w:rsidR="00CF7EAF" w:rsidRPr="00CF7EAF" w:rsidDel="005F3A63" w:rsidRDefault="00CF7EAF" w:rsidP="00CF7EAF">
            <w:pPr>
              <w:spacing w:after="60"/>
              <w:jc w:val="center"/>
              <w:rPr>
                <w:del w:id="892" w:author="ERCOT" w:date="2024-01-23T11:39:00Z"/>
                <w:iCs/>
                <w:sz w:val="20"/>
                <w:szCs w:val="20"/>
              </w:rPr>
            </w:pPr>
            <w:del w:id="893" w:author="ERCOT" w:date="2023-12-06T09:35:00Z">
              <w:r w:rsidRPr="00CF7EAF" w:rsidDel="00871098">
                <w:rPr>
                  <w:iCs/>
                  <w:sz w:val="20"/>
                  <w:szCs w:val="20"/>
                </w:rPr>
                <w:delText>none</w:delText>
              </w:r>
            </w:del>
          </w:p>
        </w:tc>
        <w:tc>
          <w:tcPr>
            <w:tcW w:w="3449" w:type="pct"/>
            <w:tcBorders>
              <w:top w:val="single" w:sz="6" w:space="0" w:color="auto"/>
              <w:left w:val="single" w:sz="6" w:space="0" w:color="auto"/>
              <w:bottom w:val="single" w:sz="6" w:space="0" w:color="auto"/>
              <w:right w:val="single" w:sz="4" w:space="0" w:color="auto"/>
            </w:tcBorders>
            <w:tcPrChange w:id="894"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87E5858" w14:textId="77777777" w:rsidR="00CF7EAF" w:rsidRPr="00CF7EAF" w:rsidDel="005F3A63" w:rsidRDefault="00CF7EAF" w:rsidP="00CF7EAF">
            <w:pPr>
              <w:spacing w:after="60"/>
              <w:rPr>
                <w:del w:id="895" w:author="ERCOT" w:date="2024-01-23T11:39:00Z"/>
                <w:iCs/>
                <w:sz w:val="20"/>
                <w:szCs w:val="20"/>
              </w:rPr>
            </w:pPr>
            <w:del w:id="896" w:author="ERCOT" w:date="2023-12-06T09:35:00Z">
              <w:r w:rsidRPr="00CF7EAF" w:rsidDel="00871098">
                <w:rPr>
                  <w:iCs/>
                  <w:sz w:val="20"/>
                  <w:szCs w:val="20"/>
                </w:rPr>
                <w:delText>A 15-minute Settlement Interval.</w:delText>
              </w:r>
            </w:del>
          </w:p>
        </w:tc>
      </w:tr>
      <w:tr w:rsidR="00CF7EAF" w:rsidRPr="00CF7EAF" w:rsidDel="005F3A63" w14:paraId="217E4147" w14:textId="77777777" w:rsidTr="000D4DA4">
        <w:trPr>
          <w:cantSplit/>
          <w:del w:id="897" w:author="ERCOT" w:date="2024-01-23T11:39:00Z"/>
          <w:trPrChange w:id="898" w:author="ERCOT" w:date="2023-12-06T09:35:00Z">
            <w:trPr>
              <w:cantSplit/>
            </w:trPr>
          </w:trPrChange>
        </w:trPr>
        <w:tc>
          <w:tcPr>
            <w:tcW w:w="1095" w:type="pct"/>
            <w:tcBorders>
              <w:top w:val="single" w:sz="6" w:space="0" w:color="auto"/>
              <w:left w:val="single" w:sz="4" w:space="0" w:color="auto"/>
              <w:bottom w:val="single" w:sz="4" w:space="0" w:color="auto"/>
              <w:right w:val="single" w:sz="6" w:space="0" w:color="auto"/>
            </w:tcBorders>
            <w:tcPrChange w:id="899" w:author="ERCOT" w:date="2023-12-06T09:35:00Z">
              <w:tcPr>
                <w:tcW w:w="1095" w:type="pct"/>
                <w:tcBorders>
                  <w:top w:val="single" w:sz="6" w:space="0" w:color="auto"/>
                  <w:left w:val="single" w:sz="4" w:space="0" w:color="auto"/>
                  <w:bottom w:val="single" w:sz="4" w:space="0" w:color="auto"/>
                  <w:right w:val="single" w:sz="6" w:space="0" w:color="auto"/>
                </w:tcBorders>
              </w:tcPr>
            </w:tcPrChange>
          </w:tcPr>
          <w:p w14:paraId="3C24E83B" w14:textId="77777777" w:rsidR="00CF7EAF" w:rsidRPr="00CF7EAF" w:rsidDel="005F3A63" w:rsidRDefault="00CF7EAF" w:rsidP="00CF7EAF">
            <w:pPr>
              <w:spacing w:after="60"/>
              <w:rPr>
                <w:del w:id="900" w:author="ERCOT" w:date="2024-01-23T11:39:00Z"/>
                <w:i/>
                <w:iCs/>
                <w:sz w:val="20"/>
                <w:szCs w:val="20"/>
              </w:rPr>
            </w:pPr>
            <w:del w:id="901" w:author="ERCOT" w:date="2023-12-06T09:35:00Z">
              <w:r w:rsidRPr="00CF7EAF" w:rsidDel="00871098">
                <w:rPr>
                  <w:i/>
                  <w:iCs/>
                  <w:sz w:val="20"/>
                  <w:szCs w:val="20"/>
                </w:rPr>
                <w:delText>h</w:delText>
              </w:r>
            </w:del>
          </w:p>
        </w:tc>
        <w:tc>
          <w:tcPr>
            <w:tcW w:w="456" w:type="pct"/>
            <w:tcBorders>
              <w:top w:val="single" w:sz="6" w:space="0" w:color="auto"/>
              <w:left w:val="single" w:sz="6" w:space="0" w:color="auto"/>
              <w:bottom w:val="single" w:sz="4" w:space="0" w:color="auto"/>
              <w:right w:val="single" w:sz="6" w:space="0" w:color="auto"/>
            </w:tcBorders>
            <w:tcPrChange w:id="902" w:author="ERCOT" w:date="2023-12-06T09:35:00Z">
              <w:tcPr>
                <w:tcW w:w="456" w:type="pct"/>
                <w:tcBorders>
                  <w:top w:val="single" w:sz="6" w:space="0" w:color="auto"/>
                  <w:left w:val="single" w:sz="6" w:space="0" w:color="auto"/>
                  <w:bottom w:val="single" w:sz="4" w:space="0" w:color="auto"/>
                  <w:right w:val="single" w:sz="6" w:space="0" w:color="auto"/>
                </w:tcBorders>
              </w:tcPr>
            </w:tcPrChange>
          </w:tcPr>
          <w:p w14:paraId="6EEE0590" w14:textId="77777777" w:rsidR="00CF7EAF" w:rsidRPr="00CF7EAF" w:rsidDel="005F3A63" w:rsidRDefault="00CF7EAF" w:rsidP="00CF7EAF">
            <w:pPr>
              <w:spacing w:after="60"/>
              <w:jc w:val="center"/>
              <w:rPr>
                <w:del w:id="903" w:author="ERCOT" w:date="2024-01-23T11:39:00Z"/>
                <w:iCs/>
                <w:sz w:val="20"/>
                <w:szCs w:val="20"/>
              </w:rPr>
            </w:pPr>
            <w:del w:id="904" w:author="ERCOT" w:date="2023-12-06T09:35:00Z">
              <w:r w:rsidRPr="00CF7EAF" w:rsidDel="00871098">
                <w:rPr>
                  <w:iCs/>
                  <w:sz w:val="20"/>
                  <w:szCs w:val="20"/>
                </w:rPr>
                <w:delText>none</w:delText>
              </w:r>
            </w:del>
          </w:p>
        </w:tc>
        <w:tc>
          <w:tcPr>
            <w:tcW w:w="3449" w:type="pct"/>
            <w:tcBorders>
              <w:top w:val="single" w:sz="6" w:space="0" w:color="auto"/>
              <w:left w:val="single" w:sz="6" w:space="0" w:color="auto"/>
              <w:bottom w:val="single" w:sz="4" w:space="0" w:color="auto"/>
              <w:right w:val="single" w:sz="4" w:space="0" w:color="auto"/>
            </w:tcBorders>
            <w:tcPrChange w:id="905" w:author="ERCOT" w:date="2023-12-06T09:35:00Z">
              <w:tcPr>
                <w:tcW w:w="3449" w:type="pct"/>
                <w:tcBorders>
                  <w:top w:val="single" w:sz="6" w:space="0" w:color="auto"/>
                  <w:left w:val="single" w:sz="6" w:space="0" w:color="auto"/>
                  <w:bottom w:val="single" w:sz="4" w:space="0" w:color="auto"/>
                  <w:right w:val="single" w:sz="4" w:space="0" w:color="auto"/>
                </w:tcBorders>
              </w:tcPr>
            </w:tcPrChange>
          </w:tcPr>
          <w:p w14:paraId="3C5845E5" w14:textId="77777777" w:rsidR="00CF7EAF" w:rsidRPr="00CF7EAF" w:rsidDel="005F3A63" w:rsidRDefault="00CF7EAF" w:rsidP="00CF7EAF">
            <w:pPr>
              <w:spacing w:after="60"/>
              <w:rPr>
                <w:del w:id="906" w:author="ERCOT" w:date="2024-01-23T11:39:00Z"/>
                <w:iCs/>
                <w:sz w:val="20"/>
                <w:szCs w:val="20"/>
              </w:rPr>
            </w:pPr>
            <w:del w:id="907" w:author="ERCOT" w:date="2023-12-06T09:35:00Z">
              <w:r w:rsidRPr="00CF7EAF" w:rsidDel="00871098">
                <w:rPr>
                  <w:iCs/>
                  <w:sz w:val="20"/>
                  <w:szCs w:val="20"/>
                </w:rPr>
                <w:delText xml:space="preserve">The hour that includes the Settlement Interval </w:delText>
              </w:r>
              <w:r w:rsidRPr="00CF7EAF" w:rsidDel="00871098">
                <w:rPr>
                  <w:i/>
                  <w:iCs/>
                  <w:sz w:val="20"/>
                  <w:szCs w:val="20"/>
                </w:rPr>
                <w:delText>i</w:delText>
              </w:r>
              <w:r w:rsidRPr="00CF7EAF" w:rsidDel="00871098">
                <w:rPr>
                  <w:iCs/>
                  <w:sz w:val="20"/>
                  <w:szCs w:val="20"/>
                </w:rPr>
                <w:delText xml:space="preserve">. </w:delText>
              </w:r>
            </w:del>
          </w:p>
        </w:tc>
      </w:tr>
    </w:tbl>
    <w:p w14:paraId="039B0787" w14:textId="77777777" w:rsidR="00CF7EAF" w:rsidRPr="00CF7EAF" w:rsidRDefault="00CF7EAF" w:rsidP="00CF7EAF">
      <w:pPr>
        <w:keepNext/>
        <w:widowControl w:val="0"/>
        <w:tabs>
          <w:tab w:val="left" w:pos="1260"/>
        </w:tabs>
        <w:spacing w:before="480" w:after="240"/>
        <w:ind w:left="1267" w:hanging="1267"/>
        <w:outlineLvl w:val="3"/>
        <w:rPr>
          <w:b/>
          <w:bCs/>
          <w:snapToGrid w:val="0"/>
          <w:szCs w:val="20"/>
        </w:rPr>
      </w:pPr>
      <w:bookmarkStart w:id="908" w:name="_Toc400547198"/>
      <w:bookmarkStart w:id="909" w:name="_Toc405384303"/>
      <w:bookmarkStart w:id="910" w:name="_Toc405543570"/>
      <w:bookmarkStart w:id="911" w:name="_Toc428178079"/>
      <w:bookmarkStart w:id="912" w:name="_Toc440872709"/>
      <w:bookmarkStart w:id="913" w:name="_Toc458766254"/>
      <w:bookmarkStart w:id="914" w:name="_Toc459292659"/>
      <w:bookmarkStart w:id="915" w:name="_Toc60038366"/>
      <w:r w:rsidRPr="00CF7EAF">
        <w:rPr>
          <w:b/>
          <w:bCs/>
          <w:snapToGrid w:val="0"/>
          <w:szCs w:val="20"/>
        </w:rPr>
        <w:t>6.8.3</w:t>
      </w:r>
      <w:del w:id="916" w:author="ERCOT" w:date="2023-12-06T15:34:00Z">
        <w:r w:rsidRPr="00CF7EAF" w:rsidDel="0047068C">
          <w:rPr>
            <w:b/>
            <w:bCs/>
            <w:snapToGrid w:val="0"/>
            <w:szCs w:val="20"/>
          </w:rPr>
          <w:delText>.2</w:delText>
        </w:r>
      </w:del>
      <w:r w:rsidRPr="00CF7EAF">
        <w:rPr>
          <w:b/>
          <w:bCs/>
          <w:snapToGrid w:val="0"/>
          <w:szCs w:val="20"/>
        </w:rPr>
        <w:tab/>
      </w:r>
      <w:del w:id="917" w:author="ERCOT" w:date="2023-12-13T08:29:00Z">
        <w:r w:rsidRPr="00CF7EAF" w:rsidDel="00DA2B88">
          <w:rPr>
            <w:b/>
            <w:bCs/>
            <w:snapToGrid w:val="0"/>
            <w:szCs w:val="20"/>
          </w:rPr>
          <w:delText xml:space="preserve">Uplift </w:delText>
        </w:r>
      </w:del>
      <w:r w:rsidRPr="00CF7EAF">
        <w:rPr>
          <w:b/>
          <w:bCs/>
          <w:snapToGrid w:val="0"/>
          <w:szCs w:val="20"/>
        </w:rPr>
        <w:t xml:space="preserve">Charges for </w:t>
      </w:r>
      <w:ins w:id="918" w:author="ERCOT" w:date="2023-12-13T08:30:00Z">
        <w:r w:rsidRPr="00CF7EAF">
          <w:rPr>
            <w:b/>
            <w:bCs/>
            <w:snapToGrid w:val="0"/>
            <w:szCs w:val="20"/>
          </w:rPr>
          <w:t xml:space="preserve">Operating Losses During </w:t>
        </w:r>
      </w:ins>
      <w:r w:rsidRPr="00CF7EAF">
        <w:rPr>
          <w:b/>
          <w:bCs/>
          <w:snapToGrid w:val="0"/>
          <w:szCs w:val="20"/>
        </w:rPr>
        <w:t xml:space="preserve">an LCAP </w:t>
      </w:r>
      <w:ins w:id="919" w:author="ERCOT" w:date="2023-08-18T15:27:00Z">
        <w:r w:rsidRPr="00CF7EAF">
          <w:rPr>
            <w:b/>
            <w:bCs/>
            <w:snapToGrid w:val="0"/>
            <w:szCs w:val="20"/>
          </w:rPr>
          <w:t xml:space="preserve">or </w:t>
        </w:r>
      </w:ins>
      <w:ins w:id="920" w:author="ERCOT" w:date="2023-09-09T05:33:00Z">
        <w:r w:rsidRPr="00CF7EAF">
          <w:rPr>
            <w:b/>
            <w:bCs/>
            <w:snapToGrid w:val="0"/>
            <w:szCs w:val="20"/>
          </w:rPr>
          <w:t>ECAP</w:t>
        </w:r>
      </w:ins>
      <w:ins w:id="921" w:author="ERCOT" w:date="2023-08-18T15:27:00Z">
        <w:r w:rsidRPr="00CF7EAF">
          <w:rPr>
            <w:b/>
            <w:bCs/>
            <w:snapToGrid w:val="0"/>
            <w:szCs w:val="20"/>
          </w:rPr>
          <w:t xml:space="preserve"> </w:t>
        </w:r>
      </w:ins>
      <w:r w:rsidRPr="00CF7EAF">
        <w:rPr>
          <w:b/>
          <w:bCs/>
          <w:snapToGrid w:val="0"/>
          <w:szCs w:val="20"/>
        </w:rPr>
        <w:t>Effective Period</w:t>
      </w:r>
      <w:bookmarkEnd w:id="908"/>
      <w:bookmarkEnd w:id="909"/>
      <w:bookmarkEnd w:id="910"/>
      <w:bookmarkEnd w:id="911"/>
      <w:bookmarkEnd w:id="912"/>
      <w:bookmarkEnd w:id="913"/>
      <w:bookmarkEnd w:id="914"/>
      <w:bookmarkEnd w:id="915"/>
    </w:p>
    <w:p w14:paraId="6D7C8B80" w14:textId="77777777" w:rsidR="00CF7EAF" w:rsidRPr="00CF7EAF" w:rsidRDefault="00CF7EAF" w:rsidP="00CF7EAF">
      <w:pPr>
        <w:spacing w:before="240" w:after="240"/>
        <w:ind w:left="720" w:hanging="720"/>
        <w:rPr>
          <w:ins w:id="922" w:author="ERCOT" w:date="2023-12-06T15:34:00Z"/>
          <w:szCs w:val="20"/>
        </w:rPr>
      </w:pPr>
      <w:r w:rsidRPr="00CF7EAF">
        <w:rPr>
          <w:szCs w:val="20"/>
        </w:rPr>
        <w:t>(1)</w:t>
      </w:r>
      <w:r w:rsidRPr="00CF7EAF">
        <w:rPr>
          <w:szCs w:val="20"/>
        </w:rPr>
        <w:tab/>
      </w:r>
      <w:ins w:id="923" w:author="ERCOT" w:date="2023-12-06T15:34:00Z">
        <w:r w:rsidRPr="00CF7EAF">
          <w:rPr>
            <w:szCs w:val="20"/>
          </w:rPr>
          <w:t xml:space="preserve">ERCOT shall allocate the total </w:t>
        </w:r>
      </w:ins>
      <w:ins w:id="924" w:author="ERCOT" w:date="2023-12-06T15:36:00Z">
        <w:r w:rsidRPr="00CF7EAF">
          <w:rPr>
            <w:szCs w:val="20"/>
          </w:rPr>
          <w:t xml:space="preserve">operating </w:t>
        </w:r>
      </w:ins>
      <w:ins w:id="925" w:author="ERCOT" w:date="2023-12-06T15:37:00Z">
        <w:r w:rsidRPr="00CF7EAF">
          <w:rPr>
            <w:szCs w:val="20"/>
          </w:rPr>
          <w:t>l</w:t>
        </w:r>
      </w:ins>
      <w:ins w:id="926" w:author="ERCOT" w:date="2023-12-06T15:36:00Z">
        <w:r w:rsidRPr="00CF7EAF">
          <w:rPr>
            <w:szCs w:val="20"/>
          </w:rPr>
          <w:t xml:space="preserve">osses </w:t>
        </w:r>
      </w:ins>
      <w:ins w:id="927" w:author="ERCOT" w:date="2023-12-06T15:37:00Z">
        <w:r w:rsidRPr="00CF7EAF">
          <w:rPr>
            <w:szCs w:val="20"/>
          </w:rPr>
          <w:t>p</w:t>
        </w:r>
      </w:ins>
      <w:ins w:id="928" w:author="ERCOT" w:date="2023-12-06T15:34:00Z">
        <w:r w:rsidRPr="00CF7EAF">
          <w:rPr>
            <w:szCs w:val="20"/>
          </w:rPr>
          <w:t xml:space="preserve">ayment </w:t>
        </w:r>
      </w:ins>
      <w:ins w:id="929" w:author="ERCOT" w:date="2023-12-06T15:37:00Z">
        <w:r w:rsidRPr="00CF7EAF">
          <w:rPr>
            <w:szCs w:val="20"/>
          </w:rPr>
          <w:t>a</w:t>
        </w:r>
      </w:ins>
      <w:ins w:id="930" w:author="ERCOT" w:date="2023-12-06T15:36:00Z">
        <w:r w:rsidRPr="00CF7EAF">
          <w:rPr>
            <w:szCs w:val="20"/>
          </w:rPr>
          <w:t xml:space="preserve">mount </w:t>
        </w:r>
      </w:ins>
      <w:ins w:id="931" w:author="ERCOT" w:date="2023-12-06T15:34:00Z">
        <w:r w:rsidRPr="00CF7EAF">
          <w:rPr>
            <w:szCs w:val="20"/>
          </w:rPr>
          <w:t>to the QSEs representing Loads.  The resulting charge to each QSE</w:t>
        </w:r>
      </w:ins>
      <w:ins w:id="932" w:author="ERCOT" w:date="2023-12-06T15:48:00Z">
        <w:r w:rsidRPr="00CF7EAF">
          <w:rPr>
            <w:szCs w:val="20"/>
          </w:rPr>
          <w:t>’s Load Ratio Share (LRS) for a 15-minute Settlement Interval</w:t>
        </w:r>
      </w:ins>
      <w:ins w:id="933" w:author="ERCOT" w:date="2023-12-06T15:41:00Z">
        <w:r w:rsidRPr="00CF7EAF">
          <w:rPr>
            <w:szCs w:val="20"/>
          </w:rPr>
          <w:t xml:space="preserve"> </w:t>
        </w:r>
      </w:ins>
      <w:ins w:id="934" w:author="ERCOT" w:date="2023-12-06T15:34:00Z">
        <w:r w:rsidRPr="00CF7EAF">
          <w:rPr>
            <w:szCs w:val="20"/>
          </w:rPr>
          <w:t>is calculated as follows:</w:t>
        </w:r>
      </w:ins>
    </w:p>
    <w:p w14:paraId="5E0095F3" w14:textId="77777777" w:rsidR="00CF7EAF" w:rsidRPr="00CF7EAF" w:rsidDel="00EE15F0" w:rsidRDefault="00CF7EAF">
      <w:pPr>
        <w:spacing w:after="240"/>
        <w:ind w:left="720"/>
        <w:rPr>
          <w:del w:id="935" w:author="ERCOT" w:date="2023-12-06T15:46:00Z"/>
        </w:rPr>
        <w:pPrChange w:id="936" w:author="ERCOT" w:date="2023-12-06T15:35:00Z">
          <w:pPr>
            <w:pStyle w:val="BodyTextNumbered"/>
          </w:pPr>
        </w:pPrChange>
      </w:pPr>
      <w:del w:id="937" w:author="ERCOT" w:date="2023-12-06T15:46:00Z">
        <w:r w:rsidRPr="00CF7EAF" w:rsidDel="00EE15F0">
          <w:rPr>
            <w:szCs w:val="20"/>
          </w:rPr>
          <w:delText xml:space="preserve">If the revenues from the charges under Section 6.8.3.1, Charges for Capacity Shortfalls During an LCAP Effective Period, are not enough to cover all LCAP Effective Period payments, for a 15-minute Settlement Interval, then the difference will be uplifted to all QSEs on a Load Ratio Share basis as an LCAP Effective Period Uplift Charge, calculated as follows: </w:delText>
        </w:r>
      </w:del>
    </w:p>
    <w:p w14:paraId="57856D35" w14:textId="77777777" w:rsidR="00CF7EAF" w:rsidRPr="00CF7EAF" w:rsidRDefault="00CF7EAF" w:rsidP="00CF7EAF">
      <w:pPr>
        <w:tabs>
          <w:tab w:val="left" w:pos="2340"/>
          <w:tab w:val="left" w:pos="3420"/>
        </w:tabs>
        <w:spacing w:after="240"/>
        <w:ind w:left="3420" w:hanging="2700"/>
        <w:rPr>
          <w:b/>
          <w:bCs/>
          <w:lang w:val="sv-SE"/>
        </w:rPr>
      </w:pPr>
      <w:r w:rsidRPr="00CF7EAF">
        <w:rPr>
          <w:b/>
          <w:bCs/>
          <w:lang w:val="sv-SE"/>
        </w:rPr>
        <w:t xml:space="preserve">LALCAPAMT </w:t>
      </w:r>
      <w:r w:rsidRPr="00CF7EAF">
        <w:rPr>
          <w:b/>
          <w:bCs/>
          <w:i/>
          <w:vertAlign w:val="subscript"/>
          <w:lang w:val="sv-SE"/>
        </w:rPr>
        <w:t>q, i</w:t>
      </w:r>
      <w:r w:rsidRPr="00CF7EAF">
        <w:rPr>
          <w:b/>
          <w:bCs/>
          <w:lang w:val="sv-SE"/>
        </w:rPr>
        <w:tab/>
        <w:t>=</w:t>
      </w:r>
      <w:r w:rsidRPr="00CF7EAF">
        <w:rPr>
          <w:b/>
          <w:bCs/>
          <w:lang w:val="sv-SE"/>
        </w:rPr>
        <w:tab/>
        <w:t xml:space="preserve">(-1) * </w:t>
      </w:r>
      <w:del w:id="938" w:author="ERCOT" w:date="2023-12-13T08:28:00Z">
        <w:r w:rsidRPr="00CF7EAF" w:rsidDel="00DA2B88">
          <w:rPr>
            <w:b/>
            <w:bCs/>
            <w:lang w:val="sv-SE"/>
          </w:rPr>
          <w:delText>[</w:delText>
        </w:r>
      </w:del>
      <w:r w:rsidRPr="00CF7EAF">
        <w:rPr>
          <w:b/>
          <w:bCs/>
          <w:lang w:val="sv-SE"/>
        </w:rPr>
        <w:t xml:space="preserve">OPLPAMTTOT </w:t>
      </w:r>
      <w:r w:rsidRPr="00CF7EAF">
        <w:rPr>
          <w:b/>
          <w:bCs/>
          <w:i/>
          <w:vertAlign w:val="subscript"/>
          <w:lang w:val="sv-SE"/>
        </w:rPr>
        <w:t>i</w:t>
      </w:r>
      <w:r w:rsidRPr="00CF7EAF">
        <w:rPr>
          <w:b/>
          <w:bCs/>
          <w:lang w:val="sv-SE"/>
        </w:rPr>
        <w:t xml:space="preserve"> </w:t>
      </w:r>
      <w:del w:id="939" w:author="ERCOT" w:date="2023-12-06T15:33:00Z">
        <w:r w:rsidRPr="00CF7EAF" w:rsidDel="0047068C">
          <w:rPr>
            <w:b/>
            <w:bCs/>
            <w:lang w:val="sv-SE"/>
          </w:rPr>
          <w:delText xml:space="preserve">+ LCAPCSAMTTOT </w:delText>
        </w:r>
        <w:r w:rsidRPr="00CF7EAF" w:rsidDel="0047068C">
          <w:rPr>
            <w:b/>
            <w:bCs/>
            <w:i/>
            <w:vertAlign w:val="subscript"/>
            <w:lang w:val="sv-SE"/>
          </w:rPr>
          <w:delText>i</w:delText>
        </w:r>
      </w:del>
      <w:del w:id="940" w:author="ERCOT" w:date="2023-12-13T08:28:00Z">
        <w:r w:rsidRPr="00CF7EAF" w:rsidDel="00DA2B88">
          <w:rPr>
            <w:b/>
            <w:bCs/>
            <w:lang w:val="sv-SE"/>
          </w:rPr>
          <w:delText>]</w:delText>
        </w:r>
      </w:del>
      <w:r w:rsidRPr="00CF7EAF">
        <w:rPr>
          <w:b/>
          <w:bCs/>
          <w:lang w:val="sv-SE"/>
        </w:rPr>
        <w:t xml:space="preserve"> * LRS </w:t>
      </w:r>
      <w:r w:rsidRPr="00CF7EAF">
        <w:rPr>
          <w:b/>
          <w:bCs/>
          <w:i/>
          <w:vertAlign w:val="subscript"/>
          <w:lang w:val="sv-SE"/>
        </w:rPr>
        <w:t>q, i</w:t>
      </w:r>
    </w:p>
    <w:p w14:paraId="34BB739B" w14:textId="77777777" w:rsidR="00CF7EAF" w:rsidRPr="00CF7EAF" w:rsidRDefault="00CF7EAF" w:rsidP="00CF7EAF">
      <w:pPr>
        <w:tabs>
          <w:tab w:val="left" w:pos="2340"/>
          <w:tab w:val="left" w:pos="3420"/>
        </w:tabs>
        <w:spacing w:after="240"/>
        <w:ind w:left="3420" w:hanging="2700"/>
        <w:rPr>
          <w:ins w:id="941" w:author="ERCOT" w:date="2023-12-06T15:44:00Z"/>
          <w:b/>
          <w:bCs/>
        </w:rPr>
      </w:pPr>
      <w:r w:rsidRPr="00CF7EAF">
        <w:rPr>
          <w:b/>
          <w:bCs/>
        </w:rPr>
        <w:t>Where:</w:t>
      </w:r>
    </w:p>
    <w:p w14:paraId="164EC39F" w14:textId="77777777" w:rsidR="00CF7EAF" w:rsidRPr="00CF7EAF" w:rsidDel="0090267D" w:rsidRDefault="00CF7EAF" w:rsidP="00CF7EAF">
      <w:pPr>
        <w:tabs>
          <w:tab w:val="left" w:pos="2340"/>
          <w:tab w:val="left" w:pos="3420"/>
        </w:tabs>
        <w:spacing w:after="240"/>
        <w:ind w:left="3420" w:hanging="2700"/>
        <w:rPr>
          <w:del w:id="942" w:author="ERCOT" w:date="2023-12-08T07:10:00Z"/>
          <w:b/>
          <w:bCs/>
        </w:rPr>
      </w:pPr>
    </w:p>
    <w:p w14:paraId="66B37B15" w14:textId="77777777" w:rsidR="00CF7EAF" w:rsidRPr="00CF7EAF" w:rsidRDefault="00CF7EAF" w:rsidP="00CF7EAF">
      <w:pPr>
        <w:tabs>
          <w:tab w:val="left" w:pos="2340"/>
          <w:tab w:val="left" w:pos="3420"/>
        </w:tabs>
        <w:spacing w:after="240"/>
        <w:ind w:left="3420" w:hanging="2700"/>
        <w:rPr>
          <w:ins w:id="943" w:author="ERCOT" w:date="2023-11-28T09:55:00Z"/>
          <w:bCs/>
          <w:i/>
          <w:vertAlign w:val="subscript"/>
        </w:rPr>
      </w:pPr>
      <w:r w:rsidRPr="00CF7EAF">
        <w:rPr>
          <w:bCs/>
        </w:rPr>
        <w:tab/>
        <w:t xml:space="preserve">OPLPAMTTOT </w:t>
      </w:r>
      <w:r w:rsidRPr="00CF7EAF">
        <w:rPr>
          <w:bCs/>
          <w:i/>
          <w:vertAlign w:val="subscript"/>
        </w:rPr>
        <w:t xml:space="preserve">i </w:t>
      </w:r>
      <w:r w:rsidRPr="00CF7EAF">
        <w:rPr>
          <w:bCs/>
        </w:rPr>
        <w:tab/>
      </w:r>
      <w:r w:rsidRPr="00CF7EAF">
        <w:rPr>
          <w:bCs/>
        </w:rPr>
        <w:tab/>
        <w:t>=</w:t>
      </w:r>
      <w:r w:rsidRPr="00CF7EAF">
        <w:rPr>
          <w:bCs/>
        </w:rPr>
        <w:tab/>
      </w:r>
      <w:r w:rsidRPr="00CF7EAF">
        <w:rPr>
          <w:bCs/>
          <w:position w:val="-22"/>
        </w:rPr>
        <w:object w:dxaOrig="330" w:dyaOrig="630" w14:anchorId="4D37AFA4">
          <v:shape id="_x0000_i1089" type="#_x0000_t75" style="width:12pt;height:28.8pt" o:ole="">
            <v:imagedata r:id="rId76" o:title=""/>
          </v:shape>
          <o:OLEObject Type="Embed" ProgID="Equation.3" ShapeID="_x0000_i1089" DrawAspect="Content" ObjectID="_1780923122" r:id="rId94"/>
        </w:object>
      </w:r>
      <w:r w:rsidRPr="00CF7EAF">
        <w:rPr>
          <w:bCs/>
        </w:rPr>
        <w:t>OPLPAMTQSETOT</w:t>
      </w:r>
      <w:r w:rsidRPr="00CF7EAF">
        <w:rPr>
          <w:bCs/>
          <w:i/>
          <w:vertAlign w:val="subscript"/>
        </w:rPr>
        <w:t xml:space="preserve"> i, q</w:t>
      </w:r>
    </w:p>
    <w:p w14:paraId="0E85CA0B" w14:textId="77777777" w:rsidR="00CF7EAF" w:rsidRPr="00CF7EAF" w:rsidRDefault="00CF7EAF" w:rsidP="00CF7EAF">
      <w:pPr>
        <w:tabs>
          <w:tab w:val="left" w:pos="2340"/>
          <w:tab w:val="left" w:pos="3420"/>
        </w:tabs>
        <w:spacing w:after="240"/>
        <w:ind w:left="3420" w:hanging="2700"/>
        <w:rPr>
          <w:bCs/>
          <w:i/>
          <w:vertAlign w:val="subscript"/>
        </w:rPr>
      </w:pPr>
      <w:ins w:id="944" w:author="ERCOT" w:date="2023-11-28T09:55:00Z">
        <w:r w:rsidRPr="00CF7EAF">
          <w:rPr>
            <w:bCs/>
          </w:rPr>
          <w:tab/>
        </w:r>
      </w:ins>
      <w:r w:rsidRPr="00CF7EAF">
        <w:rPr>
          <w:bCs/>
        </w:rPr>
        <w:fldChar w:fldCharType="begin"/>
      </w:r>
      <w:r w:rsidR="00A919C2">
        <w:rPr>
          <w:bCs/>
        </w:rPr>
        <w:fldChar w:fldCharType="separate"/>
      </w:r>
      <w:r w:rsidRPr="00CF7EAF">
        <w:rPr>
          <w:bCs/>
        </w:rPr>
        <w:fldChar w:fldCharType="end"/>
      </w:r>
    </w:p>
    <w:p w14:paraId="3DA4D3AD" w14:textId="77777777" w:rsidR="00CF7EAF" w:rsidRPr="00CF7EAF" w:rsidRDefault="00CF7EAF" w:rsidP="00CF7EAF">
      <w:pPr>
        <w:tabs>
          <w:tab w:val="left" w:pos="2340"/>
          <w:tab w:val="left" w:pos="3420"/>
        </w:tabs>
        <w:spacing w:after="240"/>
        <w:ind w:left="3420" w:hanging="2700"/>
        <w:rPr>
          <w:bCs/>
          <w:lang w:val="it-IT"/>
        </w:rPr>
      </w:pPr>
      <w:r w:rsidRPr="00CF7EAF">
        <w:rPr>
          <w:bCs/>
          <w:lang w:val="it-IT"/>
        </w:rPr>
        <w:tab/>
      </w:r>
      <w:del w:id="945" w:author="ERCOT" w:date="2023-12-06T15:43:00Z">
        <w:r w:rsidRPr="00CF7EAF" w:rsidDel="00EE15F0">
          <w:rPr>
            <w:bCs/>
            <w:lang w:val="it-IT"/>
          </w:rPr>
          <w:delText xml:space="preserve">LCAPCSAMTTOT </w:delText>
        </w:r>
        <w:r w:rsidRPr="00CF7EAF" w:rsidDel="00EE15F0">
          <w:rPr>
            <w:bCs/>
            <w:i/>
            <w:vertAlign w:val="subscript"/>
            <w:lang w:val="it-IT"/>
          </w:rPr>
          <w:delText>i</w:delText>
        </w:r>
        <w:r w:rsidRPr="00CF7EAF" w:rsidDel="00EE15F0">
          <w:rPr>
            <w:bCs/>
            <w:lang w:val="it-IT"/>
          </w:rPr>
          <w:tab/>
          <w:delText xml:space="preserve"> =</w:delText>
        </w:r>
        <w:r w:rsidRPr="00CF7EAF" w:rsidDel="00EE15F0">
          <w:rPr>
            <w:bCs/>
            <w:lang w:val="it-IT"/>
          </w:rPr>
          <w:tab/>
        </w:r>
        <w:r w:rsidRPr="00CF7EAF" w:rsidDel="00EE15F0">
          <w:rPr>
            <w:bCs/>
            <w:position w:val="-22"/>
          </w:rPr>
          <w:object w:dxaOrig="330" w:dyaOrig="630" w14:anchorId="6C5A13F9">
            <v:shape id="_x0000_i1090" type="#_x0000_t75" style="width:12pt;height:28.8pt" o:ole="">
              <v:imagedata r:id="rId76" o:title=""/>
            </v:shape>
            <o:OLEObject Type="Embed" ProgID="Equation.3" ShapeID="_x0000_i1090" DrawAspect="Content" ObjectID="_1780923123" r:id="rId95"/>
          </w:object>
        </w:r>
        <w:r w:rsidRPr="00CF7EAF" w:rsidDel="00EE15F0">
          <w:rPr>
            <w:bCs/>
          </w:rPr>
          <w:delText>LCAP</w:delText>
        </w:r>
        <w:r w:rsidRPr="00CF7EAF" w:rsidDel="00EE15F0">
          <w:rPr>
            <w:bCs/>
            <w:lang w:val="it-IT"/>
          </w:rPr>
          <w:delText xml:space="preserve">CSAMT </w:delText>
        </w:r>
        <w:r w:rsidRPr="00CF7EAF" w:rsidDel="00EE15F0">
          <w:rPr>
            <w:bCs/>
            <w:i/>
            <w:vertAlign w:val="subscript"/>
            <w:lang w:val="it-IT"/>
          </w:rPr>
          <w:delText>i, q</w:delText>
        </w:r>
      </w:del>
    </w:p>
    <w:p w14:paraId="775958DB" w14:textId="77777777" w:rsidR="00CF7EAF" w:rsidRPr="00CF7EAF" w:rsidRDefault="00CF7EAF" w:rsidP="00CF7EAF">
      <w:pPr>
        <w:spacing w:before="120"/>
      </w:pPr>
      <w:r w:rsidRPr="00CF7EAF">
        <w:t>The above variables are defined as follows:</w:t>
      </w:r>
    </w:p>
    <w:tbl>
      <w:tblPr>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12"/>
        <w:gridCol w:w="615"/>
        <w:gridCol w:w="6430"/>
        <w:tblGridChange w:id="946">
          <w:tblGrid>
            <w:gridCol w:w="2212"/>
            <w:gridCol w:w="615"/>
            <w:gridCol w:w="6430"/>
          </w:tblGrid>
        </w:tblGridChange>
      </w:tblGrid>
      <w:tr w:rsidR="00CF7EAF" w:rsidRPr="00CF7EAF" w14:paraId="66CECACD" w14:textId="77777777" w:rsidTr="000D4DA4">
        <w:tc>
          <w:tcPr>
            <w:tcW w:w="1195" w:type="pct"/>
            <w:tcBorders>
              <w:top w:val="single" w:sz="4" w:space="0" w:color="auto"/>
              <w:left w:val="single" w:sz="4" w:space="0" w:color="auto"/>
              <w:bottom w:val="single" w:sz="6" w:space="0" w:color="auto"/>
              <w:right w:val="single" w:sz="6" w:space="0" w:color="auto"/>
            </w:tcBorders>
            <w:hideMark/>
          </w:tcPr>
          <w:p w14:paraId="39B2AE90" w14:textId="77777777" w:rsidR="00CF7EAF" w:rsidRPr="00CF7EAF" w:rsidRDefault="00CF7EAF" w:rsidP="00CF7EAF">
            <w:pPr>
              <w:spacing w:after="240"/>
              <w:rPr>
                <w:b/>
                <w:iCs/>
                <w:sz w:val="20"/>
                <w:szCs w:val="20"/>
              </w:rPr>
            </w:pPr>
            <w:r w:rsidRPr="00CF7EAF">
              <w:rPr>
                <w:b/>
                <w:iCs/>
                <w:sz w:val="20"/>
                <w:szCs w:val="20"/>
              </w:rPr>
              <w:t>Variable</w:t>
            </w:r>
          </w:p>
        </w:tc>
        <w:tc>
          <w:tcPr>
            <w:tcW w:w="332" w:type="pct"/>
            <w:tcBorders>
              <w:top w:val="single" w:sz="4" w:space="0" w:color="auto"/>
              <w:left w:val="single" w:sz="6" w:space="0" w:color="auto"/>
              <w:bottom w:val="single" w:sz="6" w:space="0" w:color="auto"/>
              <w:right w:val="single" w:sz="6" w:space="0" w:color="auto"/>
            </w:tcBorders>
            <w:hideMark/>
          </w:tcPr>
          <w:p w14:paraId="16DF9E76" w14:textId="77777777" w:rsidR="00CF7EAF" w:rsidRPr="00CF7EAF" w:rsidRDefault="00CF7EAF" w:rsidP="00CF7EAF">
            <w:pPr>
              <w:spacing w:after="240"/>
              <w:jc w:val="center"/>
              <w:rPr>
                <w:b/>
                <w:iCs/>
                <w:sz w:val="20"/>
                <w:szCs w:val="20"/>
              </w:rPr>
            </w:pPr>
            <w:r w:rsidRPr="00CF7EAF">
              <w:rPr>
                <w:b/>
                <w:iCs/>
                <w:sz w:val="20"/>
                <w:szCs w:val="20"/>
              </w:rPr>
              <w:t>Unit</w:t>
            </w:r>
          </w:p>
        </w:tc>
        <w:tc>
          <w:tcPr>
            <w:tcW w:w="3473" w:type="pct"/>
            <w:tcBorders>
              <w:top w:val="single" w:sz="4" w:space="0" w:color="auto"/>
              <w:left w:val="single" w:sz="6" w:space="0" w:color="auto"/>
              <w:bottom w:val="single" w:sz="6" w:space="0" w:color="auto"/>
              <w:right w:val="single" w:sz="4" w:space="0" w:color="auto"/>
            </w:tcBorders>
            <w:hideMark/>
          </w:tcPr>
          <w:p w14:paraId="1BCEC7AC" w14:textId="77777777" w:rsidR="00CF7EAF" w:rsidRPr="00CF7EAF" w:rsidRDefault="00CF7EAF" w:rsidP="00CF7EAF">
            <w:pPr>
              <w:spacing w:after="240"/>
              <w:rPr>
                <w:b/>
                <w:iCs/>
                <w:sz w:val="20"/>
                <w:szCs w:val="20"/>
              </w:rPr>
            </w:pPr>
            <w:r w:rsidRPr="00CF7EAF">
              <w:rPr>
                <w:b/>
                <w:iCs/>
                <w:sz w:val="20"/>
                <w:szCs w:val="20"/>
              </w:rPr>
              <w:t>Definition</w:t>
            </w:r>
          </w:p>
        </w:tc>
      </w:tr>
      <w:tr w:rsidR="00CF7EAF" w:rsidRPr="00CF7EAF" w14:paraId="6F23B450" w14:textId="77777777" w:rsidTr="000D4DA4">
        <w:tc>
          <w:tcPr>
            <w:tcW w:w="1195" w:type="pct"/>
            <w:tcBorders>
              <w:top w:val="single" w:sz="6" w:space="0" w:color="auto"/>
              <w:left w:val="single" w:sz="4" w:space="0" w:color="auto"/>
              <w:bottom w:val="single" w:sz="6" w:space="0" w:color="auto"/>
              <w:right w:val="single" w:sz="6" w:space="0" w:color="auto"/>
            </w:tcBorders>
            <w:hideMark/>
          </w:tcPr>
          <w:p w14:paraId="264718F4" w14:textId="77777777" w:rsidR="00CF7EAF" w:rsidRPr="00CF7EAF" w:rsidRDefault="00CF7EAF" w:rsidP="00CF7EAF">
            <w:pPr>
              <w:spacing w:after="60"/>
              <w:rPr>
                <w:iCs/>
                <w:sz w:val="20"/>
                <w:szCs w:val="20"/>
              </w:rPr>
            </w:pPr>
            <w:r w:rsidRPr="00CF7EAF">
              <w:rPr>
                <w:iCs/>
                <w:sz w:val="20"/>
                <w:szCs w:val="20"/>
              </w:rPr>
              <w:t xml:space="preserve">LALCAPAMT </w:t>
            </w:r>
            <w:r w:rsidRPr="00CF7EAF">
              <w:rPr>
                <w:i/>
                <w:iCs/>
                <w:sz w:val="20"/>
                <w:szCs w:val="20"/>
                <w:vertAlign w:val="subscript"/>
              </w:rPr>
              <w:t>q, i</w:t>
            </w:r>
          </w:p>
        </w:tc>
        <w:tc>
          <w:tcPr>
            <w:tcW w:w="332" w:type="pct"/>
            <w:tcBorders>
              <w:top w:val="single" w:sz="6" w:space="0" w:color="auto"/>
              <w:left w:val="single" w:sz="6" w:space="0" w:color="auto"/>
              <w:bottom w:val="single" w:sz="6" w:space="0" w:color="auto"/>
              <w:right w:val="single" w:sz="6" w:space="0" w:color="auto"/>
            </w:tcBorders>
            <w:hideMark/>
          </w:tcPr>
          <w:p w14:paraId="1095137F" w14:textId="77777777" w:rsidR="00CF7EAF" w:rsidRPr="00CF7EAF" w:rsidRDefault="00CF7EAF" w:rsidP="00CF7EAF">
            <w:pPr>
              <w:spacing w:after="60"/>
              <w:jc w:val="center"/>
              <w:rPr>
                <w:iCs/>
                <w:sz w:val="20"/>
                <w:szCs w:val="20"/>
              </w:rPr>
            </w:pPr>
            <w:r w:rsidRPr="00CF7EAF">
              <w:rPr>
                <w:iCs/>
                <w:sz w:val="20"/>
                <w:szCs w:val="20"/>
              </w:rPr>
              <w:t>$</w:t>
            </w:r>
          </w:p>
        </w:tc>
        <w:tc>
          <w:tcPr>
            <w:tcW w:w="3473" w:type="pct"/>
            <w:tcBorders>
              <w:top w:val="single" w:sz="6" w:space="0" w:color="auto"/>
              <w:left w:val="single" w:sz="6" w:space="0" w:color="auto"/>
              <w:bottom w:val="single" w:sz="6" w:space="0" w:color="auto"/>
              <w:right w:val="single" w:sz="4" w:space="0" w:color="auto"/>
            </w:tcBorders>
            <w:hideMark/>
          </w:tcPr>
          <w:p w14:paraId="4219B439" w14:textId="77777777" w:rsidR="00CF7EAF" w:rsidRPr="00CF7EAF" w:rsidRDefault="00CF7EAF" w:rsidP="00CF7EAF">
            <w:pPr>
              <w:spacing w:after="60"/>
              <w:rPr>
                <w:iCs/>
                <w:sz w:val="20"/>
                <w:szCs w:val="20"/>
              </w:rPr>
            </w:pPr>
            <w:r w:rsidRPr="00CF7EAF">
              <w:rPr>
                <w:i/>
                <w:iCs/>
                <w:sz w:val="20"/>
                <w:szCs w:val="20"/>
              </w:rPr>
              <w:t xml:space="preserve">Load Allocated LCAP </w:t>
            </w:r>
            <w:ins w:id="947" w:author="ERCOT" w:date="2023-08-18T15:25:00Z">
              <w:r w:rsidRPr="00CF7EAF">
                <w:rPr>
                  <w:i/>
                  <w:iCs/>
                  <w:sz w:val="20"/>
                  <w:szCs w:val="20"/>
                </w:rPr>
                <w:t xml:space="preserve">or </w:t>
              </w:r>
            </w:ins>
            <w:ins w:id="948" w:author="ERCOT" w:date="2023-09-09T05:33:00Z">
              <w:r w:rsidRPr="00CF7EAF">
                <w:rPr>
                  <w:i/>
                  <w:iCs/>
                  <w:sz w:val="20"/>
                  <w:szCs w:val="20"/>
                </w:rPr>
                <w:t>ECAP</w:t>
              </w:r>
            </w:ins>
            <w:ins w:id="949" w:author="ERCOT" w:date="2023-08-18T15:25:00Z">
              <w:r w:rsidRPr="00CF7EAF">
                <w:rPr>
                  <w:i/>
                  <w:iCs/>
                  <w:sz w:val="20"/>
                  <w:szCs w:val="20"/>
                </w:rPr>
                <w:t xml:space="preserve"> </w:t>
              </w:r>
            </w:ins>
            <w:r w:rsidRPr="00CF7EAF">
              <w:rPr>
                <w:i/>
                <w:iCs/>
                <w:sz w:val="20"/>
                <w:szCs w:val="20"/>
              </w:rPr>
              <w:t xml:space="preserve">Effective Period </w:t>
            </w:r>
            <w:del w:id="950" w:author="ERCOT" w:date="2024-01-01T18:37:00Z">
              <w:r w:rsidRPr="00CF7EAF" w:rsidDel="003816F3">
                <w:rPr>
                  <w:i/>
                  <w:iCs/>
                  <w:sz w:val="20"/>
                  <w:szCs w:val="20"/>
                </w:rPr>
                <w:delText xml:space="preserve">Uplift </w:delText>
              </w:r>
            </w:del>
            <w:r w:rsidRPr="00CF7EAF">
              <w:rPr>
                <w:i/>
                <w:iCs/>
                <w:sz w:val="20"/>
                <w:szCs w:val="20"/>
              </w:rPr>
              <w:t>Charge</w:t>
            </w:r>
            <w:r w:rsidRPr="00CF7EAF">
              <w:rPr>
                <w:iCs/>
                <w:sz w:val="20"/>
                <w:szCs w:val="20"/>
              </w:rPr>
              <w:t xml:space="preserve">—The amount owed from the QSE </w:t>
            </w:r>
            <w:r w:rsidRPr="00CF7EAF">
              <w:rPr>
                <w:i/>
                <w:iCs/>
                <w:sz w:val="20"/>
                <w:szCs w:val="20"/>
              </w:rPr>
              <w:t xml:space="preserve">q, </w:t>
            </w:r>
            <w:r w:rsidRPr="00CF7EAF">
              <w:rPr>
                <w:iCs/>
                <w:sz w:val="20"/>
                <w:szCs w:val="20"/>
              </w:rPr>
              <w:t xml:space="preserve">based on Load Ratio Share, for the 15-minute Settlement Interval </w:t>
            </w:r>
            <w:r w:rsidRPr="00CF7EAF">
              <w:rPr>
                <w:i/>
                <w:iCs/>
                <w:sz w:val="20"/>
                <w:szCs w:val="20"/>
              </w:rPr>
              <w:t>i</w:t>
            </w:r>
            <w:r w:rsidRPr="00CF7EAF">
              <w:rPr>
                <w:iCs/>
                <w:sz w:val="20"/>
                <w:szCs w:val="20"/>
              </w:rPr>
              <w:t>.</w:t>
            </w:r>
          </w:p>
        </w:tc>
      </w:tr>
      <w:tr w:rsidR="00CF7EAF" w:rsidRPr="00CF7EAF" w14:paraId="3C18375E" w14:textId="77777777" w:rsidTr="000D4DA4">
        <w:trPr>
          <w:cantSplit/>
        </w:trPr>
        <w:tc>
          <w:tcPr>
            <w:tcW w:w="1195" w:type="pct"/>
            <w:tcBorders>
              <w:top w:val="single" w:sz="4" w:space="0" w:color="auto"/>
              <w:left w:val="single" w:sz="4" w:space="0" w:color="auto"/>
              <w:bottom w:val="single" w:sz="4" w:space="0" w:color="auto"/>
              <w:right w:val="single" w:sz="4" w:space="0" w:color="auto"/>
            </w:tcBorders>
            <w:hideMark/>
          </w:tcPr>
          <w:p w14:paraId="47C95773" w14:textId="77777777" w:rsidR="00CF7EAF" w:rsidRPr="00CF7EAF" w:rsidRDefault="00CF7EAF" w:rsidP="00CF7EAF">
            <w:pPr>
              <w:spacing w:after="60"/>
              <w:rPr>
                <w:iCs/>
                <w:sz w:val="20"/>
              </w:rPr>
            </w:pPr>
            <w:r w:rsidRPr="00CF7EAF">
              <w:rPr>
                <w:iCs/>
                <w:sz w:val="20"/>
              </w:rPr>
              <w:t>OPLPAMTQSETOT</w:t>
            </w:r>
            <w:r w:rsidRPr="00CF7EAF">
              <w:rPr>
                <w:b/>
                <w:iCs/>
                <w:sz w:val="20"/>
              </w:rPr>
              <w:t xml:space="preserve"> </w:t>
            </w:r>
            <w:r w:rsidRPr="00CF7EAF">
              <w:rPr>
                <w:i/>
                <w:iCs/>
                <w:sz w:val="20"/>
                <w:vertAlign w:val="subscript"/>
              </w:rPr>
              <w:t>i, q</w:t>
            </w:r>
            <w:r w:rsidRPr="00CF7EAF">
              <w:rPr>
                <w:iCs/>
                <w:sz w:val="20"/>
              </w:rPr>
              <w:t xml:space="preserve"> </w:t>
            </w:r>
          </w:p>
        </w:tc>
        <w:tc>
          <w:tcPr>
            <w:tcW w:w="332" w:type="pct"/>
            <w:tcBorders>
              <w:top w:val="single" w:sz="4" w:space="0" w:color="auto"/>
              <w:left w:val="single" w:sz="4" w:space="0" w:color="auto"/>
              <w:bottom w:val="single" w:sz="4" w:space="0" w:color="auto"/>
              <w:right w:val="single" w:sz="4" w:space="0" w:color="auto"/>
            </w:tcBorders>
            <w:hideMark/>
          </w:tcPr>
          <w:p w14:paraId="122CB052" w14:textId="77777777" w:rsidR="00CF7EAF" w:rsidRPr="00CF7EAF" w:rsidRDefault="00CF7EAF" w:rsidP="00CF7EAF">
            <w:pPr>
              <w:spacing w:after="60"/>
              <w:jc w:val="center"/>
              <w:rPr>
                <w:iCs/>
                <w:sz w:val="20"/>
              </w:rPr>
            </w:pPr>
            <w:r w:rsidRPr="00CF7EAF">
              <w:rPr>
                <w:iCs/>
                <w:sz w:val="20"/>
              </w:rPr>
              <w:t>$</w:t>
            </w:r>
          </w:p>
        </w:tc>
        <w:tc>
          <w:tcPr>
            <w:tcW w:w="3473" w:type="pct"/>
            <w:tcBorders>
              <w:top w:val="single" w:sz="4" w:space="0" w:color="auto"/>
              <w:left w:val="single" w:sz="4" w:space="0" w:color="auto"/>
              <w:bottom w:val="single" w:sz="4" w:space="0" w:color="auto"/>
              <w:right w:val="single" w:sz="4" w:space="0" w:color="auto"/>
            </w:tcBorders>
            <w:hideMark/>
          </w:tcPr>
          <w:p w14:paraId="5774EF96" w14:textId="77777777" w:rsidR="00CF7EAF" w:rsidRPr="00CF7EAF" w:rsidRDefault="00CF7EAF" w:rsidP="00CF7EAF">
            <w:pPr>
              <w:spacing w:after="60"/>
              <w:rPr>
                <w:iCs/>
                <w:sz w:val="20"/>
              </w:rPr>
            </w:pPr>
            <w:r w:rsidRPr="00CF7EAF">
              <w:rPr>
                <w:i/>
                <w:iCs/>
                <w:sz w:val="20"/>
              </w:rPr>
              <w:t xml:space="preserve">Total Operating Losses Payment Amount per QSE – </w:t>
            </w:r>
            <w:r w:rsidRPr="00CF7EAF">
              <w:rPr>
                <w:iCs/>
                <w:sz w:val="20"/>
              </w:rPr>
              <w:t xml:space="preserve">The total operating losses payment to the QSE </w:t>
            </w:r>
            <w:r w:rsidRPr="00CF7EAF">
              <w:rPr>
                <w:i/>
                <w:iCs/>
                <w:sz w:val="20"/>
              </w:rPr>
              <w:t>q</w:t>
            </w:r>
            <w:r w:rsidRPr="00CF7EAF">
              <w:rPr>
                <w:iCs/>
                <w:sz w:val="20"/>
              </w:rPr>
              <w:t xml:space="preserve">, for all Resources, for the 15-minute Settlement Interval </w:t>
            </w:r>
            <w:r w:rsidRPr="00CF7EAF">
              <w:rPr>
                <w:i/>
                <w:sz w:val="20"/>
              </w:rPr>
              <w:t xml:space="preserve">i </w:t>
            </w:r>
            <w:r w:rsidRPr="00CF7EAF">
              <w:rPr>
                <w:sz w:val="20"/>
              </w:rPr>
              <w:t>within the Operating Day</w:t>
            </w:r>
            <w:r w:rsidRPr="00CF7EAF">
              <w:t>.</w:t>
            </w:r>
            <w:r w:rsidRPr="00CF7EAF">
              <w:rPr>
                <w:iCs/>
                <w:sz w:val="20"/>
              </w:rPr>
              <w:t xml:space="preserve"> </w:t>
            </w:r>
            <w:r w:rsidRPr="00CF7EAF">
              <w:rPr>
                <w:iCs/>
                <w:sz w:val="20"/>
                <w:szCs w:val="20"/>
              </w:rPr>
              <w:t xml:space="preserve"> </w:t>
            </w:r>
          </w:p>
        </w:tc>
      </w:tr>
      <w:tr w:rsidR="00CF7EAF" w:rsidRPr="00CF7EAF" w14:paraId="7F73A70E" w14:textId="77777777" w:rsidTr="000D4DA4">
        <w:tc>
          <w:tcPr>
            <w:tcW w:w="1195" w:type="pct"/>
            <w:tcBorders>
              <w:top w:val="single" w:sz="6" w:space="0" w:color="auto"/>
              <w:left w:val="single" w:sz="4" w:space="0" w:color="auto"/>
              <w:bottom w:val="single" w:sz="6" w:space="0" w:color="auto"/>
              <w:right w:val="single" w:sz="6" w:space="0" w:color="auto"/>
            </w:tcBorders>
            <w:hideMark/>
          </w:tcPr>
          <w:p w14:paraId="0810DDE1" w14:textId="77777777" w:rsidR="00CF7EAF" w:rsidRPr="00CF7EAF" w:rsidRDefault="00CF7EAF" w:rsidP="00CF7EAF">
            <w:pPr>
              <w:spacing w:after="60"/>
              <w:rPr>
                <w:iCs/>
                <w:sz w:val="20"/>
                <w:szCs w:val="20"/>
              </w:rPr>
            </w:pPr>
            <w:r w:rsidRPr="00CF7EAF">
              <w:rPr>
                <w:iCs/>
                <w:sz w:val="20"/>
                <w:szCs w:val="20"/>
              </w:rPr>
              <w:t xml:space="preserve">OPLPAMTTOT </w:t>
            </w:r>
            <w:r w:rsidRPr="00CF7EAF">
              <w:rPr>
                <w:i/>
                <w:iCs/>
                <w:sz w:val="20"/>
                <w:szCs w:val="20"/>
                <w:vertAlign w:val="subscript"/>
              </w:rPr>
              <w:t>i</w:t>
            </w:r>
          </w:p>
        </w:tc>
        <w:tc>
          <w:tcPr>
            <w:tcW w:w="332" w:type="pct"/>
            <w:tcBorders>
              <w:top w:val="single" w:sz="6" w:space="0" w:color="auto"/>
              <w:left w:val="single" w:sz="6" w:space="0" w:color="auto"/>
              <w:bottom w:val="single" w:sz="6" w:space="0" w:color="auto"/>
              <w:right w:val="single" w:sz="6" w:space="0" w:color="auto"/>
            </w:tcBorders>
            <w:hideMark/>
          </w:tcPr>
          <w:p w14:paraId="0A1CB438" w14:textId="77777777" w:rsidR="00CF7EAF" w:rsidRPr="00CF7EAF" w:rsidRDefault="00CF7EAF" w:rsidP="00CF7EAF">
            <w:pPr>
              <w:spacing w:after="60"/>
              <w:jc w:val="center"/>
              <w:rPr>
                <w:iCs/>
                <w:sz w:val="20"/>
                <w:szCs w:val="20"/>
              </w:rPr>
            </w:pPr>
            <w:r w:rsidRPr="00CF7EAF">
              <w:rPr>
                <w:iCs/>
                <w:sz w:val="20"/>
                <w:szCs w:val="20"/>
              </w:rPr>
              <w:t>$</w:t>
            </w:r>
          </w:p>
        </w:tc>
        <w:tc>
          <w:tcPr>
            <w:tcW w:w="3473" w:type="pct"/>
            <w:tcBorders>
              <w:top w:val="single" w:sz="6" w:space="0" w:color="auto"/>
              <w:left w:val="single" w:sz="6" w:space="0" w:color="auto"/>
              <w:bottom w:val="single" w:sz="6" w:space="0" w:color="auto"/>
              <w:right w:val="single" w:sz="4" w:space="0" w:color="auto"/>
            </w:tcBorders>
            <w:hideMark/>
          </w:tcPr>
          <w:p w14:paraId="0A3A73A8" w14:textId="77777777" w:rsidR="00CF7EAF" w:rsidRPr="00CF7EAF" w:rsidRDefault="00CF7EAF" w:rsidP="00CF7EAF">
            <w:pPr>
              <w:spacing w:after="60"/>
              <w:rPr>
                <w:iCs/>
                <w:sz w:val="20"/>
                <w:szCs w:val="20"/>
              </w:rPr>
            </w:pPr>
            <w:r w:rsidRPr="00CF7EAF">
              <w:rPr>
                <w:i/>
                <w:sz w:val="20"/>
                <w:szCs w:val="20"/>
              </w:rPr>
              <w:t>Total Operating Losses Payment Amount –</w:t>
            </w:r>
            <w:ins w:id="951" w:author="ERCOT" w:date="2024-01-01T18:38:00Z">
              <w:r w:rsidRPr="00CF7EAF">
                <w:rPr>
                  <w:i/>
                  <w:sz w:val="20"/>
                  <w:szCs w:val="20"/>
                </w:rPr>
                <w:t xml:space="preserve"> </w:t>
              </w:r>
            </w:ins>
            <w:r w:rsidRPr="00CF7EAF">
              <w:rPr>
                <w:iCs/>
                <w:sz w:val="20"/>
                <w:szCs w:val="20"/>
              </w:rPr>
              <w:t>The sum of Operating Losses Payments to all QSEs, for the 15-minute Settlement Interval</w:t>
            </w:r>
            <w:r w:rsidRPr="00CF7EAF">
              <w:rPr>
                <w:i/>
                <w:iCs/>
                <w:sz w:val="20"/>
                <w:szCs w:val="20"/>
              </w:rPr>
              <w:t xml:space="preserve"> i</w:t>
            </w:r>
            <w:r w:rsidRPr="00CF7EAF">
              <w:rPr>
                <w:iCs/>
                <w:sz w:val="20"/>
                <w:szCs w:val="20"/>
              </w:rPr>
              <w:t>.</w:t>
            </w:r>
          </w:p>
        </w:tc>
      </w:tr>
      <w:tr w:rsidR="00CF7EAF" w:rsidRPr="00CF7EAF" w14:paraId="6FA0519D" w14:textId="77777777" w:rsidTr="000D4DA4">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Change w:id="952" w:author="ERCOT" w:date="2023-12-06T15:33:00Z">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blPrExChange>
        </w:tblPrEx>
        <w:tc>
          <w:tcPr>
            <w:tcW w:w="1195" w:type="pct"/>
            <w:tcBorders>
              <w:top w:val="single" w:sz="6" w:space="0" w:color="auto"/>
              <w:left w:val="single" w:sz="4" w:space="0" w:color="auto"/>
              <w:bottom w:val="single" w:sz="6" w:space="0" w:color="auto"/>
              <w:right w:val="single" w:sz="6" w:space="0" w:color="auto"/>
            </w:tcBorders>
            <w:tcPrChange w:id="953" w:author="ERCOT" w:date="2023-12-06T15:33:00Z">
              <w:tcPr>
                <w:tcW w:w="1195" w:type="pct"/>
                <w:tcBorders>
                  <w:top w:val="single" w:sz="6" w:space="0" w:color="auto"/>
                  <w:left w:val="single" w:sz="4" w:space="0" w:color="auto"/>
                  <w:bottom w:val="single" w:sz="6" w:space="0" w:color="auto"/>
                  <w:right w:val="single" w:sz="6" w:space="0" w:color="auto"/>
                </w:tcBorders>
              </w:tcPr>
            </w:tcPrChange>
          </w:tcPr>
          <w:p w14:paraId="12DCB8AD" w14:textId="77777777" w:rsidR="00CF7EAF" w:rsidRPr="00CF7EAF" w:rsidRDefault="00CF7EAF" w:rsidP="00CF7EAF">
            <w:pPr>
              <w:spacing w:after="60"/>
              <w:rPr>
                <w:iCs/>
                <w:sz w:val="20"/>
                <w:szCs w:val="20"/>
              </w:rPr>
            </w:pPr>
            <w:del w:id="954" w:author="ERCOT" w:date="2023-12-06T15:33:00Z">
              <w:r w:rsidRPr="00CF7EAF" w:rsidDel="0047068C">
                <w:rPr>
                  <w:iCs/>
                  <w:sz w:val="20"/>
                  <w:szCs w:val="20"/>
                </w:rPr>
                <w:delText xml:space="preserve">LCAPCSAMTTOT </w:delText>
              </w:r>
              <w:r w:rsidRPr="00CF7EAF" w:rsidDel="0047068C">
                <w:rPr>
                  <w:i/>
                  <w:iCs/>
                  <w:sz w:val="20"/>
                  <w:szCs w:val="20"/>
                  <w:vertAlign w:val="subscript"/>
                </w:rPr>
                <w:delText>i</w:delText>
              </w:r>
            </w:del>
          </w:p>
        </w:tc>
        <w:tc>
          <w:tcPr>
            <w:tcW w:w="332" w:type="pct"/>
            <w:tcBorders>
              <w:top w:val="single" w:sz="6" w:space="0" w:color="auto"/>
              <w:left w:val="single" w:sz="6" w:space="0" w:color="auto"/>
              <w:bottom w:val="single" w:sz="6" w:space="0" w:color="auto"/>
              <w:right w:val="single" w:sz="6" w:space="0" w:color="auto"/>
            </w:tcBorders>
            <w:tcPrChange w:id="955" w:author="ERCOT" w:date="2023-12-06T15:33:00Z">
              <w:tcPr>
                <w:tcW w:w="332" w:type="pct"/>
                <w:tcBorders>
                  <w:top w:val="single" w:sz="6" w:space="0" w:color="auto"/>
                  <w:left w:val="single" w:sz="6" w:space="0" w:color="auto"/>
                  <w:bottom w:val="single" w:sz="6" w:space="0" w:color="auto"/>
                  <w:right w:val="single" w:sz="6" w:space="0" w:color="auto"/>
                </w:tcBorders>
              </w:tcPr>
            </w:tcPrChange>
          </w:tcPr>
          <w:p w14:paraId="38A5909A" w14:textId="77777777" w:rsidR="00CF7EAF" w:rsidRPr="00CF7EAF" w:rsidRDefault="00CF7EAF" w:rsidP="00CF7EAF">
            <w:pPr>
              <w:spacing w:after="60"/>
              <w:jc w:val="center"/>
              <w:rPr>
                <w:iCs/>
                <w:sz w:val="20"/>
                <w:szCs w:val="20"/>
              </w:rPr>
            </w:pPr>
            <w:del w:id="956" w:author="ERCOT" w:date="2023-12-06T15:33:00Z">
              <w:r w:rsidRPr="00CF7EAF" w:rsidDel="0047068C">
                <w:rPr>
                  <w:iCs/>
                  <w:sz w:val="20"/>
                  <w:szCs w:val="20"/>
                </w:rPr>
                <w:delText>$</w:delText>
              </w:r>
            </w:del>
          </w:p>
        </w:tc>
        <w:tc>
          <w:tcPr>
            <w:tcW w:w="3473" w:type="pct"/>
            <w:tcBorders>
              <w:top w:val="single" w:sz="6" w:space="0" w:color="auto"/>
              <w:left w:val="single" w:sz="6" w:space="0" w:color="auto"/>
              <w:bottom w:val="single" w:sz="6" w:space="0" w:color="auto"/>
              <w:right w:val="single" w:sz="4" w:space="0" w:color="auto"/>
            </w:tcBorders>
            <w:tcPrChange w:id="957" w:author="ERCOT" w:date="2023-12-06T15:33:00Z">
              <w:tcPr>
                <w:tcW w:w="3473" w:type="pct"/>
                <w:tcBorders>
                  <w:top w:val="single" w:sz="6" w:space="0" w:color="auto"/>
                  <w:left w:val="single" w:sz="6" w:space="0" w:color="auto"/>
                  <w:bottom w:val="single" w:sz="6" w:space="0" w:color="auto"/>
                  <w:right w:val="single" w:sz="4" w:space="0" w:color="auto"/>
                </w:tcBorders>
              </w:tcPr>
            </w:tcPrChange>
          </w:tcPr>
          <w:p w14:paraId="42A92FEC" w14:textId="77777777" w:rsidR="00CF7EAF" w:rsidRPr="00CF7EAF" w:rsidRDefault="00CF7EAF" w:rsidP="00CF7EAF">
            <w:pPr>
              <w:spacing w:after="60"/>
              <w:rPr>
                <w:iCs/>
                <w:sz w:val="20"/>
                <w:szCs w:val="20"/>
              </w:rPr>
            </w:pPr>
            <w:del w:id="958" w:author="ERCOT" w:date="2023-12-06T15:33:00Z">
              <w:r w:rsidRPr="00CF7EAF" w:rsidDel="0047068C">
                <w:rPr>
                  <w:i/>
                  <w:iCs/>
                  <w:sz w:val="20"/>
                  <w:szCs w:val="20"/>
                </w:rPr>
                <w:delText>LCAP Capacity-Short Amount Total</w:delText>
              </w:r>
              <w:r w:rsidRPr="00CF7EAF" w:rsidDel="0047068C">
                <w:rPr>
                  <w:iCs/>
                  <w:sz w:val="20"/>
                  <w:szCs w:val="20"/>
                </w:rPr>
                <w:delText xml:space="preserve">—The total of all charges to all QSEs </w:delText>
              </w:r>
              <w:r w:rsidRPr="00CF7EAF" w:rsidDel="0047068C">
                <w:rPr>
                  <w:i/>
                  <w:iCs/>
                  <w:sz w:val="20"/>
                  <w:szCs w:val="20"/>
                </w:rPr>
                <w:delText>q</w:delText>
              </w:r>
              <w:r w:rsidRPr="00CF7EAF" w:rsidDel="0047068C">
                <w:rPr>
                  <w:iCs/>
                  <w:sz w:val="20"/>
                  <w:szCs w:val="20"/>
                </w:rPr>
                <w:delText>, due to capacity shortfall for an LCAP</w:delText>
              </w:r>
              <w:r w:rsidRPr="00CF7EAF" w:rsidDel="0047068C">
                <w:rPr>
                  <w:i/>
                  <w:iCs/>
                  <w:sz w:val="20"/>
                  <w:szCs w:val="20"/>
                </w:rPr>
                <w:delText xml:space="preserve"> </w:delText>
              </w:r>
              <w:r w:rsidRPr="00CF7EAF" w:rsidDel="0047068C">
                <w:rPr>
                  <w:iCs/>
                  <w:sz w:val="20"/>
                  <w:szCs w:val="20"/>
                </w:rPr>
                <w:delText>Effective Period, for the 15-minute Settlement Interval</w:delText>
              </w:r>
              <w:r w:rsidRPr="00CF7EAF" w:rsidDel="0047068C">
                <w:rPr>
                  <w:i/>
                  <w:iCs/>
                  <w:sz w:val="20"/>
                  <w:szCs w:val="20"/>
                </w:rPr>
                <w:delText xml:space="preserve"> i</w:delText>
              </w:r>
              <w:r w:rsidRPr="00CF7EAF" w:rsidDel="0047068C">
                <w:rPr>
                  <w:iCs/>
                  <w:sz w:val="20"/>
                  <w:szCs w:val="20"/>
                </w:rPr>
                <w:delText>.</w:delText>
              </w:r>
            </w:del>
          </w:p>
        </w:tc>
      </w:tr>
      <w:tr w:rsidR="00CF7EAF" w:rsidRPr="00CF7EAF" w14:paraId="13244A45" w14:textId="77777777" w:rsidTr="000D4DA4">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Change w:id="959" w:author="ERCOT" w:date="2023-12-06T15:33:00Z">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blPrExChange>
        </w:tblPrEx>
        <w:tc>
          <w:tcPr>
            <w:tcW w:w="1195" w:type="pct"/>
            <w:tcBorders>
              <w:top w:val="single" w:sz="6" w:space="0" w:color="auto"/>
              <w:left w:val="single" w:sz="4" w:space="0" w:color="auto"/>
              <w:bottom w:val="single" w:sz="6" w:space="0" w:color="auto"/>
              <w:right w:val="single" w:sz="6" w:space="0" w:color="auto"/>
            </w:tcBorders>
            <w:tcPrChange w:id="960" w:author="ERCOT" w:date="2023-12-06T15:33:00Z">
              <w:tcPr>
                <w:tcW w:w="1195" w:type="pct"/>
                <w:tcBorders>
                  <w:top w:val="single" w:sz="6" w:space="0" w:color="auto"/>
                  <w:left w:val="single" w:sz="4" w:space="0" w:color="auto"/>
                  <w:bottom w:val="single" w:sz="6" w:space="0" w:color="auto"/>
                  <w:right w:val="single" w:sz="6" w:space="0" w:color="auto"/>
                </w:tcBorders>
              </w:tcPr>
            </w:tcPrChange>
          </w:tcPr>
          <w:p w14:paraId="7467EEEA" w14:textId="77777777" w:rsidR="00CF7EAF" w:rsidRPr="00CF7EAF" w:rsidRDefault="00CF7EAF" w:rsidP="00CF7EAF">
            <w:pPr>
              <w:spacing w:after="60"/>
              <w:rPr>
                <w:iCs/>
                <w:sz w:val="20"/>
                <w:szCs w:val="20"/>
              </w:rPr>
            </w:pPr>
            <w:del w:id="961" w:author="ERCOT" w:date="2023-12-06T15:33:00Z">
              <w:r w:rsidRPr="00CF7EAF" w:rsidDel="0047068C">
                <w:rPr>
                  <w:iCs/>
                  <w:sz w:val="20"/>
                  <w:szCs w:val="20"/>
                </w:rPr>
                <w:delText xml:space="preserve">LCAPCSAMT </w:delText>
              </w:r>
              <w:r w:rsidRPr="00CF7EAF" w:rsidDel="0047068C">
                <w:rPr>
                  <w:i/>
                  <w:iCs/>
                  <w:sz w:val="20"/>
                  <w:szCs w:val="20"/>
                  <w:vertAlign w:val="subscript"/>
                </w:rPr>
                <w:delText xml:space="preserve"> i, q</w:delText>
              </w:r>
            </w:del>
          </w:p>
        </w:tc>
        <w:tc>
          <w:tcPr>
            <w:tcW w:w="332" w:type="pct"/>
            <w:tcBorders>
              <w:top w:val="single" w:sz="6" w:space="0" w:color="auto"/>
              <w:left w:val="single" w:sz="6" w:space="0" w:color="auto"/>
              <w:bottom w:val="single" w:sz="6" w:space="0" w:color="auto"/>
              <w:right w:val="single" w:sz="6" w:space="0" w:color="auto"/>
            </w:tcBorders>
            <w:tcPrChange w:id="962" w:author="ERCOT" w:date="2023-12-06T15:33:00Z">
              <w:tcPr>
                <w:tcW w:w="332" w:type="pct"/>
                <w:tcBorders>
                  <w:top w:val="single" w:sz="6" w:space="0" w:color="auto"/>
                  <w:left w:val="single" w:sz="6" w:space="0" w:color="auto"/>
                  <w:bottom w:val="single" w:sz="6" w:space="0" w:color="auto"/>
                  <w:right w:val="single" w:sz="6" w:space="0" w:color="auto"/>
                </w:tcBorders>
              </w:tcPr>
            </w:tcPrChange>
          </w:tcPr>
          <w:p w14:paraId="52458303" w14:textId="77777777" w:rsidR="00CF7EAF" w:rsidRPr="00CF7EAF" w:rsidRDefault="00CF7EAF" w:rsidP="00CF7EAF">
            <w:pPr>
              <w:spacing w:after="60"/>
              <w:jc w:val="center"/>
              <w:rPr>
                <w:iCs/>
                <w:sz w:val="20"/>
                <w:szCs w:val="20"/>
              </w:rPr>
            </w:pPr>
            <w:del w:id="963" w:author="ERCOT" w:date="2023-12-06T15:33:00Z">
              <w:r w:rsidRPr="00CF7EAF" w:rsidDel="0047068C">
                <w:rPr>
                  <w:iCs/>
                  <w:sz w:val="20"/>
                  <w:szCs w:val="20"/>
                </w:rPr>
                <w:delText>$</w:delText>
              </w:r>
            </w:del>
          </w:p>
        </w:tc>
        <w:tc>
          <w:tcPr>
            <w:tcW w:w="3473" w:type="pct"/>
            <w:tcBorders>
              <w:top w:val="single" w:sz="6" w:space="0" w:color="auto"/>
              <w:left w:val="single" w:sz="6" w:space="0" w:color="auto"/>
              <w:bottom w:val="single" w:sz="6" w:space="0" w:color="auto"/>
              <w:right w:val="single" w:sz="4" w:space="0" w:color="auto"/>
            </w:tcBorders>
            <w:tcPrChange w:id="964" w:author="ERCOT" w:date="2023-12-06T15:33:00Z">
              <w:tcPr>
                <w:tcW w:w="3473" w:type="pct"/>
                <w:tcBorders>
                  <w:top w:val="single" w:sz="6" w:space="0" w:color="auto"/>
                  <w:left w:val="single" w:sz="6" w:space="0" w:color="auto"/>
                  <w:bottom w:val="single" w:sz="6" w:space="0" w:color="auto"/>
                  <w:right w:val="single" w:sz="4" w:space="0" w:color="auto"/>
                </w:tcBorders>
              </w:tcPr>
            </w:tcPrChange>
          </w:tcPr>
          <w:p w14:paraId="4FBFFB9B" w14:textId="77777777" w:rsidR="00CF7EAF" w:rsidRPr="00CF7EAF" w:rsidRDefault="00CF7EAF" w:rsidP="00CF7EAF">
            <w:pPr>
              <w:spacing w:after="60"/>
              <w:rPr>
                <w:iCs/>
                <w:sz w:val="20"/>
                <w:szCs w:val="20"/>
              </w:rPr>
            </w:pPr>
            <w:del w:id="965" w:author="ERCOT" w:date="2023-12-06T15:33:00Z">
              <w:r w:rsidRPr="00CF7EAF" w:rsidDel="0047068C">
                <w:rPr>
                  <w:i/>
                  <w:iCs/>
                  <w:sz w:val="20"/>
                  <w:szCs w:val="20"/>
                </w:rPr>
                <w:delText>LCAP Capacity-Short Amount</w:delText>
              </w:r>
              <w:r w:rsidRPr="00CF7EAF" w:rsidDel="0047068C">
                <w:rPr>
                  <w:iCs/>
                  <w:sz w:val="20"/>
                  <w:szCs w:val="20"/>
                </w:rPr>
                <w:delText xml:space="preserve">—The charge to QSE </w:delText>
              </w:r>
              <w:r w:rsidRPr="00CF7EAF" w:rsidDel="0047068C">
                <w:rPr>
                  <w:i/>
                  <w:iCs/>
                  <w:sz w:val="20"/>
                  <w:szCs w:val="20"/>
                </w:rPr>
                <w:delText>q</w:delText>
              </w:r>
              <w:r w:rsidRPr="00CF7EAF" w:rsidDel="0047068C">
                <w:rPr>
                  <w:iCs/>
                  <w:sz w:val="20"/>
                  <w:szCs w:val="20"/>
                </w:rPr>
                <w:delText>, due to capacity shortfall for an LCAP</w:delText>
              </w:r>
              <w:r w:rsidRPr="00CF7EAF" w:rsidDel="0047068C">
                <w:rPr>
                  <w:i/>
                  <w:iCs/>
                  <w:sz w:val="20"/>
                  <w:szCs w:val="20"/>
                </w:rPr>
                <w:delText xml:space="preserve"> </w:delText>
              </w:r>
              <w:r w:rsidRPr="00CF7EAF" w:rsidDel="0047068C">
                <w:rPr>
                  <w:iCs/>
                  <w:sz w:val="20"/>
                  <w:szCs w:val="20"/>
                </w:rPr>
                <w:delText>Effective Period, for the 15-minute Settlement Interval</w:delText>
              </w:r>
              <w:r w:rsidRPr="00CF7EAF" w:rsidDel="0047068C">
                <w:rPr>
                  <w:i/>
                  <w:iCs/>
                  <w:sz w:val="20"/>
                  <w:szCs w:val="20"/>
                </w:rPr>
                <w:delText xml:space="preserve"> i</w:delText>
              </w:r>
              <w:r w:rsidRPr="00CF7EAF" w:rsidDel="0047068C">
                <w:rPr>
                  <w:iCs/>
                  <w:sz w:val="20"/>
                  <w:szCs w:val="20"/>
                </w:rPr>
                <w:delText>.</w:delText>
              </w:r>
            </w:del>
          </w:p>
        </w:tc>
      </w:tr>
      <w:tr w:rsidR="00CF7EAF" w:rsidRPr="00CF7EAF" w14:paraId="556356C6" w14:textId="77777777" w:rsidTr="000D4DA4">
        <w:tc>
          <w:tcPr>
            <w:tcW w:w="1195" w:type="pct"/>
            <w:tcBorders>
              <w:top w:val="single" w:sz="6" w:space="0" w:color="auto"/>
              <w:left w:val="single" w:sz="4" w:space="0" w:color="auto"/>
              <w:bottom w:val="single" w:sz="6" w:space="0" w:color="auto"/>
              <w:right w:val="single" w:sz="6" w:space="0" w:color="auto"/>
            </w:tcBorders>
            <w:hideMark/>
          </w:tcPr>
          <w:p w14:paraId="7241EE30" w14:textId="77777777" w:rsidR="00CF7EAF" w:rsidRPr="00CF7EAF" w:rsidRDefault="00CF7EAF" w:rsidP="00CF7EAF">
            <w:pPr>
              <w:spacing w:after="60"/>
              <w:rPr>
                <w:iCs/>
                <w:sz w:val="20"/>
                <w:szCs w:val="20"/>
              </w:rPr>
            </w:pPr>
            <w:r w:rsidRPr="00CF7EAF">
              <w:rPr>
                <w:iCs/>
                <w:sz w:val="20"/>
                <w:szCs w:val="20"/>
              </w:rPr>
              <w:t xml:space="preserve">LRS </w:t>
            </w:r>
            <w:r w:rsidRPr="00CF7EAF">
              <w:rPr>
                <w:i/>
                <w:iCs/>
                <w:sz w:val="20"/>
                <w:szCs w:val="20"/>
                <w:vertAlign w:val="subscript"/>
              </w:rPr>
              <w:t>q, i</w:t>
            </w:r>
          </w:p>
        </w:tc>
        <w:tc>
          <w:tcPr>
            <w:tcW w:w="332" w:type="pct"/>
            <w:tcBorders>
              <w:top w:val="single" w:sz="6" w:space="0" w:color="auto"/>
              <w:left w:val="single" w:sz="6" w:space="0" w:color="auto"/>
              <w:bottom w:val="single" w:sz="6" w:space="0" w:color="auto"/>
              <w:right w:val="single" w:sz="6" w:space="0" w:color="auto"/>
            </w:tcBorders>
            <w:hideMark/>
          </w:tcPr>
          <w:p w14:paraId="665B9F52" w14:textId="77777777" w:rsidR="00CF7EAF" w:rsidRPr="00CF7EAF" w:rsidRDefault="00CF7EAF" w:rsidP="00CF7EAF">
            <w:pPr>
              <w:spacing w:after="60"/>
              <w:jc w:val="center"/>
              <w:rPr>
                <w:iCs/>
                <w:sz w:val="20"/>
                <w:szCs w:val="20"/>
              </w:rPr>
            </w:pPr>
            <w:r w:rsidRPr="00CF7EAF">
              <w:rPr>
                <w:iCs/>
                <w:sz w:val="20"/>
                <w:szCs w:val="20"/>
              </w:rPr>
              <w:t>none</w:t>
            </w:r>
          </w:p>
        </w:tc>
        <w:tc>
          <w:tcPr>
            <w:tcW w:w="3473" w:type="pct"/>
            <w:tcBorders>
              <w:top w:val="single" w:sz="6" w:space="0" w:color="auto"/>
              <w:left w:val="single" w:sz="6" w:space="0" w:color="auto"/>
              <w:bottom w:val="single" w:sz="6" w:space="0" w:color="auto"/>
              <w:right w:val="single" w:sz="4" w:space="0" w:color="auto"/>
            </w:tcBorders>
            <w:hideMark/>
          </w:tcPr>
          <w:p w14:paraId="63FBFE9A" w14:textId="77777777" w:rsidR="00CF7EAF" w:rsidRPr="00CF7EAF" w:rsidRDefault="00CF7EAF" w:rsidP="00CF7EAF">
            <w:pPr>
              <w:spacing w:after="60"/>
              <w:rPr>
                <w:i/>
                <w:iCs/>
                <w:sz w:val="20"/>
                <w:szCs w:val="20"/>
              </w:rPr>
            </w:pPr>
            <w:r w:rsidRPr="00CF7EAF">
              <w:rPr>
                <w:i/>
                <w:iCs/>
                <w:sz w:val="20"/>
                <w:szCs w:val="20"/>
              </w:rPr>
              <w:t>Load Ratio Share</w:t>
            </w:r>
            <w:del w:id="966" w:author="ERCOT" w:date="2024-01-01T18:38:00Z">
              <w:r w:rsidRPr="00CF7EAF" w:rsidDel="008125FC">
                <w:rPr>
                  <w:iCs/>
                  <w:sz w:val="20"/>
                  <w:szCs w:val="20"/>
                </w:rPr>
                <w:delText>—</w:delText>
              </w:r>
            </w:del>
            <w:ins w:id="967" w:author="ERCOT" w:date="2024-01-01T18:38:00Z">
              <w:r w:rsidRPr="00CF7EAF">
                <w:rPr>
                  <w:iCs/>
                  <w:sz w:val="20"/>
                  <w:szCs w:val="20"/>
                </w:rPr>
                <w:t xml:space="preserve"> </w:t>
              </w:r>
              <w:r w:rsidRPr="00CF7EAF">
                <w:rPr>
                  <w:i/>
                  <w:sz w:val="20"/>
                  <w:szCs w:val="20"/>
                </w:rPr>
                <w:t xml:space="preserve">– </w:t>
              </w:r>
            </w:ins>
            <w:r w:rsidRPr="00CF7EAF">
              <w:rPr>
                <w:iCs/>
                <w:sz w:val="20"/>
                <w:szCs w:val="20"/>
              </w:rPr>
              <w:t>The ratio of Adjusted Metered Load to the total ERCOT Adjusted Metered Load for the 15-minute Settlement Interval.  See Section 6.6.2, Load Ratio Share, item (2).</w:t>
            </w:r>
          </w:p>
        </w:tc>
      </w:tr>
      <w:tr w:rsidR="00CF7EAF" w:rsidRPr="00CF7EAF" w14:paraId="0D30561F" w14:textId="77777777" w:rsidTr="000D4DA4">
        <w:tc>
          <w:tcPr>
            <w:tcW w:w="1195" w:type="pct"/>
            <w:tcBorders>
              <w:top w:val="single" w:sz="6" w:space="0" w:color="auto"/>
              <w:left w:val="single" w:sz="4" w:space="0" w:color="auto"/>
              <w:bottom w:val="single" w:sz="6" w:space="0" w:color="auto"/>
              <w:right w:val="single" w:sz="6" w:space="0" w:color="auto"/>
            </w:tcBorders>
            <w:hideMark/>
          </w:tcPr>
          <w:p w14:paraId="5F04DB4B" w14:textId="77777777" w:rsidR="00CF7EAF" w:rsidRPr="00CF7EAF" w:rsidRDefault="00CF7EAF" w:rsidP="00CF7EAF">
            <w:pPr>
              <w:spacing w:after="60"/>
              <w:rPr>
                <w:i/>
                <w:iCs/>
                <w:sz w:val="20"/>
                <w:szCs w:val="20"/>
              </w:rPr>
            </w:pPr>
            <w:r w:rsidRPr="00CF7EAF">
              <w:rPr>
                <w:i/>
                <w:iCs/>
                <w:sz w:val="20"/>
                <w:szCs w:val="20"/>
              </w:rPr>
              <w:t>i</w:t>
            </w:r>
          </w:p>
        </w:tc>
        <w:tc>
          <w:tcPr>
            <w:tcW w:w="332" w:type="pct"/>
            <w:tcBorders>
              <w:top w:val="single" w:sz="6" w:space="0" w:color="auto"/>
              <w:left w:val="single" w:sz="6" w:space="0" w:color="auto"/>
              <w:bottom w:val="single" w:sz="6" w:space="0" w:color="auto"/>
              <w:right w:val="single" w:sz="6" w:space="0" w:color="auto"/>
            </w:tcBorders>
            <w:hideMark/>
          </w:tcPr>
          <w:p w14:paraId="585DC5A1" w14:textId="77777777" w:rsidR="00CF7EAF" w:rsidRPr="00CF7EAF" w:rsidRDefault="00CF7EAF" w:rsidP="00CF7EAF">
            <w:pPr>
              <w:spacing w:after="60"/>
              <w:jc w:val="center"/>
              <w:rPr>
                <w:iCs/>
                <w:sz w:val="20"/>
                <w:szCs w:val="20"/>
              </w:rPr>
            </w:pPr>
            <w:r w:rsidRPr="00CF7EAF">
              <w:rPr>
                <w:iCs/>
                <w:sz w:val="20"/>
                <w:szCs w:val="20"/>
              </w:rPr>
              <w:t>none</w:t>
            </w:r>
          </w:p>
        </w:tc>
        <w:tc>
          <w:tcPr>
            <w:tcW w:w="3473" w:type="pct"/>
            <w:tcBorders>
              <w:top w:val="single" w:sz="6" w:space="0" w:color="auto"/>
              <w:left w:val="single" w:sz="6" w:space="0" w:color="auto"/>
              <w:bottom w:val="single" w:sz="6" w:space="0" w:color="auto"/>
              <w:right w:val="single" w:sz="4" w:space="0" w:color="auto"/>
            </w:tcBorders>
            <w:hideMark/>
          </w:tcPr>
          <w:p w14:paraId="20739538" w14:textId="77777777" w:rsidR="00CF7EAF" w:rsidRPr="00CF7EAF" w:rsidRDefault="00CF7EAF" w:rsidP="00CF7EAF">
            <w:pPr>
              <w:spacing w:after="60"/>
              <w:rPr>
                <w:iCs/>
                <w:sz w:val="20"/>
                <w:szCs w:val="20"/>
              </w:rPr>
            </w:pPr>
            <w:r w:rsidRPr="00CF7EAF">
              <w:rPr>
                <w:iCs/>
                <w:sz w:val="20"/>
                <w:szCs w:val="20"/>
              </w:rPr>
              <w:t>A 15-minute Settlement Interval.</w:t>
            </w:r>
          </w:p>
        </w:tc>
      </w:tr>
      <w:tr w:rsidR="00CF7EAF" w:rsidRPr="00CF7EAF" w14:paraId="1E78216C" w14:textId="77777777" w:rsidTr="000D4DA4">
        <w:tc>
          <w:tcPr>
            <w:tcW w:w="1195" w:type="pct"/>
            <w:tcBorders>
              <w:top w:val="single" w:sz="6" w:space="0" w:color="auto"/>
              <w:left w:val="single" w:sz="4" w:space="0" w:color="auto"/>
              <w:bottom w:val="single" w:sz="6" w:space="0" w:color="auto"/>
              <w:right w:val="single" w:sz="6" w:space="0" w:color="auto"/>
            </w:tcBorders>
            <w:hideMark/>
          </w:tcPr>
          <w:p w14:paraId="12648F66" w14:textId="77777777" w:rsidR="00CF7EAF" w:rsidRPr="00CF7EAF" w:rsidRDefault="00CF7EAF" w:rsidP="00CF7EAF">
            <w:pPr>
              <w:spacing w:after="60"/>
              <w:rPr>
                <w:i/>
                <w:iCs/>
                <w:sz w:val="20"/>
                <w:szCs w:val="20"/>
              </w:rPr>
            </w:pPr>
            <w:r w:rsidRPr="00CF7EAF">
              <w:rPr>
                <w:i/>
                <w:iCs/>
                <w:sz w:val="20"/>
                <w:szCs w:val="20"/>
              </w:rPr>
              <w:t>q</w:t>
            </w:r>
          </w:p>
        </w:tc>
        <w:tc>
          <w:tcPr>
            <w:tcW w:w="332" w:type="pct"/>
            <w:tcBorders>
              <w:top w:val="single" w:sz="6" w:space="0" w:color="auto"/>
              <w:left w:val="single" w:sz="6" w:space="0" w:color="auto"/>
              <w:bottom w:val="single" w:sz="6" w:space="0" w:color="auto"/>
              <w:right w:val="single" w:sz="6" w:space="0" w:color="auto"/>
            </w:tcBorders>
            <w:hideMark/>
          </w:tcPr>
          <w:p w14:paraId="36DDEF02" w14:textId="77777777" w:rsidR="00CF7EAF" w:rsidRPr="00CF7EAF" w:rsidRDefault="00CF7EAF" w:rsidP="00CF7EAF">
            <w:pPr>
              <w:spacing w:after="60"/>
              <w:jc w:val="center"/>
              <w:rPr>
                <w:iCs/>
                <w:sz w:val="20"/>
                <w:szCs w:val="20"/>
              </w:rPr>
            </w:pPr>
            <w:r w:rsidRPr="00CF7EAF">
              <w:rPr>
                <w:iCs/>
                <w:sz w:val="20"/>
                <w:szCs w:val="20"/>
              </w:rPr>
              <w:t>none</w:t>
            </w:r>
          </w:p>
        </w:tc>
        <w:tc>
          <w:tcPr>
            <w:tcW w:w="3473" w:type="pct"/>
            <w:tcBorders>
              <w:top w:val="single" w:sz="6" w:space="0" w:color="auto"/>
              <w:left w:val="single" w:sz="6" w:space="0" w:color="auto"/>
              <w:bottom w:val="single" w:sz="6" w:space="0" w:color="auto"/>
              <w:right w:val="single" w:sz="4" w:space="0" w:color="auto"/>
            </w:tcBorders>
            <w:hideMark/>
          </w:tcPr>
          <w:p w14:paraId="7B26E6FB" w14:textId="77777777" w:rsidR="00CF7EAF" w:rsidRPr="00CF7EAF" w:rsidRDefault="00CF7EAF" w:rsidP="00CF7EAF">
            <w:pPr>
              <w:spacing w:after="60"/>
              <w:rPr>
                <w:iCs/>
                <w:sz w:val="20"/>
                <w:szCs w:val="20"/>
              </w:rPr>
            </w:pPr>
            <w:r w:rsidRPr="00CF7EAF">
              <w:rPr>
                <w:iCs/>
                <w:sz w:val="20"/>
                <w:szCs w:val="20"/>
              </w:rPr>
              <w:t>A QSE.</w:t>
            </w:r>
          </w:p>
        </w:tc>
      </w:tr>
    </w:tbl>
    <w:p w14:paraId="01A6F7FE" w14:textId="77777777" w:rsidR="00CF7EAF" w:rsidRPr="00CF7EAF" w:rsidRDefault="00CF7EAF" w:rsidP="00CF7EAF">
      <w:pPr>
        <w:keepNext/>
        <w:tabs>
          <w:tab w:val="left" w:pos="1080"/>
        </w:tabs>
        <w:spacing w:before="480" w:after="240"/>
        <w:ind w:left="720" w:hanging="720"/>
        <w:outlineLvl w:val="2"/>
        <w:rPr>
          <w:b/>
          <w:bCs/>
          <w:i/>
          <w:szCs w:val="20"/>
        </w:rPr>
      </w:pPr>
      <w:bookmarkStart w:id="968" w:name="_Hlk76542775"/>
      <w:bookmarkEnd w:id="527"/>
      <w:bookmarkEnd w:id="528"/>
      <w:bookmarkEnd w:id="529"/>
      <w:r w:rsidRPr="00CF7EAF">
        <w:rPr>
          <w:b/>
          <w:bCs/>
          <w:i/>
          <w:szCs w:val="20"/>
        </w:rPr>
        <w:t xml:space="preserve">6.8.4    Miscellaneous Invoice for Payments and Charges for an LCAP </w:t>
      </w:r>
      <w:ins w:id="969" w:author="ERCOT" w:date="2023-08-18T15:25:00Z">
        <w:r w:rsidRPr="00CF7EAF">
          <w:rPr>
            <w:b/>
            <w:bCs/>
            <w:i/>
            <w:szCs w:val="20"/>
          </w:rPr>
          <w:t xml:space="preserve">or </w:t>
        </w:r>
      </w:ins>
      <w:ins w:id="970" w:author="ERCOT" w:date="2023-09-09T05:33:00Z">
        <w:r w:rsidRPr="00CF7EAF">
          <w:rPr>
            <w:b/>
            <w:bCs/>
            <w:i/>
            <w:szCs w:val="20"/>
          </w:rPr>
          <w:t>ECAP</w:t>
        </w:r>
      </w:ins>
      <w:ins w:id="971" w:author="ERCOT" w:date="2023-08-18T15:25:00Z">
        <w:r w:rsidRPr="00CF7EAF">
          <w:rPr>
            <w:b/>
            <w:bCs/>
            <w:i/>
            <w:szCs w:val="20"/>
          </w:rPr>
          <w:t xml:space="preserve"> </w:t>
        </w:r>
      </w:ins>
      <w:r w:rsidRPr="00CF7EAF">
        <w:rPr>
          <w:b/>
          <w:bCs/>
          <w:i/>
          <w:szCs w:val="20"/>
        </w:rPr>
        <w:t xml:space="preserve">Effective Period  </w:t>
      </w:r>
    </w:p>
    <w:p w14:paraId="7D8470E2" w14:textId="77777777" w:rsidR="00CF7EAF" w:rsidRPr="00CF7EAF" w:rsidRDefault="00CF7EAF" w:rsidP="00CF7EAF">
      <w:pPr>
        <w:spacing w:after="240"/>
        <w:ind w:left="720" w:hanging="720"/>
        <w:rPr>
          <w:bCs/>
          <w:iCs/>
        </w:rPr>
      </w:pPr>
      <w:r w:rsidRPr="00CF7EAF">
        <w:rPr>
          <w:bCs/>
          <w:iCs/>
        </w:rPr>
        <w:t>(1)</w:t>
      </w:r>
      <w:r w:rsidRPr="00CF7EAF">
        <w:rPr>
          <w:bCs/>
          <w:iCs/>
        </w:rPr>
        <w:tab/>
        <w:t>ERCOT shall issue one-time miscellaneous Invoices using the most recent available Settlement data at the time the Invoices were issued.</w:t>
      </w:r>
    </w:p>
    <w:p w14:paraId="5CEB9559" w14:textId="77777777" w:rsidR="00CF7EAF" w:rsidRPr="00CF7EAF" w:rsidRDefault="00CF7EAF" w:rsidP="00CF7EAF">
      <w:pPr>
        <w:spacing w:after="240"/>
        <w:ind w:left="720" w:hanging="720"/>
        <w:rPr>
          <w:bCs/>
        </w:rPr>
      </w:pPr>
      <w:r w:rsidRPr="00CF7EAF">
        <w:rPr>
          <w:bCs/>
          <w:iCs/>
        </w:rPr>
        <w:t>(2)</w:t>
      </w:r>
      <w:r w:rsidRPr="00CF7EAF">
        <w:rPr>
          <w:bCs/>
          <w:iCs/>
        </w:rPr>
        <w:tab/>
        <w:t xml:space="preserve">ERCOT shall issue miscellaneous Invoices to </w:t>
      </w:r>
      <w:r w:rsidRPr="00CF7EAF">
        <w:t>QSEs</w:t>
      </w:r>
      <w:r w:rsidRPr="00CF7EAF">
        <w:rPr>
          <w:bCs/>
          <w:iCs/>
        </w:rPr>
        <w:t xml:space="preserve"> for payment of operating losses during an LCAP </w:t>
      </w:r>
      <w:ins w:id="972" w:author="ERCOT" w:date="2023-08-18T15:25:00Z">
        <w:r w:rsidRPr="00CF7EAF">
          <w:rPr>
            <w:bCs/>
            <w:iCs/>
          </w:rPr>
          <w:t xml:space="preserve">or </w:t>
        </w:r>
      </w:ins>
      <w:ins w:id="973" w:author="ERCOT" w:date="2023-09-09T05:33:00Z">
        <w:r w:rsidRPr="00CF7EAF">
          <w:rPr>
            <w:bCs/>
            <w:iCs/>
          </w:rPr>
          <w:t>ECAP</w:t>
        </w:r>
      </w:ins>
      <w:ins w:id="974" w:author="ERCOT" w:date="2023-08-18T15:25:00Z">
        <w:r w:rsidRPr="00CF7EAF">
          <w:rPr>
            <w:bCs/>
            <w:iCs/>
          </w:rPr>
          <w:t xml:space="preserve"> </w:t>
        </w:r>
      </w:ins>
      <w:r w:rsidRPr="00CF7EAF">
        <w:rPr>
          <w:bCs/>
          <w:iCs/>
        </w:rPr>
        <w:t>Effective Period,</w:t>
      </w:r>
      <w:r w:rsidRPr="00CF7EAF">
        <w:rPr>
          <w:bCs/>
        </w:rPr>
        <w:t xml:space="preserve"> as described in Section 6.8.2, Recovery of Operating Losses During an LCAP </w:t>
      </w:r>
      <w:ins w:id="975" w:author="ERCOT" w:date="2023-08-18T15:24:00Z">
        <w:r w:rsidRPr="00CF7EAF">
          <w:rPr>
            <w:bCs/>
          </w:rPr>
          <w:t xml:space="preserve">or </w:t>
        </w:r>
      </w:ins>
      <w:ins w:id="976" w:author="ERCOT" w:date="2023-09-09T05:33:00Z">
        <w:r w:rsidRPr="00CF7EAF">
          <w:rPr>
            <w:bCs/>
          </w:rPr>
          <w:t>ECAP</w:t>
        </w:r>
      </w:ins>
      <w:ins w:id="977" w:author="ERCOT" w:date="2023-08-18T15:24:00Z">
        <w:r w:rsidRPr="00CF7EAF">
          <w:rPr>
            <w:bCs/>
          </w:rPr>
          <w:t xml:space="preserve"> </w:t>
        </w:r>
      </w:ins>
      <w:r w:rsidRPr="00CF7EAF">
        <w:rPr>
          <w:bCs/>
        </w:rPr>
        <w:t xml:space="preserve">Effective Period.  </w:t>
      </w:r>
    </w:p>
    <w:p w14:paraId="54CD5777" w14:textId="77777777" w:rsidR="00CF7EAF" w:rsidRPr="00CF7EAF" w:rsidRDefault="00CF7EAF" w:rsidP="00CF7EAF">
      <w:pPr>
        <w:spacing w:after="240"/>
        <w:ind w:left="720" w:hanging="720"/>
        <w:rPr>
          <w:bCs/>
          <w:iCs/>
        </w:rPr>
      </w:pPr>
      <w:r w:rsidRPr="00CF7EAF">
        <w:rPr>
          <w:bCs/>
          <w:iCs/>
        </w:rPr>
        <w:t>(3)</w:t>
      </w:r>
      <w:r w:rsidRPr="00CF7EAF">
        <w:rPr>
          <w:bCs/>
          <w:iCs/>
        </w:rPr>
        <w:tab/>
        <w:t xml:space="preserve">ERCOT shall issue miscellaneous Invoices and allocate costs to the impacted QSEs as described in Section 6.8.3, Charges for Operating Losses During an LCAP </w:t>
      </w:r>
      <w:ins w:id="978" w:author="ERCOT" w:date="2023-08-18T15:24:00Z">
        <w:r w:rsidRPr="00CF7EAF">
          <w:rPr>
            <w:bCs/>
            <w:iCs/>
          </w:rPr>
          <w:t xml:space="preserve">or </w:t>
        </w:r>
      </w:ins>
      <w:ins w:id="979" w:author="ERCOT" w:date="2023-09-09T05:33:00Z">
        <w:r w:rsidRPr="00CF7EAF">
          <w:rPr>
            <w:bCs/>
            <w:iCs/>
          </w:rPr>
          <w:t>ECAP</w:t>
        </w:r>
      </w:ins>
      <w:ins w:id="980" w:author="ERCOT" w:date="2023-08-18T15:24:00Z">
        <w:r w:rsidRPr="00CF7EAF">
          <w:rPr>
            <w:bCs/>
            <w:iCs/>
          </w:rPr>
          <w:t xml:space="preserve"> </w:t>
        </w:r>
      </w:ins>
      <w:r w:rsidRPr="00CF7EAF">
        <w:rPr>
          <w:bCs/>
          <w:iCs/>
        </w:rPr>
        <w:t xml:space="preserve">Effective Period. </w:t>
      </w:r>
    </w:p>
    <w:p w14:paraId="64A14BCA" w14:textId="77777777" w:rsidR="00CF7EAF" w:rsidRPr="00CF7EAF" w:rsidRDefault="00CF7EAF" w:rsidP="00CF7EAF">
      <w:pPr>
        <w:spacing w:after="240"/>
        <w:ind w:left="720" w:hanging="720"/>
        <w:rPr>
          <w:ins w:id="981" w:author="ERCOT" w:date="2023-12-15T08:27:00Z"/>
        </w:rPr>
      </w:pPr>
      <w:r w:rsidRPr="00CF7EAF">
        <w:lastRenderedPageBreak/>
        <w:t>(4)</w:t>
      </w:r>
      <w:r w:rsidRPr="00CF7EAF">
        <w:tab/>
        <w:t xml:space="preserve">ERCOT </w:t>
      </w:r>
      <w:r w:rsidRPr="00CF7EAF">
        <w:rPr>
          <w:bCs/>
        </w:rPr>
        <w:t>shall</w:t>
      </w:r>
      <w:r w:rsidRPr="00CF7EAF">
        <w:t xml:space="preserve"> issue a Market Notice in conjunction with the issuance of miscellaneous Invoices for payments or charges for an LCAP </w:t>
      </w:r>
      <w:ins w:id="982" w:author="ERCOT" w:date="2023-08-18T15:24:00Z">
        <w:r w:rsidRPr="00CF7EAF">
          <w:t xml:space="preserve">or </w:t>
        </w:r>
      </w:ins>
      <w:ins w:id="983" w:author="ERCOT" w:date="2023-09-09T05:33:00Z">
        <w:r w:rsidRPr="00CF7EAF">
          <w:t>ECAP</w:t>
        </w:r>
      </w:ins>
      <w:ins w:id="984" w:author="ERCOT" w:date="2023-08-18T15:24:00Z">
        <w:r w:rsidRPr="00CF7EAF">
          <w:t xml:space="preserve"> </w:t>
        </w:r>
      </w:ins>
      <w:r w:rsidRPr="00CF7EAF">
        <w:t>Effective Period.</w:t>
      </w:r>
      <w:bookmarkEnd w:id="968"/>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71E8827D" w14:textId="77777777" w:rsidTr="000D4DA4">
        <w:trPr>
          <w:trHeight w:val="386"/>
          <w:ins w:id="985" w:author="ERCOT" w:date="2024-01-21T15:37:00Z"/>
        </w:trPr>
        <w:tc>
          <w:tcPr>
            <w:tcW w:w="9350" w:type="dxa"/>
            <w:shd w:val="pct12" w:color="auto" w:fill="auto"/>
          </w:tcPr>
          <w:p w14:paraId="1AE5833D" w14:textId="77777777" w:rsidR="00CF7EAF" w:rsidRPr="00CF7EAF" w:rsidRDefault="00CF7EAF" w:rsidP="00CF7EAF">
            <w:pPr>
              <w:spacing w:before="120" w:after="240"/>
              <w:rPr>
                <w:ins w:id="986" w:author="ERCOT" w:date="2024-01-21T15:37:00Z"/>
                <w:b/>
                <w:i/>
                <w:iCs/>
              </w:rPr>
            </w:pPr>
            <w:bookmarkStart w:id="987" w:name="_Toc309731044"/>
            <w:bookmarkStart w:id="988" w:name="_Toc405814019"/>
            <w:bookmarkStart w:id="989" w:name="_Toc422207909"/>
            <w:bookmarkStart w:id="990" w:name="_Toc438044823"/>
            <w:bookmarkStart w:id="991" w:name="_Toc447622606"/>
            <w:bookmarkStart w:id="992" w:name="_Toc80175256"/>
            <w:ins w:id="993" w:author="ERCOT" w:date="2024-01-21T15:37:00Z">
              <w:r w:rsidRPr="00CF7EAF">
                <w:rPr>
                  <w:b/>
                  <w:i/>
                  <w:iCs/>
                </w:rPr>
                <w:t>[NPRR</w:t>
              </w:r>
            </w:ins>
            <w:ins w:id="994" w:author="ERCOT" w:date="2024-01-23T13:37:00Z">
              <w:r w:rsidRPr="00CF7EAF">
                <w:rPr>
                  <w:b/>
                  <w:i/>
                  <w:iCs/>
                </w:rPr>
                <w:t>1216</w:t>
              </w:r>
            </w:ins>
            <w:ins w:id="995" w:author="ERCOT" w:date="2024-01-21T15:37:00Z">
              <w:r w:rsidRPr="00CF7EAF">
                <w:rPr>
                  <w:b/>
                  <w:i/>
                  <w:iCs/>
                </w:rPr>
                <w:t>:  Delete Section 6.8.4 above upon system implementation.]</w:t>
              </w:r>
            </w:ins>
          </w:p>
        </w:tc>
      </w:tr>
    </w:tbl>
    <w:p w14:paraId="7FE2F29D" w14:textId="77777777" w:rsidR="00CF7EAF" w:rsidRPr="00CF7EAF" w:rsidRDefault="00CF7EAF" w:rsidP="00CF7EAF">
      <w:pPr>
        <w:keepNext/>
        <w:tabs>
          <w:tab w:val="left" w:pos="1080"/>
        </w:tabs>
        <w:spacing w:before="240" w:after="240"/>
        <w:ind w:left="1080" w:hanging="1080"/>
        <w:outlineLvl w:val="2"/>
        <w:rPr>
          <w:bCs/>
          <w:szCs w:val="20"/>
        </w:rPr>
      </w:pPr>
      <w:commentRangeStart w:id="996"/>
      <w:r w:rsidRPr="00CF7EAF">
        <w:rPr>
          <w:b/>
          <w:bCs/>
          <w:i/>
          <w:szCs w:val="20"/>
        </w:rPr>
        <w:t>9.5.3</w:t>
      </w:r>
      <w:commentRangeEnd w:id="996"/>
      <w:r w:rsidR="00CC0687">
        <w:rPr>
          <w:rStyle w:val="CommentReference"/>
        </w:rPr>
        <w:commentReference w:id="996"/>
      </w:r>
      <w:r w:rsidRPr="00CF7EAF">
        <w:rPr>
          <w:b/>
          <w:bCs/>
          <w:i/>
          <w:szCs w:val="20"/>
        </w:rPr>
        <w:tab/>
        <w:t>Real-Time Market Settlement Charge Types</w:t>
      </w:r>
      <w:bookmarkEnd w:id="987"/>
      <w:bookmarkEnd w:id="988"/>
      <w:bookmarkEnd w:id="989"/>
      <w:bookmarkEnd w:id="990"/>
      <w:bookmarkEnd w:id="991"/>
      <w:bookmarkEnd w:id="992"/>
    </w:p>
    <w:p w14:paraId="40825EF5" w14:textId="77777777" w:rsidR="00CF7EAF" w:rsidRPr="00CF7EAF" w:rsidRDefault="00CF7EAF" w:rsidP="00CF7EAF">
      <w:pPr>
        <w:spacing w:after="240"/>
        <w:ind w:left="720" w:hanging="720"/>
        <w:rPr>
          <w:szCs w:val="20"/>
        </w:rPr>
      </w:pPr>
      <w:r w:rsidRPr="00CF7EAF">
        <w:rPr>
          <w:szCs w:val="20"/>
        </w:rPr>
        <w:t>(1)</w:t>
      </w:r>
      <w:r w:rsidRPr="00CF7EAF">
        <w:rPr>
          <w:szCs w:val="20"/>
        </w:rPr>
        <w:tab/>
        <w:t>ERCOT shall provide, on each RTM Settlement Statement, the dollar amount for each RTM Settlement charge and payment.  The RTM Settlement “Charge Types” are:</w:t>
      </w:r>
    </w:p>
    <w:p w14:paraId="6481A276" w14:textId="77777777" w:rsidR="00CF7EAF" w:rsidRPr="00CF7EAF" w:rsidRDefault="00CF7EAF" w:rsidP="00CF7EAF">
      <w:pPr>
        <w:spacing w:after="240"/>
        <w:ind w:left="1440" w:hanging="720"/>
        <w:rPr>
          <w:szCs w:val="20"/>
        </w:rPr>
      </w:pPr>
      <w:r w:rsidRPr="00CF7EAF">
        <w:rPr>
          <w:szCs w:val="20"/>
        </w:rPr>
        <w:t>(a)</w:t>
      </w:r>
      <w:r w:rsidRPr="00CF7EAF">
        <w:rPr>
          <w:szCs w:val="20"/>
        </w:rPr>
        <w:tab/>
        <w:t>Section 5.7.1, RUC Make-Whole Payment;</w:t>
      </w:r>
    </w:p>
    <w:p w14:paraId="5C427151" w14:textId="77777777" w:rsidR="00CF7EAF" w:rsidRPr="00CF7EAF" w:rsidRDefault="00CF7EAF" w:rsidP="00CF7EAF">
      <w:pPr>
        <w:spacing w:after="240"/>
        <w:ind w:left="1440" w:hanging="720"/>
        <w:rPr>
          <w:szCs w:val="20"/>
        </w:rPr>
      </w:pPr>
      <w:r w:rsidRPr="00CF7EAF">
        <w:rPr>
          <w:szCs w:val="20"/>
        </w:rPr>
        <w:t>(b)</w:t>
      </w:r>
      <w:r w:rsidRPr="00CF7EAF">
        <w:rPr>
          <w:szCs w:val="20"/>
        </w:rPr>
        <w:tab/>
        <w:t>Section 5.7.2, RUC Clawback Charge;</w:t>
      </w:r>
    </w:p>
    <w:p w14:paraId="7C021234" w14:textId="77777777" w:rsidR="00CF7EAF" w:rsidRPr="00CF7EAF" w:rsidRDefault="00CF7EAF" w:rsidP="00CF7EAF">
      <w:pPr>
        <w:spacing w:after="240"/>
        <w:ind w:left="1440" w:hanging="720"/>
        <w:rPr>
          <w:szCs w:val="20"/>
        </w:rPr>
      </w:pPr>
      <w:r w:rsidRPr="00CF7EAF">
        <w:rPr>
          <w:szCs w:val="20"/>
        </w:rPr>
        <w:t>(c)</w:t>
      </w:r>
      <w:r w:rsidRPr="00CF7EAF">
        <w:rPr>
          <w:szCs w:val="20"/>
        </w:rPr>
        <w:tab/>
        <w:t>Section 5.7.3, Payment When ERCOT Decommits a QSE-Committed Resource;</w:t>
      </w:r>
    </w:p>
    <w:p w14:paraId="768156AA" w14:textId="77777777" w:rsidR="00CF7EAF" w:rsidRPr="00CF7EAF" w:rsidRDefault="00CF7EAF" w:rsidP="00CF7EAF">
      <w:pPr>
        <w:spacing w:after="240"/>
        <w:ind w:left="1440" w:hanging="720"/>
        <w:rPr>
          <w:szCs w:val="20"/>
        </w:rPr>
      </w:pPr>
      <w:r w:rsidRPr="00CF7EAF">
        <w:rPr>
          <w:szCs w:val="20"/>
        </w:rPr>
        <w:t>(d)</w:t>
      </w:r>
      <w:r w:rsidRPr="00CF7EAF">
        <w:rPr>
          <w:szCs w:val="20"/>
        </w:rPr>
        <w:tab/>
        <w:t>Section 5.7.4.1, RUC Capacity-Short Charge;</w:t>
      </w:r>
    </w:p>
    <w:p w14:paraId="5AE6A8AC" w14:textId="77777777" w:rsidR="00CF7EAF" w:rsidRPr="00CF7EAF" w:rsidRDefault="00CF7EAF" w:rsidP="00CF7EAF">
      <w:pPr>
        <w:spacing w:after="240"/>
        <w:ind w:left="1440" w:hanging="720"/>
        <w:rPr>
          <w:szCs w:val="20"/>
        </w:rPr>
      </w:pPr>
      <w:r w:rsidRPr="00CF7EAF">
        <w:rPr>
          <w:szCs w:val="20"/>
        </w:rPr>
        <w:t>(e)</w:t>
      </w:r>
      <w:r w:rsidRPr="00CF7EAF">
        <w:rPr>
          <w:szCs w:val="20"/>
        </w:rPr>
        <w:tab/>
        <w:t>Section 5.7.4.2, RUC Make-Whole Uplift Charge;</w:t>
      </w:r>
    </w:p>
    <w:p w14:paraId="5DE1C47F" w14:textId="77777777" w:rsidR="00CF7EAF" w:rsidRPr="00CF7EAF" w:rsidRDefault="00CF7EAF" w:rsidP="00CF7EAF">
      <w:pPr>
        <w:spacing w:after="240"/>
        <w:ind w:left="1440" w:hanging="720"/>
        <w:rPr>
          <w:szCs w:val="20"/>
        </w:rPr>
      </w:pPr>
      <w:r w:rsidRPr="00CF7EAF">
        <w:rPr>
          <w:szCs w:val="20"/>
        </w:rPr>
        <w:t>(f)</w:t>
      </w:r>
      <w:r w:rsidRPr="00CF7EAF">
        <w:rPr>
          <w:szCs w:val="20"/>
        </w:rPr>
        <w:tab/>
        <w:t xml:space="preserve">Section </w:t>
      </w:r>
      <w:hyperlink w:anchor="_Toc109528011" w:history="1">
        <w:r w:rsidRPr="00CF7EAF">
          <w:rPr>
            <w:szCs w:val="20"/>
          </w:rPr>
          <w:t>5.7.5, RUC Clawback Payment</w:t>
        </w:r>
      </w:hyperlink>
      <w:r w:rsidRPr="00CF7EAF">
        <w:rPr>
          <w:szCs w:val="20"/>
        </w:rPr>
        <w:t>;</w:t>
      </w:r>
    </w:p>
    <w:p w14:paraId="393C1933" w14:textId="77777777" w:rsidR="00CF7EAF" w:rsidRPr="00CF7EAF" w:rsidRDefault="00CF7EAF" w:rsidP="00CF7EAF">
      <w:pPr>
        <w:spacing w:after="240"/>
        <w:ind w:left="1440" w:hanging="720"/>
        <w:rPr>
          <w:szCs w:val="20"/>
        </w:rPr>
      </w:pPr>
      <w:r w:rsidRPr="00CF7EAF">
        <w:rPr>
          <w:szCs w:val="20"/>
        </w:rPr>
        <w:t>(g)</w:t>
      </w:r>
      <w:r w:rsidRPr="00CF7EAF">
        <w:rPr>
          <w:szCs w:val="20"/>
        </w:rPr>
        <w:tab/>
        <w:t xml:space="preserve">Section </w:t>
      </w:r>
      <w:hyperlink w:anchor="_Toc109528014" w:history="1">
        <w:r w:rsidRPr="00CF7EAF">
          <w:rPr>
            <w:szCs w:val="20"/>
          </w:rPr>
          <w:t>5.7.6, RUC Decommitment Charge</w:t>
        </w:r>
      </w:hyperlink>
      <w:r w:rsidRPr="00CF7EAF">
        <w:rPr>
          <w:szCs w:val="20"/>
        </w:rPr>
        <w:t>;</w:t>
      </w:r>
    </w:p>
    <w:p w14:paraId="519F83EE" w14:textId="77777777" w:rsidR="00CF7EAF" w:rsidRPr="00CF7EAF" w:rsidRDefault="00CF7EAF" w:rsidP="00CF7EAF">
      <w:pPr>
        <w:spacing w:after="240"/>
        <w:ind w:left="1440" w:hanging="720"/>
        <w:rPr>
          <w:szCs w:val="20"/>
        </w:rPr>
      </w:pPr>
      <w:r w:rsidRPr="00CF7EAF">
        <w:rPr>
          <w:szCs w:val="20"/>
        </w:rPr>
        <w:t>(h)</w:t>
      </w:r>
      <w:r w:rsidRPr="00CF7EAF">
        <w:rPr>
          <w:szCs w:val="20"/>
        </w:rPr>
        <w:tab/>
        <w:t xml:space="preserve">Section 6.6.3.1, Real-Time Energy Imbalance Payment or Charge at a Resource Node; </w:t>
      </w:r>
    </w:p>
    <w:p w14:paraId="6F952975" w14:textId="77777777" w:rsidR="00CF7EAF" w:rsidRPr="00CF7EAF" w:rsidRDefault="00CF7EAF" w:rsidP="00CF7EAF">
      <w:pPr>
        <w:spacing w:after="240"/>
        <w:ind w:left="1440" w:hanging="720"/>
        <w:rPr>
          <w:szCs w:val="20"/>
        </w:rPr>
      </w:pPr>
      <w:r w:rsidRPr="00CF7EAF">
        <w:rPr>
          <w:szCs w:val="20"/>
        </w:rPr>
        <w:t>(i)</w:t>
      </w:r>
      <w:r w:rsidRPr="00CF7EAF">
        <w:rPr>
          <w:szCs w:val="20"/>
        </w:rPr>
        <w:tab/>
        <w:t>Section 6.6.3.2, Real-Time Energy Imbalance Payment or Charge at a Load Zone;</w:t>
      </w:r>
    </w:p>
    <w:p w14:paraId="48647234" w14:textId="77777777" w:rsidR="00CF7EAF" w:rsidRPr="00CF7EAF" w:rsidRDefault="00CF7EAF" w:rsidP="00CF7EAF">
      <w:pPr>
        <w:spacing w:after="240"/>
        <w:ind w:left="1440" w:hanging="720"/>
        <w:rPr>
          <w:szCs w:val="20"/>
        </w:rPr>
      </w:pPr>
      <w:r w:rsidRPr="00CF7EAF">
        <w:rPr>
          <w:szCs w:val="20"/>
        </w:rPr>
        <w:t>(j)</w:t>
      </w:r>
      <w:r w:rsidRPr="00CF7EAF">
        <w:rPr>
          <w:szCs w:val="20"/>
        </w:rPr>
        <w:tab/>
        <w:t>Section 6.6.3.3, Real-Time Energy Imbalance Payment or Charge at a Hub;</w:t>
      </w:r>
    </w:p>
    <w:p w14:paraId="507E02BE" w14:textId="77777777" w:rsidR="00CF7EAF" w:rsidRPr="00CF7EAF" w:rsidRDefault="00CF7EAF" w:rsidP="00CF7EAF">
      <w:pPr>
        <w:spacing w:after="240"/>
        <w:ind w:left="1440" w:hanging="720"/>
        <w:rPr>
          <w:szCs w:val="20"/>
        </w:rPr>
      </w:pPr>
      <w:r w:rsidRPr="00CF7EAF">
        <w:rPr>
          <w:szCs w:val="20"/>
        </w:rPr>
        <w:t>(k)</w:t>
      </w:r>
      <w:r w:rsidRPr="00CF7EAF">
        <w:rPr>
          <w:szCs w:val="20"/>
        </w:rPr>
        <w:tab/>
        <w:t>Section 6.6.3.4, Real-Time Energy Payment for DC Tie Import;</w:t>
      </w:r>
    </w:p>
    <w:p w14:paraId="0D3C024D" w14:textId="77777777" w:rsidR="00CF7EAF" w:rsidRPr="00CF7EAF" w:rsidRDefault="00CF7EAF" w:rsidP="00CF7EAF">
      <w:pPr>
        <w:spacing w:after="240"/>
        <w:ind w:left="1440" w:hanging="720"/>
        <w:rPr>
          <w:szCs w:val="20"/>
        </w:rPr>
      </w:pPr>
      <w:r w:rsidRPr="00CF7EAF">
        <w:rPr>
          <w:szCs w:val="20"/>
        </w:rPr>
        <w:t>(l)</w:t>
      </w:r>
      <w:r w:rsidRPr="00CF7EAF">
        <w:rPr>
          <w:szCs w:val="20"/>
        </w:rPr>
        <w:tab/>
        <w:t>Section 6.6.3.5, Real-Time Payment for a Block Load Transfer Point;</w:t>
      </w:r>
    </w:p>
    <w:p w14:paraId="5230FE31" w14:textId="77777777" w:rsidR="00CF7EAF" w:rsidRPr="00CF7EAF" w:rsidRDefault="00CF7EAF" w:rsidP="00CF7EAF">
      <w:pPr>
        <w:spacing w:after="240"/>
        <w:ind w:left="1440" w:hanging="720"/>
        <w:rPr>
          <w:szCs w:val="20"/>
        </w:rPr>
      </w:pPr>
      <w:r w:rsidRPr="00CF7EAF">
        <w:rPr>
          <w:szCs w:val="20"/>
        </w:rPr>
        <w:t>(m)</w:t>
      </w:r>
      <w:r w:rsidRPr="00CF7EAF">
        <w:rPr>
          <w:szCs w:val="20"/>
        </w:rPr>
        <w:tab/>
        <w:t>Section 6.6.3.6, Real-Time High Dispatch Limit Override Energy Payment;</w:t>
      </w:r>
    </w:p>
    <w:p w14:paraId="3C947CCF" w14:textId="77777777" w:rsidR="00CF7EAF" w:rsidRPr="00CF7EAF" w:rsidRDefault="00CF7EAF" w:rsidP="00CF7EAF">
      <w:pPr>
        <w:spacing w:after="240"/>
        <w:ind w:left="1440" w:hanging="720"/>
        <w:rPr>
          <w:szCs w:val="20"/>
        </w:rPr>
      </w:pPr>
      <w:r w:rsidRPr="00CF7EAF">
        <w:rPr>
          <w:szCs w:val="20"/>
        </w:rPr>
        <w:t>(n)</w:t>
      </w:r>
      <w:r w:rsidRPr="00CF7EAF">
        <w:rPr>
          <w:szCs w:val="20"/>
        </w:rPr>
        <w:tab/>
        <w:t>Section 6.6.3.7, Real-Time High Dispatch Limit Override Energy Charge;</w:t>
      </w:r>
    </w:p>
    <w:p w14:paraId="2784F754" w14:textId="77777777" w:rsidR="00CF7EAF" w:rsidRPr="00CF7EAF" w:rsidRDefault="00CF7EAF" w:rsidP="00CF7EAF">
      <w:pPr>
        <w:spacing w:after="240"/>
        <w:ind w:left="1440" w:hanging="720"/>
      </w:pPr>
      <w:r w:rsidRPr="00CF7EAF">
        <w:t>(o)</w:t>
      </w:r>
      <w:r w:rsidRPr="00CF7EAF">
        <w:tab/>
        <w:t>Section 6.6.3.8, Real-Time Payment or Charge for Energy from a Settlement Only Distribution Generator (SODG) or a Settlement Only Transmission Generator (SOTG);</w:t>
      </w:r>
    </w:p>
    <w:p w14:paraId="33111B19" w14:textId="77777777" w:rsidR="00CF7EAF" w:rsidRPr="00CF7EAF" w:rsidRDefault="00CF7EAF" w:rsidP="00CF7EAF">
      <w:pPr>
        <w:spacing w:after="240"/>
        <w:ind w:left="1440" w:hanging="720"/>
        <w:rPr>
          <w:szCs w:val="20"/>
        </w:rPr>
      </w:pPr>
      <w:r w:rsidRPr="00CF7EAF">
        <w:rPr>
          <w:szCs w:val="20"/>
        </w:rPr>
        <w:t>(p)</w:t>
      </w:r>
      <w:r w:rsidRPr="00CF7EAF">
        <w:rPr>
          <w:szCs w:val="20"/>
        </w:rPr>
        <w:tab/>
        <w:t>Section 6.6.4, Real-Time Congestion Payment or Charge for Self-Schedules;</w:t>
      </w:r>
    </w:p>
    <w:p w14:paraId="32494FCC" w14:textId="77777777" w:rsidR="00CF7EAF" w:rsidRPr="00CF7EAF" w:rsidRDefault="00CF7EAF" w:rsidP="00CF7EAF">
      <w:pPr>
        <w:spacing w:after="240"/>
        <w:ind w:left="1440" w:hanging="720"/>
        <w:rPr>
          <w:szCs w:val="20"/>
        </w:rPr>
      </w:pPr>
      <w:r w:rsidRPr="00CF7EAF">
        <w:rPr>
          <w:szCs w:val="20"/>
        </w:rPr>
        <w:t>(q)</w:t>
      </w:r>
      <w:r w:rsidRPr="00CF7EAF">
        <w:rPr>
          <w:szCs w:val="20"/>
        </w:rPr>
        <w:tab/>
        <w:t xml:space="preserve">Section 6.6.5.1.1.1, Base Point Deviation Charge for Over Generation; </w:t>
      </w:r>
    </w:p>
    <w:p w14:paraId="4187040D" w14:textId="77777777" w:rsidR="00CF7EAF" w:rsidRPr="00CF7EAF" w:rsidRDefault="00CF7EAF" w:rsidP="00CF7EAF">
      <w:pPr>
        <w:spacing w:after="240"/>
        <w:ind w:left="1440" w:hanging="720"/>
        <w:rPr>
          <w:szCs w:val="20"/>
        </w:rPr>
      </w:pPr>
      <w:r w:rsidRPr="00CF7EAF">
        <w:rPr>
          <w:szCs w:val="20"/>
        </w:rPr>
        <w:lastRenderedPageBreak/>
        <w:t>(r)</w:t>
      </w:r>
      <w:r w:rsidRPr="00CF7EAF">
        <w:rPr>
          <w:szCs w:val="20"/>
        </w:rPr>
        <w:tab/>
        <w:t xml:space="preserve">Section 6.6.5.1.1.2, Base Point Deviation Charge for Under Generation; </w:t>
      </w:r>
    </w:p>
    <w:p w14:paraId="73B33060" w14:textId="77777777" w:rsidR="00CF7EAF" w:rsidRPr="00CF7EAF" w:rsidRDefault="00CF7EAF" w:rsidP="00CF7EAF">
      <w:pPr>
        <w:spacing w:after="240"/>
        <w:ind w:left="1440" w:hanging="720"/>
        <w:rPr>
          <w:szCs w:val="20"/>
        </w:rPr>
      </w:pPr>
      <w:r w:rsidRPr="00CF7EAF">
        <w:rPr>
          <w:szCs w:val="20"/>
        </w:rPr>
        <w:t>(s)</w:t>
      </w:r>
      <w:r w:rsidRPr="00CF7EAF">
        <w:rPr>
          <w:szCs w:val="20"/>
        </w:rPr>
        <w:tab/>
        <w:t xml:space="preserve">Section 6.6.5.2, IRR Generation Resource Base Point Deviation Charge; </w:t>
      </w:r>
    </w:p>
    <w:p w14:paraId="3C53C1EB" w14:textId="77777777" w:rsidR="00CF7EAF" w:rsidRPr="00CF7EAF" w:rsidRDefault="00CF7EAF" w:rsidP="00CF7EAF">
      <w:pPr>
        <w:spacing w:after="240"/>
        <w:ind w:left="1440" w:hanging="720"/>
        <w:rPr>
          <w:szCs w:val="20"/>
        </w:rPr>
      </w:pPr>
      <w:r w:rsidRPr="00CF7EAF">
        <w:rPr>
          <w:szCs w:val="20"/>
        </w:rPr>
        <w:t>(t)</w:t>
      </w:r>
      <w:r w:rsidRPr="00CF7EAF">
        <w:rPr>
          <w:szCs w:val="20"/>
        </w:rPr>
        <w:tab/>
        <w:t>Section 6.6.5.4, Base Point Deviation Payment;</w:t>
      </w:r>
    </w:p>
    <w:p w14:paraId="744335B3" w14:textId="77777777" w:rsidR="00CF7EAF" w:rsidRPr="00CF7EAF" w:rsidRDefault="00CF7EAF" w:rsidP="00CF7EAF">
      <w:pPr>
        <w:spacing w:after="240"/>
        <w:ind w:left="1440" w:hanging="720"/>
        <w:rPr>
          <w:szCs w:val="20"/>
        </w:rPr>
      </w:pPr>
      <w:r w:rsidRPr="00CF7EAF">
        <w:rPr>
          <w:szCs w:val="20"/>
        </w:rPr>
        <w:t>(u)</w:t>
      </w:r>
      <w:r w:rsidRPr="00CF7EAF">
        <w:rPr>
          <w:szCs w:val="20"/>
        </w:rPr>
        <w:tab/>
        <w:t>Section 6.6.6.1, RMR Standby Payment;</w:t>
      </w:r>
    </w:p>
    <w:p w14:paraId="5170125B" w14:textId="77777777" w:rsidR="00CF7EAF" w:rsidRPr="00CF7EAF" w:rsidRDefault="00CF7EAF" w:rsidP="00CF7EAF">
      <w:pPr>
        <w:spacing w:after="240"/>
        <w:ind w:left="1440" w:hanging="720"/>
        <w:rPr>
          <w:szCs w:val="20"/>
        </w:rPr>
      </w:pPr>
      <w:r w:rsidRPr="00CF7EAF">
        <w:rPr>
          <w:szCs w:val="20"/>
        </w:rPr>
        <w:t>(v)</w:t>
      </w:r>
      <w:r w:rsidRPr="00CF7EAF">
        <w:rPr>
          <w:szCs w:val="20"/>
        </w:rPr>
        <w:tab/>
        <w:t>Section 6.6.6.2, RMR Payment for Energy;</w:t>
      </w:r>
    </w:p>
    <w:p w14:paraId="537D107D" w14:textId="77777777" w:rsidR="00CF7EAF" w:rsidRPr="00CF7EAF" w:rsidRDefault="00CF7EAF" w:rsidP="00CF7EAF">
      <w:pPr>
        <w:spacing w:after="240"/>
        <w:ind w:left="1440" w:hanging="720"/>
        <w:rPr>
          <w:szCs w:val="20"/>
        </w:rPr>
      </w:pPr>
      <w:r w:rsidRPr="00CF7EAF">
        <w:rPr>
          <w:szCs w:val="20"/>
        </w:rPr>
        <w:t>(w)</w:t>
      </w:r>
      <w:r w:rsidRPr="00CF7EAF">
        <w:rPr>
          <w:szCs w:val="20"/>
        </w:rPr>
        <w:tab/>
        <w:t>Section 6.6.6.3, RMR Adjustment Charge;</w:t>
      </w:r>
    </w:p>
    <w:p w14:paraId="7FEE66AB" w14:textId="77777777" w:rsidR="00CF7EAF" w:rsidRPr="00CF7EAF" w:rsidRDefault="00CF7EAF" w:rsidP="00CF7EAF">
      <w:pPr>
        <w:spacing w:after="240"/>
        <w:ind w:left="1440" w:hanging="720"/>
        <w:rPr>
          <w:szCs w:val="20"/>
        </w:rPr>
      </w:pPr>
      <w:r w:rsidRPr="00CF7EAF">
        <w:rPr>
          <w:szCs w:val="20"/>
        </w:rPr>
        <w:t>(x)</w:t>
      </w:r>
      <w:r w:rsidRPr="00CF7EAF">
        <w:rPr>
          <w:szCs w:val="20"/>
        </w:rPr>
        <w:tab/>
        <w:t>Section 6.6.6.4, RMR Charge for Unexcused Misconduct;</w:t>
      </w:r>
    </w:p>
    <w:p w14:paraId="77E5B776" w14:textId="77777777" w:rsidR="00CF7EAF" w:rsidRPr="00CF7EAF" w:rsidRDefault="00CF7EAF" w:rsidP="00CF7EAF">
      <w:pPr>
        <w:spacing w:after="240"/>
        <w:ind w:left="1440" w:hanging="720"/>
        <w:rPr>
          <w:szCs w:val="20"/>
        </w:rPr>
      </w:pPr>
      <w:r w:rsidRPr="00CF7EAF">
        <w:rPr>
          <w:szCs w:val="20"/>
        </w:rPr>
        <w:t>(y)</w:t>
      </w:r>
      <w:r w:rsidRPr="00CF7EAF">
        <w:rPr>
          <w:szCs w:val="20"/>
        </w:rPr>
        <w:tab/>
        <w:t>Section 6.6.6.5, RMR Service Charge;</w:t>
      </w:r>
    </w:p>
    <w:p w14:paraId="42BC281F" w14:textId="77777777" w:rsidR="00CF7EAF" w:rsidRPr="00CF7EAF" w:rsidRDefault="00CF7EAF" w:rsidP="00CF7EAF">
      <w:pPr>
        <w:spacing w:after="240"/>
        <w:ind w:left="1440" w:hanging="720"/>
      </w:pPr>
      <w:r w:rsidRPr="00CF7EAF">
        <w:t xml:space="preserve">(z) </w:t>
      </w:r>
      <w:r w:rsidRPr="00CF7EAF">
        <w:tab/>
        <w:t>Section 6.6.6.6, Method for Reconciling RMR Actual Eligible Costs, RMR and MRA Contributed Capital Expenditures, and Miscellaneous RMR Incurred Expenses;</w:t>
      </w:r>
    </w:p>
    <w:p w14:paraId="475C09A6" w14:textId="77777777" w:rsidR="00CF7EAF" w:rsidRPr="00CF7EAF" w:rsidRDefault="00CF7EAF" w:rsidP="00CF7EAF">
      <w:pPr>
        <w:spacing w:after="240"/>
        <w:ind w:left="1440" w:hanging="720"/>
        <w:rPr>
          <w:szCs w:val="20"/>
        </w:rPr>
      </w:pPr>
      <w:r w:rsidRPr="00CF7EAF">
        <w:rPr>
          <w:szCs w:val="20"/>
        </w:rPr>
        <w:t>(aa)</w:t>
      </w:r>
      <w:r w:rsidRPr="00CF7EAF">
        <w:rPr>
          <w:szCs w:val="20"/>
        </w:rPr>
        <w:tab/>
        <w:t>Paragraph (2) of Section 6.6.7.1, Voltage Support Service Payments;</w:t>
      </w:r>
    </w:p>
    <w:p w14:paraId="30EAFDB9" w14:textId="77777777" w:rsidR="00CF7EAF" w:rsidRPr="00CF7EAF" w:rsidRDefault="00CF7EAF" w:rsidP="00CF7EAF">
      <w:pPr>
        <w:spacing w:after="240"/>
        <w:ind w:left="1440" w:hanging="720"/>
        <w:rPr>
          <w:szCs w:val="20"/>
        </w:rPr>
      </w:pPr>
      <w:r w:rsidRPr="00CF7EAF">
        <w:rPr>
          <w:szCs w:val="20"/>
        </w:rPr>
        <w:t>(bb)</w:t>
      </w:r>
      <w:r w:rsidRPr="00CF7EAF">
        <w:rPr>
          <w:szCs w:val="20"/>
        </w:rPr>
        <w:tab/>
        <w:t>Paragraph (4) of Section 6.6.7.1;</w:t>
      </w:r>
    </w:p>
    <w:p w14:paraId="42146292" w14:textId="77777777" w:rsidR="00CF7EAF" w:rsidRPr="00CF7EAF" w:rsidRDefault="00CF7EAF" w:rsidP="00CF7EAF">
      <w:pPr>
        <w:spacing w:after="240"/>
        <w:ind w:left="1440" w:hanging="720"/>
        <w:rPr>
          <w:szCs w:val="20"/>
        </w:rPr>
      </w:pPr>
      <w:r w:rsidRPr="00CF7EAF">
        <w:rPr>
          <w:szCs w:val="20"/>
        </w:rPr>
        <w:t>(cc)</w:t>
      </w:r>
      <w:r w:rsidRPr="00CF7EAF">
        <w:rPr>
          <w:szCs w:val="20"/>
        </w:rPr>
        <w:tab/>
        <w:t>Section 6.6.7.2, Voltage Support Charge;</w:t>
      </w:r>
    </w:p>
    <w:p w14:paraId="23165601" w14:textId="77777777" w:rsidR="00CF7EAF" w:rsidRPr="00CF7EAF" w:rsidRDefault="00CF7EAF" w:rsidP="00CF7EAF">
      <w:pPr>
        <w:spacing w:after="240"/>
        <w:ind w:left="1440" w:hanging="720"/>
        <w:rPr>
          <w:szCs w:val="20"/>
        </w:rPr>
      </w:pPr>
      <w:r w:rsidRPr="00CF7EAF">
        <w:rPr>
          <w:szCs w:val="20"/>
        </w:rPr>
        <w:t>(dd)</w:t>
      </w:r>
      <w:r w:rsidRPr="00CF7EAF">
        <w:rPr>
          <w:szCs w:val="20"/>
        </w:rPr>
        <w:tab/>
        <w:t>Section 6.6.8.1, Black Start Hourly Standby Fee Payment;</w:t>
      </w:r>
    </w:p>
    <w:p w14:paraId="2AEE2B79" w14:textId="77777777" w:rsidR="00CF7EAF" w:rsidRPr="00CF7EAF" w:rsidRDefault="00CF7EAF" w:rsidP="00CF7EAF">
      <w:pPr>
        <w:spacing w:after="240"/>
        <w:ind w:left="1440" w:hanging="720"/>
        <w:rPr>
          <w:szCs w:val="20"/>
        </w:rPr>
      </w:pPr>
      <w:r w:rsidRPr="00CF7EAF">
        <w:rPr>
          <w:szCs w:val="20"/>
        </w:rPr>
        <w:t>(ee)</w:t>
      </w:r>
      <w:r w:rsidRPr="00CF7EAF">
        <w:rPr>
          <w:szCs w:val="20"/>
        </w:rPr>
        <w:tab/>
        <w:t>Section 6.6.8.2, Black Start Capacity Charge;</w:t>
      </w:r>
    </w:p>
    <w:p w14:paraId="0E0682E6" w14:textId="77777777" w:rsidR="00CF7EAF" w:rsidRPr="00CF7EAF" w:rsidRDefault="00CF7EAF" w:rsidP="00CF7EAF">
      <w:pPr>
        <w:spacing w:after="240"/>
        <w:ind w:left="1440" w:hanging="720"/>
        <w:rPr>
          <w:szCs w:val="20"/>
        </w:rPr>
      </w:pPr>
      <w:r w:rsidRPr="00CF7EAF">
        <w:rPr>
          <w:szCs w:val="20"/>
        </w:rPr>
        <w:t>(ff)</w:t>
      </w:r>
      <w:r w:rsidRPr="00CF7EAF">
        <w:rPr>
          <w:szCs w:val="20"/>
        </w:rPr>
        <w:tab/>
        <w:t>Section 6.6.9.1, Payment for Emergency Power Increase Directed by ERCOT;</w:t>
      </w:r>
    </w:p>
    <w:p w14:paraId="2AD85F0A" w14:textId="77777777" w:rsidR="00CF7EAF" w:rsidRPr="00CF7EAF" w:rsidRDefault="00CF7EAF" w:rsidP="00CF7EAF">
      <w:pPr>
        <w:spacing w:after="240"/>
        <w:ind w:left="1440" w:hanging="720"/>
        <w:rPr>
          <w:szCs w:val="20"/>
        </w:rPr>
      </w:pPr>
      <w:r w:rsidRPr="00CF7EAF">
        <w:rPr>
          <w:szCs w:val="20"/>
        </w:rPr>
        <w:t>(gg)</w:t>
      </w:r>
      <w:r w:rsidRPr="00CF7EAF">
        <w:rPr>
          <w:szCs w:val="20"/>
        </w:rPr>
        <w:tab/>
        <w:t>Section 6.6.9.2, Charge for Emergency Power Increases;</w:t>
      </w:r>
    </w:p>
    <w:p w14:paraId="49C2BFED" w14:textId="77777777" w:rsidR="00CF7EAF" w:rsidRPr="00CF7EAF" w:rsidRDefault="00CF7EAF" w:rsidP="00CF7EAF">
      <w:pPr>
        <w:spacing w:after="240"/>
        <w:ind w:left="1440" w:hanging="720"/>
        <w:rPr>
          <w:szCs w:val="20"/>
        </w:rPr>
      </w:pPr>
      <w:r w:rsidRPr="00CF7EAF">
        <w:rPr>
          <w:szCs w:val="20"/>
        </w:rPr>
        <w:t>(hh)</w:t>
      </w:r>
      <w:r w:rsidRPr="00CF7EAF">
        <w:rPr>
          <w:szCs w:val="20"/>
        </w:rPr>
        <w:tab/>
        <w:t>Section 6.6.10, Real-Time Revenue Neutrality Allocation;</w:t>
      </w:r>
    </w:p>
    <w:p w14:paraId="4F49B0E7" w14:textId="77777777" w:rsidR="00CF7EAF" w:rsidRPr="00CF7EAF" w:rsidRDefault="00CF7EAF" w:rsidP="00CF7EAF">
      <w:pPr>
        <w:spacing w:after="240"/>
        <w:ind w:left="1440" w:hanging="720"/>
      </w:pPr>
      <w:r w:rsidRPr="00CF7EAF">
        <w:t>(ii)</w:t>
      </w:r>
      <w:r w:rsidRPr="00CF7EAF">
        <w:tab/>
        <w:t>Section 6.6.14.2, Firm Fuel Supply Service Hourly Standby Fee Payment and Fuel Replacement Cost Recovery;</w:t>
      </w:r>
    </w:p>
    <w:p w14:paraId="59146489" w14:textId="77777777" w:rsidR="00CF7EAF" w:rsidRPr="00CF7EAF" w:rsidRDefault="00CF7EAF" w:rsidP="00CF7EAF">
      <w:pPr>
        <w:spacing w:after="240"/>
        <w:ind w:left="1440" w:hanging="720"/>
      </w:pPr>
      <w:r w:rsidRPr="00CF7EAF">
        <w:t>(jj)</w:t>
      </w:r>
      <w:r w:rsidRPr="00CF7EAF">
        <w:tab/>
        <w:t>Section 6.6.14.3, Firm Fuel Supply Service Capacity Charge;</w:t>
      </w:r>
    </w:p>
    <w:p w14:paraId="7E61B4B5" w14:textId="77777777" w:rsidR="00CF7EAF" w:rsidRPr="00CF7EAF" w:rsidRDefault="00CF7EAF" w:rsidP="00CF7EAF">
      <w:pPr>
        <w:spacing w:after="240"/>
        <w:ind w:left="1440" w:hanging="720"/>
        <w:rPr>
          <w:szCs w:val="20"/>
        </w:rPr>
      </w:pPr>
      <w:r w:rsidRPr="00CF7EAF">
        <w:rPr>
          <w:szCs w:val="20"/>
        </w:rPr>
        <w:t>(kk)</w:t>
      </w:r>
      <w:r w:rsidRPr="00CF7EAF">
        <w:rPr>
          <w:szCs w:val="20"/>
        </w:rPr>
        <w:tab/>
        <w:t>Paragraph (1)(a) of Section 6.7.1, Payments for Ancillary Service Capacity Sold in a Supplemental Ancillary Services Market (SASM) or Reconfiguration Supplemental Ancillary Services Market (RSASM);</w:t>
      </w:r>
    </w:p>
    <w:p w14:paraId="055E74E6" w14:textId="77777777" w:rsidR="00CF7EAF" w:rsidRPr="00CF7EAF" w:rsidRDefault="00CF7EAF" w:rsidP="00CF7EAF">
      <w:pPr>
        <w:spacing w:after="240"/>
        <w:ind w:left="1440" w:hanging="720"/>
        <w:rPr>
          <w:szCs w:val="20"/>
        </w:rPr>
      </w:pPr>
      <w:r w:rsidRPr="00CF7EAF">
        <w:rPr>
          <w:szCs w:val="20"/>
        </w:rPr>
        <w:t>(ll)</w:t>
      </w:r>
      <w:r w:rsidRPr="00CF7EAF">
        <w:rPr>
          <w:szCs w:val="20"/>
        </w:rPr>
        <w:tab/>
        <w:t>Paragraph (1)(b) of Section 6.7.1;</w:t>
      </w:r>
    </w:p>
    <w:p w14:paraId="13B759D3" w14:textId="77777777" w:rsidR="00CF7EAF" w:rsidRPr="00CF7EAF" w:rsidRDefault="00CF7EAF" w:rsidP="00CF7EAF">
      <w:pPr>
        <w:spacing w:after="240"/>
        <w:ind w:left="1440" w:hanging="720"/>
        <w:rPr>
          <w:szCs w:val="20"/>
        </w:rPr>
      </w:pPr>
      <w:r w:rsidRPr="00CF7EAF">
        <w:rPr>
          <w:szCs w:val="20"/>
        </w:rPr>
        <w:t>(mm)</w:t>
      </w:r>
      <w:r w:rsidRPr="00CF7EAF">
        <w:rPr>
          <w:szCs w:val="20"/>
        </w:rPr>
        <w:tab/>
        <w:t>Paragraph (1)(c) of Section 6.7.1;</w:t>
      </w:r>
    </w:p>
    <w:p w14:paraId="7BFDA4F4" w14:textId="77777777" w:rsidR="00CF7EAF" w:rsidRPr="00CF7EAF" w:rsidRDefault="00CF7EAF" w:rsidP="00CF7EAF">
      <w:pPr>
        <w:spacing w:after="240"/>
        <w:ind w:left="1440" w:hanging="720"/>
        <w:rPr>
          <w:szCs w:val="20"/>
        </w:rPr>
      </w:pPr>
      <w:r w:rsidRPr="00CF7EAF">
        <w:rPr>
          <w:szCs w:val="20"/>
        </w:rPr>
        <w:lastRenderedPageBreak/>
        <w:t>(nn)</w:t>
      </w:r>
      <w:r w:rsidRPr="00CF7EAF">
        <w:rPr>
          <w:szCs w:val="20"/>
        </w:rPr>
        <w:tab/>
        <w:t xml:space="preserve">Paragraph (1)(d) of Section 6.7.1; </w:t>
      </w:r>
    </w:p>
    <w:p w14:paraId="4CAE1269" w14:textId="77777777" w:rsidR="00CF7EAF" w:rsidRPr="00CF7EAF" w:rsidRDefault="00CF7EAF" w:rsidP="00CF7EAF">
      <w:pPr>
        <w:spacing w:after="240"/>
        <w:ind w:left="1440" w:hanging="720"/>
      </w:pPr>
      <w:r w:rsidRPr="00CF7EAF">
        <w:t>(oo)</w:t>
      </w:r>
      <w:r w:rsidRPr="00CF7EAF">
        <w:tab/>
        <w:t xml:space="preserve">Paragraph (1)(e) of Section 6.7.1; </w:t>
      </w:r>
    </w:p>
    <w:p w14:paraId="4D052407" w14:textId="77777777" w:rsidR="00CF7EAF" w:rsidRPr="00CF7EAF" w:rsidRDefault="00CF7EAF" w:rsidP="00CF7EAF">
      <w:pPr>
        <w:spacing w:after="240"/>
        <w:ind w:left="1440" w:hanging="720"/>
        <w:rPr>
          <w:szCs w:val="20"/>
        </w:rPr>
      </w:pPr>
      <w:r w:rsidRPr="00CF7EAF">
        <w:rPr>
          <w:szCs w:val="20"/>
        </w:rPr>
        <w:t>(pp)</w:t>
      </w:r>
      <w:r w:rsidRPr="00CF7EAF">
        <w:rPr>
          <w:szCs w:val="20"/>
        </w:rPr>
        <w:tab/>
        <w:t>Paragraph (1)(a) of Section 6.7.2, Payments for Ancillary Service Capacity Assigned in Real-Time Operations;</w:t>
      </w:r>
    </w:p>
    <w:p w14:paraId="5944113C" w14:textId="77777777" w:rsidR="00CF7EAF" w:rsidRPr="00CF7EAF" w:rsidRDefault="00CF7EAF" w:rsidP="00CF7EAF">
      <w:pPr>
        <w:spacing w:after="240"/>
        <w:ind w:left="1440" w:hanging="720"/>
        <w:rPr>
          <w:szCs w:val="20"/>
        </w:rPr>
      </w:pPr>
      <w:r w:rsidRPr="00CF7EAF">
        <w:rPr>
          <w:szCs w:val="20"/>
        </w:rPr>
        <w:t>(qq)</w:t>
      </w:r>
      <w:r w:rsidRPr="00CF7EAF">
        <w:rPr>
          <w:szCs w:val="20"/>
        </w:rPr>
        <w:tab/>
        <w:t>Paragraph (1)(b) of Section 6.7.2;</w:t>
      </w:r>
    </w:p>
    <w:p w14:paraId="23560BD5" w14:textId="77777777" w:rsidR="00CF7EAF" w:rsidRPr="00CF7EAF" w:rsidRDefault="00CF7EAF" w:rsidP="00CF7EAF">
      <w:pPr>
        <w:spacing w:after="240"/>
        <w:ind w:left="1440" w:hanging="720"/>
      </w:pPr>
      <w:r w:rsidRPr="00CF7EAF">
        <w:t>(rr)</w:t>
      </w:r>
      <w:r w:rsidRPr="00CF7EAF">
        <w:tab/>
        <w:t xml:space="preserve">Paragraph (1)(c) of Section 6.7.2; </w:t>
      </w:r>
    </w:p>
    <w:p w14:paraId="3710A679" w14:textId="77777777" w:rsidR="00CF7EAF" w:rsidRPr="00CF7EAF" w:rsidRDefault="00CF7EAF" w:rsidP="00CF7EAF">
      <w:pPr>
        <w:spacing w:after="240"/>
        <w:ind w:left="1440" w:hanging="720"/>
      </w:pPr>
      <w:r w:rsidRPr="00CF7EAF">
        <w:t>(ss)</w:t>
      </w:r>
      <w:r w:rsidRPr="00CF7EAF">
        <w:tab/>
        <w:t>Paragraph (1)(a) of Section 6.7.2.1, Charges for Infeasible Ancillary Service Capacity Due to Transmission Constraints;</w:t>
      </w:r>
    </w:p>
    <w:p w14:paraId="14CF3D5C" w14:textId="77777777" w:rsidR="00CF7EAF" w:rsidRPr="00CF7EAF" w:rsidRDefault="00CF7EAF" w:rsidP="00CF7EAF">
      <w:pPr>
        <w:spacing w:after="240"/>
        <w:ind w:left="1440" w:hanging="720"/>
      </w:pPr>
      <w:r w:rsidRPr="00CF7EAF">
        <w:t>(tt)</w:t>
      </w:r>
      <w:r w:rsidRPr="00CF7EAF">
        <w:tab/>
        <w:t>Paragraph (1)(b) of Section 6.7.2.1;</w:t>
      </w:r>
    </w:p>
    <w:p w14:paraId="6D71BE3F" w14:textId="77777777" w:rsidR="00CF7EAF" w:rsidRPr="00CF7EAF" w:rsidRDefault="00CF7EAF" w:rsidP="00CF7EAF">
      <w:pPr>
        <w:spacing w:after="240"/>
        <w:ind w:left="1440" w:hanging="720"/>
      </w:pPr>
      <w:r w:rsidRPr="00CF7EAF">
        <w:t>(uu)</w:t>
      </w:r>
      <w:r w:rsidRPr="00CF7EAF">
        <w:tab/>
        <w:t>Paragraph (1)(c) of Section 6.7.2.1;</w:t>
      </w:r>
    </w:p>
    <w:p w14:paraId="3F9C7032" w14:textId="77777777" w:rsidR="00CF7EAF" w:rsidRPr="00CF7EAF" w:rsidRDefault="00CF7EAF" w:rsidP="00CF7EAF">
      <w:pPr>
        <w:spacing w:after="240"/>
        <w:ind w:left="1440" w:hanging="720"/>
        <w:rPr>
          <w:szCs w:val="20"/>
        </w:rPr>
      </w:pPr>
      <w:r w:rsidRPr="00CF7EAF">
        <w:rPr>
          <w:szCs w:val="20"/>
        </w:rPr>
        <w:t>(vv)</w:t>
      </w:r>
      <w:r w:rsidRPr="00CF7EAF">
        <w:rPr>
          <w:szCs w:val="20"/>
        </w:rPr>
        <w:tab/>
        <w:t>Paragraph (1)(d) of Section 6.7.2.1;</w:t>
      </w:r>
    </w:p>
    <w:p w14:paraId="6F890AFF" w14:textId="77777777" w:rsidR="00CF7EAF" w:rsidRPr="00CF7EAF" w:rsidRDefault="00CF7EAF" w:rsidP="00CF7EAF">
      <w:pPr>
        <w:spacing w:after="240"/>
        <w:ind w:left="1440" w:hanging="720"/>
      </w:pPr>
      <w:r w:rsidRPr="00CF7EAF">
        <w:t>(ww)</w:t>
      </w:r>
      <w:r w:rsidRPr="00CF7EAF">
        <w:tab/>
        <w:t>Paragraph (1)(e) of Section 6.7.2.1;</w:t>
      </w:r>
    </w:p>
    <w:p w14:paraId="7777DADC" w14:textId="77777777" w:rsidR="00CF7EAF" w:rsidRPr="00CF7EAF" w:rsidRDefault="00CF7EAF" w:rsidP="00CF7EAF">
      <w:pPr>
        <w:spacing w:after="240"/>
        <w:ind w:left="1440" w:hanging="720"/>
        <w:rPr>
          <w:szCs w:val="20"/>
        </w:rPr>
      </w:pPr>
      <w:r w:rsidRPr="00CF7EAF">
        <w:rPr>
          <w:szCs w:val="20"/>
        </w:rPr>
        <w:t>(xx)</w:t>
      </w:r>
      <w:r w:rsidRPr="00CF7EAF">
        <w:rPr>
          <w:szCs w:val="20"/>
        </w:rPr>
        <w:tab/>
        <w:t>Paragraph (1)(a) of Section 6.7.3, Charges for Ancillary Service Capacity Replaced Due to Failure to Provide;</w:t>
      </w:r>
    </w:p>
    <w:p w14:paraId="4C141E6F" w14:textId="77777777" w:rsidR="00CF7EAF" w:rsidRPr="00CF7EAF" w:rsidRDefault="00CF7EAF" w:rsidP="00CF7EAF">
      <w:pPr>
        <w:spacing w:after="240"/>
        <w:ind w:left="1440" w:hanging="720"/>
        <w:rPr>
          <w:szCs w:val="20"/>
        </w:rPr>
      </w:pPr>
      <w:r w:rsidRPr="00CF7EAF">
        <w:rPr>
          <w:szCs w:val="20"/>
        </w:rPr>
        <w:t>(yy)</w:t>
      </w:r>
      <w:r w:rsidRPr="00CF7EAF">
        <w:rPr>
          <w:szCs w:val="20"/>
        </w:rPr>
        <w:tab/>
        <w:t>Paragraph (1)(b) of Section 6.7.3;</w:t>
      </w:r>
    </w:p>
    <w:p w14:paraId="3AE0738C" w14:textId="77777777" w:rsidR="00CF7EAF" w:rsidRPr="00CF7EAF" w:rsidRDefault="00CF7EAF" w:rsidP="00CF7EAF">
      <w:pPr>
        <w:spacing w:after="240"/>
        <w:ind w:left="1440" w:hanging="720"/>
        <w:rPr>
          <w:szCs w:val="20"/>
        </w:rPr>
      </w:pPr>
      <w:r w:rsidRPr="00CF7EAF">
        <w:rPr>
          <w:szCs w:val="20"/>
        </w:rPr>
        <w:t>(zz)</w:t>
      </w:r>
      <w:r w:rsidRPr="00CF7EAF">
        <w:rPr>
          <w:szCs w:val="20"/>
        </w:rPr>
        <w:tab/>
        <w:t>Paragraph (1)(c) of Section 6.7.3;</w:t>
      </w:r>
    </w:p>
    <w:p w14:paraId="4FBD98ED" w14:textId="77777777" w:rsidR="00CF7EAF" w:rsidRPr="00CF7EAF" w:rsidRDefault="00CF7EAF" w:rsidP="00CF7EAF">
      <w:pPr>
        <w:spacing w:after="240"/>
        <w:ind w:left="1440" w:hanging="720"/>
        <w:rPr>
          <w:szCs w:val="20"/>
        </w:rPr>
      </w:pPr>
      <w:r w:rsidRPr="00CF7EAF">
        <w:rPr>
          <w:szCs w:val="20"/>
        </w:rPr>
        <w:t>(aaa)</w:t>
      </w:r>
      <w:r w:rsidRPr="00CF7EAF">
        <w:rPr>
          <w:szCs w:val="20"/>
        </w:rPr>
        <w:tab/>
        <w:t>Paragraph (1)(d) of Section 6.7.3;</w:t>
      </w:r>
    </w:p>
    <w:p w14:paraId="37A0987C" w14:textId="77777777" w:rsidR="00CF7EAF" w:rsidRPr="00CF7EAF" w:rsidRDefault="00CF7EAF" w:rsidP="00CF7EAF">
      <w:pPr>
        <w:spacing w:after="240"/>
        <w:ind w:left="1440" w:hanging="720"/>
      </w:pPr>
      <w:r w:rsidRPr="00CF7EAF">
        <w:t>(bbb)</w:t>
      </w:r>
      <w:r w:rsidRPr="00CF7EAF">
        <w:tab/>
        <w:t>Paragraph (1)(e) of Section 6.7.3;</w:t>
      </w:r>
    </w:p>
    <w:p w14:paraId="2706A577" w14:textId="77777777" w:rsidR="00CF7EAF" w:rsidRPr="00CF7EAF" w:rsidRDefault="00CF7EAF" w:rsidP="00CF7EAF">
      <w:pPr>
        <w:spacing w:after="240"/>
        <w:ind w:left="1440" w:hanging="720"/>
        <w:rPr>
          <w:szCs w:val="20"/>
        </w:rPr>
      </w:pPr>
      <w:r w:rsidRPr="00CF7EAF">
        <w:rPr>
          <w:szCs w:val="20"/>
        </w:rPr>
        <w:t>(ccc)</w:t>
      </w:r>
      <w:r w:rsidRPr="00CF7EAF">
        <w:rPr>
          <w:szCs w:val="20"/>
        </w:rPr>
        <w:tab/>
        <w:t>Paragraph (2) of Section 6.7.4, Adjustments to Cost Allocations for Ancillary Services Procurement;</w:t>
      </w:r>
    </w:p>
    <w:p w14:paraId="45068698" w14:textId="77777777" w:rsidR="00CF7EAF" w:rsidRPr="00CF7EAF" w:rsidRDefault="00CF7EAF" w:rsidP="00CF7EAF">
      <w:pPr>
        <w:spacing w:after="240"/>
        <w:ind w:left="1440" w:hanging="720"/>
        <w:rPr>
          <w:szCs w:val="20"/>
        </w:rPr>
      </w:pPr>
      <w:r w:rsidRPr="00CF7EAF">
        <w:rPr>
          <w:szCs w:val="20"/>
        </w:rPr>
        <w:t>(ddd)</w:t>
      </w:r>
      <w:r w:rsidRPr="00CF7EAF">
        <w:rPr>
          <w:szCs w:val="20"/>
        </w:rPr>
        <w:tab/>
        <w:t>Paragraph (3) of Section 6.7.4;</w:t>
      </w:r>
    </w:p>
    <w:p w14:paraId="2666502F" w14:textId="77777777" w:rsidR="00CF7EAF" w:rsidRPr="00CF7EAF" w:rsidRDefault="00CF7EAF" w:rsidP="00CF7EAF">
      <w:pPr>
        <w:spacing w:after="240"/>
        <w:ind w:left="1440" w:hanging="720"/>
        <w:rPr>
          <w:szCs w:val="20"/>
        </w:rPr>
      </w:pPr>
      <w:r w:rsidRPr="00CF7EAF">
        <w:rPr>
          <w:szCs w:val="20"/>
        </w:rPr>
        <w:t>(eee)</w:t>
      </w:r>
      <w:r w:rsidRPr="00CF7EAF">
        <w:rPr>
          <w:szCs w:val="20"/>
        </w:rPr>
        <w:tab/>
        <w:t>Paragraph (4) of Section 6.7.4;</w:t>
      </w:r>
    </w:p>
    <w:p w14:paraId="3E1EE22E" w14:textId="77777777" w:rsidR="00CF7EAF" w:rsidRPr="00CF7EAF" w:rsidRDefault="00CF7EAF" w:rsidP="00CF7EAF">
      <w:pPr>
        <w:spacing w:after="240"/>
        <w:ind w:left="1440" w:hanging="720"/>
        <w:rPr>
          <w:szCs w:val="20"/>
        </w:rPr>
      </w:pPr>
      <w:r w:rsidRPr="00CF7EAF">
        <w:rPr>
          <w:szCs w:val="20"/>
        </w:rPr>
        <w:t>(fff)</w:t>
      </w:r>
      <w:r w:rsidRPr="00CF7EAF">
        <w:rPr>
          <w:szCs w:val="20"/>
        </w:rPr>
        <w:tab/>
        <w:t xml:space="preserve">Paragraph (5) of Section 6.7.4; </w:t>
      </w:r>
    </w:p>
    <w:p w14:paraId="41D7E703" w14:textId="77777777" w:rsidR="00CF7EAF" w:rsidRPr="00CF7EAF" w:rsidRDefault="00CF7EAF" w:rsidP="00CF7EAF">
      <w:pPr>
        <w:spacing w:after="240"/>
        <w:ind w:left="1440" w:hanging="720"/>
      </w:pPr>
      <w:r w:rsidRPr="00CF7EAF">
        <w:t>(ggg)</w:t>
      </w:r>
      <w:r w:rsidRPr="00CF7EAF">
        <w:tab/>
        <w:t>Paragraph (6) of Section 6.7.4;</w:t>
      </w:r>
    </w:p>
    <w:p w14:paraId="12C631F0" w14:textId="77777777" w:rsidR="00CF7EAF" w:rsidRPr="00CF7EAF" w:rsidRDefault="00CF7EAF" w:rsidP="00CF7EAF">
      <w:pPr>
        <w:spacing w:after="240"/>
        <w:ind w:left="1440" w:hanging="720"/>
        <w:rPr>
          <w:szCs w:val="20"/>
        </w:rPr>
      </w:pPr>
      <w:r w:rsidRPr="00CF7EAF">
        <w:rPr>
          <w:szCs w:val="20"/>
        </w:rPr>
        <w:t>(hhh)</w:t>
      </w:r>
      <w:r w:rsidRPr="00CF7EAF">
        <w:rPr>
          <w:szCs w:val="20"/>
        </w:rPr>
        <w:tab/>
        <w:t>Paragraph (7) of Section 6.7.5, Real-Time Ancillary Service Imbalance Payment or Charge (Real-Time Ancillary Service Imbalance Amount);</w:t>
      </w:r>
    </w:p>
    <w:p w14:paraId="5876817A" w14:textId="77777777" w:rsidR="00CF7EAF" w:rsidRPr="00CF7EAF" w:rsidRDefault="00CF7EAF" w:rsidP="00CF7EAF">
      <w:pPr>
        <w:spacing w:after="240"/>
        <w:ind w:left="1440" w:hanging="720"/>
        <w:rPr>
          <w:szCs w:val="20"/>
        </w:rPr>
      </w:pPr>
      <w:r w:rsidRPr="00CF7EAF">
        <w:rPr>
          <w:szCs w:val="20"/>
        </w:rPr>
        <w:t>(iii)</w:t>
      </w:r>
      <w:r w:rsidRPr="00CF7EAF">
        <w:rPr>
          <w:szCs w:val="20"/>
        </w:rPr>
        <w:tab/>
        <w:t>Paragraph (7) of Section 6.7.5, (Real-Time Reliability Deployment Ancillary Service Imbalance Amount);</w:t>
      </w:r>
    </w:p>
    <w:p w14:paraId="5552157D" w14:textId="77777777" w:rsidR="00CF7EAF" w:rsidRPr="00CF7EAF" w:rsidRDefault="00CF7EAF" w:rsidP="00CF7EAF">
      <w:pPr>
        <w:spacing w:after="240"/>
        <w:ind w:left="1440" w:hanging="720"/>
        <w:rPr>
          <w:szCs w:val="20"/>
        </w:rPr>
      </w:pPr>
      <w:r w:rsidRPr="00CF7EAF">
        <w:rPr>
          <w:szCs w:val="20"/>
        </w:rPr>
        <w:lastRenderedPageBreak/>
        <w:t>(jjj)</w:t>
      </w:r>
      <w:r w:rsidRPr="00CF7EAF">
        <w:rPr>
          <w:szCs w:val="20"/>
        </w:rPr>
        <w:tab/>
        <w:t xml:space="preserve">Paragraph (8) of Section 6.7.5, (Real-Time RUC Ancillary Service Reserve Amount); </w:t>
      </w:r>
    </w:p>
    <w:p w14:paraId="490F3307" w14:textId="77777777" w:rsidR="00CF7EAF" w:rsidRPr="00CF7EAF" w:rsidRDefault="00CF7EAF" w:rsidP="00CF7EAF">
      <w:pPr>
        <w:spacing w:after="240"/>
        <w:ind w:left="1440" w:hanging="720"/>
        <w:rPr>
          <w:szCs w:val="20"/>
        </w:rPr>
      </w:pPr>
      <w:r w:rsidRPr="00CF7EAF">
        <w:rPr>
          <w:szCs w:val="20"/>
        </w:rPr>
        <w:t>(kkk)</w:t>
      </w:r>
      <w:r w:rsidRPr="00CF7EAF">
        <w:rPr>
          <w:szCs w:val="20"/>
        </w:rPr>
        <w:tab/>
        <w:t xml:space="preserve">Paragraph (8) of Section 6.7.5, (Real-Time Reliability Deployment RUC Ancillary Service Reserve Amount); </w:t>
      </w:r>
    </w:p>
    <w:p w14:paraId="67256C7B" w14:textId="77777777" w:rsidR="00CF7EAF" w:rsidRPr="00CF7EAF" w:rsidRDefault="00CF7EAF" w:rsidP="00CF7EAF">
      <w:pPr>
        <w:spacing w:after="240"/>
        <w:ind w:left="1440" w:hanging="720"/>
        <w:rPr>
          <w:szCs w:val="20"/>
        </w:rPr>
      </w:pPr>
      <w:r w:rsidRPr="00CF7EAF">
        <w:rPr>
          <w:szCs w:val="20"/>
        </w:rPr>
        <w:t>(lll)</w:t>
      </w:r>
      <w:r w:rsidRPr="00CF7EAF">
        <w:rPr>
          <w:szCs w:val="20"/>
        </w:rPr>
        <w:tab/>
        <w:t>Section 6.7.6, Real-Time Ancillary Service Imbalance Revenue Neutrality Allocation (Load-Allocated Ancillary Service Imbalance Revenue Neutrality Amount);</w:t>
      </w:r>
    </w:p>
    <w:p w14:paraId="21BF9BD4" w14:textId="77777777" w:rsidR="00CF7EAF" w:rsidRPr="00CF7EAF" w:rsidRDefault="00CF7EAF" w:rsidP="00CF7EAF">
      <w:pPr>
        <w:spacing w:after="240"/>
        <w:ind w:left="1440" w:hanging="720"/>
        <w:rPr>
          <w:szCs w:val="20"/>
        </w:rPr>
      </w:pPr>
      <w:r w:rsidRPr="00CF7EAF">
        <w:rPr>
          <w:szCs w:val="20"/>
        </w:rPr>
        <w:t>(mmm)</w:t>
      </w:r>
      <w:r w:rsidRPr="00CF7EAF">
        <w:rPr>
          <w:szCs w:val="20"/>
        </w:rPr>
        <w:tab/>
        <w:t>Section 6.7.6, (Load-Allocated Reliability Deployment Ancillary Service Imbalance Revenue Neutrality Amount);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F7EAF" w:rsidRPr="00CF7EAF" w14:paraId="2D270DDB" w14:textId="77777777" w:rsidTr="000D4DA4">
        <w:trPr>
          <w:ins w:id="997" w:author="ERCOT" w:date="2024-01-21T15:38:00Z"/>
        </w:trPr>
        <w:tc>
          <w:tcPr>
            <w:tcW w:w="9766" w:type="dxa"/>
            <w:tcBorders>
              <w:top w:val="single" w:sz="4" w:space="0" w:color="auto"/>
              <w:left w:val="single" w:sz="4" w:space="0" w:color="auto"/>
              <w:bottom w:val="single" w:sz="4" w:space="0" w:color="auto"/>
              <w:right w:val="single" w:sz="4" w:space="0" w:color="auto"/>
            </w:tcBorders>
            <w:shd w:val="pct12" w:color="auto" w:fill="auto"/>
          </w:tcPr>
          <w:p w14:paraId="4EC9D221" w14:textId="77777777" w:rsidR="00CF7EAF" w:rsidRPr="00CF7EAF" w:rsidRDefault="00CF7EAF" w:rsidP="00CF7EAF">
            <w:pPr>
              <w:spacing w:before="120" w:after="240"/>
              <w:rPr>
                <w:ins w:id="998" w:author="ERCOT" w:date="2024-01-21T15:38:00Z"/>
                <w:b/>
                <w:i/>
                <w:iCs/>
              </w:rPr>
            </w:pPr>
            <w:ins w:id="999" w:author="ERCOT" w:date="2024-01-21T15:38:00Z">
              <w:r w:rsidRPr="00CF7EAF">
                <w:rPr>
                  <w:b/>
                  <w:i/>
                  <w:iCs/>
                </w:rPr>
                <w:t>[NPRR</w:t>
              </w:r>
            </w:ins>
            <w:ins w:id="1000" w:author="ERCOT" w:date="2024-01-23T13:37:00Z">
              <w:r w:rsidRPr="00CF7EAF">
                <w:rPr>
                  <w:b/>
                  <w:i/>
                  <w:iCs/>
                </w:rPr>
                <w:t>1216</w:t>
              </w:r>
            </w:ins>
            <w:ins w:id="1001" w:author="ERCOT" w:date="2024-01-21T15:38:00Z">
              <w:r w:rsidRPr="00CF7EAF">
                <w:rPr>
                  <w:b/>
                  <w:i/>
                  <w:iCs/>
                </w:rPr>
                <w:t>:  Insert paragraphs (nnn) and (ooo) below upon system implementation and renumber accordingly:]</w:t>
              </w:r>
            </w:ins>
          </w:p>
          <w:p w14:paraId="2F8F2C15" w14:textId="77777777" w:rsidR="00CF7EAF" w:rsidRPr="00CF7EAF" w:rsidRDefault="00CF7EAF" w:rsidP="00CF7EAF">
            <w:pPr>
              <w:spacing w:after="240"/>
              <w:ind w:left="1440" w:hanging="720"/>
              <w:rPr>
                <w:ins w:id="1002" w:author="ERCOT" w:date="2024-01-21T15:38:00Z"/>
                <w:szCs w:val="20"/>
              </w:rPr>
            </w:pPr>
            <w:ins w:id="1003" w:author="ERCOT" w:date="2024-01-21T15:38:00Z">
              <w:r w:rsidRPr="00CF7EAF">
                <w:rPr>
                  <w:szCs w:val="20"/>
                </w:rPr>
                <w:t>(nnn)</w:t>
              </w:r>
              <w:r w:rsidRPr="00CF7EAF">
                <w:rPr>
                  <w:szCs w:val="20"/>
                </w:rPr>
                <w:tab/>
                <w:t>Section 6.8.2, Recovery of Operating Losses During an LCAP or ECAP Effective Period;</w:t>
              </w:r>
            </w:ins>
          </w:p>
          <w:p w14:paraId="229AF148" w14:textId="77777777" w:rsidR="00CF7EAF" w:rsidRPr="00CF7EAF" w:rsidRDefault="00CF7EAF" w:rsidP="00CF7EAF">
            <w:pPr>
              <w:spacing w:after="240"/>
              <w:ind w:left="1440" w:hanging="720"/>
              <w:rPr>
                <w:ins w:id="1004" w:author="ERCOT" w:date="2024-01-21T15:38:00Z"/>
                <w:szCs w:val="20"/>
              </w:rPr>
            </w:pPr>
            <w:ins w:id="1005" w:author="ERCOT" w:date="2024-01-21T15:38:00Z">
              <w:r w:rsidRPr="00CF7EAF">
                <w:rPr>
                  <w:szCs w:val="20"/>
                </w:rPr>
                <w:t>(ooo)    Section 6.8.3, Charges for Operating Losses During an LCAP or ECAP Effective Period;</w:t>
              </w:r>
            </w:ins>
          </w:p>
        </w:tc>
      </w:tr>
    </w:tbl>
    <w:p w14:paraId="4E4B54F6" w14:textId="77777777" w:rsidR="00CF7EAF" w:rsidRPr="00CF7EAF" w:rsidRDefault="00CF7EAF" w:rsidP="00CF7EAF">
      <w:pPr>
        <w:spacing w:before="240" w:after="240"/>
        <w:ind w:left="1440" w:hanging="720"/>
        <w:rPr>
          <w:szCs w:val="20"/>
        </w:rPr>
      </w:pPr>
      <w:r w:rsidRPr="00CF7EAF">
        <w:rPr>
          <w:szCs w:val="20"/>
        </w:rPr>
        <w:t>(nnn)</w:t>
      </w:r>
      <w:r w:rsidRPr="00CF7EAF">
        <w:rPr>
          <w:szCs w:val="20"/>
        </w:rPr>
        <w:tab/>
        <w:t>Section 7.9.2.1, Payments and Charges for PTP Obligations Settled in Real-Time; and</w:t>
      </w:r>
    </w:p>
    <w:p w14:paraId="3B07495E" w14:textId="77777777" w:rsidR="00CF7EAF" w:rsidRPr="00CF7EAF" w:rsidRDefault="00CF7EAF" w:rsidP="00CF7EAF">
      <w:pPr>
        <w:spacing w:after="240"/>
        <w:ind w:left="1440" w:hanging="720"/>
        <w:rPr>
          <w:szCs w:val="20"/>
        </w:rPr>
      </w:pPr>
      <w:r w:rsidRPr="00CF7EAF">
        <w:rPr>
          <w:szCs w:val="20"/>
        </w:rPr>
        <w:t>(ooo)</w:t>
      </w:r>
      <w:r w:rsidRPr="00CF7EAF">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F7EAF" w:rsidRPr="00CF7EAF" w14:paraId="0235B305" w14:textId="77777777" w:rsidTr="000D4DA4">
        <w:tc>
          <w:tcPr>
            <w:tcW w:w="9766" w:type="dxa"/>
            <w:tcBorders>
              <w:top w:val="single" w:sz="4" w:space="0" w:color="auto"/>
              <w:left w:val="single" w:sz="4" w:space="0" w:color="auto"/>
              <w:bottom w:val="single" w:sz="4" w:space="0" w:color="auto"/>
              <w:right w:val="single" w:sz="4" w:space="0" w:color="auto"/>
            </w:tcBorders>
            <w:shd w:val="pct12" w:color="auto" w:fill="auto"/>
          </w:tcPr>
          <w:p w14:paraId="2196797C" w14:textId="77777777" w:rsidR="00CF7EAF" w:rsidRPr="00CF7EAF" w:rsidRDefault="00CF7EAF" w:rsidP="00CF7EAF">
            <w:pPr>
              <w:spacing w:before="120" w:after="240"/>
              <w:rPr>
                <w:b/>
                <w:i/>
                <w:iCs/>
              </w:rPr>
            </w:pPr>
            <w:bookmarkStart w:id="1006" w:name="_Hlk153521491"/>
            <w:r w:rsidRPr="00CF7EAF">
              <w:rPr>
                <w:b/>
                <w:i/>
                <w:iCs/>
              </w:rPr>
              <w:t>[NPRR841, NPRR885, NPRR963, NPRR995, NPRR1012, and NPRR1014:  Replace applicable portions of paragraph (1) above with the following upon system implementation for NPRR841, NPRR885, NPRR963, NPRR995, or NPRR1014; or upon system implementation of the Real-Time Co-Optimization (RTC) project for NPRR1012:]</w:t>
            </w:r>
          </w:p>
          <w:p w14:paraId="24BF57D3" w14:textId="77777777" w:rsidR="00CF7EAF" w:rsidRPr="00CF7EAF" w:rsidRDefault="00CF7EAF" w:rsidP="00CF7EAF">
            <w:pPr>
              <w:spacing w:after="240"/>
              <w:ind w:left="720" w:hanging="720"/>
            </w:pPr>
            <w:r w:rsidRPr="00CF7EAF">
              <w:t>(1)</w:t>
            </w:r>
            <w:r w:rsidRPr="00CF7EAF">
              <w:tab/>
              <w:t>ERCOT shall provide, on each RTM Settlement Statement, the dollar amount for each RTM Settlement charge and payment.  The RTM Settlement “Charge Types” are:</w:t>
            </w:r>
          </w:p>
          <w:p w14:paraId="5B9901F5" w14:textId="77777777" w:rsidR="00CF7EAF" w:rsidRPr="00CF7EAF" w:rsidRDefault="00CF7EAF" w:rsidP="00CF7EAF">
            <w:pPr>
              <w:spacing w:after="240"/>
              <w:ind w:left="1440" w:hanging="720"/>
            </w:pPr>
            <w:r w:rsidRPr="00CF7EAF">
              <w:t>(a)</w:t>
            </w:r>
            <w:r w:rsidRPr="00CF7EAF">
              <w:tab/>
              <w:t>Section 5.7.1, RUC Make-Whole Payment;</w:t>
            </w:r>
          </w:p>
          <w:p w14:paraId="17ECF8B6" w14:textId="77777777" w:rsidR="00CF7EAF" w:rsidRPr="00CF7EAF" w:rsidRDefault="00CF7EAF" w:rsidP="00CF7EAF">
            <w:pPr>
              <w:spacing w:after="240"/>
              <w:ind w:left="1440" w:hanging="720"/>
            </w:pPr>
            <w:r w:rsidRPr="00CF7EAF">
              <w:t>(b)</w:t>
            </w:r>
            <w:r w:rsidRPr="00CF7EAF">
              <w:tab/>
              <w:t>Section 5.7.2, RUC Clawback Charge;</w:t>
            </w:r>
          </w:p>
          <w:p w14:paraId="790E1663" w14:textId="77777777" w:rsidR="00CF7EAF" w:rsidRPr="00CF7EAF" w:rsidRDefault="00CF7EAF" w:rsidP="00CF7EAF">
            <w:pPr>
              <w:spacing w:after="240"/>
              <w:ind w:left="1440" w:hanging="720"/>
            </w:pPr>
            <w:r w:rsidRPr="00CF7EAF">
              <w:t>(c)</w:t>
            </w:r>
            <w:r w:rsidRPr="00CF7EAF">
              <w:tab/>
              <w:t>Section 5.7.3, Payment When ERCOT Decommits a QSE-Committed Resource;</w:t>
            </w:r>
          </w:p>
          <w:p w14:paraId="2C7DBD9E" w14:textId="77777777" w:rsidR="00CF7EAF" w:rsidRPr="00CF7EAF" w:rsidRDefault="00CF7EAF" w:rsidP="00CF7EAF">
            <w:pPr>
              <w:spacing w:after="240"/>
              <w:ind w:left="1440" w:hanging="720"/>
            </w:pPr>
            <w:r w:rsidRPr="00CF7EAF">
              <w:t>(d)</w:t>
            </w:r>
            <w:r w:rsidRPr="00CF7EAF">
              <w:tab/>
              <w:t>Section 5.7.4.1, RUC Capacity-Short Charge;</w:t>
            </w:r>
          </w:p>
          <w:p w14:paraId="6EE00E5E" w14:textId="77777777" w:rsidR="00CF7EAF" w:rsidRPr="00CF7EAF" w:rsidRDefault="00CF7EAF" w:rsidP="00CF7EAF">
            <w:pPr>
              <w:spacing w:after="240"/>
              <w:ind w:left="1440" w:hanging="720"/>
            </w:pPr>
            <w:r w:rsidRPr="00CF7EAF">
              <w:t>(e)</w:t>
            </w:r>
            <w:r w:rsidRPr="00CF7EAF">
              <w:tab/>
              <w:t>Section 5.7.4.2, RUC Make-Whole Uplift Charge;</w:t>
            </w:r>
          </w:p>
          <w:p w14:paraId="2494204A" w14:textId="77777777" w:rsidR="00CF7EAF" w:rsidRPr="00CF7EAF" w:rsidRDefault="00CF7EAF" w:rsidP="00CF7EAF">
            <w:pPr>
              <w:spacing w:after="240"/>
              <w:ind w:left="1440" w:hanging="720"/>
            </w:pPr>
            <w:r w:rsidRPr="00CF7EAF">
              <w:t>(f)</w:t>
            </w:r>
            <w:r w:rsidRPr="00CF7EAF">
              <w:tab/>
              <w:t xml:space="preserve">Section </w:t>
            </w:r>
            <w:hyperlink w:anchor="_Toc109528011" w:history="1">
              <w:r w:rsidRPr="00CF7EAF">
                <w:t>5.7.5, RUC Clawback Payment</w:t>
              </w:r>
            </w:hyperlink>
            <w:r w:rsidRPr="00CF7EAF">
              <w:t>;</w:t>
            </w:r>
          </w:p>
          <w:p w14:paraId="61A77F56" w14:textId="77777777" w:rsidR="00CF7EAF" w:rsidRPr="00CF7EAF" w:rsidRDefault="00CF7EAF" w:rsidP="00CF7EAF">
            <w:pPr>
              <w:spacing w:after="240"/>
              <w:ind w:left="1440" w:hanging="720"/>
            </w:pPr>
            <w:r w:rsidRPr="00CF7EAF">
              <w:lastRenderedPageBreak/>
              <w:t>(g)</w:t>
            </w:r>
            <w:r w:rsidRPr="00CF7EAF">
              <w:tab/>
              <w:t xml:space="preserve">Section </w:t>
            </w:r>
            <w:hyperlink w:anchor="_Toc109528014" w:history="1">
              <w:r w:rsidRPr="00CF7EAF">
                <w:t>5.7.6, RUC Decommitment Charge</w:t>
              </w:r>
            </w:hyperlink>
            <w:r w:rsidRPr="00CF7EAF">
              <w:t>;</w:t>
            </w:r>
          </w:p>
          <w:p w14:paraId="71CCF8E1" w14:textId="77777777" w:rsidR="00CF7EAF" w:rsidRPr="00CF7EAF" w:rsidRDefault="00CF7EAF" w:rsidP="00CF7EAF">
            <w:pPr>
              <w:spacing w:after="240"/>
              <w:ind w:left="1440" w:hanging="720"/>
            </w:pPr>
            <w:r w:rsidRPr="00CF7EAF">
              <w:t>(h)</w:t>
            </w:r>
            <w:r w:rsidRPr="00CF7EAF">
              <w:tab/>
              <w:t xml:space="preserve">Section 6.6.3.1, Real-Time Energy Imbalance Payment or Charge at a Resource Node; </w:t>
            </w:r>
          </w:p>
          <w:p w14:paraId="5F74CC7E" w14:textId="77777777" w:rsidR="00CF7EAF" w:rsidRPr="00CF7EAF" w:rsidRDefault="00CF7EAF" w:rsidP="00CF7EAF">
            <w:pPr>
              <w:spacing w:after="240"/>
              <w:ind w:left="1440" w:hanging="720"/>
            </w:pPr>
            <w:r w:rsidRPr="00CF7EAF">
              <w:t>(i)</w:t>
            </w:r>
            <w:r w:rsidRPr="00CF7EAF">
              <w:tab/>
              <w:t>Section 6.6.3.2, Real-Time Energy Imbalance Payment or Charge at a Load Zone;</w:t>
            </w:r>
          </w:p>
          <w:p w14:paraId="1ED5E840" w14:textId="77777777" w:rsidR="00CF7EAF" w:rsidRPr="00CF7EAF" w:rsidRDefault="00CF7EAF" w:rsidP="00CF7EAF">
            <w:pPr>
              <w:spacing w:after="240"/>
              <w:ind w:left="1440" w:hanging="720"/>
            </w:pPr>
            <w:r w:rsidRPr="00CF7EAF">
              <w:t>(j)</w:t>
            </w:r>
            <w:r w:rsidRPr="00CF7EAF">
              <w:tab/>
              <w:t>Section 6.6.3.3, Real-Time Energy Imbalance Payment or Charge at a Hub;</w:t>
            </w:r>
          </w:p>
          <w:p w14:paraId="0F3B9700" w14:textId="77777777" w:rsidR="00CF7EAF" w:rsidRPr="00CF7EAF" w:rsidRDefault="00CF7EAF" w:rsidP="00CF7EAF">
            <w:pPr>
              <w:spacing w:after="240"/>
              <w:ind w:left="1440" w:hanging="720"/>
            </w:pPr>
            <w:r w:rsidRPr="00CF7EAF">
              <w:t>(k)</w:t>
            </w:r>
            <w:r w:rsidRPr="00CF7EAF">
              <w:tab/>
              <w:t>Section 6.6.3.4, Real-Time Energy Payment for DC Tie Import;</w:t>
            </w:r>
          </w:p>
          <w:p w14:paraId="7C1C93DE" w14:textId="77777777" w:rsidR="00CF7EAF" w:rsidRPr="00CF7EAF" w:rsidRDefault="00CF7EAF" w:rsidP="00CF7EAF">
            <w:pPr>
              <w:spacing w:after="240"/>
              <w:ind w:left="1440" w:hanging="720"/>
            </w:pPr>
            <w:r w:rsidRPr="00CF7EAF">
              <w:t>(l)</w:t>
            </w:r>
            <w:r w:rsidRPr="00CF7EAF">
              <w:tab/>
              <w:t>Section 6.6.3.5, Real-Time Payment for a Block Load Transfer Point;</w:t>
            </w:r>
          </w:p>
          <w:p w14:paraId="6F61A6AE" w14:textId="77777777" w:rsidR="00CF7EAF" w:rsidRPr="00CF7EAF" w:rsidRDefault="00CF7EAF" w:rsidP="00CF7EAF">
            <w:pPr>
              <w:spacing w:after="240"/>
              <w:ind w:left="1440" w:hanging="720"/>
            </w:pPr>
            <w:r w:rsidRPr="00CF7EAF">
              <w:t>(m)</w:t>
            </w:r>
            <w:r w:rsidRPr="00CF7EAF">
              <w:tab/>
              <w:t>Section 6.6.3.6, Real-Time High Dispatch Limit Override Energy Payment;</w:t>
            </w:r>
          </w:p>
          <w:p w14:paraId="104444F2" w14:textId="77777777" w:rsidR="00CF7EAF" w:rsidRPr="00CF7EAF" w:rsidRDefault="00CF7EAF" w:rsidP="00CF7EAF">
            <w:pPr>
              <w:spacing w:after="240"/>
              <w:ind w:left="1440" w:hanging="720"/>
            </w:pPr>
            <w:r w:rsidRPr="00CF7EAF">
              <w:t>(n)</w:t>
            </w:r>
            <w:r w:rsidRPr="00CF7EAF">
              <w:tab/>
              <w:t>Section 6.6.3.7, Real-Time High Dispatch Limit Override Energy Charge;</w:t>
            </w:r>
          </w:p>
          <w:p w14:paraId="2615A266" w14:textId="77777777" w:rsidR="00CF7EAF" w:rsidRPr="00CF7EAF" w:rsidRDefault="00CF7EAF" w:rsidP="00CF7EAF">
            <w:pPr>
              <w:spacing w:after="240"/>
              <w:ind w:left="1440" w:hanging="720"/>
            </w:pPr>
            <w:r w:rsidRPr="00CF7EAF">
              <w:t>(o)</w:t>
            </w:r>
            <w:r w:rsidRPr="00CF7EAF">
              <w:tab/>
              <w:t xml:space="preserve">Section 6.6.3.8, Real-Time Payment or Charge for Energy from a Settlement Only Distribution Generator (SODG), Settlement Only Transmission Generator (SOTG), Settlement Only Distribution Energy Storage System (SODESS), or Settlement Only Transmission Energy Storage System (SOTESS); </w:t>
            </w:r>
          </w:p>
          <w:p w14:paraId="2703FC85" w14:textId="77777777" w:rsidR="00CF7EAF" w:rsidRPr="00CF7EAF" w:rsidRDefault="00CF7EAF" w:rsidP="00CF7EAF">
            <w:pPr>
              <w:spacing w:after="240"/>
              <w:ind w:left="1440" w:hanging="720"/>
            </w:pPr>
            <w:r w:rsidRPr="00CF7EAF">
              <w:t>(p)</w:t>
            </w:r>
            <w:r w:rsidRPr="00CF7EAF">
              <w:tab/>
              <w:t>Section 6.6.4, Real-Time Congestion Payment or Charge for Self-Schedules;</w:t>
            </w:r>
          </w:p>
          <w:p w14:paraId="5EFB4F82" w14:textId="77777777" w:rsidR="00CF7EAF" w:rsidRPr="00CF7EAF" w:rsidRDefault="00CF7EAF" w:rsidP="00CF7EAF">
            <w:pPr>
              <w:spacing w:after="240"/>
              <w:ind w:left="1440" w:hanging="720"/>
            </w:pPr>
            <w:r w:rsidRPr="00CF7EAF">
              <w:t>(q)</w:t>
            </w:r>
            <w:r w:rsidRPr="00CF7EAF">
              <w:tab/>
              <w:t xml:space="preserve">Section 6.6.5.2, Set Point Deviation Charge for Over Generation; </w:t>
            </w:r>
          </w:p>
          <w:p w14:paraId="6A261C38" w14:textId="77777777" w:rsidR="00CF7EAF" w:rsidRPr="00CF7EAF" w:rsidRDefault="00CF7EAF" w:rsidP="00CF7EAF">
            <w:pPr>
              <w:spacing w:after="240"/>
              <w:ind w:left="1440" w:hanging="720"/>
            </w:pPr>
            <w:r w:rsidRPr="00CF7EAF">
              <w:t>(r)</w:t>
            </w:r>
            <w:r w:rsidRPr="00CF7EAF">
              <w:tab/>
              <w:t xml:space="preserve">Section 6.6.5.2.1, Set Point Deviation Charge for Under Generation; </w:t>
            </w:r>
          </w:p>
          <w:p w14:paraId="5315830F" w14:textId="77777777" w:rsidR="00CF7EAF" w:rsidRPr="00CF7EAF" w:rsidRDefault="00CF7EAF" w:rsidP="00CF7EAF">
            <w:pPr>
              <w:spacing w:after="240"/>
              <w:ind w:left="1440" w:hanging="720"/>
            </w:pPr>
            <w:r w:rsidRPr="00CF7EAF">
              <w:t>(s)</w:t>
            </w:r>
            <w:r w:rsidRPr="00CF7EAF">
              <w:tab/>
              <w:t xml:space="preserve">Section 6.6.5.3, Controllable Load Resource Set Point Deviation Charge for Over Consumption; </w:t>
            </w:r>
          </w:p>
          <w:p w14:paraId="7B51B3CE" w14:textId="77777777" w:rsidR="00CF7EAF" w:rsidRPr="00CF7EAF" w:rsidRDefault="00CF7EAF" w:rsidP="00CF7EAF">
            <w:pPr>
              <w:spacing w:after="240"/>
              <w:ind w:left="1440" w:hanging="720"/>
            </w:pPr>
            <w:r w:rsidRPr="00CF7EAF">
              <w:t>(t)</w:t>
            </w:r>
            <w:r w:rsidRPr="00CF7EAF">
              <w:tab/>
              <w:t>Section 6.6.5.3.1, Controllable Load Resource Set Point Deviation Charge for Under Consumption;</w:t>
            </w:r>
          </w:p>
          <w:p w14:paraId="086BF27B" w14:textId="77777777" w:rsidR="00CF7EAF" w:rsidRPr="00CF7EAF" w:rsidRDefault="00CF7EAF" w:rsidP="00CF7EAF">
            <w:pPr>
              <w:spacing w:after="240"/>
              <w:ind w:left="1440" w:hanging="720"/>
            </w:pPr>
            <w:r w:rsidRPr="00CF7EAF">
              <w:t>(u)</w:t>
            </w:r>
            <w:r w:rsidRPr="00CF7EAF">
              <w:tab/>
              <w:t xml:space="preserve">Section 6.6.5.4, IRR Generation Resource Set Point Deviation Charge; </w:t>
            </w:r>
          </w:p>
          <w:p w14:paraId="304209EA" w14:textId="77777777" w:rsidR="00CF7EAF" w:rsidRPr="00CF7EAF" w:rsidRDefault="00CF7EAF" w:rsidP="00CF7EAF">
            <w:pPr>
              <w:spacing w:after="240"/>
              <w:ind w:left="1440" w:hanging="720"/>
            </w:pPr>
            <w:r w:rsidRPr="00CF7EAF">
              <w:t>(v)</w:t>
            </w:r>
            <w:r w:rsidRPr="00CF7EAF">
              <w:tab/>
              <w:t>Section 6.6.5.4, Set Point Deviation Payment;</w:t>
            </w:r>
          </w:p>
          <w:p w14:paraId="70831672" w14:textId="77777777" w:rsidR="00CF7EAF" w:rsidRPr="00CF7EAF" w:rsidRDefault="00CF7EAF" w:rsidP="00CF7EAF">
            <w:pPr>
              <w:spacing w:after="240"/>
              <w:ind w:left="1440" w:hanging="720"/>
            </w:pPr>
            <w:r w:rsidRPr="00CF7EAF">
              <w:t>(w)</w:t>
            </w:r>
            <w:r w:rsidRPr="00CF7EAF">
              <w:tab/>
              <w:t xml:space="preserve">Section 6.6.5.5, Energy Storage Resource Set Point Deviation Charge for Over Performance; </w:t>
            </w:r>
          </w:p>
          <w:p w14:paraId="7000F558" w14:textId="77777777" w:rsidR="00CF7EAF" w:rsidRPr="00CF7EAF" w:rsidRDefault="00CF7EAF" w:rsidP="00CF7EAF">
            <w:pPr>
              <w:spacing w:after="240"/>
              <w:ind w:left="1440" w:hanging="720"/>
            </w:pPr>
            <w:r w:rsidRPr="00CF7EAF">
              <w:t>(x)</w:t>
            </w:r>
            <w:r w:rsidRPr="00CF7EAF">
              <w:tab/>
              <w:t xml:space="preserve">Section 6.6.5.5.1, Energy Storage Resource Set Point Deviation Charge for Under Performance; </w:t>
            </w:r>
          </w:p>
          <w:p w14:paraId="6FD11A64" w14:textId="77777777" w:rsidR="00CF7EAF" w:rsidRPr="00CF7EAF" w:rsidRDefault="00CF7EAF" w:rsidP="00CF7EAF">
            <w:pPr>
              <w:spacing w:after="240"/>
              <w:ind w:left="1440" w:hanging="720"/>
            </w:pPr>
            <w:r w:rsidRPr="00CF7EAF">
              <w:t>(y)</w:t>
            </w:r>
            <w:r w:rsidRPr="00CF7EAF">
              <w:tab/>
              <w:t>Section 6.6.6.1, RMR Standby Payment;</w:t>
            </w:r>
          </w:p>
          <w:p w14:paraId="43EE5E0C" w14:textId="77777777" w:rsidR="00CF7EAF" w:rsidRPr="00CF7EAF" w:rsidRDefault="00CF7EAF" w:rsidP="00CF7EAF">
            <w:pPr>
              <w:spacing w:after="240"/>
              <w:ind w:left="1440" w:hanging="720"/>
            </w:pPr>
            <w:r w:rsidRPr="00CF7EAF">
              <w:t>(z)</w:t>
            </w:r>
            <w:r w:rsidRPr="00CF7EAF">
              <w:tab/>
              <w:t>Section 6.6.6.2, RMR Payment for Energy;</w:t>
            </w:r>
          </w:p>
          <w:p w14:paraId="2A9AC59B" w14:textId="77777777" w:rsidR="00CF7EAF" w:rsidRPr="00CF7EAF" w:rsidRDefault="00CF7EAF" w:rsidP="00CF7EAF">
            <w:pPr>
              <w:spacing w:after="240"/>
              <w:ind w:left="1440" w:hanging="720"/>
            </w:pPr>
            <w:r w:rsidRPr="00CF7EAF">
              <w:lastRenderedPageBreak/>
              <w:t>(aa)</w:t>
            </w:r>
            <w:r w:rsidRPr="00CF7EAF">
              <w:tab/>
              <w:t>Section 6.6.6.3, RMR Adjustment Charge;</w:t>
            </w:r>
          </w:p>
          <w:p w14:paraId="0E9B9D95" w14:textId="77777777" w:rsidR="00CF7EAF" w:rsidRPr="00CF7EAF" w:rsidRDefault="00CF7EAF" w:rsidP="00CF7EAF">
            <w:pPr>
              <w:spacing w:after="240"/>
              <w:ind w:left="1440" w:hanging="720"/>
            </w:pPr>
            <w:r w:rsidRPr="00CF7EAF">
              <w:t>(bb)</w:t>
            </w:r>
            <w:r w:rsidRPr="00CF7EAF">
              <w:tab/>
              <w:t>Section 6.6.6.4, RMR Charge for Unexcused Misconduct;</w:t>
            </w:r>
          </w:p>
          <w:p w14:paraId="02F9218B" w14:textId="77777777" w:rsidR="00CF7EAF" w:rsidRPr="00CF7EAF" w:rsidRDefault="00CF7EAF" w:rsidP="00CF7EAF">
            <w:pPr>
              <w:spacing w:after="240"/>
              <w:ind w:left="1440" w:hanging="720"/>
            </w:pPr>
            <w:r w:rsidRPr="00CF7EAF">
              <w:t>(cc)</w:t>
            </w:r>
            <w:r w:rsidRPr="00CF7EAF">
              <w:tab/>
              <w:t>Section 6.6.6.5, RMR Service Charge;</w:t>
            </w:r>
          </w:p>
          <w:p w14:paraId="2A887EC1" w14:textId="77777777" w:rsidR="00CF7EAF" w:rsidRPr="00CF7EAF" w:rsidRDefault="00CF7EAF" w:rsidP="00CF7EAF">
            <w:pPr>
              <w:spacing w:after="240"/>
              <w:ind w:left="1440" w:hanging="720"/>
            </w:pPr>
            <w:r w:rsidRPr="00CF7EAF">
              <w:t>(dd)</w:t>
            </w:r>
            <w:r w:rsidRPr="00CF7EAF">
              <w:tab/>
              <w:t>Section 6.6.6.6, Method for Reconciling RMR Actual Eligible Costs, RMR and MRA Contributed Capital Expenditures, and Miscellaneous RMR Incurred Expenses;</w:t>
            </w:r>
          </w:p>
          <w:p w14:paraId="517380DD" w14:textId="77777777" w:rsidR="00CF7EAF" w:rsidRPr="00CF7EAF" w:rsidRDefault="00CF7EAF" w:rsidP="00CF7EAF">
            <w:pPr>
              <w:spacing w:after="240"/>
              <w:ind w:left="1440" w:hanging="720"/>
            </w:pPr>
            <w:r w:rsidRPr="00CF7EAF">
              <w:t>(ee)</w:t>
            </w:r>
            <w:r w:rsidRPr="00CF7EAF">
              <w:tab/>
              <w:t>Section 6.6.6.7, MRA Standby Payment;</w:t>
            </w:r>
          </w:p>
          <w:p w14:paraId="57238B74" w14:textId="77777777" w:rsidR="00CF7EAF" w:rsidRPr="00CF7EAF" w:rsidRDefault="00CF7EAF" w:rsidP="00CF7EAF">
            <w:pPr>
              <w:spacing w:after="240"/>
              <w:ind w:left="1440" w:hanging="720"/>
            </w:pPr>
            <w:r w:rsidRPr="00CF7EAF">
              <w:t>(ff)</w:t>
            </w:r>
            <w:r w:rsidRPr="00CF7EAF">
              <w:tab/>
              <w:t>Section 6.6.6.8, MRA Contributed Capital Expenditures Payment;</w:t>
            </w:r>
          </w:p>
          <w:p w14:paraId="09A9D3EF" w14:textId="77777777" w:rsidR="00CF7EAF" w:rsidRPr="00CF7EAF" w:rsidRDefault="00CF7EAF" w:rsidP="00CF7EAF">
            <w:pPr>
              <w:spacing w:after="240"/>
              <w:ind w:left="1440" w:hanging="720"/>
            </w:pPr>
            <w:r w:rsidRPr="00CF7EAF">
              <w:t>(gg)</w:t>
            </w:r>
            <w:r w:rsidRPr="00CF7EAF">
              <w:tab/>
              <w:t>Section 6.6.6.9, MRA Payment for Deployment Event;</w:t>
            </w:r>
          </w:p>
          <w:p w14:paraId="533435CA" w14:textId="77777777" w:rsidR="00CF7EAF" w:rsidRPr="00CF7EAF" w:rsidRDefault="00CF7EAF" w:rsidP="00CF7EAF">
            <w:pPr>
              <w:spacing w:after="240"/>
              <w:ind w:left="1440" w:hanging="720"/>
            </w:pPr>
            <w:r w:rsidRPr="00CF7EAF">
              <w:t>(hh)</w:t>
            </w:r>
            <w:r w:rsidRPr="00CF7EAF">
              <w:tab/>
              <w:t xml:space="preserve">Section 6.6.6.10, MRA Variable Payment for Deployment; </w:t>
            </w:r>
          </w:p>
          <w:p w14:paraId="1500688B" w14:textId="77777777" w:rsidR="00CF7EAF" w:rsidRPr="00CF7EAF" w:rsidRDefault="00CF7EAF" w:rsidP="00CF7EAF">
            <w:pPr>
              <w:spacing w:after="240"/>
              <w:ind w:left="1440" w:hanging="720"/>
            </w:pPr>
            <w:r w:rsidRPr="00CF7EAF">
              <w:t>(ii)</w:t>
            </w:r>
            <w:r w:rsidRPr="00CF7EAF">
              <w:tab/>
              <w:t>Section 6.6.6.11, MRA Charge for Unexcused Misconduct;</w:t>
            </w:r>
          </w:p>
          <w:p w14:paraId="4BB74E06" w14:textId="77777777" w:rsidR="00CF7EAF" w:rsidRPr="00CF7EAF" w:rsidRDefault="00CF7EAF" w:rsidP="00CF7EAF">
            <w:pPr>
              <w:spacing w:after="240"/>
              <w:ind w:left="1440" w:hanging="720"/>
            </w:pPr>
            <w:r w:rsidRPr="00CF7EAF">
              <w:t>(jj)</w:t>
            </w:r>
            <w:r w:rsidRPr="00CF7EAF">
              <w:tab/>
              <w:t>Section 6.6.6.12, MRA Service Charge;</w:t>
            </w:r>
          </w:p>
          <w:p w14:paraId="5239187E" w14:textId="77777777" w:rsidR="00CF7EAF" w:rsidRPr="00CF7EAF" w:rsidRDefault="00CF7EAF" w:rsidP="00CF7EAF">
            <w:pPr>
              <w:spacing w:after="240"/>
              <w:ind w:left="1440" w:hanging="720"/>
            </w:pPr>
            <w:r w:rsidRPr="00CF7EAF">
              <w:t>(kk)</w:t>
            </w:r>
            <w:r w:rsidRPr="00CF7EAF">
              <w:tab/>
              <w:t>Paragraph (3) of Section 6.6.7.1, Voltage Support Service Payments;</w:t>
            </w:r>
          </w:p>
          <w:p w14:paraId="736D6B38" w14:textId="77777777" w:rsidR="00CF7EAF" w:rsidRPr="00CF7EAF" w:rsidRDefault="00CF7EAF" w:rsidP="00CF7EAF">
            <w:pPr>
              <w:spacing w:after="240"/>
              <w:ind w:left="1440" w:hanging="720"/>
            </w:pPr>
            <w:r w:rsidRPr="00CF7EAF">
              <w:t>(ll)</w:t>
            </w:r>
            <w:r w:rsidRPr="00CF7EAF">
              <w:tab/>
              <w:t>Paragraph (5) of Section 6.6.7.1;</w:t>
            </w:r>
          </w:p>
          <w:p w14:paraId="47B72E31" w14:textId="77777777" w:rsidR="00CF7EAF" w:rsidRPr="00CF7EAF" w:rsidRDefault="00CF7EAF" w:rsidP="00CF7EAF">
            <w:pPr>
              <w:spacing w:after="240"/>
              <w:ind w:left="1440" w:hanging="720"/>
            </w:pPr>
            <w:r w:rsidRPr="00CF7EAF">
              <w:t>(mm)</w:t>
            </w:r>
            <w:r w:rsidRPr="00CF7EAF">
              <w:tab/>
              <w:t>Section 6.6.7.2, Voltage Support Charge;</w:t>
            </w:r>
          </w:p>
          <w:p w14:paraId="5973E88A" w14:textId="77777777" w:rsidR="00CF7EAF" w:rsidRPr="00CF7EAF" w:rsidRDefault="00CF7EAF" w:rsidP="00CF7EAF">
            <w:pPr>
              <w:spacing w:after="240"/>
              <w:ind w:left="1440" w:hanging="720"/>
            </w:pPr>
            <w:r w:rsidRPr="00CF7EAF">
              <w:t>(nn)</w:t>
            </w:r>
            <w:r w:rsidRPr="00CF7EAF">
              <w:tab/>
              <w:t>Section 6.6.8.1, Black Start Hourly Standby Fee Payment;</w:t>
            </w:r>
          </w:p>
          <w:p w14:paraId="4EACCEB3" w14:textId="77777777" w:rsidR="00CF7EAF" w:rsidRPr="00CF7EAF" w:rsidRDefault="00CF7EAF" w:rsidP="00CF7EAF">
            <w:pPr>
              <w:spacing w:after="240"/>
              <w:ind w:left="1440" w:hanging="720"/>
            </w:pPr>
            <w:r w:rsidRPr="00CF7EAF">
              <w:t>(oo)</w:t>
            </w:r>
            <w:r w:rsidRPr="00CF7EAF">
              <w:tab/>
              <w:t>Section 6.6.8.2, Black Start Capacity Charge;</w:t>
            </w:r>
          </w:p>
          <w:p w14:paraId="56827754" w14:textId="77777777" w:rsidR="00CF7EAF" w:rsidRPr="00CF7EAF" w:rsidRDefault="00CF7EAF" w:rsidP="00CF7EAF">
            <w:pPr>
              <w:spacing w:after="240"/>
              <w:ind w:left="1440" w:hanging="720"/>
            </w:pPr>
            <w:r w:rsidRPr="00CF7EAF">
              <w:t>(pp)</w:t>
            </w:r>
            <w:r w:rsidRPr="00CF7EAF">
              <w:tab/>
              <w:t>Section 6.6.9.1, Payment for Emergency Operations Settlement;</w:t>
            </w:r>
          </w:p>
          <w:p w14:paraId="6628A43C" w14:textId="77777777" w:rsidR="00CF7EAF" w:rsidRPr="00CF7EAF" w:rsidRDefault="00CF7EAF" w:rsidP="00CF7EAF">
            <w:pPr>
              <w:spacing w:after="240"/>
              <w:ind w:left="1440" w:hanging="720"/>
            </w:pPr>
            <w:r w:rsidRPr="00CF7EAF">
              <w:t>(qq)</w:t>
            </w:r>
            <w:r w:rsidRPr="00CF7EAF">
              <w:tab/>
              <w:t>Section 6.6.9.2, Charge for Emergency Operations Settlement;</w:t>
            </w:r>
          </w:p>
          <w:p w14:paraId="40318004" w14:textId="77777777" w:rsidR="00CF7EAF" w:rsidRPr="00CF7EAF" w:rsidRDefault="00CF7EAF" w:rsidP="00CF7EAF">
            <w:pPr>
              <w:spacing w:after="240"/>
              <w:ind w:left="1440" w:hanging="720"/>
            </w:pPr>
            <w:r w:rsidRPr="00CF7EAF">
              <w:t>(rr)</w:t>
            </w:r>
            <w:r w:rsidRPr="00CF7EAF">
              <w:tab/>
              <w:t>Section 6.6.10, Real-Time Revenue Neutrality Allocation;</w:t>
            </w:r>
          </w:p>
          <w:p w14:paraId="4608FAB6" w14:textId="77777777" w:rsidR="00CF7EAF" w:rsidRPr="00CF7EAF" w:rsidRDefault="00CF7EAF" w:rsidP="00CF7EAF">
            <w:pPr>
              <w:spacing w:after="240"/>
              <w:ind w:left="1440" w:hanging="720"/>
            </w:pPr>
            <w:r w:rsidRPr="00CF7EAF">
              <w:t>(ss)</w:t>
            </w:r>
            <w:r w:rsidRPr="00CF7EAF">
              <w:tab/>
              <w:t xml:space="preserve">Section 6.6.11.1, Emergency Response Service Capacity Payments; </w:t>
            </w:r>
          </w:p>
          <w:p w14:paraId="6186E91D" w14:textId="77777777" w:rsidR="00CF7EAF" w:rsidRPr="00CF7EAF" w:rsidRDefault="00CF7EAF" w:rsidP="00CF7EAF">
            <w:pPr>
              <w:spacing w:after="240"/>
              <w:ind w:left="1440" w:hanging="720"/>
            </w:pPr>
            <w:r w:rsidRPr="00CF7EAF">
              <w:t>(tt)</w:t>
            </w:r>
            <w:r w:rsidRPr="00CF7EAF">
              <w:tab/>
              <w:t xml:space="preserve">Section 6.6.11.2, Emergency Response Service Capacity Charge; </w:t>
            </w:r>
          </w:p>
          <w:p w14:paraId="0FA9E4F1" w14:textId="77777777" w:rsidR="00CF7EAF" w:rsidRPr="00CF7EAF" w:rsidRDefault="00CF7EAF" w:rsidP="00CF7EAF">
            <w:pPr>
              <w:spacing w:after="240"/>
              <w:ind w:left="1440" w:hanging="720"/>
            </w:pPr>
            <w:r w:rsidRPr="00CF7EAF">
              <w:t>(uu)</w:t>
            </w:r>
            <w:r w:rsidRPr="00CF7EAF">
              <w:tab/>
              <w:t>Section 6.6.14.2, Firm Fuel Supply Service Hourly Standby Fee Payment and Fuel Replacement Cost Recovery;</w:t>
            </w:r>
          </w:p>
          <w:p w14:paraId="03C09825" w14:textId="77777777" w:rsidR="00CF7EAF" w:rsidRPr="00CF7EAF" w:rsidRDefault="00CF7EAF" w:rsidP="00CF7EAF">
            <w:pPr>
              <w:spacing w:after="240"/>
              <w:ind w:left="1440" w:hanging="720"/>
            </w:pPr>
            <w:r w:rsidRPr="00CF7EAF">
              <w:t>(vv)</w:t>
            </w:r>
            <w:r w:rsidRPr="00CF7EAF">
              <w:tab/>
              <w:t>Section 6.6.14.3, Firm Fuel Supply Service Capacity Charge;</w:t>
            </w:r>
          </w:p>
          <w:p w14:paraId="0E996576" w14:textId="77777777" w:rsidR="00CF7EAF" w:rsidRPr="00CF7EAF" w:rsidRDefault="00CF7EAF" w:rsidP="00CF7EAF">
            <w:pPr>
              <w:spacing w:after="240"/>
              <w:ind w:left="1440" w:hanging="720"/>
            </w:pPr>
            <w:r w:rsidRPr="00CF7EAF">
              <w:lastRenderedPageBreak/>
              <w:t>(ww)</w:t>
            </w:r>
            <w:r w:rsidRPr="00CF7EAF">
              <w:tab/>
              <w:t>Section 6.7.4, Real-Time Settlement for Updated Day-Ahead Market Ancillary Service Obligations;</w:t>
            </w:r>
          </w:p>
          <w:p w14:paraId="2DD6252D" w14:textId="77777777" w:rsidR="00CF7EAF" w:rsidRPr="00CF7EAF" w:rsidRDefault="00CF7EAF" w:rsidP="00CF7EAF">
            <w:pPr>
              <w:spacing w:after="240"/>
              <w:ind w:left="1440" w:hanging="720"/>
            </w:pPr>
            <w:r w:rsidRPr="00CF7EAF">
              <w:t>(xx)</w:t>
            </w:r>
            <w:r w:rsidRPr="00CF7EAF">
              <w:tab/>
              <w:t>Section 6.7.5.2, Regulation Up Service Payments and Charges;</w:t>
            </w:r>
          </w:p>
          <w:p w14:paraId="0B5D09DD" w14:textId="77777777" w:rsidR="00CF7EAF" w:rsidRPr="00CF7EAF" w:rsidRDefault="00CF7EAF" w:rsidP="00CF7EAF">
            <w:pPr>
              <w:spacing w:after="240"/>
              <w:ind w:left="1440" w:hanging="720"/>
            </w:pPr>
            <w:r w:rsidRPr="00CF7EAF">
              <w:t>(yy)</w:t>
            </w:r>
            <w:r w:rsidRPr="00CF7EAF">
              <w:tab/>
              <w:t>Section 6.7.5.3, Regulation Down Service Payments and Charges;</w:t>
            </w:r>
          </w:p>
          <w:p w14:paraId="0B5026F3" w14:textId="77777777" w:rsidR="00CF7EAF" w:rsidRPr="00CF7EAF" w:rsidRDefault="00CF7EAF" w:rsidP="00CF7EAF">
            <w:pPr>
              <w:spacing w:after="240"/>
              <w:ind w:left="1440" w:hanging="720"/>
            </w:pPr>
            <w:r w:rsidRPr="00CF7EAF">
              <w:t>(zz)</w:t>
            </w:r>
            <w:r w:rsidRPr="00CF7EAF">
              <w:tab/>
              <w:t>Section 6.7.5.4, Responsive Reserve Payments and Charges;</w:t>
            </w:r>
          </w:p>
          <w:p w14:paraId="1CF2EC94" w14:textId="77777777" w:rsidR="00CF7EAF" w:rsidRPr="00CF7EAF" w:rsidRDefault="00CF7EAF" w:rsidP="00CF7EAF">
            <w:pPr>
              <w:spacing w:after="240"/>
              <w:ind w:left="1440" w:hanging="720"/>
            </w:pPr>
            <w:r w:rsidRPr="00CF7EAF">
              <w:t>(aaa)</w:t>
            </w:r>
            <w:r w:rsidRPr="00CF7EAF">
              <w:tab/>
              <w:t>Section 6.7.5.5</w:t>
            </w:r>
            <w:r w:rsidRPr="00CF7EAF">
              <w:tab/>
              <w:t>, Non-Spinning Reserve Service Payments and Charges;</w:t>
            </w:r>
          </w:p>
          <w:p w14:paraId="2E6ABB5D" w14:textId="77777777" w:rsidR="00CF7EAF" w:rsidRPr="00CF7EAF" w:rsidRDefault="00CF7EAF" w:rsidP="00CF7EAF">
            <w:pPr>
              <w:spacing w:after="240"/>
              <w:ind w:left="1440" w:hanging="720"/>
            </w:pPr>
            <w:r w:rsidRPr="00CF7EAF">
              <w:t>(bbb)</w:t>
            </w:r>
            <w:r w:rsidRPr="00CF7EAF">
              <w:tab/>
              <w:t>Section 6.7.5.6</w:t>
            </w:r>
            <w:r w:rsidRPr="00CF7EAF">
              <w:tab/>
              <w:t>, ERCOT Contingency Reserve Service Payments and Charges;</w:t>
            </w:r>
          </w:p>
          <w:p w14:paraId="4FA2B135" w14:textId="77777777" w:rsidR="00CF7EAF" w:rsidRPr="00CF7EAF" w:rsidRDefault="00CF7EAF" w:rsidP="00CF7EAF">
            <w:pPr>
              <w:spacing w:after="240"/>
              <w:ind w:left="1440" w:hanging="720"/>
            </w:pPr>
            <w:r w:rsidRPr="00CF7EAF">
              <w:t>(ccc)</w:t>
            </w:r>
            <w:r w:rsidRPr="00CF7EAF">
              <w:tab/>
              <w:t>Section 6.7.5.7</w:t>
            </w:r>
            <w:r w:rsidRPr="00CF7EAF">
              <w:tab/>
              <w:t>, Real-Time Derated Ancillary Service Capability Payment;</w:t>
            </w:r>
          </w:p>
          <w:p w14:paraId="2F75109A" w14:textId="77777777" w:rsidR="00CF7EAF" w:rsidRPr="00CF7EAF" w:rsidRDefault="00CF7EAF" w:rsidP="00CF7EAF">
            <w:pPr>
              <w:spacing w:after="240"/>
              <w:ind w:left="1440" w:hanging="720"/>
            </w:pPr>
            <w:r w:rsidRPr="00CF7EAF">
              <w:t>(ddd)</w:t>
            </w:r>
            <w:r w:rsidRPr="00CF7EAF">
              <w:tab/>
              <w:t>Section 6.7.5.8</w:t>
            </w:r>
            <w:r w:rsidRPr="00CF7EAF">
              <w:tab/>
              <w:t>, Real-Time Derated Ancillary Service Capability Charge;</w:t>
            </w:r>
          </w:p>
          <w:p w14:paraId="390AAF53" w14:textId="77777777" w:rsidR="00CF7EAF" w:rsidRPr="00CF7EAF" w:rsidRDefault="00CF7EAF" w:rsidP="00CF7EAF">
            <w:pPr>
              <w:spacing w:after="240"/>
              <w:ind w:left="1440" w:hanging="720"/>
              <w:rPr>
                <w:ins w:id="1007" w:author="ERCOT" w:date="2024-01-16T09:43:00Z"/>
              </w:rPr>
            </w:pPr>
            <w:r w:rsidRPr="00CF7EAF">
              <w:t>(eee)</w:t>
            </w:r>
            <w:r w:rsidRPr="00CF7EAF">
              <w:tab/>
              <w:t>Section 6.7.6, Real-Time Ancillary Service Revenue Neutrality Allocation;</w:t>
            </w:r>
          </w:p>
          <w:p w14:paraId="69F4D2A6" w14:textId="77777777" w:rsidR="00CF7EAF" w:rsidRPr="00CF7EAF" w:rsidRDefault="00CF7EAF" w:rsidP="00CF7EAF">
            <w:pPr>
              <w:spacing w:after="240"/>
              <w:ind w:left="1440" w:hanging="720"/>
              <w:rPr>
                <w:ins w:id="1008" w:author="ERCOT" w:date="2024-01-21T15:39:00Z"/>
                <w:szCs w:val="20"/>
              </w:rPr>
            </w:pPr>
            <w:ins w:id="1009" w:author="ERCOT" w:date="2024-01-21T15:39:00Z">
              <w:r w:rsidRPr="00CF7EAF">
                <w:rPr>
                  <w:szCs w:val="20"/>
                </w:rPr>
                <w:t>(fff)</w:t>
              </w:r>
              <w:r w:rsidRPr="00CF7EAF">
                <w:rPr>
                  <w:szCs w:val="20"/>
                </w:rPr>
                <w:tab/>
                <w:t>Section 6.8.2, Recovery of Operating Losses During an LCAP or ECAP Effective Period;</w:t>
              </w:r>
            </w:ins>
          </w:p>
          <w:p w14:paraId="70421FCA" w14:textId="77777777" w:rsidR="00CF7EAF" w:rsidRPr="00CF7EAF" w:rsidRDefault="00CF7EAF" w:rsidP="00CF7EAF">
            <w:pPr>
              <w:spacing w:after="240"/>
              <w:ind w:left="1440" w:hanging="720"/>
              <w:rPr>
                <w:ins w:id="1010" w:author="ERCOT" w:date="2024-01-21T15:39:00Z"/>
              </w:rPr>
            </w:pPr>
            <w:ins w:id="1011" w:author="ERCOT" w:date="2024-01-21T15:39:00Z">
              <w:r w:rsidRPr="00CF7EAF">
                <w:t>(ggg)    Section 6.8.3, Charges for Operating Losses During an LCAP or ECAP Effective Period;</w:t>
              </w:r>
            </w:ins>
          </w:p>
          <w:p w14:paraId="33CA8165" w14:textId="77777777" w:rsidR="00CF7EAF" w:rsidRPr="00CF7EAF" w:rsidRDefault="00CF7EAF" w:rsidP="00CF7EAF">
            <w:pPr>
              <w:spacing w:after="240"/>
              <w:ind w:left="1440" w:hanging="720"/>
            </w:pPr>
            <w:r w:rsidRPr="00CF7EAF">
              <w:t>(</w:t>
            </w:r>
            <w:ins w:id="1012" w:author="ERCOT" w:date="2024-01-21T15:39:00Z">
              <w:r w:rsidRPr="00CF7EAF">
                <w:t>hhh</w:t>
              </w:r>
            </w:ins>
            <w:del w:id="1013" w:author="ERCOT" w:date="2024-01-21T15:39:00Z">
              <w:r w:rsidRPr="00CF7EAF" w:rsidDel="00E65A35">
                <w:delText>fff</w:delText>
              </w:r>
            </w:del>
            <w:r w:rsidRPr="00CF7EAF">
              <w:t>)</w:t>
            </w:r>
            <w:r w:rsidRPr="00CF7EAF">
              <w:tab/>
              <w:t>Section 7.9.2.1, Payments and Charges for PTP Obligations Settled in Real-Time; and</w:t>
            </w:r>
          </w:p>
          <w:p w14:paraId="7AD2C0A7" w14:textId="77777777" w:rsidR="00CF7EAF" w:rsidRPr="00CF7EAF" w:rsidRDefault="00CF7EAF" w:rsidP="00CF7EAF">
            <w:pPr>
              <w:spacing w:after="240"/>
              <w:ind w:left="1440" w:hanging="720"/>
            </w:pPr>
            <w:r w:rsidRPr="00CF7EAF">
              <w:t>(</w:t>
            </w:r>
            <w:ins w:id="1014" w:author="ERCOT" w:date="2024-01-21T15:39:00Z">
              <w:r w:rsidRPr="00CF7EAF">
                <w:t>iii</w:t>
              </w:r>
            </w:ins>
            <w:del w:id="1015" w:author="ERCOT" w:date="2024-01-21T15:39:00Z">
              <w:r w:rsidRPr="00CF7EAF" w:rsidDel="00E65A35">
                <w:delText>ggg</w:delText>
              </w:r>
            </w:del>
            <w:r w:rsidRPr="00CF7EAF">
              <w:t>)</w:t>
            </w:r>
            <w:r w:rsidRPr="00CF7EAF">
              <w:tab/>
              <w:t>Section 9.16.1, ERCOT System Administration Fee.</w:t>
            </w:r>
          </w:p>
        </w:tc>
      </w:tr>
    </w:tbl>
    <w:bookmarkEnd w:id="1006"/>
    <w:p w14:paraId="61216D1A" w14:textId="77777777" w:rsidR="00CF7EAF" w:rsidRPr="00CF7EAF" w:rsidRDefault="00CF7EAF" w:rsidP="00CF7EAF">
      <w:pPr>
        <w:spacing w:before="240" w:after="240"/>
        <w:ind w:left="720" w:hanging="720"/>
        <w:rPr>
          <w:szCs w:val="20"/>
        </w:rPr>
      </w:pPr>
      <w:r w:rsidRPr="00CF7EAF">
        <w:rPr>
          <w:szCs w:val="20"/>
        </w:rPr>
        <w:lastRenderedPageBreak/>
        <w:t>(2)</w:t>
      </w:r>
      <w:r w:rsidRPr="00CF7EAF">
        <w:rPr>
          <w:szCs w:val="20"/>
        </w:rPr>
        <w:tab/>
        <w:t>In the event that ERCOT is unable to execute the Day-Ahead Market (DAM), ERCOT shall provide, on each RTM Settlement Statement, the dollar amount for the following RTM Congestion Revenue Right (CRR) Settlement charges and payments:</w:t>
      </w:r>
    </w:p>
    <w:p w14:paraId="5A6377AE" w14:textId="77777777" w:rsidR="00CF7EAF" w:rsidRPr="00CF7EAF" w:rsidRDefault="00CF7EAF" w:rsidP="00CF7EAF">
      <w:pPr>
        <w:spacing w:after="240"/>
        <w:ind w:left="1440" w:hanging="720"/>
        <w:rPr>
          <w:szCs w:val="20"/>
        </w:rPr>
      </w:pPr>
      <w:r w:rsidRPr="00CF7EAF">
        <w:rPr>
          <w:szCs w:val="20"/>
        </w:rPr>
        <w:t>(a)</w:t>
      </w:r>
      <w:r w:rsidRPr="00CF7EAF">
        <w:rPr>
          <w:szCs w:val="20"/>
        </w:rPr>
        <w:tab/>
        <w:t>Section 7.9.2.4, Payments for FGRs in Real-Time; and</w:t>
      </w:r>
    </w:p>
    <w:p w14:paraId="4000360E" w14:textId="7751070A" w:rsidR="00827BDB" w:rsidRPr="00CF7EAF" w:rsidRDefault="00CF7EAF" w:rsidP="00CF7EAF">
      <w:pPr>
        <w:spacing w:after="240"/>
        <w:ind w:left="1440" w:hanging="720"/>
        <w:rPr>
          <w:szCs w:val="20"/>
        </w:rPr>
      </w:pPr>
      <w:r w:rsidRPr="00CF7EAF">
        <w:rPr>
          <w:szCs w:val="20"/>
        </w:rPr>
        <w:t>(b)</w:t>
      </w:r>
      <w:r w:rsidRPr="00CF7EAF">
        <w:rPr>
          <w:szCs w:val="20"/>
        </w:rPr>
        <w:tab/>
        <w:t>Section 7.9.2.5, Payments and Charges for PTP Obligations with Refund in Real-Time.</w:t>
      </w:r>
    </w:p>
    <w:sectPr w:rsidR="00827BDB" w:rsidRPr="00CF7EAF">
      <w:headerReference w:type="default" r:id="rId96"/>
      <w:footerReference w:type="even" r:id="rId97"/>
      <w:footerReference w:type="default" r:id="rId98"/>
      <w:footerReference w:type="first" r:id="rId9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4" w:author="ERCOT Market Rules" w:date="2024-06-13T19:28:00Z" w:initials="CP">
    <w:p w14:paraId="09952C9D" w14:textId="39BDF8D6" w:rsidR="00CC0687" w:rsidRDefault="00CC0687">
      <w:pPr>
        <w:pStyle w:val="CommentText"/>
      </w:pPr>
      <w:r>
        <w:rPr>
          <w:rStyle w:val="CommentReference"/>
        </w:rPr>
        <w:annotationRef/>
      </w:r>
      <w:r>
        <w:t>Please note NPRR1235 also proposes revisions to this section.</w:t>
      </w:r>
    </w:p>
  </w:comment>
  <w:comment w:id="235" w:author="ERCOT Market Rules" w:date="2024-06-17T16:59:00Z" w:initials="CP">
    <w:p w14:paraId="3E35794D" w14:textId="210EA017" w:rsidR="00DC20E1" w:rsidRDefault="00DC20E1">
      <w:pPr>
        <w:pStyle w:val="CommentText"/>
      </w:pPr>
      <w:r>
        <w:rPr>
          <w:rStyle w:val="CommentReference"/>
        </w:rPr>
        <w:annotationRef/>
      </w:r>
      <w:r>
        <w:t>Please note NPRR1235 also proposes revisions to this section.</w:t>
      </w:r>
    </w:p>
  </w:comment>
  <w:comment w:id="996" w:author="ERCOT Market Rules" w:date="2024-06-13T19:29:00Z" w:initials="CP">
    <w:p w14:paraId="3C3A2AE2" w14:textId="7512B2B8" w:rsidR="00CC0687" w:rsidRDefault="00CC0687">
      <w:pPr>
        <w:pStyle w:val="CommentText"/>
      </w:pPr>
      <w:r>
        <w:rPr>
          <w:rStyle w:val="CommentReference"/>
        </w:rPr>
        <w:annotationRef/>
      </w:r>
      <w:r>
        <w:t>Please note NPRR1235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952C9D" w15:done="0"/>
  <w15:commentEx w15:paraId="3E35794D" w15:done="0"/>
  <w15:commentEx w15:paraId="3C3A2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5C6ED" w16cex:dateUtc="2024-06-14T00:28:00Z"/>
  <w16cex:commentExtensible w16cex:durableId="2A1AEA0A" w16cex:dateUtc="2024-06-17T21:59:00Z"/>
  <w16cex:commentExtensible w16cex:durableId="2A15C708" w16cex:dateUtc="2024-06-14T0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952C9D" w16cid:durableId="2A15C6ED"/>
  <w16cid:commentId w16cid:paraId="3E35794D" w16cid:durableId="2A1AEA0A"/>
  <w16cid:commentId w16cid:paraId="3C3A2AE2" w16cid:durableId="2A15C7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EE26545" w:rsidR="00D176CF" w:rsidRDefault="00EC3C06">
    <w:pPr>
      <w:pStyle w:val="Footer"/>
      <w:tabs>
        <w:tab w:val="clear" w:pos="4320"/>
        <w:tab w:val="clear" w:pos="8640"/>
        <w:tab w:val="right" w:pos="9360"/>
      </w:tabs>
      <w:rPr>
        <w:rFonts w:ascii="Arial" w:hAnsi="Arial" w:cs="Arial"/>
        <w:sz w:val="18"/>
      </w:rPr>
    </w:pPr>
    <w:bookmarkStart w:id="1016" w:name="_Hlk156742840"/>
    <w:r>
      <w:rPr>
        <w:rFonts w:ascii="Arial" w:hAnsi="Arial" w:cs="Arial"/>
        <w:sz w:val="18"/>
      </w:rPr>
      <w:t>1216</w:t>
    </w:r>
    <w:r w:rsidR="00D176CF">
      <w:rPr>
        <w:rFonts w:ascii="Arial" w:hAnsi="Arial" w:cs="Arial"/>
        <w:sz w:val="18"/>
      </w:rPr>
      <w:t>NPRR</w:t>
    </w:r>
    <w:r w:rsidR="00AA14B2">
      <w:rPr>
        <w:rFonts w:ascii="Arial" w:hAnsi="Arial" w:cs="Arial"/>
        <w:sz w:val="18"/>
      </w:rPr>
      <w:t>-</w:t>
    </w:r>
    <w:r w:rsidR="00CF7EAF">
      <w:rPr>
        <w:rFonts w:ascii="Arial" w:hAnsi="Arial" w:cs="Arial"/>
        <w:sz w:val="18"/>
      </w:rPr>
      <w:t>1</w:t>
    </w:r>
    <w:r w:rsidR="00BD2C65">
      <w:rPr>
        <w:rFonts w:ascii="Arial" w:hAnsi="Arial" w:cs="Arial"/>
        <w:sz w:val="18"/>
      </w:rPr>
      <w:t>8</w:t>
    </w:r>
    <w:r w:rsidR="00E65E60">
      <w:rPr>
        <w:rFonts w:ascii="Arial" w:hAnsi="Arial" w:cs="Arial"/>
        <w:sz w:val="18"/>
      </w:rPr>
      <w:t xml:space="preserve"> </w:t>
    </w:r>
    <w:r w:rsidR="00BD2C65">
      <w:rPr>
        <w:rFonts w:ascii="Arial" w:hAnsi="Arial" w:cs="Arial"/>
        <w:sz w:val="18"/>
      </w:rPr>
      <w:t>TAC</w:t>
    </w:r>
    <w:r w:rsidR="00E65E60">
      <w:rPr>
        <w:rFonts w:ascii="Arial" w:hAnsi="Arial" w:cs="Arial"/>
        <w:sz w:val="18"/>
      </w:rPr>
      <w:t xml:space="preserve"> Report</w:t>
    </w:r>
    <w:r w:rsidR="00AA14B2">
      <w:rPr>
        <w:rFonts w:ascii="Arial" w:hAnsi="Arial" w:cs="Arial"/>
        <w:sz w:val="18"/>
      </w:rPr>
      <w:t xml:space="preserve"> </w:t>
    </w:r>
    <w:r>
      <w:rPr>
        <w:rFonts w:ascii="Arial" w:hAnsi="Arial" w:cs="Arial"/>
        <w:sz w:val="18"/>
      </w:rPr>
      <w:t>0</w:t>
    </w:r>
    <w:r w:rsidR="00074E3B">
      <w:rPr>
        <w:rFonts w:ascii="Arial" w:hAnsi="Arial" w:cs="Arial"/>
        <w:sz w:val="18"/>
      </w:rPr>
      <w:t>6</w:t>
    </w:r>
    <w:r w:rsidR="00BD2C65">
      <w:rPr>
        <w:rFonts w:ascii="Arial" w:hAnsi="Arial" w:cs="Arial"/>
        <w:sz w:val="18"/>
      </w:rPr>
      <w:t>24</w:t>
    </w:r>
    <w:r w:rsidR="00AA14B2">
      <w:rPr>
        <w:rFonts w:ascii="Arial" w:hAnsi="Arial" w:cs="Arial"/>
        <w:sz w:val="18"/>
      </w:rPr>
      <w:t>2</w:t>
    </w:r>
    <w:r w:rsidR="00985531">
      <w:rPr>
        <w:rFonts w:ascii="Arial" w:hAnsi="Arial" w:cs="Arial"/>
        <w:sz w:val="18"/>
      </w:rPr>
      <w:t>4</w:t>
    </w:r>
    <w:bookmarkEnd w:id="1016"/>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B5C7FDF" w:rsidR="00D176CF" w:rsidRDefault="00BD2C65" w:rsidP="006E4597">
    <w:pPr>
      <w:pStyle w:val="Header"/>
      <w:jc w:val="center"/>
      <w:rPr>
        <w:sz w:val="32"/>
      </w:rPr>
    </w:pPr>
    <w:r>
      <w:rPr>
        <w:sz w:val="32"/>
      </w:rPr>
      <w:t>TAC</w:t>
    </w:r>
    <w:r w:rsidR="00E65E60">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6AA34113"/>
    <w:multiLevelType w:val="hybridMultilevel"/>
    <w:tmpl w:val="71EABD6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78809086">
    <w:abstractNumId w:val="6"/>
  </w:num>
  <w:num w:numId="2" w16cid:durableId="1345857450">
    <w:abstractNumId w:val="0"/>
  </w:num>
  <w:num w:numId="3" w16cid:durableId="1638492139">
    <w:abstractNumId w:val="4"/>
  </w:num>
  <w:num w:numId="4" w16cid:durableId="750126014">
    <w:abstractNumId w:val="2"/>
  </w:num>
  <w:num w:numId="5" w16cid:durableId="948780655">
    <w:abstractNumId w:val="5"/>
  </w:num>
  <w:num w:numId="6" w16cid:durableId="808860058">
    <w:abstractNumId w:val="1"/>
  </w:num>
  <w:num w:numId="7" w16cid:durableId="8678672">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41724">
    <w15:presenceInfo w15:providerId="None" w15:userId="ERCOT 041724"/>
  </w15:person>
  <w15:person w15:author="TCPA 032624">
    <w15:presenceInfo w15:providerId="None" w15:userId="TCPA 032624"/>
  </w15:person>
  <w15:person w15:author="ERCOT 061824">
    <w15:presenceInfo w15:providerId="None" w15:userId="ERCOT 061824"/>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B35"/>
    <w:rsid w:val="00006711"/>
    <w:rsid w:val="000139BE"/>
    <w:rsid w:val="000205BA"/>
    <w:rsid w:val="00027F3C"/>
    <w:rsid w:val="000331E3"/>
    <w:rsid w:val="00035D4A"/>
    <w:rsid w:val="00060A5A"/>
    <w:rsid w:val="00064B44"/>
    <w:rsid w:val="00067FE2"/>
    <w:rsid w:val="00074E3B"/>
    <w:rsid w:val="000754DB"/>
    <w:rsid w:val="0007682E"/>
    <w:rsid w:val="00077A71"/>
    <w:rsid w:val="00080220"/>
    <w:rsid w:val="000849E6"/>
    <w:rsid w:val="000A2334"/>
    <w:rsid w:val="000A73A5"/>
    <w:rsid w:val="000B42DC"/>
    <w:rsid w:val="000D1AEB"/>
    <w:rsid w:val="000D3E64"/>
    <w:rsid w:val="000D6CC8"/>
    <w:rsid w:val="000F13C5"/>
    <w:rsid w:val="00105A36"/>
    <w:rsid w:val="0011019B"/>
    <w:rsid w:val="001137D8"/>
    <w:rsid w:val="00130904"/>
    <w:rsid w:val="001313B4"/>
    <w:rsid w:val="00137AAD"/>
    <w:rsid w:val="001419F6"/>
    <w:rsid w:val="0014546D"/>
    <w:rsid w:val="001500D9"/>
    <w:rsid w:val="0015334A"/>
    <w:rsid w:val="00156DB7"/>
    <w:rsid w:val="00157228"/>
    <w:rsid w:val="00160C3C"/>
    <w:rsid w:val="001617FD"/>
    <w:rsid w:val="0017783C"/>
    <w:rsid w:val="00183983"/>
    <w:rsid w:val="0019314C"/>
    <w:rsid w:val="001A5FBD"/>
    <w:rsid w:val="001A780D"/>
    <w:rsid w:val="001D2CCE"/>
    <w:rsid w:val="001F38F0"/>
    <w:rsid w:val="00202078"/>
    <w:rsid w:val="00206B49"/>
    <w:rsid w:val="00206C56"/>
    <w:rsid w:val="002173E1"/>
    <w:rsid w:val="002178BB"/>
    <w:rsid w:val="00226C59"/>
    <w:rsid w:val="00227D2C"/>
    <w:rsid w:val="00230BBA"/>
    <w:rsid w:val="002331DC"/>
    <w:rsid w:val="00237430"/>
    <w:rsid w:val="00276A99"/>
    <w:rsid w:val="00285243"/>
    <w:rsid w:val="00285B6C"/>
    <w:rsid w:val="00286AD9"/>
    <w:rsid w:val="002966F3"/>
    <w:rsid w:val="002B3A13"/>
    <w:rsid w:val="002B69F3"/>
    <w:rsid w:val="002B763A"/>
    <w:rsid w:val="002C5CEE"/>
    <w:rsid w:val="002D076D"/>
    <w:rsid w:val="002D0C5D"/>
    <w:rsid w:val="002D1873"/>
    <w:rsid w:val="002D2C6D"/>
    <w:rsid w:val="002D382A"/>
    <w:rsid w:val="002E5218"/>
    <w:rsid w:val="002E5377"/>
    <w:rsid w:val="002F1AC8"/>
    <w:rsid w:val="002F1D3A"/>
    <w:rsid w:val="002F1EDD"/>
    <w:rsid w:val="002F3BEF"/>
    <w:rsid w:val="003013F2"/>
    <w:rsid w:val="0030161A"/>
    <w:rsid w:val="0030232A"/>
    <w:rsid w:val="0030694A"/>
    <w:rsid w:val="003069F4"/>
    <w:rsid w:val="003242B3"/>
    <w:rsid w:val="00325D85"/>
    <w:rsid w:val="00332F37"/>
    <w:rsid w:val="0034500E"/>
    <w:rsid w:val="00360920"/>
    <w:rsid w:val="00367606"/>
    <w:rsid w:val="003722CE"/>
    <w:rsid w:val="003743C3"/>
    <w:rsid w:val="003816F3"/>
    <w:rsid w:val="00384709"/>
    <w:rsid w:val="00386C35"/>
    <w:rsid w:val="003A3D77"/>
    <w:rsid w:val="003A43FF"/>
    <w:rsid w:val="003B3A85"/>
    <w:rsid w:val="003B5AED"/>
    <w:rsid w:val="003B6E85"/>
    <w:rsid w:val="003C14D2"/>
    <w:rsid w:val="003C68C5"/>
    <w:rsid w:val="003C6B7B"/>
    <w:rsid w:val="003E2386"/>
    <w:rsid w:val="003E3B12"/>
    <w:rsid w:val="003F1401"/>
    <w:rsid w:val="003F1971"/>
    <w:rsid w:val="003F496B"/>
    <w:rsid w:val="003F5FCC"/>
    <w:rsid w:val="00407187"/>
    <w:rsid w:val="00410346"/>
    <w:rsid w:val="004135BD"/>
    <w:rsid w:val="00415A1A"/>
    <w:rsid w:val="004239F7"/>
    <w:rsid w:val="004271AA"/>
    <w:rsid w:val="004302A4"/>
    <w:rsid w:val="00440C7F"/>
    <w:rsid w:val="00445099"/>
    <w:rsid w:val="004463BA"/>
    <w:rsid w:val="00451CB3"/>
    <w:rsid w:val="00460FAC"/>
    <w:rsid w:val="004619B7"/>
    <w:rsid w:val="00462B13"/>
    <w:rsid w:val="00464DE5"/>
    <w:rsid w:val="00481493"/>
    <w:rsid w:val="004822D4"/>
    <w:rsid w:val="00483FA3"/>
    <w:rsid w:val="0049290B"/>
    <w:rsid w:val="00493B52"/>
    <w:rsid w:val="004966BD"/>
    <w:rsid w:val="004A4451"/>
    <w:rsid w:val="004B3AE3"/>
    <w:rsid w:val="004D0CA8"/>
    <w:rsid w:val="004D3958"/>
    <w:rsid w:val="004D3F0D"/>
    <w:rsid w:val="004D4EFD"/>
    <w:rsid w:val="004E3D49"/>
    <w:rsid w:val="004F47F9"/>
    <w:rsid w:val="004F5549"/>
    <w:rsid w:val="005008DF"/>
    <w:rsid w:val="00502237"/>
    <w:rsid w:val="005045D0"/>
    <w:rsid w:val="00520ABF"/>
    <w:rsid w:val="00520EBA"/>
    <w:rsid w:val="00526F9D"/>
    <w:rsid w:val="00531AD8"/>
    <w:rsid w:val="00533B5F"/>
    <w:rsid w:val="00534C6C"/>
    <w:rsid w:val="00561424"/>
    <w:rsid w:val="005718CD"/>
    <w:rsid w:val="0058097B"/>
    <w:rsid w:val="005841C0"/>
    <w:rsid w:val="00590B6C"/>
    <w:rsid w:val="0059260F"/>
    <w:rsid w:val="005A02B8"/>
    <w:rsid w:val="005A3805"/>
    <w:rsid w:val="005A3C87"/>
    <w:rsid w:val="005B7290"/>
    <w:rsid w:val="005B7C3B"/>
    <w:rsid w:val="005C01F1"/>
    <w:rsid w:val="005D23E0"/>
    <w:rsid w:val="005E5074"/>
    <w:rsid w:val="005F3A63"/>
    <w:rsid w:val="00605CB5"/>
    <w:rsid w:val="0060760D"/>
    <w:rsid w:val="00607BBA"/>
    <w:rsid w:val="00612E4F"/>
    <w:rsid w:val="00615D5E"/>
    <w:rsid w:val="00622E99"/>
    <w:rsid w:val="00625E5D"/>
    <w:rsid w:val="0064211E"/>
    <w:rsid w:val="006452BC"/>
    <w:rsid w:val="0066370F"/>
    <w:rsid w:val="00667B11"/>
    <w:rsid w:val="00670A19"/>
    <w:rsid w:val="00687438"/>
    <w:rsid w:val="006A0784"/>
    <w:rsid w:val="006A697B"/>
    <w:rsid w:val="006B4DDE"/>
    <w:rsid w:val="006C18CF"/>
    <w:rsid w:val="006C6585"/>
    <w:rsid w:val="006D5CB2"/>
    <w:rsid w:val="006E4597"/>
    <w:rsid w:val="0071552B"/>
    <w:rsid w:val="007240E6"/>
    <w:rsid w:val="0072438D"/>
    <w:rsid w:val="007410DF"/>
    <w:rsid w:val="00743968"/>
    <w:rsid w:val="00763276"/>
    <w:rsid w:val="007711F0"/>
    <w:rsid w:val="00775560"/>
    <w:rsid w:val="00780253"/>
    <w:rsid w:val="007851FE"/>
    <w:rsid w:val="00785415"/>
    <w:rsid w:val="00791CB9"/>
    <w:rsid w:val="00793130"/>
    <w:rsid w:val="00796902"/>
    <w:rsid w:val="007A1BE1"/>
    <w:rsid w:val="007A49D2"/>
    <w:rsid w:val="007B3233"/>
    <w:rsid w:val="007B5A42"/>
    <w:rsid w:val="007C199B"/>
    <w:rsid w:val="007C1C72"/>
    <w:rsid w:val="007C3495"/>
    <w:rsid w:val="007C58CF"/>
    <w:rsid w:val="007D3073"/>
    <w:rsid w:val="007D64B9"/>
    <w:rsid w:val="007D72D4"/>
    <w:rsid w:val="007E0452"/>
    <w:rsid w:val="007E7120"/>
    <w:rsid w:val="007F69EB"/>
    <w:rsid w:val="00805AF3"/>
    <w:rsid w:val="008070C0"/>
    <w:rsid w:val="00807C47"/>
    <w:rsid w:val="00811C12"/>
    <w:rsid w:val="008125FC"/>
    <w:rsid w:val="00812905"/>
    <w:rsid w:val="00815603"/>
    <w:rsid w:val="00825B02"/>
    <w:rsid w:val="00827BDB"/>
    <w:rsid w:val="0083637D"/>
    <w:rsid w:val="00842400"/>
    <w:rsid w:val="00842B7B"/>
    <w:rsid w:val="00842D7E"/>
    <w:rsid w:val="008445EC"/>
    <w:rsid w:val="00845778"/>
    <w:rsid w:val="00850C29"/>
    <w:rsid w:val="00857AA4"/>
    <w:rsid w:val="008620DE"/>
    <w:rsid w:val="00886C53"/>
    <w:rsid w:val="00887E28"/>
    <w:rsid w:val="00897AE5"/>
    <w:rsid w:val="008A7CEA"/>
    <w:rsid w:val="008D2BC1"/>
    <w:rsid w:val="008D5C3A"/>
    <w:rsid w:val="008E1A27"/>
    <w:rsid w:val="008E3140"/>
    <w:rsid w:val="008E5FFF"/>
    <w:rsid w:val="008E6DA2"/>
    <w:rsid w:val="00907B1E"/>
    <w:rsid w:val="00912836"/>
    <w:rsid w:val="009328F2"/>
    <w:rsid w:val="009415B0"/>
    <w:rsid w:val="009439A2"/>
    <w:rsid w:val="00943AFD"/>
    <w:rsid w:val="00947392"/>
    <w:rsid w:val="009532BF"/>
    <w:rsid w:val="00963A51"/>
    <w:rsid w:val="00982F1A"/>
    <w:rsid w:val="00983B6E"/>
    <w:rsid w:val="00985531"/>
    <w:rsid w:val="009936F8"/>
    <w:rsid w:val="009A3772"/>
    <w:rsid w:val="009B4E76"/>
    <w:rsid w:val="009C28E0"/>
    <w:rsid w:val="009D17F0"/>
    <w:rsid w:val="009D691C"/>
    <w:rsid w:val="009F7425"/>
    <w:rsid w:val="00A2342E"/>
    <w:rsid w:val="00A349A2"/>
    <w:rsid w:val="00A42796"/>
    <w:rsid w:val="00A5311D"/>
    <w:rsid w:val="00A53D36"/>
    <w:rsid w:val="00A57C09"/>
    <w:rsid w:val="00A60033"/>
    <w:rsid w:val="00A74320"/>
    <w:rsid w:val="00A76668"/>
    <w:rsid w:val="00A9030B"/>
    <w:rsid w:val="00A919C2"/>
    <w:rsid w:val="00A97984"/>
    <w:rsid w:val="00AA14B2"/>
    <w:rsid w:val="00AA44A8"/>
    <w:rsid w:val="00AC7B39"/>
    <w:rsid w:val="00AD31FE"/>
    <w:rsid w:val="00AD3B58"/>
    <w:rsid w:val="00AD57EB"/>
    <w:rsid w:val="00AD57F0"/>
    <w:rsid w:val="00AD6A57"/>
    <w:rsid w:val="00AD7781"/>
    <w:rsid w:val="00AD7FFA"/>
    <w:rsid w:val="00AF1078"/>
    <w:rsid w:val="00AF524B"/>
    <w:rsid w:val="00AF56C6"/>
    <w:rsid w:val="00AF7CB2"/>
    <w:rsid w:val="00B032E8"/>
    <w:rsid w:val="00B21D9B"/>
    <w:rsid w:val="00B302FD"/>
    <w:rsid w:val="00B339CC"/>
    <w:rsid w:val="00B55E09"/>
    <w:rsid w:val="00B57F96"/>
    <w:rsid w:val="00B6368D"/>
    <w:rsid w:val="00B67892"/>
    <w:rsid w:val="00B67CAA"/>
    <w:rsid w:val="00B72BC7"/>
    <w:rsid w:val="00B74708"/>
    <w:rsid w:val="00B91BEC"/>
    <w:rsid w:val="00B93DA6"/>
    <w:rsid w:val="00BA4D33"/>
    <w:rsid w:val="00BA7358"/>
    <w:rsid w:val="00BB2E45"/>
    <w:rsid w:val="00BB4616"/>
    <w:rsid w:val="00BC0F1E"/>
    <w:rsid w:val="00BC2D06"/>
    <w:rsid w:val="00BC49DF"/>
    <w:rsid w:val="00BC6EFB"/>
    <w:rsid w:val="00BD0BBA"/>
    <w:rsid w:val="00BD2C65"/>
    <w:rsid w:val="00C044AF"/>
    <w:rsid w:val="00C04531"/>
    <w:rsid w:val="00C40A80"/>
    <w:rsid w:val="00C52D75"/>
    <w:rsid w:val="00C65A40"/>
    <w:rsid w:val="00C72784"/>
    <w:rsid w:val="00C73C42"/>
    <w:rsid w:val="00C744EB"/>
    <w:rsid w:val="00C7459F"/>
    <w:rsid w:val="00C84789"/>
    <w:rsid w:val="00C85912"/>
    <w:rsid w:val="00C90702"/>
    <w:rsid w:val="00C90C24"/>
    <w:rsid w:val="00C90F73"/>
    <w:rsid w:val="00C917FF"/>
    <w:rsid w:val="00C9766A"/>
    <w:rsid w:val="00CC0687"/>
    <w:rsid w:val="00CC4F39"/>
    <w:rsid w:val="00CC7C6C"/>
    <w:rsid w:val="00CD544C"/>
    <w:rsid w:val="00CF0178"/>
    <w:rsid w:val="00CF4256"/>
    <w:rsid w:val="00CF60ED"/>
    <w:rsid w:val="00CF7EAF"/>
    <w:rsid w:val="00D00BCA"/>
    <w:rsid w:val="00D04FE8"/>
    <w:rsid w:val="00D070BD"/>
    <w:rsid w:val="00D168F2"/>
    <w:rsid w:val="00D16955"/>
    <w:rsid w:val="00D176CF"/>
    <w:rsid w:val="00D17AD5"/>
    <w:rsid w:val="00D2383C"/>
    <w:rsid w:val="00D26CE4"/>
    <w:rsid w:val="00D271E3"/>
    <w:rsid w:val="00D27899"/>
    <w:rsid w:val="00D32068"/>
    <w:rsid w:val="00D352DD"/>
    <w:rsid w:val="00D43F1C"/>
    <w:rsid w:val="00D47574"/>
    <w:rsid w:val="00D47A80"/>
    <w:rsid w:val="00D66991"/>
    <w:rsid w:val="00D77AF5"/>
    <w:rsid w:val="00D85807"/>
    <w:rsid w:val="00D87349"/>
    <w:rsid w:val="00D91EE9"/>
    <w:rsid w:val="00D930EC"/>
    <w:rsid w:val="00D9627A"/>
    <w:rsid w:val="00D97220"/>
    <w:rsid w:val="00DA2B88"/>
    <w:rsid w:val="00DA5713"/>
    <w:rsid w:val="00DB38F3"/>
    <w:rsid w:val="00DB7462"/>
    <w:rsid w:val="00DC20E1"/>
    <w:rsid w:val="00DE1812"/>
    <w:rsid w:val="00DE1D0B"/>
    <w:rsid w:val="00DF380B"/>
    <w:rsid w:val="00DF6087"/>
    <w:rsid w:val="00E00ACD"/>
    <w:rsid w:val="00E02F8B"/>
    <w:rsid w:val="00E10696"/>
    <w:rsid w:val="00E14D47"/>
    <w:rsid w:val="00E1641C"/>
    <w:rsid w:val="00E166EA"/>
    <w:rsid w:val="00E20765"/>
    <w:rsid w:val="00E21E3F"/>
    <w:rsid w:val="00E2351F"/>
    <w:rsid w:val="00E26708"/>
    <w:rsid w:val="00E34958"/>
    <w:rsid w:val="00E34AA9"/>
    <w:rsid w:val="00E37AB0"/>
    <w:rsid w:val="00E51D32"/>
    <w:rsid w:val="00E64FC4"/>
    <w:rsid w:val="00E65A35"/>
    <w:rsid w:val="00E65DC5"/>
    <w:rsid w:val="00E65E60"/>
    <w:rsid w:val="00E71C39"/>
    <w:rsid w:val="00E81EEB"/>
    <w:rsid w:val="00E97D03"/>
    <w:rsid w:val="00EA1684"/>
    <w:rsid w:val="00EA56E6"/>
    <w:rsid w:val="00EA6875"/>
    <w:rsid w:val="00EA694D"/>
    <w:rsid w:val="00EB0C37"/>
    <w:rsid w:val="00EB1162"/>
    <w:rsid w:val="00EB4884"/>
    <w:rsid w:val="00EC335F"/>
    <w:rsid w:val="00EC3512"/>
    <w:rsid w:val="00EC3C06"/>
    <w:rsid w:val="00EC48FB"/>
    <w:rsid w:val="00EC4F6B"/>
    <w:rsid w:val="00EC77AE"/>
    <w:rsid w:val="00ED3BE2"/>
    <w:rsid w:val="00ED4EC6"/>
    <w:rsid w:val="00EF232A"/>
    <w:rsid w:val="00EF3ADF"/>
    <w:rsid w:val="00F05A69"/>
    <w:rsid w:val="00F1005B"/>
    <w:rsid w:val="00F224F3"/>
    <w:rsid w:val="00F25AE1"/>
    <w:rsid w:val="00F369E1"/>
    <w:rsid w:val="00F372DE"/>
    <w:rsid w:val="00F43FFD"/>
    <w:rsid w:val="00F44236"/>
    <w:rsid w:val="00F47889"/>
    <w:rsid w:val="00F52517"/>
    <w:rsid w:val="00F64E2E"/>
    <w:rsid w:val="00F707B2"/>
    <w:rsid w:val="00F80867"/>
    <w:rsid w:val="00F973AF"/>
    <w:rsid w:val="00F97868"/>
    <w:rsid w:val="00FA57B2"/>
    <w:rsid w:val="00FB057E"/>
    <w:rsid w:val="00FB0E6E"/>
    <w:rsid w:val="00FB509B"/>
    <w:rsid w:val="00FC11B8"/>
    <w:rsid w:val="00FC3D4B"/>
    <w:rsid w:val="00FC6312"/>
    <w:rsid w:val="00FE04D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E65A35"/>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Char1"/>
    <w:basedOn w:val="Normal"/>
    <w:link w:val="ListChar"/>
    <w:pPr>
      <w:spacing w:after="240"/>
      <w:ind w:left="720" w:hanging="720"/>
    </w:pPr>
    <w:rPr>
      <w:szCs w:val="20"/>
    </w:rPr>
  </w:style>
  <w:style w:type="paragraph" w:styleId="List2">
    <w:name w:val="List 2"/>
    <w:aliases w:val="Char2,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Char1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9F7425"/>
    <w:rPr>
      <w:b/>
      <w:bCs/>
      <w:snapToGrid w:val="0"/>
      <w:sz w:val="24"/>
    </w:rPr>
  </w:style>
  <w:style w:type="paragraph" w:customStyle="1" w:styleId="BodyTextNumberedChar">
    <w:name w:val="Body Text Numbered Char"/>
    <w:basedOn w:val="BodyText"/>
    <w:link w:val="BodyTextNumberedCharChar"/>
    <w:rsid w:val="009F7425"/>
    <w:pPr>
      <w:ind w:left="720" w:hanging="720"/>
    </w:pPr>
    <w:rPr>
      <w:szCs w:val="20"/>
    </w:rPr>
  </w:style>
  <w:style w:type="character" w:customStyle="1" w:styleId="BodyTextNumberedCharChar">
    <w:name w:val="Body Text Numbered Char Char"/>
    <w:link w:val="BodyTextNumberedChar"/>
    <w:rsid w:val="009F7425"/>
    <w:rPr>
      <w:sz w:val="24"/>
    </w:rPr>
  </w:style>
  <w:style w:type="paragraph" w:customStyle="1" w:styleId="BodyTextNumbered">
    <w:name w:val="Body Text Numbered"/>
    <w:basedOn w:val="BodyText"/>
    <w:link w:val="BodyTextNumberedChar1"/>
    <w:rsid w:val="009F7425"/>
    <w:pPr>
      <w:ind w:left="720" w:hanging="720"/>
    </w:pPr>
    <w:rPr>
      <w:szCs w:val="20"/>
    </w:rPr>
  </w:style>
  <w:style w:type="character" w:customStyle="1" w:styleId="BodyTextNumberedChar1">
    <w:name w:val="Body Text Numbered Char1"/>
    <w:link w:val="BodyTextNumbered"/>
    <w:rsid w:val="009F7425"/>
    <w:rPr>
      <w:sz w:val="24"/>
    </w:rPr>
  </w:style>
  <w:style w:type="character" w:customStyle="1" w:styleId="H2Char">
    <w:name w:val="H2 Char"/>
    <w:link w:val="H2"/>
    <w:rsid w:val="009F7425"/>
    <w:rPr>
      <w:b/>
      <w:sz w:val="24"/>
    </w:rPr>
  </w:style>
  <w:style w:type="character" w:customStyle="1" w:styleId="FormulaBoldChar">
    <w:name w:val="Formula Bold Char"/>
    <w:link w:val="FormulaBold"/>
    <w:rsid w:val="00E65A35"/>
    <w:rPr>
      <w:b/>
      <w:bCs/>
      <w:sz w:val="24"/>
      <w:szCs w:val="24"/>
    </w:rPr>
  </w:style>
  <w:style w:type="character" w:customStyle="1" w:styleId="FormulaChar">
    <w:name w:val="Formula Char"/>
    <w:link w:val="Formula"/>
    <w:rsid w:val="009F7425"/>
    <w:rPr>
      <w:bCs/>
      <w:sz w:val="24"/>
      <w:szCs w:val="24"/>
    </w:rPr>
  </w:style>
  <w:style w:type="character" w:customStyle="1" w:styleId="H3Char">
    <w:name w:val="H3 Char"/>
    <w:link w:val="H3"/>
    <w:rsid w:val="009F7425"/>
    <w:rPr>
      <w:b/>
      <w:bCs/>
      <w:i/>
      <w:sz w:val="24"/>
    </w:rPr>
  </w:style>
  <w:style w:type="character" w:customStyle="1" w:styleId="H5Char">
    <w:name w:val="H5 Char"/>
    <w:link w:val="H5"/>
    <w:rsid w:val="009F7425"/>
    <w:rPr>
      <w:b/>
      <w:bCs/>
      <w:i/>
      <w:iCs/>
      <w:sz w:val="24"/>
      <w:szCs w:val="26"/>
    </w:rPr>
  </w:style>
  <w:style w:type="paragraph" w:styleId="ListParagraph">
    <w:name w:val="List Paragraph"/>
    <w:basedOn w:val="Normal"/>
    <w:uiPriority w:val="34"/>
    <w:qFormat/>
    <w:rsid w:val="002D2C6D"/>
    <w:pPr>
      <w:ind w:left="720"/>
      <w:contextualSpacing/>
    </w:pPr>
  </w:style>
  <w:style w:type="character" w:customStyle="1" w:styleId="BulletIndentChar">
    <w:name w:val="Bullet Indent Char"/>
    <w:link w:val="BulletIndent"/>
    <w:rsid w:val="00440C7F"/>
    <w:rPr>
      <w:sz w:val="24"/>
    </w:rPr>
  </w:style>
  <w:style w:type="character" w:customStyle="1" w:styleId="H3Char1">
    <w:name w:val="H3 Char1"/>
    <w:rsid w:val="00827BDB"/>
    <w:rPr>
      <w:b w:val="0"/>
      <w:bCs w:val="0"/>
      <w:i w:val="0"/>
      <w:sz w:val="24"/>
      <w:lang w:val="en-US" w:eastAsia="en-US" w:bidi="ar-SA"/>
    </w:rPr>
  </w:style>
  <w:style w:type="character" w:customStyle="1" w:styleId="HeaderChar">
    <w:name w:val="Header Char"/>
    <w:link w:val="Header"/>
    <w:rsid w:val="00E65E60"/>
    <w:rPr>
      <w:rFonts w:ascii="Arial" w:hAnsi="Arial"/>
      <w:b/>
      <w:bCs/>
      <w:sz w:val="24"/>
      <w:szCs w:val="24"/>
    </w:rPr>
  </w:style>
  <w:style w:type="character" w:customStyle="1" w:styleId="BalloonTextChar">
    <w:name w:val="Balloon Text Char"/>
    <w:link w:val="BalloonText"/>
    <w:uiPriority w:val="99"/>
    <w:rsid w:val="00CF7EAF"/>
    <w:rPr>
      <w:rFonts w:ascii="Tahoma" w:hAnsi="Tahoma" w:cs="Tahoma"/>
      <w:sz w:val="16"/>
      <w:szCs w:val="16"/>
    </w:rPr>
  </w:style>
  <w:style w:type="character" w:customStyle="1" w:styleId="FootnoteTextChar">
    <w:name w:val="Footnote Text Char"/>
    <w:link w:val="FootnoteText"/>
    <w:rsid w:val="00CF7EAF"/>
    <w:rPr>
      <w:sz w:val="18"/>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CF7EAF"/>
    <w:rPr>
      <w:iCs/>
      <w:sz w:val="24"/>
      <w:lang w:val="en-US" w:eastAsia="en-US" w:bidi="ar-SA"/>
    </w:rPr>
  </w:style>
  <w:style w:type="character" w:customStyle="1" w:styleId="CommentTextChar">
    <w:name w:val="Comment Text Char"/>
    <w:link w:val="CommentText"/>
    <w:rsid w:val="00CF7EAF"/>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CF7EAF"/>
    <w:rPr>
      <w:rFonts w:ascii="Times New Roman" w:eastAsia="Times New Roman" w:hAnsi="Times New Roman" w:cs="Times New Roman"/>
      <w:kern w:val="0"/>
      <w:sz w:val="24"/>
      <w:szCs w:val="24"/>
    </w:rPr>
  </w:style>
  <w:style w:type="character" w:customStyle="1" w:styleId="CommentSubjectChar">
    <w:name w:val="Comment Subject Char"/>
    <w:link w:val="CommentSubject"/>
    <w:uiPriority w:val="99"/>
    <w:rsid w:val="00CF7EAF"/>
    <w:rPr>
      <w:b/>
      <w:bCs/>
    </w:rPr>
  </w:style>
  <w:style w:type="character" w:styleId="FootnoteReference">
    <w:name w:val="footnote reference"/>
    <w:rsid w:val="00CF7EAF"/>
    <w:rPr>
      <w:vertAlign w:val="superscript"/>
    </w:rPr>
  </w:style>
  <w:style w:type="character" w:customStyle="1" w:styleId="Heading1Char">
    <w:name w:val="Heading 1 Char"/>
    <w:aliases w:val="h1 Char"/>
    <w:link w:val="Heading1"/>
    <w:rsid w:val="00CF7EAF"/>
    <w:rPr>
      <w:b/>
      <w:caps/>
      <w:sz w:val="24"/>
    </w:rPr>
  </w:style>
  <w:style w:type="character" w:customStyle="1" w:styleId="Heading2Char">
    <w:name w:val="Heading 2 Char"/>
    <w:aliases w:val="h2 Char"/>
    <w:link w:val="Heading2"/>
    <w:rsid w:val="00CF7EAF"/>
    <w:rPr>
      <w:b/>
      <w:sz w:val="24"/>
    </w:rPr>
  </w:style>
  <w:style w:type="character" w:customStyle="1" w:styleId="Heading3Char">
    <w:name w:val="Heading 3 Char"/>
    <w:aliases w:val="h3 Char"/>
    <w:link w:val="Heading3"/>
    <w:uiPriority w:val="9"/>
    <w:rsid w:val="00CF7EAF"/>
    <w:rPr>
      <w:b/>
      <w:bCs/>
      <w:i/>
      <w:sz w:val="24"/>
    </w:rPr>
  </w:style>
  <w:style w:type="character" w:customStyle="1" w:styleId="Heading4Char">
    <w:name w:val="Heading 4 Char"/>
    <w:aliases w:val="h4 Char,delete Char"/>
    <w:link w:val="Heading4"/>
    <w:uiPriority w:val="9"/>
    <w:rsid w:val="00CF7EAF"/>
    <w:rPr>
      <w:b/>
      <w:bCs/>
      <w:snapToGrid w:val="0"/>
      <w:sz w:val="24"/>
    </w:rPr>
  </w:style>
  <w:style w:type="character" w:customStyle="1" w:styleId="Heading5Char">
    <w:name w:val="Heading 5 Char"/>
    <w:aliases w:val="h5 Char"/>
    <w:link w:val="Heading5"/>
    <w:rsid w:val="00CF7EAF"/>
    <w:rPr>
      <w:b/>
      <w:bCs/>
      <w:i/>
      <w:iCs/>
      <w:sz w:val="24"/>
      <w:szCs w:val="26"/>
    </w:rPr>
  </w:style>
  <w:style w:type="character" w:customStyle="1" w:styleId="Heading6Char">
    <w:name w:val="Heading 6 Char"/>
    <w:aliases w:val="h6 Char"/>
    <w:link w:val="Heading6"/>
    <w:rsid w:val="00CF7EAF"/>
    <w:rPr>
      <w:b/>
      <w:bCs/>
      <w:sz w:val="24"/>
      <w:szCs w:val="22"/>
    </w:rPr>
  </w:style>
  <w:style w:type="character" w:customStyle="1" w:styleId="Heading7Char">
    <w:name w:val="Heading 7 Char"/>
    <w:link w:val="Heading7"/>
    <w:rsid w:val="00CF7EAF"/>
    <w:rPr>
      <w:sz w:val="24"/>
      <w:szCs w:val="24"/>
    </w:rPr>
  </w:style>
  <w:style w:type="character" w:customStyle="1" w:styleId="Heading8Char">
    <w:name w:val="Heading 8 Char"/>
    <w:link w:val="Heading8"/>
    <w:rsid w:val="00CF7EAF"/>
    <w:rPr>
      <w:i/>
      <w:iCs/>
      <w:sz w:val="24"/>
      <w:szCs w:val="24"/>
    </w:rPr>
  </w:style>
  <w:style w:type="character" w:customStyle="1" w:styleId="Heading9Char">
    <w:name w:val="Heading 9 Char"/>
    <w:link w:val="Heading9"/>
    <w:rsid w:val="00CF7EAF"/>
    <w:rPr>
      <w:b/>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CF7EAF"/>
    <w:rPr>
      <w:iCs/>
      <w:sz w:val="24"/>
      <w:lang w:val="en-US" w:eastAsia="en-US" w:bidi="ar-SA"/>
    </w:rPr>
  </w:style>
  <w:style w:type="character" w:customStyle="1" w:styleId="FooterChar">
    <w:name w:val="Footer Char"/>
    <w:link w:val="Footer"/>
    <w:rsid w:val="00CF7EAF"/>
    <w:rPr>
      <w:sz w:val="24"/>
      <w:szCs w:val="24"/>
    </w:rPr>
  </w:style>
  <w:style w:type="paragraph" w:customStyle="1" w:styleId="tablecontents">
    <w:name w:val="table contents"/>
    <w:basedOn w:val="Normal"/>
    <w:rsid w:val="00CF7EAF"/>
    <w:rPr>
      <w:sz w:val="20"/>
      <w:szCs w:val="20"/>
    </w:rPr>
  </w:style>
  <w:style w:type="paragraph" w:styleId="DocumentMap">
    <w:name w:val="Document Map"/>
    <w:basedOn w:val="Normal"/>
    <w:link w:val="DocumentMapChar"/>
    <w:rsid w:val="00CF7EA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F7EAF"/>
    <w:rPr>
      <w:rFonts w:ascii="Tahoma" w:hAnsi="Tahoma" w:cs="Tahoma"/>
      <w:shd w:val="clear" w:color="auto" w:fill="000080"/>
    </w:rPr>
  </w:style>
  <w:style w:type="paragraph" w:customStyle="1" w:styleId="Default">
    <w:name w:val="Default"/>
    <w:rsid w:val="00CF7EAF"/>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CF7EAF"/>
    <w:pPr>
      <w:tabs>
        <w:tab w:val="left" w:pos="2160"/>
      </w:tabs>
      <w:spacing w:after="240"/>
      <w:ind w:left="4320" w:hanging="3600"/>
      <w:contextualSpacing/>
    </w:pPr>
    <w:rPr>
      <w:iCs/>
      <w:szCs w:val="20"/>
    </w:rPr>
  </w:style>
  <w:style w:type="paragraph" w:styleId="BlockText">
    <w:name w:val="Block Text"/>
    <w:basedOn w:val="Normal"/>
    <w:rsid w:val="00CF7EAF"/>
    <w:pPr>
      <w:spacing w:after="120"/>
      <w:ind w:left="1440" w:right="1440"/>
    </w:pPr>
    <w:rPr>
      <w:szCs w:val="20"/>
    </w:rPr>
  </w:style>
  <w:style w:type="character" w:customStyle="1" w:styleId="CharChar">
    <w:name w:val="Char Char"/>
    <w:aliases w:val="Body Text Indent Char, Char Char"/>
    <w:rsid w:val="00CF7EAF"/>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CF7EAF"/>
    <w:rPr>
      <w:iCs/>
      <w:sz w:val="24"/>
      <w:lang w:val="en-US" w:eastAsia="en-US" w:bidi="ar-SA"/>
    </w:rPr>
  </w:style>
  <w:style w:type="paragraph" w:customStyle="1" w:styleId="Char3">
    <w:name w:val="Char3"/>
    <w:basedOn w:val="Normal"/>
    <w:rsid w:val="00CF7EAF"/>
    <w:pPr>
      <w:spacing w:after="160" w:line="240" w:lineRule="exact"/>
    </w:pPr>
    <w:rPr>
      <w:rFonts w:ascii="Verdana" w:hAnsi="Verdana"/>
      <w:sz w:val="16"/>
      <w:szCs w:val="20"/>
    </w:rPr>
  </w:style>
  <w:style w:type="paragraph" w:customStyle="1" w:styleId="Char">
    <w:name w:val="Char"/>
    <w:basedOn w:val="Normal"/>
    <w:rsid w:val="00CF7EAF"/>
    <w:pPr>
      <w:spacing w:after="160" w:line="240" w:lineRule="exact"/>
    </w:pPr>
    <w:rPr>
      <w:rFonts w:ascii="Verdana" w:hAnsi="Verdana"/>
      <w:sz w:val="16"/>
      <w:szCs w:val="20"/>
    </w:rPr>
  </w:style>
  <w:style w:type="paragraph" w:customStyle="1" w:styleId="formula0">
    <w:name w:val="formula"/>
    <w:basedOn w:val="Normal"/>
    <w:rsid w:val="00CF7EAF"/>
    <w:pPr>
      <w:spacing w:after="120"/>
      <w:ind w:left="720" w:hanging="720"/>
    </w:pPr>
  </w:style>
  <w:style w:type="paragraph" w:customStyle="1" w:styleId="tablebody0">
    <w:name w:val="tablebody"/>
    <w:basedOn w:val="Normal"/>
    <w:rsid w:val="00CF7EAF"/>
    <w:pPr>
      <w:spacing w:after="60"/>
    </w:pPr>
    <w:rPr>
      <w:sz w:val="20"/>
      <w:szCs w:val="20"/>
    </w:rPr>
  </w:style>
  <w:style w:type="character" w:customStyle="1" w:styleId="InstructionsChar">
    <w:name w:val="Instructions Char"/>
    <w:link w:val="Instructions"/>
    <w:rsid w:val="00CF7EAF"/>
    <w:rPr>
      <w:b/>
      <w:i/>
      <w:iCs/>
      <w:sz w:val="24"/>
      <w:szCs w:val="24"/>
    </w:rPr>
  </w:style>
  <w:style w:type="paragraph" w:customStyle="1" w:styleId="Char4">
    <w:name w:val="Char4"/>
    <w:basedOn w:val="Normal"/>
    <w:rsid w:val="00CF7EAF"/>
    <w:pPr>
      <w:spacing w:after="160" w:line="240" w:lineRule="exact"/>
    </w:pPr>
    <w:rPr>
      <w:rFonts w:ascii="Verdana" w:hAnsi="Verdana"/>
      <w:sz w:val="16"/>
      <w:szCs w:val="20"/>
    </w:rPr>
  </w:style>
  <w:style w:type="paragraph" w:customStyle="1" w:styleId="Char32">
    <w:name w:val="Char32"/>
    <w:basedOn w:val="Normal"/>
    <w:rsid w:val="00CF7EAF"/>
    <w:pPr>
      <w:spacing w:after="160" w:line="240" w:lineRule="exact"/>
    </w:pPr>
    <w:rPr>
      <w:rFonts w:ascii="Verdana" w:hAnsi="Verdana"/>
      <w:sz w:val="16"/>
      <w:szCs w:val="20"/>
    </w:rPr>
  </w:style>
  <w:style w:type="paragraph" w:customStyle="1" w:styleId="Char31">
    <w:name w:val="Char31"/>
    <w:basedOn w:val="Normal"/>
    <w:rsid w:val="00CF7EAF"/>
    <w:pPr>
      <w:spacing w:after="160" w:line="240" w:lineRule="exact"/>
    </w:pPr>
    <w:rPr>
      <w:rFonts w:ascii="Verdana" w:hAnsi="Verdana"/>
      <w:sz w:val="16"/>
      <w:szCs w:val="20"/>
    </w:rPr>
  </w:style>
  <w:style w:type="paragraph" w:customStyle="1" w:styleId="TableBulletBullet">
    <w:name w:val="Table Bullet/Bullet"/>
    <w:basedOn w:val="Normal"/>
    <w:rsid w:val="00CF7EAF"/>
    <w:pPr>
      <w:numPr>
        <w:numId w:val="6"/>
      </w:numPr>
    </w:pPr>
    <w:rPr>
      <w:szCs w:val="20"/>
    </w:rPr>
  </w:style>
  <w:style w:type="paragraph" w:customStyle="1" w:styleId="Char1">
    <w:name w:val="Char1"/>
    <w:basedOn w:val="Normal"/>
    <w:rsid w:val="00CF7EAF"/>
    <w:pPr>
      <w:spacing w:after="160" w:line="240" w:lineRule="exact"/>
    </w:pPr>
    <w:rPr>
      <w:rFonts w:ascii="Verdana" w:hAnsi="Verdana"/>
      <w:sz w:val="16"/>
      <w:szCs w:val="20"/>
    </w:rPr>
  </w:style>
  <w:style w:type="paragraph" w:customStyle="1" w:styleId="Char11">
    <w:name w:val="Char11"/>
    <w:basedOn w:val="Normal"/>
    <w:rsid w:val="00CF7EAF"/>
    <w:pPr>
      <w:spacing w:after="160" w:line="240" w:lineRule="exact"/>
    </w:pPr>
    <w:rPr>
      <w:rFonts w:ascii="Verdana" w:hAnsi="Verdana"/>
      <w:sz w:val="16"/>
      <w:szCs w:val="20"/>
    </w:rPr>
  </w:style>
  <w:style w:type="character" w:customStyle="1" w:styleId="H6Char">
    <w:name w:val="H6 Char"/>
    <w:link w:val="H6"/>
    <w:rsid w:val="00CF7EAF"/>
    <w:rPr>
      <w:b/>
      <w:bCs/>
      <w:sz w:val="24"/>
      <w:szCs w:val="22"/>
    </w:rPr>
  </w:style>
  <w:style w:type="paragraph" w:customStyle="1" w:styleId="ColorfulList-Accent11">
    <w:name w:val="Colorful List - Accent 11"/>
    <w:basedOn w:val="Normal"/>
    <w:qFormat/>
    <w:rsid w:val="00CF7EAF"/>
    <w:pPr>
      <w:ind w:left="720"/>
      <w:contextualSpacing/>
    </w:pPr>
  </w:style>
  <w:style w:type="character" w:customStyle="1" w:styleId="msoins0">
    <w:name w:val="msoins"/>
    <w:rsid w:val="00CF7EAF"/>
  </w:style>
  <w:style w:type="paragraph" w:styleId="HTMLAddress">
    <w:name w:val="HTML Address"/>
    <w:basedOn w:val="Normal"/>
    <w:link w:val="HTMLAddressChar"/>
    <w:unhideWhenUsed/>
    <w:rsid w:val="00CF7EAF"/>
    <w:rPr>
      <w:i/>
      <w:iCs/>
      <w:szCs w:val="20"/>
    </w:rPr>
  </w:style>
  <w:style w:type="character" w:customStyle="1" w:styleId="HTMLAddressChar">
    <w:name w:val="HTML Address Char"/>
    <w:basedOn w:val="DefaultParagraphFont"/>
    <w:link w:val="HTMLAddress"/>
    <w:rsid w:val="00CF7EAF"/>
    <w:rPr>
      <w:i/>
      <w:iCs/>
      <w:sz w:val="24"/>
    </w:rPr>
  </w:style>
  <w:style w:type="character" w:customStyle="1" w:styleId="Heading1Char1">
    <w:name w:val="Heading 1 Char1"/>
    <w:aliases w:val="h1 Char1"/>
    <w:rsid w:val="00CF7EAF"/>
    <w:rPr>
      <w:rFonts w:ascii="Calibri Light" w:eastAsia="Times New Roman" w:hAnsi="Calibri Light" w:cs="Times New Roman"/>
      <w:color w:val="2F5496"/>
      <w:sz w:val="32"/>
      <w:szCs w:val="32"/>
    </w:rPr>
  </w:style>
  <w:style w:type="character" w:customStyle="1" w:styleId="Heading2Char1">
    <w:name w:val="Heading 2 Char1"/>
    <w:aliases w:val="h2 Char1"/>
    <w:semiHidden/>
    <w:rsid w:val="00CF7EAF"/>
    <w:rPr>
      <w:rFonts w:ascii="Calibri Light" w:eastAsia="Times New Roman" w:hAnsi="Calibri Light" w:cs="Times New Roman"/>
      <w:color w:val="2F5496"/>
      <w:sz w:val="26"/>
      <w:szCs w:val="26"/>
    </w:rPr>
  </w:style>
  <w:style w:type="character" w:customStyle="1" w:styleId="Heading3Char1">
    <w:name w:val="Heading 3 Char1"/>
    <w:aliases w:val="h3 Char1"/>
    <w:semiHidden/>
    <w:rsid w:val="00CF7EAF"/>
    <w:rPr>
      <w:rFonts w:ascii="Calibri Light" w:eastAsia="Times New Roman" w:hAnsi="Calibri Light" w:cs="Times New Roman"/>
      <w:color w:val="1F3763"/>
      <w:sz w:val="24"/>
      <w:szCs w:val="24"/>
    </w:rPr>
  </w:style>
  <w:style w:type="character" w:customStyle="1" w:styleId="Heading4Char1">
    <w:name w:val="Heading 4 Char1"/>
    <w:aliases w:val="h4 Char1,delete Char1"/>
    <w:semiHidden/>
    <w:rsid w:val="00CF7EAF"/>
    <w:rPr>
      <w:rFonts w:ascii="Calibri Light" w:eastAsia="Times New Roman" w:hAnsi="Calibri Light" w:cs="Times New Roman"/>
      <w:i/>
      <w:iCs/>
      <w:color w:val="2F5496"/>
      <w:sz w:val="24"/>
      <w:szCs w:val="24"/>
    </w:rPr>
  </w:style>
  <w:style w:type="character" w:customStyle="1" w:styleId="Heading5Char1">
    <w:name w:val="Heading 5 Char1"/>
    <w:aliases w:val="h5 Char1"/>
    <w:semiHidden/>
    <w:rsid w:val="00CF7EAF"/>
    <w:rPr>
      <w:rFonts w:ascii="Calibri Light" w:eastAsia="Times New Roman" w:hAnsi="Calibri Light" w:cs="Times New Roman"/>
      <w:color w:val="2F5496"/>
      <w:sz w:val="24"/>
      <w:szCs w:val="24"/>
    </w:rPr>
  </w:style>
  <w:style w:type="character" w:customStyle="1" w:styleId="Heading6Char1">
    <w:name w:val="Heading 6 Char1"/>
    <w:aliases w:val="h6 Char1"/>
    <w:semiHidden/>
    <w:rsid w:val="00CF7EAF"/>
    <w:rPr>
      <w:rFonts w:ascii="Calibri Light" w:eastAsia="Times New Roman" w:hAnsi="Calibri Light" w:cs="Times New Roman"/>
      <w:color w:val="1F3763"/>
      <w:sz w:val="24"/>
      <w:szCs w:val="24"/>
    </w:rPr>
  </w:style>
  <w:style w:type="paragraph" w:styleId="HTMLPreformatted">
    <w:name w:val="HTML Preformatted"/>
    <w:basedOn w:val="Normal"/>
    <w:link w:val="HTMLPreformattedChar"/>
    <w:unhideWhenUsed/>
    <w:rsid w:val="00CF7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F7EAF"/>
    <w:rPr>
      <w:rFonts w:ascii="Courier New" w:hAnsi="Courier New" w:cs="Courier New"/>
    </w:rPr>
  </w:style>
  <w:style w:type="paragraph" w:styleId="Index1">
    <w:name w:val="index 1"/>
    <w:basedOn w:val="Normal"/>
    <w:next w:val="Normal"/>
    <w:autoRedefine/>
    <w:unhideWhenUsed/>
    <w:rsid w:val="00CF7EAF"/>
    <w:pPr>
      <w:ind w:left="240" w:hanging="240"/>
    </w:pPr>
    <w:rPr>
      <w:szCs w:val="20"/>
    </w:rPr>
  </w:style>
  <w:style w:type="paragraph" w:styleId="Index2">
    <w:name w:val="index 2"/>
    <w:basedOn w:val="Normal"/>
    <w:next w:val="Normal"/>
    <w:autoRedefine/>
    <w:unhideWhenUsed/>
    <w:rsid w:val="00CF7EAF"/>
    <w:pPr>
      <w:ind w:left="480" w:hanging="240"/>
    </w:pPr>
    <w:rPr>
      <w:szCs w:val="20"/>
    </w:rPr>
  </w:style>
  <w:style w:type="paragraph" w:styleId="Index3">
    <w:name w:val="index 3"/>
    <w:basedOn w:val="Normal"/>
    <w:next w:val="Normal"/>
    <w:autoRedefine/>
    <w:unhideWhenUsed/>
    <w:rsid w:val="00CF7EAF"/>
    <w:pPr>
      <w:ind w:left="720" w:hanging="240"/>
    </w:pPr>
    <w:rPr>
      <w:szCs w:val="20"/>
    </w:rPr>
  </w:style>
  <w:style w:type="paragraph" w:styleId="Index4">
    <w:name w:val="index 4"/>
    <w:basedOn w:val="Normal"/>
    <w:next w:val="Normal"/>
    <w:autoRedefine/>
    <w:unhideWhenUsed/>
    <w:rsid w:val="00CF7EAF"/>
    <w:pPr>
      <w:ind w:left="960" w:hanging="240"/>
    </w:pPr>
    <w:rPr>
      <w:szCs w:val="20"/>
    </w:rPr>
  </w:style>
  <w:style w:type="paragraph" w:styleId="Index5">
    <w:name w:val="index 5"/>
    <w:basedOn w:val="Normal"/>
    <w:next w:val="Normal"/>
    <w:autoRedefine/>
    <w:unhideWhenUsed/>
    <w:rsid w:val="00CF7EAF"/>
    <w:pPr>
      <w:ind w:left="1200" w:hanging="240"/>
    </w:pPr>
    <w:rPr>
      <w:szCs w:val="20"/>
    </w:rPr>
  </w:style>
  <w:style w:type="paragraph" w:styleId="Index6">
    <w:name w:val="index 6"/>
    <w:basedOn w:val="Normal"/>
    <w:next w:val="Normal"/>
    <w:autoRedefine/>
    <w:unhideWhenUsed/>
    <w:rsid w:val="00CF7EAF"/>
    <w:pPr>
      <w:ind w:left="1440" w:hanging="240"/>
    </w:pPr>
    <w:rPr>
      <w:szCs w:val="20"/>
    </w:rPr>
  </w:style>
  <w:style w:type="paragraph" w:styleId="Index7">
    <w:name w:val="index 7"/>
    <w:basedOn w:val="Normal"/>
    <w:next w:val="Normal"/>
    <w:autoRedefine/>
    <w:unhideWhenUsed/>
    <w:rsid w:val="00CF7EAF"/>
    <w:pPr>
      <w:ind w:left="1680" w:hanging="240"/>
    </w:pPr>
    <w:rPr>
      <w:szCs w:val="20"/>
    </w:rPr>
  </w:style>
  <w:style w:type="paragraph" w:styleId="Index8">
    <w:name w:val="index 8"/>
    <w:basedOn w:val="Normal"/>
    <w:next w:val="Normal"/>
    <w:autoRedefine/>
    <w:unhideWhenUsed/>
    <w:rsid w:val="00CF7EAF"/>
    <w:pPr>
      <w:ind w:left="1920" w:hanging="240"/>
    </w:pPr>
    <w:rPr>
      <w:szCs w:val="20"/>
    </w:rPr>
  </w:style>
  <w:style w:type="paragraph" w:styleId="Index9">
    <w:name w:val="index 9"/>
    <w:basedOn w:val="Normal"/>
    <w:next w:val="Normal"/>
    <w:autoRedefine/>
    <w:unhideWhenUsed/>
    <w:rsid w:val="00CF7EAF"/>
    <w:pPr>
      <w:ind w:left="2160" w:hanging="240"/>
    </w:pPr>
    <w:rPr>
      <w:szCs w:val="20"/>
    </w:rPr>
  </w:style>
  <w:style w:type="paragraph" w:styleId="NormalIndent">
    <w:name w:val="Normal Indent"/>
    <w:basedOn w:val="Normal"/>
    <w:unhideWhenUsed/>
    <w:rsid w:val="00CF7EAF"/>
    <w:pPr>
      <w:ind w:left="720"/>
    </w:pPr>
    <w:rPr>
      <w:szCs w:val="20"/>
    </w:rPr>
  </w:style>
  <w:style w:type="paragraph" w:styleId="IndexHeading">
    <w:name w:val="index heading"/>
    <w:basedOn w:val="Normal"/>
    <w:next w:val="Index1"/>
    <w:unhideWhenUsed/>
    <w:rsid w:val="00CF7EAF"/>
    <w:rPr>
      <w:rFonts w:ascii="Arial" w:hAnsi="Arial" w:cs="Arial"/>
      <w:b/>
      <w:bCs/>
      <w:szCs w:val="20"/>
    </w:rPr>
  </w:style>
  <w:style w:type="paragraph" w:styleId="Caption">
    <w:name w:val="caption"/>
    <w:basedOn w:val="Normal"/>
    <w:next w:val="Normal"/>
    <w:unhideWhenUsed/>
    <w:qFormat/>
    <w:rsid w:val="00CF7EAF"/>
    <w:rPr>
      <w:b/>
      <w:bCs/>
      <w:sz w:val="20"/>
      <w:szCs w:val="20"/>
    </w:rPr>
  </w:style>
  <w:style w:type="paragraph" w:styleId="TableofFigures">
    <w:name w:val="table of figures"/>
    <w:basedOn w:val="Normal"/>
    <w:next w:val="Normal"/>
    <w:unhideWhenUsed/>
    <w:rsid w:val="00CF7EAF"/>
    <w:rPr>
      <w:szCs w:val="20"/>
    </w:rPr>
  </w:style>
  <w:style w:type="paragraph" w:styleId="EnvelopeAddress">
    <w:name w:val="envelope address"/>
    <w:basedOn w:val="Normal"/>
    <w:unhideWhenUsed/>
    <w:rsid w:val="00CF7EAF"/>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CF7EAF"/>
    <w:rPr>
      <w:rFonts w:ascii="Arial" w:hAnsi="Arial" w:cs="Arial"/>
      <w:sz w:val="20"/>
      <w:szCs w:val="20"/>
    </w:rPr>
  </w:style>
  <w:style w:type="paragraph" w:styleId="EndnoteText">
    <w:name w:val="endnote text"/>
    <w:basedOn w:val="Normal"/>
    <w:link w:val="EndnoteTextChar"/>
    <w:unhideWhenUsed/>
    <w:rsid w:val="00CF7EAF"/>
    <w:rPr>
      <w:sz w:val="20"/>
      <w:szCs w:val="20"/>
    </w:rPr>
  </w:style>
  <w:style w:type="character" w:customStyle="1" w:styleId="EndnoteTextChar">
    <w:name w:val="Endnote Text Char"/>
    <w:basedOn w:val="DefaultParagraphFont"/>
    <w:link w:val="EndnoteText"/>
    <w:rsid w:val="00CF7EAF"/>
  </w:style>
  <w:style w:type="paragraph" w:styleId="TableofAuthorities">
    <w:name w:val="table of authorities"/>
    <w:basedOn w:val="Normal"/>
    <w:next w:val="Normal"/>
    <w:unhideWhenUsed/>
    <w:rsid w:val="00CF7EAF"/>
    <w:pPr>
      <w:ind w:left="240" w:hanging="240"/>
    </w:pPr>
    <w:rPr>
      <w:szCs w:val="20"/>
    </w:rPr>
  </w:style>
  <w:style w:type="paragraph" w:styleId="MacroText">
    <w:name w:val="macro"/>
    <w:link w:val="MacroTextChar"/>
    <w:unhideWhenUsed/>
    <w:rsid w:val="00CF7E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CF7EAF"/>
    <w:rPr>
      <w:rFonts w:ascii="Courier New" w:hAnsi="Courier New" w:cs="Courier New"/>
    </w:rPr>
  </w:style>
  <w:style w:type="paragraph" w:styleId="TOAHeading">
    <w:name w:val="toa heading"/>
    <w:basedOn w:val="Normal"/>
    <w:next w:val="Normal"/>
    <w:unhideWhenUsed/>
    <w:rsid w:val="00CF7EAF"/>
    <w:pPr>
      <w:spacing w:before="120"/>
    </w:pPr>
    <w:rPr>
      <w:rFonts w:ascii="Arial" w:hAnsi="Arial" w:cs="Arial"/>
      <w:b/>
      <w:bCs/>
    </w:rPr>
  </w:style>
  <w:style w:type="paragraph" w:styleId="ListBullet">
    <w:name w:val="List Bullet"/>
    <w:basedOn w:val="Normal"/>
    <w:unhideWhenUsed/>
    <w:rsid w:val="00CF7EAF"/>
    <w:pPr>
      <w:tabs>
        <w:tab w:val="num" w:pos="360"/>
      </w:tabs>
      <w:ind w:left="360" w:hanging="360"/>
    </w:pPr>
    <w:rPr>
      <w:szCs w:val="20"/>
    </w:rPr>
  </w:style>
  <w:style w:type="paragraph" w:styleId="ListNumber">
    <w:name w:val="List Number"/>
    <w:basedOn w:val="Normal"/>
    <w:unhideWhenUsed/>
    <w:rsid w:val="00CF7EAF"/>
    <w:pPr>
      <w:tabs>
        <w:tab w:val="num" w:pos="360"/>
      </w:tabs>
      <w:ind w:left="360" w:hanging="360"/>
    </w:pPr>
    <w:rPr>
      <w:szCs w:val="20"/>
    </w:rPr>
  </w:style>
  <w:style w:type="character" w:customStyle="1" w:styleId="List2Char">
    <w:name w:val="List 2 Char"/>
    <w:aliases w:val="Char2 Char1, Char2 Char1"/>
    <w:link w:val="List2"/>
    <w:locked/>
    <w:rsid w:val="00CF7EAF"/>
    <w:rPr>
      <w:sz w:val="24"/>
    </w:rPr>
  </w:style>
  <w:style w:type="paragraph" w:styleId="List4">
    <w:name w:val="List 4"/>
    <w:basedOn w:val="Normal"/>
    <w:unhideWhenUsed/>
    <w:rsid w:val="00CF7EAF"/>
    <w:pPr>
      <w:ind w:left="1440" w:hanging="360"/>
    </w:pPr>
    <w:rPr>
      <w:szCs w:val="20"/>
    </w:rPr>
  </w:style>
  <w:style w:type="paragraph" w:styleId="List5">
    <w:name w:val="List 5"/>
    <w:basedOn w:val="Normal"/>
    <w:unhideWhenUsed/>
    <w:rsid w:val="00CF7EAF"/>
    <w:pPr>
      <w:ind w:left="1800" w:hanging="360"/>
    </w:pPr>
    <w:rPr>
      <w:szCs w:val="20"/>
    </w:rPr>
  </w:style>
  <w:style w:type="paragraph" w:styleId="ListBullet2">
    <w:name w:val="List Bullet 2"/>
    <w:basedOn w:val="Normal"/>
    <w:unhideWhenUsed/>
    <w:rsid w:val="00CF7EAF"/>
    <w:pPr>
      <w:tabs>
        <w:tab w:val="num" w:pos="720"/>
      </w:tabs>
      <w:ind w:left="720" w:hanging="360"/>
    </w:pPr>
    <w:rPr>
      <w:szCs w:val="20"/>
    </w:rPr>
  </w:style>
  <w:style w:type="paragraph" w:styleId="ListBullet3">
    <w:name w:val="List Bullet 3"/>
    <w:basedOn w:val="Normal"/>
    <w:unhideWhenUsed/>
    <w:rsid w:val="00CF7EAF"/>
    <w:pPr>
      <w:tabs>
        <w:tab w:val="num" w:pos="1080"/>
      </w:tabs>
      <w:ind w:left="1080" w:hanging="360"/>
    </w:pPr>
    <w:rPr>
      <w:szCs w:val="20"/>
    </w:rPr>
  </w:style>
  <w:style w:type="paragraph" w:styleId="ListBullet4">
    <w:name w:val="List Bullet 4"/>
    <w:basedOn w:val="Normal"/>
    <w:unhideWhenUsed/>
    <w:rsid w:val="00CF7EAF"/>
    <w:pPr>
      <w:tabs>
        <w:tab w:val="num" w:pos="1440"/>
      </w:tabs>
      <w:ind w:left="1440" w:hanging="360"/>
    </w:pPr>
    <w:rPr>
      <w:szCs w:val="20"/>
    </w:rPr>
  </w:style>
  <w:style w:type="paragraph" w:styleId="ListBullet5">
    <w:name w:val="List Bullet 5"/>
    <w:basedOn w:val="Normal"/>
    <w:unhideWhenUsed/>
    <w:rsid w:val="00CF7EAF"/>
    <w:pPr>
      <w:tabs>
        <w:tab w:val="num" w:pos="1800"/>
      </w:tabs>
      <w:ind w:left="1800" w:hanging="360"/>
    </w:pPr>
    <w:rPr>
      <w:szCs w:val="20"/>
    </w:rPr>
  </w:style>
  <w:style w:type="paragraph" w:styleId="ListNumber2">
    <w:name w:val="List Number 2"/>
    <w:basedOn w:val="Normal"/>
    <w:unhideWhenUsed/>
    <w:rsid w:val="00CF7EAF"/>
    <w:pPr>
      <w:tabs>
        <w:tab w:val="num" w:pos="720"/>
      </w:tabs>
      <w:ind w:left="720" w:hanging="360"/>
    </w:pPr>
    <w:rPr>
      <w:szCs w:val="20"/>
    </w:rPr>
  </w:style>
  <w:style w:type="paragraph" w:styleId="ListNumber3">
    <w:name w:val="List Number 3"/>
    <w:basedOn w:val="Normal"/>
    <w:unhideWhenUsed/>
    <w:rsid w:val="00CF7EAF"/>
    <w:pPr>
      <w:tabs>
        <w:tab w:val="num" w:pos="1080"/>
      </w:tabs>
      <w:ind w:left="1080" w:hanging="360"/>
    </w:pPr>
    <w:rPr>
      <w:szCs w:val="20"/>
    </w:rPr>
  </w:style>
  <w:style w:type="paragraph" w:styleId="ListNumber4">
    <w:name w:val="List Number 4"/>
    <w:basedOn w:val="Normal"/>
    <w:unhideWhenUsed/>
    <w:rsid w:val="00CF7EAF"/>
    <w:pPr>
      <w:tabs>
        <w:tab w:val="num" w:pos="1440"/>
      </w:tabs>
      <w:ind w:left="1440" w:hanging="360"/>
    </w:pPr>
    <w:rPr>
      <w:szCs w:val="20"/>
    </w:rPr>
  </w:style>
  <w:style w:type="paragraph" w:styleId="ListNumber5">
    <w:name w:val="List Number 5"/>
    <w:basedOn w:val="Normal"/>
    <w:unhideWhenUsed/>
    <w:rsid w:val="00CF7EAF"/>
    <w:pPr>
      <w:tabs>
        <w:tab w:val="num" w:pos="1800"/>
      </w:tabs>
      <w:ind w:left="1800" w:hanging="360"/>
    </w:pPr>
    <w:rPr>
      <w:szCs w:val="20"/>
    </w:rPr>
  </w:style>
  <w:style w:type="paragraph" w:styleId="Title">
    <w:name w:val="Title"/>
    <w:basedOn w:val="Normal"/>
    <w:link w:val="TitleChar"/>
    <w:qFormat/>
    <w:rsid w:val="00CF7EA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F7EAF"/>
    <w:rPr>
      <w:rFonts w:ascii="Arial" w:hAnsi="Arial" w:cs="Arial"/>
      <w:b/>
      <w:bCs/>
      <w:kern w:val="28"/>
      <w:sz w:val="32"/>
      <w:szCs w:val="32"/>
    </w:rPr>
  </w:style>
  <w:style w:type="paragraph" w:styleId="Closing">
    <w:name w:val="Closing"/>
    <w:basedOn w:val="Normal"/>
    <w:link w:val="ClosingChar"/>
    <w:unhideWhenUsed/>
    <w:rsid w:val="00CF7EAF"/>
    <w:pPr>
      <w:ind w:left="4320"/>
    </w:pPr>
    <w:rPr>
      <w:szCs w:val="20"/>
    </w:rPr>
  </w:style>
  <w:style w:type="character" w:customStyle="1" w:styleId="ClosingChar">
    <w:name w:val="Closing Char"/>
    <w:basedOn w:val="DefaultParagraphFont"/>
    <w:link w:val="Closing"/>
    <w:rsid w:val="00CF7EAF"/>
    <w:rPr>
      <w:sz w:val="24"/>
    </w:rPr>
  </w:style>
  <w:style w:type="paragraph" w:styleId="Signature">
    <w:name w:val="Signature"/>
    <w:basedOn w:val="Normal"/>
    <w:link w:val="SignatureChar"/>
    <w:unhideWhenUsed/>
    <w:rsid w:val="00CF7EAF"/>
    <w:pPr>
      <w:ind w:left="4320"/>
    </w:pPr>
    <w:rPr>
      <w:szCs w:val="20"/>
    </w:rPr>
  </w:style>
  <w:style w:type="character" w:customStyle="1" w:styleId="SignatureChar">
    <w:name w:val="Signature Char"/>
    <w:basedOn w:val="DefaultParagraphFont"/>
    <w:link w:val="Signature"/>
    <w:rsid w:val="00CF7EAF"/>
    <w:rPr>
      <w:sz w:val="24"/>
    </w:rPr>
  </w:style>
  <w:style w:type="character" w:customStyle="1" w:styleId="BodyTextIndentChar1">
    <w:name w:val="Body Text Indent Char1"/>
    <w:aliases w:val=" Char Char1"/>
    <w:rsid w:val="00CF7EAF"/>
    <w:rPr>
      <w:rFonts w:ascii="Verdana" w:eastAsia="Times New Roman" w:hAnsi="Verdana" w:cs="Times New Roman"/>
      <w:kern w:val="0"/>
      <w:sz w:val="16"/>
      <w:szCs w:val="20"/>
    </w:rPr>
  </w:style>
  <w:style w:type="paragraph" w:styleId="ListContinue">
    <w:name w:val="List Continue"/>
    <w:basedOn w:val="Normal"/>
    <w:unhideWhenUsed/>
    <w:rsid w:val="00CF7EAF"/>
    <w:pPr>
      <w:spacing w:after="120"/>
      <w:ind w:left="360"/>
    </w:pPr>
    <w:rPr>
      <w:szCs w:val="20"/>
    </w:rPr>
  </w:style>
  <w:style w:type="paragraph" w:styleId="ListContinue2">
    <w:name w:val="List Continue 2"/>
    <w:basedOn w:val="Normal"/>
    <w:unhideWhenUsed/>
    <w:rsid w:val="00CF7EAF"/>
    <w:pPr>
      <w:spacing w:after="120"/>
      <w:ind w:left="720"/>
    </w:pPr>
    <w:rPr>
      <w:szCs w:val="20"/>
    </w:rPr>
  </w:style>
  <w:style w:type="paragraph" w:styleId="ListContinue3">
    <w:name w:val="List Continue 3"/>
    <w:basedOn w:val="Normal"/>
    <w:unhideWhenUsed/>
    <w:rsid w:val="00CF7EAF"/>
    <w:pPr>
      <w:spacing w:after="120"/>
      <w:ind w:left="1080"/>
    </w:pPr>
    <w:rPr>
      <w:szCs w:val="20"/>
    </w:rPr>
  </w:style>
  <w:style w:type="paragraph" w:styleId="ListContinue4">
    <w:name w:val="List Continue 4"/>
    <w:basedOn w:val="Normal"/>
    <w:unhideWhenUsed/>
    <w:rsid w:val="00CF7EAF"/>
    <w:pPr>
      <w:spacing w:after="120"/>
      <w:ind w:left="1440"/>
    </w:pPr>
    <w:rPr>
      <w:szCs w:val="20"/>
    </w:rPr>
  </w:style>
  <w:style w:type="paragraph" w:styleId="ListContinue5">
    <w:name w:val="List Continue 5"/>
    <w:basedOn w:val="Normal"/>
    <w:unhideWhenUsed/>
    <w:rsid w:val="00CF7EAF"/>
    <w:pPr>
      <w:spacing w:after="120"/>
      <w:ind w:left="1800"/>
    </w:pPr>
    <w:rPr>
      <w:szCs w:val="20"/>
    </w:rPr>
  </w:style>
  <w:style w:type="paragraph" w:styleId="MessageHeader">
    <w:name w:val="Message Header"/>
    <w:basedOn w:val="Normal"/>
    <w:link w:val="MessageHeaderChar"/>
    <w:unhideWhenUsed/>
    <w:rsid w:val="00CF7E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F7EAF"/>
    <w:rPr>
      <w:rFonts w:ascii="Arial" w:hAnsi="Arial" w:cs="Arial"/>
      <w:sz w:val="24"/>
      <w:szCs w:val="24"/>
      <w:shd w:val="pct20" w:color="auto" w:fill="auto"/>
    </w:rPr>
  </w:style>
  <w:style w:type="paragraph" w:styleId="Subtitle">
    <w:name w:val="Subtitle"/>
    <w:basedOn w:val="Normal"/>
    <w:link w:val="SubtitleChar"/>
    <w:qFormat/>
    <w:rsid w:val="00CF7EAF"/>
    <w:pPr>
      <w:spacing w:after="60"/>
      <w:jc w:val="center"/>
      <w:outlineLvl w:val="1"/>
    </w:pPr>
    <w:rPr>
      <w:rFonts w:ascii="Arial" w:hAnsi="Arial" w:cs="Arial"/>
    </w:rPr>
  </w:style>
  <w:style w:type="character" w:customStyle="1" w:styleId="SubtitleChar">
    <w:name w:val="Subtitle Char"/>
    <w:basedOn w:val="DefaultParagraphFont"/>
    <w:link w:val="Subtitle"/>
    <w:rsid w:val="00CF7EAF"/>
    <w:rPr>
      <w:rFonts w:ascii="Arial" w:hAnsi="Arial" w:cs="Arial"/>
      <w:sz w:val="24"/>
      <w:szCs w:val="24"/>
    </w:rPr>
  </w:style>
  <w:style w:type="paragraph" w:styleId="Salutation">
    <w:name w:val="Salutation"/>
    <w:basedOn w:val="Normal"/>
    <w:next w:val="Normal"/>
    <w:link w:val="SalutationChar"/>
    <w:unhideWhenUsed/>
    <w:rsid w:val="00CF7EAF"/>
    <w:rPr>
      <w:szCs w:val="20"/>
    </w:rPr>
  </w:style>
  <w:style w:type="character" w:customStyle="1" w:styleId="SalutationChar">
    <w:name w:val="Salutation Char"/>
    <w:basedOn w:val="DefaultParagraphFont"/>
    <w:link w:val="Salutation"/>
    <w:rsid w:val="00CF7EAF"/>
    <w:rPr>
      <w:sz w:val="24"/>
    </w:rPr>
  </w:style>
  <w:style w:type="paragraph" w:styleId="Date">
    <w:name w:val="Date"/>
    <w:basedOn w:val="Normal"/>
    <w:next w:val="Normal"/>
    <w:link w:val="DateChar"/>
    <w:unhideWhenUsed/>
    <w:rsid w:val="00CF7EAF"/>
    <w:rPr>
      <w:szCs w:val="20"/>
    </w:rPr>
  </w:style>
  <w:style w:type="character" w:customStyle="1" w:styleId="DateChar">
    <w:name w:val="Date Char"/>
    <w:basedOn w:val="DefaultParagraphFont"/>
    <w:link w:val="Date"/>
    <w:rsid w:val="00CF7EAF"/>
    <w:rPr>
      <w:sz w:val="24"/>
    </w:rPr>
  </w:style>
  <w:style w:type="paragraph" w:styleId="BodyTextFirstIndent2">
    <w:name w:val="Body Text First Indent 2"/>
    <w:basedOn w:val="BodyTextIndent"/>
    <w:link w:val="BodyTextFirstIndent2Char"/>
    <w:unhideWhenUsed/>
    <w:rsid w:val="00CF7EAF"/>
    <w:pPr>
      <w:spacing w:after="120"/>
      <w:ind w:left="360" w:firstLine="210"/>
    </w:pPr>
    <w:rPr>
      <w:iCs w:val="0"/>
    </w:rPr>
  </w:style>
  <w:style w:type="character" w:customStyle="1" w:styleId="BodyTextIndentChar2">
    <w:name w:val="Body Text Indent Char2"/>
    <w:aliases w:val=" Char Char2"/>
    <w:basedOn w:val="DefaultParagraphFont"/>
    <w:link w:val="BodyTextIndent"/>
    <w:rsid w:val="00CF7EAF"/>
    <w:rPr>
      <w:iCs/>
      <w:sz w:val="24"/>
    </w:rPr>
  </w:style>
  <w:style w:type="character" w:customStyle="1" w:styleId="BodyTextFirstIndent2Char">
    <w:name w:val="Body Text First Indent 2 Char"/>
    <w:basedOn w:val="BodyTextIndentChar2"/>
    <w:link w:val="BodyTextFirstIndent2"/>
    <w:rsid w:val="00CF7EAF"/>
    <w:rPr>
      <w:iCs w:val="0"/>
      <w:sz w:val="24"/>
    </w:rPr>
  </w:style>
  <w:style w:type="paragraph" w:styleId="NoteHeading">
    <w:name w:val="Note Heading"/>
    <w:basedOn w:val="Normal"/>
    <w:next w:val="Normal"/>
    <w:link w:val="NoteHeadingChar"/>
    <w:unhideWhenUsed/>
    <w:rsid w:val="00CF7EAF"/>
    <w:rPr>
      <w:szCs w:val="20"/>
    </w:rPr>
  </w:style>
  <w:style w:type="character" w:customStyle="1" w:styleId="NoteHeadingChar">
    <w:name w:val="Note Heading Char"/>
    <w:basedOn w:val="DefaultParagraphFont"/>
    <w:link w:val="NoteHeading"/>
    <w:rsid w:val="00CF7EAF"/>
    <w:rPr>
      <w:sz w:val="24"/>
    </w:rPr>
  </w:style>
  <w:style w:type="paragraph" w:styleId="BodyText2">
    <w:name w:val="Body Text 2"/>
    <w:basedOn w:val="Normal"/>
    <w:link w:val="BodyText2Char"/>
    <w:unhideWhenUsed/>
    <w:rsid w:val="00CF7EAF"/>
    <w:pPr>
      <w:spacing w:after="120" w:line="480" w:lineRule="auto"/>
    </w:pPr>
    <w:rPr>
      <w:szCs w:val="20"/>
    </w:rPr>
  </w:style>
  <w:style w:type="character" w:customStyle="1" w:styleId="BodyText2Char">
    <w:name w:val="Body Text 2 Char"/>
    <w:basedOn w:val="DefaultParagraphFont"/>
    <w:link w:val="BodyText2"/>
    <w:rsid w:val="00CF7EAF"/>
    <w:rPr>
      <w:sz w:val="24"/>
    </w:rPr>
  </w:style>
  <w:style w:type="paragraph" w:styleId="BodyText3">
    <w:name w:val="Body Text 3"/>
    <w:basedOn w:val="Normal"/>
    <w:link w:val="BodyText3Char"/>
    <w:unhideWhenUsed/>
    <w:rsid w:val="00CF7EAF"/>
    <w:pPr>
      <w:spacing w:after="120"/>
    </w:pPr>
    <w:rPr>
      <w:sz w:val="16"/>
      <w:szCs w:val="16"/>
    </w:rPr>
  </w:style>
  <w:style w:type="character" w:customStyle="1" w:styleId="BodyText3Char">
    <w:name w:val="Body Text 3 Char"/>
    <w:basedOn w:val="DefaultParagraphFont"/>
    <w:link w:val="BodyText3"/>
    <w:rsid w:val="00CF7EAF"/>
    <w:rPr>
      <w:sz w:val="16"/>
      <w:szCs w:val="16"/>
    </w:rPr>
  </w:style>
  <w:style w:type="paragraph" w:styleId="BodyTextIndent2">
    <w:name w:val="Body Text Indent 2"/>
    <w:basedOn w:val="Normal"/>
    <w:link w:val="BodyTextIndent2Char"/>
    <w:unhideWhenUsed/>
    <w:rsid w:val="00CF7EAF"/>
    <w:pPr>
      <w:spacing w:after="120" w:line="480" w:lineRule="auto"/>
      <w:ind w:left="360"/>
    </w:pPr>
    <w:rPr>
      <w:szCs w:val="20"/>
    </w:rPr>
  </w:style>
  <w:style w:type="character" w:customStyle="1" w:styleId="BodyTextIndent2Char">
    <w:name w:val="Body Text Indent 2 Char"/>
    <w:basedOn w:val="DefaultParagraphFont"/>
    <w:link w:val="BodyTextIndent2"/>
    <w:rsid w:val="00CF7EAF"/>
    <w:rPr>
      <w:sz w:val="24"/>
    </w:rPr>
  </w:style>
  <w:style w:type="paragraph" w:styleId="BodyTextIndent3">
    <w:name w:val="Body Text Indent 3"/>
    <w:basedOn w:val="Normal"/>
    <w:link w:val="BodyTextIndent3Char"/>
    <w:unhideWhenUsed/>
    <w:rsid w:val="00CF7EAF"/>
    <w:pPr>
      <w:spacing w:after="120"/>
      <w:ind w:left="360"/>
    </w:pPr>
    <w:rPr>
      <w:sz w:val="16"/>
      <w:szCs w:val="16"/>
    </w:rPr>
  </w:style>
  <w:style w:type="character" w:customStyle="1" w:styleId="BodyTextIndent3Char">
    <w:name w:val="Body Text Indent 3 Char"/>
    <w:basedOn w:val="DefaultParagraphFont"/>
    <w:link w:val="BodyTextIndent3"/>
    <w:rsid w:val="00CF7EAF"/>
    <w:rPr>
      <w:sz w:val="16"/>
      <w:szCs w:val="16"/>
    </w:rPr>
  </w:style>
  <w:style w:type="paragraph" w:styleId="PlainText">
    <w:name w:val="Plain Text"/>
    <w:basedOn w:val="Normal"/>
    <w:link w:val="PlainTextChar"/>
    <w:unhideWhenUsed/>
    <w:rsid w:val="00CF7EAF"/>
    <w:rPr>
      <w:rFonts w:ascii="Courier New" w:hAnsi="Courier New" w:cs="Courier New"/>
      <w:sz w:val="20"/>
      <w:szCs w:val="20"/>
    </w:rPr>
  </w:style>
  <w:style w:type="character" w:customStyle="1" w:styleId="PlainTextChar">
    <w:name w:val="Plain Text Char"/>
    <w:basedOn w:val="DefaultParagraphFont"/>
    <w:link w:val="PlainText"/>
    <w:rsid w:val="00CF7EAF"/>
    <w:rPr>
      <w:rFonts w:ascii="Courier New" w:hAnsi="Courier New" w:cs="Courier New"/>
    </w:rPr>
  </w:style>
  <w:style w:type="paragraph" w:styleId="E-mailSignature">
    <w:name w:val="E-mail Signature"/>
    <w:basedOn w:val="Normal"/>
    <w:link w:val="E-mailSignatureChar"/>
    <w:unhideWhenUsed/>
    <w:rsid w:val="00CF7EAF"/>
    <w:rPr>
      <w:szCs w:val="20"/>
    </w:rPr>
  </w:style>
  <w:style w:type="character" w:customStyle="1" w:styleId="E-mailSignatureChar">
    <w:name w:val="E-mail Signature Char"/>
    <w:basedOn w:val="DefaultParagraphFont"/>
    <w:link w:val="E-mailSignature"/>
    <w:rsid w:val="00CF7EAF"/>
    <w:rPr>
      <w:sz w:val="24"/>
    </w:rPr>
  </w:style>
  <w:style w:type="paragraph" w:styleId="NoSpacing">
    <w:name w:val="No Spacing"/>
    <w:uiPriority w:val="1"/>
    <w:qFormat/>
    <w:rsid w:val="00CF7EAF"/>
    <w:rPr>
      <w:sz w:val="24"/>
      <w:szCs w:val="24"/>
    </w:rPr>
  </w:style>
  <w:style w:type="character" w:customStyle="1" w:styleId="BulletChar">
    <w:name w:val="Bullet Char"/>
    <w:link w:val="Bullet"/>
    <w:locked/>
    <w:rsid w:val="00CF7EAF"/>
    <w:rPr>
      <w:sz w:val="24"/>
    </w:rPr>
  </w:style>
  <w:style w:type="character" w:customStyle="1" w:styleId="ListSubChar">
    <w:name w:val="List Sub Char"/>
    <w:link w:val="ListSub"/>
    <w:locked/>
    <w:rsid w:val="00CF7EAF"/>
    <w:rPr>
      <w:sz w:val="24"/>
    </w:rPr>
  </w:style>
  <w:style w:type="character" w:customStyle="1" w:styleId="VariableDefinitionChar">
    <w:name w:val="Variable Definition Char"/>
    <w:link w:val="VariableDefinition"/>
    <w:locked/>
    <w:rsid w:val="00CF7EAF"/>
    <w:rPr>
      <w:iCs/>
      <w:sz w:val="24"/>
    </w:rPr>
  </w:style>
  <w:style w:type="paragraph" w:customStyle="1" w:styleId="TermDefinition">
    <w:name w:val="Term Definition"/>
    <w:basedOn w:val="Normal"/>
    <w:rsid w:val="00CF7EAF"/>
    <w:pPr>
      <w:spacing w:after="60"/>
      <w:ind w:left="720"/>
    </w:pPr>
    <w:rPr>
      <w:szCs w:val="20"/>
    </w:rPr>
  </w:style>
  <w:style w:type="character" w:customStyle="1" w:styleId="TermTitleChar">
    <w:name w:val="Term Title Char"/>
    <w:link w:val="TermTitle"/>
    <w:locked/>
    <w:rsid w:val="00CF7EAF"/>
    <w:rPr>
      <w:b/>
      <w:sz w:val="24"/>
    </w:rPr>
  </w:style>
  <w:style w:type="paragraph" w:customStyle="1" w:styleId="TermTitle">
    <w:name w:val="Term Title"/>
    <w:basedOn w:val="Normal"/>
    <w:link w:val="TermTitleChar"/>
    <w:rsid w:val="00CF7EAF"/>
    <w:pPr>
      <w:spacing w:before="120"/>
      <w:ind w:left="720"/>
    </w:pPr>
    <w:rPr>
      <w:b/>
      <w:szCs w:val="20"/>
    </w:rPr>
  </w:style>
  <w:style w:type="paragraph" w:customStyle="1" w:styleId="Style1">
    <w:name w:val="Style1"/>
    <w:basedOn w:val="BodyText3"/>
    <w:rsid w:val="00CF7EAF"/>
    <w:rPr>
      <w:b/>
      <w:sz w:val="40"/>
      <w:szCs w:val="40"/>
    </w:rPr>
  </w:style>
  <w:style w:type="paragraph" w:customStyle="1" w:styleId="note">
    <w:name w:val="note"/>
    <w:basedOn w:val="Normal"/>
    <w:rsid w:val="00CF7EAF"/>
    <w:rPr>
      <w:sz w:val="22"/>
      <w:szCs w:val="20"/>
    </w:rPr>
  </w:style>
  <w:style w:type="paragraph" w:customStyle="1" w:styleId="List1">
    <w:name w:val="List1"/>
    <w:basedOn w:val="H4"/>
    <w:rsid w:val="00CF7EAF"/>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CF7EAF"/>
    <w:pPr>
      <w:tabs>
        <w:tab w:val="num" w:pos="2520"/>
      </w:tabs>
      <w:spacing w:after="120"/>
      <w:ind w:left="2520" w:hanging="720"/>
    </w:pPr>
    <w:rPr>
      <w:szCs w:val="20"/>
    </w:rPr>
  </w:style>
  <w:style w:type="character" w:customStyle="1" w:styleId="BulletCharCharChar">
    <w:name w:val="Bullet Char Char Char"/>
    <w:link w:val="BulletCharChar"/>
    <w:locked/>
    <w:rsid w:val="00CF7EAF"/>
    <w:rPr>
      <w:sz w:val="24"/>
    </w:rPr>
  </w:style>
  <w:style w:type="paragraph" w:customStyle="1" w:styleId="BulletCharChar">
    <w:name w:val="Bullet Char Char"/>
    <w:basedOn w:val="Normal"/>
    <w:link w:val="BulletCharCharChar"/>
    <w:rsid w:val="00CF7EAF"/>
    <w:pPr>
      <w:tabs>
        <w:tab w:val="num" w:pos="450"/>
      </w:tabs>
      <w:spacing w:after="180"/>
      <w:ind w:left="450" w:hanging="360"/>
    </w:pPr>
    <w:rPr>
      <w:szCs w:val="20"/>
    </w:rPr>
  </w:style>
  <w:style w:type="paragraph" w:customStyle="1" w:styleId="bodytextnumbered0">
    <w:name w:val="bodytextnumbered"/>
    <w:basedOn w:val="Normal"/>
    <w:rsid w:val="00CF7EAF"/>
    <w:pPr>
      <w:spacing w:after="240"/>
      <w:ind w:left="720" w:hanging="720"/>
    </w:pPr>
    <w:rPr>
      <w:rFonts w:eastAsia="Calibri"/>
    </w:rPr>
  </w:style>
  <w:style w:type="paragraph" w:customStyle="1" w:styleId="PJMNormal">
    <w:name w:val="PJM_Normal"/>
    <w:basedOn w:val="Default"/>
    <w:next w:val="Default"/>
    <w:rsid w:val="00CF7EAF"/>
    <w:pPr>
      <w:spacing w:before="120" w:after="120"/>
    </w:pPr>
    <w:rPr>
      <w:rFonts w:cs="Times New Roman"/>
      <w:color w:val="auto"/>
    </w:rPr>
  </w:style>
  <w:style w:type="paragraph" w:customStyle="1" w:styleId="PJMListOutline1">
    <w:name w:val="PJM_List_Outline_1"/>
    <w:basedOn w:val="Default"/>
    <w:next w:val="Default"/>
    <w:rsid w:val="00CF7EAF"/>
    <w:pPr>
      <w:spacing w:before="120" w:after="120"/>
    </w:pPr>
    <w:rPr>
      <w:rFonts w:cs="Times New Roman"/>
      <w:color w:val="auto"/>
    </w:rPr>
  </w:style>
  <w:style w:type="paragraph" w:customStyle="1" w:styleId="VariableDefinition1">
    <w:name w:val="Variable Definition+1"/>
    <w:basedOn w:val="Default"/>
    <w:next w:val="Default"/>
    <w:rsid w:val="00CF7EAF"/>
    <w:pPr>
      <w:spacing w:after="240"/>
    </w:pPr>
    <w:rPr>
      <w:rFonts w:ascii="Times New Roman" w:hAnsi="Times New Roman" w:cs="Times New Roman"/>
      <w:color w:val="auto"/>
    </w:rPr>
  </w:style>
  <w:style w:type="paragraph" w:customStyle="1" w:styleId="ListSub2">
    <w:name w:val="List Sub+2"/>
    <w:basedOn w:val="Default"/>
    <w:next w:val="Default"/>
    <w:rsid w:val="00CF7EAF"/>
    <w:pPr>
      <w:spacing w:after="240"/>
    </w:pPr>
    <w:rPr>
      <w:rFonts w:ascii="Times New Roman" w:hAnsi="Times New Roman" w:cs="Times New Roman"/>
      <w:color w:val="auto"/>
    </w:rPr>
  </w:style>
  <w:style w:type="paragraph" w:customStyle="1" w:styleId="H">
    <w:name w:val="H%"/>
    <w:basedOn w:val="H4"/>
    <w:rsid w:val="00CF7EAF"/>
    <w:pPr>
      <w:snapToGrid w:val="0"/>
    </w:pPr>
    <w:rPr>
      <w:rFonts w:ascii="Calibri" w:eastAsia="Calibri" w:hAnsi="Calibri"/>
      <w:snapToGrid/>
      <w:szCs w:val="24"/>
    </w:rPr>
  </w:style>
  <w:style w:type="paragraph" w:customStyle="1" w:styleId="Style2">
    <w:name w:val="Style2"/>
    <w:basedOn w:val="H5"/>
    <w:autoRedefine/>
    <w:rsid w:val="00CF7EAF"/>
    <w:rPr>
      <w:rFonts w:ascii="Calibri" w:eastAsia="Calibri" w:hAnsi="Calibri"/>
      <w:i w:val="0"/>
    </w:rPr>
  </w:style>
  <w:style w:type="paragraph" w:customStyle="1" w:styleId="listintroduction0">
    <w:name w:val="listintroduction"/>
    <w:basedOn w:val="Normal"/>
    <w:rsid w:val="00CF7EAF"/>
    <w:pPr>
      <w:keepNext/>
      <w:spacing w:after="240"/>
    </w:pPr>
  </w:style>
  <w:style w:type="paragraph" w:customStyle="1" w:styleId="RegularText">
    <w:name w:val="Regular Text"/>
    <w:basedOn w:val="Normal"/>
    <w:rsid w:val="00CF7EAF"/>
    <w:pPr>
      <w:spacing w:before="120" w:after="120"/>
      <w:ind w:left="432"/>
      <w:jc w:val="both"/>
    </w:pPr>
    <w:rPr>
      <w:szCs w:val="20"/>
    </w:rPr>
  </w:style>
  <w:style w:type="character" w:styleId="PlaceholderText">
    <w:name w:val="Placeholder Text"/>
    <w:uiPriority w:val="99"/>
    <w:rsid w:val="00CF7EAF"/>
    <w:rPr>
      <w:color w:val="808080"/>
    </w:rPr>
  </w:style>
  <w:style w:type="character" w:customStyle="1" w:styleId="CharCharCharCharCharCharCharChar">
    <w:name w:val="Char Char Char Char Char Char Char Char"/>
    <w:rsid w:val="00CF7EAF"/>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CF7EAF"/>
  </w:style>
  <w:style w:type="character" w:customStyle="1" w:styleId="InstructionsCharCharCharCharCharCharChar">
    <w:name w:val="Instructions Char Char Char Char Char Char Char"/>
    <w:link w:val="InstructionsCharCharCharCharCharChar"/>
    <w:locked/>
    <w:rsid w:val="00CF7EAF"/>
    <w:rPr>
      <w:sz w:val="24"/>
      <w:szCs w:val="24"/>
    </w:rPr>
  </w:style>
  <w:style w:type="character" w:customStyle="1" w:styleId="CharCharCharCharCharCharCharChar1">
    <w:name w:val="Char Char Char Char Char Char Char Char1"/>
    <w:rsid w:val="00CF7EAF"/>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CF7EAF"/>
    <w:rPr>
      <w:iCs/>
      <w:sz w:val="24"/>
      <w:lang w:val="en-US" w:eastAsia="en-US" w:bidi="ar-SA"/>
    </w:rPr>
  </w:style>
  <w:style w:type="character" w:customStyle="1" w:styleId="H2CharChar">
    <w:name w:val="H2 Char Char"/>
    <w:rsid w:val="00CF7EAF"/>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CF7EAF"/>
    <w:rPr>
      <w:iCs/>
      <w:sz w:val="24"/>
      <w:lang w:val="en-US" w:eastAsia="en-US" w:bidi="ar-SA"/>
    </w:rPr>
  </w:style>
  <w:style w:type="character" w:customStyle="1" w:styleId="BodyTextChar2Char1">
    <w:name w:val="Body Text Char2 Char1"/>
    <w:aliases w:val="Char Char Char Char11,Char Char Char Char111"/>
    <w:rsid w:val="00CF7EAF"/>
    <w:rPr>
      <w:iCs/>
      <w:sz w:val="24"/>
      <w:lang w:val="en-US" w:eastAsia="en-US" w:bidi="ar-SA"/>
    </w:rPr>
  </w:style>
  <w:style w:type="character" w:customStyle="1" w:styleId="ListIntroductionChar">
    <w:name w:val="List Introduction Char"/>
    <w:link w:val="ListIntroduction"/>
    <w:locked/>
    <w:rsid w:val="00CF7EAF"/>
    <w:rPr>
      <w:iCs/>
      <w:sz w:val="24"/>
    </w:rPr>
  </w:style>
  <w:style w:type="character" w:customStyle="1" w:styleId="DeltaViewInsertion">
    <w:name w:val="DeltaView Insertion"/>
    <w:rsid w:val="00CF7EAF"/>
    <w:rPr>
      <w:color w:val="0000FF"/>
      <w:spacing w:val="0"/>
      <w:u w:val="double"/>
    </w:rPr>
  </w:style>
  <w:style w:type="character" w:customStyle="1" w:styleId="DeltaViewMoveDestination">
    <w:name w:val="DeltaView Move Destination"/>
    <w:rsid w:val="00CF7EAF"/>
    <w:rPr>
      <w:color w:val="00C000"/>
      <w:spacing w:val="0"/>
      <w:u w:val="double"/>
    </w:rPr>
  </w:style>
  <w:style w:type="paragraph" w:styleId="BodyTextFirstIndent">
    <w:name w:val="Body Text First Indent"/>
    <w:basedOn w:val="BodyText"/>
    <w:link w:val="BodyTextFirstIndentChar"/>
    <w:unhideWhenUsed/>
    <w:rsid w:val="00CF7EAF"/>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CF7EAF"/>
    <w:rPr>
      <w:sz w:val="24"/>
      <w:szCs w:val="24"/>
    </w:rPr>
  </w:style>
  <w:style w:type="character" w:customStyle="1" w:styleId="BodyTextFirstIndentChar">
    <w:name w:val="Body Text First Indent Char"/>
    <w:basedOn w:val="BodyTextChar2"/>
    <w:link w:val="BodyTextFirstIndent"/>
    <w:rsid w:val="00CF7EAF"/>
    <w:rPr>
      <w:sz w:val="24"/>
      <w:szCs w:val="24"/>
    </w:rPr>
  </w:style>
  <w:style w:type="character" w:customStyle="1" w:styleId="bodytextnumberedchar0">
    <w:name w:val="bodytextnumberedchar"/>
    <w:rsid w:val="00CF7EAF"/>
  </w:style>
  <w:style w:type="character" w:customStyle="1" w:styleId="TableHeadChar">
    <w:name w:val="Table Head Char"/>
    <w:rsid w:val="00CF7EAF"/>
    <w:rPr>
      <w:b/>
      <w:bCs w:val="0"/>
      <w:iCs/>
      <w:sz w:val="24"/>
      <w:lang w:val="en-US" w:eastAsia="en-US" w:bidi="ar-SA"/>
    </w:rPr>
  </w:style>
  <w:style w:type="character" w:customStyle="1" w:styleId="Char1CharChar">
    <w:name w:val="Char1 Char Char"/>
    <w:rsid w:val="00CF7EAF"/>
    <w:rPr>
      <w:iCs/>
      <w:sz w:val="24"/>
      <w:lang w:val="en-US" w:eastAsia="en-US" w:bidi="ar-SA"/>
    </w:rPr>
  </w:style>
  <w:style w:type="character" w:customStyle="1" w:styleId="CharChar2">
    <w:name w:val="Char Char2"/>
    <w:rsid w:val="00CF7EAF"/>
    <w:rPr>
      <w:b/>
      <w:bCs/>
      <w:i/>
      <w:iCs w:val="0"/>
      <w:sz w:val="24"/>
      <w:lang w:val="en-US" w:eastAsia="en-US" w:bidi="ar-SA"/>
    </w:rPr>
  </w:style>
  <w:style w:type="character" w:customStyle="1" w:styleId="Char21">
    <w:name w:val="Char21"/>
    <w:rsid w:val="00CF7EAF"/>
    <w:rPr>
      <w:b/>
      <w:bCs/>
      <w:i/>
      <w:iCs w:val="0"/>
      <w:sz w:val="24"/>
      <w:lang w:val="en-US" w:eastAsia="en-US" w:bidi="ar-SA"/>
    </w:rPr>
  </w:style>
  <w:style w:type="character" w:customStyle="1" w:styleId="CharCharChar">
    <w:name w:val="Char Char Char"/>
    <w:rsid w:val="00CF7EAF"/>
    <w:rPr>
      <w:sz w:val="24"/>
      <w:lang w:val="en-US" w:eastAsia="en-US" w:bidi="ar-SA"/>
    </w:rPr>
  </w:style>
  <w:style w:type="character" w:customStyle="1" w:styleId="h3CharChar">
    <w:name w:val="h3 Char Char"/>
    <w:rsid w:val="00CF7EAF"/>
    <w:rPr>
      <w:b/>
      <w:bCs/>
      <w:i/>
      <w:iCs w:val="0"/>
      <w:sz w:val="24"/>
      <w:lang w:val="en-US" w:eastAsia="en-US" w:bidi="ar-SA"/>
    </w:rPr>
  </w:style>
  <w:style w:type="character" w:customStyle="1" w:styleId="InstructionsCharChar">
    <w:name w:val="Instructions Char Char"/>
    <w:rsid w:val="00CF7EAF"/>
    <w:rPr>
      <w:b/>
      <w:bCs w:val="0"/>
      <w:i/>
      <w:iCs/>
      <w:sz w:val="24"/>
      <w:szCs w:val="24"/>
      <w:lang w:val="en-US" w:eastAsia="en-US" w:bidi="ar-SA"/>
    </w:rPr>
  </w:style>
  <w:style w:type="character" w:customStyle="1" w:styleId="CharCharCharChar1">
    <w:name w:val="Char Char Char Char1"/>
    <w:aliases w:val="Char1 Char Char Char Char, Char1 Char Char Char Char"/>
    <w:rsid w:val="00CF7EAF"/>
    <w:rPr>
      <w:sz w:val="24"/>
      <w:lang w:val="en-US" w:eastAsia="en-US" w:bidi="ar-SA"/>
    </w:rPr>
  </w:style>
  <w:style w:type="character" w:customStyle="1" w:styleId="H3CharChar0">
    <w:name w:val="H3 Char Char"/>
    <w:rsid w:val="00CF7EAF"/>
    <w:rPr>
      <w:b w:val="0"/>
      <w:bCs w:val="0"/>
      <w:i w:val="0"/>
      <w:iCs w:val="0"/>
      <w:sz w:val="24"/>
      <w:lang w:val="en-US" w:eastAsia="en-US" w:bidi="ar-SA"/>
    </w:rPr>
  </w:style>
  <w:style w:type="character" w:customStyle="1" w:styleId="ListIntroductionCharChar">
    <w:name w:val="List Introduction Char Char"/>
    <w:rsid w:val="00CF7EAF"/>
    <w:rPr>
      <w:iCs/>
      <w:sz w:val="24"/>
      <w:lang w:val="en-US" w:eastAsia="en-US" w:bidi="ar-SA"/>
    </w:rPr>
  </w:style>
  <w:style w:type="character" w:customStyle="1" w:styleId="H4CharChar">
    <w:name w:val="H4 Char Char"/>
    <w:rsid w:val="00CF7EAF"/>
    <w:rPr>
      <w:b/>
      <w:bCs/>
      <w:snapToGrid/>
      <w:sz w:val="24"/>
      <w:lang w:val="en-US" w:eastAsia="en-US" w:bidi="ar-SA"/>
    </w:rPr>
  </w:style>
  <w:style w:type="character" w:customStyle="1" w:styleId="Char2CharChar1">
    <w:name w:val="Char2 Char Char1"/>
    <w:rsid w:val="00CF7EAF"/>
    <w:rPr>
      <w:sz w:val="24"/>
      <w:lang w:val="en-US" w:eastAsia="en-US" w:bidi="ar-SA"/>
    </w:rPr>
  </w:style>
  <w:style w:type="character" w:customStyle="1" w:styleId="CharChar3">
    <w:name w:val="Char Char3"/>
    <w:rsid w:val="00CF7EAF"/>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CF7EAF"/>
    <w:rPr>
      <w:sz w:val="24"/>
      <w:lang w:val="en-US" w:eastAsia="en-US" w:bidi="ar-SA"/>
    </w:rPr>
  </w:style>
  <w:style w:type="character" w:customStyle="1" w:styleId="CharChar4">
    <w:name w:val="Char Char4"/>
    <w:rsid w:val="00CF7EAF"/>
    <w:rPr>
      <w:sz w:val="24"/>
      <w:lang w:val="en-US" w:eastAsia="en-US" w:bidi="ar-SA"/>
    </w:rPr>
  </w:style>
  <w:style w:type="character" w:customStyle="1" w:styleId="Char1CharChar1">
    <w:name w:val="Char1 Char Char1"/>
    <w:rsid w:val="00CF7EAF"/>
    <w:rPr>
      <w:sz w:val="24"/>
      <w:lang w:val="en-US" w:eastAsia="en-US" w:bidi="ar-SA"/>
    </w:rPr>
  </w:style>
  <w:style w:type="character" w:customStyle="1" w:styleId="CharChar12">
    <w:name w:val="Char Char12"/>
    <w:rsid w:val="00CF7EAF"/>
    <w:rPr>
      <w:sz w:val="24"/>
      <w:lang w:val="en-US" w:eastAsia="en-US" w:bidi="ar-SA"/>
    </w:rPr>
  </w:style>
  <w:style w:type="character" w:customStyle="1" w:styleId="CharChar5">
    <w:name w:val="Char Char5"/>
    <w:rsid w:val="00CF7EAF"/>
    <w:rPr>
      <w:iCs/>
      <w:sz w:val="24"/>
      <w:lang w:val="en-US" w:eastAsia="en-US" w:bidi="ar-SA"/>
    </w:rPr>
  </w:style>
  <w:style w:type="character" w:customStyle="1" w:styleId="CharCharCharChar3">
    <w:name w:val="Char Char Char Char3"/>
    <w:rsid w:val="00CF7EAF"/>
    <w:rPr>
      <w:iCs/>
      <w:sz w:val="24"/>
      <w:lang w:val="en-US" w:eastAsia="en-US" w:bidi="ar-SA"/>
    </w:rPr>
  </w:style>
  <w:style w:type="character" w:customStyle="1" w:styleId="CharChar42">
    <w:name w:val="Char Char42"/>
    <w:rsid w:val="00CF7EAF"/>
    <w:rPr>
      <w:sz w:val="24"/>
      <w:lang w:val="en-US" w:eastAsia="en-US" w:bidi="ar-SA"/>
    </w:rPr>
  </w:style>
  <w:style w:type="character" w:customStyle="1" w:styleId="CharCharChar2">
    <w:name w:val="Char Char Char2"/>
    <w:rsid w:val="00CF7EAF"/>
    <w:rPr>
      <w:iCs/>
      <w:sz w:val="24"/>
      <w:lang w:val="en-US" w:eastAsia="en-US" w:bidi="ar-SA"/>
    </w:rPr>
  </w:style>
  <w:style w:type="character" w:customStyle="1" w:styleId="Char1CharChar12">
    <w:name w:val="Char1 Char Char12"/>
    <w:rsid w:val="00CF7EAF"/>
    <w:rPr>
      <w:sz w:val="24"/>
      <w:lang w:val="en-US" w:eastAsia="en-US" w:bidi="ar-SA"/>
    </w:rPr>
  </w:style>
  <w:style w:type="character" w:customStyle="1" w:styleId="CharCharChar22">
    <w:name w:val="Char Char Char22"/>
    <w:rsid w:val="00CF7EAF"/>
    <w:rPr>
      <w:iCs/>
      <w:sz w:val="24"/>
      <w:lang w:val="en-US" w:eastAsia="en-US" w:bidi="ar-SA"/>
    </w:rPr>
  </w:style>
  <w:style w:type="character" w:customStyle="1" w:styleId="CharChar6">
    <w:name w:val="Char Char6"/>
    <w:rsid w:val="00CF7EAF"/>
    <w:rPr>
      <w:sz w:val="24"/>
      <w:lang w:val="en-US" w:eastAsia="en-US" w:bidi="ar-SA"/>
    </w:rPr>
  </w:style>
  <w:style w:type="character" w:customStyle="1" w:styleId="ListCharChar">
    <w:name w:val="List Char Char"/>
    <w:rsid w:val="00CF7EAF"/>
    <w:rPr>
      <w:sz w:val="24"/>
      <w:lang w:val="en-US" w:eastAsia="en-US" w:bidi="ar-SA"/>
    </w:rPr>
  </w:style>
  <w:style w:type="character" w:customStyle="1" w:styleId="CharChar11">
    <w:name w:val="Char Char11"/>
    <w:rsid w:val="00CF7EAF"/>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CF7EAF"/>
    <w:rPr>
      <w:iCs/>
      <w:sz w:val="24"/>
      <w:lang w:val="en-US" w:eastAsia="en-US" w:bidi="ar-SA"/>
    </w:rPr>
  </w:style>
  <w:style w:type="character" w:customStyle="1" w:styleId="CharChar41">
    <w:name w:val="Char Char41"/>
    <w:rsid w:val="00CF7EAF"/>
    <w:rPr>
      <w:sz w:val="24"/>
      <w:lang w:val="en-US" w:eastAsia="en-US" w:bidi="ar-SA"/>
    </w:rPr>
  </w:style>
  <w:style w:type="character" w:customStyle="1" w:styleId="CharCharChar21">
    <w:name w:val="Char Char Char21"/>
    <w:rsid w:val="00CF7EAF"/>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CF7EAF"/>
    <w:rPr>
      <w:iCs/>
      <w:sz w:val="24"/>
      <w:lang w:val="en-US" w:eastAsia="en-US" w:bidi="ar-SA"/>
    </w:rPr>
  </w:style>
  <w:style w:type="character" w:customStyle="1" w:styleId="TextChar">
    <w:name w:val="Text Char"/>
    <w:rsid w:val="00CF7EAF"/>
    <w:rPr>
      <w:iCs/>
      <w:sz w:val="24"/>
      <w:lang w:val="en-US" w:eastAsia="en-US" w:bidi="ar-SA"/>
    </w:rPr>
  </w:style>
  <w:style w:type="table" w:customStyle="1" w:styleId="TableGrid1">
    <w:name w:val="Table Grid1"/>
    <w:basedOn w:val="TableNormal"/>
    <w:rsid w:val="00CF7EA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CF7E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CF7EA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CF7EA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CF7EAF"/>
    <w:pPr>
      <w:spacing w:after="240"/>
      <w:ind w:left="3168" w:hanging="2880"/>
    </w:pPr>
    <w:rPr>
      <w:iCs/>
      <w:szCs w:val="20"/>
    </w:rPr>
  </w:style>
  <w:style w:type="paragraph" w:customStyle="1" w:styleId="Acronym">
    <w:name w:val="Acronym"/>
    <w:basedOn w:val="Normal"/>
    <w:rsid w:val="00CF7EAF"/>
    <w:pPr>
      <w:tabs>
        <w:tab w:val="left" w:pos="1440"/>
      </w:tabs>
    </w:pPr>
    <w:rPr>
      <w:iCs/>
      <w:szCs w:val="20"/>
    </w:rPr>
  </w:style>
  <w:style w:type="character" w:customStyle="1" w:styleId="CharChar1">
    <w:name w:val="Char Char1"/>
    <w:rsid w:val="00CF7EAF"/>
    <w:rPr>
      <w:b/>
      <w:bCs/>
      <w:i/>
      <w:iCs/>
      <w:sz w:val="24"/>
      <w:szCs w:val="26"/>
      <w:lang w:val="en-US" w:eastAsia="en-US" w:bidi="ar-SA"/>
    </w:rPr>
  </w:style>
  <w:style w:type="character" w:customStyle="1" w:styleId="CharCharCharChar">
    <w:name w:val="Char Char Char Char"/>
    <w:aliases w:val="Body Text Char2 Char Char"/>
    <w:rsid w:val="00CF7EAF"/>
    <w:rPr>
      <w:iCs/>
      <w:sz w:val="24"/>
      <w:lang w:val="en-US" w:eastAsia="en-US" w:bidi="ar-SA"/>
    </w:rPr>
  </w:style>
  <w:style w:type="character" w:styleId="Strong">
    <w:name w:val="Strong"/>
    <w:qFormat/>
    <w:rsid w:val="00CF7EAF"/>
    <w:rPr>
      <w:b/>
      <w:bCs/>
    </w:rPr>
  </w:style>
  <w:style w:type="paragraph" w:customStyle="1" w:styleId="BulletIndent2">
    <w:name w:val="Bullet Indent 2"/>
    <w:basedOn w:val="BulletIndent"/>
    <w:rsid w:val="00CF7EAF"/>
    <w:pPr>
      <w:numPr>
        <w:numId w:val="0"/>
      </w:numPr>
      <w:tabs>
        <w:tab w:val="left" w:pos="2520"/>
      </w:tabs>
      <w:ind w:left="2520" w:hanging="547"/>
    </w:pPr>
    <w:rPr>
      <w:kern w:val="2"/>
      <w:szCs w:val="22"/>
    </w:rPr>
  </w:style>
  <w:style w:type="character" w:customStyle="1" w:styleId="ListCharChar1">
    <w:name w:val="List Char Char1"/>
    <w:rsid w:val="00CF7EAF"/>
    <w:rPr>
      <w:sz w:val="24"/>
      <w:lang w:val="en-US" w:eastAsia="en-US" w:bidi="ar-SA"/>
    </w:rPr>
  </w:style>
  <w:style w:type="character" w:customStyle="1" w:styleId="UnresolvedMention1">
    <w:name w:val="Unresolved Mention1"/>
    <w:uiPriority w:val="99"/>
    <w:semiHidden/>
    <w:unhideWhenUsed/>
    <w:rsid w:val="00CF7EAF"/>
    <w:rPr>
      <w:color w:val="605E5C"/>
      <w:shd w:val="clear" w:color="auto" w:fill="E1DFDD"/>
    </w:rPr>
  </w:style>
  <w:style w:type="table" w:customStyle="1" w:styleId="BoxedLanguage2">
    <w:name w:val="Boxed Language2"/>
    <w:basedOn w:val="TableNormal"/>
    <w:rsid w:val="00CF7E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CF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CF7EAF"/>
    <w:tblPr/>
  </w:style>
  <w:style w:type="table" w:customStyle="1" w:styleId="TableGrid11">
    <w:name w:val="Table Grid11"/>
    <w:basedOn w:val="TableNormal"/>
    <w:next w:val="TableGrid"/>
    <w:rsid w:val="00CF7E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CF7E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CF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CF7EAF"/>
    <w:tblPr/>
  </w:style>
  <w:style w:type="table" w:customStyle="1" w:styleId="TableGrid12">
    <w:name w:val="Table Grid12"/>
    <w:basedOn w:val="TableNormal"/>
    <w:next w:val="TableGrid"/>
    <w:rsid w:val="00CF7E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CF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CF7E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CF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CF7E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CF7EAF"/>
    <w:tblPr>
      <w:tblInd w:w="0" w:type="nil"/>
    </w:tblPr>
  </w:style>
  <w:style w:type="table" w:customStyle="1" w:styleId="TableGrid13">
    <w:name w:val="Table Grid13"/>
    <w:basedOn w:val="TableNormal"/>
    <w:rsid w:val="00CF7EA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CF7E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CF7EA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CF7EA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CF7E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CF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CF7EAF"/>
    <w:tblPr/>
  </w:style>
  <w:style w:type="table" w:customStyle="1" w:styleId="TableGrid111">
    <w:name w:val="Table Grid111"/>
    <w:basedOn w:val="TableNormal"/>
    <w:next w:val="TableGrid"/>
    <w:rsid w:val="00CF7E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CF7E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CF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CF7EAF"/>
    <w:tblPr/>
  </w:style>
  <w:style w:type="table" w:customStyle="1" w:styleId="TableGrid121">
    <w:name w:val="Table Grid121"/>
    <w:basedOn w:val="TableNormal"/>
    <w:next w:val="TableGrid"/>
    <w:rsid w:val="00CF7E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CF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CF7E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CF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control" Target="activeX/activeX7.xml"/><Relationship Id="rId42" Type="http://schemas.openxmlformats.org/officeDocument/2006/relationships/oleObject" Target="embeddings/oleObject2.bin"/><Relationship Id="rId47" Type="http://schemas.openxmlformats.org/officeDocument/2006/relationships/oleObject" Target="embeddings/oleObject5.bin"/><Relationship Id="rId63" Type="http://schemas.openxmlformats.org/officeDocument/2006/relationships/oleObject" Target="embeddings/oleObject20.bin"/><Relationship Id="rId68" Type="http://schemas.openxmlformats.org/officeDocument/2006/relationships/oleObject" Target="embeddings/oleObject25.bin"/><Relationship Id="rId84" Type="http://schemas.openxmlformats.org/officeDocument/2006/relationships/oleObject" Target="embeddings/oleObject36.bin"/><Relationship Id="rId89" Type="http://schemas.openxmlformats.org/officeDocument/2006/relationships/image" Target="media/image22.wmf"/><Relationship Id="rId16" Type="http://schemas.openxmlformats.org/officeDocument/2006/relationships/control" Target="activeX/activeX4.xml"/><Relationship Id="rId11" Type="http://schemas.openxmlformats.org/officeDocument/2006/relationships/hyperlink" Target="https://www.ercot.com/files/docs/2023/08/25/ERCOT-Strategic-Plan-2024-2028.pdf" TargetMode="External"/><Relationship Id="rId32" Type="http://schemas.openxmlformats.org/officeDocument/2006/relationships/comments" Target="comments.xml"/><Relationship Id="rId37" Type="http://schemas.openxmlformats.org/officeDocument/2006/relationships/image" Target="media/image8.wmf"/><Relationship Id="rId53" Type="http://schemas.openxmlformats.org/officeDocument/2006/relationships/oleObject" Target="embeddings/oleObject10.bin"/><Relationship Id="rId58" Type="http://schemas.openxmlformats.org/officeDocument/2006/relationships/oleObject" Target="embeddings/oleObject15.bin"/><Relationship Id="rId74" Type="http://schemas.openxmlformats.org/officeDocument/2006/relationships/oleObject" Target="embeddings/oleObject31.bin"/><Relationship Id="rId79" Type="http://schemas.openxmlformats.org/officeDocument/2006/relationships/image" Target="media/image17.wmf"/><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39.bin"/><Relationship Id="rId95" Type="http://schemas.openxmlformats.org/officeDocument/2006/relationships/oleObject" Target="embeddings/oleObject44.bin"/><Relationship Id="rId22" Type="http://schemas.openxmlformats.org/officeDocument/2006/relationships/image" Target="media/image4.wmf"/><Relationship Id="rId27" Type="http://schemas.openxmlformats.org/officeDocument/2006/relationships/control" Target="activeX/activeX10.xml"/><Relationship Id="rId43" Type="http://schemas.openxmlformats.org/officeDocument/2006/relationships/image" Target="media/image12.wmf"/><Relationship Id="rId48" Type="http://schemas.openxmlformats.org/officeDocument/2006/relationships/image" Target="media/image14.wmf"/><Relationship Id="rId64" Type="http://schemas.openxmlformats.org/officeDocument/2006/relationships/oleObject" Target="embeddings/oleObject21.bin"/><Relationship Id="rId69" Type="http://schemas.openxmlformats.org/officeDocument/2006/relationships/oleObject" Target="embeddings/oleObject26.bin"/><Relationship Id="rId80" Type="http://schemas.openxmlformats.org/officeDocument/2006/relationships/oleObject" Target="embeddings/oleObject34.bin"/><Relationship Id="rId85" Type="http://schemas.openxmlformats.org/officeDocument/2006/relationships/image" Target="media/image20.wmf"/><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control" Target="activeX/activeX9.xml"/><Relationship Id="rId33" Type="http://schemas.microsoft.com/office/2011/relationships/commentsExtended" Target="commentsExtended.xml"/><Relationship Id="rId38" Type="http://schemas.openxmlformats.org/officeDocument/2006/relationships/image" Target="media/image9.wmf"/><Relationship Id="rId46" Type="http://schemas.openxmlformats.org/officeDocument/2006/relationships/oleObject" Target="embeddings/oleObject4.bin"/><Relationship Id="rId59" Type="http://schemas.openxmlformats.org/officeDocument/2006/relationships/oleObject" Target="embeddings/oleObject16.bin"/><Relationship Id="rId67" Type="http://schemas.openxmlformats.org/officeDocument/2006/relationships/oleObject" Target="embeddings/oleObject24.bin"/><Relationship Id="rId20" Type="http://schemas.openxmlformats.org/officeDocument/2006/relationships/image" Target="media/image3.wmf"/><Relationship Id="rId41" Type="http://schemas.openxmlformats.org/officeDocument/2006/relationships/image" Target="media/image11.wmf"/><Relationship Id="rId54" Type="http://schemas.openxmlformats.org/officeDocument/2006/relationships/oleObject" Target="embeddings/oleObject11.bin"/><Relationship Id="rId62" Type="http://schemas.openxmlformats.org/officeDocument/2006/relationships/oleObject" Target="embeddings/oleObject19.bin"/><Relationship Id="rId70" Type="http://schemas.openxmlformats.org/officeDocument/2006/relationships/oleObject" Target="embeddings/oleObject27.bin"/><Relationship Id="rId75" Type="http://schemas.openxmlformats.org/officeDocument/2006/relationships/image" Target="media/image15.wmf"/><Relationship Id="rId83" Type="http://schemas.openxmlformats.org/officeDocument/2006/relationships/image" Target="media/image19.wmf"/><Relationship Id="rId88" Type="http://schemas.openxmlformats.org/officeDocument/2006/relationships/oleObject" Target="embeddings/oleObject38.bin"/><Relationship Id="rId91" Type="http://schemas.openxmlformats.org/officeDocument/2006/relationships/oleObject" Target="embeddings/oleObject40.bin"/><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image" Target="media/image7.wmf"/><Relationship Id="rId49" Type="http://schemas.openxmlformats.org/officeDocument/2006/relationships/oleObject" Target="embeddings/oleObject6.bin"/><Relationship Id="rId57" Type="http://schemas.openxmlformats.org/officeDocument/2006/relationships/oleObject" Target="embeddings/oleObject14.bin"/><Relationship Id="rId10" Type="http://schemas.openxmlformats.org/officeDocument/2006/relationships/control" Target="activeX/activeX1.xml"/><Relationship Id="rId31" Type="http://schemas.openxmlformats.org/officeDocument/2006/relationships/hyperlink" Target="mailto:cory.phillips@ercot.com" TargetMode="External"/><Relationship Id="rId44" Type="http://schemas.openxmlformats.org/officeDocument/2006/relationships/oleObject" Target="embeddings/oleObject3.bin"/><Relationship Id="rId52" Type="http://schemas.openxmlformats.org/officeDocument/2006/relationships/oleObject" Target="embeddings/oleObject9.bin"/><Relationship Id="rId60" Type="http://schemas.openxmlformats.org/officeDocument/2006/relationships/oleObject" Target="embeddings/oleObject17.bin"/><Relationship Id="rId65" Type="http://schemas.openxmlformats.org/officeDocument/2006/relationships/oleObject" Target="embeddings/oleObject22.bin"/><Relationship Id="rId73" Type="http://schemas.openxmlformats.org/officeDocument/2006/relationships/oleObject" Target="embeddings/oleObject30.bin"/><Relationship Id="rId78" Type="http://schemas.openxmlformats.org/officeDocument/2006/relationships/oleObject" Target="embeddings/oleObject33.bin"/><Relationship Id="rId81" Type="http://schemas.openxmlformats.org/officeDocument/2006/relationships/image" Target="media/image18.wmf"/><Relationship Id="rId86" Type="http://schemas.openxmlformats.org/officeDocument/2006/relationships/oleObject" Target="embeddings/oleObject37.bin"/><Relationship Id="rId94" Type="http://schemas.openxmlformats.org/officeDocument/2006/relationships/oleObject" Target="embeddings/oleObject43.bin"/><Relationship Id="rId99" Type="http://schemas.openxmlformats.org/officeDocument/2006/relationships/footer" Target="footer3.xml"/><Relationship Id="rId10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39" Type="http://schemas.openxmlformats.org/officeDocument/2006/relationships/image" Target="media/image10.wmf"/><Relationship Id="rId34" Type="http://schemas.microsoft.com/office/2016/09/relationships/commentsIds" Target="commentsIds.xml"/><Relationship Id="rId50" Type="http://schemas.openxmlformats.org/officeDocument/2006/relationships/oleObject" Target="embeddings/oleObject7.bin"/><Relationship Id="rId55" Type="http://schemas.openxmlformats.org/officeDocument/2006/relationships/oleObject" Target="embeddings/oleObject12.bin"/><Relationship Id="rId76" Type="http://schemas.openxmlformats.org/officeDocument/2006/relationships/image" Target="media/image16.wmf"/><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hyperlink" Target="mailto:david.maggio@ercot.com" TargetMode="External"/><Relationship Id="rId24" Type="http://schemas.openxmlformats.org/officeDocument/2006/relationships/image" Target="media/image5.wmf"/><Relationship Id="rId40" Type="http://schemas.openxmlformats.org/officeDocument/2006/relationships/oleObject" Target="embeddings/oleObject1.bin"/><Relationship Id="rId45" Type="http://schemas.openxmlformats.org/officeDocument/2006/relationships/image" Target="media/image13.wmf"/><Relationship Id="rId66" Type="http://schemas.openxmlformats.org/officeDocument/2006/relationships/oleObject" Target="embeddings/oleObject23.bin"/><Relationship Id="rId87" Type="http://schemas.openxmlformats.org/officeDocument/2006/relationships/image" Target="media/image21.wmf"/><Relationship Id="rId61" Type="http://schemas.openxmlformats.org/officeDocument/2006/relationships/oleObject" Target="embeddings/oleObject18.bin"/><Relationship Id="rId82" Type="http://schemas.openxmlformats.org/officeDocument/2006/relationships/oleObject" Target="embeddings/oleObject35.bin"/><Relationship Id="rId19" Type="http://schemas.openxmlformats.org/officeDocument/2006/relationships/control" Target="activeX/activeX6.xml"/><Relationship Id="rId14" Type="http://schemas.openxmlformats.org/officeDocument/2006/relationships/control" Target="activeX/activeX3.xml"/><Relationship Id="rId30" Type="http://schemas.openxmlformats.org/officeDocument/2006/relationships/hyperlink" Target="mailto:austin.rosel@ercot.com" TargetMode="External"/><Relationship Id="rId35" Type="http://schemas.microsoft.com/office/2018/08/relationships/commentsExtensible" Target="commentsExtensible.xml"/><Relationship Id="rId56" Type="http://schemas.openxmlformats.org/officeDocument/2006/relationships/oleObject" Target="embeddings/oleObject13.bin"/><Relationship Id="rId77" Type="http://schemas.openxmlformats.org/officeDocument/2006/relationships/oleObject" Target="embeddings/oleObject32.bin"/><Relationship Id="rId100" Type="http://schemas.openxmlformats.org/officeDocument/2006/relationships/fontTable" Target="fontTable.xml"/><Relationship Id="rId8" Type="http://schemas.openxmlformats.org/officeDocument/2006/relationships/hyperlink" Target="https://www.ercot.com/mktrules/issues/NPRR1216" TargetMode="External"/><Relationship Id="rId51" Type="http://schemas.openxmlformats.org/officeDocument/2006/relationships/oleObject" Target="embeddings/oleObject8.bin"/><Relationship Id="rId72" Type="http://schemas.openxmlformats.org/officeDocument/2006/relationships/oleObject" Target="embeddings/oleObject29.bin"/><Relationship Id="rId93" Type="http://schemas.openxmlformats.org/officeDocument/2006/relationships/oleObject" Target="embeddings/oleObject42.bin"/><Relationship Id="rId98" Type="http://schemas.openxmlformats.org/officeDocument/2006/relationships/footer" Target="footer2.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16947</Words>
  <Characters>99114</Characters>
  <Application>Microsoft Office Word</Application>
  <DocSecurity>0</DocSecurity>
  <Lines>825</Lines>
  <Paragraphs>231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115830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6</cp:revision>
  <cp:lastPrinted>2013-11-15T22:11:00Z</cp:lastPrinted>
  <dcterms:created xsi:type="dcterms:W3CDTF">2024-06-24T12:49:00Z</dcterms:created>
  <dcterms:modified xsi:type="dcterms:W3CDTF">2024-06-26T21:03:00Z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2023-08-16T13:58:39Z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6764a0d4-4dd0-43c8-baeb-abcd06a6c66a</vt:lpwstr>
  </property>
  <property fmtid="{D5CDD505-2E9C-101B-9397-08002B2CF9AE}" pid="8" name="MSIP_Label_7084cbda-52b8-46fb-a7b7-cb5bd465ed85_ContentBits">
    <vt:lpwstr>0</vt:lpwstr>
  </property>
</Properties>
</file>