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3C6642E3" w14:textId="77777777" w:rsidTr="00F44236">
        <w:tc>
          <w:tcPr>
            <w:tcW w:w="1620" w:type="dxa"/>
            <w:tcBorders>
              <w:bottom w:val="single" w:sz="4" w:space="0" w:color="auto"/>
            </w:tcBorders>
            <w:shd w:val="clear" w:color="auto" w:fill="FFFFFF"/>
            <w:vAlign w:val="center"/>
          </w:tcPr>
          <w:p w14:paraId="1DB23675" w14:textId="0A3CB1F1" w:rsidR="00067FE2" w:rsidRDefault="00067FE2" w:rsidP="00F44236">
            <w:pPr>
              <w:pStyle w:val="Header"/>
            </w:pPr>
            <w:r>
              <w:t>NPRR Number</w:t>
            </w:r>
          </w:p>
        </w:tc>
        <w:tc>
          <w:tcPr>
            <w:tcW w:w="1260" w:type="dxa"/>
            <w:tcBorders>
              <w:bottom w:val="single" w:sz="4" w:space="0" w:color="auto"/>
            </w:tcBorders>
            <w:vAlign w:val="center"/>
          </w:tcPr>
          <w:p w14:paraId="58DFDEEC" w14:textId="50983A75" w:rsidR="00067FE2" w:rsidRDefault="00C26D28" w:rsidP="00270C79">
            <w:pPr>
              <w:pStyle w:val="Header"/>
              <w:jc w:val="center"/>
            </w:pPr>
            <w:hyperlink r:id="rId8" w:history="1">
              <w:r w:rsidR="00270C79" w:rsidRPr="00270C79">
                <w:rPr>
                  <w:rStyle w:val="Hyperlink"/>
                </w:rPr>
                <w:t>1238</w:t>
              </w:r>
            </w:hyperlink>
          </w:p>
        </w:tc>
        <w:tc>
          <w:tcPr>
            <w:tcW w:w="900" w:type="dxa"/>
            <w:tcBorders>
              <w:bottom w:val="single" w:sz="4" w:space="0" w:color="auto"/>
            </w:tcBorders>
            <w:shd w:val="clear" w:color="auto" w:fill="FFFFFF"/>
            <w:vAlign w:val="center"/>
          </w:tcPr>
          <w:p w14:paraId="1F77FB52" w14:textId="77777777" w:rsidR="00067FE2" w:rsidRDefault="00067FE2" w:rsidP="00F44236">
            <w:pPr>
              <w:pStyle w:val="Header"/>
            </w:pPr>
            <w:r>
              <w:t>NPRR Title</w:t>
            </w:r>
          </w:p>
        </w:tc>
        <w:tc>
          <w:tcPr>
            <w:tcW w:w="6660" w:type="dxa"/>
            <w:tcBorders>
              <w:bottom w:val="single" w:sz="4" w:space="0" w:color="auto"/>
            </w:tcBorders>
            <w:vAlign w:val="center"/>
          </w:tcPr>
          <w:p w14:paraId="58F14EBB" w14:textId="498EB59E" w:rsidR="00067FE2" w:rsidRDefault="00881F39" w:rsidP="00881F39">
            <w:pPr>
              <w:pStyle w:val="Header"/>
              <w:spacing w:before="120" w:after="120"/>
            </w:pPr>
            <w:r>
              <w:t>Voluntary Registration of Loads with Curtailable Load Capabilities</w:t>
            </w:r>
          </w:p>
        </w:tc>
      </w:tr>
      <w:tr w:rsidR="00067FE2" w:rsidRPr="00E01925" w14:paraId="398BCBF4" w14:textId="77777777" w:rsidTr="00BC2D06">
        <w:trPr>
          <w:trHeight w:val="518"/>
        </w:trPr>
        <w:tc>
          <w:tcPr>
            <w:tcW w:w="2880" w:type="dxa"/>
            <w:gridSpan w:val="2"/>
            <w:shd w:val="clear" w:color="auto" w:fill="FFFFFF"/>
            <w:vAlign w:val="center"/>
          </w:tcPr>
          <w:p w14:paraId="3A20C7F8" w14:textId="77777777" w:rsidR="00067FE2" w:rsidRPr="00E01925" w:rsidRDefault="00067FE2" w:rsidP="00F44236">
            <w:pPr>
              <w:pStyle w:val="Header"/>
              <w:rPr>
                <w:bCs w:val="0"/>
              </w:rPr>
            </w:pPr>
            <w:r w:rsidRPr="00E01925">
              <w:rPr>
                <w:bCs w:val="0"/>
              </w:rPr>
              <w:t>Date Posted</w:t>
            </w:r>
          </w:p>
        </w:tc>
        <w:tc>
          <w:tcPr>
            <w:tcW w:w="7560" w:type="dxa"/>
            <w:gridSpan w:val="2"/>
            <w:vAlign w:val="center"/>
          </w:tcPr>
          <w:p w14:paraId="16A45634" w14:textId="1365372A" w:rsidR="00067FE2" w:rsidRPr="00E01925" w:rsidRDefault="00A34660" w:rsidP="00F44236">
            <w:pPr>
              <w:pStyle w:val="NormalArial"/>
            </w:pPr>
            <w:r>
              <w:t>June</w:t>
            </w:r>
            <w:r w:rsidR="00881F39">
              <w:t xml:space="preserve"> </w:t>
            </w:r>
            <w:r w:rsidR="00ED5AFE">
              <w:t>26</w:t>
            </w:r>
            <w:r w:rsidR="00881F39">
              <w:t>, 2024</w:t>
            </w:r>
          </w:p>
        </w:tc>
      </w:tr>
      <w:tr w:rsidR="00067FE2" w14:paraId="788C839C" w14:textId="77777777" w:rsidTr="00BC2D06">
        <w:trPr>
          <w:trHeight w:val="323"/>
        </w:trPr>
        <w:tc>
          <w:tcPr>
            <w:tcW w:w="2880" w:type="dxa"/>
            <w:gridSpan w:val="2"/>
            <w:tcBorders>
              <w:top w:val="single" w:sz="4" w:space="0" w:color="auto"/>
              <w:left w:val="nil"/>
              <w:bottom w:val="nil"/>
              <w:right w:val="nil"/>
            </w:tcBorders>
            <w:shd w:val="clear" w:color="auto" w:fill="FFFFFF"/>
            <w:vAlign w:val="center"/>
          </w:tcPr>
          <w:p w14:paraId="431C18EC" w14:textId="77777777" w:rsidR="00067FE2" w:rsidRDefault="00067FE2" w:rsidP="00F44236">
            <w:pPr>
              <w:pStyle w:val="NormalArial"/>
            </w:pPr>
          </w:p>
        </w:tc>
        <w:tc>
          <w:tcPr>
            <w:tcW w:w="7560" w:type="dxa"/>
            <w:gridSpan w:val="2"/>
            <w:tcBorders>
              <w:top w:val="nil"/>
              <w:left w:val="nil"/>
              <w:bottom w:val="nil"/>
              <w:right w:val="nil"/>
            </w:tcBorders>
            <w:vAlign w:val="center"/>
          </w:tcPr>
          <w:p w14:paraId="27F4E1F0" w14:textId="77777777" w:rsidR="00067FE2" w:rsidRDefault="00067FE2" w:rsidP="00F44236">
            <w:pPr>
              <w:pStyle w:val="NormalArial"/>
            </w:pPr>
          </w:p>
        </w:tc>
      </w:tr>
      <w:tr w:rsidR="009D17F0" w14:paraId="1939CD6D"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41A1E631" w14:textId="77777777" w:rsidR="009D17F0" w:rsidRDefault="009D17F0" w:rsidP="0066370F">
            <w:pPr>
              <w:pStyle w:val="Header"/>
            </w:pPr>
            <w:r>
              <w:t xml:space="preserve">Requested Resolution </w:t>
            </w:r>
          </w:p>
        </w:tc>
        <w:tc>
          <w:tcPr>
            <w:tcW w:w="7560" w:type="dxa"/>
            <w:gridSpan w:val="2"/>
            <w:tcBorders>
              <w:top w:val="single" w:sz="4" w:space="0" w:color="auto"/>
            </w:tcBorders>
            <w:vAlign w:val="center"/>
          </w:tcPr>
          <w:p w14:paraId="7B08BCA4" w14:textId="409DA9D9" w:rsidR="009D17F0" w:rsidRPr="00FB509B" w:rsidRDefault="00F50E90" w:rsidP="00176375">
            <w:pPr>
              <w:pStyle w:val="NormalArial"/>
              <w:spacing w:before="120" w:after="120"/>
            </w:pPr>
            <w:r>
              <w:t>Urgent status is necessary due to the magnitude of large Loads in the ERCOT queue.  Large Loads with 5-10 times a Transmission Operator’s (TO’s) normal native load can create a Load shed obligation for a small TO that could lead to shedding 100% of its native load and still be non-compliant with an ERCOT Load shed instruction.</w:t>
            </w:r>
          </w:p>
        </w:tc>
      </w:tr>
      <w:tr w:rsidR="009D17F0" w14:paraId="117EEC9D"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598A8D29" w14:textId="77777777" w:rsidR="009D17F0" w:rsidRDefault="0007682E" w:rsidP="00881F39">
            <w:pPr>
              <w:pStyle w:val="Header"/>
              <w:spacing w:before="120" w:after="120"/>
            </w:pPr>
            <w:r>
              <w:t>Nodal Protocol Sections</w:t>
            </w:r>
            <w:r w:rsidR="009D17F0">
              <w:t xml:space="preserve"> Requiring Revision </w:t>
            </w:r>
          </w:p>
        </w:tc>
        <w:tc>
          <w:tcPr>
            <w:tcW w:w="7560" w:type="dxa"/>
            <w:gridSpan w:val="2"/>
            <w:tcBorders>
              <w:top w:val="single" w:sz="4" w:space="0" w:color="auto"/>
            </w:tcBorders>
            <w:vAlign w:val="center"/>
          </w:tcPr>
          <w:p w14:paraId="2B5ED598" w14:textId="67ED9CF3" w:rsidR="009D17F0" w:rsidRDefault="00881F39" w:rsidP="00CB6407">
            <w:pPr>
              <w:pStyle w:val="NormalArial"/>
              <w:spacing w:before="120"/>
            </w:pPr>
            <w:r>
              <w:t>2.1, Definitions</w:t>
            </w:r>
          </w:p>
          <w:p w14:paraId="20376654" w14:textId="43240E80" w:rsidR="00CB6407" w:rsidRDefault="00CB6407" w:rsidP="00F44236">
            <w:pPr>
              <w:pStyle w:val="NormalArial"/>
            </w:pPr>
            <w:r>
              <w:t>2.2, Acronyms and Abbreviations</w:t>
            </w:r>
          </w:p>
          <w:p w14:paraId="1DEC1517" w14:textId="35099D0B" w:rsidR="00CB6407" w:rsidRDefault="00CB6407" w:rsidP="00F44236">
            <w:pPr>
              <w:pStyle w:val="NormalArial"/>
            </w:pPr>
            <w:r>
              <w:t>3.2.6.2.1, Peak Load Estimate</w:t>
            </w:r>
          </w:p>
          <w:p w14:paraId="454AAB7D" w14:textId="221FA0E1" w:rsidR="00CB6407" w:rsidRDefault="00CB6407" w:rsidP="00F44236">
            <w:pPr>
              <w:pStyle w:val="NormalArial"/>
            </w:pPr>
            <w:r>
              <w:t xml:space="preserve">6.5.7.3.1, </w:t>
            </w:r>
            <w:r w:rsidRPr="00CB6407">
              <w:t>Determination of Real-Time On-Line Reliability Deployment Price Adder</w:t>
            </w:r>
          </w:p>
          <w:p w14:paraId="4BDD5898" w14:textId="77777777" w:rsidR="00881F39" w:rsidRDefault="00881F39" w:rsidP="00F44236">
            <w:pPr>
              <w:pStyle w:val="NormalArial"/>
            </w:pPr>
            <w:r>
              <w:t xml:space="preserve">6.5.9.4.1, </w:t>
            </w:r>
            <w:r w:rsidR="00665431" w:rsidRPr="00665431">
              <w:t>General Procedures Prior to EEA Operations</w:t>
            </w:r>
          </w:p>
          <w:p w14:paraId="38D61953" w14:textId="774259CE" w:rsidR="00CB6407" w:rsidRDefault="00CB6407" w:rsidP="00F44236">
            <w:pPr>
              <w:pStyle w:val="NormalArial"/>
            </w:pPr>
            <w:r>
              <w:t xml:space="preserve">16.20, </w:t>
            </w:r>
            <w:r w:rsidRPr="00CB6407">
              <w:t>Designation of a Qualified Scheduling Entity by a Voluntary Early Curtailment Load</w:t>
            </w:r>
            <w:r>
              <w:t xml:space="preserve"> (new)</w:t>
            </w:r>
          </w:p>
          <w:p w14:paraId="3356516F" w14:textId="477C1EE9" w:rsidR="00CB6407" w:rsidRPr="00FB509B" w:rsidRDefault="00CB6407" w:rsidP="00CB6407">
            <w:pPr>
              <w:pStyle w:val="NormalArial"/>
              <w:spacing w:after="120"/>
            </w:pPr>
            <w:r>
              <w:t xml:space="preserve">23, Form </w:t>
            </w:r>
            <w:r w:rsidR="00845188">
              <w:t>T</w:t>
            </w:r>
            <w:r>
              <w:t xml:space="preserve">, </w:t>
            </w:r>
            <w:r w:rsidRPr="00CB6407">
              <w:t>Qualified Scheduling Entity Acknowledgment of Designation for Customer with Large Load</w:t>
            </w:r>
            <w:r>
              <w:t xml:space="preserve"> (new)</w:t>
            </w:r>
          </w:p>
        </w:tc>
      </w:tr>
      <w:tr w:rsidR="00C9766A" w14:paraId="112502C0" w14:textId="77777777" w:rsidTr="00BC2D06">
        <w:trPr>
          <w:trHeight w:val="518"/>
        </w:trPr>
        <w:tc>
          <w:tcPr>
            <w:tcW w:w="2880" w:type="dxa"/>
            <w:gridSpan w:val="2"/>
            <w:tcBorders>
              <w:bottom w:val="single" w:sz="4" w:space="0" w:color="auto"/>
            </w:tcBorders>
            <w:shd w:val="clear" w:color="auto" w:fill="FFFFFF"/>
            <w:vAlign w:val="center"/>
          </w:tcPr>
          <w:p w14:paraId="4D47FBFB" w14:textId="77777777" w:rsidR="00C9766A" w:rsidRDefault="00625E5D" w:rsidP="00881F39">
            <w:pPr>
              <w:pStyle w:val="Header"/>
              <w:spacing w:before="120" w:after="120"/>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5D9AA7D2" w14:textId="2973DD30" w:rsidR="00C9766A" w:rsidRPr="00FB509B" w:rsidRDefault="00881F39" w:rsidP="00176375">
            <w:pPr>
              <w:pStyle w:val="NormalArial"/>
              <w:spacing w:before="120" w:after="120"/>
            </w:pPr>
            <w:r>
              <w:t xml:space="preserve">Nodal Operating Guide Revision Request (NOGRR) </w:t>
            </w:r>
            <w:r w:rsidR="00C26D28">
              <w:t>265</w:t>
            </w:r>
            <w:r>
              <w:t xml:space="preserve">, </w:t>
            </w:r>
            <w:r w:rsidR="00F46960">
              <w:t>Related to NPRR</w:t>
            </w:r>
            <w:r w:rsidR="00C26D28">
              <w:t>1238</w:t>
            </w:r>
            <w:r w:rsidR="00F46960">
              <w:t xml:space="preserve">, </w:t>
            </w:r>
            <w:r>
              <w:t>Voluntary Registration of Loads with Curtailable Load Capabilities</w:t>
            </w:r>
          </w:p>
        </w:tc>
      </w:tr>
      <w:tr w:rsidR="009D17F0" w14:paraId="37367474" w14:textId="77777777" w:rsidTr="00BC2D06">
        <w:trPr>
          <w:trHeight w:val="518"/>
        </w:trPr>
        <w:tc>
          <w:tcPr>
            <w:tcW w:w="2880" w:type="dxa"/>
            <w:gridSpan w:val="2"/>
            <w:tcBorders>
              <w:bottom w:val="single" w:sz="4" w:space="0" w:color="auto"/>
            </w:tcBorders>
            <w:shd w:val="clear" w:color="auto" w:fill="FFFFFF"/>
            <w:vAlign w:val="center"/>
          </w:tcPr>
          <w:p w14:paraId="53E742F6"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6A00AE95" w14:textId="21FD4D3E" w:rsidR="009D17F0" w:rsidRPr="00FB509B" w:rsidRDefault="00EA1B5F" w:rsidP="00176375">
            <w:pPr>
              <w:pStyle w:val="NormalArial"/>
              <w:spacing w:before="120" w:after="120"/>
            </w:pPr>
            <w:r w:rsidRPr="00EA1B5F">
              <w:t xml:space="preserve">This Nodal Protocol Revision Request (NPRR) </w:t>
            </w:r>
            <w:r w:rsidR="00225166">
              <w:t xml:space="preserve">introduces a new category of Voluntary Early Curtailment Load (VECL) and </w:t>
            </w:r>
            <w:r w:rsidRPr="00EA1B5F">
              <w:t xml:space="preserve">establishes a process by which Loads may operate as a </w:t>
            </w:r>
            <w:r>
              <w:t xml:space="preserve">VECL </w:t>
            </w:r>
            <w:r w:rsidRPr="00EA1B5F">
              <w:t>so that they can be accounted for differently in Load shed tables than other Loads</w:t>
            </w:r>
            <w:r w:rsidR="00E71C39">
              <w:t>.</w:t>
            </w:r>
          </w:p>
        </w:tc>
      </w:tr>
      <w:tr w:rsidR="009D17F0" w14:paraId="7C0519CA" w14:textId="77777777" w:rsidTr="00625E5D">
        <w:trPr>
          <w:trHeight w:val="518"/>
        </w:trPr>
        <w:tc>
          <w:tcPr>
            <w:tcW w:w="2880" w:type="dxa"/>
            <w:gridSpan w:val="2"/>
            <w:shd w:val="clear" w:color="auto" w:fill="FFFFFF"/>
            <w:vAlign w:val="center"/>
          </w:tcPr>
          <w:p w14:paraId="3F1E5650" w14:textId="77777777" w:rsidR="009D17F0" w:rsidRDefault="009D17F0" w:rsidP="00F44236">
            <w:pPr>
              <w:pStyle w:val="Header"/>
            </w:pPr>
            <w:r>
              <w:t>Reason for Revision</w:t>
            </w:r>
          </w:p>
        </w:tc>
        <w:tc>
          <w:tcPr>
            <w:tcW w:w="7560" w:type="dxa"/>
            <w:gridSpan w:val="2"/>
            <w:vAlign w:val="center"/>
          </w:tcPr>
          <w:p w14:paraId="43F2A15B" w14:textId="543D0C87" w:rsidR="00555554" w:rsidRDefault="00555554" w:rsidP="00555554">
            <w:pPr>
              <w:pStyle w:val="NormalArial"/>
              <w:tabs>
                <w:tab w:val="left" w:pos="432"/>
              </w:tabs>
              <w:spacing w:before="120"/>
              <w:ind w:left="432" w:hanging="432"/>
              <w:rPr>
                <w:rFonts w:cs="Arial"/>
                <w:color w:val="000000"/>
              </w:rPr>
            </w:pPr>
            <w:r w:rsidRPr="006629C8">
              <w:object w:dxaOrig="225" w:dyaOrig="225" w14:anchorId="73F38B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6pt;height:15pt" o:ole="">
                  <v:imagedata r:id="rId9" o:title=""/>
                </v:shape>
                <w:control r:id="rId10" w:name="TextBox112" w:shapeid="_x0000_i1037"/>
              </w:object>
            </w:r>
            <w:r w:rsidRPr="006629C8">
              <w:t xml:space="preserve">  </w:t>
            </w:r>
            <w:hyperlink r:id="rId11" w:history="1">
              <w:r w:rsidRPr="00BD53C5">
                <w:rPr>
                  <w:rStyle w:val="Hyperlink"/>
                  <w:rFonts w:cs="Arial"/>
                </w:rPr>
                <w:t>Strategic Plan</w:t>
              </w:r>
            </w:hyperlink>
            <w:r>
              <w:rPr>
                <w:rFonts w:cs="Arial"/>
                <w:color w:val="000000"/>
              </w:rPr>
              <w:t xml:space="preserve"> Objective 1 – </w:t>
            </w:r>
            <w:r w:rsidRPr="00BD53C5">
              <w:rPr>
                <w:rFonts w:cs="Arial"/>
                <w:color w:val="000000"/>
              </w:rPr>
              <w:t>Be an industry leader for grid reliability and resilience</w:t>
            </w:r>
          </w:p>
          <w:p w14:paraId="4E24F7A7" w14:textId="46A50F30" w:rsidR="00555554" w:rsidRPr="00BD53C5" w:rsidRDefault="00555554" w:rsidP="00555554">
            <w:pPr>
              <w:pStyle w:val="NormalArial"/>
              <w:tabs>
                <w:tab w:val="left" w:pos="432"/>
              </w:tabs>
              <w:spacing w:before="120"/>
              <w:ind w:left="432" w:hanging="432"/>
              <w:rPr>
                <w:rFonts w:cs="Arial"/>
                <w:color w:val="000000"/>
              </w:rPr>
            </w:pPr>
            <w:r w:rsidRPr="00CD242D">
              <w:object w:dxaOrig="225" w:dyaOrig="225" w14:anchorId="613324DE">
                <v:shape id="_x0000_i1039" type="#_x0000_t75" style="width:15.6pt;height:15pt" o:ole="">
                  <v:imagedata r:id="rId9" o:title=""/>
                </v:shape>
                <w:control r:id="rId12" w:name="TextBox17" w:shapeid="_x0000_i1039"/>
              </w:object>
            </w:r>
            <w:r w:rsidRPr="00CD242D">
              <w:t xml:space="preserve">  </w:t>
            </w:r>
            <w:hyperlink r:id="rId13" w:history="1">
              <w:r w:rsidRPr="00BD53C5">
                <w:rPr>
                  <w:rStyle w:val="Hyperlink"/>
                  <w:rFonts w:cs="Arial"/>
                </w:rPr>
                <w:t>Strategic Plan</w:t>
              </w:r>
            </w:hyperlink>
            <w:r>
              <w:rPr>
                <w:rFonts w:cs="Arial"/>
                <w:color w:val="000000"/>
              </w:rPr>
              <w:t xml:space="preserve"> Objective 2 - </w:t>
            </w:r>
            <w:r w:rsidRPr="00BD53C5">
              <w:rPr>
                <w:rFonts w:cs="Arial"/>
                <w:color w:val="000000"/>
              </w:rPr>
              <w:t>Enhance the ERCOT region’s economic competitiveness</w:t>
            </w:r>
            <w:r>
              <w:rPr>
                <w:rFonts w:cs="Arial"/>
                <w:color w:val="000000"/>
              </w:rPr>
              <w:t xml:space="preserve"> </w:t>
            </w:r>
            <w:r w:rsidRPr="00BD53C5">
              <w:rPr>
                <w:rFonts w:cs="Arial"/>
                <w:color w:val="000000"/>
              </w:rPr>
              <w:t>with respect to trends in wholesale power rates and retail</w:t>
            </w:r>
            <w:r>
              <w:rPr>
                <w:rFonts w:cs="Arial"/>
                <w:color w:val="000000"/>
              </w:rPr>
              <w:t xml:space="preserve"> </w:t>
            </w:r>
            <w:r w:rsidRPr="00BD53C5">
              <w:rPr>
                <w:rFonts w:cs="Arial"/>
                <w:color w:val="000000"/>
              </w:rPr>
              <w:t>electricity prices to consumers</w:t>
            </w:r>
          </w:p>
          <w:p w14:paraId="7B3D991B" w14:textId="38E1F4CC" w:rsidR="00555554" w:rsidRPr="00BD53C5" w:rsidRDefault="00555554" w:rsidP="00555554">
            <w:pPr>
              <w:pStyle w:val="NormalArial"/>
              <w:spacing w:before="120"/>
              <w:ind w:left="432" w:hanging="432"/>
              <w:rPr>
                <w:rFonts w:cs="Arial"/>
                <w:color w:val="000000"/>
              </w:rPr>
            </w:pPr>
            <w:r w:rsidRPr="006629C8">
              <w:object w:dxaOrig="225" w:dyaOrig="225" w14:anchorId="021A3F14">
                <v:shape id="_x0000_i1041" type="#_x0000_t75" style="width:15.6pt;height:15pt" o:ole="">
                  <v:imagedata r:id="rId9" o:title=""/>
                </v:shape>
                <w:control r:id="rId14" w:name="TextBox122" w:shapeid="_x0000_i1041"/>
              </w:object>
            </w:r>
            <w:r w:rsidRPr="006629C8">
              <w:t xml:space="preserve">  </w:t>
            </w:r>
            <w:hyperlink r:id="rId15" w:history="1">
              <w:r w:rsidRPr="00BD53C5">
                <w:rPr>
                  <w:rStyle w:val="Hyperlink"/>
                  <w:rFonts w:cs="Arial"/>
                </w:rPr>
                <w:t>Strategic Plan</w:t>
              </w:r>
            </w:hyperlink>
            <w:r>
              <w:rPr>
                <w:rFonts w:cs="Arial"/>
                <w:color w:val="000000"/>
              </w:rPr>
              <w:t xml:space="preserve"> Objective 3 - </w:t>
            </w:r>
            <w:r w:rsidRPr="00BD53C5">
              <w:rPr>
                <w:rFonts w:cs="Arial"/>
                <w:color w:val="000000"/>
              </w:rPr>
              <w:t>Advance ERCOT, Inc. as an</w:t>
            </w:r>
            <w:r>
              <w:rPr>
                <w:rFonts w:cs="Arial"/>
                <w:color w:val="000000"/>
              </w:rPr>
              <w:t xml:space="preserve"> </w:t>
            </w:r>
            <w:r w:rsidRPr="00BD53C5">
              <w:rPr>
                <w:rFonts w:cs="Arial"/>
                <w:color w:val="000000"/>
              </w:rPr>
              <w:t>independent leading</w:t>
            </w:r>
            <w:r>
              <w:rPr>
                <w:rFonts w:cs="Arial"/>
                <w:color w:val="000000"/>
              </w:rPr>
              <w:t xml:space="preserve"> </w:t>
            </w:r>
            <w:r w:rsidRPr="00BD53C5">
              <w:rPr>
                <w:rFonts w:cs="Arial"/>
                <w:color w:val="000000"/>
              </w:rPr>
              <w:t>industry expert and an employer of choice by fostering</w:t>
            </w:r>
            <w:r>
              <w:rPr>
                <w:rFonts w:cs="Arial"/>
                <w:color w:val="000000"/>
              </w:rPr>
              <w:t xml:space="preserve"> </w:t>
            </w:r>
            <w:r w:rsidRPr="00BD53C5">
              <w:rPr>
                <w:rFonts w:cs="Arial"/>
                <w:color w:val="000000"/>
              </w:rPr>
              <w:t>innovation, investing in our people, and emphasizing the</w:t>
            </w:r>
            <w:r>
              <w:rPr>
                <w:rFonts w:cs="Arial"/>
                <w:color w:val="000000"/>
              </w:rPr>
              <w:t xml:space="preserve"> </w:t>
            </w:r>
            <w:r w:rsidRPr="00BD53C5">
              <w:rPr>
                <w:rFonts w:cs="Arial"/>
                <w:color w:val="000000"/>
              </w:rPr>
              <w:t>importance of our mission</w:t>
            </w:r>
          </w:p>
          <w:p w14:paraId="0E922105" w14:textId="624030C6" w:rsidR="00E71C39" w:rsidRDefault="00E71C39" w:rsidP="00E71C39">
            <w:pPr>
              <w:pStyle w:val="NormalArial"/>
              <w:spacing w:before="120"/>
              <w:rPr>
                <w:iCs/>
                <w:kern w:val="24"/>
              </w:rPr>
            </w:pPr>
            <w:r w:rsidRPr="006629C8">
              <w:lastRenderedPageBreak/>
              <w:object w:dxaOrig="225" w:dyaOrig="225" w14:anchorId="200A7673">
                <v:shape id="_x0000_i1043" type="#_x0000_t75" style="width:15.6pt;height:15pt" o:ole="">
                  <v:imagedata r:id="rId16" o:title=""/>
                </v:shape>
                <w:control r:id="rId17" w:name="TextBox13" w:shapeid="_x0000_i1043"/>
              </w:object>
            </w:r>
            <w:r w:rsidRPr="006629C8">
              <w:t xml:space="preserve">  </w:t>
            </w:r>
            <w:r w:rsidR="00ED3965" w:rsidRPr="00344591">
              <w:rPr>
                <w:iCs/>
                <w:kern w:val="24"/>
              </w:rPr>
              <w:t>General system and/or process improvement(s)</w:t>
            </w:r>
          </w:p>
          <w:p w14:paraId="17096D73" w14:textId="464E4C89" w:rsidR="00E71C39" w:rsidRDefault="00E71C39" w:rsidP="00E71C39">
            <w:pPr>
              <w:pStyle w:val="NormalArial"/>
              <w:spacing w:before="120"/>
              <w:rPr>
                <w:iCs/>
                <w:kern w:val="24"/>
              </w:rPr>
            </w:pPr>
            <w:r w:rsidRPr="006629C8">
              <w:object w:dxaOrig="225" w:dyaOrig="225" w14:anchorId="4C6ED319">
                <v:shape id="_x0000_i1045" type="#_x0000_t75" style="width:15.6pt;height:15pt" o:ole="">
                  <v:imagedata r:id="rId9" o:title=""/>
                </v:shape>
                <w:control r:id="rId18" w:name="TextBox14" w:shapeid="_x0000_i1045"/>
              </w:object>
            </w:r>
            <w:r w:rsidRPr="006629C8">
              <w:t xml:space="preserve">  </w:t>
            </w:r>
            <w:r>
              <w:rPr>
                <w:iCs/>
                <w:kern w:val="24"/>
              </w:rPr>
              <w:t>Regulatory requirements</w:t>
            </w:r>
          </w:p>
          <w:p w14:paraId="5FB89AD5" w14:textId="219BF76A" w:rsidR="00E71C39" w:rsidRPr="00CD242D" w:rsidRDefault="00E71C39" w:rsidP="00E71C39">
            <w:pPr>
              <w:pStyle w:val="NormalArial"/>
              <w:spacing w:before="120"/>
              <w:rPr>
                <w:rFonts w:cs="Arial"/>
                <w:color w:val="000000"/>
              </w:rPr>
            </w:pPr>
            <w:r w:rsidRPr="006629C8">
              <w:object w:dxaOrig="225" w:dyaOrig="225" w14:anchorId="52A53E32">
                <v:shape id="_x0000_i1047" type="#_x0000_t75" style="width:15.6pt;height:15pt" o:ole="">
                  <v:imagedata r:id="rId9" o:title=""/>
                </v:shape>
                <w:control r:id="rId19" w:name="TextBox15" w:shapeid="_x0000_i1047"/>
              </w:object>
            </w:r>
            <w:r w:rsidRPr="006629C8">
              <w:t xml:space="preserve">  </w:t>
            </w:r>
            <w:r w:rsidR="00555554">
              <w:rPr>
                <w:rFonts w:cs="Arial"/>
                <w:color w:val="000000"/>
              </w:rPr>
              <w:t>ERCOT Board/PUCT Directive</w:t>
            </w:r>
          </w:p>
          <w:p w14:paraId="2CABC3A3" w14:textId="77777777" w:rsidR="00555554" w:rsidRDefault="00555554" w:rsidP="00E71C39">
            <w:pPr>
              <w:pStyle w:val="NormalArial"/>
              <w:rPr>
                <w:i/>
                <w:sz w:val="20"/>
                <w:szCs w:val="20"/>
              </w:rPr>
            </w:pPr>
          </w:p>
          <w:p w14:paraId="4818D736" w14:textId="34047D8E" w:rsidR="00555554" w:rsidRPr="00176375" w:rsidRDefault="00E71C39" w:rsidP="00176375">
            <w:pPr>
              <w:pStyle w:val="NormalArial"/>
              <w:spacing w:after="120"/>
              <w:rPr>
                <w:i/>
                <w:sz w:val="20"/>
                <w:szCs w:val="20"/>
              </w:rPr>
            </w:pPr>
            <w:r w:rsidRPr="00CD242D">
              <w:rPr>
                <w:i/>
                <w:sz w:val="20"/>
                <w:szCs w:val="20"/>
              </w:rPr>
              <w:t xml:space="preserve">(please select </w:t>
            </w:r>
            <w:r w:rsidR="00555554">
              <w:rPr>
                <w:i/>
                <w:sz w:val="20"/>
                <w:szCs w:val="20"/>
              </w:rPr>
              <w:t>ONLY ONE – if more than one apply, please select the ONE that is most relevant)</w:t>
            </w:r>
          </w:p>
        </w:tc>
      </w:tr>
      <w:tr w:rsidR="00625E5D" w14:paraId="3F80A5FA" w14:textId="77777777" w:rsidTr="00BC2D06">
        <w:trPr>
          <w:trHeight w:val="518"/>
        </w:trPr>
        <w:tc>
          <w:tcPr>
            <w:tcW w:w="2880" w:type="dxa"/>
            <w:gridSpan w:val="2"/>
            <w:tcBorders>
              <w:bottom w:val="single" w:sz="4" w:space="0" w:color="auto"/>
            </w:tcBorders>
            <w:shd w:val="clear" w:color="auto" w:fill="FFFFFF"/>
            <w:vAlign w:val="center"/>
          </w:tcPr>
          <w:p w14:paraId="6ABB5F27" w14:textId="61EC6BB8" w:rsidR="00625E5D" w:rsidRDefault="00555554" w:rsidP="00F44236">
            <w:pPr>
              <w:pStyle w:val="Header"/>
            </w:pPr>
            <w:r>
              <w:lastRenderedPageBreak/>
              <w:t>Justification of Reason for Revision and Market Impacts</w:t>
            </w:r>
          </w:p>
        </w:tc>
        <w:tc>
          <w:tcPr>
            <w:tcW w:w="7560" w:type="dxa"/>
            <w:gridSpan w:val="2"/>
            <w:tcBorders>
              <w:bottom w:val="single" w:sz="4" w:space="0" w:color="auto"/>
            </w:tcBorders>
            <w:vAlign w:val="center"/>
          </w:tcPr>
          <w:p w14:paraId="4F034CDD" w14:textId="7D9A08BA" w:rsidR="00156DD6" w:rsidRPr="00156DD6" w:rsidRDefault="00156DD6" w:rsidP="00156DD6">
            <w:pPr>
              <w:pStyle w:val="NormalArial"/>
              <w:spacing w:before="120" w:after="120"/>
            </w:pPr>
            <w:r w:rsidRPr="00156DD6">
              <w:t xml:space="preserve">This </w:t>
            </w:r>
            <w:r w:rsidR="00DC5ADB">
              <w:t>NPRR</w:t>
            </w:r>
            <w:r w:rsidRPr="00156DD6">
              <w:t xml:space="preserve"> establishes a process by which Loads may inform ERCOT that the Load consumer is willing to curtail in the event of a Physical Responsive Capability (PRC) shortfall as defined in Section </w:t>
            </w:r>
            <w:r>
              <w:t>6.5.9.4.1</w:t>
            </w:r>
            <w:r w:rsidRPr="00156DD6">
              <w:t xml:space="preserve"> </w:t>
            </w:r>
            <w:proofErr w:type="gramStart"/>
            <w:r w:rsidRPr="00156DD6">
              <w:t>in order to</w:t>
            </w:r>
            <w:proofErr w:type="gramEnd"/>
            <w:r w:rsidRPr="00156DD6">
              <w:t xml:space="preserve"> help utilities and ERCOT properly account for Load shed obligations.</w:t>
            </w:r>
          </w:p>
          <w:p w14:paraId="313E5647" w14:textId="6A996D40" w:rsidR="00625E5D" w:rsidRPr="00156DD6" w:rsidRDefault="00156DD6" w:rsidP="00625E5D">
            <w:pPr>
              <w:pStyle w:val="NormalArial"/>
              <w:spacing w:before="120" w:after="120"/>
            </w:pPr>
            <w:r w:rsidRPr="00156DD6">
              <w:t xml:space="preserve">This process is necessary so that utilities with large Loads that will be Off-Line during emergency operations don’t impact that utility’s expected Load shed obligations.  For example, a utility that typically has 200 MW of Demand may have a new </w:t>
            </w:r>
            <w:r w:rsidR="004B78C2">
              <w:t>C</w:t>
            </w:r>
            <w:r w:rsidR="004B78C2" w:rsidRPr="00156DD6">
              <w:t>ustomer</w:t>
            </w:r>
            <w:r w:rsidRPr="00156DD6">
              <w:t xml:space="preserve"> that is adding 800 MW of Demand.  If they are expected to shed 5% of their Load during an emergency, then the Load shed obligation would increase from 10 MW to 50 MW. </w:t>
            </w:r>
            <w:r w:rsidR="00B22142">
              <w:t xml:space="preserve"> </w:t>
            </w:r>
            <w:r w:rsidRPr="00156DD6">
              <w:t>If the new 800 MW customer will actually be Off-Line, then it should have no incremental impact on the utility’s Load shed obligation</w:t>
            </w:r>
            <w:r>
              <w:t>.</w:t>
            </w:r>
          </w:p>
        </w:tc>
      </w:tr>
    </w:tbl>
    <w:p w14:paraId="456C4CE6"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2BA6EB2B" w14:textId="77777777" w:rsidTr="00D176CF">
        <w:trPr>
          <w:cantSplit/>
          <w:trHeight w:val="432"/>
        </w:trPr>
        <w:tc>
          <w:tcPr>
            <w:tcW w:w="10440" w:type="dxa"/>
            <w:gridSpan w:val="2"/>
            <w:tcBorders>
              <w:top w:val="single" w:sz="4" w:space="0" w:color="auto"/>
            </w:tcBorders>
            <w:shd w:val="clear" w:color="auto" w:fill="FFFFFF"/>
            <w:vAlign w:val="center"/>
          </w:tcPr>
          <w:p w14:paraId="66CEEEAA" w14:textId="7C7D7C76" w:rsidR="00176375" w:rsidRPr="00176375" w:rsidRDefault="009A3772" w:rsidP="00176375">
            <w:pPr>
              <w:pStyle w:val="Header"/>
              <w:jc w:val="center"/>
              <w:rPr>
                <w:bCs w:val="0"/>
              </w:rPr>
            </w:pPr>
            <w:bookmarkStart w:id="0" w:name="_Hlk154568842"/>
            <w:r>
              <w:t>Sponsor</w:t>
            </w:r>
          </w:p>
        </w:tc>
      </w:tr>
      <w:tr w:rsidR="00881F39" w14:paraId="18960E6E" w14:textId="77777777" w:rsidTr="006B0FBA">
        <w:trPr>
          <w:cantSplit/>
          <w:trHeight w:val="432"/>
        </w:trPr>
        <w:tc>
          <w:tcPr>
            <w:tcW w:w="2880" w:type="dxa"/>
            <w:shd w:val="clear" w:color="auto" w:fill="FFFFFF"/>
            <w:vAlign w:val="center"/>
          </w:tcPr>
          <w:p w14:paraId="3D988A51" w14:textId="751CBC44" w:rsidR="00881F39" w:rsidRPr="00176375" w:rsidRDefault="00881F39" w:rsidP="00881F39">
            <w:pPr>
              <w:pStyle w:val="Header"/>
              <w:rPr>
                <w:bCs w:val="0"/>
              </w:rPr>
            </w:pPr>
            <w:r w:rsidRPr="00B93CA0">
              <w:rPr>
                <w:bCs w:val="0"/>
              </w:rPr>
              <w:t>Name</w:t>
            </w:r>
          </w:p>
        </w:tc>
        <w:tc>
          <w:tcPr>
            <w:tcW w:w="7560" w:type="dxa"/>
            <w:shd w:val="clear" w:color="auto" w:fill="FFFFFF"/>
            <w:vAlign w:val="center"/>
          </w:tcPr>
          <w:p w14:paraId="1FFF1A06" w14:textId="110BE989" w:rsidR="00881F39" w:rsidRDefault="00881F39" w:rsidP="00881F39">
            <w:pPr>
              <w:pStyle w:val="NormalArial"/>
            </w:pPr>
            <w:r>
              <w:rPr>
                <w:rFonts w:eastAsia="Arial" w:cs="Arial"/>
                <w:color w:val="000000"/>
              </w:rPr>
              <w:t>Joe Dan Wilson</w:t>
            </w:r>
          </w:p>
        </w:tc>
      </w:tr>
      <w:tr w:rsidR="00881F39" w14:paraId="7FB64D61" w14:textId="77777777" w:rsidTr="006B0FBA">
        <w:trPr>
          <w:cantSplit/>
          <w:trHeight w:val="432"/>
        </w:trPr>
        <w:tc>
          <w:tcPr>
            <w:tcW w:w="2880" w:type="dxa"/>
            <w:shd w:val="clear" w:color="auto" w:fill="FFFFFF"/>
            <w:vAlign w:val="center"/>
          </w:tcPr>
          <w:p w14:paraId="4FB458EB" w14:textId="77777777" w:rsidR="00881F39" w:rsidRPr="00B93CA0" w:rsidRDefault="00881F39" w:rsidP="00881F39">
            <w:pPr>
              <w:pStyle w:val="Header"/>
              <w:rPr>
                <w:bCs w:val="0"/>
              </w:rPr>
            </w:pPr>
            <w:r w:rsidRPr="00B93CA0">
              <w:rPr>
                <w:bCs w:val="0"/>
              </w:rPr>
              <w:t>E-mail Address</w:t>
            </w:r>
          </w:p>
        </w:tc>
        <w:tc>
          <w:tcPr>
            <w:tcW w:w="7560" w:type="dxa"/>
            <w:shd w:val="clear" w:color="auto" w:fill="FFFFFF"/>
            <w:vAlign w:val="center"/>
          </w:tcPr>
          <w:p w14:paraId="54C409BC" w14:textId="110AF681" w:rsidR="00881F39" w:rsidRDefault="00C26D28" w:rsidP="00881F39">
            <w:pPr>
              <w:pStyle w:val="NormalArial"/>
            </w:pPr>
            <w:hyperlink r:id="rId20" w:history="1">
              <w:r w:rsidR="00881F39" w:rsidRPr="00FE2729">
                <w:rPr>
                  <w:rStyle w:val="Hyperlink"/>
                  <w:rFonts w:eastAsia="Arial" w:cs="Arial"/>
                </w:rPr>
                <w:t>jwilson@gsec.coop</w:t>
              </w:r>
            </w:hyperlink>
          </w:p>
        </w:tc>
      </w:tr>
      <w:tr w:rsidR="00881F39" w14:paraId="343A715E" w14:textId="77777777" w:rsidTr="006B0FBA">
        <w:trPr>
          <w:cantSplit/>
          <w:trHeight w:val="432"/>
        </w:trPr>
        <w:tc>
          <w:tcPr>
            <w:tcW w:w="2880" w:type="dxa"/>
            <w:shd w:val="clear" w:color="auto" w:fill="FFFFFF"/>
            <w:vAlign w:val="center"/>
          </w:tcPr>
          <w:p w14:paraId="0FC38B83" w14:textId="77777777" w:rsidR="00881F39" w:rsidRPr="00B93CA0" w:rsidRDefault="00881F39" w:rsidP="00881F39">
            <w:pPr>
              <w:pStyle w:val="Header"/>
              <w:rPr>
                <w:bCs w:val="0"/>
              </w:rPr>
            </w:pPr>
            <w:r w:rsidRPr="00B93CA0">
              <w:rPr>
                <w:bCs w:val="0"/>
              </w:rPr>
              <w:t>Company</w:t>
            </w:r>
          </w:p>
        </w:tc>
        <w:tc>
          <w:tcPr>
            <w:tcW w:w="7560" w:type="dxa"/>
            <w:shd w:val="clear" w:color="auto" w:fill="FFFFFF"/>
            <w:vAlign w:val="center"/>
          </w:tcPr>
          <w:p w14:paraId="5BCBCB13" w14:textId="6C9F5C25" w:rsidR="00881F39" w:rsidRDefault="00881F39" w:rsidP="00881F39">
            <w:pPr>
              <w:pStyle w:val="NormalArial"/>
            </w:pPr>
            <w:r w:rsidRPr="00F372E1">
              <w:rPr>
                <w:rFonts w:eastAsia="Arial" w:cs="Arial"/>
                <w:color w:val="000000"/>
              </w:rPr>
              <w:t>Golden Spread Electric Cooperative</w:t>
            </w:r>
            <w:r>
              <w:rPr>
                <w:rFonts w:eastAsia="Arial" w:cs="Arial"/>
                <w:color w:val="000000"/>
              </w:rPr>
              <w:t xml:space="preserve"> (GSEC)</w:t>
            </w:r>
          </w:p>
        </w:tc>
      </w:tr>
      <w:tr w:rsidR="00881F39" w14:paraId="1B4A534D" w14:textId="77777777" w:rsidTr="006B0FBA">
        <w:trPr>
          <w:cantSplit/>
          <w:trHeight w:val="432"/>
        </w:trPr>
        <w:tc>
          <w:tcPr>
            <w:tcW w:w="2880" w:type="dxa"/>
            <w:tcBorders>
              <w:bottom w:val="single" w:sz="4" w:space="0" w:color="auto"/>
            </w:tcBorders>
            <w:shd w:val="clear" w:color="auto" w:fill="FFFFFF"/>
            <w:vAlign w:val="center"/>
          </w:tcPr>
          <w:p w14:paraId="411BF858" w14:textId="77777777" w:rsidR="00881F39" w:rsidRPr="00B93CA0" w:rsidRDefault="00881F39" w:rsidP="00881F39">
            <w:pPr>
              <w:pStyle w:val="Header"/>
              <w:rPr>
                <w:bCs w:val="0"/>
              </w:rPr>
            </w:pPr>
            <w:r w:rsidRPr="00B93CA0">
              <w:rPr>
                <w:bCs w:val="0"/>
              </w:rPr>
              <w:t>Phone Number</w:t>
            </w:r>
          </w:p>
        </w:tc>
        <w:tc>
          <w:tcPr>
            <w:tcW w:w="7560" w:type="dxa"/>
            <w:tcBorders>
              <w:bottom w:val="single" w:sz="4" w:space="0" w:color="000000"/>
            </w:tcBorders>
            <w:shd w:val="clear" w:color="auto" w:fill="FFFFFF"/>
            <w:vAlign w:val="center"/>
          </w:tcPr>
          <w:p w14:paraId="69130F99" w14:textId="389EFADE" w:rsidR="00881F39" w:rsidRDefault="00881F39" w:rsidP="00881F39">
            <w:pPr>
              <w:pStyle w:val="NormalArial"/>
            </w:pPr>
            <w:r>
              <w:rPr>
                <w:rFonts w:eastAsia="Arial" w:cs="Arial"/>
                <w:color w:val="000000"/>
              </w:rPr>
              <w:t>806-349-5210</w:t>
            </w:r>
          </w:p>
        </w:tc>
      </w:tr>
      <w:tr w:rsidR="00881F39" w14:paraId="5A40C307" w14:textId="77777777" w:rsidTr="006B0FBA">
        <w:trPr>
          <w:cantSplit/>
          <w:trHeight w:val="432"/>
        </w:trPr>
        <w:tc>
          <w:tcPr>
            <w:tcW w:w="2880" w:type="dxa"/>
            <w:shd w:val="clear" w:color="auto" w:fill="FFFFFF"/>
            <w:vAlign w:val="center"/>
          </w:tcPr>
          <w:p w14:paraId="0D6A67F9" w14:textId="77777777" w:rsidR="00881F39" w:rsidRPr="00B93CA0" w:rsidRDefault="00881F39" w:rsidP="00881F39">
            <w:pPr>
              <w:pStyle w:val="Header"/>
              <w:rPr>
                <w:bCs w:val="0"/>
              </w:rPr>
            </w:pPr>
            <w:r>
              <w:rPr>
                <w:bCs w:val="0"/>
              </w:rPr>
              <w:t>Cell</w:t>
            </w:r>
            <w:r w:rsidRPr="00B93CA0">
              <w:rPr>
                <w:bCs w:val="0"/>
              </w:rPr>
              <w:t xml:space="preserve"> Number</w:t>
            </w:r>
          </w:p>
        </w:tc>
        <w:tc>
          <w:tcPr>
            <w:tcW w:w="7560" w:type="dxa"/>
            <w:shd w:val="clear" w:color="auto" w:fill="FFFFFF"/>
            <w:vAlign w:val="center"/>
          </w:tcPr>
          <w:p w14:paraId="46237B5F" w14:textId="460AE134" w:rsidR="00881F39" w:rsidRDefault="00881F39" w:rsidP="00881F39">
            <w:pPr>
              <w:pStyle w:val="NormalArial"/>
            </w:pPr>
            <w:r>
              <w:rPr>
                <w:rFonts w:eastAsia="Arial" w:cs="Arial"/>
                <w:color w:val="000000"/>
              </w:rPr>
              <w:t>806-340-1214</w:t>
            </w:r>
          </w:p>
        </w:tc>
      </w:tr>
      <w:tr w:rsidR="00881F39" w14:paraId="2E8FB013" w14:textId="77777777" w:rsidTr="006B0FBA">
        <w:trPr>
          <w:cantSplit/>
          <w:trHeight w:val="432"/>
        </w:trPr>
        <w:tc>
          <w:tcPr>
            <w:tcW w:w="2880" w:type="dxa"/>
            <w:tcBorders>
              <w:bottom w:val="single" w:sz="4" w:space="0" w:color="auto"/>
            </w:tcBorders>
            <w:shd w:val="clear" w:color="auto" w:fill="FFFFFF"/>
            <w:vAlign w:val="center"/>
          </w:tcPr>
          <w:p w14:paraId="0186C361" w14:textId="77777777" w:rsidR="00881F39" w:rsidRPr="00B93CA0" w:rsidRDefault="00881F39" w:rsidP="00881F39">
            <w:pPr>
              <w:pStyle w:val="Header"/>
              <w:rPr>
                <w:bCs w:val="0"/>
              </w:rPr>
            </w:pPr>
            <w:r>
              <w:rPr>
                <w:bCs w:val="0"/>
              </w:rPr>
              <w:t>Market Segment</w:t>
            </w:r>
          </w:p>
        </w:tc>
        <w:tc>
          <w:tcPr>
            <w:tcW w:w="7560" w:type="dxa"/>
            <w:tcBorders>
              <w:bottom w:val="single" w:sz="4" w:space="0" w:color="000000"/>
            </w:tcBorders>
            <w:shd w:val="clear" w:color="auto" w:fill="FFFFFF"/>
            <w:vAlign w:val="center"/>
          </w:tcPr>
          <w:p w14:paraId="2A021FEE" w14:textId="2A6E5777" w:rsidR="00881F39" w:rsidRDefault="00881F39" w:rsidP="00881F39">
            <w:pPr>
              <w:pStyle w:val="NormalArial"/>
            </w:pPr>
            <w:r>
              <w:rPr>
                <w:rFonts w:eastAsia="Arial" w:cs="Arial"/>
                <w:color w:val="000000"/>
              </w:rPr>
              <w:t>Cooperative</w:t>
            </w:r>
          </w:p>
        </w:tc>
      </w:tr>
      <w:bookmarkEnd w:id="0"/>
    </w:tbl>
    <w:p w14:paraId="59629A3C"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13F6A781" w14:textId="77777777" w:rsidTr="00D176CF">
        <w:trPr>
          <w:cantSplit/>
          <w:trHeight w:val="432"/>
        </w:trPr>
        <w:tc>
          <w:tcPr>
            <w:tcW w:w="10440" w:type="dxa"/>
            <w:gridSpan w:val="2"/>
            <w:vAlign w:val="center"/>
          </w:tcPr>
          <w:p w14:paraId="36C3E360" w14:textId="77777777" w:rsidR="009A3772" w:rsidRPr="007C199B" w:rsidRDefault="009A3772" w:rsidP="007C199B">
            <w:pPr>
              <w:pStyle w:val="NormalArial"/>
              <w:jc w:val="center"/>
              <w:rPr>
                <w:b/>
              </w:rPr>
            </w:pPr>
            <w:r w:rsidRPr="007C199B">
              <w:rPr>
                <w:b/>
              </w:rPr>
              <w:t>Market Rules Staff Contact</w:t>
            </w:r>
          </w:p>
        </w:tc>
      </w:tr>
      <w:tr w:rsidR="00881F39" w:rsidRPr="00D56D61" w14:paraId="10A3A547" w14:textId="77777777" w:rsidTr="00D176CF">
        <w:trPr>
          <w:cantSplit/>
          <w:trHeight w:val="432"/>
        </w:trPr>
        <w:tc>
          <w:tcPr>
            <w:tcW w:w="2880" w:type="dxa"/>
            <w:vAlign w:val="center"/>
          </w:tcPr>
          <w:p w14:paraId="7884BA3B" w14:textId="77777777" w:rsidR="00881F39" w:rsidRPr="007C199B" w:rsidRDefault="00881F39" w:rsidP="00881F39">
            <w:pPr>
              <w:pStyle w:val="NormalArial"/>
              <w:rPr>
                <w:b/>
              </w:rPr>
            </w:pPr>
            <w:r w:rsidRPr="007C199B">
              <w:rPr>
                <w:b/>
              </w:rPr>
              <w:t>Name</w:t>
            </w:r>
          </w:p>
        </w:tc>
        <w:tc>
          <w:tcPr>
            <w:tcW w:w="7560" w:type="dxa"/>
            <w:vAlign w:val="center"/>
          </w:tcPr>
          <w:p w14:paraId="16E95662" w14:textId="5009E916" w:rsidR="00881F39" w:rsidRPr="00D56D61" w:rsidRDefault="00881F39" w:rsidP="00881F39">
            <w:pPr>
              <w:pStyle w:val="NormalArial"/>
            </w:pPr>
            <w:r>
              <w:t>Jordan Troublefield</w:t>
            </w:r>
          </w:p>
        </w:tc>
      </w:tr>
      <w:tr w:rsidR="00881F39" w:rsidRPr="00D56D61" w14:paraId="6B648C6B" w14:textId="77777777" w:rsidTr="00D176CF">
        <w:trPr>
          <w:cantSplit/>
          <w:trHeight w:val="432"/>
        </w:trPr>
        <w:tc>
          <w:tcPr>
            <w:tcW w:w="2880" w:type="dxa"/>
            <w:vAlign w:val="center"/>
          </w:tcPr>
          <w:p w14:paraId="710846B1" w14:textId="77777777" w:rsidR="00881F39" w:rsidRPr="007C199B" w:rsidRDefault="00881F39" w:rsidP="00881F39">
            <w:pPr>
              <w:pStyle w:val="NormalArial"/>
              <w:rPr>
                <w:b/>
              </w:rPr>
            </w:pPr>
            <w:r w:rsidRPr="007C199B">
              <w:rPr>
                <w:b/>
              </w:rPr>
              <w:t>E-Mail Address</w:t>
            </w:r>
          </w:p>
        </w:tc>
        <w:tc>
          <w:tcPr>
            <w:tcW w:w="7560" w:type="dxa"/>
            <w:vAlign w:val="center"/>
          </w:tcPr>
          <w:p w14:paraId="658CF374" w14:textId="273FCE48" w:rsidR="00881F39" w:rsidRPr="00D56D61" w:rsidRDefault="00C26D28" w:rsidP="00881F39">
            <w:pPr>
              <w:pStyle w:val="NormalArial"/>
            </w:pPr>
            <w:hyperlink r:id="rId21" w:history="1">
              <w:r w:rsidR="00881F39" w:rsidRPr="00244236">
                <w:rPr>
                  <w:rStyle w:val="Hyperlink"/>
                </w:rPr>
                <w:t>Jordan.Troublefield@ercot.com</w:t>
              </w:r>
            </w:hyperlink>
            <w:r w:rsidR="00881F39">
              <w:t xml:space="preserve"> </w:t>
            </w:r>
          </w:p>
        </w:tc>
      </w:tr>
      <w:tr w:rsidR="00881F39" w:rsidRPr="005370B5" w14:paraId="4DE85C0D" w14:textId="77777777" w:rsidTr="00D176CF">
        <w:trPr>
          <w:cantSplit/>
          <w:trHeight w:val="432"/>
        </w:trPr>
        <w:tc>
          <w:tcPr>
            <w:tcW w:w="2880" w:type="dxa"/>
            <w:vAlign w:val="center"/>
          </w:tcPr>
          <w:p w14:paraId="0B6BD890" w14:textId="77777777" w:rsidR="00881F39" w:rsidRPr="007C199B" w:rsidRDefault="00881F39" w:rsidP="00881F39">
            <w:pPr>
              <w:pStyle w:val="NormalArial"/>
              <w:rPr>
                <w:b/>
              </w:rPr>
            </w:pPr>
            <w:r w:rsidRPr="007C199B">
              <w:rPr>
                <w:b/>
              </w:rPr>
              <w:t>Phone Number</w:t>
            </w:r>
          </w:p>
        </w:tc>
        <w:tc>
          <w:tcPr>
            <w:tcW w:w="7560" w:type="dxa"/>
            <w:vAlign w:val="center"/>
          </w:tcPr>
          <w:p w14:paraId="435FD12C" w14:textId="55D9591A" w:rsidR="00881F39" w:rsidRDefault="00881F39" w:rsidP="00881F39">
            <w:pPr>
              <w:pStyle w:val="NormalArial"/>
            </w:pPr>
            <w:r w:rsidRPr="00513836">
              <w:t>512-248-6521</w:t>
            </w:r>
          </w:p>
        </w:tc>
      </w:tr>
    </w:tbl>
    <w:p w14:paraId="66203B1B" w14:textId="77777777" w:rsidR="009A3772" w:rsidRDefault="009A377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402BD7" w:rsidRPr="00514239" w14:paraId="7DC37B4A" w14:textId="77777777" w:rsidTr="002C46C2">
        <w:trPr>
          <w:trHeight w:val="350"/>
        </w:trPr>
        <w:tc>
          <w:tcPr>
            <w:tcW w:w="10440" w:type="dxa"/>
            <w:shd w:val="clear" w:color="auto" w:fill="FFFFFF"/>
            <w:vAlign w:val="center"/>
          </w:tcPr>
          <w:p w14:paraId="210CA931" w14:textId="77777777" w:rsidR="00402BD7" w:rsidRPr="00514239" w:rsidRDefault="00402BD7" w:rsidP="002C46C2">
            <w:pPr>
              <w:tabs>
                <w:tab w:val="center" w:pos="4320"/>
                <w:tab w:val="right" w:pos="8640"/>
              </w:tabs>
              <w:jc w:val="center"/>
              <w:rPr>
                <w:rFonts w:ascii="Arial" w:hAnsi="Arial"/>
                <w:b/>
                <w:bCs/>
              </w:rPr>
            </w:pPr>
            <w:bookmarkStart w:id="1" w:name="_Hlk170308131"/>
            <w:r w:rsidRPr="00514239">
              <w:rPr>
                <w:rFonts w:ascii="Arial" w:hAnsi="Arial"/>
                <w:b/>
                <w:bCs/>
              </w:rPr>
              <w:t>Market Rules Notes</w:t>
            </w:r>
          </w:p>
        </w:tc>
      </w:tr>
    </w:tbl>
    <w:p w14:paraId="4F5DB274" w14:textId="77777777" w:rsidR="00402BD7" w:rsidRDefault="00402BD7" w:rsidP="00402BD7">
      <w:pPr>
        <w:tabs>
          <w:tab w:val="num" w:pos="0"/>
        </w:tabs>
        <w:spacing w:before="120" w:after="120"/>
        <w:rPr>
          <w:rFonts w:ascii="Arial" w:hAnsi="Arial" w:cs="Arial"/>
        </w:rPr>
      </w:pPr>
      <w:r>
        <w:rPr>
          <w:rFonts w:ascii="Arial" w:hAnsi="Arial" w:cs="Arial"/>
        </w:rPr>
        <w:lastRenderedPageBreak/>
        <w:t>Please note that the following NPRR(s) also propose revisions to the following Section(s):</w:t>
      </w:r>
    </w:p>
    <w:p w14:paraId="5893ED9F" w14:textId="77777777" w:rsidR="00402BD7" w:rsidRDefault="00402BD7" w:rsidP="00402BD7">
      <w:pPr>
        <w:numPr>
          <w:ilvl w:val="0"/>
          <w:numId w:val="21"/>
        </w:numPr>
        <w:spacing w:before="120"/>
        <w:rPr>
          <w:rFonts w:ascii="Arial" w:hAnsi="Arial" w:cs="Arial"/>
        </w:rPr>
      </w:pPr>
      <w:r>
        <w:rPr>
          <w:rFonts w:ascii="Arial" w:hAnsi="Arial" w:cs="Arial"/>
        </w:rPr>
        <w:t xml:space="preserve">NPRR1188, </w:t>
      </w:r>
      <w:r w:rsidRPr="0099534B">
        <w:rPr>
          <w:rFonts w:ascii="Arial" w:hAnsi="Arial" w:cs="Arial"/>
        </w:rPr>
        <w:t>Implement Nodal Dispatch and Energy Settlement for Controllable Load Resources</w:t>
      </w:r>
    </w:p>
    <w:p w14:paraId="3E0FD2AA" w14:textId="6740B06E" w:rsidR="00402BD7" w:rsidRDefault="00402BD7" w:rsidP="00CC4AC8">
      <w:pPr>
        <w:numPr>
          <w:ilvl w:val="1"/>
          <w:numId w:val="21"/>
        </w:numPr>
        <w:spacing w:after="120"/>
        <w:rPr>
          <w:rFonts w:ascii="Arial" w:hAnsi="Arial" w:cs="Arial"/>
        </w:rPr>
      </w:pPr>
      <w:r>
        <w:rPr>
          <w:rFonts w:ascii="Arial" w:hAnsi="Arial" w:cs="Arial"/>
        </w:rPr>
        <w:t xml:space="preserve">Section </w:t>
      </w:r>
      <w:r w:rsidR="00D61DAC">
        <w:rPr>
          <w:rFonts w:ascii="Arial" w:hAnsi="Arial" w:cs="Arial"/>
        </w:rPr>
        <w:t>6.5.7.3.1</w:t>
      </w:r>
    </w:p>
    <w:p w14:paraId="75D3E8B6" w14:textId="6C74F6FB" w:rsidR="00D61DAC" w:rsidRDefault="00D61DAC" w:rsidP="00D61DAC">
      <w:pPr>
        <w:numPr>
          <w:ilvl w:val="0"/>
          <w:numId w:val="21"/>
        </w:numPr>
        <w:rPr>
          <w:rFonts w:ascii="Arial" w:hAnsi="Arial" w:cs="Arial"/>
        </w:rPr>
      </w:pPr>
      <w:bookmarkStart w:id="2" w:name="_Hlk170306302"/>
      <w:bookmarkEnd w:id="1"/>
      <w:r>
        <w:rPr>
          <w:rFonts w:ascii="Arial" w:hAnsi="Arial" w:cs="Arial"/>
        </w:rPr>
        <w:t xml:space="preserve">NPRR1214, </w:t>
      </w:r>
      <w:r w:rsidRPr="00D61DAC">
        <w:rPr>
          <w:rFonts w:ascii="Arial" w:hAnsi="Arial" w:cs="Arial"/>
        </w:rPr>
        <w:t>Reliability Deployment Price Adder Fix to Provide Locational Price Signals, Reduce Uplift and Risk</w:t>
      </w:r>
    </w:p>
    <w:p w14:paraId="6A0C52DD" w14:textId="78837C33" w:rsidR="00D61DAC" w:rsidRDefault="00D61DAC" w:rsidP="00CC4AC8">
      <w:pPr>
        <w:numPr>
          <w:ilvl w:val="1"/>
          <w:numId w:val="21"/>
        </w:numPr>
        <w:spacing w:after="120"/>
        <w:rPr>
          <w:rFonts w:ascii="Arial" w:hAnsi="Arial" w:cs="Arial"/>
        </w:rPr>
      </w:pPr>
      <w:r>
        <w:rPr>
          <w:rFonts w:ascii="Arial" w:hAnsi="Arial" w:cs="Arial"/>
        </w:rPr>
        <w:t>Section 6.5.7.3.1</w:t>
      </w:r>
      <w:bookmarkEnd w:id="2"/>
    </w:p>
    <w:p w14:paraId="19598B18" w14:textId="668E42E3" w:rsidR="00D61DAC" w:rsidRDefault="00D61DAC" w:rsidP="00D61DAC">
      <w:pPr>
        <w:numPr>
          <w:ilvl w:val="0"/>
          <w:numId w:val="21"/>
        </w:numPr>
        <w:rPr>
          <w:rFonts w:ascii="Arial" w:hAnsi="Arial" w:cs="Arial"/>
        </w:rPr>
      </w:pPr>
      <w:bookmarkStart w:id="3" w:name="_Hlk170306391"/>
      <w:r>
        <w:rPr>
          <w:rFonts w:ascii="Arial" w:hAnsi="Arial" w:cs="Arial"/>
        </w:rPr>
        <w:t xml:space="preserve">NPRR1217, </w:t>
      </w:r>
      <w:r w:rsidRPr="00D61DAC">
        <w:rPr>
          <w:rFonts w:ascii="Arial" w:hAnsi="Arial" w:cs="Arial"/>
        </w:rPr>
        <w:t>Remove Verbal Dispatch Instruction (VDI) Requirement for Deployment and Recall of Load Resources and Emergency Response Service (ERS) Resources</w:t>
      </w:r>
    </w:p>
    <w:p w14:paraId="07ADBFD7" w14:textId="23A47E06" w:rsidR="00D61DAC" w:rsidRDefault="00D61DAC" w:rsidP="00CC4AC8">
      <w:pPr>
        <w:numPr>
          <w:ilvl w:val="1"/>
          <w:numId w:val="21"/>
        </w:numPr>
        <w:spacing w:after="120"/>
        <w:rPr>
          <w:rFonts w:ascii="Arial" w:hAnsi="Arial" w:cs="Arial"/>
        </w:rPr>
      </w:pPr>
      <w:r>
        <w:rPr>
          <w:rFonts w:ascii="Arial" w:hAnsi="Arial" w:cs="Arial"/>
        </w:rPr>
        <w:t>Section 6.5.9.4.1</w:t>
      </w:r>
      <w:bookmarkEnd w:id="3"/>
    </w:p>
    <w:p w14:paraId="447F13F5" w14:textId="5D88D15F" w:rsidR="00D61DAC" w:rsidRDefault="00D61DAC" w:rsidP="00D61DAC">
      <w:pPr>
        <w:numPr>
          <w:ilvl w:val="0"/>
          <w:numId w:val="21"/>
        </w:numPr>
        <w:rPr>
          <w:rFonts w:ascii="Arial" w:hAnsi="Arial" w:cs="Arial"/>
        </w:rPr>
      </w:pPr>
      <w:r>
        <w:rPr>
          <w:rFonts w:ascii="Arial" w:hAnsi="Arial" w:cs="Arial"/>
        </w:rPr>
        <w:t xml:space="preserve">NPRR1219, </w:t>
      </w:r>
      <w:r w:rsidRPr="00D61DAC">
        <w:rPr>
          <w:rFonts w:ascii="Arial" w:hAnsi="Arial" w:cs="Arial"/>
        </w:rPr>
        <w:t>Methodology Revisions and New Definitions for the Report on Capacity, Demand and Reserves in the ERCOT Region (CDR)</w:t>
      </w:r>
    </w:p>
    <w:p w14:paraId="48025C72" w14:textId="2690FF72" w:rsidR="00D61DAC" w:rsidRDefault="00D61DAC" w:rsidP="00CC4AC8">
      <w:pPr>
        <w:numPr>
          <w:ilvl w:val="1"/>
          <w:numId w:val="21"/>
        </w:numPr>
        <w:spacing w:after="120"/>
        <w:rPr>
          <w:rFonts w:ascii="Arial" w:hAnsi="Arial" w:cs="Arial"/>
        </w:rPr>
      </w:pPr>
      <w:r>
        <w:rPr>
          <w:rFonts w:ascii="Arial" w:hAnsi="Arial" w:cs="Arial"/>
        </w:rPr>
        <w:t>Section 3.2.6.2.1</w:t>
      </w:r>
    </w:p>
    <w:p w14:paraId="7D035A66" w14:textId="6B03DB80" w:rsidR="00D61DAC" w:rsidRDefault="00D61DAC" w:rsidP="00D61DAC">
      <w:pPr>
        <w:numPr>
          <w:ilvl w:val="0"/>
          <w:numId w:val="21"/>
        </w:numPr>
        <w:rPr>
          <w:rFonts w:ascii="Arial" w:hAnsi="Arial" w:cs="Arial"/>
        </w:rPr>
      </w:pPr>
      <w:r>
        <w:rPr>
          <w:rFonts w:ascii="Arial" w:hAnsi="Arial" w:cs="Arial"/>
        </w:rPr>
        <w:t xml:space="preserve">NPRR1235, </w:t>
      </w:r>
      <w:r w:rsidRPr="00D61DAC">
        <w:rPr>
          <w:rFonts w:ascii="Arial" w:hAnsi="Arial" w:cs="Arial"/>
        </w:rPr>
        <w:t>Dispatchable Reliability Reserve Service as a Stand-Alone Ancillary Service</w:t>
      </w:r>
    </w:p>
    <w:p w14:paraId="79D67E62" w14:textId="04B00753" w:rsidR="00D61DAC" w:rsidRDefault="00D61DAC" w:rsidP="00D61DAC">
      <w:pPr>
        <w:numPr>
          <w:ilvl w:val="1"/>
          <w:numId w:val="21"/>
        </w:numPr>
        <w:rPr>
          <w:rFonts w:ascii="Arial" w:hAnsi="Arial" w:cs="Arial"/>
        </w:rPr>
      </w:pPr>
      <w:r>
        <w:rPr>
          <w:rFonts w:ascii="Arial" w:hAnsi="Arial" w:cs="Arial"/>
        </w:rPr>
        <w:t>Section 6.5.7.3.1</w:t>
      </w:r>
    </w:p>
    <w:p w14:paraId="55FB3427" w14:textId="77777777" w:rsidR="00402BD7" w:rsidRPr="00D56D61" w:rsidRDefault="00402BD7">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77AD5637" w14:textId="77777777">
        <w:trPr>
          <w:trHeight w:val="350"/>
        </w:trPr>
        <w:tc>
          <w:tcPr>
            <w:tcW w:w="10440" w:type="dxa"/>
            <w:tcBorders>
              <w:bottom w:val="single" w:sz="4" w:space="0" w:color="auto"/>
            </w:tcBorders>
            <w:shd w:val="clear" w:color="auto" w:fill="FFFFFF"/>
            <w:vAlign w:val="center"/>
          </w:tcPr>
          <w:p w14:paraId="7D887995" w14:textId="77777777" w:rsidR="009A3772" w:rsidRDefault="009A3772">
            <w:pPr>
              <w:pStyle w:val="Header"/>
              <w:jc w:val="center"/>
            </w:pPr>
            <w:r>
              <w:t>Proposed Protocol Language Revision</w:t>
            </w:r>
          </w:p>
        </w:tc>
      </w:tr>
    </w:tbl>
    <w:p w14:paraId="4FD17D62" w14:textId="77777777" w:rsidR="0066370F" w:rsidRPr="001313B4" w:rsidRDefault="0066370F" w:rsidP="00BC2D06">
      <w:pPr>
        <w:rPr>
          <w:rFonts w:ascii="Arial" w:hAnsi="Arial" w:cs="Arial"/>
          <w:b/>
          <w:i/>
          <w:color w:val="FF0000"/>
          <w:sz w:val="22"/>
          <w:szCs w:val="22"/>
        </w:rPr>
      </w:pPr>
    </w:p>
    <w:p w14:paraId="2576CA41" w14:textId="5DBF5A88" w:rsidR="004943D6" w:rsidRDefault="004943D6" w:rsidP="00665431">
      <w:pPr>
        <w:pStyle w:val="Heading2"/>
        <w:numPr>
          <w:ilvl w:val="0"/>
          <w:numId w:val="0"/>
        </w:numPr>
      </w:pPr>
      <w:bookmarkStart w:id="4" w:name="_Toc73847662"/>
      <w:bookmarkStart w:id="5" w:name="_Toc118224377"/>
      <w:bookmarkStart w:id="6" w:name="_Toc118909445"/>
      <w:bookmarkStart w:id="7" w:name="_Toc205190238"/>
      <w:r>
        <w:t>2.1</w:t>
      </w:r>
      <w:r>
        <w:tab/>
        <w:t>DEFINITIONS</w:t>
      </w:r>
    </w:p>
    <w:p w14:paraId="6C8C471E" w14:textId="1295F573" w:rsidR="004943D6" w:rsidRPr="00CF0215" w:rsidRDefault="00B61C27" w:rsidP="004943D6">
      <w:pPr>
        <w:spacing w:before="240" w:after="120"/>
        <w:rPr>
          <w:ins w:id="8" w:author="Golden Spread Electric Cooperative" w:date="2024-05-23T15:05:00Z"/>
          <w:b/>
          <w:bCs/>
          <w:iCs/>
          <w:lang w:eastAsia="x-none"/>
        </w:rPr>
      </w:pPr>
      <w:ins w:id="9" w:author="Golden Spread Electric Cooperative" w:date="2024-06-12T13:28:00Z">
        <w:r w:rsidRPr="00A33245">
          <w:rPr>
            <w:b/>
            <w:bCs/>
            <w:iCs/>
            <w:lang w:eastAsia="x-none"/>
          </w:rPr>
          <w:t>Voluntary Early Curtailment Load</w:t>
        </w:r>
        <w:r w:rsidDel="00B61C27">
          <w:rPr>
            <w:b/>
            <w:bCs/>
            <w:iCs/>
            <w:lang w:eastAsia="x-none"/>
          </w:rPr>
          <w:t xml:space="preserve"> </w:t>
        </w:r>
      </w:ins>
      <w:ins w:id="10" w:author="Golden Spread Electric Cooperative" w:date="2024-05-23T15:05:00Z">
        <w:r w:rsidR="004943D6">
          <w:rPr>
            <w:b/>
            <w:bCs/>
            <w:iCs/>
            <w:lang w:eastAsia="x-none"/>
          </w:rPr>
          <w:t>(</w:t>
        </w:r>
      </w:ins>
      <w:ins w:id="11" w:author="Golden Spread Electric Cooperative" w:date="2024-06-12T13:28:00Z">
        <w:r>
          <w:rPr>
            <w:b/>
            <w:bCs/>
            <w:iCs/>
            <w:lang w:eastAsia="x-none"/>
          </w:rPr>
          <w:t>VECL</w:t>
        </w:r>
      </w:ins>
      <w:ins w:id="12" w:author="Golden Spread Electric Cooperative" w:date="2024-05-23T15:05:00Z">
        <w:r w:rsidR="004943D6">
          <w:rPr>
            <w:b/>
            <w:bCs/>
            <w:iCs/>
            <w:lang w:eastAsia="x-none"/>
          </w:rPr>
          <w:t>)</w:t>
        </w:r>
      </w:ins>
    </w:p>
    <w:p w14:paraId="5C914335" w14:textId="50A2A581" w:rsidR="004943D6" w:rsidRDefault="004943D6" w:rsidP="004943D6">
      <w:pPr>
        <w:rPr>
          <w:ins w:id="13" w:author="Golden Spread Electric Cooperative" w:date="2024-05-23T15:05:00Z"/>
        </w:rPr>
      </w:pPr>
      <w:ins w:id="14" w:author="Golden Spread Electric Cooperative" w:date="2024-05-23T15:05:00Z">
        <w:r>
          <w:t xml:space="preserve">A Load interconnected to the ERCOT System at transmission voltage in which the Customer has registered with ERCOT that the Load will curtail in response to an ERCOT instruction to maintain system reliability.  The Load does not receive instructions from </w:t>
        </w:r>
      </w:ins>
      <w:ins w:id="15" w:author="Golden Spread Electric Cooperative" w:date="2024-06-18T15:26:00Z">
        <w:r w:rsidR="00344529">
          <w:t xml:space="preserve">Security-Constrained Economic </w:t>
        </w:r>
      </w:ins>
      <w:ins w:id="16" w:author="Golden Spread Electric Cooperative" w:date="2024-06-18T17:40:00Z">
        <w:r w:rsidR="006753E0">
          <w:t xml:space="preserve">Dispatch </w:t>
        </w:r>
      </w:ins>
      <w:ins w:id="17" w:author="Golden Spread Electric Cooperative" w:date="2024-06-18T15:26:00Z">
        <w:r w:rsidR="00344529">
          <w:t>(</w:t>
        </w:r>
      </w:ins>
      <w:ins w:id="18" w:author="Golden Spread Electric Cooperative" w:date="2024-05-23T15:05:00Z">
        <w:r>
          <w:t>SCED</w:t>
        </w:r>
      </w:ins>
      <w:ins w:id="19" w:author="Golden Spread Electric Cooperative" w:date="2024-06-18T15:26:00Z">
        <w:r w:rsidR="00344529">
          <w:t>)</w:t>
        </w:r>
      </w:ins>
      <w:ins w:id="20" w:author="Golden Spread Electric Cooperative" w:date="2024-05-23T15:05:00Z">
        <w:r>
          <w:t xml:space="preserve"> and is not a Load Resource.</w:t>
        </w:r>
      </w:ins>
    </w:p>
    <w:p w14:paraId="708842C8" w14:textId="77777777" w:rsidR="004943D6" w:rsidRPr="004943D6" w:rsidRDefault="004943D6" w:rsidP="004943D6">
      <w:pPr>
        <w:pStyle w:val="BodyText"/>
      </w:pPr>
    </w:p>
    <w:p w14:paraId="22AF815E" w14:textId="20DBA5DD" w:rsidR="00665431" w:rsidRDefault="00665431" w:rsidP="00665431">
      <w:pPr>
        <w:pStyle w:val="Heading2"/>
        <w:numPr>
          <w:ilvl w:val="0"/>
          <w:numId w:val="0"/>
        </w:numPr>
      </w:pPr>
      <w:r>
        <w:t>2.</w:t>
      </w:r>
      <w:r w:rsidR="005F2ED2">
        <w:t>2</w:t>
      </w:r>
      <w:r>
        <w:tab/>
      </w:r>
      <w:bookmarkEnd w:id="4"/>
      <w:bookmarkEnd w:id="5"/>
      <w:bookmarkEnd w:id="6"/>
      <w:bookmarkEnd w:id="7"/>
      <w:r w:rsidR="005F2ED2">
        <w:t>ACRONYMS AND ABBREVIATIONS</w:t>
      </w:r>
    </w:p>
    <w:p w14:paraId="035099FA" w14:textId="717A0D50" w:rsidR="009A3772" w:rsidRPr="005F2ED2" w:rsidRDefault="005F2ED2" w:rsidP="005F2ED2">
      <w:pPr>
        <w:tabs>
          <w:tab w:val="left" w:pos="2160"/>
        </w:tabs>
        <w:rPr>
          <w:b/>
          <w:szCs w:val="20"/>
        </w:rPr>
      </w:pPr>
      <w:ins w:id="21" w:author="Golden Spread Electric Cooperative" w:date="2024-05-23T15:01:00Z">
        <w:r w:rsidRPr="005F2ED2">
          <w:rPr>
            <w:b/>
            <w:szCs w:val="20"/>
          </w:rPr>
          <w:t>VECL</w:t>
        </w:r>
        <w:r w:rsidRPr="005F2ED2">
          <w:rPr>
            <w:b/>
            <w:szCs w:val="20"/>
          </w:rPr>
          <w:tab/>
        </w:r>
      </w:ins>
      <w:ins w:id="22" w:author="Golden Spread Electric Cooperative" w:date="2024-05-23T15:02:00Z">
        <w:r w:rsidRPr="005F2ED2">
          <w:rPr>
            <w:bCs/>
            <w:szCs w:val="20"/>
          </w:rPr>
          <w:t>Voluntary Early Curtailment Load</w:t>
        </w:r>
      </w:ins>
    </w:p>
    <w:p w14:paraId="18BF2AEA" w14:textId="77777777" w:rsidR="00665431" w:rsidRDefault="00665431" w:rsidP="00BC2D06"/>
    <w:p w14:paraId="7A22E13D" w14:textId="77777777" w:rsidR="00B61C27" w:rsidRPr="00F1213F" w:rsidRDefault="00B61C27" w:rsidP="00B61C27">
      <w:pPr>
        <w:keepNext/>
        <w:tabs>
          <w:tab w:val="left" w:pos="1620"/>
        </w:tabs>
        <w:spacing w:before="240" w:after="240"/>
        <w:ind w:left="1627" w:hanging="1627"/>
        <w:outlineLvl w:val="4"/>
        <w:rPr>
          <w:b/>
          <w:bCs/>
          <w:i/>
          <w:iCs/>
          <w:szCs w:val="26"/>
        </w:rPr>
      </w:pPr>
      <w:bookmarkStart w:id="23" w:name="_Toc397504992"/>
      <w:bookmarkStart w:id="24" w:name="_Toc402357120"/>
      <w:bookmarkStart w:id="25" w:name="_Toc422486500"/>
      <w:bookmarkStart w:id="26" w:name="_Toc433093352"/>
      <w:bookmarkStart w:id="27" w:name="_Toc433093510"/>
      <w:bookmarkStart w:id="28" w:name="_Toc440874738"/>
      <w:bookmarkStart w:id="29" w:name="_Toc448142293"/>
      <w:bookmarkStart w:id="30" w:name="_Toc448142450"/>
      <w:bookmarkStart w:id="31" w:name="_Toc458770287"/>
      <w:bookmarkStart w:id="32" w:name="_Toc459294255"/>
      <w:bookmarkStart w:id="33" w:name="_Toc463262748"/>
      <w:bookmarkStart w:id="34" w:name="_Toc468286821"/>
      <w:bookmarkStart w:id="35" w:name="_Toc481502867"/>
      <w:bookmarkStart w:id="36" w:name="_Toc496080035"/>
      <w:bookmarkStart w:id="37" w:name="_Toc135992312"/>
      <w:commentRangeStart w:id="38"/>
      <w:r w:rsidRPr="00F1213F">
        <w:rPr>
          <w:b/>
          <w:bCs/>
          <w:i/>
          <w:iCs/>
          <w:szCs w:val="26"/>
        </w:rPr>
        <w:t>3.2.6.2.1</w:t>
      </w:r>
      <w:commentRangeEnd w:id="38"/>
      <w:r w:rsidR="001C3FB9">
        <w:rPr>
          <w:rStyle w:val="CommentReference"/>
        </w:rPr>
        <w:commentReference w:id="38"/>
      </w:r>
      <w:r w:rsidRPr="00F1213F">
        <w:rPr>
          <w:b/>
          <w:bCs/>
          <w:i/>
          <w:iCs/>
          <w:szCs w:val="26"/>
        </w:rPr>
        <w:tab/>
        <w:t>Peak Load Estimate</w:t>
      </w:r>
    </w:p>
    <w:p w14:paraId="2727D560" w14:textId="77777777" w:rsidR="00B61C27" w:rsidRPr="00F1213F" w:rsidRDefault="00B61C27" w:rsidP="00B61C27">
      <w:pPr>
        <w:spacing w:after="240"/>
        <w:ind w:left="720" w:hanging="720"/>
        <w:rPr>
          <w:iCs/>
          <w:szCs w:val="20"/>
        </w:rPr>
      </w:pPr>
      <w:r w:rsidRPr="00F1213F">
        <w:rPr>
          <w:iCs/>
          <w:szCs w:val="20"/>
        </w:rPr>
        <w:t>(1)</w:t>
      </w:r>
      <w:r w:rsidRPr="00F1213F">
        <w:rPr>
          <w:iCs/>
          <w:szCs w:val="20"/>
        </w:rPr>
        <w:tab/>
        <w:t xml:space="preserve">ERCOT shall prepare, at least annually, a forecast of the total peak Load for both summer and winter Peak Load Seasons for the current year and a minimum of ten future years using an econometric forecast, taking into account econometric inputs, weather conditions, demographic data and other variables as deemed appropriate by ERCOT.  The firm Peak Load Season estimate shall be determined by the following equation: </w:t>
      </w:r>
    </w:p>
    <w:p w14:paraId="3E319339" w14:textId="77777777" w:rsidR="00B61C27" w:rsidRPr="00F1213F" w:rsidRDefault="00B61C27" w:rsidP="00B61C27">
      <w:pPr>
        <w:tabs>
          <w:tab w:val="left" w:pos="2340"/>
          <w:tab w:val="left" w:pos="3420"/>
        </w:tabs>
        <w:spacing w:after="240"/>
        <w:ind w:left="3420" w:hanging="2700"/>
        <w:rPr>
          <w:ins w:id="39" w:author="Golden Spread Electric Cooperative" w:date="2024-06-12T13:31:00Z"/>
          <w:b/>
          <w:bCs/>
          <w:szCs w:val="20"/>
        </w:rPr>
      </w:pPr>
      <w:bookmarkStart w:id="40" w:name="_Hlk135828532"/>
      <w:r w:rsidRPr="00F1213F">
        <w:rPr>
          <w:b/>
          <w:bCs/>
          <w:szCs w:val="20"/>
        </w:rPr>
        <w:lastRenderedPageBreak/>
        <w:t xml:space="preserve">FIRMPKLD </w:t>
      </w:r>
      <w:r w:rsidRPr="00F1213F">
        <w:rPr>
          <w:b/>
          <w:bCs/>
          <w:i/>
          <w:szCs w:val="20"/>
          <w:vertAlign w:val="subscript"/>
        </w:rPr>
        <w:t>s, i</w:t>
      </w:r>
      <w:r w:rsidRPr="00F1213F">
        <w:rPr>
          <w:b/>
          <w:bCs/>
          <w:szCs w:val="20"/>
        </w:rPr>
        <w:tab/>
        <w:t>=</w:t>
      </w:r>
      <w:r w:rsidRPr="00F1213F">
        <w:rPr>
          <w:b/>
          <w:bCs/>
          <w:szCs w:val="20"/>
        </w:rPr>
        <w:tab/>
        <w:t xml:space="preserve">TOTPKLD </w:t>
      </w:r>
      <w:r w:rsidRPr="00F1213F">
        <w:rPr>
          <w:b/>
          <w:bCs/>
          <w:szCs w:val="20"/>
          <w:vertAlign w:val="subscript"/>
        </w:rPr>
        <w:t xml:space="preserve">s, </w:t>
      </w:r>
      <w:r w:rsidRPr="00F1213F">
        <w:rPr>
          <w:b/>
          <w:bCs/>
          <w:i/>
          <w:szCs w:val="20"/>
          <w:vertAlign w:val="subscript"/>
        </w:rPr>
        <w:t xml:space="preserve">i </w:t>
      </w:r>
      <w:r w:rsidRPr="00F1213F">
        <w:rPr>
          <w:b/>
          <w:bCs/>
          <w:szCs w:val="20"/>
        </w:rPr>
        <w:t xml:space="preserve">– LRRRS </w:t>
      </w:r>
      <w:r w:rsidRPr="00F1213F">
        <w:rPr>
          <w:b/>
          <w:bCs/>
          <w:i/>
          <w:szCs w:val="20"/>
          <w:vertAlign w:val="subscript"/>
        </w:rPr>
        <w:t xml:space="preserve">s, i </w:t>
      </w:r>
      <w:r w:rsidRPr="00F1213F">
        <w:rPr>
          <w:b/>
          <w:bCs/>
          <w:szCs w:val="20"/>
        </w:rPr>
        <w:t>–</w:t>
      </w:r>
      <w:r w:rsidRPr="00F1213F">
        <w:rPr>
          <w:b/>
          <w:bCs/>
          <w:i/>
          <w:szCs w:val="20"/>
        </w:rPr>
        <w:t xml:space="preserve"> </w:t>
      </w:r>
      <w:r w:rsidRPr="00F1213F">
        <w:rPr>
          <w:b/>
          <w:bCs/>
          <w:szCs w:val="20"/>
        </w:rPr>
        <w:t xml:space="preserve">LRECRS </w:t>
      </w:r>
      <w:r w:rsidRPr="00F1213F">
        <w:rPr>
          <w:b/>
          <w:bCs/>
          <w:i/>
          <w:szCs w:val="20"/>
          <w:vertAlign w:val="subscript"/>
        </w:rPr>
        <w:t>s, i</w:t>
      </w:r>
      <w:r w:rsidRPr="00F1213F">
        <w:rPr>
          <w:b/>
          <w:bCs/>
          <w:szCs w:val="20"/>
        </w:rPr>
        <w:t xml:space="preserve"> –</w:t>
      </w:r>
      <w:r w:rsidRPr="00F1213F">
        <w:rPr>
          <w:b/>
          <w:bCs/>
          <w:i/>
          <w:szCs w:val="20"/>
        </w:rPr>
        <w:t xml:space="preserve"> </w:t>
      </w:r>
      <w:r w:rsidRPr="00F1213F">
        <w:rPr>
          <w:b/>
          <w:bCs/>
          <w:szCs w:val="20"/>
        </w:rPr>
        <w:t>LRNSRS</w:t>
      </w:r>
      <w:r w:rsidRPr="00F1213F">
        <w:rPr>
          <w:b/>
          <w:bCs/>
          <w:szCs w:val="20"/>
        </w:rPr>
        <w:softHyphen/>
        <w:t xml:space="preserve"> </w:t>
      </w:r>
      <w:r w:rsidRPr="00F1213F">
        <w:rPr>
          <w:b/>
          <w:bCs/>
          <w:i/>
          <w:szCs w:val="20"/>
          <w:vertAlign w:val="subscript"/>
        </w:rPr>
        <w:t>s, i</w:t>
      </w:r>
      <w:r w:rsidRPr="00F1213F">
        <w:rPr>
          <w:b/>
          <w:bCs/>
          <w:szCs w:val="20"/>
        </w:rPr>
        <w:t xml:space="preserve"> – ERS </w:t>
      </w:r>
      <w:r w:rsidRPr="00F1213F">
        <w:rPr>
          <w:b/>
          <w:bCs/>
          <w:i/>
          <w:szCs w:val="20"/>
          <w:vertAlign w:val="subscript"/>
        </w:rPr>
        <w:t>s, i</w:t>
      </w:r>
      <w:r w:rsidRPr="00F1213F">
        <w:rPr>
          <w:b/>
          <w:bCs/>
          <w:szCs w:val="20"/>
        </w:rPr>
        <w:t xml:space="preserve"> – CLR </w:t>
      </w:r>
      <w:r w:rsidRPr="00F1213F">
        <w:rPr>
          <w:b/>
          <w:bCs/>
          <w:i/>
          <w:szCs w:val="20"/>
          <w:vertAlign w:val="subscript"/>
        </w:rPr>
        <w:t>s, i</w:t>
      </w:r>
      <w:r w:rsidRPr="00F1213F">
        <w:rPr>
          <w:b/>
          <w:bCs/>
          <w:szCs w:val="20"/>
        </w:rPr>
        <w:t xml:space="preserve"> </w:t>
      </w:r>
      <w:r w:rsidRPr="006A0091">
        <w:rPr>
          <w:b/>
          <w:bCs/>
        </w:rPr>
        <w:t>–</w:t>
      </w:r>
      <w:ins w:id="41" w:author="Golden Spread Electric Cooperative" w:date="2024-06-12T13:31:00Z">
        <w:r w:rsidRPr="006A0091">
          <w:rPr>
            <w:b/>
            <w:bCs/>
          </w:rPr>
          <w:t xml:space="preserve"> </w:t>
        </w:r>
        <w:r>
          <w:rPr>
            <w:b/>
            <w:bCs/>
          </w:rPr>
          <w:t>NFIRMLL</w:t>
        </w:r>
        <w:r w:rsidRPr="006A0091">
          <w:rPr>
            <w:b/>
            <w:bCs/>
          </w:rPr>
          <w:t xml:space="preserve"> </w:t>
        </w:r>
        <w:r w:rsidRPr="006A0091">
          <w:rPr>
            <w:b/>
            <w:bCs/>
            <w:i/>
            <w:vertAlign w:val="subscript"/>
          </w:rPr>
          <w:t xml:space="preserve">s, </w:t>
        </w:r>
      </w:ins>
      <w:r w:rsidRPr="006A0091">
        <w:rPr>
          <w:b/>
          <w:bCs/>
          <w:i/>
          <w:vertAlign w:val="subscript"/>
        </w:rPr>
        <w:t>i</w:t>
      </w:r>
      <w:r w:rsidRPr="006A0091">
        <w:rPr>
          <w:b/>
          <w:bCs/>
        </w:rPr>
        <w:t xml:space="preserve"> </w:t>
      </w:r>
      <w:r w:rsidRPr="00F1213F">
        <w:rPr>
          <w:b/>
          <w:bCs/>
          <w:szCs w:val="20"/>
        </w:rPr>
        <w:t xml:space="preserve">– ENERGYEFF </w:t>
      </w:r>
      <w:r w:rsidRPr="00F1213F">
        <w:rPr>
          <w:b/>
          <w:bCs/>
          <w:i/>
          <w:szCs w:val="20"/>
          <w:vertAlign w:val="subscript"/>
        </w:rPr>
        <w:t>s, i</w:t>
      </w:r>
      <w:r w:rsidRPr="00F1213F">
        <w:rPr>
          <w:b/>
          <w:bCs/>
          <w:szCs w:val="20"/>
        </w:rPr>
        <w:t xml:space="preserve"> </w:t>
      </w:r>
    </w:p>
    <w:bookmarkEnd w:id="40"/>
    <w:p w14:paraId="0EE9D943" w14:textId="77777777" w:rsidR="00B61C27" w:rsidRPr="00F1213F" w:rsidRDefault="00B61C27" w:rsidP="00B61C27">
      <w:pPr>
        <w:rPr>
          <w:iCs/>
          <w:szCs w:val="20"/>
        </w:rPr>
      </w:pPr>
      <w:r w:rsidRPr="00F1213F">
        <w:rPr>
          <w:iCs/>
          <w:szCs w:val="20"/>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638"/>
        <w:gridCol w:w="851"/>
        <w:gridCol w:w="6861"/>
      </w:tblGrid>
      <w:tr w:rsidR="00B61C27" w:rsidRPr="00F1213F" w14:paraId="7292C485" w14:textId="77777777" w:rsidTr="005F1D84">
        <w:tc>
          <w:tcPr>
            <w:tcW w:w="876" w:type="pct"/>
          </w:tcPr>
          <w:p w14:paraId="3C4093DD" w14:textId="77777777" w:rsidR="00B61C27" w:rsidRPr="00F1213F" w:rsidRDefault="00B61C27" w:rsidP="005F1D84">
            <w:pPr>
              <w:spacing w:after="120"/>
              <w:rPr>
                <w:b/>
                <w:sz w:val="20"/>
                <w:szCs w:val="20"/>
              </w:rPr>
            </w:pPr>
            <w:r w:rsidRPr="00F1213F">
              <w:rPr>
                <w:b/>
                <w:sz w:val="20"/>
                <w:szCs w:val="20"/>
              </w:rPr>
              <w:t>Variable</w:t>
            </w:r>
          </w:p>
        </w:tc>
        <w:tc>
          <w:tcPr>
            <w:tcW w:w="455" w:type="pct"/>
          </w:tcPr>
          <w:p w14:paraId="14756BCA" w14:textId="77777777" w:rsidR="00B61C27" w:rsidRPr="00F1213F" w:rsidRDefault="00B61C27" w:rsidP="005F1D84">
            <w:pPr>
              <w:spacing w:after="120"/>
              <w:rPr>
                <w:b/>
                <w:sz w:val="20"/>
                <w:szCs w:val="20"/>
              </w:rPr>
            </w:pPr>
            <w:r w:rsidRPr="00F1213F">
              <w:rPr>
                <w:b/>
                <w:sz w:val="20"/>
                <w:szCs w:val="20"/>
              </w:rPr>
              <w:t>Unit</w:t>
            </w:r>
          </w:p>
        </w:tc>
        <w:tc>
          <w:tcPr>
            <w:tcW w:w="3669" w:type="pct"/>
          </w:tcPr>
          <w:p w14:paraId="77B4EA70" w14:textId="77777777" w:rsidR="00B61C27" w:rsidRPr="00F1213F" w:rsidRDefault="00B61C27" w:rsidP="005F1D84">
            <w:pPr>
              <w:spacing w:after="120"/>
              <w:rPr>
                <w:b/>
                <w:sz w:val="20"/>
                <w:szCs w:val="20"/>
              </w:rPr>
            </w:pPr>
            <w:r w:rsidRPr="00F1213F">
              <w:rPr>
                <w:b/>
                <w:sz w:val="20"/>
                <w:szCs w:val="20"/>
              </w:rPr>
              <w:t>Definition</w:t>
            </w:r>
          </w:p>
        </w:tc>
      </w:tr>
      <w:tr w:rsidR="00B61C27" w:rsidRPr="00F1213F" w14:paraId="29C536C6" w14:textId="77777777" w:rsidTr="005F1D84">
        <w:tc>
          <w:tcPr>
            <w:tcW w:w="876" w:type="pct"/>
          </w:tcPr>
          <w:p w14:paraId="038A09A6" w14:textId="77777777" w:rsidR="00B61C27" w:rsidRPr="00F1213F" w:rsidRDefault="00B61C27" w:rsidP="005F1D84">
            <w:pPr>
              <w:spacing w:after="60"/>
              <w:rPr>
                <w:iCs/>
                <w:sz w:val="20"/>
                <w:szCs w:val="20"/>
              </w:rPr>
            </w:pPr>
            <w:r w:rsidRPr="00F1213F">
              <w:rPr>
                <w:iCs/>
                <w:sz w:val="20"/>
                <w:szCs w:val="20"/>
              </w:rPr>
              <w:t xml:space="preserve">FIRMPKLD </w:t>
            </w:r>
            <w:r w:rsidRPr="00F1213F">
              <w:rPr>
                <w:bCs/>
                <w:i/>
                <w:iCs/>
                <w:sz w:val="20"/>
                <w:szCs w:val="20"/>
                <w:vertAlign w:val="subscript"/>
              </w:rPr>
              <w:t>s, i</w:t>
            </w:r>
          </w:p>
        </w:tc>
        <w:tc>
          <w:tcPr>
            <w:tcW w:w="455" w:type="pct"/>
          </w:tcPr>
          <w:p w14:paraId="61A0C4FF" w14:textId="77777777" w:rsidR="00B61C27" w:rsidRPr="00F1213F" w:rsidRDefault="00B61C27" w:rsidP="005F1D84">
            <w:pPr>
              <w:spacing w:after="60"/>
              <w:rPr>
                <w:iCs/>
                <w:sz w:val="20"/>
                <w:szCs w:val="20"/>
              </w:rPr>
            </w:pPr>
            <w:r w:rsidRPr="00F1213F">
              <w:rPr>
                <w:iCs/>
                <w:sz w:val="20"/>
                <w:szCs w:val="20"/>
              </w:rPr>
              <w:t>MW</w:t>
            </w:r>
          </w:p>
        </w:tc>
        <w:tc>
          <w:tcPr>
            <w:tcW w:w="3669" w:type="pct"/>
          </w:tcPr>
          <w:p w14:paraId="6FB26478" w14:textId="77777777" w:rsidR="00B61C27" w:rsidRPr="00F1213F" w:rsidRDefault="00B61C27" w:rsidP="005F1D84">
            <w:pPr>
              <w:spacing w:after="60"/>
              <w:rPr>
                <w:iCs/>
                <w:sz w:val="20"/>
                <w:szCs w:val="20"/>
              </w:rPr>
            </w:pPr>
            <w:r w:rsidRPr="00F1213F">
              <w:rPr>
                <w:i/>
                <w:iCs/>
                <w:sz w:val="20"/>
                <w:szCs w:val="20"/>
              </w:rPr>
              <w:t>Firm Peak Load Estimate</w:t>
            </w:r>
            <w:r w:rsidRPr="00F1213F">
              <w:rPr>
                <w:iCs/>
                <w:sz w:val="20"/>
                <w:szCs w:val="20"/>
              </w:rPr>
              <w:t xml:space="preserve">—The Firm Peak Load Estimate for the Peak Load Season </w:t>
            </w:r>
            <w:r w:rsidRPr="00F1213F">
              <w:rPr>
                <w:i/>
                <w:iCs/>
                <w:sz w:val="20"/>
                <w:szCs w:val="20"/>
              </w:rPr>
              <w:t xml:space="preserve">s </w:t>
            </w:r>
            <w:r w:rsidRPr="00F1213F">
              <w:rPr>
                <w:iCs/>
                <w:sz w:val="20"/>
                <w:szCs w:val="20"/>
              </w:rPr>
              <w:t xml:space="preserve">for the year </w:t>
            </w:r>
            <w:r w:rsidRPr="00F1213F">
              <w:rPr>
                <w:i/>
                <w:iCs/>
                <w:sz w:val="20"/>
                <w:szCs w:val="20"/>
              </w:rPr>
              <w:t xml:space="preserve">i.  </w:t>
            </w:r>
          </w:p>
        </w:tc>
      </w:tr>
      <w:tr w:rsidR="00B61C27" w:rsidRPr="00F1213F" w14:paraId="7A78DB46" w14:textId="77777777" w:rsidTr="005F1D84">
        <w:trPr>
          <w:tblHeader/>
        </w:trPr>
        <w:tc>
          <w:tcPr>
            <w:tcW w:w="876" w:type="pct"/>
          </w:tcPr>
          <w:p w14:paraId="0DD3020E" w14:textId="77777777" w:rsidR="00B61C27" w:rsidRPr="00F1213F" w:rsidRDefault="00B61C27" w:rsidP="005F1D84">
            <w:pPr>
              <w:spacing w:after="60"/>
              <w:rPr>
                <w:iCs/>
                <w:sz w:val="20"/>
                <w:szCs w:val="20"/>
              </w:rPr>
            </w:pPr>
            <w:r w:rsidRPr="00F1213F">
              <w:rPr>
                <w:iCs/>
                <w:sz w:val="20"/>
                <w:szCs w:val="20"/>
              </w:rPr>
              <w:t xml:space="preserve">TOTPKLD </w:t>
            </w:r>
            <w:r w:rsidRPr="00F1213F">
              <w:rPr>
                <w:bCs/>
                <w:i/>
                <w:iCs/>
                <w:sz w:val="20"/>
                <w:szCs w:val="20"/>
                <w:vertAlign w:val="subscript"/>
              </w:rPr>
              <w:t>s, i</w:t>
            </w:r>
          </w:p>
        </w:tc>
        <w:tc>
          <w:tcPr>
            <w:tcW w:w="455" w:type="pct"/>
          </w:tcPr>
          <w:p w14:paraId="7302886F" w14:textId="77777777" w:rsidR="00B61C27" w:rsidRPr="00F1213F" w:rsidRDefault="00B61C27" w:rsidP="005F1D84">
            <w:pPr>
              <w:spacing w:after="60"/>
              <w:rPr>
                <w:iCs/>
                <w:sz w:val="20"/>
                <w:szCs w:val="20"/>
              </w:rPr>
            </w:pPr>
            <w:r w:rsidRPr="00F1213F">
              <w:rPr>
                <w:iCs/>
                <w:sz w:val="20"/>
                <w:szCs w:val="20"/>
              </w:rPr>
              <w:t>MW</w:t>
            </w:r>
          </w:p>
        </w:tc>
        <w:tc>
          <w:tcPr>
            <w:tcW w:w="3669" w:type="pct"/>
          </w:tcPr>
          <w:p w14:paraId="4338F0C0" w14:textId="77777777" w:rsidR="00B61C27" w:rsidRPr="00F1213F" w:rsidRDefault="00B61C27" w:rsidP="005F1D84">
            <w:pPr>
              <w:spacing w:after="60"/>
              <w:rPr>
                <w:i/>
                <w:iCs/>
                <w:sz w:val="20"/>
                <w:szCs w:val="20"/>
              </w:rPr>
            </w:pPr>
            <w:r w:rsidRPr="00F1213F">
              <w:rPr>
                <w:i/>
                <w:iCs/>
                <w:sz w:val="20"/>
                <w:szCs w:val="20"/>
              </w:rPr>
              <w:t>Total Peak Load Estimate</w:t>
            </w:r>
            <w:r w:rsidRPr="00F1213F">
              <w:rPr>
                <w:iCs/>
                <w:sz w:val="20"/>
                <w:szCs w:val="20"/>
              </w:rPr>
              <w:t xml:space="preserve">—The Total Peak Load Estimate for the Peak Load Season </w:t>
            </w:r>
            <w:r w:rsidRPr="00F1213F">
              <w:rPr>
                <w:i/>
                <w:iCs/>
                <w:sz w:val="20"/>
                <w:szCs w:val="20"/>
              </w:rPr>
              <w:t>s</w:t>
            </w:r>
            <w:r w:rsidRPr="00F1213F">
              <w:rPr>
                <w:iCs/>
                <w:sz w:val="20"/>
                <w:szCs w:val="20"/>
              </w:rPr>
              <w:t xml:space="preserve"> for the year </w:t>
            </w:r>
            <w:r w:rsidRPr="00F1213F">
              <w:rPr>
                <w:i/>
                <w:iCs/>
                <w:sz w:val="20"/>
                <w:szCs w:val="20"/>
              </w:rPr>
              <w:t>i.</w:t>
            </w:r>
          </w:p>
        </w:tc>
      </w:tr>
      <w:tr w:rsidR="00B61C27" w:rsidRPr="00F1213F" w14:paraId="056B9B53" w14:textId="77777777" w:rsidTr="005F1D84">
        <w:trPr>
          <w:tblHeader/>
        </w:trPr>
        <w:tc>
          <w:tcPr>
            <w:tcW w:w="876" w:type="pct"/>
            <w:tcBorders>
              <w:bottom w:val="single" w:sz="4" w:space="0" w:color="auto"/>
            </w:tcBorders>
          </w:tcPr>
          <w:p w14:paraId="0981115B" w14:textId="77777777" w:rsidR="00B61C27" w:rsidRPr="00F1213F" w:rsidRDefault="00B61C27" w:rsidP="005F1D84">
            <w:pPr>
              <w:spacing w:after="60"/>
              <w:rPr>
                <w:iCs/>
                <w:sz w:val="20"/>
                <w:szCs w:val="20"/>
              </w:rPr>
            </w:pPr>
            <w:r w:rsidRPr="00F1213F">
              <w:rPr>
                <w:iCs/>
                <w:sz w:val="20"/>
                <w:szCs w:val="20"/>
              </w:rPr>
              <w:t xml:space="preserve">LRRRS </w:t>
            </w:r>
            <w:r w:rsidRPr="00F1213F">
              <w:rPr>
                <w:i/>
                <w:iCs/>
                <w:sz w:val="20"/>
                <w:szCs w:val="20"/>
                <w:vertAlign w:val="subscript"/>
              </w:rPr>
              <w:t>s, i</w:t>
            </w:r>
          </w:p>
        </w:tc>
        <w:tc>
          <w:tcPr>
            <w:tcW w:w="455" w:type="pct"/>
            <w:tcBorders>
              <w:bottom w:val="single" w:sz="4" w:space="0" w:color="auto"/>
            </w:tcBorders>
          </w:tcPr>
          <w:p w14:paraId="37838C87" w14:textId="77777777" w:rsidR="00B61C27" w:rsidRPr="00F1213F" w:rsidRDefault="00B61C27" w:rsidP="005F1D84">
            <w:pPr>
              <w:spacing w:after="60"/>
              <w:rPr>
                <w:iCs/>
                <w:sz w:val="20"/>
                <w:szCs w:val="20"/>
              </w:rPr>
            </w:pPr>
            <w:r w:rsidRPr="00F1213F">
              <w:rPr>
                <w:iCs/>
                <w:sz w:val="20"/>
                <w:szCs w:val="20"/>
              </w:rPr>
              <w:t>MW</w:t>
            </w:r>
          </w:p>
        </w:tc>
        <w:tc>
          <w:tcPr>
            <w:tcW w:w="3669" w:type="pct"/>
            <w:tcBorders>
              <w:bottom w:val="single" w:sz="4" w:space="0" w:color="auto"/>
            </w:tcBorders>
          </w:tcPr>
          <w:p w14:paraId="4CB2E0EC" w14:textId="77777777" w:rsidR="00B61C27" w:rsidRPr="00F1213F" w:rsidRDefault="00B61C27" w:rsidP="005F1D84">
            <w:pPr>
              <w:spacing w:after="60"/>
              <w:rPr>
                <w:iCs/>
                <w:sz w:val="20"/>
                <w:szCs w:val="20"/>
              </w:rPr>
            </w:pPr>
            <w:r w:rsidRPr="00F1213F">
              <w:rPr>
                <w:i/>
                <w:iCs/>
                <w:sz w:val="20"/>
                <w:szCs w:val="20"/>
              </w:rPr>
              <w:t>Load Resource providing RRS</w:t>
            </w:r>
            <w:r w:rsidRPr="00F1213F">
              <w:rPr>
                <w:iCs/>
                <w:sz w:val="20"/>
                <w:szCs w:val="20"/>
              </w:rPr>
              <w:t xml:space="preserve">—The amount of RRS a Load Resource is providing for the Peak Load Season </w:t>
            </w:r>
            <w:r w:rsidRPr="00F1213F">
              <w:rPr>
                <w:i/>
                <w:iCs/>
                <w:sz w:val="20"/>
                <w:szCs w:val="20"/>
              </w:rPr>
              <w:t xml:space="preserve">s </w:t>
            </w:r>
            <w:r w:rsidRPr="00F1213F">
              <w:rPr>
                <w:iCs/>
                <w:sz w:val="20"/>
                <w:szCs w:val="20"/>
              </w:rPr>
              <w:t xml:space="preserve">for the year </w:t>
            </w:r>
            <w:r w:rsidRPr="00F1213F">
              <w:rPr>
                <w:i/>
                <w:iCs/>
                <w:sz w:val="20"/>
                <w:szCs w:val="20"/>
              </w:rPr>
              <w:t>i</w:t>
            </w:r>
            <w:r w:rsidRPr="00F1213F">
              <w:rPr>
                <w:iCs/>
                <w:sz w:val="20"/>
                <w:szCs w:val="20"/>
              </w:rPr>
              <w:t>.</w:t>
            </w:r>
          </w:p>
        </w:tc>
      </w:tr>
      <w:tr w:rsidR="00B61C27" w:rsidRPr="00F1213F" w14:paraId="26714329" w14:textId="77777777" w:rsidTr="005F1D84">
        <w:trPr>
          <w:tblHeader/>
        </w:trPr>
        <w:tc>
          <w:tcPr>
            <w:tcW w:w="876" w:type="pct"/>
            <w:tcBorders>
              <w:top w:val="single" w:sz="4" w:space="0" w:color="auto"/>
              <w:left w:val="single" w:sz="4" w:space="0" w:color="auto"/>
              <w:bottom w:val="single" w:sz="4" w:space="0" w:color="auto"/>
              <w:right w:val="single" w:sz="4" w:space="0" w:color="auto"/>
            </w:tcBorders>
          </w:tcPr>
          <w:p w14:paraId="0C326D9D" w14:textId="77777777" w:rsidR="00B61C27" w:rsidRPr="00F1213F" w:rsidRDefault="00B61C27" w:rsidP="005F1D84">
            <w:pPr>
              <w:spacing w:after="60"/>
              <w:rPr>
                <w:iCs/>
                <w:sz w:val="20"/>
                <w:szCs w:val="20"/>
              </w:rPr>
            </w:pPr>
            <w:bookmarkStart w:id="42" w:name="_Hlk135828536"/>
            <w:r w:rsidRPr="00F1213F">
              <w:rPr>
                <w:iCs/>
                <w:sz w:val="20"/>
                <w:szCs w:val="20"/>
              </w:rPr>
              <w:t xml:space="preserve">LRECRS </w:t>
            </w:r>
            <w:r w:rsidRPr="00F1213F">
              <w:rPr>
                <w:i/>
                <w:iCs/>
                <w:sz w:val="20"/>
                <w:szCs w:val="20"/>
                <w:vertAlign w:val="subscript"/>
              </w:rPr>
              <w:t>s, i</w:t>
            </w:r>
          </w:p>
        </w:tc>
        <w:tc>
          <w:tcPr>
            <w:tcW w:w="455" w:type="pct"/>
            <w:tcBorders>
              <w:top w:val="single" w:sz="4" w:space="0" w:color="auto"/>
              <w:left w:val="single" w:sz="4" w:space="0" w:color="auto"/>
              <w:bottom w:val="single" w:sz="4" w:space="0" w:color="auto"/>
              <w:right w:val="single" w:sz="4" w:space="0" w:color="auto"/>
            </w:tcBorders>
          </w:tcPr>
          <w:p w14:paraId="05A3C4D4" w14:textId="77777777" w:rsidR="00B61C27" w:rsidRPr="00F1213F" w:rsidRDefault="00B61C27" w:rsidP="005F1D84">
            <w:pPr>
              <w:spacing w:after="60"/>
              <w:rPr>
                <w:iCs/>
                <w:sz w:val="20"/>
                <w:szCs w:val="20"/>
              </w:rPr>
            </w:pPr>
            <w:r w:rsidRPr="00F1213F">
              <w:rPr>
                <w:iCs/>
                <w:sz w:val="20"/>
                <w:szCs w:val="20"/>
              </w:rPr>
              <w:t>MW</w:t>
            </w:r>
          </w:p>
        </w:tc>
        <w:tc>
          <w:tcPr>
            <w:tcW w:w="3669" w:type="pct"/>
            <w:tcBorders>
              <w:top w:val="single" w:sz="4" w:space="0" w:color="auto"/>
              <w:left w:val="single" w:sz="4" w:space="0" w:color="auto"/>
              <w:bottom w:val="single" w:sz="4" w:space="0" w:color="auto"/>
              <w:right w:val="single" w:sz="4" w:space="0" w:color="auto"/>
            </w:tcBorders>
          </w:tcPr>
          <w:p w14:paraId="76C2B39B" w14:textId="77777777" w:rsidR="00B61C27" w:rsidRPr="00F1213F" w:rsidRDefault="00B61C27" w:rsidP="005F1D84">
            <w:pPr>
              <w:spacing w:after="60"/>
              <w:rPr>
                <w:i/>
                <w:iCs/>
                <w:sz w:val="20"/>
                <w:szCs w:val="20"/>
              </w:rPr>
            </w:pPr>
            <w:r w:rsidRPr="00F1213F">
              <w:rPr>
                <w:i/>
                <w:iCs/>
                <w:sz w:val="20"/>
                <w:szCs w:val="20"/>
              </w:rPr>
              <w:t>Load Resource providing ECRS</w:t>
            </w:r>
            <w:r w:rsidRPr="00F1213F">
              <w:rPr>
                <w:iCs/>
                <w:sz w:val="20"/>
                <w:szCs w:val="20"/>
              </w:rPr>
              <w:t xml:space="preserve">—The amount of ECRS a Load Resource is providing for the Peak Load Season </w:t>
            </w:r>
            <w:r w:rsidRPr="00F1213F">
              <w:rPr>
                <w:i/>
                <w:iCs/>
                <w:sz w:val="20"/>
                <w:szCs w:val="20"/>
              </w:rPr>
              <w:t xml:space="preserve">s </w:t>
            </w:r>
            <w:r w:rsidRPr="00F1213F">
              <w:rPr>
                <w:iCs/>
                <w:sz w:val="20"/>
                <w:szCs w:val="20"/>
              </w:rPr>
              <w:t xml:space="preserve">for the year </w:t>
            </w:r>
            <w:r w:rsidRPr="00F1213F">
              <w:rPr>
                <w:i/>
                <w:iCs/>
                <w:sz w:val="20"/>
                <w:szCs w:val="20"/>
              </w:rPr>
              <w:t>i</w:t>
            </w:r>
            <w:r w:rsidRPr="00F1213F">
              <w:rPr>
                <w:iCs/>
                <w:sz w:val="20"/>
                <w:szCs w:val="20"/>
              </w:rPr>
              <w:t>.</w:t>
            </w:r>
          </w:p>
        </w:tc>
      </w:tr>
      <w:bookmarkEnd w:id="42"/>
      <w:tr w:rsidR="00B61C27" w:rsidRPr="00F1213F" w14:paraId="632551F7" w14:textId="77777777" w:rsidTr="005F1D84">
        <w:trPr>
          <w:tblHeader/>
        </w:trPr>
        <w:tc>
          <w:tcPr>
            <w:tcW w:w="876" w:type="pct"/>
            <w:tcBorders>
              <w:top w:val="single" w:sz="4" w:space="0" w:color="auto"/>
              <w:left w:val="single" w:sz="4" w:space="0" w:color="auto"/>
              <w:bottom w:val="single" w:sz="4" w:space="0" w:color="auto"/>
              <w:right w:val="single" w:sz="4" w:space="0" w:color="auto"/>
            </w:tcBorders>
          </w:tcPr>
          <w:p w14:paraId="622A4D7D" w14:textId="77777777" w:rsidR="00B61C27" w:rsidRPr="00F1213F" w:rsidRDefault="00B61C27" w:rsidP="005F1D84">
            <w:pPr>
              <w:spacing w:after="60"/>
              <w:rPr>
                <w:iCs/>
                <w:sz w:val="20"/>
                <w:szCs w:val="20"/>
              </w:rPr>
            </w:pPr>
            <w:r w:rsidRPr="00F1213F">
              <w:rPr>
                <w:iCs/>
                <w:sz w:val="20"/>
                <w:szCs w:val="20"/>
              </w:rPr>
              <w:t xml:space="preserve">LRNSRS </w:t>
            </w:r>
            <w:r w:rsidRPr="00F1213F">
              <w:rPr>
                <w:bCs/>
                <w:i/>
                <w:iCs/>
                <w:sz w:val="20"/>
                <w:szCs w:val="20"/>
                <w:vertAlign w:val="subscript"/>
              </w:rPr>
              <w:t>s, i</w:t>
            </w:r>
          </w:p>
        </w:tc>
        <w:tc>
          <w:tcPr>
            <w:tcW w:w="455" w:type="pct"/>
            <w:tcBorders>
              <w:top w:val="single" w:sz="4" w:space="0" w:color="auto"/>
              <w:left w:val="single" w:sz="4" w:space="0" w:color="auto"/>
              <w:bottom w:val="single" w:sz="4" w:space="0" w:color="auto"/>
              <w:right w:val="single" w:sz="4" w:space="0" w:color="auto"/>
            </w:tcBorders>
          </w:tcPr>
          <w:p w14:paraId="0BEBAD33" w14:textId="77777777" w:rsidR="00B61C27" w:rsidRPr="00F1213F" w:rsidRDefault="00B61C27" w:rsidP="005F1D84">
            <w:pPr>
              <w:spacing w:after="60"/>
              <w:rPr>
                <w:iCs/>
                <w:sz w:val="20"/>
                <w:szCs w:val="20"/>
              </w:rPr>
            </w:pPr>
            <w:r w:rsidRPr="00F1213F">
              <w:rPr>
                <w:iCs/>
                <w:sz w:val="20"/>
                <w:szCs w:val="20"/>
              </w:rPr>
              <w:t>MW</w:t>
            </w:r>
          </w:p>
        </w:tc>
        <w:tc>
          <w:tcPr>
            <w:tcW w:w="3669" w:type="pct"/>
            <w:tcBorders>
              <w:top w:val="single" w:sz="4" w:space="0" w:color="auto"/>
              <w:left w:val="single" w:sz="4" w:space="0" w:color="auto"/>
              <w:bottom w:val="single" w:sz="4" w:space="0" w:color="auto"/>
              <w:right w:val="single" w:sz="4" w:space="0" w:color="auto"/>
            </w:tcBorders>
          </w:tcPr>
          <w:p w14:paraId="6B602982" w14:textId="77777777" w:rsidR="00B61C27" w:rsidRPr="00F1213F" w:rsidRDefault="00B61C27" w:rsidP="005F1D84">
            <w:pPr>
              <w:spacing w:after="60"/>
              <w:rPr>
                <w:iCs/>
                <w:sz w:val="20"/>
                <w:szCs w:val="20"/>
              </w:rPr>
            </w:pPr>
            <w:r w:rsidRPr="00F1213F">
              <w:rPr>
                <w:i/>
                <w:iCs/>
                <w:sz w:val="20"/>
                <w:szCs w:val="20"/>
              </w:rPr>
              <w:t>Load Resource providing Non-Spinning Reserve (Non-Spin)</w:t>
            </w:r>
            <w:r w:rsidRPr="00F1213F">
              <w:rPr>
                <w:iCs/>
                <w:sz w:val="20"/>
                <w:szCs w:val="20"/>
              </w:rPr>
              <w:t xml:space="preserve">—The estimated amount of Non-Spin that Load Resources are providing for the Peak Load Season </w:t>
            </w:r>
            <w:r w:rsidRPr="00F1213F">
              <w:rPr>
                <w:i/>
                <w:iCs/>
                <w:sz w:val="20"/>
                <w:szCs w:val="20"/>
              </w:rPr>
              <w:t xml:space="preserve">s </w:t>
            </w:r>
            <w:r w:rsidRPr="00F1213F">
              <w:rPr>
                <w:iCs/>
                <w:sz w:val="20"/>
                <w:szCs w:val="20"/>
              </w:rPr>
              <w:t xml:space="preserve">for the year </w:t>
            </w:r>
            <w:r w:rsidRPr="00F1213F">
              <w:rPr>
                <w:i/>
                <w:iCs/>
                <w:sz w:val="20"/>
                <w:szCs w:val="20"/>
              </w:rPr>
              <w:t xml:space="preserve">i.  </w:t>
            </w:r>
          </w:p>
        </w:tc>
      </w:tr>
      <w:tr w:rsidR="00B61C27" w:rsidRPr="00F1213F" w14:paraId="207EBFC4" w14:textId="77777777" w:rsidTr="005F1D84">
        <w:trPr>
          <w:tblHeader/>
        </w:trPr>
        <w:tc>
          <w:tcPr>
            <w:tcW w:w="876" w:type="pct"/>
            <w:tcBorders>
              <w:top w:val="single" w:sz="4" w:space="0" w:color="auto"/>
            </w:tcBorders>
          </w:tcPr>
          <w:p w14:paraId="29C666BF" w14:textId="77777777" w:rsidR="00B61C27" w:rsidRPr="00F1213F" w:rsidRDefault="00B61C27" w:rsidP="005F1D84">
            <w:pPr>
              <w:spacing w:after="60"/>
              <w:rPr>
                <w:iCs/>
                <w:sz w:val="20"/>
                <w:szCs w:val="20"/>
              </w:rPr>
            </w:pPr>
            <w:r w:rsidRPr="00F1213F">
              <w:rPr>
                <w:iCs/>
                <w:sz w:val="20"/>
                <w:szCs w:val="20"/>
              </w:rPr>
              <w:t xml:space="preserve">ERS </w:t>
            </w:r>
            <w:r w:rsidRPr="00F1213F">
              <w:rPr>
                <w:bCs/>
                <w:i/>
                <w:iCs/>
                <w:sz w:val="20"/>
                <w:szCs w:val="20"/>
                <w:vertAlign w:val="subscript"/>
              </w:rPr>
              <w:t>s, i</w:t>
            </w:r>
          </w:p>
        </w:tc>
        <w:tc>
          <w:tcPr>
            <w:tcW w:w="455" w:type="pct"/>
            <w:tcBorders>
              <w:top w:val="single" w:sz="4" w:space="0" w:color="auto"/>
            </w:tcBorders>
          </w:tcPr>
          <w:p w14:paraId="3B606416" w14:textId="77777777" w:rsidR="00B61C27" w:rsidRPr="00F1213F" w:rsidRDefault="00B61C27" w:rsidP="005F1D84">
            <w:pPr>
              <w:spacing w:after="60"/>
              <w:rPr>
                <w:iCs/>
                <w:sz w:val="20"/>
                <w:szCs w:val="20"/>
              </w:rPr>
            </w:pPr>
            <w:r w:rsidRPr="00F1213F">
              <w:rPr>
                <w:iCs/>
                <w:sz w:val="20"/>
                <w:szCs w:val="20"/>
              </w:rPr>
              <w:t>MW</w:t>
            </w:r>
          </w:p>
        </w:tc>
        <w:tc>
          <w:tcPr>
            <w:tcW w:w="3669" w:type="pct"/>
            <w:tcBorders>
              <w:top w:val="single" w:sz="4" w:space="0" w:color="auto"/>
            </w:tcBorders>
          </w:tcPr>
          <w:p w14:paraId="7BEC6A65" w14:textId="77777777" w:rsidR="00B61C27" w:rsidRPr="00F1213F" w:rsidRDefault="00B61C27" w:rsidP="005F1D84">
            <w:pPr>
              <w:spacing w:after="60"/>
              <w:rPr>
                <w:iCs/>
                <w:sz w:val="20"/>
                <w:szCs w:val="20"/>
              </w:rPr>
            </w:pPr>
            <w:r w:rsidRPr="00F1213F">
              <w:rPr>
                <w:i/>
                <w:iCs/>
                <w:sz w:val="20"/>
                <w:szCs w:val="20"/>
              </w:rPr>
              <w:t>Emergency Response Service (ERS)</w:t>
            </w:r>
            <w:r w:rsidRPr="00F1213F">
              <w:rPr>
                <w:iCs/>
                <w:sz w:val="20"/>
                <w:szCs w:val="20"/>
              </w:rPr>
              <w:t xml:space="preserve">—The estimated amount of ERS for the Peak Load Season </w:t>
            </w:r>
            <w:r w:rsidRPr="00F1213F">
              <w:rPr>
                <w:i/>
                <w:iCs/>
                <w:sz w:val="20"/>
                <w:szCs w:val="20"/>
              </w:rPr>
              <w:t>s</w:t>
            </w:r>
            <w:r w:rsidRPr="00F1213F">
              <w:rPr>
                <w:iCs/>
                <w:sz w:val="20"/>
                <w:szCs w:val="20"/>
              </w:rPr>
              <w:t xml:space="preserve"> for the year </w:t>
            </w:r>
            <w:r w:rsidRPr="00F1213F">
              <w:rPr>
                <w:i/>
                <w:iCs/>
                <w:sz w:val="20"/>
                <w:szCs w:val="20"/>
              </w:rPr>
              <w:t xml:space="preserve">i </w:t>
            </w:r>
            <w:r w:rsidRPr="00F1213F">
              <w:rPr>
                <w:iCs/>
                <w:sz w:val="20"/>
                <w:szCs w:val="20"/>
              </w:rPr>
              <w:t xml:space="preserve">calculated as follows: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9"/>
              <w:gridCol w:w="2804"/>
              <w:gridCol w:w="2622"/>
            </w:tblGrid>
            <w:tr w:rsidR="00B61C27" w:rsidRPr="00F1213F" w14:paraId="391B2A94" w14:textId="77777777" w:rsidTr="005F1D84">
              <w:trPr>
                <w:trHeight w:val="791"/>
              </w:trPr>
              <w:tc>
                <w:tcPr>
                  <w:tcW w:w="1226" w:type="dxa"/>
                  <w:shd w:val="clear" w:color="auto" w:fill="auto"/>
                  <w:vAlign w:val="center"/>
                </w:tcPr>
                <w:p w14:paraId="37BA8CB1" w14:textId="77777777" w:rsidR="00B61C27" w:rsidRPr="00F1213F" w:rsidRDefault="00B61C27" w:rsidP="005F1D84">
                  <w:pPr>
                    <w:spacing w:after="60"/>
                    <w:jc w:val="center"/>
                    <w:rPr>
                      <w:b/>
                      <w:iCs/>
                      <w:sz w:val="20"/>
                      <w:szCs w:val="20"/>
                    </w:rPr>
                  </w:pPr>
                  <w:r w:rsidRPr="00F1213F">
                    <w:rPr>
                      <w:b/>
                      <w:iCs/>
                      <w:sz w:val="20"/>
                      <w:szCs w:val="20"/>
                    </w:rPr>
                    <w:t>Year (i)</w:t>
                  </w:r>
                </w:p>
              </w:tc>
              <w:tc>
                <w:tcPr>
                  <w:tcW w:w="2880" w:type="dxa"/>
                  <w:shd w:val="clear" w:color="auto" w:fill="auto"/>
                  <w:vAlign w:val="center"/>
                </w:tcPr>
                <w:p w14:paraId="0AB440A4" w14:textId="77777777" w:rsidR="00B61C27" w:rsidRPr="00F1213F" w:rsidRDefault="00B61C27" w:rsidP="005F1D84">
                  <w:pPr>
                    <w:spacing w:after="60"/>
                    <w:jc w:val="center"/>
                    <w:rPr>
                      <w:b/>
                      <w:iCs/>
                      <w:sz w:val="20"/>
                      <w:szCs w:val="20"/>
                    </w:rPr>
                  </w:pPr>
                  <w:r w:rsidRPr="00F1213F">
                    <w:rPr>
                      <w:b/>
                      <w:iCs/>
                      <w:sz w:val="20"/>
                      <w:szCs w:val="20"/>
                    </w:rPr>
                    <w:t>Winter Peak Load</w:t>
                  </w:r>
                </w:p>
              </w:tc>
              <w:tc>
                <w:tcPr>
                  <w:tcW w:w="2690" w:type="dxa"/>
                  <w:shd w:val="clear" w:color="auto" w:fill="auto"/>
                  <w:vAlign w:val="center"/>
                </w:tcPr>
                <w:p w14:paraId="40207AFE" w14:textId="77777777" w:rsidR="00B61C27" w:rsidRPr="00F1213F" w:rsidRDefault="00B61C27" w:rsidP="005F1D84">
                  <w:pPr>
                    <w:spacing w:after="60"/>
                    <w:jc w:val="center"/>
                    <w:rPr>
                      <w:b/>
                      <w:iCs/>
                      <w:sz w:val="20"/>
                      <w:szCs w:val="20"/>
                    </w:rPr>
                  </w:pPr>
                  <w:r w:rsidRPr="00F1213F">
                    <w:rPr>
                      <w:b/>
                      <w:iCs/>
                      <w:sz w:val="20"/>
                      <w:szCs w:val="20"/>
                    </w:rPr>
                    <w:t>Summer Peak Load</w:t>
                  </w:r>
                </w:p>
              </w:tc>
            </w:tr>
            <w:tr w:rsidR="00B61C27" w:rsidRPr="00F1213F" w14:paraId="46F4BFBF" w14:textId="77777777" w:rsidTr="005F1D84">
              <w:trPr>
                <w:trHeight w:val="764"/>
              </w:trPr>
              <w:tc>
                <w:tcPr>
                  <w:tcW w:w="1226" w:type="dxa"/>
                  <w:shd w:val="clear" w:color="auto" w:fill="auto"/>
                  <w:vAlign w:val="center"/>
                </w:tcPr>
                <w:p w14:paraId="623D5478" w14:textId="77777777" w:rsidR="00B61C27" w:rsidRPr="00F1213F" w:rsidRDefault="00B61C27" w:rsidP="005F1D84">
                  <w:pPr>
                    <w:spacing w:after="60"/>
                    <w:rPr>
                      <w:iCs/>
                      <w:sz w:val="20"/>
                      <w:szCs w:val="20"/>
                    </w:rPr>
                  </w:pPr>
                  <w:r w:rsidRPr="00F1213F">
                    <w:rPr>
                      <w:iCs/>
                      <w:sz w:val="20"/>
                      <w:szCs w:val="20"/>
                    </w:rPr>
                    <w:t>Current Year (i = 1)</w:t>
                  </w:r>
                </w:p>
              </w:tc>
              <w:tc>
                <w:tcPr>
                  <w:tcW w:w="2880" w:type="dxa"/>
                  <w:shd w:val="clear" w:color="auto" w:fill="auto"/>
                  <w:vAlign w:val="center"/>
                </w:tcPr>
                <w:p w14:paraId="65DE5E3A" w14:textId="77777777" w:rsidR="00B61C27" w:rsidRPr="00F1213F" w:rsidRDefault="00B61C27" w:rsidP="005F1D84">
                  <w:pPr>
                    <w:spacing w:after="60"/>
                    <w:rPr>
                      <w:iCs/>
                      <w:sz w:val="20"/>
                      <w:szCs w:val="20"/>
                    </w:rPr>
                  </w:pPr>
                  <w:r w:rsidRPr="00F1213F">
                    <w:rPr>
                      <w:iCs/>
                      <w:sz w:val="20"/>
                      <w:szCs w:val="20"/>
                    </w:rPr>
                    <w:t>The simple average of the amount of ERS procured by ERCOT for the current year Standard Contract Term of December 1 to March 31 for the ERS Time Periods covering all or any part of Hour Ending 0600 and Hour Ending 1800.</w:t>
                  </w:r>
                </w:p>
                <w:p w14:paraId="1ED1C0B9" w14:textId="77777777" w:rsidR="00B61C27" w:rsidRPr="00F1213F" w:rsidRDefault="00B61C27" w:rsidP="005F1D84">
                  <w:pPr>
                    <w:spacing w:after="60"/>
                    <w:rPr>
                      <w:iCs/>
                      <w:sz w:val="20"/>
                      <w:szCs w:val="20"/>
                    </w:rPr>
                  </w:pPr>
                </w:p>
              </w:tc>
              <w:tc>
                <w:tcPr>
                  <w:tcW w:w="2690" w:type="dxa"/>
                  <w:shd w:val="clear" w:color="auto" w:fill="auto"/>
                  <w:vAlign w:val="center"/>
                </w:tcPr>
                <w:p w14:paraId="6FDB3107" w14:textId="77777777" w:rsidR="00B61C27" w:rsidRPr="00F1213F" w:rsidRDefault="00B61C27" w:rsidP="005F1D84">
                  <w:pPr>
                    <w:spacing w:after="60"/>
                    <w:rPr>
                      <w:iCs/>
                      <w:sz w:val="20"/>
                      <w:szCs w:val="20"/>
                    </w:rPr>
                  </w:pPr>
                  <w:r w:rsidRPr="00F1213F">
                    <w:rPr>
                      <w:iCs/>
                      <w:sz w:val="20"/>
                      <w:szCs w:val="20"/>
                    </w:rPr>
                    <w:t>The amount of ERS procured by ERCOT for the current year Standard Contract Term of June 1 through September 30 for an ERS Time Period covering all or any part of Hour Ending 1800.</w:t>
                  </w:r>
                </w:p>
              </w:tc>
            </w:tr>
            <w:tr w:rsidR="00B61C27" w:rsidRPr="00F1213F" w14:paraId="1531FF98" w14:textId="77777777" w:rsidTr="005F1D84">
              <w:trPr>
                <w:trHeight w:val="818"/>
              </w:trPr>
              <w:tc>
                <w:tcPr>
                  <w:tcW w:w="1226" w:type="dxa"/>
                  <w:shd w:val="clear" w:color="auto" w:fill="auto"/>
                  <w:vAlign w:val="center"/>
                </w:tcPr>
                <w:p w14:paraId="366CD2EF" w14:textId="77777777" w:rsidR="00B61C27" w:rsidRPr="00F1213F" w:rsidRDefault="00B61C27" w:rsidP="005F1D84">
                  <w:pPr>
                    <w:spacing w:after="60"/>
                    <w:rPr>
                      <w:iCs/>
                      <w:sz w:val="20"/>
                      <w:szCs w:val="20"/>
                    </w:rPr>
                  </w:pPr>
                  <w:r w:rsidRPr="00F1213F">
                    <w:rPr>
                      <w:iCs/>
                      <w:sz w:val="20"/>
                      <w:szCs w:val="20"/>
                    </w:rPr>
                    <w:t>Second Year (i = 2)</w:t>
                  </w:r>
                </w:p>
              </w:tc>
              <w:tc>
                <w:tcPr>
                  <w:tcW w:w="2880" w:type="dxa"/>
                  <w:shd w:val="clear" w:color="auto" w:fill="auto"/>
                  <w:vAlign w:val="center"/>
                </w:tcPr>
                <w:p w14:paraId="07E4FEC8" w14:textId="77777777" w:rsidR="00B61C27" w:rsidRPr="00F1213F" w:rsidRDefault="00B61C27" w:rsidP="005F1D84">
                  <w:pPr>
                    <w:spacing w:after="60"/>
                    <w:rPr>
                      <w:iCs/>
                      <w:sz w:val="20"/>
                      <w:szCs w:val="20"/>
                    </w:rPr>
                  </w:pPr>
                  <w:r w:rsidRPr="00F1213F">
                    <w:rPr>
                      <w:iCs/>
                      <w:sz w:val="20"/>
                      <w:szCs w:val="20"/>
                    </w:rPr>
                    <w:t>The current year Winter Peak Load ERS amount escalated by the compound annual growth rate of the three Winter Peak Load ERS amounts preceding the current year.</w:t>
                  </w:r>
                </w:p>
              </w:tc>
              <w:tc>
                <w:tcPr>
                  <w:tcW w:w="2690" w:type="dxa"/>
                  <w:shd w:val="clear" w:color="auto" w:fill="auto"/>
                  <w:vAlign w:val="center"/>
                </w:tcPr>
                <w:p w14:paraId="770EFDF8" w14:textId="77777777" w:rsidR="00B61C27" w:rsidRPr="00F1213F" w:rsidRDefault="00B61C27" w:rsidP="005F1D84">
                  <w:pPr>
                    <w:spacing w:after="60"/>
                    <w:rPr>
                      <w:iCs/>
                      <w:sz w:val="20"/>
                      <w:szCs w:val="20"/>
                    </w:rPr>
                  </w:pPr>
                  <w:r w:rsidRPr="00F1213F">
                    <w:rPr>
                      <w:iCs/>
                      <w:sz w:val="20"/>
                      <w:szCs w:val="20"/>
                    </w:rPr>
                    <w:t>The current year Summer Peak Load ERS amount escalated by the compound annual growth rate of the three Summer Peak Load ERS amounts preceding the current period.</w:t>
                  </w:r>
                </w:p>
              </w:tc>
            </w:tr>
            <w:tr w:rsidR="00B61C27" w:rsidRPr="00F1213F" w14:paraId="743C61B2" w14:textId="77777777" w:rsidTr="005F1D84">
              <w:trPr>
                <w:trHeight w:val="818"/>
              </w:trPr>
              <w:tc>
                <w:tcPr>
                  <w:tcW w:w="1226" w:type="dxa"/>
                  <w:shd w:val="clear" w:color="auto" w:fill="auto"/>
                  <w:vAlign w:val="center"/>
                </w:tcPr>
                <w:p w14:paraId="3A271E4B" w14:textId="77777777" w:rsidR="00B61C27" w:rsidRPr="00F1213F" w:rsidRDefault="00B61C27" w:rsidP="005F1D84">
                  <w:pPr>
                    <w:spacing w:after="60"/>
                    <w:rPr>
                      <w:iCs/>
                      <w:sz w:val="20"/>
                      <w:szCs w:val="20"/>
                    </w:rPr>
                  </w:pPr>
                  <w:r w:rsidRPr="00F1213F">
                    <w:rPr>
                      <w:iCs/>
                      <w:sz w:val="20"/>
                      <w:szCs w:val="20"/>
                    </w:rPr>
                    <w:t>Third Year (i = 3)</w:t>
                  </w:r>
                </w:p>
              </w:tc>
              <w:tc>
                <w:tcPr>
                  <w:tcW w:w="2880" w:type="dxa"/>
                  <w:shd w:val="clear" w:color="auto" w:fill="auto"/>
                  <w:vAlign w:val="center"/>
                </w:tcPr>
                <w:p w14:paraId="09C2064E" w14:textId="77777777" w:rsidR="00B61C27" w:rsidRPr="00F1213F" w:rsidRDefault="00B61C27" w:rsidP="005F1D84">
                  <w:pPr>
                    <w:spacing w:after="60"/>
                    <w:rPr>
                      <w:iCs/>
                      <w:sz w:val="20"/>
                      <w:szCs w:val="20"/>
                    </w:rPr>
                  </w:pPr>
                  <w:r w:rsidRPr="00F1213F">
                    <w:rPr>
                      <w:iCs/>
                      <w:sz w:val="20"/>
                      <w:szCs w:val="20"/>
                    </w:rPr>
                    <w:t>The second year Winter Peak Load ERS amount escalated by the compound annual growth rate of the three Winter Peak Load ERS amounts preceding the current year.</w:t>
                  </w:r>
                </w:p>
              </w:tc>
              <w:tc>
                <w:tcPr>
                  <w:tcW w:w="2690" w:type="dxa"/>
                  <w:shd w:val="clear" w:color="auto" w:fill="auto"/>
                  <w:vAlign w:val="center"/>
                </w:tcPr>
                <w:p w14:paraId="737896C1" w14:textId="77777777" w:rsidR="00B61C27" w:rsidRPr="00F1213F" w:rsidRDefault="00B61C27" w:rsidP="005F1D84">
                  <w:pPr>
                    <w:spacing w:after="60"/>
                    <w:rPr>
                      <w:iCs/>
                      <w:sz w:val="20"/>
                      <w:szCs w:val="20"/>
                    </w:rPr>
                  </w:pPr>
                  <w:r w:rsidRPr="00F1213F">
                    <w:rPr>
                      <w:iCs/>
                      <w:sz w:val="20"/>
                      <w:szCs w:val="20"/>
                    </w:rPr>
                    <w:t>The second year Summer Peak Load ERS amount escalated by the compound annual growth rate of the three Summer Peak Load ERS amounts preceding the current year.</w:t>
                  </w:r>
                </w:p>
              </w:tc>
            </w:tr>
            <w:tr w:rsidR="00B61C27" w:rsidRPr="00F1213F" w14:paraId="53135C48" w14:textId="77777777" w:rsidTr="005F1D84">
              <w:trPr>
                <w:trHeight w:val="818"/>
              </w:trPr>
              <w:tc>
                <w:tcPr>
                  <w:tcW w:w="1226" w:type="dxa"/>
                  <w:shd w:val="clear" w:color="auto" w:fill="auto"/>
                  <w:vAlign w:val="center"/>
                </w:tcPr>
                <w:p w14:paraId="4B7CE5F8" w14:textId="77777777" w:rsidR="00B61C27" w:rsidRPr="00F1213F" w:rsidRDefault="00B61C27" w:rsidP="005F1D84">
                  <w:pPr>
                    <w:spacing w:after="60"/>
                    <w:rPr>
                      <w:iCs/>
                      <w:sz w:val="20"/>
                      <w:szCs w:val="20"/>
                    </w:rPr>
                  </w:pPr>
                  <w:r w:rsidRPr="00F1213F">
                    <w:rPr>
                      <w:iCs/>
                      <w:sz w:val="20"/>
                      <w:szCs w:val="20"/>
                    </w:rPr>
                    <w:t>Years after Third Year (i &gt; 3)</w:t>
                  </w:r>
                </w:p>
              </w:tc>
              <w:tc>
                <w:tcPr>
                  <w:tcW w:w="2880" w:type="dxa"/>
                  <w:shd w:val="clear" w:color="auto" w:fill="auto"/>
                  <w:vAlign w:val="center"/>
                </w:tcPr>
                <w:p w14:paraId="118F4220" w14:textId="77777777" w:rsidR="00B61C27" w:rsidRPr="00F1213F" w:rsidRDefault="00B61C27" w:rsidP="005F1D84">
                  <w:pPr>
                    <w:spacing w:after="60"/>
                    <w:rPr>
                      <w:iCs/>
                      <w:sz w:val="20"/>
                      <w:szCs w:val="20"/>
                    </w:rPr>
                  </w:pPr>
                  <w:r w:rsidRPr="00F1213F">
                    <w:rPr>
                      <w:iCs/>
                      <w:sz w:val="20"/>
                      <w:szCs w:val="20"/>
                    </w:rPr>
                    <w:t>Equal to third year amount.</w:t>
                  </w:r>
                </w:p>
              </w:tc>
              <w:tc>
                <w:tcPr>
                  <w:tcW w:w="2690" w:type="dxa"/>
                  <w:shd w:val="clear" w:color="auto" w:fill="auto"/>
                  <w:vAlign w:val="center"/>
                </w:tcPr>
                <w:p w14:paraId="3FE86FBC" w14:textId="77777777" w:rsidR="00B61C27" w:rsidRPr="00F1213F" w:rsidRDefault="00B61C27" w:rsidP="005F1D84">
                  <w:pPr>
                    <w:spacing w:after="60"/>
                    <w:rPr>
                      <w:iCs/>
                      <w:sz w:val="20"/>
                      <w:szCs w:val="20"/>
                    </w:rPr>
                  </w:pPr>
                  <w:r w:rsidRPr="00F1213F">
                    <w:rPr>
                      <w:iCs/>
                      <w:sz w:val="20"/>
                      <w:szCs w:val="20"/>
                    </w:rPr>
                    <w:t>Equal to third year amount.</w:t>
                  </w:r>
                </w:p>
              </w:tc>
            </w:tr>
          </w:tbl>
          <w:p w14:paraId="28C81FF5" w14:textId="77777777" w:rsidR="00B61C27" w:rsidRPr="00F1213F" w:rsidRDefault="00B61C27" w:rsidP="005F1D84">
            <w:pPr>
              <w:spacing w:after="60"/>
              <w:rPr>
                <w:i/>
                <w:iCs/>
                <w:sz w:val="20"/>
                <w:szCs w:val="20"/>
              </w:rPr>
            </w:pPr>
          </w:p>
        </w:tc>
      </w:tr>
      <w:tr w:rsidR="00B61C27" w:rsidRPr="00F1213F" w14:paraId="201AA90D" w14:textId="77777777" w:rsidTr="005F1D84">
        <w:trPr>
          <w:tblHeader/>
        </w:trPr>
        <w:tc>
          <w:tcPr>
            <w:tcW w:w="876" w:type="pct"/>
          </w:tcPr>
          <w:p w14:paraId="398F79CD" w14:textId="77777777" w:rsidR="00B61C27" w:rsidRPr="00F1213F" w:rsidRDefault="00B61C27" w:rsidP="005F1D84">
            <w:pPr>
              <w:spacing w:after="60"/>
              <w:rPr>
                <w:iCs/>
                <w:sz w:val="20"/>
                <w:szCs w:val="20"/>
              </w:rPr>
            </w:pPr>
            <w:r w:rsidRPr="00F1213F">
              <w:rPr>
                <w:iCs/>
                <w:sz w:val="20"/>
                <w:szCs w:val="20"/>
              </w:rPr>
              <w:t xml:space="preserve">CLR </w:t>
            </w:r>
            <w:r w:rsidRPr="00F1213F">
              <w:rPr>
                <w:i/>
                <w:iCs/>
                <w:sz w:val="20"/>
                <w:szCs w:val="20"/>
                <w:vertAlign w:val="subscript"/>
              </w:rPr>
              <w:t>s, i</w:t>
            </w:r>
          </w:p>
        </w:tc>
        <w:tc>
          <w:tcPr>
            <w:tcW w:w="455" w:type="pct"/>
          </w:tcPr>
          <w:p w14:paraId="50407EC5" w14:textId="77777777" w:rsidR="00B61C27" w:rsidRPr="00F1213F" w:rsidRDefault="00B61C27" w:rsidP="005F1D84">
            <w:pPr>
              <w:spacing w:after="60"/>
              <w:rPr>
                <w:iCs/>
                <w:sz w:val="20"/>
                <w:szCs w:val="20"/>
              </w:rPr>
            </w:pPr>
            <w:r w:rsidRPr="00F1213F">
              <w:rPr>
                <w:iCs/>
                <w:sz w:val="20"/>
                <w:szCs w:val="20"/>
              </w:rPr>
              <w:t>MW</w:t>
            </w:r>
          </w:p>
        </w:tc>
        <w:tc>
          <w:tcPr>
            <w:tcW w:w="3669" w:type="pct"/>
          </w:tcPr>
          <w:p w14:paraId="554C287A" w14:textId="77777777" w:rsidR="00B61C27" w:rsidRPr="00F1213F" w:rsidRDefault="00B61C27" w:rsidP="005F1D84">
            <w:pPr>
              <w:spacing w:after="60"/>
              <w:rPr>
                <w:iCs/>
                <w:sz w:val="20"/>
                <w:szCs w:val="20"/>
              </w:rPr>
            </w:pPr>
            <w:bookmarkStart w:id="43" w:name="_Hlk135828547"/>
            <w:r w:rsidRPr="00F1213F">
              <w:rPr>
                <w:i/>
                <w:iCs/>
                <w:sz w:val="20"/>
                <w:szCs w:val="20"/>
              </w:rPr>
              <w:t>Amount of Controllable Load Resource</w:t>
            </w:r>
            <w:r w:rsidRPr="00F1213F">
              <w:rPr>
                <w:iCs/>
                <w:sz w:val="20"/>
                <w:szCs w:val="20"/>
              </w:rPr>
              <w:t xml:space="preserve">—Estimated amount of Controllable Load Resource that is available for Dispatch by ERCOT during the current year </w:t>
            </w:r>
            <w:r w:rsidRPr="00F1213F">
              <w:rPr>
                <w:i/>
                <w:iCs/>
                <w:sz w:val="20"/>
                <w:szCs w:val="20"/>
              </w:rPr>
              <w:t>i</w:t>
            </w:r>
            <w:r w:rsidRPr="00F1213F">
              <w:rPr>
                <w:iCs/>
                <w:sz w:val="20"/>
                <w:szCs w:val="20"/>
              </w:rPr>
              <w:t xml:space="preserve"> for the </w:t>
            </w:r>
            <w:r w:rsidRPr="00F1213F">
              <w:rPr>
                <w:iCs/>
                <w:sz w:val="20"/>
                <w:szCs w:val="20"/>
              </w:rPr>
              <w:lastRenderedPageBreak/>
              <w:t xml:space="preserve">Peak Load Season </w:t>
            </w:r>
            <w:r w:rsidRPr="00F1213F">
              <w:rPr>
                <w:i/>
                <w:iCs/>
                <w:sz w:val="20"/>
                <w:szCs w:val="20"/>
              </w:rPr>
              <w:t xml:space="preserve">s </w:t>
            </w:r>
            <w:r w:rsidRPr="00F1213F">
              <w:rPr>
                <w:iCs/>
                <w:sz w:val="20"/>
                <w:szCs w:val="20"/>
              </w:rPr>
              <w:t>not already included in LRRRS, LRECRS, or LRNSRS.  This value does not include Wholesale Storage Load (WSL).</w:t>
            </w:r>
          </w:p>
          <w:bookmarkEnd w:id="43"/>
          <w:p w14:paraId="65B9B326" w14:textId="77777777" w:rsidR="00B61C27" w:rsidRPr="00F1213F" w:rsidRDefault="00B61C27" w:rsidP="005F1D84">
            <w:pPr>
              <w:spacing w:after="60"/>
              <w:rPr>
                <w:iCs/>
                <w:sz w:val="20"/>
                <w:szCs w:val="20"/>
              </w:rPr>
            </w:pPr>
          </w:p>
        </w:tc>
      </w:tr>
      <w:tr w:rsidR="00ED4647" w:rsidRPr="00F1213F" w14:paraId="6401F5BC" w14:textId="77777777" w:rsidTr="005F1D84">
        <w:trPr>
          <w:tblHeader/>
        </w:trPr>
        <w:tc>
          <w:tcPr>
            <w:tcW w:w="876" w:type="pct"/>
            <w:shd w:val="clear" w:color="auto" w:fill="auto"/>
          </w:tcPr>
          <w:p w14:paraId="39D40EF2" w14:textId="0218A61A" w:rsidR="00ED4647" w:rsidRPr="00F1213F" w:rsidRDefault="00ED4647" w:rsidP="00ED4647">
            <w:pPr>
              <w:spacing w:after="60"/>
              <w:rPr>
                <w:iCs/>
                <w:sz w:val="20"/>
                <w:szCs w:val="20"/>
              </w:rPr>
            </w:pPr>
            <w:ins w:id="44" w:author="Golden Spread Electric Cooperative" w:date="2024-06-12T14:06:00Z">
              <w:r>
                <w:rPr>
                  <w:iCs/>
                  <w:sz w:val="20"/>
                </w:rPr>
                <w:lastRenderedPageBreak/>
                <w:t xml:space="preserve">NFIRMLL </w:t>
              </w:r>
              <w:r w:rsidRPr="006A0091">
                <w:rPr>
                  <w:bCs/>
                  <w:i/>
                  <w:iCs/>
                  <w:sz w:val="20"/>
                  <w:vertAlign w:val="subscript"/>
                </w:rPr>
                <w:t>s, i</w:t>
              </w:r>
            </w:ins>
          </w:p>
        </w:tc>
        <w:tc>
          <w:tcPr>
            <w:tcW w:w="455" w:type="pct"/>
            <w:shd w:val="clear" w:color="auto" w:fill="auto"/>
          </w:tcPr>
          <w:p w14:paraId="174E2EBC" w14:textId="06A8EBF2" w:rsidR="00ED4647" w:rsidRPr="00F1213F" w:rsidRDefault="00ED4647" w:rsidP="00ED4647">
            <w:pPr>
              <w:spacing w:after="60"/>
              <w:rPr>
                <w:iCs/>
                <w:sz w:val="20"/>
                <w:szCs w:val="20"/>
              </w:rPr>
            </w:pPr>
            <w:ins w:id="45" w:author="Golden Spread Electric Cooperative" w:date="2024-06-12T14:06:00Z">
              <w:r w:rsidRPr="00545FF6">
                <w:rPr>
                  <w:iCs/>
                  <w:sz w:val="20"/>
                </w:rPr>
                <w:t>MW</w:t>
              </w:r>
            </w:ins>
          </w:p>
        </w:tc>
        <w:tc>
          <w:tcPr>
            <w:tcW w:w="3669" w:type="pct"/>
            <w:shd w:val="clear" w:color="auto" w:fill="auto"/>
          </w:tcPr>
          <w:p w14:paraId="2D63AD74" w14:textId="025A6F38" w:rsidR="00ED4647" w:rsidRPr="00F1213F" w:rsidRDefault="00ED4647" w:rsidP="00ED4647">
            <w:pPr>
              <w:spacing w:after="60"/>
              <w:rPr>
                <w:i/>
                <w:iCs/>
                <w:sz w:val="20"/>
                <w:szCs w:val="20"/>
              </w:rPr>
            </w:pPr>
            <w:ins w:id="46" w:author="Golden Spread Electric Cooperative" w:date="2024-06-12T14:06:00Z">
              <w:r w:rsidRPr="001D6190">
                <w:rPr>
                  <w:i/>
                  <w:iCs/>
                  <w:sz w:val="20"/>
                </w:rPr>
                <w:t xml:space="preserve">Amount </w:t>
              </w:r>
              <w:r w:rsidRPr="00545FF6">
                <w:rPr>
                  <w:i/>
                  <w:iCs/>
                  <w:sz w:val="20"/>
                </w:rPr>
                <w:t xml:space="preserve">of </w:t>
              </w:r>
              <w:r>
                <w:rPr>
                  <w:i/>
                  <w:iCs/>
                  <w:sz w:val="20"/>
                </w:rPr>
                <w:t>Non-Firm Large Loads</w:t>
              </w:r>
              <w:r w:rsidRPr="006A0091">
                <w:rPr>
                  <w:iCs/>
                  <w:sz w:val="20"/>
                </w:rPr>
                <w:t>—</w:t>
              </w:r>
              <w:r>
                <w:rPr>
                  <w:iCs/>
                  <w:sz w:val="20"/>
                </w:rPr>
                <w:t>Estimated a</w:t>
              </w:r>
              <w:r w:rsidRPr="006A0091">
                <w:rPr>
                  <w:iCs/>
                  <w:sz w:val="20"/>
                </w:rPr>
                <w:t>mount</w:t>
              </w:r>
              <w:r>
                <w:rPr>
                  <w:iCs/>
                  <w:sz w:val="20"/>
                </w:rPr>
                <w:t xml:space="preserve"> of non-netted </w:t>
              </w:r>
            </w:ins>
            <w:ins w:id="47" w:author="Golden Spread Electric Cooperative" w:date="2024-06-18T15:30:00Z">
              <w:r w:rsidR="00344529">
                <w:rPr>
                  <w:iCs/>
                  <w:sz w:val="20"/>
                </w:rPr>
                <w:t>l</w:t>
              </w:r>
            </w:ins>
            <w:ins w:id="48" w:author="Golden Spread Electric Cooperative" w:date="2024-06-12T14:06:00Z">
              <w:r>
                <w:rPr>
                  <w:iCs/>
                  <w:sz w:val="20"/>
                </w:rPr>
                <w:t>arge Load</w:t>
              </w:r>
              <w:r w:rsidRPr="006A0091">
                <w:rPr>
                  <w:iCs/>
                  <w:sz w:val="20"/>
                </w:rPr>
                <w:t xml:space="preserve"> that</w:t>
              </w:r>
              <w:r>
                <w:rPr>
                  <w:iCs/>
                  <w:sz w:val="20"/>
                </w:rPr>
                <w:t xml:space="preserve"> </w:t>
              </w:r>
              <w:r w:rsidRPr="006A0091">
                <w:rPr>
                  <w:iCs/>
                  <w:sz w:val="20"/>
                </w:rPr>
                <w:t>is not already included in</w:t>
              </w:r>
              <w:r>
                <w:rPr>
                  <w:iCs/>
                  <w:sz w:val="20"/>
                </w:rPr>
                <w:t xml:space="preserve"> CLR,</w:t>
              </w:r>
              <w:r w:rsidRPr="006A0091">
                <w:rPr>
                  <w:iCs/>
                  <w:sz w:val="20"/>
                </w:rPr>
                <w:t xml:space="preserve"> LRRRS</w:t>
              </w:r>
              <w:r>
                <w:rPr>
                  <w:iCs/>
                  <w:sz w:val="20"/>
                </w:rPr>
                <w:t>,</w:t>
              </w:r>
              <w:r w:rsidRPr="006A0091">
                <w:rPr>
                  <w:iCs/>
                  <w:sz w:val="20"/>
                </w:rPr>
                <w:t xml:space="preserve"> or LRNSRS.</w:t>
              </w:r>
            </w:ins>
          </w:p>
        </w:tc>
      </w:tr>
      <w:tr w:rsidR="00ED4647" w:rsidRPr="00F1213F" w14:paraId="75599BBE" w14:textId="77777777" w:rsidTr="005F1D84">
        <w:trPr>
          <w:tblHeader/>
        </w:trPr>
        <w:tc>
          <w:tcPr>
            <w:tcW w:w="876" w:type="pct"/>
          </w:tcPr>
          <w:p w14:paraId="3A3D08C9" w14:textId="77777777" w:rsidR="00ED4647" w:rsidRPr="00F1213F" w:rsidRDefault="00ED4647" w:rsidP="00ED4647">
            <w:pPr>
              <w:spacing w:after="60"/>
              <w:rPr>
                <w:iCs/>
                <w:sz w:val="20"/>
                <w:szCs w:val="20"/>
              </w:rPr>
            </w:pPr>
            <w:r w:rsidRPr="00F1213F">
              <w:rPr>
                <w:iCs/>
                <w:sz w:val="20"/>
                <w:szCs w:val="20"/>
              </w:rPr>
              <w:t xml:space="preserve">ENERGYEFF </w:t>
            </w:r>
            <w:r w:rsidRPr="00F1213F">
              <w:rPr>
                <w:bCs/>
                <w:i/>
                <w:iCs/>
                <w:sz w:val="20"/>
                <w:szCs w:val="20"/>
                <w:vertAlign w:val="subscript"/>
              </w:rPr>
              <w:t>s, i</w:t>
            </w:r>
          </w:p>
        </w:tc>
        <w:tc>
          <w:tcPr>
            <w:tcW w:w="455" w:type="pct"/>
          </w:tcPr>
          <w:p w14:paraId="5286D88A" w14:textId="77777777" w:rsidR="00ED4647" w:rsidRPr="00F1213F" w:rsidRDefault="00ED4647" w:rsidP="00ED4647">
            <w:pPr>
              <w:spacing w:after="60"/>
              <w:rPr>
                <w:iCs/>
                <w:sz w:val="20"/>
                <w:szCs w:val="20"/>
              </w:rPr>
            </w:pPr>
            <w:r w:rsidRPr="00F1213F">
              <w:rPr>
                <w:iCs/>
                <w:sz w:val="20"/>
                <w:szCs w:val="20"/>
              </w:rPr>
              <w:t>MW</w:t>
            </w:r>
          </w:p>
        </w:tc>
        <w:tc>
          <w:tcPr>
            <w:tcW w:w="3669" w:type="pct"/>
          </w:tcPr>
          <w:p w14:paraId="1A2E17F4" w14:textId="77777777" w:rsidR="00ED4647" w:rsidRPr="00F1213F" w:rsidRDefault="00ED4647" w:rsidP="00ED4647">
            <w:pPr>
              <w:spacing w:after="60"/>
              <w:rPr>
                <w:iCs/>
                <w:sz w:val="20"/>
                <w:szCs w:val="20"/>
              </w:rPr>
            </w:pPr>
            <w:r w:rsidRPr="00F1213F">
              <w:rPr>
                <w:i/>
                <w:iCs/>
                <w:sz w:val="20"/>
                <w:szCs w:val="20"/>
              </w:rPr>
              <w:t>Amount of Energy Efficiency Programs Procured</w:t>
            </w:r>
            <w:r w:rsidRPr="00F1213F">
              <w:rPr>
                <w:iCs/>
                <w:sz w:val="20"/>
                <w:szCs w:val="20"/>
              </w:rPr>
              <w:t>—Estimated amount of energy efficiency programs procured by Transmission and/or Distribution Service Providers (TDSPs) pursuant to P.U.C. S</w:t>
            </w:r>
            <w:r w:rsidRPr="00F1213F">
              <w:rPr>
                <w:iCs/>
                <w:smallCaps/>
                <w:sz w:val="20"/>
                <w:szCs w:val="20"/>
              </w:rPr>
              <w:t>ubst</w:t>
            </w:r>
            <w:r w:rsidRPr="00F1213F">
              <w:rPr>
                <w:iCs/>
                <w:sz w:val="20"/>
                <w:szCs w:val="20"/>
              </w:rPr>
              <w:t xml:space="preserve">. R. 25.181, Energy Efficiency Goal, for the Peak Load Season </w:t>
            </w:r>
            <w:r w:rsidRPr="00F1213F">
              <w:rPr>
                <w:i/>
                <w:iCs/>
                <w:sz w:val="20"/>
                <w:szCs w:val="20"/>
              </w:rPr>
              <w:t xml:space="preserve">s </w:t>
            </w:r>
            <w:r w:rsidRPr="00F1213F">
              <w:rPr>
                <w:iCs/>
                <w:sz w:val="20"/>
                <w:szCs w:val="20"/>
              </w:rPr>
              <w:t xml:space="preserve">for the year </w:t>
            </w:r>
            <w:r w:rsidRPr="00F1213F">
              <w:rPr>
                <w:i/>
                <w:iCs/>
                <w:sz w:val="20"/>
                <w:szCs w:val="20"/>
              </w:rPr>
              <w:t xml:space="preserve">i.  </w:t>
            </w:r>
            <w:r w:rsidRPr="00F1213F">
              <w:rPr>
                <w:iCs/>
                <w:sz w:val="20"/>
                <w:szCs w:val="20"/>
              </w:rPr>
              <w:t>ERCOT may also consider any energy efficiency and/or Demand response initiatives reported by NOIEs.</w:t>
            </w:r>
            <w:r w:rsidRPr="00F1213F">
              <w:rPr>
                <w:i/>
                <w:iCs/>
                <w:sz w:val="20"/>
                <w:szCs w:val="20"/>
              </w:rPr>
              <w:t xml:space="preserve">  </w:t>
            </w:r>
          </w:p>
        </w:tc>
      </w:tr>
      <w:tr w:rsidR="00ED4647" w:rsidRPr="00F1213F" w14:paraId="0444D67B" w14:textId="77777777" w:rsidTr="005F1D84">
        <w:trPr>
          <w:trHeight w:val="318"/>
          <w:tblHeader/>
        </w:trPr>
        <w:tc>
          <w:tcPr>
            <w:tcW w:w="876" w:type="pct"/>
            <w:tcBorders>
              <w:top w:val="single" w:sz="6" w:space="0" w:color="auto"/>
              <w:left w:val="single" w:sz="4" w:space="0" w:color="auto"/>
              <w:bottom w:val="single" w:sz="6" w:space="0" w:color="auto"/>
              <w:right w:val="single" w:sz="6" w:space="0" w:color="auto"/>
            </w:tcBorders>
          </w:tcPr>
          <w:p w14:paraId="09B8B965" w14:textId="7F1AC303" w:rsidR="00ED4647" w:rsidRPr="00F1213F" w:rsidRDefault="00EE3D81" w:rsidP="00ED4647">
            <w:pPr>
              <w:spacing w:after="60"/>
              <w:rPr>
                <w:i/>
                <w:iCs/>
                <w:sz w:val="20"/>
                <w:szCs w:val="20"/>
              </w:rPr>
            </w:pPr>
            <w:r>
              <w:rPr>
                <w:i/>
                <w:iCs/>
                <w:sz w:val="20"/>
                <w:szCs w:val="20"/>
              </w:rPr>
              <w:t>i</w:t>
            </w:r>
          </w:p>
        </w:tc>
        <w:tc>
          <w:tcPr>
            <w:tcW w:w="455" w:type="pct"/>
            <w:tcBorders>
              <w:top w:val="single" w:sz="6" w:space="0" w:color="auto"/>
              <w:left w:val="single" w:sz="6" w:space="0" w:color="auto"/>
              <w:bottom w:val="single" w:sz="6" w:space="0" w:color="auto"/>
              <w:right w:val="single" w:sz="6" w:space="0" w:color="auto"/>
            </w:tcBorders>
          </w:tcPr>
          <w:p w14:paraId="0EAD046D" w14:textId="77777777" w:rsidR="00ED4647" w:rsidRPr="00F1213F" w:rsidRDefault="00ED4647" w:rsidP="00ED4647">
            <w:pPr>
              <w:spacing w:after="60"/>
              <w:rPr>
                <w:iCs/>
                <w:sz w:val="20"/>
                <w:szCs w:val="20"/>
              </w:rPr>
            </w:pPr>
            <w:r w:rsidRPr="00F1213F">
              <w:rPr>
                <w:iCs/>
                <w:sz w:val="20"/>
                <w:szCs w:val="20"/>
              </w:rPr>
              <w:t>None</w:t>
            </w:r>
          </w:p>
        </w:tc>
        <w:tc>
          <w:tcPr>
            <w:tcW w:w="3669" w:type="pct"/>
            <w:tcBorders>
              <w:top w:val="single" w:sz="6" w:space="0" w:color="auto"/>
              <w:left w:val="single" w:sz="6" w:space="0" w:color="auto"/>
              <w:bottom w:val="single" w:sz="6" w:space="0" w:color="auto"/>
              <w:right w:val="single" w:sz="4" w:space="0" w:color="auto"/>
            </w:tcBorders>
          </w:tcPr>
          <w:p w14:paraId="1E8F8DEF" w14:textId="77777777" w:rsidR="00ED4647" w:rsidRPr="00F1213F" w:rsidRDefault="00ED4647" w:rsidP="00ED4647">
            <w:pPr>
              <w:spacing w:after="60"/>
              <w:rPr>
                <w:iCs/>
                <w:sz w:val="20"/>
                <w:szCs w:val="20"/>
              </w:rPr>
            </w:pPr>
            <w:r w:rsidRPr="00F1213F">
              <w:rPr>
                <w:iCs/>
                <w:sz w:val="20"/>
                <w:szCs w:val="20"/>
              </w:rPr>
              <w:t>Year.</w:t>
            </w:r>
          </w:p>
        </w:tc>
      </w:tr>
      <w:tr w:rsidR="00ED4647" w:rsidRPr="00F1213F" w14:paraId="7FD7818A" w14:textId="77777777" w:rsidTr="005F1D84">
        <w:trPr>
          <w:tblHeader/>
        </w:trPr>
        <w:tc>
          <w:tcPr>
            <w:tcW w:w="876" w:type="pct"/>
            <w:tcBorders>
              <w:top w:val="single" w:sz="6" w:space="0" w:color="auto"/>
              <w:left w:val="single" w:sz="4" w:space="0" w:color="auto"/>
              <w:bottom w:val="single" w:sz="4" w:space="0" w:color="auto"/>
              <w:right w:val="single" w:sz="6" w:space="0" w:color="auto"/>
            </w:tcBorders>
          </w:tcPr>
          <w:p w14:paraId="5FE4D930" w14:textId="261A8702" w:rsidR="00ED4647" w:rsidRPr="00F1213F" w:rsidRDefault="00EE3D81" w:rsidP="00ED4647">
            <w:pPr>
              <w:spacing w:after="60"/>
              <w:rPr>
                <w:i/>
                <w:iCs/>
                <w:sz w:val="20"/>
                <w:szCs w:val="20"/>
              </w:rPr>
            </w:pPr>
            <w:r w:rsidRPr="00F1213F">
              <w:rPr>
                <w:i/>
                <w:iCs/>
                <w:sz w:val="20"/>
                <w:szCs w:val="20"/>
              </w:rPr>
              <w:t>s</w:t>
            </w:r>
          </w:p>
        </w:tc>
        <w:tc>
          <w:tcPr>
            <w:tcW w:w="455" w:type="pct"/>
            <w:tcBorders>
              <w:top w:val="single" w:sz="6" w:space="0" w:color="auto"/>
              <w:left w:val="single" w:sz="6" w:space="0" w:color="auto"/>
              <w:bottom w:val="single" w:sz="4" w:space="0" w:color="auto"/>
              <w:right w:val="single" w:sz="6" w:space="0" w:color="auto"/>
            </w:tcBorders>
          </w:tcPr>
          <w:p w14:paraId="696D0297" w14:textId="77777777" w:rsidR="00ED4647" w:rsidRPr="00F1213F" w:rsidRDefault="00ED4647" w:rsidP="00ED4647">
            <w:pPr>
              <w:spacing w:after="60"/>
              <w:rPr>
                <w:iCs/>
                <w:sz w:val="20"/>
                <w:szCs w:val="20"/>
              </w:rPr>
            </w:pPr>
            <w:r w:rsidRPr="00F1213F">
              <w:rPr>
                <w:iCs/>
                <w:sz w:val="20"/>
                <w:szCs w:val="20"/>
              </w:rPr>
              <w:t>None</w:t>
            </w:r>
          </w:p>
        </w:tc>
        <w:tc>
          <w:tcPr>
            <w:tcW w:w="3669" w:type="pct"/>
            <w:tcBorders>
              <w:top w:val="single" w:sz="6" w:space="0" w:color="auto"/>
              <w:left w:val="single" w:sz="6" w:space="0" w:color="auto"/>
              <w:bottom w:val="single" w:sz="4" w:space="0" w:color="auto"/>
              <w:right w:val="single" w:sz="4" w:space="0" w:color="auto"/>
            </w:tcBorders>
          </w:tcPr>
          <w:p w14:paraId="16095A3D" w14:textId="77777777" w:rsidR="00ED4647" w:rsidRPr="00F1213F" w:rsidRDefault="00ED4647" w:rsidP="00ED4647">
            <w:pPr>
              <w:spacing w:after="60"/>
              <w:rPr>
                <w:iCs/>
                <w:sz w:val="20"/>
                <w:szCs w:val="20"/>
              </w:rPr>
            </w:pPr>
            <w:r w:rsidRPr="00F1213F">
              <w:rPr>
                <w:iCs/>
                <w:sz w:val="20"/>
                <w:szCs w:val="20"/>
              </w:rPr>
              <w:t>Peak Load Season.</w:t>
            </w:r>
          </w:p>
        </w:tc>
      </w:tr>
    </w:tbl>
    <w:p w14:paraId="2A832E36" w14:textId="77777777" w:rsidR="00ED4647" w:rsidRPr="005B0232" w:rsidRDefault="00ED4647" w:rsidP="00ED4647">
      <w:pPr>
        <w:keepNext/>
        <w:tabs>
          <w:tab w:val="left" w:pos="1620"/>
        </w:tabs>
        <w:spacing w:before="480" w:after="240"/>
        <w:ind w:left="1620" w:hanging="1620"/>
        <w:outlineLvl w:val="4"/>
        <w:rPr>
          <w:b/>
          <w:bCs/>
          <w:i/>
          <w:iCs/>
          <w:szCs w:val="26"/>
        </w:rPr>
      </w:pPr>
      <w:bookmarkStart w:id="49" w:name="_Toc135992286"/>
      <w:commentRangeStart w:id="50"/>
      <w:r w:rsidRPr="005B0232">
        <w:rPr>
          <w:b/>
          <w:bCs/>
          <w:snapToGrid w:val="0"/>
          <w:szCs w:val="20"/>
        </w:rPr>
        <w:t>6.5.7.3.1</w:t>
      </w:r>
      <w:commentRangeEnd w:id="50"/>
      <w:r w:rsidR="001C3FB9">
        <w:rPr>
          <w:rStyle w:val="CommentReference"/>
        </w:rPr>
        <w:commentReference w:id="50"/>
      </w:r>
      <w:r w:rsidRPr="005B0232">
        <w:rPr>
          <w:b/>
          <w:bCs/>
          <w:i/>
          <w:iCs/>
          <w:szCs w:val="26"/>
        </w:rPr>
        <w:tab/>
      </w:r>
      <w:r w:rsidRPr="005B0232">
        <w:rPr>
          <w:b/>
          <w:bCs/>
          <w:snapToGrid w:val="0"/>
          <w:szCs w:val="20"/>
        </w:rPr>
        <w:t>Determination of Real-Time On-Line Reliability Deployment Price Adder</w:t>
      </w:r>
      <w:bookmarkEnd w:id="49"/>
    </w:p>
    <w:p w14:paraId="059099C0" w14:textId="77777777" w:rsidR="00ED4647" w:rsidRPr="005B0232" w:rsidRDefault="00ED4647" w:rsidP="00ED4647">
      <w:pPr>
        <w:spacing w:after="240"/>
        <w:ind w:left="720" w:hanging="720"/>
        <w:rPr>
          <w:szCs w:val="20"/>
        </w:rPr>
      </w:pPr>
      <w:r w:rsidRPr="005B0232">
        <w:rPr>
          <w:szCs w:val="20"/>
        </w:rPr>
        <w:t>(1)</w:t>
      </w:r>
      <w:r w:rsidRPr="005B0232">
        <w:rPr>
          <w:szCs w:val="20"/>
        </w:rPr>
        <w:tab/>
        <w:t>The following categories of reliability deployments are considered in the determination of the Real-Time On-Line Reliability Deployment Price Adder:</w:t>
      </w:r>
    </w:p>
    <w:p w14:paraId="1766FCD8" w14:textId="77777777" w:rsidR="00ED4647" w:rsidRPr="005B0232" w:rsidRDefault="00ED4647" w:rsidP="00ED4647">
      <w:pPr>
        <w:spacing w:after="240"/>
        <w:ind w:left="1440" w:hanging="720"/>
        <w:rPr>
          <w:szCs w:val="20"/>
        </w:rPr>
      </w:pPr>
      <w:r w:rsidRPr="005B0232">
        <w:rPr>
          <w:szCs w:val="20"/>
        </w:rPr>
        <w:t>(a)</w:t>
      </w:r>
      <w:r w:rsidRPr="005B0232">
        <w:rPr>
          <w:szCs w:val="20"/>
        </w:rPr>
        <w:tab/>
        <w:t>RUC-committed Resources, except for those whose QSEs have opted out of RUC Settlement in accordance with paragraph (14) of Section 5.5.2, Reliability Unit Commitment (RUC) Process;</w:t>
      </w:r>
    </w:p>
    <w:p w14:paraId="64FEB6BE" w14:textId="77777777" w:rsidR="00ED4647" w:rsidRPr="005B0232" w:rsidRDefault="00ED4647" w:rsidP="00ED4647">
      <w:pPr>
        <w:spacing w:after="240"/>
        <w:ind w:left="1440" w:hanging="720"/>
        <w:rPr>
          <w:szCs w:val="20"/>
        </w:rPr>
      </w:pPr>
      <w:r w:rsidRPr="005B0232">
        <w:rPr>
          <w:szCs w:val="20"/>
        </w:rPr>
        <w:t>(b)</w:t>
      </w:r>
      <w:r w:rsidRPr="005B0232">
        <w:rPr>
          <w:szCs w:val="20"/>
        </w:rPr>
        <w:tab/>
        <w:t xml:space="preserve">RMR Resources that are On-Line, including capacity secured to prevent an Emergency Condition pursuant to paragraph (4) of Section 6.5.1.1, ERCOT Control Area Authority; </w:t>
      </w:r>
    </w:p>
    <w:p w14:paraId="1AB593C8" w14:textId="77777777" w:rsidR="00ED4647" w:rsidRPr="005B0232" w:rsidRDefault="00ED4647" w:rsidP="00ED4647">
      <w:pPr>
        <w:spacing w:after="240"/>
        <w:ind w:left="1440" w:hanging="720"/>
        <w:rPr>
          <w:szCs w:val="20"/>
        </w:rPr>
      </w:pPr>
      <w:r w:rsidRPr="005B0232">
        <w:rPr>
          <w:szCs w:val="20"/>
        </w:rPr>
        <w:t>(c)</w:t>
      </w:r>
      <w:r w:rsidRPr="005B0232">
        <w:rPr>
          <w:szCs w:val="20"/>
        </w:rPr>
        <w:tab/>
        <w:t>Deployed Load Resources other than Controllable Load Resources;</w:t>
      </w:r>
    </w:p>
    <w:p w14:paraId="42F323B1" w14:textId="77777777" w:rsidR="00ED4647" w:rsidRPr="005B0232" w:rsidRDefault="00ED4647" w:rsidP="00ED4647">
      <w:pPr>
        <w:spacing w:after="240"/>
        <w:ind w:left="1440" w:hanging="720"/>
        <w:rPr>
          <w:szCs w:val="20"/>
        </w:rPr>
      </w:pPr>
      <w:r w:rsidRPr="005B0232">
        <w:rPr>
          <w:szCs w:val="20"/>
        </w:rPr>
        <w:t>(d)</w:t>
      </w:r>
      <w:r w:rsidRPr="005B0232">
        <w:rPr>
          <w:szCs w:val="20"/>
        </w:rPr>
        <w:tab/>
        <w:t>Deployed ERS;</w:t>
      </w:r>
    </w:p>
    <w:p w14:paraId="04AD1472" w14:textId="77777777" w:rsidR="00ED4647" w:rsidRPr="005B0232" w:rsidRDefault="00ED4647" w:rsidP="00ED4647">
      <w:pPr>
        <w:spacing w:after="240"/>
        <w:ind w:left="1440" w:hanging="720"/>
        <w:rPr>
          <w:szCs w:val="20"/>
        </w:rPr>
      </w:pPr>
      <w:r w:rsidRPr="005B0232">
        <w:rPr>
          <w:szCs w:val="20"/>
        </w:rPr>
        <w:t>(e)</w:t>
      </w:r>
      <w:r w:rsidRPr="005B0232">
        <w:rPr>
          <w:szCs w:val="20"/>
        </w:rPr>
        <w:tab/>
        <w:t xml:space="preserve">Real-Time DC Tie imports during an EEA where the total adjustment shall not exceed 1,250 MW in a single interval; </w:t>
      </w:r>
    </w:p>
    <w:p w14:paraId="7EF61667" w14:textId="77777777" w:rsidR="00ED4647" w:rsidRPr="005B0232" w:rsidRDefault="00ED4647" w:rsidP="00ED4647">
      <w:pPr>
        <w:spacing w:after="240"/>
        <w:ind w:left="1440" w:hanging="720"/>
        <w:rPr>
          <w:szCs w:val="20"/>
        </w:rPr>
      </w:pPr>
      <w:r w:rsidRPr="005B0232">
        <w:rPr>
          <w:szCs w:val="20"/>
        </w:rPr>
        <w:t>(f)</w:t>
      </w:r>
      <w:r w:rsidRPr="005B0232">
        <w:rPr>
          <w:szCs w:val="20"/>
        </w:rPr>
        <w:tab/>
        <w:t xml:space="preserve">Real-Time DC Tie exports to address emergency conditions in the receiving electric grid; </w:t>
      </w:r>
    </w:p>
    <w:p w14:paraId="41C66813" w14:textId="77777777" w:rsidR="00ED4647" w:rsidRPr="005B0232" w:rsidRDefault="00ED4647" w:rsidP="00ED4647">
      <w:pPr>
        <w:spacing w:after="240"/>
        <w:ind w:left="1440" w:hanging="720"/>
        <w:rPr>
          <w:szCs w:val="20"/>
        </w:rPr>
      </w:pPr>
      <w:r w:rsidRPr="005B0232">
        <w:rPr>
          <w:szCs w:val="20"/>
        </w:rPr>
        <w:t>(g)</w:t>
      </w:r>
      <w:r w:rsidRPr="005B0232">
        <w:rPr>
          <w:szCs w:val="20"/>
        </w:rPr>
        <w:tab/>
        <w:t>Energy delivered to ERCOT through registered Block Load Transfers (BLTs) during an EEA;</w:t>
      </w:r>
    </w:p>
    <w:p w14:paraId="73938813" w14:textId="77777777" w:rsidR="00ED4647" w:rsidRPr="005B0232" w:rsidRDefault="00ED4647" w:rsidP="00ED4647">
      <w:pPr>
        <w:spacing w:after="240"/>
        <w:ind w:left="1440" w:hanging="720"/>
        <w:rPr>
          <w:szCs w:val="20"/>
        </w:rPr>
      </w:pPr>
      <w:r w:rsidRPr="005B0232">
        <w:rPr>
          <w:szCs w:val="20"/>
        </w:rPr>
        <w:t>(h)</w:t>
      </w:r>
      <w:r w:rsidRPr="005B0232">
        <w:rPr>
          <w:szCs w:val="20"/>
        </w:rPr>
        <w:tab/>
        <w:t>Energy delivered from ERCOT to another power pool through registered BLTs during emergency conditions in the receiving electric grid;</w:t>
      </w:r>
      <w:del w:id="51" w:author="Golden Spread Electric Cooperative" w:date="2023-06-22T16:26:00Z">
        <w:r w:rsidRPr="005B0232" w:rsidDel="005B0232">
          <w:rPr>
            <w:szCs w:val="20"/>
          </w:rPr>
          <w:delText xml:space="preserve"> and</w:delText>
        </w:r>
      </w:del>
    </w:p>
    <w:p w14:paraId="7DD845AC" w14:textId="7209600B" w:rsidR="00ED4647" w:rsidRDefault="00ED4647" w:rsidP="00ED4647">
      <w:pPr>
        <w:pStyle w:val="BodyTextNumbered"/>
        <w:ind w:left="1440"/>
        <w:rPr>
          <w:ins w:id="52" w:author="Golden Spread Electric Cooperative" w:date="2023-06-22T16:26:00Z"/>
        </w:rPr>
      </w:pPr>
      <w:ins w:id="53" w:author="Golden Spread Electric Cooperative" w:date="2023-06-22T16:26:00Z">
        <w:r>
          <w:t>(i)</w:t>
        </w:r>
        <w:r>
          <w:tab/>
        </w:r>
        <w:r>
          <w:rPr>
            <w:szCs w:val="24"/>
          </w:rPr>
          <w:t xml:space="preserve">Deployed </w:t>
        </w:r>
      </w:ins>
      <w:ins w:id="54" w:author="Golden Spread Electric Cooperative" w:date="2024-05-23T15:02:00Z">
        <w:r w:rsidRPr="005F2ED2">
          <w:rPr>
            <w:bCs/>
          </w:rPr>
          <w:t>Voluntary Early Curtailment Load</w:t>
        </w:r>
      </w:ins>
      <w:ins w:id="55" w:author="Golden Spread Electric Cooperative" w:date="2024-06-18T15:33:00Z">
        <w:r w:rsidR="00344529">
          <w:rPr>
            <w:bCs/>
          </w:rPr>
          <w:t xml:space="preserve"> (VECL)</w:t>
        </w:r>
      </w:ins>
      <w:ins w:id="56" w:author="Golden Spread Electric Cooperative" w:date="2023-06-22T16:26:00Z">
        <w:r>
          <w:rPr>
            <w:szCs w:val="24"/>
          </w:rPr>
          <w:t xml:space="preserve">, as described in paragraph (2) of Section </w:t>
        </w:r>
        <w:r w:rsidRPr="00FD6CEB">
          <w:rPr>
            <w:szCs w:val="24"/>
          </w:rPr>
          <w:t>6.5.9.4.1, General Procedures Prior to EEA Operations</w:t>
        </w:r>
        <w:r>
          <w:rPr>
            <w:szCs w:val="24"/>
          </w:rPr>
          <w:t>; and</w:t>
        </w:r>
      </w:ins>
    </w:p>
    <w:p w14:paraId="6CF5D297" w14:textId="77777777" w:rsidR="00ED4647" w:rsidRPr="005B0232" w:rsidRDefault="00ED4647" w:rsidP="00ED4647">
      <w:pPr>
        <w:spacing w:after="240"/>
        <w:ind w:left="1440" w:hanging="720"/>
        <w:rPr>
          <w:szCs w:val="20"/>
        </w:rPr>
      </w:pPr>
      <w:r w:rsidRPr="005B0232">
        <w:rPr>
          <w:szCs w:val="20"/>
        </w:rPr>
        <w:t>(</w:t>
      </w:r>
      <w:ins w:id="57" w:author="Golden Spread Electric Cooperative" w:date="2023-06-22T16:26:00Z">
        <w:r>
          <w:rPr>
            <w:szCs w:val="20"/>
          </w:rPr>
          <w:t>j</w:t>
        </w:r>
      </w:ins>
      <w:del w:id="58" w:author="Golden Spread Electric Cooperative" w:date="2023-06-22T16:26:00Z">
        <w:r w:rsidRPr="005B0232" w:rsidDel="005B0232">
          <w:rPr>
            <w:szCs w:val="20"/>
          </w:rPr>
          <w:delText>i</w:delText>
        </w:r>
      </w:del>
      <w:r w:rsidRPr="005B0232">
        <w:rPr>
          <w:szCs w:val="20"/>
        </w:rPr>
        <w:t>)</w:t>
      </w:r>
      <w:r w:rsidRPr="005B0232">
        <w:rPr>
          <w:szCs w:val="20"/>
        </w:rPr>
        <w:tab/>
        <w:t>ERCOT-directed firm Load shed during EEA Level 3, as described in paragraph (3) of Section 6.5.9.4.2, EEA Levels.</w:t>
      </w:r>
    </w:p>
    <w:p w14:paraId="2D9CD57B" w14:textId="77777777" w:rsidR="00ED4647" w:rsidRPr="005B0232" w:rsidRDefault="00ED4647" w:rsidP="00ED4647">
      <w:pPr>
        <w:spacing w:after="240"/>
        <w:ind w:left="720" w:hanging="720"/>
        <w:rPr>
          <w:szCs w:val="20"/>
        </w:rPr>
      </w:pPr>
      <w:r w:rsidRPr="005B0232">
        <w:rPr>
          <w:szCs w:val="20"/>
        </w:rPr>
        <w:lastRenderedPageBreak/>
        <w:t>(2)</w:t>
      </w:r>
      <w:r w:rsidRPr="005B0232">
        <w:rPr>
          <w:szCs w:val="20"/>
        </w:rPr>
        <w:tab/>
        <w:t>The Real-Time On-Line Reliability Deployment Price Adder is an estimation of the impact to energy prices due to the above categories of reliability deployments.  For intervals where there are reliability deployments as described in paragraph (1) above, after the two-step SCED process and also after the Real-Time On-Line Reserve Price Adder and Real-Time Off-Line Reserve Price Adder have been determined, the Real-Time On-Line Reliability Deployment Price Adder is determined as follows:</w:t>
      </w:r>
    </w:p>
    <w:p w14:paraId="74B69570" w14:textId="77777777" w:rsidR="00ED4647" w:rsidRPr="005B0232" w:rsidRDefault="00ED4647" w:rsidP="00ED4647">
      <w:pPr>
        <w:spacing w:after="240"/>
        <w:ind w:left="1440" w:hanging="720"/>
        <w:rPr>
          <w:szCs w:val="20"/>
        </w:rPr>
      </w:pPr>
      <w:r w:rsidRPr="005B0232">
        <w:rPr>
          <w:szCs w:val="20"/>
        </w:rPr>
        <w:t>(a)</w:t>
      </w:r>
      <w:r w:rsidRPr="005B0232">
        <w:rPr>
          <w:szCs w:val="20"/>
        </w:rPr>
        <w:tab/>
        <w:t>For RUC-committed Resources with a telemetered Resource Status of ONRUC and for RMR Resources that are On-Line, set the LSL, LASL, and LDL to zero.</w:t>
      </w:r>
    </w:p>
    <w:p w14:paraId="1B8FEE03" w14:textId="77777777" w:rsidR="00ED4647" w:rsidRPr="005B0232" w:rsidRDefault="00ED4647" w:rsidP="00ED4647">
      <w:pPr>
        <w:spacing w:after="240"/>
        <w:ind w:left="1440" w:hanging="720"/>
        <w:rPr>
          <w:szCs w:val="20"/>
        </w:rPr>
      </w:pPr>
      <w:r w:rsidRPr="005B0232">
        <w:rPr>
          <w:szCs w:val="20"/>
        </w:rPr>
        <w:t>(b)</w:t>
      </w:r>
      <w:r w:rsidRPr="005B0232">
        <w:rPr>
          <w:szCs w:val="20"/>
        </w:rPr>
        <w:tab/>
        <w:t>Notwithstanding item (a) above, for RUC-committed Combined Cycle Generation Resources with a telemetered Resource Status of ONRUC that were instructed by ERCOT to transition to a different configuration to provide additional capacity, set the LSL, LASL, and LDL equal to the minimum of their current value and the COP HSL of the QSE-committed configuration for the RUC hour at the snapshot time of the RUC instruction.</w:t>
      </w:r>
    </w:p>
    <w:p w14:paraId="7BAABA89" w14:textId="77777777" w:rsidR="00ED4647" w:rsidRPr="005B0232" w:rsidRDefault="00ED4647" w:rsidP="00ED4647">
      <w:pPr>
        <w:spacing w:after="240"/>
        <w:ind w:left="1440" w:hanging="720"/>
        <w:rPr>
          <w:szCs w:val="20"/>
        </w:rPr>
      </w:pPr>
      <w:r w:rsidRPr="005B0232">
        <w:rPr>
          <w:szCs w:val="20"/>
        </w:rPr>
        <w:t xml:space="preserve">(c) </w:t>
      </w:r>
      <w:r w:rsidRPr="005B0232">
        <w:rPr>
          <w:szCs w:val="20"/>
        </w:rPr>
        <w:tab/>
        <w:t>For all other Generation Resources excluding ones with a telemetered status of ONRUC, ONTEST, STARTUP, SHUTDOWN, and also excluding RMR Resources that are On-Line and excluding Generation Resources with a telemetered output less than 95% of LSL:</w:t>
      </w:r>
    </w:p>
    <w:p w14:paraId="5FC3049E" w14:textId="77777777" w:rsidR="00ED4647" w:rsidRPr="005B0232" w:rsidRDefault="00ED4647" w:rsidP="00ED4647">
      <w:pPr>
        <w:spacing w:after="240"/>
        <w:ind w:left="2160" w:hanging="720"/>
        <w:rPr>
          <w:szCs w:val="20"/>
        </w:rPr>
      </w:pPr>
      <w:r w:rsidRPr="005B0232">
        <w:rPr>
          <w:szCs w:val="20"/>
        </w:rPr>
        <w:t xml:space="preserve">(i)  </w:t>
      </w:r>
      <w:r w:rsidRPr="005B0232">
        <w:rPr>
          <w:szCs w:val="20"/>
        </w:rPr>
        <w:tab/>
        <w:t>Set LDL to the greater of Aggregated Resource Output - (60 minutes * SCED Down Ramp Rate), or LASL; and</w:t>
      </w:r>
    </w:p>
    <w:p w14:paraId="5794FC23" w14:textId="77777777" w:rsidR="00ED4647" w:rsidRPr="005B0232" w:rsidRDefault="00ED4647" w:rsidP="00ED4647">
      <w:pPr>
        <w:spacing w:after="240"/>
        <w:ind w:left="2160" w:hanging="720"/>
        <w:rPr>
          <w:szCs w:val="20"/>
        </w:rPr>
      </w:pPr>
      <w:r w:rsidRPr="005B0232">
        <w:rPr>
          <w:szCs w:val="20"/>
        </w:rPr>
        <w:t>(ii)       Set HDL to the lesser of Aggregated Resource Output + (60 minutes*SCED Up Ramp Rate), or HASL.</w:t>
      </w:r>
    </w:p>
    <w:p w14:paraId="0999A349" w14:textId="77777777" w:rsidR="00ED4647" w:rsidRPr="005B0232" w:rsidRDefault="00ED4647" w:rsidP="00ED4647">
      <w:pPr>
        <w:spacing w:after="240"/>
        <w:ind w:left="1440" w:hanging="720"/>
        <w:rPr>
          <w:szCs w:val="20"/>
        </w:rPr>
      </w:pPr>
      <w:r w:rsidRPr="005B0232">
        <w:rPr>
          <w:szCs w:val="20"/>
        </w:rPr>
        <w:t xml:space="preserve">(d) </w:t>
      </w:r>
      <w:r w:rsidRPr="005B0232">
        <w:rPr>
          <w:szCs w:val="20"/>
        </w:rPr>
        <w:tab/>
        <w:t>For all Controllable Load Resources excluding ones with a telemetered status of OUTL:</w:t>
      </w:r>
    </w:p>
    <w:p w14:paraId="6619CF74" w14:textId="77777777" w:rsidR="00ED4647" w:rsidRPr="005B0232" w:rsidRDefault="00ED4647" w:rsidP="00ED4647">
      <w:pPr>
        <w:spacing w:after="240"/>
        <w:ind w:left="2160" w:hanging="720"/>
        <w:rPr>
          <w:szCs w:val="20"/>
        </w:rPr>
      </w:pPr>
      <w:r w:rsidRPr="005B0232">
        <w:rPr>
          <w:szCs w:val="20"/>
        </w:rPr>
        <w:t xml:space="preserve">(i)  </w:t>
      </w:r>
      <w:r w:rsidRPr="005B0232">
        <w:rPr>
          <w:szCs w:val="20"/>
        </w:rPr>
        <w:tab/>
        <w:t>Set LDL to the greater of Aggregated Resource Output - (60 minutes * SCED Up Ramp Rate), or LASL; and</w:t>
      </w:r>
    </w:p>
    <w:p w14:paraId="07388E3B" w14:textId="77777777" w:rsidR="00ED4647" w:rsidRPr="005B0232" w:rsidRDefault="00ED4647" w:rsidP="00ED4647">
      <w:pPr>
        <w:spacing w:after="240"/>
        <w:ind w:left="2160" w:hanging="720"/>
        <w:rPr>
          <w:szCs w:val="20"/>
        </w:rPr>
      </w:pPr>
      <w:r w:rsidRPr="005B0232">
        <w:rPr>
          <w:szCs w:val="20"/>
        </w:rPr>
        <w:t>(ii)       Set HDL to the lesser of Aggregated Resource Output + (60 minutes*SCED Down Ramp Rate), or HASL.</w:t>
      </w:r>
    </w:p>
    <w:p w14:paraId="1FB50EEE" w14:textId="77777777" w:rsidR="00ED4647" w:rsidRPr="005B0232" w:rsidRDefault="00ED4647" w:rsidP="00ED4647">
      <w:pPr>
        <w:spacing w:after="240"/>
        <w:ind w:left="1440" w:hanging="720"/>
        <w:rPr>
          <w:szCs w:val="20"/>
        </w:rPr>
      </w:pPr>
      <w:r w:rsidRPr="005B0232">
        <w:rPr>
          <w:szCs w:val="20"/>
        </w:rPr>
        <w:t>(e)</w:t>
      </w:r>
      <w:r w:rsidRPr="005B0232">
        <w:rPr>
          <w:szCs w:val="20"/>
        </w:rPr>
        <w:tab/>
        <w:t xml:space="preserve">Add the deployed MW from Load Resources that are not Controllable Load Resources and that are providing RRS or ECRS to GTBD linearly ramped over the ten-minute ramp period and add the deployed MW from Load Resources that are not Controllable Load Resources providing Non-Spin to GTBD linearly ramped over the 30-minute ramp period.  The amount of deployed MW is calculated from the Resource telemetry and from applicable deployment instructions in Extensible Markup Language (XML) messages. ERCOT shall generate a linear bid curve defined by a price/quantity pair of $300/MWh for the first MW of Load Resources deployed and a price/quantity pair of $700/MWh for the last MW of Load Resources deployed in each SCED execution.  After recall instruction, the restoration period length and amount of MW added to GTBD </w:t>
      </w:r>
      <w:r w:rsidRPr="005B0232">
        <w:rPr>
          <w:szCs w:val="20"/>
        </w:rPr>
        <w:lastRenderedPageBreak/>
        <w:t xml:space="preserve">during the restoration period will be determined by validated telemetry and the type of Ancillary Service deployed from the Resource.  The TAC shall review the validity of the prices for the bid curve at least annually.  </w:t>
      </w:r>
    </w:p>
    <w:p w14:paraId="000A7B5C" w14:textId="5E1BFBB1" w:rsidR="00ED4647" w:rsidRDefault="00ED4647" w:rsidP="00ED4647">
      <w:pPr>
        <w:pStyle w:val="BodyTextNumbered"/>
        <w:spacing w:before="240"/>
        <w:ind w:left="1440"/>
        <w:rPr>
          <w:ins w:id="59" w:author="Golden Spread Electric Cooperative" w:date="2023-06-22T16:24:00Z"/>
        </w:rPr>
      </w:pPr>
      <w:ins w:id="60" w:author="Golden Spread Electric Cooperative" w:date="2023-06-22T16:24:00Z">
        <w:r>
          <w:t>(f)</w:t>
        </w:r>
        <w:r>
          <w:tab/>
          <w:t xml:space="preserve">Add the deployed MW from </w:t>
        </w:r>
      </w:ins>
      <w:ins w:id="61" w:author="Golden Spread Electric Cooperative" w:date="2024-06-18T15:33:00Z">
        <w:r w:rsidR="00344529">
          <w:rPr>
            <w:bCs/>
          </w:rPr>
          <w:t>VECL</w:t>
        </w:r>
      </w:ins>
      <w:ins w:id="62" w:author="Golden Spread Electric Cooperative" w:date="2024-06-18T14:25:00Z">
        <w:r w:rsidR="00E34EF6">
          <w:rPr>
            <w:bCs/>
          </w:rPr>
          <w:t xml:space="preserve"> </w:t>
        </w:r>
      </w:ins>
      <w:ins w:id="63" w:author="Golden Spread Electric Cooperative" w:date="2023-06-22T16:24:00Z">
        <w:r>
          <w:t xml:space="preserve">to GTBD linearly ramped over a 30-minute ramp period.  The amount of deployed MW is </w:t>
        </w:r>
        <w:r w:rsidRPr="00BF36B0">
          <w:t xml:space="preserve">calculated from </w:t>
        </w:r>
        <w:r>
          <w:t xml:space="preserve">the </w:t>
        </w:r>
        <w:r w:rsidRPr="00BF36B0">
          <w:t>applicable deployment instructions in XML messages</w:t>
        </w:r>
        <w:r>
          <w:t xml:space="preserve">.  ERCOT shall generate a linear bid curve defined by a price/quantity pair of $300/MWh for the first MW of </w:t>
        </w:r>
      </w:ins>
      <w:ins w:id="64" w:author="Golden Spread Electric Cooperative" w:date="2024-06-18T15:34:00Z">
        <w:r w:rsidR="00344529">
          <w:rPr>
            <w:bCs/>
          </w:rPr>
          <w:t>VECL</w:t>
        </w:r>
      </w:ins>
      <w:ins w:id="65" w:author="Golden Spread Electric Cooperative" w:date="2024-06-18T14:25:00Z">
        <w:r w:rsidR="00E34EF6">
          <w:rPr>
            <w:bCs/>
          </w:rPr>
          <w:t xml:space="preserve"> </w:t>
        </w:r>
      </w:ins>
      <w:ins w:id="66" w:author="Golden Spread Electric Cooperative" w:date="2023-06-22T16:24:00Z">
        <w:r>
          <w:t xml:space="preserve">deployed and a price/quantity pair of $700/MWh for the last MW of </w:t>
        </w:r>
      </w:ins>
      <w:ins w:id="67" w:author="Golden Spread Electric Cooperative" w:date="2024-06-18T15:34:00Z">
        <w:r w:rsidR="00344529">
          <w:rPr>
            <w:bCs/>
          </w:rPr>
          <w:t>VECL</w:t>
        </w:r>
      </w:ins>
      <w:ins w:id="68" w:author="Golden Spread Electric Cooperative" w:date="2024-06-18T14:25:00Z">
        <w:r w:rsidR="00E34EF6">
          <w:rPr>
            <w:bCs/>
          </w:rPr>
          <w:t xml:space="preserve"> </w:t>
        </w:r>
      </w:ins>
      <w:ins w:id="69" w:author="Golden Spread Electric Cooperative" w:date="2023-06-22T16:24:00Z">
        <w:r>
          <w:t xml:space="preserve">deployed in each SCED execution.  After recall instruction, </w:t>
        </w:r>
        <w:r w:rsidRPr="00227C74">
          <w:t xml:space="preserve">GTBD shall be adjusted to reflect restoration on a linear curve over </w:t>
        </w:r>
        <w:r>
          <w:t>a one-hour restoration period.</w:t>
        </w:r>
      </w:ins>
    </w:p>
    <w:p w14:paraId="2D2B230F" w14:textId="77777777" w:rsidR="00ED4647" w:rsidRPr="005B0232" w:rsidRDefault="00ED4647" w:rsidP="00ED4647">
      <w:pPr>
        <w:pStyle w:val="BodyTextNumbered"/>
        <w:spacing w:before="240"/>
        <w:ind w:left="1440"/>
      </w:pPr>
      <w:r w:rsidRPr="005B0232">
        <w:t>(</w:t>
      </w:r>
      <w:ins w:id="70" w:author="Golden Spread Electric Cooperative" w:date="2023-06-22T16:24:00Z">
        <w:r>
          <w:t>g</w:t>
        </w:r>
      </w:ins>
      <w:del w:id="71" w:author="Golden Spread Electric Cooperative" w:date="2023-06-22T16:24:00Z">
        <w:r w:rsidRPr="005B0232" w:rsidDel="005B0232">
          <w:delText>f</w:delText>
        </w:r>
      </w:del>
      <w:r w:rsidRPr="005B0232">
        <w:t>)</w:t>
      </w:r>
      <w:r w:rsidRPr="005B0232">
        <w:tab/>
        <w:t>Add the deployed MW from ERS to GTBD.  The amount of deployed MW is determined from the XML messages and ERS contracted capacities for the ERS Time Periods when ERS is deployed.  After recall, an approximation of the amount of un-restored ERS shall be used.  After ERCOT recalls each group, GTBD shall be adjusted to reflect restoration on a linear curve over the assumed restoration period (“RHours”).</w:t>
      </w:r>
    </w:p>
    <w:p w14:paraId="6AECB77C" w14:textId="77777777" w:rsidR="00ED4647" w:rsidRPr="005B0232" w:rsidRDefault="00ED4647" w:rsidP="00ED4647">
      <w:pPr>
        <w:rPr>
          <w:iCs/>
          <w:szCs w:val="20"/>
        </w:rPr>
      </w:pPr>
      <w:r w:rsidRPr="005B0232">
        <w:rPr>
          <w:iCs/>
          <w:szCs w:val="20"/>
        </w:rPr>
        <w:t>The above parameter is defined as follows:</w:t>
      </w:r>
    </w:p>
    <w:tbl>
      <w:tblPr>
        <w:tblW w:w="92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8"/>
        <w:gridCol w:w="1702"/>
        <w:gridCol w:w="6120"/>
      </w:tblGrid>
      <w:tr w:rsidR="00ED4647" w:rsidRPr="005B0232" w14:paraId="064918C6" w14:textId="77777777" w:rsidTr="005F1D84">
        <w:trPr>
          <w:trHeight w:val="351"/>
          <w:tblHeader/>
        </w:trPr>
        <w:tc>
          <w:tcPr>
            <w:tcW w:w="1448" w:type="dxa"/>
          </w:tcPr>
          <w:p w14:paraId="16481100" w14:textId="77777777" w:rsidR="00ED4647" w:rsidRPr="005B0232" w:rsidRDefault="00ED4647" w:rsidP="005F1D84">
            <w:pPr>
              <w:spacing w:after="120"/>
              <w:rPr>
                <w:b/>
                <w:iCs/>
                <w:sz w:val="20"/>
                <w:szCs w:val="20"/>
              </w:rPr>
            </w:pPr>
            <w:r w:rsidRPr="005B0232">
              <w:rPr>
                <w:b/>
                <w:iCs/>
                <w:sz w:val="20"/>
                <w:szCs w:val="20"/>
              </w:rPr>
              <w:t>Parameter</w:t>
            </w:r>
          </w:p>
        </w:tc>
        <w:tc>
          <w:tcPr>
            <w:tcW w:w="1702" w:type="dxa"/>
          </w:tcPr>
          <w:p w14:paraId="65C0F7B4" w14:textId="77777777" w:rsidR="00ED4647" w:rsidRPr="005B0232" w:rsidRDefault="00ED4647" w:rsidP="005F1D84">
            <w:pPr>
              <w:spacing w:after="120"/>
              <w:rPr>
                <w:b/>
                <w:iCs/>
                <w:sz w:val="20"/>
                <w:szCs w:val="20"/>
              </w:rPr>
            </w:pPr>
            <w:r w:rsidRPr="005B0232">
              <w:rPr>
                <w:b/>
                <w:iCs/>
                <w:sz w:val="20"/>
                <w:szCs w:val="20"/>
              </w:rPr>
              <w:t>Unit</w:t>
            </w:r>
          </w:p>
        </w:tc>
        <w:tc>
          <w:tcPr>
            <w:tcW w:w="6120" w:type="dxa"/>
          </w:tcPr>
          <w:p w14:paraId="36EB91E7" w14:textId="77777777" w:rsidR="00ED4647" w:rsidRPr="005B0232" w:rsidRDefault="00ED4647" w:rsidP="005F1D84">
            <w:pPr>
              <w:spacing w:after="120"/>
              <w:rPr>
                <w:b/>
                <w:iCs/>
                <w:sz w:val="20"/>
                <w:szCs w:val="20"/>
              </w:rPr>
            </w:pPr>
            <w:r w:rsidRPr="005B0232">
              <w:rPr>
                <w:b/>
                <w:iCs/>
                <w:sz w:val="20"/>
                <w:szCs w:val="20"/>
              </w:rPr>
              <w:t>Current Value*</w:t>
            </w:r>
          </w:p>
        </w:tc>
      </w:tr>
      <w:tr w:rsidR="00ED4647" w:rsidRPr="005B0232" w14:paraId="348EC40B" w14:textId="77777777" w:rsidTr="005F1D84">
        <w:trPr>
          <w:trHeight w:val="519"/>
        </w:trPr>
        <w:tc>
          <w:tcPr>
            <w:tcW w:w="1448" w:type="dxa"/>
          </w:tcPr>
          <w:p w14:paraId="3D480CD7" w14:textId="15ABB390" w:rsidR="00ED4647" w:rsidRPr="005B0232" w:rsidRDefault="00ED4647" w:rsidP="005F1D84">
            <w:pPr>
              <w:spacing w:after="60"/>
              <w:rPr>
                <w:iCs/>
                <w:sz w:val="20"/>
                <w:szCs w:val="20"/>
              </w:rPr>
            </w:pPr>
            <w:r w:rsidRPr="005B0232">
              <w:rPr>
                <w:iCs/>
                <w:sz w:val="20"/>
                <w:szCs w:val="20"/>
              </w:rPr>
              <w:t>R</w:t>
            </w:r>
            <w:r w:rsidR="00344529" w:rsidRPr="005B0232">
              <w:rPr>
                <w:iCs/>
                <w:sz w:val="20"/>
                <w:szCs w:val="20"/>
              </w:rPr>
              <w:t>h</w:t>
            </w:r>
            <w:r w:rsidRPr="005B0232">
              <w:rPr>
                <w:iCs/>
                <w:sz w:val="20"/>
                <w:szCs w:val="20"/>
              </w:rPr>
              <w:t>ours</w:t>
            </w:r>
          </w:p>
        </w:tc>
        <w:tc>
          <w:tcPr>
            <w:tcW w:w="1702" w:type="dxa"/>
          </w:tcPr>
          <w:p w14:paraId="102174B1" w14:textId="77777777" w:rsidR="00ED4647" w:rsidRPr="005B0232" w:rsidRDefault="00ED4647" w:rsidP="005F1D84">
            <w:pPr>
              <w:spacing w:after="60"/>
              <w:rPr>
                <w:iCs/>
                <w:sz w:val="20"/>
                <w:szCs w:val="20"/>
              </w:rPr>
            </w:pPr>
            <w:r w:rsidRPr="005B0232">
              <w:rPr>
                <w:iCs/>
                <w:sz w:val="20"/>
                <w:szCs w:val="20"/>
              </w:rPr>
              <w:t>Hours</w:t>
            </w:r>
          </w:p>
        </w:tc>
        <w:tc>
          <w:tcPr>
            <w:tcW w:w="6120" w:type="dxa"/>
          </w:tcPr>
          <w:p w14:paraId="6E8662F2" w14:textId="77777777" w:rsidR="00ED4647" w:rsidRPr="005B0232" w:rsidRDefault="00ED4647" w:rsidP="005F1D84">
            <w:pPr>
              <w:spacing w:after="60"/>
              <w:rPr>
                <w:iCs/>
                <w:sz w:val="20"/>
                <w:szCs w:val="20"/>
              </w:rPr>
            </w:pPr>
            <w:r w:rsidRPr="005B0232">
              <w:rPr>
                <w:iCs/>
                <w:sz w:val="20"/>
                <w:szCs w:val="20"/>
              </w:rPr>
              <w:t>4.5</w:t>
            </w:r>
          </w:p>
        </w:tc>
      </w:tr>
      <w:tr w:rsidR="00ED4647" w:rsidRPr="005B0232" w14:paraId="7AAA0658" w14:textId="77777777" w:rsidTr="005F1D84">
        <w:trPr>
          <w:trHeight w:val="519"/>
        </w:trPr>
        <w:tc>
          <w:tcPr>
            <w:tcW w:w="9270" w:type="dxa"/>
            <w:gridSpan w:val="3"/>
          </w:tcPr>
          <w:p w14:paraId="6403A3A6" w14:textId="77777777" w:rsidR="00ED4647" w:rsidRPr="005B0232" w:rsidRDefault="00ED4647" w:rsidP="005F1D84">
            <w:pPr>
              <w:spacing w:after="60"/>
              <w:rPr>
                <w:iCs/>
                <w:sz w:val="20"/>
                <w:szCs w:val="20"/>
              </w:rPr>
            </w:pPr>
            <w:r w:rsidRPr="005B0232">
              <w:rPr>
                <w:iCs/>
                <w:sz w:val="20"/>
                <w:szCs w:val="20"/>
              </w:rPr>
              <w:t xml:space="preserve">* Changes to the current value of the parameter(s) referenced in this table above may be recommended by TAC and approved by the ERCOT Board.  ERCOT shall update parameter values on the first day of the month following ERCOT Board approval unless otherwise directed by the ERCOT Board.  ERCOT shall provide a Market Notice prior to implementation of a revised parameter value.    </w:t>
            </w:r>
          </w:p>
        </w:tc>
      </w:tr>
    </w:tbl>
    <w:p w14:paraId="67C26583" w14:textId="77777777" w:rsidR="00ED4647" w:rsidRPr="005B0232" w:rsidRDefault="00ED4647" w:rsidP="00ED4647">
      <w:pPr>
        <w:spacing w:before="240" w:after="240"/>
        <w:ind w:left="1440" w:hanging="720"/>
        <w:rPr>
          <w:szCs w:val="20"/>
        </w:rPr>
      </w:pPr>
      <w:r w:rsidRPr="005B0232">
        <w:rPr>
          <w:szCs w:val="20"/>
        </w:rPr>
        <w:t>(</w:t>
      </w:r>
      <w:ins w:id="72" w:author="Golden Spread Electric Cooperative" w:date="2023-06-22T16:25:00Z">
        <w:r>
          <w:rPr>
            <w:szCs w:val="20"/>
          </w:rPr>
          <w:t>h</w:t>
        </w:r>
      </w:ins>
      <w:del w:id="73" w:author="Golden Spread Electric Cooperative" w:date="2023-06-22T16:25:00Z">
        <w:r w:rsidRPr="005B0232" w:rsidDel="005B0232">
          <w:rPr>
            <w:szCs w:val="20"/>
          </w:rPr>
          <w:delText>g</w:delText>
        </w:r>
      </w:del>
      <w:r w:rsidRPr="005B0232">
        <w:rPr>
          <w:szCs w:val="20"/>
        </w:rPr>
        <w:t>)</w:t>
      </w:r>
      <w:r w:rsidRPr="005B0232">
        <w:rPr>
          <w:szCs w:val="20"/>
        </w:rPr>
        <w:tab/>
        <w:t>Add the MW from Real-Time DC Tie imports during an EEA to GTBD.  The amount of MW is determined from the Dispatch Instruction and should continue over the duration of time specified by the ERCOT Operator.</w:t>
      </w:r>
    </w:p>
    <w:p w14:paraId="27BD430F" w14:textId="77777777" w:rsidR="00ED4647" w:rsidRPr="005B0232" w:rsidRDefault="00ED4647" w:rsidP="00ED4647">
      <w:pPr>
        <w:spacing w:after="240"/>
        <w:ind w:left="1440" w:hanging="720"/>
        <w:rPr>
          <w:szCs w:val="20"/>
        </w:rPr>
      </w:pPr>
      <w:r w:rsidRPr="005B0232">
        <w:rPr>
          <w:szCs w:val="20"/>
        </w:rPr>
        <w:t>(</w:t>
      </w:r>
      <w:ins w:id="74" w:author="Golden Spread Electric Cooperative" w:date="2023-06-22T16:25:00Z">
        <w:r>
          <w:rPr>
            <w:szCs w:val="20"/>
          </w:rPr>
          <w:t>i</w:t>
        </w:r>
      </w:ins>
      <w:del w:id="75" w:author="Golden Spread Electric Cooperative" w:date="2023-06-22T16:25:00Z">
        <w:r w:rsidRPr="005B0232" w:rsidDel="005B0232">
          <w:rPr>
            <w:szCs w:val="20"/>
          </w:rPr>
          <w:delText>h</w:delText>
        </w:r>
      </w:del>
      <w:r w:rsidRPr="005B0232">
        <w:rPr>
          <w:szCs w:val="20"/>
        </w:rPr>
        <w:t>)</w:t>
      </w:r>
      <w:r w:rsidRPr="005B0232">
        <w:rPr>
          <w:szCs w:val="20"/>
        </w:rPr>
        <w:tab/>
        <w:t xml:space="preserve">Subtract the MW from Real-Time DC Tie exports to address emergency conditions in the receiving electric grid from GTBD.  The amount of MW is determined from the Dispatch Instruction and should continue over the duration of time specified by the receiving grid operator.   </w:t>
      </w:r>
    </w:p>
    <w:p w14:paraId="22C26294" w14:textId="77777777" w:rsidR="00ED4647" w:rsidRPr="005B0232" w:rsidRDefault="00ED4647" w:rsidP="00ED4647">
      <w:pPr>
        <w:spacing w:after="240"/>
        <w:ind w:left="1440" w:hanging="720"/>
        <w:rPr>
          <w:szCs w:val="20"/>
        </w:rPr>
      </w:pPr>
      <w:r w:rsidRPr="005B0232">
        <w:rPr>
          <w:szCs w:val="20"/>
        </w:rPr>
        <w:t>(</w:t>
      </w:r>
      <w:ins w:id="76" w:author="Golden Spread Electric Cooperative" w:date="2023-06-22T16:25:00Z">
        <w:r>
          <w:rPr>
            <w:szCs w:val="20"/>
          </w:rPr>
          <w:t>j</w:t>
        </w:r>
      </w:ins>
      <w:del w:id="77" w:author="Golden Spread Electric Cooperative" w:date="2023-06-22T16:25:00Z">
        <w:r w:rsidRPr="005B0232" w:rsidDel="005B0232">
          <w:rPr>
            <w:szCs w:val="20"/>
          </w:rPr>
          <w:delText>i</w:delText>
        </w:r>
      </w:del>
      <w:r w:rsidRPr="005B0232">
        <w:rPr>
          <w:szCs w:val="20"/>
        </w:rPr>
        <w:t>)</w:t>
      </w:r>
      <w:r w:rsidRPr="005B0232">
        <w:rPr>
          <w:szCs w:val="20"/>
        </w:rPr>
        <w:tab/>
        <w:t>Add the MW from energy delivered to ERCOT through registered BLTs during an EEA to GTBD.  The amount of MW is determined from the Dispatch Instruction and should continue over the duration of time specified by the ERCOT Operator.</w:t>
      </w:r>
    </w:p>
    <w:p w14:paraId="164C9039" w14:textId="77777777" w:rsidR="00ED4647" w:rsidRPr="005B0232" w:rsidRDefault="00ED4647" w:rsidP="00ED4647">
      <w:pPr>
        <w:spacing w:after="240"/>
        <w:ind w:left="1440" w:hanging="720"/>
        <w:rPr>
          <w:szCs w:val="20"/>
        </w:rPr>
      </w:pPr>
      <w:r w:rsidRPr="005B0232">
        <w:rPr>
          <w:szCs w:val="20"/>
        </w:rPr>
        <w:t>(</w:t>
      </w:r>
      <w:ins w:id="78" w:author="Golden Spread Electric Cooperative" w:date="2023-06-22T16:25:00Z">
        <w:r>
          <w:rPr>
            <w:szCs w:val="20"/>
          </w:rPr>
          <w:t>k</w:t>
        </w:r>
      </w:ins>
      <w:del w:id="79" w:author="Golden Spread Electric Cooperative" w:date="2023-06-22T16:25:00Z">
        <w:r w:rsidRPr="005B0232" w:rsidDel="005B0232">
          <w:rPr>
            <w:szCs w:val="20"/>
          </w:rPr>
          <w:delText>j</w:delText>
        </w:r>
      </w:del>
      <w:r w:rsidRPr="005B0232">
        <w:rPr>
          <w:szCs w:val="20"/>
        </w:rPr>
        <w:t>)</w:t>
      </w:r>
      <w:r w:rsidRPr="005B0232">
        <w:rPr>
          <w:szCs w:val="20"/>
        </w:rPr>
        <w:tab/>
        <w:t>Subtract the MW from energy delivered from ERCOT to another power pool through registered BLTs during emergency conditions in the receiving electric grid from GTBD.  The amount of MW is determined from the Dispatch Instruction and should continue over the duration of time specified by the receiving grid operator.</w:t>
      </w:r>
    </w:p>
    <w:p w14:paraId="1245A6FD" w14:textId="5B064F56" w:rsidR="00ED4647" w:rsidRPr="005B0232" w:rsidRDefault="00ED4647" w:rsidP="00ED4647">
      <w:pPr>
        <w:spacing w:after="240"/>
        <w:ind w:left="1440" w:hanging="720"/>
        <w:rPr>
          <w:szCs w:val="20"/>
        </w:rPr>
      </w:pPr>
      <w:r w:rsidRPr="005B0232">
        <w:rPr>
          <w:szCs w:val="20"/>
        </w:rPr>
        <w:lastRenderedPageBreak/>
        <w:t>(</w:t>
      </w:r>
      <w:ins w:id="80" w:author="Golden Spread Electric Cooperative" w:date="2023-06-22T16:25:00Z">
        <w:r>
          <w:rPr>
            <w:szCs w:val="20"/>
          </w:rPr>
          <w:t>l</w:t>
        </w:r>
      </w:ins>
      <w:del w:id="81" w:author="Golden Spread Electric Cooperative" w:date="2023-06-22T16:25:00Z">
        <w:r w:rsidRPr="005B0232" w:rsidDel="005B0232">
          <w:rPr>
            <w:szCs w:val="20"/>
          </w:rPr>
          <w:delText>k</w:delText>
        </w:r>
      </w:del>
      <w:r w:rsidRPr="005B0232">
        <w:rPr>
          <w:szCs w:val="20"/>
        </w:rPr>
        <w:t>)</w:t>
      </w:r>
      <w:r w:rsidRPr="005B0232">
        <w:rPr>
          <w:szCs w:val="20"/>
        </w:rPr>
        <w:tab/>
        <w:t>Perform a SCED with changes to the inputs in items (a) through (</w:t>
      </w:r>
      <w:del w:id="82" w:author="Golden Spread Electric Cooperative" w:date="2024-06-18T15:40:00Z">
        <w:r w:rsidRPr="005B0232" w:rsidDel="006E18C7">
          <w:rPr>
            <w:szCs w:val="20"/>
          </w:rPr>
          <w:delText>j</w:delText>
        </w:r>
      </w:del>
      <w:ins w:id="83" w:author="Golden Spread Electric Cooperative" w:date="2024-06-18T15:40:00Z">
        <w:r w:rsidR="006E18C7">
          <w:rPr>
            <w:szCs w:val="20"/>
          </w:rPr>
          <w:t>k</w:t>
        </w:r>
      </w:ins>
      <w:r w:rsidRPr="005B0232">
        <w:rPr>
          <w:szCs w:val="20"/>
        </w:rPr>
        <w:t>) above, considering only Competitive Constraints and the non-mitigated Energy Offer Curves.</w:t>
      </w:r>
    </w:p>
    <w:p w14:paraId="1523E7F1" w14:textId="77777777" w:rsidR="00ED4647" w:rsidRPr="005B0232" w:rsidRDefault="00ED4647" w:rsidP="00ED4647">
      <w:pPr>
        <w:spacing w:after="240"/>
        <w:ind w:left="1440" w:hanging="720"/>
        <w:rPr>
          <w:szCs w:val="20"/>
        </w:rPr>
      </w:pPr>
      <w:r w:rsidRPr="005B0232">
        <w:rPr>
          <w:szCs w:val="20"/>
        </w:rPr>
        <w:t>(</w:t>
      </w:r>
      <w:ins w:id="84" w:author="Golden Spread Electric Cooperative" w:date="2023-06-22T16:25:00Z">
        <w:r>
          <w:rPr>
            <w:szCs w:val="20"/>
          </w:rPr>
          <w:t>m</w:t>
        </w:r>
      </w:ins>
      <w:del w:id="85" w:author="Golden Spread Electric Cooperative" w:date="2023-06-22T16:25:00Z">
        <w:r w:rsidRPr="005B0232" w:rsidDel="005B0232">
          <w:rPr>
            <w:szCs w:val="20"/>
          </w:rPr>
          <w:delText>l</w:delText>
        </w:r>
      </w:del>
      <w:r w:rsidRPr="005B0232">
        <w:rPr>
          <w:szCs w:val="20"/>
        </w:rPr>
        <w:t>)</w:t>
      </w:r>
      <w:r w:rsidRPr="005B0232">
        <w:rPr>
          <w:szCs w:val="20"/>
        </w:rPr>
        <w:tab/>
        <w:t>Perform mitigation on the submitted Energy Offer Curves using the LMPs from the previous step as the reference LMP.</w:t>
      </w:r>
    </w:p>
    <w:p w14:paraId="1D85CC97" w14:textId="77777777" w:rsidR="00ED4647" w:rsidRPr="005B0232" w:rsidRDefault="00ED4647" w:rsidP="00ED4647">
      <w:pPr>
        <w:spacing w:after="240"/>
        <w:ind w:left="1440" w:hanging="720"/>
        <w:rPr>
          <w:szCs w:val="20"/>
        </w:rPr>
      </w:pPr>
      <w:r w:rsidRPr="005B0232">
        <w:rPr>
          <w:szCs w:val="20"/>
        </w:rPr>
        <w:t>(</w:t>
      </w:r>
      <w:ins w:id="86" w:author="Golden Spread Electric Cooperative" w:date="2023-06-22T16:25:00Z">
        <w:r>
          <w:rPr>
            <w:szCs w:val="20"/>
          </w:rPr>
          <w:t>n</w:t>
        </w:r>
      </w:ins>
      <w:del w:id="87" w:author="Golden Spread Electric Cooperative" w:date="2023-06-22T16:25:00Z">
        <w:r w:rsidRPr="005B0232" w:rsidDel="005B0232">
          <w:rPr>
            <w:szCs w:val="20"/>
          </w:rPr>
          <w:delText>m</w:delText>
        </w:r>
      </w:del>
      <w:r w:rsidRPr="005B0232">
        <w:rPr>
          <w:szCs w:val="20"/>
        </w:rPr>
        <w:t>)</w:t>
      </w:r>
      <w:r w:rsidRPr="005B0232">
        <w:rPr>
          <w:szCs w:val="20"/>
        </w:rPr>
        <w:tab/>
        <w:t>Perform a SCED with the changes to the inputs in items (a) through (</w:t>
      </w:r>
      <w:ins w:id="88" w:author="Golden Spread Electric Cooperative" w:date="2023-06-22T16:25:00Z">
        <w:r>
          <w:rPr>
            <w:szCs w:val="20"/>
          </w:rPr>
          <w:t>k</w:t>
        </w:r>
      </w:ins>
      <w:del w:id="89" w:author="Golden Spread Electric Cooperative" w:date="2023-06-22T16:25:00Z">
        <w:r w:rsidRPr="005B0232" w:rsidDel="005B0232">
          <w:rPr>
            <w:szCs w:val="20"/>
          </w:rPr>
          <w:delText>j</w:delText>
        </w:r>
      </w:del>
      <w:r w:rsidRPr="005B0232">
        <w:rPr>
          <w:szCs w:val="20"/>
        </w:rPr>
        <w:t>) above, considering both Competitive and Non-Competitive Constraints and the mitigated Energy offer Curves.</w:t>
      </w:r>
    </w:p>
    <w:p w14:paraId="31066DA3" w14:textId="77777777" w:rsidR="00ED4647" w:rsidRPr="005B0232" w:rsidRDefault="00ED4647" w:rsidP="00ED4647">
      <w:pPr>
        <w:spacing w:before="240" w:after="240"/>
        <w:ind w:left="1440" w:hanging="720"/>
        <w:rPr>
          <w:szCs w:val="20"/>
        </w:rPr>
      </w:pPr>
      <w:r w:rsidRPr="005B0232">
        <w:rPr>
          <w:szCs w:val="20"/>
        </w:rPr>
        <w:t>(</w:t>
      </w:r>
      <w:ins w:id="90" w:author="Golden Spread Electric Cooperative" w:date="2023-06-22T16:25:00Z">
        <w:r>
          <w:rPr>
            <w:szCs w:val="20"/>
          </w:rPr>
          <w:t>o</w:t>
        </w:r>
      </w:ins>
      <w:del w:id="91" w:author="Golden Spread Electric Cooperative" w:date="2023-06-22T16:25:00Z">
        <w:r w:rsidRPr="005B0232" w:rsidDel="005B0232">
          <w:rPr>
            <w:szCs w:val="20"/>
          </w:rPr>
          <w:delText>n</w:delText>
        </w:r>
      </w:del>
      <w:r w:rsidRPr="005B0232">
        <w:rPr>
          <w:szCs w:val="20"/>
        </w:rPr>
        <w:t>)</w:t>
      </w:r>
      <w:r w:rsidRPr="005B0232">
        <w:rPr>
          <w:szCs w:val="20"/>
        </w:rPr>
        <w:tab/>
        <w:t>Determine the positive difference between the System Lambda from item (</w:t>
      </w:r>
      <w:ins w:id="92" w:author="Golden Spread Electric Cooperative" w:date="2023-06-22T16:25:00Z">
        <w:r>
          <w:rPr>
            <w:szCs w:val="20"/>
          </w:rPr>
          <w:t>n</w:t>
        </w:r>
      </w:ins>
      <w:del w:id="93" w:author="Golden Spread Electric Cooperative" w:date="2023-06-22T16:25:00Z">
        <w:r w:rsidRPr="005B0232" w:rsidDel="005B0232">
          <w:rPr>
            <w:szCs w:val="20"/>
          </w:rPr>
          <w:delText>m</w:delText>
        </w:r>
      </w:del>
      <w:r w:rsidRPr="005B0232">
        <w:rPr>
          <w:szCs w:val="20"/>
        </w:rPr>
        <w:t>) above and the System Lambda of the second step in the two-step SCED process described in paragraph (10)(b) of Section 6.5.7.3, Security Constrained Economic Dispatch.</w:t>
      </w:r>
    </w:p>
    <w:p w14:paraId="5EA8C334" w14:textId="77777777" w:rsidR="00ED4647" w:rsidRPr="005B0232" w:rsidRDefault="00ED4647" w:rsidP="00ED4647">
      <w:pPr>
        <w:spacing w:after="240"/>
        <w:ind w:left="1440" w:hanging="720"/>
        <w:rPr>
          <w:szCs w:val="20"/>
        </w:rPr>
      </w:pPr>
      <w:r w:rsidRPr="005B0232">
        <w:rPr>
          <w:szCs w:val="20"/>
        </w:rPr>
        <w:t>(</w:t>
      </w:r>
      <w:ins w:id="94" w:author="Golden Spread Electric Cooperative" w:date="2023-06-22T16:25:00Z">
        <w:r>
          <w:rPr>
            <w:szCs w:val="20"/>
          </w:rPr>
          <w:t>p</w:t>
        </w:r>
      </w:ins>
      <w:del w:id="95" w:author="Golden Spread Electric Cooperative" w:date="2023-06-22T16:25:00Z">
        <w:r w:rsidRPr="005B0232" w:rsidDel="005B0232">
          <w:rPr>
            <w:szCs w:val="20"/>
          </w:rPr>
          <w:delText>o</w:delText>
        </w:r>
      </w:del>
      <w:r w:rsidRPr="005B0232">
        <w:rPr>
          <w:szCs w:val="20"/>
        </w:rPr>
        <w:t>)</w:t>
      </w:r>
      <w:r w:rsidRPr="005B0232">
        <w:rPr>
          <w:szCs w:val="20"/>
        </w:rPr>
        <w:tab/>
        <w:t>Determine the amount given by the Value of Lost Load (VOLL) minus the sum of the System Lambda of the second step in the two step SCED process described in paragraph (10)(b) of Section 6.5.7.3 and the Real-Time On-Line Reserve Price Adder.</w:t>
      </w:r>
    </w:p>
    <w:p w14:paraId="0B559C8D" w14:textId="19B6B203" w:rsidR="00ED4647" w:rsidRPr="005B0232" w:rsidRDefault="00ED4647" w:rsidP="00ED4647">
      <w:pPr>
        <w:spacing w:after="240"/>
        <w:ind w:left="1440" w:hanging="720"/>
        <w:rPr>
          <w:iCs/>
          <w:szCs w:val="20"/>
        </w:rPr>
      </w:pPr>
      <w:r w:rsidRPr="005B0232">
        <w:rPr>
          <w:szCs w:val="20"/>
        </w:rPr>
        <w:t>(</w:t>
      </w:r>
      <w:ins w:id="96" w:author="Golden Spread Electric Cooperative" w:date="2023-06-22T16:25:00Z">
        <w:r>
          <w:rPr>
            <w:szCs w:val="20"/>
          </w:rPr>
          <w:t>q</w:t>
        </w:r>
      </w:ins>
      <w:del w:id="97" w:author="Golden Spread Electric Cooperative" w:date="2023-06-22T16:25:00Z">
        <w:r w:rsidRPr="005B0232" w:rsidDel="005B0232">
          <w:rPr>
            <w:szCs w:val="20"/>
          </w:rPr>
          <w:delText>p</w:delText>
        </w:r>
      </w:del>
      <w:r w:rsidRPr="005B0232">
        <w:rPr>
          <w:szCs w:val="20"/>
        </w:rPr>
        <w:t>)</w:t>
      </w:r>
      <w:r w:rsidRPr="005B0232">
        <w:rPr>
          <w:szCs w:val="20"/>
        </w:rPr>
        <w:tab/>
        <w:t>The Real-Time On-Line Reliability Deployment Price Adder is the minimum of items (</w:t>
      </w:r>
      <w:del w:id="98" w:author="Golden Spread Electric Cooperative" w:date="2024-06-18T15:41:00Z">
        <w:r w:rsidRPr="005B0232" w:rsidDel="006E18C7">
          <w:rPr>
            <w:szCs w:val="20"/>
          </w:rPr>
          <w:delText>n</w:delText>
        </w:r>
      </w:del>
      <w:ins w:id="99" w:author="Golden Spread Electric Cooperative" w:date="2024-06-18T15:41:00Z">
        <w:r w:rsidR="006E18C7">
          <w:rPr>
            <w:szCs w:val="20"/>
          </w:rPr>
          <w:t>o</w:t>
        </w:r>
      </w:ins>
      <w:r w:rsidRPr="005B0232">
        <w:rPr>
          <w:szCs w:val="20"/>
        </w:rPr>
        <w:t>) and (</w:t>
      </w:r>
      <w:ins w:id="100" w:author="Golden Spread Electric Cooperative" w:date="2023-06-22T16:25:00Z">
        <w:r>
          <w:rPr>
            <w:szCs w:val="20"/>
          </w:rPr>
          <w:t>p</w:t>
        </w:r>
      </w:ins>
      <w:del w:id="101" w:author="Golden Spread Electric Cooperative" w:date="2023-06-22T16:25:00Z">
        <w:r w:rsidRPr="005B0232" w:rsidDel="005B0232">
          <w:rPr>
            <w:szCs w:val="20"/>
          </w:rPr>
          <w:delText>o</w:delText>
        </w:r>
      </w:del>
      <w:r w:rsidRPr="005B0232">
        <w:rPr>
          <w:szCs w:val="20"/>
        </w:rPr>
        <w:t>) above except when ERCOT is directing firm Load shed during EEA Level 3.  When ERCOT is directing firm Load shed during EEA Level 3 to</w:t>
      </w:r>
      <w:r w:rsidRPr="006753E0">
        <w:rPr>
          <w:szCs w:val="20"/>
        </w:rPr>
        <w:t xml:space="preserve"> </w:t>
      </w:r>
      <w:r w:rsidRPr="005B0232">
        <w:rPr>
          <w:szCs w:val="20"/>
        </w:rPr>
        <w:t xml:space="preserve">either maintain sufficient PRC or stabilize grid frequency, as described in paragraph (3) of Section 6.5.9.4.2, </w:t>
      </w:r>
      <w:r w:rsidRPr="005B0232">
        <w:rPr>
          <w:iCs/>
          <w:szCs w:val="20"/>
        </w:rPr>
        <w:t>the Real-Time On-Line Reliability Deployment Price Adder is the VOLL minus the sum of the System Lambda of the second step in</w:t>
      </w:r>
      <w:r w:rsidR="00344529" w:rsidRPr="005B0232">
        <w:rPr>
          <w:iCs/>
          <w:szCs w:val="20"/>
        </w:rPr>
        <w:t xml:space="preserve"> </w:t>
      </w:r>
      <w:r w:rsidRPr="005B0232">
        <w:rPr>
          <w:iCs/>
          <w:szCs w:val="20"/>
        </w:rPr>
        <w:t>the two-step SCED process described in paragraph (10)(b) of Section 6.5.7.3 and the Real-Time On-Line Reserve Price Adder</w:t>
      </w:r>
      <w:r w:rsidRPr="005B0232">
        <w:rPr>
          <w:szCs w:val="20"/>
        </w:rPr>
        <w:t>.  Once ERCOT is no longer directing firm Load shed, as</w:t>
      </w:r>
      <w:r w:rsidR="00344529" w:rsidRPr="005B0232">
        <w:rPr>
          <w:szCs w:val="20"/>
        </w:rPr>
        <w:t xml:space="preserve"> </w:t>
      </w:r>
      <w:r w:rsidRPr="005B0232">
        <w:rPr>
          <w:szCs w:val="20"/>
        </w:rPr>
        <w:t>described above, the Real-Time On-Line Reliability Deployment Price Adder will again be set as the minimum of items (</w:t>
      </w:r>
      <w:ins w:id="102" w:author="Golden Spread Electric Cooperative" w:date="2023-06-22T16:25:00Z">
        <w:r>
          <w:rPr>
            <w:szCs w:val="20"/>
          </w:rPr>
          <w:t>o</w:t>
        </w:r>
      </w:ins>
      <w:del w:id="103" w:author="Golden Spread Electric Cooperative" w:date="2023-06-22T16:25:00Z">
        <w:r w:rsidRPr="005B0232" w:rsidDel="005B0232">
          <w:rPr>
            <w:szCs w:val="20"/>
          </w:rPr>
          <w:delText>n</w:delText>
        </w:r>
      </w:del>
      <w:r w:rsidRPr="005B0232">
        <w:rPr>
          <w:szCs w:val="20"/>
        </w:rPr>
        <w:t>) and (</w:t>
      </w:r>
      <w:ins w:id="104" w:author="Golden Spread Electric Cooperative" w:date="2023-06-22T16:25:00Z">
        <w:r>
          <w:rPr>
            <w:szCs w:val="20"/>
          </w:rPr>
          <w:t>p</w:t>
        </w:r>
      </w:ins>
      <w:del w:id="105" w:author="Golden Spread Electric Cooperative" w:date="2023-06-22T16:25:00Z">
        <w:r w:rsidRPr="005B0232" w:rsidDel="005B0232">
          <w:rPr>
            <w:szCs w:val="20"/>
          </w:rPr>
          <w:delText>o</w:delText>
        </w:r>
      </w:del>
      <w:r w:rsidRPr="005B0232">
        <w:rPr>
          <w:szCs w:val="20"/>
        </w:rPr>
        <w:t>) above.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445"/>
      </w:tblGrid>
      <w:tr w:rsidR="00ED4647" w:rsidRPr="005B0232" w14:paraId="48EAD3A8" w14:textId="77777777" w:rsidTr="005F1D84">
        <w:trPr>
          <w:trHeight w:val="206"/>
        </w:trPr>
        <w:tc>
          <w:tcPr>
            <w:tcW w:w="9350" w:type="dxa"/>
            <w:shd w:val="pct12" w:color="auto" w:fill="auto"/>
          </w:tcPr>
          <w:p w14:paraId="6E638DF5" w14:textId="77777777" w:rsidR="00ED4647" w:rsidRPr="005B0232" w:rsidRDefault="00ED4647" w:rsidP="005F1D84">
            <w:pPr>
              <w:spacing w:before="120" w:after="240"/>
              <w:rPr>
                <w:b/>
                <w:i/>
                <w:iCs/>
              </w:rPr>
            </w:pPr>
            <w:r w:rsidRPr="005B0232">
              <w:rPr>
                <w:b/>
                <w:i/>
                <w:iCs/>
              </w:rPr>
              <w:t>[NPRR904, NPRR1006, NPRR1010, NPRR1014, NPRR1091, and NPRR1105:  Replace applicable portions of Section 6.5.7.3.1 above with the following upon system implementation for NPRR904, NPRR1006, NPRR1014, NPRR1091, or NPRR1105; or upon system implementation of the Real-Time Co-Optimization (RTC) project for NPRR1010:]</w:t>
            </w:r>
          </w:p>
          <w:p w14:paraId="7C49EDCE" w14:textId="77777777" w:rsidR="00ED4647" w:rsidRPr="005B0232" w:rsidRDefault="00ED4647" w:rsidP="005F1D84">
            <w:pPr>
              <w:keepNext/>
              <w:tabs>
                <w:tab w:val="left" w:pos="1620"/>
              </w:tabs>
              <w:spacing w:before="240" w:after="240"/>
              <w:ind w:left="1620" w:hanging="1620"/>
              <w:outlineLvl w:val="4"/>
              <w:rPr>
                <w:b/>
                <w:bCs/>
                <w:i/>
                <w:iCs/>
                <w:szCs w:val="26"/>
              </w:rPr>
            </w:pPr>
            <w:bookmarkStart w:id="106" w:name="_Toc135992287"/>
            <w:r w:rsidRPr="005B0232">
              <w:rPr>
                <w:b/>
                <w:bCs/>
                <w:snapToGrid w:val="0"/>
                <w:szCs w:val="20"/>
              </w:rPr>
              <w:t>6.5.7.3.1</w:t>
            </w:r>
            <w:r w:rsidRPr="005B0232">
              <w:rPr>
                <w:b/>
                <w:bCs/>
                <w:i/>
                <w:iCs/>
                <w:szCs w:val="26"/>
              </w:rPr>
              <w:tab/>
            </w:r>
            <w:r w:rsidRPr="005B0232">
              <w:rPr>
                <w:b/>
                <w:bCs/>
                <w:snapToGrid w:val="0"/>
                <w:szCs w:val="20"/>
              </w:rPr>
              <w:t>Determination of Real-Time Reliability Deployment Price Adder</w:t>
            </w:r>
            <w:bookmarkEnd w:id="106"/>
          </w:p>
          <w:p w14:paraId="3B34F724" w14:textId="77777777" w:rsidR="00ED4647" w:rsidRPr="005B0232" w:rsidRDefault="00ED4647" w:rsidP="005F1D84">
            <w:pPr>
              <w:spacing w:after="240"/>
              <w:ind w:left="720" w:hanging="720"/>
              <w:rPr>
                <w:szCs w:val="20"/>
              </w:rPr>
            </w:pPr>
            <w:r w:rsidRPr="005B0232">
              <w:rPr>
                <w:szCs w:val="20"/>
              </w:rPr>
              <w:t>(1)</w:t>
            </w:r>
            <w:r w:rsidRPr="005B0232">
              <w:rPr>
                <w:szCs w:val="20"/>
              </w:rPr>
              <w:tab/>
              <w:t>The following categories of reliability deployments are considered in the determination of the Real-Time Reliability Deployment Price Adder for Energy, and the Real-Time Reliability Deployment Price Adders for Ancillary Services:</w:t>
            </w:r>
          </w:p>
          <w:p w14:paraId="79F9EAEE" w14:textId="7FA5E3AE" w:rsidR="00ED4647" w:rsidRPr="005B0232" w:rsidRDefault="00ED4647" w:rsidP="005F1D84">
            <w:pPr>
              <w:spacing w:after="240"/>
              <w:ind w:left="1440" w:hanging="720"/>
              <w:rPr>
                <w:szCs w:val="20"/>
              </w:rPr>
            </w:pPr>
            <w:r w:rsidRPr="005B0232">
              <w:rPr>
                <w:szCs w:val="20"/>
              </w:rPr>
              <w:lastRenderedPageBreak/>
              <w:t>(a)</w:t>
            </w:r>
            <w:r w:rsidRPr="005B0232">
              <w:rPr>
                <w:szCs w:val="20"/>
              </w:rPr>
              <w:tab/>
              <w:t>RUC-committed Resources, except for those whose QSEs have opted out of RUC Settlement in accordance with paragraph (14) of Section 5.5.2, Reliability Unit Commitment (RUC) Process;</w:t>
            </w:r>
          </w:p>
          <w:p w14:paraId="03B697EA" w14:textId="77777777" w:rsidR="00ED4647" w:rsidRPr="005B0232" w:rsidRDefault="00ED4647" w:rsidP="005F1D84">
            <w:pPr>
              <w:spacing w:after="240"/>
              <w:ind w:left="1440" w:hanging="720"/>
              <w:rPr>
                <w:szCs w:val="20"/>
              </w:rPr>
            </w:pPr>
            <w:r w:rsidRPr="005B0232">
              <w:rPr>
                <w:szCs w:val="20"/>
              </w:rPr>
              <w:t>(b)</w:t>
            </w:r>
            <w:r w:rsidRPr="005B0232">
              <w:rPr>
                <w:szCs w:val="20"/>
              </w:rPr>
              <w:tab/>
              <w:t xml:space="preserve">RMR Resources that are On-Line, including capacity secured to prevent an Emergency Condition pursuant to paragraph (4) of Section 6.5.1.1, ERCOT Control Area Authority; </w:t>
            </w:r>
          </w:p>
          <w:p w14:paraId="0EEE8B68" w14:textId="2CC672FD" w:rsidR="00ED4647" w:rsidRPr="005B0232" w:rsidRDefault="00ED4647" w:rsidP="005F1D84">
            <w:pPr>
              <w:spacing w:after="240"/>
              <w:ind w:left="1440" w:hanging="720"/>
              <w:rPr>
                <w:szCs w:val="20"/>
              </w:rPr>
            </w:pPr>
            <w:r w:rsidRPr="005B0232">
              <w:rPr>
                <w:szCs w:val="20"/>
              </w:rPr>
              <w:t>(c)</w:t>
            </w:r>
            <w:r w:rsidRPr="005B0232">
              <w:rPr>
                <w:szCs w:val="20"/>
              </w:rPr>
              <w:tab/>
              <w:t>Deployed Load Resources other than Controllable Load Resources;</w:t>
            </w:r>
          </w:p>
          <w:p w14:paraId="7066CC60" w14:textId="7092FAFB" w:rsidR="00ED4647" w:rsidRPr="005B0232" w:rsidRDefault="00ED4647" w:rsidP="005F1D84">
            <w:pPr>
              <w:spacing w:after="240"/>
              <w:ind w:left="1440" w:hanging="720"/>
              <w:rPr>
                <w:szCs w:val="20"/>
              </w:rPr>
            </w:pPr>
            <w:r w:rsidRPr="005B0232">
              <w:rPr>
                <w:szCs w:val="20"/>
              </w:rPr>
              <w:t>(d)</w:t>
            </w:r>
            <w:r w:rsidRPr="005B0232">
              <w:rPr>
                <w:szCs w:val="20"/>
              </w:rPr>
              <w:tab/>
              <w:t>Deployed ERS;</w:t>
            </w:r>
          </w:p>
          <w:p w14:paraId="32BB7689" w14:textId="2AABF55E" w:rsidR="00ED4647" w:rsidRPr="005B0232" w:rsidRDefault="00ED4647" w:rsidP="005F1D84">
            <w:pPr>
              <w:spacing w:after="240"/>
              <w:ind w:left="1440" w:hanging="720"/>
              <w:rPr>
                <w:szCs w:val="20"/>
              </w:rPr>
            </w:pPr>
            <w:r w:rsidRPr="005B0232">
              <w:rPr>
                <w:szCs w:val="20"/>
              </w:rPr>
              <w:t>(e)</w:t>
            </w:r>
            <w:r w:rsidRPr="005B0232">
              <w:rPr>
                <w:szCs w:val="20"/>
              </w:rPr>
              <w:tab/>
              <w:t xml:space="preserve">ERCOT-directed DC Tie imports during an EEA or transmission emergency where the total adjustment shall not exceed 1,250 MW in a single interval; </w:t>
            </w:r>
          </w:p>
          <w:p w14:paraId="5CBF42C1" w14:textId="77777777" w:rsidR="00ED4647" w:rsidRPr="005B0232" w:rsidRDefault="00ED4647" w:rsidP="005F1D84">
            <w:pPr>
              <w:spacing w:after="240"/>
              <w:ind w:left="1440" w:hanging="720"/>
              <w:rPr>
                <w:szCs w:val="20"/>
              </w:rPr>
            </w:pPr>
            <w:r w:rsidRPr="005B0232">
              <w:rPr>
                <w:szCs w:val="20"/>
              </w:rPr>
              <w:t>(f)</w:t>
            </w:r>
            <w:r w:rsidRPr="005B0232">
              <w:rPr>
                <w:szCs w:val="20"/>
              </w:rPr>
              <w:tab/>
              <w:t>ERCOT-directed curtailment of DC Tie imports below the higher of DC Tie advisory import limit as of 0600 in the Day-Ahead or subsequent advisory import limit to address local transmission system limitations where the total adjustment shall not exceed 1,250 MW in a single interval;</w:t>
            </w:r>
          </w:p>
          <w:p w14:paraId="3070CFEA" w14:textId="77777777" w:rsidR="00ED4647" w:rsidRPr="005B0232" w:rsidRDefault="00ED4647" w:rsidP="005F1D84">
            <w:pPr>
              <w:spacing w:after="240"/>
              <w:ind w:left="1440" w:hanging="720"/>
              <w:rPr>
                <w:szCs w:val="20"/>
              </w:rPr>
            </w:pPr>
            <w:r w:rsidRPr="005B0232">
              <w:rPr>
                <w:szCs w:val="20"/>
              </w:rPr>
              <w:t>(g)</w:t>
            </w:r>
            <w:r w:rsidRPr="005B0232">
              <w:rPr>
                <w:szCs w:val="20"/>
              </w:rPr>
              <w:tab/>
              <w:t>ERCOT-directed curtailment of DC Tie imports below the higher of DC Tie advisory import limit as of 0600 in the Day-Ahead or subsequent advisory import limit due to an emergency action by a neighboring system operator during an emergency that is accommodated by ERCOT where the total adjustment shall not exceed 1,250 MW in a single interval;</w:t>
            </w:r>
          </w:p>
          <w:p w14:paraId="72E509C3" w14:textId="77777777" w:rsidR="00ED4647" w:rsidRPr="005B0232" w:rsidRDefault="00ED4647" w:rsidP="005F1D84">
            <w:pPr>
              <w:spacing w:after="240"/>
              <w:ind w:left="1440" w:hanging="720"/>
              <w:rPr>
                <w:szCs w:val="20"/>
              </w:rPr>
            </w:pPr>
            <w:r w:rsidRPr="005B0232">
              <w:rPr>
                <w:szCs w:val="20"/>
              </w:rPr>
              <w:t>(h)</w:t>
            </w:r>
            <w:r w:rsidRPr="005B0232">
              <w:rPr>
                <w:szCs w:val="20"/>
              </w:rPr>
              <w:tab/>
              <w:t xml:space="preserve">ERCOT-directed DC Tie exports to address emergency conditions in the receiving electric grid where the total adjustment shall not exceed 1,250 MW in a single interval; </w:t>
            </w:r>
          </w:p>
          <w:p w14:paraId="57B48229" w14:textId="77777777" w:rsidR="00ED4647" w:rsidRPr="005B0232" w:rsidRDefault="00ED4647" w:rsidP="005F1D84">
            <w:pPr>
              <w:spacing w:after="240"/>
              <w:ind w:left="1440" w:hanging="720"/>
              <w:rPr>
                <w:szCs w:val="20"/>
              </w:rPr>
            </w:pPr>
            <w:r w:rsidRPr="005B0232">
              <w:rPr>
                <w:szCs w:val="20"/>
                <w:lang w:val="x-none" w:eastAsia="x-none"/>
              </w:rPr>
              <w:t>(i)</w:t>
            </w:r>
            <w:r w:rsidRPr="005B0232">
              <w:rPr>
                <w:szCs w:val="20"/>
                <w:lang w:val="x-none" w:eastAsia="x-none"/>
              </w:rPr>
              <w:tab/>
              <w:t xml:space="preserve">ERCOT-directed curtailment of DC Tie exports below the DC Tie advisory </w:t>
            </w:r>
            <w:r w:rsidRPr="005B0232">
              <w:rPr>
                <w:szCs w:val="20"/>
                <w:lang w:eastAsia="x-none"/>
              </w:rPr>
              <w:t>export</w:t>
            </w:r>
            <w:r w:rsidRPr="005B0232">
              <w:rPr>
                <w:szCs w:val="20"/>
                <w:lang w:val="x-none" w:eastAsia="x-none"/>
              </w:rPr>
              <w:t xml:space="preserve"> limit as of </w:t>
            </w:r>
            <w:r w:rsidRPr="005B0232">
              <w:rPr>
                <w:szCs w:val="20"/>
                <w:lang w:eastAsia="x-none"/>
              </w:rPr>
              <w:t>06</w:t>
            </w:r>
            <w:r w:rsidRPr="005B0232">
              <w:rPr>
                <w:szCs w:val="20"/>
                <w:lang w:val="x-none" w:eastAsia="x-none"/>
              </w:rPr>
              <w:t xml:space="preserve">00 in the Day-Ahead </w:t>
            </w:r>
            <w:r w:rsidRPr="005B0232">
              <w:rPr>
                <w:szCs w:val="20"/>
                <w:lang w:eastAsia="x-none"/>
              </w:rPr>
              <w:t xml:space="preserve">or subsequent advisory export limit </w:t>
            </w:r>
            <w:r w:rsidRPr="005B0232">
              <w:rPr>
                <w:szCs w:val="20"/>
                <w:lang w:val="x-none" w:eastAsia="x-none"/>
              </w:rPr>
              <w:t>during EEA, a transmission emergency, or to address local transmission system limitations where the total adjustment shall not exceed 1,250 MW in a single interval;</w:t>
            </w:r>
          </w:p>
          <w:p w14:paraId="42F256B4" w14:textId="77777777" w:rsidR="00ED4647" w:rsidRPr="005B0232" w:rsidRDefault="00ED4647" w:rsidP="005F1D84">
            <w:pPr>
              <w:spacing w:before="240" w:after="240"/>
              <w:ind w:left="1440" w:hanging="720"/>
              <w:rPr>
                <w:szCs w:val="20"/>
              </w:rPr>
            </w:pPr>
            <w:r w:rsidRPr="005B0232">
              <w:rPr>
                <w:szCs w:val="20"/>
              </w:rPr>
              <w:t>(j)</w:t>
            </w:r>
            <w:r w:rsidRPr="005B0232">
              <w:rPr>
                <w:szCs w:val="20"/>
              </w:rPr>
              <w:tab/>
              <w:t>Energy delivered to ERCOT through registered Block Load Transfers (BLTs) during an EEA;</w:t>
            </w:r>
          </w:p>
          <w:p w14:paraId="65F5223D" w14:textId="77777777" w:rsidR="00ED4647" w:rsidRPr="005B0232" w:rsidRDefault="00ED4647" w:rsidP="005F1D84">
            <w:pPr>
              <w:spacing w:after="240"/>
              <w:ind w:left="1440" w:hanging="720"/>
              <w:rPr>
                <w:szCs w:val="20"/>
              </w:rPr>
            </w:pPr>
            <w:r w:rsidRPr="005B0232">
              <w:rPr>
                <w:szCs w:val="20"/>
              </w:rPr>
              <w:t>(k)</w:t>
            </w:r>
            <w:r w:rsidRPr="005B0232">
              <w:rPr>
                <w:szCs w:val="20"/>
              </w:rPr>
              <w:tab/>
              <w:t>Energy delivered from ERCOT to another power pool through registered BLTs during emergency conditions in the receiving electric grid;</w:t>
            </w:r>
          </w:p>
          <w:p w14:paraId="082F58C1" w14:textId="77777777" w:rsidR="00ED4647" w:rsidRPr="005B0232" w:rsidRDefault="00ED4647" w:rsidP="005F1D84">
            <w:pPr>
              <w:spacing w:after="240"/>
              <w:ind w:left="1440" w:hanging="720"/>
              <w:rPr>
                <w:szCs w:val="20"/>
              </w:rPr>
            </w:pPr>
            <w:r w:rsidRPr="005B0232">
              <w:rPr>
                <w:szCs w:val="20"/>
              </w:rPr>
              <w:t>(l)</w:t>
            </w:r>
            <w:r w:rsidRPr="005B0232">
              <w:rPr>
                <w:szCs w:val="20"/>
              </w:rPr>
              <w:tab/>
              <w:t>ERCOT-directed deployment of TDSP standard offer Load management programs;</w:t>
            </w:r>
          </w:p>
          <w:p w14:paraId="1B6C8862" w14:textId="77777777" w:rsidR="00ED4647" w:rsidRPr="005B0232" w:rsidRDefault="00ED4647" w:rsidP="005F1D84">
            <w:pPr>
              <w:spacing w:after="240" w:line="256" w:lineRule="auto"/>
              <w:ind w:left="1440" w:hanging="720"/>
              <w:rPr>
                <w:szCs w:val="20"/>
              </w:rPr>
            </w:pPr>
            <w:r w:rsidRPr="005B0232">
              <w:rPr>
                <w:szCs w:val="20"/>
              </w:rPr>
              <w:t xml:space="preserve">(m)      ERCOT-directed deployment of distribution voltage reduction measures; </w:t>
            </w:r>
            <w:del w:id="107" w:author="Golden Spread Electric Cooperative" w:date="2023-06-22T16:23:00Z">
              <w:r w:rsidRPr="005B0232" w:rsidDel="005B0232">
                <w:rPr>
                  <w:szCs w:val="20"/>
                </w:rPr>
                <w:delText>and</w:delText>
              </w:r>
            </w:del>
          </w:p>
          <w:p w14:paraId="2DB8C7C8" w14:textId="3B6CCFD9" w:rsidR="00ED4647" w:rsidRDefault="00ED4647" w:rsidP="005F1D84">
            <w:pPr>
              <w:spacing w:after="240"/>
              <w:ind w:left="1440" w:hanging="720"/>
              <w:rPr>
                <w:ins w:id="108" w:author="Golden Spread Electric Cooperative" w:date="2023-06-22T16:23:00Z"/>
                <w:szCs w:val="20"/>
              </w:rPr>
            </w:pPr>
            <w:r w:rsidRPr="005B0232">
              <w:rPr>
                <w:szCs w:val="20"/>
              </w:rPr>
              <w:lastRenderedPageBreak/>
              <w:t>(n)</w:t>
            </w:r>
            <w:r w:rsidRPr="005B0232">
              <w:rPr>
                <w:szCs w:val="20"/>
              </w:rPr>
              <w:tab/>
              <w:t>ERCOT-directed deployment of Off-Line Non-Spin</w:t>
            </w:r>
            <w:ins w:id="109" w:author="Golden Spread Electric Cooperative" w:date="2024-06-18T14:26:00Z">
              <w:r w:rsidR="00E34EF6">
                <w:rPr>
                  <w:szCs w:val="20"/>
                </w:rPr>
                <w:t>;</w:t>
              </w:r>
            </w:ins>
            <w:ins w:id="110" w:author="Golden Spread Electric Cooperative" w:date="2023-06-22T16:23:00Z">
              <w:r>
                <w:rPr>
                  <w:szCs w:val="20"/>
                </w:rPr>
                <w:t xml:space="preserve"> and</w:t>
              </w:r>
            </w:ins>
            <w:del w:id="111" w:author="Golden Spread Electric Cooperative" w:date="2023-06-22T16:23:00Z">
              <w:r w:rsidRPr="005B0232" w:rsidDel="005B0232">
                <w:rPr>
                  <w:szCs w:val="20"/>
                </w:rPr>
                <w:delText>.</w:delText>
              </w:r>
            </w:del>
          </w:p>
          <w:p w14:paraId="24D515A1" w14:textId="7E0C9C73" w:rsidR="00ED4647" w:rsidRPr="003161DC" w:rsidRDefault="00ED4647" w:rsidP="005F1D84">
            <w:pPr>
              <w:pStyle w:val="BodyTextNumbered"/>
              <w:ind w:left="1440"/>
              <w:rPr>
                <w:ins w:id="112" w:author="Golden Spread Electric Cooperative" w:date="2023-06-22T16:23:00Z"/>
              </w:rPr>
            </w:pPr>
            <w:ins w:id="113" w:author="Golden Spread Electric Cooperative" w:date="2023-06-22T16:23:00Z">
              <w:r>
                <w:t xml:space="preserve">(o)       </w:t>
              </w:r>
              <w:r>
                <w:rPr>
                  <w:szCs w:val="24"/>
                </w:rPr>
                <w:t xml:space="preserve">Deployed </w:t>
              </w:r>
            </w:ins>
            <w:ins w:id="114" w:author="Golden Spread Electric Cooperative" w:date="2024-05-23T15:02:00Z">
              <w:r w:rsidRPr="005F2ED2">
                <w:rPr>
                  <w:bCs/>
                </w:rPr>
                <w:t>Voluntary Early Curtailment Load</w:t>
              </w:r>
            </w:ins>
            <w:ins w:id="115" w:author="Golden Spread Electric Cooperative" w:date="2023-06-22T16:23:00Z">
              <w:r>
                <w:rPr>
                  <w:szCs w:val="24"/>
                </w:rPr>
                <w:t xml:space="preserve"> </w:t>
              </w:r>
            </w:ins>
            <w:ins w:id="116" w:author="Golden Spread Electric Cooperative" w:date="2024-06-18T15:34:00Z">
              <w:r w:rsidR="00344529">
                <w:rPr>
                  <w:szCs w:val="24"/>
                </w:rPr>
                <w:t xml:space="preserve">(VECL) </w:t>
              </w:r>
            </w:ins>
            <w:ins w:id="117" w:author="Golden Spread Electric Cooperative" w:date="2023-06-22T16:23:00Z">
              <w:r>
                <w:rPr>
                  <w:szCs w:val="24"/>
                </w:rPr>
                <w:t xml:space="preserve">as described in paragraph (2) of Section </w:t>
              </w:r>
              <w:r w:rsidRPr="00FD6CEB">
                <w:rPr>
                  <w:szCs w:val="24"/>
                </w:rPr>
                <w:t>6.5.9.4.1, General Procedures Prior to EEA Operations</w:t>
              </w:r>
              <w:r>
                <w:rPr>
                  <w:szCs w:val="24"/>
                </w:rPr>
                <w:t>.</w:t>
              </w:r>
            </w:ins>
          </w:p>
          <w:p w14:paraId="1DAB9064" w14:textId="77777777" w:rsidR="00ED4647" w:rsidRPr="005B0232" w:rsidRDefault="00ED4647" w:rsidP="005F1D84">
            <w:pPr>
              <w:spacing w:after="240"/>
              <w:ind w:left="720" w:hanging="720"/>
              <w:rPr>
                <w:szCs w:val="20"/>
              </w:rPr>
            </w:pPr>
            <w:r w:rsidRPr="005B0232">
              <w:rPr>
                <w:szCs w:val="20"/>
              </w:rPr>
              <w:t>(2)</w:t>
            </w:r>
            <w:r w:rsidRPr="005B0232">
              <w:rPr>
                <w:szCs w:val="20"/>
              </w:rPr>
              <w:tab/>
              <w:t>The Real-Time Reliability Deployment Price Adder for Energy, and Real-Time Reliability Deployment Price Adders for Ancillary Services are estimations of the impact to energy prices and Real-Time MCPCs due to the above categories of reliability deployments.  For intervals where there are reliability deployments as described in paragraph (1) above, the Real-Time Reliability Deployment Price Adder for Energy and Real-Time Reliability Deployment Price Adders for Ancillary Services are determined as follows:</w:t>
            </w:r>
          </w:p>
          <w:p w14:paraId="59CF0A11" w14:textId="77777777" w:rsidR="00ED4647" w:rsidRPr="005B0232" w:rsidRDefault="00ED4647" w:rsidP="005F1D84">
            <w:pPr>
              <w:spacing w:after="240"/>
              <w:ind w:left="1440" w:hanging="720"/>
              <w:rPr>
                <w:szCs w:val="20"/>
              </w:rPr>
            </w:pPr>
            <w:r w:rsidRPr="005B0232">
              <w:rPr>
                <w:szCs w:val="20"/>
              </w:rPr>
              <w:t>(a)</w:t>
            </w:r>
            <w:r w:rsidRPr="005B0232">
              <w:rPr>
                <w:szCs w:val="20"/>
              </w:rPr>
              <w:tab/>
              <w:t>For Off-Line Non-Spin Resources that are brought On-Line by ERCOT deployment instruction, RUC-committed Resources with a telemetered Resource Status of ONRUC and for RMR Resources that are On-Line:</w:t>
            </w:r>
          </w:p>
          <w:p w14:paraId="76C221CA" w14:textId="77777777" w:rsidR="00ED4647" w:rsidRPr="005B0232" w:rsidRDefault="00ED4647" w:rsidP="005F1D84">
            <w:pPr>
              <w:spacing w:after="240"/>
              <w:ind w:left="2160" w:hanging="720"/>
              <w:rPr>
                <w:szCs w:val="20"/>
              </w:rPr>
            </w:pPr>
            <w:r w:rsidRPr="005B0232">
              <w:rPr>
                <w:szCs w:val="20"/>
              </w:rPr>
              <w:t>(i)</w:t>
            </w:r>
            <w:r w:rsidRPr="005B0232">
              <w:rPr>
                <w:szCs w:val="20"/>
              </w:rPr>
              <w:tab/>
              <w:t>Set the LSL and LDL to zero;</w:t>
            </w:r>
          </w:p>
          <w:p w14:paraId="109726A4" w14:textId="77777777" w:rsidR="00ED4647" w:rsidRPr="005B0232" w:rsidRDefault="00ED4647" w:rsidP="005F1D84">
            <w:pPr>
              <w:spacing w:after="240"/>
              <w:ind w:left="2160" w:hanging="720"/>
              <w:rPr>
                <w:szCs w:val="20"/>
              </w:rPr>
            </w:pPr>
            <w:r w:rsidRPr="005B0232">
              <w:rPr>
                <w:szCs w:val="20"/>
              </w:rPr>
              <w:t>(ii)</w:t>
            </w:r>
            <w:r w:rsidRPr="005B0232">
              <w:rPr>
                <w:szCs w:val="20"/>
              </w:rPr>
              <w:tab/>
              <w:t>Remove all Ancillary Service Offers; and</w:t>
            </w:r>
          </w:p>
          <w:p w14:paraId="11B2168E" w14:textId="77777777" w:rsidR="00ED4647" w:rsidRPr="005B0232" w:rsidRDefault="00ED4647" w:rsidP="005F1D84">
            <w:pPr>
              <w:spacing w:after="240"/>
              <w:ind w:left="2160" w:hanging="720"/>
              <w:rPr>
                <w:szCs w:val="20"/>
              </w:rPr>
            </w:pPr>
            <w:r w:rsidRPr="005B0232">
              <w:rPr>
                <w:szCs w:val="20"/>
              </w:rPr>
              <w:t>(iii)</w:t>
            </w:r>
            <w:r w:rsidRPr="005B0232">
              <w:rPr>
                <w:szCs w:val="20"/>
              </w:rPr>
              <w:tab/>
              <w:t>For the first step of SCED, administratively set the Energy Offer Curve for the Resource at a value equal to the power balance penalty price for all capacity between 0 MW and the HSL of the Resource.</w:t>
            </w:r>
          </w:p>
          <w:p w14:paraId="7818092B" w14:textId="77777777" w:rsidR="00ED4647" w:rsidRPr="005B0232" w:rsidRDefault="00ED4647" w:rsidP="005F1D84">
            <w:pPr>
              <w:spacing w:after="240"/>
              <w:ind w:left="1440" w:hanging="720"/>
              <w:rPr>
                <w:szCs w:val="20"/>
              </w:rPr>
            </w:pPr>
            <w:r w:rsidRPr="005B0232">
              <w:rPr>
                <w:szCs w:val="20"/>
              </w:rPr>
              <w:t>(b)</w:t>
            </w:r>
            <w:r w:rsidRPr="005B0232">
              <w:rPr>
                <w:szCs w:val="20"/>
              </w:rPr>
              <w:tab/>
              <w:t>Notwithstanding item (a) above, for RUC-committed Combined Cycle Generation Resources with a telemetered Resource Status of ONRUC that were instructed by ERCOT to transition to a different configuration to provide additional capacity:</w:t>
            </w:r>
          </w:p>
          <w:p w14:paraId="4D24B0AE" w14:textId="77777777" w:rsidR="00ED4647" w:rsidRPr="005B0232" w:rsidRDefault="00ED4647" w:rsidP="005F1D84">
            <w:pPr>
              <w:spacing w:after="240"/>
              <w:ind w:left="2160" w:hanging="720"/>
              <w:rPr>
                <w:szCs w:val="20"/>
              </w:rPr>
            </w:pPr>
            <w:r w:rsidRPr="005B0232">
              <w:rPr>
                <w:szCs w:val="20"/>
              </w:rPr>
              <w:t>(i)</w:t>
            </w:r>
            <w:r w:rsidRPr="005B0232">
              <w:rPr>
                <w:szCs w:val="20"/>
              </w:rPr>
              <w:tab/>
              <w:t>Set the LSL and LDL equal to the minimum of their current value and the COP HSL of the QSE-committed configuration for the RUC hour at the snapshot time of the RUC instruction;</w:t>
            </w:r>
          </w:p>
          <w:p w14:paraId="139AD902" w14:textId="77777777" w:rsidR="00ED4647" w:rsidRPr="005B0232" w:rsidRDefault="00ED4647" w:rsidP="005F1D84">
            <w:pPr>
              <w:spacing w:after="240"/>
              <w:ind w:left="2160" w:hanging="720"/>
              <w:rPr>
                <w:szCs w:val="20"/>
              </w:rPr>
            </w:pPr>
            <w:r w:rsidRPr="005B0232">
              <w:rPr>
                <w:szCs w:val="20"/>
              </w:rPr>
              <w:t>(ii)</w:t>
            </w:r>
            <w:r w:rsidRPr="005B0232">
              <w:rPr>
                <w:szCs w:val="20"/>
              </w:rPr>
              <w:tab/>
              <w:t>Set the maximum Ancillary Service capabilities of the Resource equal to the minimum of their current value and COP Ancillary Service capabilities of the QSE-committed configuration for the RUC hour at the snapshot time of the RUC instruction; and</w:t>
            </w:r>
          </w:p>
          <w:p w14:paraId="3683D461" w14:textId="77777777" w:rsidR="00ED4647" w:rsidRPr="005B0232" w:rsidRDefault="00ED4647" w:rsidP="005F1D84">
            <w:pPr>
              <w:spacing w:after="240"/>
              <w:ind w:left="2160" w:hanging="720"/>
              <w:rPr>
                <w:szCs w:val="20"/>
              </w:rPr>
            </w:pPr>
            <w:r w:rsidRPr="005B0232">
              <w:rPr>
                <w:szCs w:val="20"/>
              </w:rPr>
              <w:t>(iii)</w:t>
            </w:r>
            <w:r w:rsidRPr="005B0232">
              <w:rPr>
                <w:szCs w:val="20"/>
              </w:rPr>
              <w:tab/>
              <w:t xml:space="preserve">For the first step of SCED, administratively set the Energy Offer Curve for the Resource at a value equal to the power balance penalty price for the additional capacity of the Resource, defined as the positive difference between the Resource’s current telemetered HSL and the COP HSL of the QSE-committed configuration for the RUC hour at the snapshot time of the RUC instruction.  </w:t>
            </w:r>
          </w:p>
          <w:p w14:paraId="7A775EFB" w14:textId="77777777" w:rsidR="00ED4647" w:rsidRPr="005B0232" w:rsidRDefault="00ED4647" w:rsidP="005F1D84">
            <w:pPr>
              <w:spacing w:before="240" w:after="240"/>
              <w:ind w:left="1440" w:hanging="720"/>
              <w:rPr>
                <w:szCs w:val="20"/>
                <w:lang w:val="x-none" w:eastAsia="x-none"/>
              </w:rPr>
            </w:pPr>
            <w:r w:rsidRPr="005B0232">
              <w:rPr>
                <w:szCs w:val="20"/>
                <w:lang w:val="x-none" w:eastAsia="x-none"/>
              </w:rPr>
              <w:lastRenderedPageBreak/>
              <w:t>(</w:t>
            </w:r>
            <w:r w:rsidRPr="005B0232">
              <w:rPr>
                <w:szCs w:val="20"/>
                <w:lang w:eastAsia="x-none"/>
              </w:rPr>
              <w:t>c</w:t>
            </w:r>
            <w:r w:rsidRPr="005B0232">
              <w:rPr>
                <w:szCs w:val="20"/>
                <w:lang w:val="x-none" w:eastAsia="x-none"/>
              </w:rPr>
              <w:t>)</w:t>
            </w:r>
            <w:r w:rsidRPr="005B0232">
              <w:rPr>
                <w:szCs w:val="20"/>
                <w:lang w:val="x-none" w:eastAsia="x-none"/>
              </w:rPr>
              <w:tab/>
              <w:t>For all other Generation Resources excluding ones with a telemetered status of ONRUC, ONTEST, STARTUP, SHUTDOWN, and also excluding RMR Resources that are On-Line and excluding Generation Resources with a telemetered output less than 95% of LSL:</w:t>
            </w:r>
          </w:p>
          <w:p w14:paraId="5083C9E7" w14:textId="77777777" w:rsidR="00ED4647" w:rsidRPr="005B0232" w:rsidRDefault="00ED4647" w:rsidP="005F1D84">
            <w:pPr>
              <w:spacing w:after="240"/>
              <w:ind w:left="2160" w:hanging="720"/>
              <w:rPr>
                <w:szCs w:val="20"/>
              </w:rPr>
            </w:pPr>
            <w:r w:rsidRPr="005B0232">
              <w:rPr>
                <w:szCs w:val="20"/>
              </w:rPr>
              <w:t>(i)</w:t>
            </w:r>
            <w:r w:rsidRPr="005B0232">
              <w:rPr>
                <w:szCs w:val="20"/>
              </w:rPr>
              <w:tab/>
              <w:t>If the Generation Resource SCED Base Point is not at LDL, set LDL to the greater of Aggregated Resource Output - (60 minutes * Normal Ramp Rate down), or LSL; and</w:t>
            </w:r>
          </w:p>
          <w:p w14:paraId="6AE59388" w14:textId="77777777" w:rsidR="00ED4647" w:rsidRPr="005B0232" w:rsidRDefault="00ED4647" w:rsidP="005F1D84">
            <w:pPr>
              <w:spacing w:after="240"/>
              <w:ind w:left="2160" w:hanging="720"/>
              <w:rPr>
                <w:szCs w:val="20"/>
              </w:rPr>
            </w:pPr>
            <w:r w:rsidRPr="005B0232">
              <w:rPr>
                <w:szCs w:val="20"/>
              </w:rPr>
              <w:t>(ii)</w:t>
            </w:r>
            <w:r w:rsidRPr="005B0232">
              <w:rPr>
                <w:szCs w:val="20"/>
              </w:rPr>
              <w:tab/>
              <w:t xml:space="preserve">If the Generation Resource SCED Base Point is not at HDL, set HDL to the lesser of Aggregated Resource Output + (60 minutes * Normal Ramp Rate up), or HSL. </w:t>
            </w:r>
          </w:p>
          <w:p w14:paraId="0459C8D6" w14:textId="77777777" w:rsidR="00ED4647" w:rsidRPr="005B0232" w:rsidRDefault="00ED4647" w:rsidP="005F1D84">
            <w:pPr>
              <w:spacing w:before="240" w:after="240"/>
              <w:ind w:left="1440" w:hanging="720"/>
              <w:rPr>
                <w:szCs w:val="20"/>
              </w:rPr>
            </w:pPr>
            <w:r w:rsidRPr="005B0232">
              <w:rPr>
                <w:szCs w:val="20"/>
              </w:rPr>
              <w:t>(d)</w:t>
            </w:r>
            <w:r w:rsidRPr="005B0232">
              <w:rPr>
                <w:szCs w:val="20"/>
              </w:rPr>
              <w:tab/>
              <w:t>For all On-Line ESRs:</w:t>
            </w:r>
          </w:p>
          <w:p w14:paraId="037A7A1C" w14:textId="77777777" w:rsidR="00ED4647" w:rsidRPr="005B0232" w:rsidRDefault="00ED4647" w:rsidP="005F1D84">
            <w:pPr>
              <w:spacing w:after="240"/>
              <w:ind w:left="2160" w:hanging="720"/>
              <w:rPr>
                <w:szCs w:val="20"/>
              </w:rPr>
            </w:pPr>
            <w:r w:rsidRPr="005B0232">
              <w:rPr>
                <w:szCs w:val="20"/>
              </w:rPr>
              <w:t>(i)</w:t>
            </w:r>
            <w:r w:rsidRPr="005B0232">
              <w:rPr>
                <w:szCs w:val="20"/>
              </w:rPr>
              <w:tab/>
              <w:t>If the ESR SCED Base Point is not at LDL, set LDL to the greater of Aggregated Resource Output - (60 minutes * Normal Ramp Rate down), or LSL; and</w:t>
            </w:r>
          </w:p>
          <w:p w14:paraId="0CAB38C6" w14:textId="77777777" w:rsidR="00ED4647" w:rsidRPr="005B0232" w:rsidRDefault="00ED4647" w:rsidP="005F1D84">
            <w:pPr>
              <w:spacing w:after="240"/>
              <w:ind w:left="2160" w:hanging="720"/>
              <w:rPr>
                <w:szCs w:val="20"/>
              </w:rPr>
            </w:pPr>
            <w:r w:rsidRPr="005B0232">
              <w:rPr>
                <w:szCs w:val="20"/>
              </w:rPr>
              <w:t>(ii)</w:t>
            </w:r>
            <w:r w:rsidRPr="005B0232">
              <w:rPr>
                <w:szCs w:val="20"/>
              </w:rPr>
              <w:tab/>
              <w:t>If the ESR SCED Base Point is not at HDL, set HDL to the lesser of Aggregated Resource Output + (60 minutes * Normal Ramp Rate up), or HSL.</w:t>
            </w:r>
          </w:p>
          <w:p w14:paraId="1FADCB0A" w14:textId="77777777" w:rsidR="00ED4647" w:rsidRPr="005B0232" w:rsidRDefault="00ED4647" w:rsidP="005F1D84">
            <w:pPr>
              <w:spacing w:after="240"/>
              <w:ind w:left="1440" w:hanging="720"/>
              <w:rPr>
                <w:szCs w:val="20"/>
              </w:rPr>
            </w:pPr>
            <w:r w:rsidRPr="005B0232">
              <w:rPr>
                <w:szCs w:val="20"/>
              </w:rPr>
              <w:t>(e)</w:t>
            </w:r>
            <w:r w:rsidRPr="005B0232">
              <w:rPr>
                <w:szCs w:val="20"/>
              </w:rPr>
              <w:tab/>
              <w:t>For all Controllable Load Resources excluding ones with a telemetered status of OUTL:</w:t>
            </w:r>
          </w:p>
          <w:p w14:paraId="69530091" w14:textId="77777777" w:rsidR="00ED4647" w:rsidRPr="005B0232" w:rsidRDefault="00ED4647" w:rsidP="005F1D84">
            <w:pPr>
              <w:spacing w:after="240"/>
              <w:ind w:left="2160" w:hanging="720"/>
              <w:rPr>
                <w:szCs w:val="20"/>
              </w:rPr>
            </w:pPr>
            <w:r w:rsidRPr="005B0232">
              <w:rPr>
                <w:szCs w:val="20"/>
              </w:rPr>
              <w:t>(i)</w:t>
            </w:r>
            <w:r w:rsidRPr="005B0232">
              <w:rPr>
                <w:szCs w:val="20"/>
              </w:rPr>
              <w:tab/>
              <w:t>If the Controllable Load Resource SCED Base Point is not at LDL, set LDL to the greater of Aggregated Resource Output - (60 minutes * Normal Ramp Rate down), or LSL; and</w:t>
            </w:r>
          </w:p>
          <w:p w14:paraId="3049B4E3" w14:textId="77777777" w:rsidR="00ED4647" w:rsidRPr="005B0232" w:rsidRDefault="00ED4647" w:rsidP="005F1D84">
            <w:pPr>
              <w:spacing w:after="240"/>
              <w:ind w:left="2160" w:hanging="720"/>
              <w:rPr>
                <w:szCs w:val="20"/>
              </w:rPr>
            </w:pPr>
            <w:r w:rsidRPr="005B0232">
              <w:rPr>
                <w:szCs w:val="20"/>
              </w:rPr>
              <w:t>(ii)</w:t>
            </w:r>
            <w:r w:rsidRPr="005B0232">
              <w:rPr>
                <w:szCs w:val="20"/>
              </w:rPr>
              <w:tab/>
              <w:t>If the Controllable Load Resource SCED Base Point is not at HDL, set HDL to the lesser of Aggregated Resource Output + (60 minutes * Normal Ramp Rate up), or HSL.</w:t>
            </w:r>
          </w:p>
          <w:p w14:paraId="16AD25C2" w14:textId="77777777" w:rsidR="00ED4647" w:rsidRPr="005B0232" w:rsidRDefault="00ED4647" w:rsidP="005F1D84">
            <w:pPr>
              <w:spacing w:before="240" w:after="240"/>
              <w:ind w:left="1440" w:hanging="720"/>
              <w:rPr>
                <w:szCs w:val="20"/>
              </w:rPr>
            </w:pPr>
            <w:r w:rsidRPr="005B0232">
              <w:rPr>
                <w:szCs w:val="20"/>
              </w:rPr>
              <w:t>(f)</w:t>
            </w:r>
            <w:r w:rsidRPr="005B0232">
              <w:rPr>
                <w:szCs w:val="20"/>
              </w:rPr>
              <w:tab/>
              <w:t xml:space="preserve">Add the deployed MW from Load Resources that are not Controllable Load Resources and that are providing RRS or ECRS to GTBD linearly ramped over the ten-minute ramp period and add the deployed MW from Load Resources that are not Controllable Load Resources providing Non-Spin to GTBD linearly ramped over the 30-minute ramp period.  The amount of deployed MW is calculated from the Resource telemetry and from applicable deployment instructions in Extensible Markup Language (XML) messages.  ERCOT shall generate a linear bid curve defined by a price/quantity pair of $300/MWh for the first MW of Load Resources deployed and a price/quantity pair of $700/MWh for the last MW of Load Resources deployed in each SCED execution.  After recall instruction, the restoration period length and amount of MW added to GTBD during the restoration period will be determined by validated telemetry </w:t>
            </w:r>
            <w:r w:rsidRPr="005B0232">
              <w:rPr>
                <w:szCs w:val="20"/>
              </w:rPr>
              <w:lastRenderedPageBreak/>
              <w:t xml:space="preserve">and the type of Ancillary Service deployed from the Resource.  The TAC shall review the validity of the prices for the bid curve at least annually.  </w:t>
            </w:r>
          </w:p>
          <w:p w14:paraId="0B8E4D49" w14:textId="30969329" w:rsidR="00ED4647" w:rsidRPr="003161DC" w:rsidRDefault="00ED4647" w:rsidP="005F1D84">
            <w:pPr>
              <w:spacing w:before="240" w:after="240"/>
              <w:ind w:left="1440" w:hanging="720"/>
              <w:rPr>
                <w:ins w:id="118" w:author="Golden Spread Electric Cooperative" w:date="2023-06-22T16:20:00Z"/>
              </w:rPr>
            </w:pPr>
            <w:ins w:id="119" w:author="Golden Spread Electric Cooperative" w:date="2023-06-22T16:20:00Z">
              <w:r>
                <w:t xml:space="preserve">(g)       Add the deployed MW from </w:t>
              </w:r>
            </w:ins>
            <w:ins w:id="120" w:author="Golden Spread Electric Cooperative" w:date="2024-06-18T15:34:00Z">
              <w:r w:rsidR="00344529">
                <w:t>VECL</w:t>
              </w:r>
            </w:ins>
            <w:ins w:id="121" w:author="Golden Spread Electric Cooperative" w:date="2024-06-18T14:26:00Z">
              <w:r w:rsidR="00E34EF6">
                <w:rPr>
                  <w:bCs/>
                  <w:szCs w:val="20"/>
                </w:rPr>
                <w:t xml:space="preserve"> </w:t>
              </w:r>
            </w:ins>
            <w:ins w:id="122" w:author="Golden Spread Electric Cooperative" w:date="2023-06-22T16:20:00Z">
              <w:r>
                <w:t xml:space="preserve">to GTBD linearly ramped over a 30-minute ramp period.  The amount of deployed MW is </w:t>
              </w:r>
              <w:r w:rsidRPr="00BF36B0">
                <w:t xml:space="preserve">calculated from </w:t>
              </w:r>
              <w:r>
                <w:t xml:space="preserve">the </w:t>
              </w:r>
              <w:r w:rsidRPr="00BF36B0">
                <w:t>applicable deployment instructions in XML messages</w:t>
              </w:r>
              <w:r>
                <w:t xml:space="preserve">.  ERCOT shall generate a linear bid curve defined by a price/quantity pair of $300/MWh for the first MW of </w:t>
              </w:r>
            </w:ins>
            <w:ins w:id="123" w:author="Golden Spread Electric Cooperative" w:date="2024-06-18T15:34:00Z">
              <w:r w:rsidR="00344529">
                <w:rPr>
                  <w:bCs/>
                  <w:szCs w:val="20"/>
                </w:rPr>
                <w:t>VECL</w:t>
              </w:r>
            </w:ins>
            <w:ins w:id="124" w:author="Golden Spread Electric Cooperative" w:date="2023-06-22T16:20:00Z">
              <w:r>
                <w:t xml:space="preserve"> deployed and a price/quantity pair of $700/MWh for the last MW of </w:t>
              </w:r>
            </w:ins>
            <w:ins w:id="125" w:author="Golden Spread Electric Cooperative" w:date="2024-06-18T15:34:00Z">
              <w:r w:rsidR="00344529">
                <w:rPr>
                  <w:bCs/>
                  <w:szCs w:val="20"/>
                </w:rPr>
                <w:t>VECL</w:t>
              </w:r>
            </w:ins>
            <w:ins w:id="126" w:author="Golden Spread Electric Cooperative" w:date="2024-06-18T14:27:00Z">
              <w:r w:rsidR="00E34EF6">
                <w:rPr>
                  <w:bCs/>
                  <w:szCs w:val="20"/>
                </w:rPr>
                <w:t xml:space="preserve"> </w:t>
              </w:r>
            </w:ins>
            <w:ins w:id="127" w:author="Golden Spread Electric Cooperative" w:date="2023-06-22T16:20:00Z">
              <w:r>
                <w:t xml:space="preserve">deployed in each SCED execution.  After recall instruction, </w:t>
              </w:r>
              <w:r w:rsidRPr="00227C74">
                <w:t xml:space="preserve">GTBD shall be adjusted to reflect restoration on a linear curve over </w:t>
              </w:r>
              <w:r>
                <w:t>a one-hour restoration period.</w:t>
              </w:r>
              <w:r w:rsidRPr="003161DC">
                <w:t xml:space="preserve"> </w:t>
              </w:r>
            </w:ins>
          </w:p>
          <w:p w14:paraId="6D3799C5" w14:textId="77777777" w:rsidR="00ED4647" w:rsidRPr="005B0232" w:rsidRDefault="00ED4647" w:rsidP="005F1D84">
            <w:pPr>
              <w:spacing w:after="240"/>
              <w:ind w:left="1440" w:hanging="720"/>
              <w:rPr>
                <w:szCs w:val="20"/>
              </w:rPr>
            </w:pPr>
            <w:r w:rsidRPr="005B0232">
              <w:rPr>
                <w:szCs w:val="20"/>
              </w:rPr>
              <w:t>(</w:t>
            </w:r>
            <w:ins w:id="128" w:author="Golden Spread Electric Cooperative" w:date="2023-06-22T16:20:00Z">
              <w:r>
                <w:rPr>
                  <w:szCs w:val="20"/>
                </w:rPr>
                <w:t>h</w:t>
              </w:r>
            </w:ins>
            <w:del w:id="129" w:author="Golden Spread Electric Cooperative" w:date="2023-06-22T16:20:00Z">
              <w:r w:rsidRPr="005B0232" w:rsidDel="005B0232">
                <w:rPr>
                  <w:szCs w:val="20"/>
                </w:rPr>
                <w:delText>g</w:delText>
              </w:r>
            </w:del>
            <w:r w:rsidRPr="005B0232">
              <w:rPr>
                <w:szCs w:val="20"/>
              </w:rPr>
              <w:t>)</w:t>
            </w:r>
            <w:r w:rsidRPr="005B0232">
              <w:rPr>
                <w:szCs w:val="20"/>
              </w:rPr>
              <w:tab/>
              <w:t>Add the deployed MW from ERS to GTBD.  The amount of deployed MW is determined from the XML messages and ERS contracted capacities for the ERS Time Periods when ERS is deployed.  After recall, an approximation of the amount of un-restored ERS shall be used.  After ERCOT recalls each group, GTBD shall be adjusted to reflect restoration on a linear curve over the assumed restoration period (“RHours”).</w:t>
            </w:r>
          </w:p>
          <w:p w14:paraId="091319E0" w14:textId="77777777" w:rsidR="00ED4647" w:rsidRPr="005B0232" w:rsidRDefault="00ED4647" w:rsidP="005F1D84">
            <w:pPr>
              <w:rPr>
                <w:iCs/>
                <w:szCs w:val="20"/>
              </w:rPr>
            </w:pPr>
            <w:r w:rsidRPr="005B0232">
              <w:rPr>
                <w:iCs/>
                <w:szCs w:val="20"/>
              </w:rPr>
              <w:t>The above parameter is defined as follows:</w:t>
            </w:r>
          </w:p>
          <w:tbl>
            <w:tblPr>
              <w:tblW w:w="9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8"/>
              <w:gridCol w:w="1702"/>
              <w:gridCol w:w="6120"/>
            </w:tblGrid>
            <w:tr w:rsidR="00ED4647" w:rsidRPr="005B0232" w14:paraId="1F94A44F" w14:textId="77777777" w:rsidTr="005F1D84">
              <w:trPr>
                <w:trHeight w:val="351"/>
                <w:tblHeader/>
              </w:trPr>
              <w:tc>
                <w:tcPr>
                  <w:tcW w:w="1448" w:type="dxa"/>
                </w:tcPr>
                <w:p w14:paraId="3CD44ADE" w14:textId="77777777" w:rsidR="00ED4647" w:rsidRPr="005B0232" w:rsidRDefault="00ED4647" w:rsidP="005F1D84">
                  <w:pPr>
                    <w:spacing w:after="120"/>
                    <w:rPr>
                      <w:b/>
                      <w:iCs/>
                      <w:sz w:val="20"/>
                      <w:szCs w:val="20"/>
                    </w:rPr>
                  </w:pPr>
                  <w:r w:rsidRPr="005B0232">
                    <w:rPr>
                      <w:b/>
                      <w:iCs/>
                      <w:sz w:val="20"/>
                      <w:szCs w:val="20"/>
                    </w:rPr>
                    <w:t>Parameter</w:t>
                  </w:r>
                </w:p>
              </w:tc>
              <w:tc>
                <w:tcPr>
                  <w:tcW w:w="1702" w:type="dxa"/>
                </w:tcPr>
                <w:p w14:paraId="3748EBBC" w14:textId="77777777" w:rsidR="00ED4647" w:rsidRPr="005B0232" w:rsidRDefault="00ED4647" w:rsidP="005F1D84">
                  <w:pPr>
                    <w:spacing w:after="120"/>
                    <w:rPr>
                      <w:b/>
                      <w:iCs/>
                      <w:sz w:val="20"/>
                      <w:szCs w:val="20"/>
                    </w:rPr>
                  </w:pPr>
                  <w:r w:rsidRPr="005B0232">
                    <w:rPr>
                      <w:b/>
                      <w:iCs/>
                      <w:sz w:val="20"/>
                      <w:szCs w:val="20"/>
                    </w:rPr>
                    <w:t>Unit</w:t>
                  </w:r>
                </w:p>
              </w:tc>
              <w:tc>
                <w:tcPr>
                  <w:tcW w:w="6120" w:type="dxa"/>
                </w:tcPr>
                <w:p w14:paraId="038850E9" w14:textId="77777777" w:rsidR="00ED4647" w:rsidRPr="005B0232" w:rsidRDefault="00ED4647" w:rsidP="005F1D84">
                  <w:pPr>
                    <w:spacing w:after="120"/>
                    <w:rPr>
                      <w:b/>
                      <w:iCs/>
                      <w:sz w:val="20"/>
                      <w:szCs w:val="20"/>
                    </w:rPr>
                  </w:pPr>
                  <w:r w:rsidRPr="005B0232">
                    <w:rPr>
                      <w:b/>
                      <w:iCs/>
                      <w:sz w:val="20"/>
                      <w:szCs w:val="20"/>
                    </w:rPr>
                    <w:t>Current Value*</w:t>
                  </w:r>
                </w:p>
              </w:tc>
            </w:tr>
            <w:tr w:rsidR="00ED4647" w:rsidRPr="005B0232" w14:paraId="11D6B9BF" w14:textId="77777777" w:rsidTr="005F1D84">
              <w:trPr>
                <w:trHeight w:val="519"/>
              </w:trPr>
              <w:tc>
                <w:tcPr>
                  <w:tcW w:w="1448" w:type="dxa"/>
                </w:tcPr>
                <w:p w14:paraId="24701DE1" w14:textId="77777777" w:rsidR="00ED4647" w:rsidRPr="005B0232" w:rsidRDefault="00ED4647" w:rsidP="005F1D84">
                  <w:pPr>
                    <w:spacing w:after="60"/>
                    <w:rPr>
                      <w:iCs/>
                      <w:sz w:val="20"/>
                      <w:szCs w:val="20"/>
                    </w:rPr>
                  </w:pPr>
                  <w:r w:rsidRPr="005B0232">
                    <w:rPr>
                      <w:iCs/>
                      <w:sz w:val="20"/>
                      <w:szCs w:val="20"/>
                    </w:rPr>
                    <w:t>RHours</w:t>
                  </w:r>
                </w:p>
              </w:tc>
              <w:tc>
                <w:tcPr>
                  <w:tcW w:w="1702" w:type="dxa"/>
                </w:tcPr>
                <w:p w14:paraId="7C36F689" w14:textId="77777777" w:rsidR="00ED4647" w:rsidRPr="005B0232" w:rsidRDefault="00ED4647" w:rsidP="005F1D84">
                  <w:pPr>
                    <w:spacing w:after="60"/>
                    <w:rPr>
                      <w:iCs/>
                      <w:sz w:val="20"/>
                      <w:szCs w:val="20"/>
                    </w:rPr>
                  </w:pPr>
                  <w:r w:rsidRPr="005B0232">
                    <w:rPr>
                      <w:iCs/>
                      <w:sz w:val="20"/>
                      <w:szCs w:val="20"/>
                    </w:rPr>
                    <w:t>Hours</w:t>
                  </w:r>
                </w:p>
              </w:tc>
              <w:tc>
                <w:tcPr>
                  <w:tcW w:w="6120" w:type="dxa"/>
                </w:tcPr>
                <w:p w14:paraId="639CCFA4" w14:textId="77777777" w:rsidR="00ED4647" w:rsidRPr="005B0232" w:rsidRDefault="00ED4647" w:rsidP="005F1D84">
                  <w:pPr>
                    <w:spacing w:after="60"/>
                    <w:rPr>
                      <w:iCs/>
                      <w:sz w:val="20"/>
                      <w:szCs w:val="20"/>
                    </w:rPr>
                  </w:pPr>
                  <w:r w:rsidRPr="005B0232">
                    <w:rPr>
                      <w:iCs/>
                      <w:sz w:val="20"/>
                      <w:szCs w:val="20"/>
                    </w:rPr>
                    <w:t>4.5</w:t>
                  </w:r>
                </w:p>
              </w:tc>
            </w:tr>
            <w:tr w:rsidR="00ED4647" w:rsidRPr="005B0232" w14:paraId="2B944EEE" w14:textId="77777777" w:rsidTr="005F1D84">
              <w:trPr>
                <w:trHeight w:val="519"/>
              </w:trPr>
              <w:tc>
                <w:tcPr>
                  <w:tcW w:w="9270" w:type="dxa"/>
                  <w:gridSpan w:val="3"/>
                </w:tcPr>
                <w:p w14:paraId="75A08ED4" w14:textId="77777777" w:rsidR="00ED4647" w:rsidRPr="005B0232" w:rsidRDefault="00ED4647" w:rsidP="005F1D84">
                  <w:pPr>
                    <w:spacing w:after="60"/>
                    <w:rPr>
                      <w:iCs/>
                      <w:sz w:val="20"/>
                      <w:szCs w:val="20"/>
                    </w:rPr>
                  </w:pPr>
                  <w:r w:rsidRPr="005B0232">
                    <w:rPr>
                      <w:iCs/>
                      <w:sz w:val="20"/>
                      <w:szCs w:val="20"/>
                    </w:rPr>
                    <w:t xml:space="preserve">* Changes to the current value of the parameter(s) referenced in this table above may be recommended by TAC and approved by the ERCOT Board.  ERCOT shall update parameter values on the first day of the month following ERCOT Board approval unless otherwise directed by the ERCOT Board.  ERCOT shall provide a Market Notice prior to implementation of a revised parameter value.    </w:t>
                  </w:r>
                </w:p>
              </w:tc>
            </w:tr>
          </w:tbl>
          <w:p w14:paraId="73A4DA4C" w14:textId="77777777" w:rsidR="00ED4647" w:rsidRPr="005B0232" w:rsidRDefault="00ED4647" w:rsidP="005F1D84">
            <w:pPr>
              <w:spacing w:before="240" w:after="240"/>
              <w:ind w:left="1440" w:hanging="720"/>
              <w:rPr>
                <w:szCs w:val="20"/>
              </w:rPr>
            </w:pPr>
            <w:r w:rsidRPr="005B0232">
              <w:rPr>
                <w:szCs w:val="20"/>
              </w:rPr>
              <w:t>(</w:t>
            </w:r>
            <w:ins w:id="130" w:author="Golden Spread Electric Cooperative" w:date="2023-06-22T16:21:00Z">
              <w:r>
                <w:rPr>
                  <w:szCs w:val="20"/>
                </w:rPr>
                <w:t>i</w:t>
              </w:r>
            </w:ins>
            <w:del w:id="131" w:author="Golden Spread Electric Cooperative" w:date="2023-06-22T16:21:00Z">
              <w:r w:rsidRPr="005B0232" w:rsidDel="005B0232">
                <w:rPr>
                  <w:szCs w:val="20"/>
                </w:rPr>
                <w:delText>h</w:delText>
              </w:r>
            </w:del>
            <w:r w:rsidRPr="005B0232">
              <w:rPr>
                <w:szCs w:val="20"/>
              </w:rPr>
              <w:t>)</w:t>
            </w:r>
            <w:r w:rsidRPr="005B0232">
              <w:rPr>
                <w:szCs w:val="20"/>
              </w:rPr>
              <w:tab/>
              <w:t>Add the MW from DC Tie imports during an EEA or transmission emergency, to address local transmission system limitations, or due to an emergency action by a neighboring system operator during an emergency that is accommodated by ERCOT to GTBD.  The amount of MW is determined from the Dispatch Instruction and should continue over the duration of time specified by the ERCOT Operator.</w:t>
            </w:r>
          </w:p>
          <w:p w14:paraId="16578DA6" w14:textId="77777777" w:rsidR="00ED4647" w:rsidRPr="005B0232" w:rsidRDefault="00ED4647" w:rsidP="005F1D84">
            <w:pPr>
              <w:spacing w:after="240"/>
              <w:ind w:left="1440" w:hanging="720"/>
              <w:rPr>
                <w:szCs w:val="20"/>
                <w:lang w:eastAsia="x-none"/>
              </w:rPr>
            </w:pPr>
            <w:r w:rsidRPr="005B0232">
              <w:rPr>
                <w:szCs w:val="20"/>
                <w:lang w:val="x-none" w:eastAsia="x-none"/>
              </w:rPr>
              <w:t>(</w:t>
            </w:r>
            <w:ins w:id="132" w:author="Golden Spread Electric Cooperative" w:date="2023-06-22T16:21:00Z">
              <w:r>
                <w:rPr>
                  <w:szCs w:val="20"/>
                  <w:lang w:eastAsia="x-none"/>
                </w:rPr>
                <w:t>j</w:t>
              </w:r>
            </w:ins>
            <w:del w:id="133" w:author="Golden Spread Electric Cooperative" w:date="2023-06-22T16:21:00Z">
              <w:r w:rsidRPr="005B0232" w:rsidDel="005B0232">
                <w:rPr>
                  <w:szCs w:val="20"/>
                  <w:lang w:val="x-none" w:eastAsia="x-none"/>
                </w:rPr>
                <w:delText>i</w:delText>
              </w:r>
            </w:del>
            <w:r w:rsidRPr="005B0232">
              <w:rPr>
                <w:szCs w:val="20"/>
                <w:lang w:val="x-none" w:eastAsia="x-none"/>
              </w:rPr>
              <w:t>)</w:t>
            </w:r>
            <w:r w:rsidRPr="005B0232">
              <w:rPr>
                <w:szCs w:val="20"/>
                <w:lang w:val="x-none" w:eastAsia="x-none"/>
              </w:rPr>
              <w:tab/>
              <w:t>Add the MW from DC Tie export curtailments during an EEA or transmission emergency, to address local transmission system limitations, or due to an emergency action by a neighboring system operator during an emergency that is accommodated by ERCOT to GTBD.  The amount of MW is determined from the Dispatch Instruction and should continue over the duration of time specified by the ERCOT Operator.</w:t>
            </w:r>
            <w:r w:rsidRPr="005B0232">
              <w:rPr>
                <w:szCs w:val="20"/>
                <w:lang w:eastAsia="x-none"/>
              </w:rPr>
              <w:t xml:space="preserve">  The MW added to GTBD associated with any individual DC Tie shall not exceed the higher of DC Tie advisory limit for exports on that tie as of 06</w:t>
            </w:r>
            <w:r w:rsidRPr="005B0232">
              <w:rPr>
                <w:szCs w:val="20"/>
                <w:lang w:val="x-none" w:eastAsia="x-none"/>
              </w:rPr>
              <w:t>00 in the Day-Ahead</w:t>
            </w:r>
            <w:r w:rsidRPr="005B0232">
              <w:rPr>
                <w:szCs w:val="20"/>
                <w:lang w:eastAsia="x-none"/>
              </w:rPr>
              <w:t xml:space="preserve"> or subsequent advisory export limit minus the aggregate export on the DC Tie that remained scheduled following the Dispatch Instruction from the ERCOT Operator.</w:t>
            </w:r>
          </w:p>
          <w:p w14:paraId="37E1CC7B" w14:textId="77777777" w:rsidR="00ED4647" w:rsidRPr="005B0232" w:rsidRDefault="00ED4647" w:rsidP="005F1D84">
            <w:pPr>
              <w:spacing w:after="240"/>
              <w:ind w:left="1440" w:hanging="720"/>
              <w:rPr>
                <w:szCs w:val="20"/>
              </w:rPr>
            </w:pPr>
            <w:r w:rsidRPr="005B0232">
              <w:rPr>
                <w:szCs w:val="20"/>
              </w:rPr>
              <w:lastRenderedPageBreak/>
              <w:t>(</w:t>
            </w:r>
            <w:ins w:id="134" w:author="Golden Spread Electric Cooperative" w:date="2023-06-22T16:21:00Z">
              <w:r>
                <w:rPr>
                  <w:szCs w:val="20"/>
                </w:rPr>
                <w:t>k</w:t>
              </w:r>
            </w:ins>
            <w:del w:id="135" w:author="Golden Spread Electric Cooperative" w:date="2023-06-22T16:21:00Z">
              <w:r w:rsidRPr="005B0232" w:rsidDel="005B0232">
                <w:rPr>
                  <w:szCs w:val="20"/>
                </w:rPr>
                <w:delText>j</w:delText>
              </w:r>
            </w:del>
            <w:r w:rsidRPr="005B0232">
              <w:rPr>
                <w:szCs w:val="20"/>
              </w:rPr>
              <w:t>)</w:t>
            </w:r>
            <w:r w:rsidRPr="005B0232">
              <w:rPr>
                <w:szCs w:val="20"/>
              </w:rPr>
              <w:tab/>
              <w:t xml:space="preserve">Subtract the MW from DC Tie exports to address emergency conditions in the receiving electric grid from GTBD.  The amount of MW is determined from the Dispatch Instruction and should continue over the duration of time specified by the receiving grid operator.   </w:t>
            </w:r>
          </w:p>
          <w:p w14:paraId="6C6E66D8" w14:textId="77777777" w:rsidR="00ED4647" w:rsidRPr="005B0232" w:rsidRDefault="00ED4647" w:rsidP="005F1D84">
            <w:pPr>
              <w:spacing w:before="240" w:after="240"/>
              <w:ind w:left="1440" w:hanging="720"/>
              <w:rPr>
                <w:szCs w:val="20"/>
              </w:rPr>
            </w:pPr>
            <w:r w:rsidRPr="005B0232">
              <w:rPr>
                <w:szCs w:val="20"/>
              </w:rPr>
              <w:t>(</w:t>
            </w:r>
            <w:ins w:id="136" w:author="Golden Spread Electric Cooperative" w:date="2023-06-22T16:21:00Z">
              <w:r>
                <w:rPr>
                  <w:szCs w:val="20"/>
                </w:rPr>
                <w:t>l</w:t>
              </w:r>
            </w:ins>
            <w:del w:id="137" w:author="Golden Spread Electric Cooperative" w:date="2023-06-22T16:21:00Z">
              <w:r w:rsidRPr="005B0232" w:rsidDel="005B0232">
                <w:rPr>
                  <w:szCs w:val="20"/>
                </w:rPr>
                <w:delText>k</w:delText>
              </w:r>
            </w:del>
            <w:r w:rsidRPr="005B0232">
              <w:rPr>
                <w:szCs w:val="20"/>
              </w:rPr>
              <w:t>)</w:t>
            </w:r>
            <w:r w:rsidRPr="005B0232">
              <w:rPr>
                <w:szCs w:val="20"/>
              </w:rPr>
              <w:tab/>
              <w:t>Subtract the MW from DC Tie import curtailments to address local transmission system limitations or emergency conditions in the receiving electric grid from GTBD.  The amount of MW is determined from the Dispatch Instruction and should continue over the duration of time specified by the receiving grid operator.  The MW subtracted from GTBD associated with any individual DC Tie shall not exceed the higher of DC Tie advisory limit for imports on that tie as of 0600 in the Day-Ahead or subsequent advisory import limit minus the aggregate import on the DC Tie that remained scheduled following the Dispatch Instruction from the ERCOT Operator.</w:t>
            </w:r>
          </w:p>
          <w:p w14:paraId="626C5657" w14:textId="77777777" w:rsidR="00ED4647" w:rsidRPr="005B0232" w:rsidRDefault="00ED4647" w:rsidP="005F1D84">
            <w:pPr>
              <w:spacing w:before="240" w:after="240"/>
              <w:ind w:left="1440" w:hanging="720"/>
              <w:rPr>
                <w:szCs w:val="20"/>
              </w:rPr>
            </w:pPr>
            <w:r w:rsidRPr="005B0232">
              <w:rPr>
                <w:szCs w:val="20"/>
              </w:rPr>
              <w:t>(</w:t>
            </w:r>
            <w:ins w:id="138" w:author="Golden Spread Electric Cooperative" w:date="2023-06-22T16:21:00Z">
              <w:r>
                <w:rPr>
                  <w:szCs w:val="20"/>
                </w:rPr>
                <w:t>m</w:t>
              </w:r>
            </w:ins>
            <w:del w:id="139" w:author="Golden Spread Electric Cooperative" w:date="2023-06-22T16:21:00Z">
              <w:r w:rsidRPr="005B0232" w:rsidDel="005B0232">
                <w:rPr>
                  <w:szCs w:val="20"/>
                </w:rPr>
                <w:delText>l</w:delText>
              </w:r>
            </w:del>
            <w:r w:rsidRPr="005B0232">
              <w:rPr>
                <w:szCs w:val="20"/>
              </w:rPr>
              <w:t>)</w:t>
            </w:r>
            <w:r w:rsidRPr="005B0232">
              <w:rPr>
                <w:szCs w:val="20"/>
              </w:rPr>
              <w:tab/>
              <w:t>Add the MW from energy delivered to ERCOT through registered BLTs during an EEA to GTBD.  The amount of MW is determined from the Dispatch Instruction and should continue over the duration of time specified by the ERCOT Operator.</w:t>
            </w:r>
          </w:p>
          <w:p w14:paraId="71393AC4" w14:textId="77777777" w:rsidR="00ED4647" w:rsidRPr="005B0232" w:rsidRDefault="00ED4647" w:rsidP="005F1D84">
            <w:pPr>
              <w:spacing w:after="240"/>
              <w:ind w:left="1440" w:hanging="720"/>
              <w:rPr>
                <w:szCs w:val="20"/>
              </w:rPr>
            </w:pPr>
            <w:r w:rsidRPr="005B0232">
              <w:rPr>
                <w:szCs w:val="20"/>
              </w:rPr>
              <w:t>(</w:t>
            </w:r>
            <w:ins w:id="140" w:author="Golden Spread Electric Cooperative" w:date="2023-06-22T16:21:00Z">
              <w:r>
                <w:rPr>
                  <w:szCs w:val="20"/>
                </w:rPr>
                <w:t>n</w:t>
              </w:r>
            </w:ins>
            <w:del w:id="141" w:author="Golden Spread Electric Cooperative" w:date="2023-06-22T16:21:00Z">
              <w:r w:rsidRPr="005B0232" w:rsidDel="005B0232">
                <w:rPr>
                  <w:szCs w:val="20"/>
                </w:rPr>
                <w:delText>m</w:delText>
              </w:r>
            </w:del>
            <w:r w:rsidRPr="005B0232">
              <w:rPr>
                <w:szCs w:val="20"/>
              </w:rPr>
              <w:t>)</w:t>
            </w:r>
            <w:r w:rsidRPr="005B0232">
              <w:rPr>
                <w:szCs w:val="20"/>
              </w:rPr>
              <w:tab/>
              <w:t>Subtract the MW from energy delivered from ERCOT to another power pool through registered BLTs during emergency conditions in the receiving electric grid from GTBD.  The amount of MW is determined from the Dispatch Instruction and should continue over the duration of time specified by the receiving grid operator.</w:t>
            </w:r>
          </w:p>
          <w:p w14:paraId="3B907860" w14:textId="77777777" w:rsidR="00ED4647" w:rsidRPr="005B0232" w:rsidRDefault="00ED4647" w:rsidP="005F1D84">
            <w:pPr>
              <w:spacing w:after="240"/>
              <w:ind w:left="1440" w:hanging="720"/>
              <w:rPr>
                <w:szCs w:val="20"/>
              </w:rPr>
            </w:pPr>
            <w:r w:rsidRPr="005B0232">
              <w:rPr>
                <w:szCs w:val="20"/>
              </w:rPr>
              <w:t>(</w:t>
            </w:r>
            <w:ins w:id="142" w:author="Golden Spread Electric Cooperative" w:date="2023-06-22T16:21:00Z">
              <w:r>
                <w:rPr>
                  <w:szCs w:val="20"/>
                </w:rPr>
                <w:t>o</w:t>
              </w:r>
            </w:ins>
            <w:del w:id="143" w:author="Golden Spread Electric Cooperative" w:date="2023-06-22T16:21:00Z">
              <w:r w:rsidRPr="005B0232" w:rsidDel="005B0232">
                <w:rPr>
                  <w:szCs w:val="20"/>
                </w:rPr>
                <w:delText>n</w:delText>
              </w:r>
            </w:del>
            <w:r w:rsidRPr="005B0232">
              <w:rPr>
                <w:szCs w:val="20"/>
              </w:rPr>
              <w:t>)</w:t>
            </w:r>
            <w:r w:rsidRPr="005B0232">
              <w:rPr>
                <w:szCs w:val="20"/>
              </w:rPr>
              <w:tab/>
              <w:t>Add the deployed MWs from TDSP standard offer Load management programs to GTBD, if ERCOT instructs TDSPs to deploy their standard offer Load management programs.  The amount of deployed MW is the value ERCOT provided for all TDSP standard offer Load management programs in the most current May Report on Capacity, Demand and Reserves in the ERCOT Region, unless modified as specified in this paragraph.  If ERCOT is informed that all or a portion of a TDSP’s standard offer Load management program has been fully exhausted, or has been expanded as the result of a Public Utility Commission of Texas (PUCT) proceeding, ERCOT will remove the associated MW value of any exhausted capacity from the amount of deployed MW or, in the case of an expansion, ERCOT will request an updated MW value from the relevant TDSPs to use in place of the May Report on Capacity, Demand and Reserves in the ERCOT Region value for that year.  The initial value ERCOT will use for deployed MW under this paragraph for each calendar year, as well as any subsequent changes to this value, will be communicated to Market Participants in a Market Notice.  After recall, an approximation of the amount of un-restored TDSP standard offer Load management programs shall be used.  GTBD shall be adjusted to reflect restoration on a linear curve over the assumed restoration period (“RHours”) defined by item (</w:t>
            </w:r>
            <w:ins w:id="144" w:author="Golden Spread Electric Cooperative" w:date="2023-06-22T16:22:00Z">
              <w:r>
                <w:rPr>
                  <w:szCs w:val="20"/>
                </w:rPr>
                <w:t>h</w:t>
              </w:r>
            </w:ins>
            <w:del w:id="145" w:author="Golden Spread Electric Cooperative" w:date="2023-06-22T16:22:00Z">
              <w:r w:rsidRPr="005B0232" w:rsidDel="005B0232">
                <w:rPr>
                  <w:szCs w:val="20"/>
                </w:rPr>
                <w:delText>g</w:delText>
              </w:r>
            </w:del>
            <w:r w:rsidRPr="005B0232">
              <w:rPr>
                <w:szCs w:val="20"/>
              </w:rPr>
              <w:t xml:space="preserve">) above. </w:t>
            </w:r>
          </w:p>
          <w:p w14:paraId="3066C86D" w14:textId="77777777" w:rsidR="00ED4647" w:rsidRPr="005B0232" w:rsidRDefault="00ED4647" w:rsidP="005F1D84">
            <w:pPr>
              <w:spacing w:before="240" w:after="240"/>
              <w:ind w:left="1440" w:hanging="720"/>
              <w:rPr>
                <w:szCs w:val="20"/>
              </w:rPr>
            </w:pPr>
            <w:r w:rsidRPr="005B0232">
              <w:rPr>
                <w:szCs w:val="20"/>
              </w:rPr>
              <w:lastRenderedPageBreak/>
              <w:t>(</w:t>
            </w:r>
            <w:ins w:id="146" w:author="Golden Spread Electric Cooperative" w:date="2023-06-22T16:21:00Z">
              <w:r>
                <w:rPr>
                  <w:szCs w:val="20"/>
                </w:rPr>
                <w:t>p</w:t>
              </w:r>
            </w:ins>
            <w:del w:id="147" w:author="Golden Spread Electric Cooperative" w:date="2023-06-22T16:21:00Z">
              <w:r w:rsidRPr="005B0232" w:rsidDel="005B0232">
                <w:rPr>
                  <w:szCs w:val="20"/>
                </w:rPr>
                <w:delText>o</w:delText>
              </w:r>
            </w:del>
            <w:r w:rsidRPr="005B0232">
              <w:rPr>
                <w:szCs w:val="20"/>
              </w:rPr>
              <w:t>)</w:t>
            </w:r>
            <w:r w:rsidRPr="005B0232">
              <w:rPr>
                <w:szCs w:val="20"/>
              </w:rPr>
              <w:tab/>
              <w:t>Perform a SCED with changes to the inputs in items (a) through (</w:t>
            </w:r>
            <w:ins w:id="148" w:author="Golden Spread Electric Cooperative" w:date="2023-06-22T16:22:00Z">
              <w:r>
                <w:rPr>
                  <w:szCs w:val="20"/>
                </w:rPr>
                <w:t>n</w:t>
              </w:r>
            </w:ins>
            <w:del w:id="149" w:author="Golden Spread Electric Cooperative" w:date="2023-06-22T16:22:00Z">
              <w:r w:rsidRPr="005B0232" w:rsidDel="005B0232">
                <w:rPr>
                  <w:szCs w:val="20"/>
                </w:rPr>
                <w:delText>m</w:delText>
              </w:r>
            </w:del>
            <w:r w:rsidRPr="005B0232">
              <w:rPr>
                <w:szCs w:val="20"/>
              </w:rPr>
              <w:t>) above, considering only Competitive Constraints and the non-mitigated Energy Offer Curves.</w:t>
            </w:r>
          </w:p>
          <w:p w14:paraId="7223D75C" w14:textId="77777777" w:rsidR="00ED4647" w:rsidRPr="005B0232" w:rsidRDefault="00ED4647" w:rsidP="005F1D84">
            <w:pPr>
              <w:spacing w:after="240"/>
              <w:ind w:left="1440" w:hanging="720"/>
              <w:rPr>
                <w:szCs w:val="20"/>
              </w:rPr>
            </w:pPr>
            <w:r w:rsidRPr="005B0232">
              <w:rPr>
                <w:szCs w:val="20"/>
              </w:rPr>
              <w:t>(</w:t>
            </w:r>
            <w:ins w:id="150" w:author="Golden Spread Electric Cooperative" w:date="2023-06-22T16:22:00Z">
              <w:r>
                <w:rPr>
                  <w:szCs w:val="20"/>
                </w:rPr>
                <w:t>q</w:t>
              </w:r>
            </w:ins>
            <w:del w:id="151" w:author="Golden Spread Electric Cooperative" w:date="2023-06-22T16:21:00Z">
              <w:r w:rsidRPr="005B0232" w:rsidDel="005B0232">
                <w:rPr>
                  <w:szCs w:val="20"/>
                </w:rPr>
                <w:delText>p</w:delText>
              </w:r>
            </w:del>
            <w:r w:rsidRPr="005B0232">
              <w:rPr>
                <w:szCs w:val="20"/>
              </w:rPr>
              <w:t>)</w:t>
            </w:r>
            <w:r w:rsidRPr="005B0232">
              <w:rPr>
                <w:szCs w:val="20"/>
              </w:rPr>
              <w:tab/>
              <w:t>Perform mitigation on the submitted Energy Offer Curves using the LMPs from the previous step as the reference LMP.</w:t>
            </w:r>
          </w:p>
          <w:p w14:paraId="6409D57D" w14:textId="77777777" w:rsidR="00ED4647" w:rsidRPr="005B0232" w:rsidRDefault="00ED4647" w:rsidP="005F1D84">
            <w:pPr>
              <w:spacing w:after="240"/>
              <w:ind w:left="1440" w:hanging="720"/>
              <w:rPr>
                <w:szCs w:val="20"/>
              </w:rPr>
            </w:pPr>
            <w:r w:rsidRPr="005B0232">
              <w:rPr>
                <w:szCs w:val="20"/>
              </w:rPr>
              <w:t>(</w:t>
            </w:r>
            <w:ins w:id="152" w:author="Golden Spread Electric Cooperative" w:date="2023-06-22T16:22:00Z">
              <w:r>
                <w:rPr>
                  <w:szCs w:val="20"/>
                </w:rPr>
                <w:t>r</w:t>
              </w:r>
            </w:ins>
            <w:del w:id="153" w:author="Golden Spread Electric Cooperative" w:date="2023-06-22T16:22:00Z">
              <w:r w:rsidRPr="005B0232" w:rsidDel="005B0232">
                <w:rPr>
                  <w:szCs w:val="20"/>
                </w:rPr>
                <w:delText>q</w:delText>
              </w:r>
            </w:del>
            <w:r w:rsidRPr="005B0232">
              <w:rPr>
                <w:szCs w:val="20"/>
              </w:rPr>
              <w:t>)</w:t>
            </w:r>
            <w:r w:rsidRPr="005B0232">
              <w:rPr>
                <w:szCs w:val="20"/>
              </w:rPr>
              <w:tab/>
              <w:t>Perform a SCED with the changes to the inputs in items (a) through (</w:t>
            </w:r>
            <w:ins w:id="154" w:author="Golden Spread Electric Cooperative" w:date="2023-06-22T16:22:00Z">
              <w:r>
                <w:rPr>
                  <w:szCs w:val="20"/>
                </w:rPr>
                <w:t>n</w:t>
              </w:r>
            </w:ins>
            <w:del w:id="155" w:author="Golden Spread Electric Cooperative" w:date="2023-06-22T16:22:00Z">
              <w:r w:rsidRPr="005B0232" w:rsidDel="005B0232">
                <w:rPr>
                  <w:szCs w:val="20"/>
                </w:rPr>
                <w:delText>m</w:delText>
              </w:r>
            </w:del>
            <w:r w:rsidRPr="005B0232">
              <w:rPr>
                <w:szCs w:val="20"/>
              </w:rPr>
              <w:t>) above, considering both Competitive and Non-Competitive Constraints and the mitigated Energy Offer Curves.</w:t>
            </w:r>
          </w:p>
          <w:p w14:paraId="684FF9FE" w14:textId="77777777" w:rsidR="00ED4647" w:rsidRPr="005B0232" w:rsidRDefault="00ED4647" w:rsidP="005F1D84">
            <w:pPr>
              <w:spacing w:before="240" w:after="240"/>
              <w:ind w:left="1440" w:hanging="720"/>
              <w:rPr>
                <w:szCs w:val="20"/>
              </w:rPr>
            </w:pPr>
            <w:r w:rsidRPr="005B0232">
              <w:rPr>
                <w:szCs w:val="20"/>
              </w:rPr>
              <w:t>(</w:t>
            </w:r>
            <w:ins w:id="156" w:author="Golden Spread Electric Cooperative" w:date="2023-06-22T16:22:00Z">
              <w:r>
                <w:rPr>
                  <w:szCs w:val="20"/>
                </w:rPr>
                <w:t>s</w:t>
              </w:r>
            </w:ins>
            <w:del w:id="157" w:author="Golden Spread Electric Cooperative" w:date="2023-06-22T16:22:00Z">
              <w:r w:rsidRPr="005B0232" w:rsidDel="005B0232">
                <w:rPr>
                  <w:szCs w:val="20"/>
                </w:rPr>
                <w:delText>r</w:delText>
              </w:r>
            </w:del>
            <w:r w:rsidRPr="005B0232">
              <w:rPr>
                <w:szCs w:val="20"/>
              </w:rPr>
              <w:t>)</w:t>
            </w:r>
            <w:r w:rsidRPr="005B0232">
              <w:rPr>
                <w:szCs w:val="20"/>
              </w:rPr>
              <w:tab/>
              <w:t>The Real-Time Reliability Deployment Price Adder for Energy is equal to the positive difference between the System Lambda from item (</w:t>
            </w:r>
            <w:ins w:id="158" w:author="Golden Spread Electric Cooperative" w:date="2023-06-22T16:22:00Z">
              <w:r>
                <w:rPr>
                  <w:szCs w:val="20"/>
                </w:rPr>
                <w:t>r</w:t>
              </w:r>
            </w:ins>
            <w:del w:id="159" w:author="Golden Spread Electric Cooperative" w:date="2023-06-22T16:22:00Z">
              <w:r w:rsidRPr="005B0232" w:rsidDel="005B0232">
                <w:rPr>
                  <w:szCs w:val="20"/>
                </w:rPr>
                <w:delText>q</w:delText>
              </w:r>
            </w:del>
            <w:r w:rsidRPr="005B0232">
              <w:rPr>
                <w:szCs w:val="20"/>
              </w:rPr>
              <w:t>) above and the System Lambda of the second step in the two-step SCED process described in paragraph (10)(b) of Section 6.5.7.3, Security Constrained Economic Dispatch.</w:t>
            </w:r>
          </w:p>
          <w:p w14:paraId="5F368074" w14:textId="77777777" w:rsidR="00ED4647" w:rsidRPr="005B0232" w:rsidRDefault="00ED4647" w:rsidP="005F1D84">
            <w:pPr>
              <w:spacing w:after="240"/>
              <w:ind w:left="1440" w:hanging="720"/>
              <w:rPr>
                <w:szCs w:val="20"/>
              </w:rPr>
            </w:pPr>
            <w:r w:rsidRPr="005B0232">
              <w:rPr>
                <w:szCs w:val="20"/>
              </w:rPr>
              <w:t>(</w:t>
            </w:r>
            <w:ins w:id="160" w:author="Golden Spread Electric Cooperative" w:date="2023-06-22T16:22:00Z">
              <w:r>
                <w:rPr>
                  <w:szCs w:val="20"/>
                </w:rPr>
                <w:t>t</w:t>
              </w:r>
            </w:ins>
            <w:del w:id="161" w:author="Golden Spread Electric Cooperative" w:date="2023-06-22T16:22:00Z">
              <w:r w:rsidRPr="005B0232" w:rsidDel="005B0232">
                <w:rPr>
                  <w:szCs w:val="20"/>
                </w:rPr>
                <w:delText>s</w:delText>
              </w:r>
            </w:del>
            <w:r w:rsidRPr="005B0232">
              <w:rPr>
                <w:szCs w:val="20"/>
              </w:rPr>
              <w:t>)</w:t>
            </w:r>
            <w:r w:rsidRPr="005B0232">
              <w:rPr>
                <w:szCs w:val="20"/>
              </w:rPr>
              <w:tab/>
              <w:t>For each individual Ancillary Service, the Real-Time Reliability Deployment Price Adder for Ancillary Service is equal to the positive difference between the MCPC for that Ancillary Service from item (</w:t>
            </w:r>
            <w:ins w:id="162" w:author="Golden Spread Electric Cooperative" w:date="2023-06-22T16:21:00Z">
              <w:r>
                <w:rPr>
                  <w:szCs w:val="20"/>
                </w:rPr>
                <w:t>r</w:t>
              </w:r>
            </w:ins>
            <w:del w:id="163" w:author="Golden Spread Electric Cooperative" w:date="2023-06-22T16:21:00Z">
              <w:r w:rsidRPr="005B0232" w:rsidDel="005B0232">
                <w:rPr>
                  <w:szCs w:val="20"/>
                </w:rPr>
                <w:delText>q</w:delText>
              </w:r>
            </w:del>
            <w:r w:rsidRPr="005B0232">
              <w:rPr>
                <w:szCs w:val="20"/>
              </w:rPr>
              <w:t xml:space="preserve">) above and the MCPC for that Ancillary Service. </w:t>
            </w:r>
          </w:p>
        </w:tc>
      </w:tr>
    </w:tbl>
    <w:p w14:paraId="58CB8603" w14:textId="77777777" w:rsidR="00B61C27" w:rsidRDefault="00B61C27" w:rsidP="005840BE">
      <w:pPr>
        <w:pStyle w:val="H5"/>
        <w:spacing w:before="480"/>
        <w:ind w:left="0" w:firstLine="0"/>
      </w:pPr>
    </w:p>
    <w:p w14:paraId="71F36AAB" w14:textId="228B65C2" w:rsidR="00665431" w:rsidRDefault="00665431" w:rsidP="005840BE">
      <w:pPr>
        <w:pStyle w:val="H5"/>
        <w:spacing w:before="480"/>
        <w:ind w:left="0" w:firstLine="0"/>
      </w:pPr>
      <w:commentRangeStart w:id="164"/>
      <w:r>
        <w:t>6.5.9.4.1</w:t>
      </w:r>
      <w:commentRangeEnd w:id="164"/>
      <w:r w:rsidR="001C3FB9">
        <w:rPr>
          <w:rStyle w:val="CommentReference"/>
          <w:b w:val="0"/>
          <w:bCs w:val="0"/>
          <w:i w:val="0"/>
          <w:iCs w:val="0"/>
        </w:rPr>
        <w:commentReference w:id="164"/>
      </w:r>
      <w:r>
        <w:tab/>
        <w:t>General Procedures Prior to EEA Operations</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r>
        <w:t xml:space="preserve"> </w:t>
      </w:r>
    </w:p>
    <w:p w14:paraId="22500CAC" w14:textId="77777777" w:rsidR="00665431" w:rsidRDefault="00665431" w:rsidP="00665431">
      <w:pPr>
        <w:pStyle w:val="BodyTextNumbered"/>
      </w:pPr>
      <w:r>
        <w:t>(1)</w:t>
      </w:r>
      <w:r>
        <w:tab/>
        <w:t>Prior to declaring EEA Level 1 detailed in Section 6.5.9.4.2, EEA Levels, ERCOT may perform the following operations consistent with Good Utility Practice:</w:t>
      </w:r>
    </w:p>
    <w:p w14:paraId="7402E159" w14:textId="77777777" w:rsidR="00665431" w:rsidRDefault="00665431" w:rsidP="00665431">
      <w:pPr>
        <w:pStyle w:val="List"/>
        <w:ind w:left="1440"/>
      </w:pPr>
      <w:r>
        <w:t>(a)</w:t>
      </w:r>
      <w:r>
        <w:tab/>
        <w:t>Provide Dispatch Instructions to QSEs for specific Resources to operate at an Emergency Base Point to maximize Resource deployment so as to increase PRC levels on other Resources;</w:t>
      </w:r>
    </w:p>
    <w:p w14:paraId="2D8BFC62" w14:textId="77777777" w:rsidR="00665431" w:rsidRDefault="00665431" w:rsidP="00665431">
      <w:pPr>
        <w:pStyle w:val="List"/>
        <w:ind w:left="1440"/>
      </w:pPr>
      <w:r>
        <w:t>(b)</w:t>
      </w:r>
      <w:r>
        <w:tab/>
        <w:t>Commit specific available Resources as necessary that can respond in the timeframe of the emergency.  Such commitments will be settled using the HRUC process;</w:t>
      </w:r>
    </w:p>
    <w:p w14:paraId="6E5E088D" w14:textId="77777777" w:rsidR="00665431" w:rsidRDefault="00665431" w:rsidP="00665431">
      <w:pPr>
        <w:pStyle w:val="List"/>
        <w:ind w:left="1440"/>
      </w:pPr>
      <w:r>
        <w:t>(c)</w:t>
      </w:r>
      <w:r>
        <w:tab/>
        <w:t>Start RMR Units available in the time frame of the emergency.  RMR Units should be loaded to full capability;</w:t>
      </w:r>
    </w:p>
    <w:p w14:paraId="287AF7F8" w14:textId="77777777" w:rsidR="00665431" w:rsidRDefault="00665431" w:rsidP="00665431">
      <w:pPr>
        <w:pStyle w:val="List"/>
        <w:ind w:left="1440"/>
      </w:pPr>
      <w:r>
        <w:t>(d)</w:t>
      </w:r>
      <w:r>
        <w:tab/>
        <w:t>Utilize available Resources providing RRS, ECRS, and Non-Spin services as required;</w:t>
      </w:r>
    </w:p>
    <w:p w14:paraId="1087AA8E" w14:textId="77777777" w:rsidR="00665431" w:rsidRDefault="00665431" w:rsidP="00665431">
      <w:pPr>
        <w:pStyle w:val="List"/>
        <w:ind w:left="1440"/>
      </w:pPr>
      <w:r>
        <w:t>(e)</w:t>
      </w:r>
      <w:r>
        <w:tab/>
      </w:r>
      <w:r w:rsidRPr="00AE3BC9">
        <w:t xml:space="preserve">Instruct TSPs and DSPs or their agents to reduce Customer Load by using </w:t>
      </w:r>
      <w:r>
        <w:t xml:space="preserve">existing, in-service </w:t>
      </w:r>
      <w:r w:rsidRPr="00AE3BC9">
        <w:t xml:space="preserve">distribution voltage reduction measures if </w:t>
      </w:r>
      <w:r>
        <w:t xml:space="preserve">ERCOT determines that the implementation of these measures could help avoid entering into EEA and </w:t>
      </w:r>
      <w:r>
        <w:lastRenderedPageBreak/>
        <w:t xml:space="preserve">ERCOT does not expect to need to use these measures to reduce the amount of Load shedding that may be needed in EEA Level 3.  A TSP, DSP, or their agent shall implement these instructions if distribution voltage reduction measures are available and already installed.  If the TSP, DSP, or their agent determines in their sole discretion that the distribution voltage reduction would adversely affect reliability, the voltage reduction measure may be reduced, modified, or otherwise changed from maximum performance to a level of exercise that has no negative impact to reliability; and </w:t>
      </w:r>
    </w:p>
    <w:p w14:paraId="3FA6CBAC" w14:textId="77777777" w:rsidR="00665431" w:rsidRDefault="00665431" w:rsidP="00665431">
      <w:pPr>
        <w:pStyle w:val="List"/>
        <w:spacing w:before="240"/>
        <w:ind w:left="1440"/>
      </w:pPr>
      <w:r>
        <w:t>(f)</w:t>
      </w:r>
      <w:r>
        <w:tab/>
        <w:t xml:space="preserve">ERCOT shall use the PRC and system frequency to determine the appropriate Emergency Notice and EEA levels. </w:t>
      </w:r>
    </w:p>
    <w:p w14:paraId="69774F03" w14:textId="5E7F2EDE" w:rsidR="004943D6" w:rsidRDefault="00665431" w:rsidP="004943D6">
      <w:pPr>
        <w:spacing w:before="240" w:after="240"/>
        <w:ind w:left="720" w:hanging="720"/>
        <w:rPr>
          <w:ins w:id="165" w:author="Golden Spread Electric Cooperative" w:date="2024-05-23T15:10:00Z"/>
          <w:szCs w:val="20"/>
        </w:rPr>
      </w:pPr>
      <w:r w:rsidRPr="00D866C9">
        <w:t>(2)</w:t>
      </w:r>
      <w:r w:rsidRPr="00D866C9">
        <w:tab/>
      </w:r>
      <w:ins w:id="166" w:author="Golden Spread Electric Cooperative" w:date="2024-05-23T15:10:00Z">
        <w:r w:rsidR="004943D6">
          <w:rPr>
            <w:color w:val="000000"/>
          </w:rPr>
          <w:t xml:space="preserve">A Load that is willing to curtail during any shortfall described in this Section, subject to an agreement with its QSE, shall be registered by the QSE as a </w:t>
        </w:r>
      </w:ins>
      <w:ins w:id="167" w:author="Golden Spread Electric Cooperative" w:date="2024-05-23T16:06:00Z">
        <w:r w:rsidR="0009789F">
          <w:rPr>
            <w:color w:val="000000"/>
          </w:rPr>
          <w:t xml:space="preserve">VECL </w:t>
        </w:r>
      </w:ins>
      <w:ins w:id="168" w:author="Golden Spread Electric Cooperative" w:date="2024-05-23T15:10:00Z">
        <w:r w:rsidR="004943D6">
          <w:rPr>
            <w:color w:val="000000"/>
          </w:rPr>
          <w:t xml:space="preserve">pursuant to </w:t>
        </w:r>
      </w:ins>
      <w:ins w:id="169" w:author="Golden Spread Electric Cooperative" w:date="2024-06-20T15:44:00Z">
        <w:r w:rsidR="00E649C4">
          <w:rPr>
            <w:color w:val="000000"/>
          </w:rPr>
          <w:t xml:space="preserve">Section 23, Form T, </w:t>
        </w:r>
        <w:r w:rsidR="00E649C4" w:rsidRPr="00E649C4">
          <w:rPr>
            <w:color w:val="000000"/>
          </w:rPr>
          <w:t>Qualified Scheduling Entity Acknowledgment of Designation for Customer with Large Load</w:t>
        </w:r>
      </w:ins>
      <w:ins w:id="170" w:author="Golden Spread Electric Cooperative" w:date="2024-05-23T15:10:00Z">
        <w:r w:rsidR="004943D6">
          <w:rPr>
            <w:color w:val="000000"/>
          </w:rPr>
          <w:t>.</w:t>
        </w:r>
      </w:ins>
    </w:p>
    <w:p w14:paraId="211F25C5" w14:textId="6C4FFC85" w:rsidR="004943D6" w:rsidRPr="002B5379" w:rsidRDefault="004943D6" w:rsidP="004943D6">
      <w:pPr>
        <w:spacing w:before="240" w:after="240"/>
        <w:ind w:left="720" w:hanging="720"/>
        <w:rPr>
          <w:ins w:id="171" w:author="Golden Spread Electric Cooperative" w:date="2024-05-23T15:10:00Z"/>
          <w:szCs w:val="20"/>
        </w:rPr>
      </w:pPr>
      <w:ins w:id="172" w:author="Golden Spread Electric Cooperative" w:date="2024-05-23T15:10:00Z">
        <w:r>
          <w:rPr>
            <w:szCs w:val="20"/>
          </w:rPr>
          <w:t>(3)</w:t>
        </w:r>
        <w:r>
          <w:rPr>
            <w:szCs w:val="20"/>
          </w:rPr>
          <w:tab/>
          <w:t>W</w:t>
        </w:r>
        <w:r w:rsidRPr="002B5379">
          <w:rPr>
            <w:szCs w:val="20"/>
          </w:rPr>
          <w:t>hen PRC falls below 3,</w:t>
        </w:r>
        <w:r>
          <w:rPr>
            <w:szCs w:val="20"/>
          </w:rPr>
          <w:t>1</w:t>
        </w:r>
        <w:r w:rsidRPr="002B5379">
          <w:rPr>
            <w:szCs w:val="20"/>
          </w:rPr>
          <w:t>00 MW and is not projected to be recovered above 3,</w:t>
        </w:r>
        <w:r>
          <w:rPr>
            <w:szCs w:val="20"/>
          </w:rPr>
          <w:t>1</w:t>
        </w:r>
        <w:r w:rsidRPr="002B5379">
          <w:rPr>
            <w:szCs w:val="20"/>
          </w:rPr>
          <w:t xml:space="preserve">00 MW within 30 minutes </w:t>
        </w:r>
        <w:r>
          <w:rPr>
            <w:szCs w:val="20"/>
          </w:rPr>
          <w:t xml:space="preserve">following the deployment of Non-Spin, ERCOT </w:t>
        </w:r>
        <w:r w:rsidRPr="002B5379">
          <w:rPr>
            <w:szCs w:val="20"/>
          </w:rPr>
          <w:t xml:space="preserve">may deploy </w:t>
        </w:r>
        <w:r>
          <w:rPr>
            <w:szCs w:val="20"/>
          </w:rPr>
          <w:t xml:space="preserve">some or </w:t>
        </w:r>
        <w:r w:rsidRPr="002B5379">
          <w:rPr>
            <w:szCs w:val="20"/>
          </w:rPr>
          <w:t xml:space="preserve">all </w:t>
        </w:r>
      </w:ins>
      <w:ins w:id="173" w:author="Golden Spread Electric Cooperative" w:date="2024-05-23T16:06:00Z">
        <w:r w:rsidR="0009789F">
          <w:rPr>
            <w:szCs w:val="20"/>
          </w:rPr>
          <w:t>VECLs</w:t>
        </w:r>
      </w:ins>
      <w:ins w:id="174" w:author="Golden Spread Electric Cooperative" w:date="2024-05-23T15:10:00Z">
        <w:r>
          <w:rPr>
            <w:szCs w:val="20"/>
          </w:rPr>
          <w:t xml:space="preserve"> in 100 MW blocks allocated to QSEs, as described in </w:t>
        </w:r>
      </w:ins>
      <w:ins w:id="175" w:author="Golden Spread Electric Cooperative" w:date="2024-05-23T15:11:00Z">
        <w:r>
          <w:rPr>
            <w:szCs w:val="20"/>
          </w:rPr>
          <w:t xml:space="preserve">Nodal Operating Guide </w:t>
        </w:r>
      </w:ins>
      <w:ins w:id="176" w:author="Golden Spread Electric Cooperative" w:date="2024-05-23T15:10:00Z">
        <w:r>
          <w:rPr>
            <w:szCs w:val="20"/>
          </w:rPr>
          <w:t>Section 4.5.3.4</w:t>
        </w:r>
      </w:ins>
      <w:ins w:id="177" w:author="Golden Spread Electric Cooperative" w:date="2024-05-23T16:19:00Z">
        <w:r w:rsidR="00C97DF6">
          <w:rPr>
            <w:szCs w:val="20"/>
          </w:rPr>
          <w:t xml:space="preserve">, </w:t>
        </w:r>
        <w:r w:rsidR="00C97DF6" w:rsidRPr="00C97DF6">
          <w:rPr>
            <w:szCs w:val="20"/>
          </w:rPr>
          <w:t xml:space="preserve">Qualified Scheduling Entity </w:t>
        </w:r>
      </w:ins>
      <w:ins w:id="178" w:author="Golden Spread Electric Cooperative" w:date="2024-06-18T16:10:00Z">
        <w:r w:rsidR="005E2C96">
          <w:rPr>
            <w:szCs w:val="20"/>
          </w:rPr>
          <w:t>VECL</w:t>
        </w:r>
      </w:ins>
      <w:ins w:id="179" w:author="Golden Spread Electric Cooperative" w:date="2024-05-23T16:19:00Z">
        <w:r w:rsidR="00C97DF6" w:rsidRPr="00C97DF6">
          <w:rPr>
            <w:szCs w:val="20"/>
          </w:rPr>
          <w:t xml:space="preserve"> Load Shed Obligation</w:t>
        </w:r>
        <w:r w:rsidR="00C97DF6">
          <w:rPr>
            <w:szCs w:val="20"/>
          </w:rPr>
          <w:t>,</w:t>
        </w:r>
      </w:ins>
      <w:ins w:id="180" w:author="Golden Spread Electric Cooperative" w:date="2024-05-23T15:10:00Z">
        <w:r w:rsidRPr="000A278A">
          <w:rPr>
            <w:szCs w:val="20"/>
          </w:rPr>
          <w:t xml:space="preserve"> </w:t>
        </w:r>
        <w:r>
          <w:rPr>
            <w:szCs w:val="20"/>
          </w:rPr>
          <w:t xml:space="preserve">in order to maintain or restore 3,100 MW of PRC to the greatest extent possible.  </w:t>
        </w:r>
      </w:ins>
    </w:p>
    <w:p w14:paraId="42F8BDD3" w14:textId="7D7B683A" w:rsidR="004943D6" w:rsidRDefault="004943D6" w:rsidP="004943D6">
      <w:pPr>
        <w:spacing w:before="240" w:after="240"/>
        <w:ind w:left="1440" w:hanging="720"/>
        <w:rPr>
          <w:ins w:id="181" w:author="Golden Spread Electric Cooperative" w:date="2024-05-23T15:10:00Z"/>
          <w:szCs w:val="20"/>
        </w:rPr>
      </w:pPr>
      <w:ins w:id="182" w:author="Golden Spread Electric Cooperative" w:date="2024-05-23T15:10:00Z">
        <w:r w:rsidRPr="002B5379">
          <w:rPr>
            <w:szCs w:val="20"/>
          </w:rPr>
          <w:t>(a)</w:t>
        </w:r>
        <w:r w:rsidRPr="002B5379">
          <w:rPr>
            <w:szCs w:val="20"/>
          </w:rPr>
          <w:tab/>
        </w:r>
      </w:ins>
      <w:ins w:id="183" w:author="Golden Spread Electric Cooperative" w:date="2024-05-23T16:07:00Z">
        <w:r w:rsidR="0009789F">
          <w:rPr>
            <w:szCs w:val="20"/>
          </w:rPr>
          <w:t>VECLs</w:t>
        </w:r>
      </w:ins>
      <w:ins w:id="184" w:author="Golden Spread Electric Cooperative" w:date="2024-05-23T15:10:00Z">
        <w:r w:rsidRPr="002B5379">
          <w:rPr>
            <w:szCs w:val="20"/>
          </w:rPr>
          <w:t xml:space="preserve"> may be deployed </w:t>
        </w:r>
        <w:r>
          <w:rPr>
            <w:szCs w:val="20"/>
          </w:rPr>
          <w:t>in any number of 100 MW blocks</w:t>
        </w:r>
        <w:r w:rsidRPr="002B5379">
          <w:rPr>
            <w:szCs w:val="20"/>
          </w:rPr>
          <w:t xml:space="preserve"> and at any time </w:t>
        </w:r>
        <w:r>
          <w:rPr>
            <w:szCs w:val="20"/>
          </w:rPr>
          <w:t xml:space="preserve">in a Settlement Interval </w:t>
        </w:r>
        <w:r w:rsidRPr="002B5379">
          <w:rPr>
            <w:szCs w:val="20"/>
          </w:rPr>
          <w:t xml:space="preserve">at the discretion of ERCOT </w:t>
        </w:r>
        <w:r>
          <w:rPr>
            <w:szCs w:val="20"/>
          </w:rPr>
          <w:t>o</w:t>
        </w:r>
        <w:r w:rsidRPr="002B5379">
          <w:rPr>
            <w:szCs w:val="20"/>
          </w:rPr>
          <w:t>perators.</w:t>
        </w:r>
      </w:ins>
    </w:p>
    <w:p w14:paraId="5B971786" w14:textId="1544F358" w:rsidR="004943D6" w:rsidRPr="002B5379" w:rsidRDefault="004943D6" w:rsidP="004943D6">
      <w:pPr>
        <w:spacing w:before="240" w:after="240"/>
        <w:ind w:left="1440" w:hanging="720"/>
        <w:rPr>
          <w:ins w:id="185" w:author="Golden Spread Electric Cooperative" w:date="2024-05-23T15:10:00Z"/>
          <w:szCs w:val="20"/>
        </w:rPr>
      </w:pPr>
      <w:ins w:id="186" w:author="Golden Spread Electric Cooperative" w:date="2024-05-23T15:10:00Z">
        <w:r w:rsidRPr="002B5379">
          <w:rPr>
            <w:szCs w:val="20"/>
          </w:rPr>
          <w:t>(</w:t>
        </w:r>
        <w:r>
          <w:rPr>
            <w:szCs w:val="20"/>
          </w:rPr>
          <w:t>b</w:t>
        </w:r>
        <w:r w:rsidRPr="002B5379">
          <w:rPr>
            <w:szCs w:val="20"/>
          </w:rPr>
          <w:t>)</w:t>
        </w:r>
        <w:r w:rsidRPr="002B5379">
          <w:rPr>
            <w:szCs w:val="20"/>
          </w:rPr>
          <w:tab/>
        </w:r>
        <w:r w:rsidRPr="00227C74">
          <w:rPr>
            <w:szCs w:val="20"/>
          </w:rPr>
          <w:t xml:space="preserve">Upon deployment </w:t>
        </w:r>
        <w:r>
          <w:rPr>
            <w:szCs w:val="20"/>
          </w:rPr>
          <w:t>of any amount</w:t>
        </w:r>
        <w:r w:rsidRPr="00227C74">
          <w:rPr>
            <w:szCs w:val="20"/>
          </w:rPr>
          <w:t xml:space="preserve"> of </w:t>
        </w:r>
      </w:ins>
      <w:ins w:id="187" w:author="Golden Spread Electric Cooperative" w:date="2024-05-23T16:07:00Z">
        <w:r w:rsidR="0009789F">
          <w:rPr>
            <w:szCs w:val="20"/>
          </w:rPr>
          <w:t>VECLs</w:t>
        </w:r>
      </w:ins>
      <w:ins w:id="188" w:author="Golden Spread Electric Cooperative" w:date="2024-05-23T15:10:00Z">
        <w:r w:rsidRPr="00227C74">
          <w:rPr>
            <w:szCs w:val="20"/>
          </w:rPr>
          <w:t>, ERCOT shall notify all Market Participants</w:t>
        </w:r>
        <w:r w:rsidRPr="00A96BB7">
          <w:rPr>
            <w:szCs w:val="20"/>
          </w:rPr>
          <w:t xml:space="preserve"> </w:t>
        </w:r>
        <w:r>
          <w:rPr>
            <w:szCs w:val="20"/>
          </w:rPr>
          <w:t>via an operations message</w:t>
        </w:r>
        <w:r w:rsidRPr="00227C74">
          <w:rPr>
            <w:szCs w:val="20"/>
          </w:rPr>
          <w:t xml:space="preserve"> that such deployment has been made </w:t>
        </w:r>
        <w:r>
          <w:rPr>
            <w:szCs w:val="20"/>
          </w:rPr>
          <w:t xml:space="preserve">and shall specify </w:t>
        </w:r>
        <w:r w:rsidRPr="00227C74">
          <w:rPr>
            <w:szCs w:val="20"/>
          </w:rPr>
          <w:t xml:space="preserve">the MW capacity of </w:t>
        </w:r>
      </w:ins>
      <w:ins w:id="189" w:author="Golden Spread Electric Cooperative" w:date="2024-05-23T16:07:00Z">
        <w:r w:rsidR="0009789F">
          <w:rPr>
            <w:szCs w:val="20"/>
          </w:rPr>
          <w:t>VECL</w:t>
        </w:r>
      </w:ins>
      <w:ins w:id="190" w:author="Golden Spread Electric Cooperative" w:date="2024-05-23T15:10:00Z">
        <w:r w:rsidRPr="00227C74">
          <w:rPr>
            <w:szCs w:val="20"/>
          </w:rPr>
          <w:t xml:space="preserve"> deployed</w:t>
        </w:r>
        <w:r>
          <w:rPr>
            <w:szCs w:val="20"/>
          </w:rPr>
          <w:t>.</w:t>
        </w:r>
      </w:ins>
    </w:p>
    <w:p w14:paraId="4E6E61A5" w14:textId="2DA5A29C" w:rsidR="004943D6" w:rsidRDefault="004943D6" w:rsidP="004943D6">
      <w:pPr>
        <w:spacing w:before="240" w:after="240"/>
        <w:ind w:left="1440" w:hanging="720"/>
        <w:rPr>
          <w:ins w:id="191" w:author="Golden Spread Electric Cooperative" w:date="2024-05-23T15:10:00Z"/>
          <w:szCs w:val="20"/>
        </w:rPr>
      </w:pPr>
      <w:ins w:id="192" w:author="Golden Spread Electric Cooperative" w:date="2024-05-23T15:10:00Z">
        <w:r w:rsidRPr="002B5379">
          <w:rPr>
            <w:szCs w:val="20"/>
          </w:rPr>
          <w:t>(</w:t>
        </w:r>
        <w:r>
          <w:rPr>
            <w:szCs w:val="20"/>
          </w:rPr>
          <w:t>c</w:t>
        </w:r>
        <w:r w:rsidRPr="002B5379">
          <w:rPr>
            <w:szCs w:val="20"/>
          </w:rPr>
          <w:t>)</w:t>
        </w:r>
        <w:r w:rsidRPr="002B5379">
          <w:rPr>
            <w:szCs w:val="20"/>
          </w:rPr>
          <w:tab/>
          <w:t xml:space="preserve">ERCOT shall notify QSEs of the </w:t>
        </w:r>
      </w:ins>
      <w:ins w:id="193" w:author="Golden Spread Electric Cooperative" w:date="2024-05-23T16:07:00Z">
        <w:r w:rsidR="0009789F">
          <w:rPr>
            <w:szCs w:val="20"/>
          </w:rPr>
          <w:t>VECLs</w:t>
        </w:r>
      </w:ins>
      <w:ins w:id="194" w:author="Golden Spread Electric Cooperative" w:date="2024-05-23T15:10:00Z">
        <w:r w:rsidRPr="002B5379">
          <w:rPr>
            <w:szCs w:val="20"/>
          </w:rPr>
          <w:t xml:space="preserve"> deployment via an XML message</w:t>
        </w:r>
      </w:ins>
      <w:ins w:id="195" w:author="Golden Spread Electric Cooperative" w:date="2024-06-26T10:46:00Z">
        <w:r w:rsidR="00C17E8B" w:rsidRPr="00C17E8B">
          <w:rPr>
            <w:rFonts w:ascii="Segoe UI" w:hAnsi="Segoe UI" w:cs="Segoe UI"/>
            <w:sz w:val="18"/>
            <w:szCs w:val="18"/>
          </w:rPr>
          <w:t xml:space="preserve"> </w:t>
        </w:r>
        <w:r w:rsidR="00C17E8B" w:rsidRPr="00C17E8B">
          <w:rPr>
            <w:szCs w:val="20"/>
          </w:rPr>
          <w:t>. The deployment time within the ERCOT XML deployment message shall initiate the VECL deployment and the VECL ramp period</w:t>
        </w:r>
      </w:ins>
      <w:ins w:id="196" w:author="Golden Spread Electric Cooperative" w:date="2024-05-23T15:10:00Z">
        <w:r w:rsidRPr="002B5379">
          <w:rPr>
            <w:szCs w:val="20"/>
          </w:rPr>
          <w:t>.</w:t>
        </w:r>
      </w:ins>
    </w:p>
    <w:p w14:paraId="7BA4DB58" w14:textId="29E2D64B" w:rsidR="004943D6" w:rsidRPr="002B5379" w:rsidRDefault="004943D6" w:rsidP="004943D6">
      <w:pPr>
        <w:spacing w:before="240" w:after="240"/>
        <w:ind w:left="1440" w:hanging="720"/>
        <w:rPr>
          <w:ins w:id="197" w:author="Golden Spread Electric Cooperative" w:date="2024-05-23T15:10:00Z"/>
          <w:szCs w:val="20"/>
        </w:rPr>
      </w:pPr>
      <w:ins w:id="198" w:author="Golden Spread Electric Cooperative" w:date="2024-05-23T15:10:00Z">
        <w:r w:rsidRPr="002B5379">
          <w:rPr>
            <w:szCs w:val="20"/>
          </w:rPr>
          <w:t>(</w:t>
        </w:r>
        <w:r>
          <w:rPr>
            <w:szCs w:val="20"/>
          </w:rPr>
          <w:t>d</w:t>
        </w:r>
        <w:r w:rsidRPr="002B5379">
          <w:rPr>
            <w:szCs w:val="20"/>
          </w:rPr>
          <w:t>)</w:t>
        </w:r>
        <w:r w:rsidRPr="002B5379">
          <w:rPr>
            <w:szCs w:val="20"/>
          </w:rPr>
          <w:tab/>
          <w:t xml:space="preserve">Upon deployment, QSEs shall instruct their </w:t>
        </w:r>
      </w:ins>
      <w:ins w:id="199" w:author="Golden Spread Electric Cooperative" w:date="2024-05-23T16:08:00Z">
        <w:r w:rsidR="0009789F">
          <w:rPr>
            <w:szCs w:val="20"/>
          </w:rPr>
          <w:t>VECLs</w:t>
        </w:r>
      </w:ins>
      <w:ins w:id="200" w:author="Golden Spread Electric Cooperative" w:date="2024-05-23T15:10:00Z">
        <w:r w:rsidRPr="002B5379">
          <w:rPr>
            <w:szCs w:val="20"/>
          </w:rPr>
          <w:t xml:space="preserve"> to cease consumption within 30 minutes from the start of </w:t>
        </w:r>
        <w:r>
          <w:rPr>
            <w:szCs w:val="20"/>
          </w:rPr>
          <w:t xml:space="preserve">the </w:t>
        </w:r>
      </w:ins>
      <w:ins w:id="201" w:author="Golden Spread Electric Cooperative" w:date="2024-05-23T16:08:00Z">
        <w:r w:rsidR="0009789F">
          <w:rPr>
            <w:szCs w:val="20"/>
          </w:rPr>
          <w:t>VECL</w:t>
        </w:r>
      </w:ins>
      <w:ins w:id="202" w:author="Golden Spread Electric Cooperative" w:date="2024-05-23T15:10:00Z">
        <w:r w:rsidRPr="002B5379">
          <w:rPr>
            <w:szCs w:val="20"/>
          </w:rPr>
          <w:t xml:space="preserve"> ramp period</w:t>
        </w:r>
        <w:r>
          <w:rPr>
            <w:szCs w:val="20"/>
          </w:rPr>
          <w:t xml:space="preserve"> and the d</w:t>
        </w:r>
        <w:r w:rsidRPr="002B5379">
          <w:rPr>
            <w:szCs w:val="20"/>
          </w:rPr>
          <w:t xml:space="preserve">eployed </w:t>
        </w:r>
      </w:ins>
      <w:ins w:id="203" w:author="Golden Spread Electric Cooperative" w:date="2024-05-23T16:08:00Z">
        <w:r w:rsidR="0009789F">
          <w:rPr>
            <w:szCs w:val="20"/>
          </w:rPr>
          <w:t>VECLs</w:t>
        </w:r>
      </w:ins>
      <w:ins w:id="204" w:author="Golden Spread Electric Cooperative" w:date="2024-05-23T15:10:00Z">
        <w:r w:rsidRPr="002B5379">
          <w:rPr>
            <w:szCs w:val="20"/>
          </w:rPr>
          <w:t xml:space="preserve"> shall comply with th</w:t>
        </w:r>
        <w:r>
          <w:rPr>
            <w:szCs w:val="20"/>
          </w:rPr>
          <w:t>os</w:t>
        </w:r>
        <w:r w:rsidRPr="002B5379">
          <w:rPr>
            <w:szCs w:val="20"/>
          </w:rPr>
          <w:t>e instruction</w:t>
        </w:r>
        <w:r>
          <w:rPr>
            <w:szCs w:val="20"/>
          </w:rPr>
          <w:t xml:space="preserve">s.  When responding to this deployment instruction, the </w:t>
        </w:r>
      </w:ins>
      <w:ins w:id="205" w:author="Golden Spread Electric Cooperative" w:date="2024-05-23T16:08:00Z">
        <w:r w:rsidR="0009789F">
          <w:rPr>
            <w:szCs w:val="20"/>
          </w:rPr>
          <w:t>VECL</w:t>
        </w:r>
      </w:ins>
      <w:ins w:id="206" w:author="Golden Spread Electric Cooperative" w:date="2024-05-23T15:10:00Z">
        <w:r>
          <w:rPr>
            <w:szCs w:val="20"/>
          </w:rPr>
          <w:t xml:space="preserve"> shall limit their ramp rate to 20% per minute.</w:t>
        </w:r>
      </w:ins>
    </w:p>
    <w:p w14:paraId="7E7FA817" w14:textId="058C6942" w:rsidR="004943D6" w:rsidRPr="002B5379" w:rsidRDefault="004943D6" w:rsidP="004943D6">
      <w:pPr>
        <w:spacing w:before="240" w:after="240"/>
        <w:ind w:left="1440" w:hanging="720"/>
        <w:rPr>
          <w:ins w:id="207" w:author="Golden Spread Electric Cooperative" w:date="2024-05-23T15:10:00Z"/>
          <w:szCs w:val="20"/>
        </w:rPr>
      </w:pPr>
      <w:ins w:id="208" w:author="Golden Spread Electric Cooperative" w:date="2024-05-23T15:10:00Z">
        <w:r w:rsidRPr="002B5379">
          <w:rPr>
            <w:szCs w:val="20"/>
          </w:rPr>
          <w:t>(</w:t>
        </w:r>
        <w:r>
          <w:rPr>
            <w:szCs w:val="20"/>
          </w:rPr>
          <w:t>e</w:t>
        </w:r>
        <w:r w:rsidRPr="002B5379">
          <w:rPr>
            <w:szCs w:val="20"/>
          </w:rPr>
          <w:t>)</w:t>
        </w:r>
        <w:r w:rsidRPr="002B5379">
          <w:rPr>
            <w:szCs w:val="20"/>
          </w:rPr>
          <w:tab/>
        </w:r>
        <w:r>
          <w:rPr>
            <w:szCs w:val="20"/>
          </w:rPr>
          <w:t xml:space="preserve">QSEs shall promptly notify the ERCOT operator of any </w:t>
        </w:r>
      </w:ins>
      <w:ins w:id="209" w:author="Golden Spread Electric Cooperative" w:date="2024-05-23T16:08:00Z">
        <w:r w:rsidR="0009789F">
          <w:rPr>
            <w:szCs w:val="20"/>
          </w:rPr>
          <w:t>VECLs</w:t>
        </w:r>
      </w:ins>
      <w:ins w:id="210" w:author="Golden Spread Electric Cooperative" w:date="2024-05-23T15:10:00Z">
        <w:r>
          <w:rPr>
            <w:szCs w:val="20"/>
          </w:rPr>
          <w:t xml:space="preserve"> that are unable to comply with a deployment instruction, including the reason for the failure to comply.  ERCOT may instruct the applicable TSP or QSE to disconnect a </w:t>
        </w:r>
      </w:ins>
      <w:ins w:id="211" w:author="Golden Spread Electric Cooperative" w:date="2024-05-23T16:09:00Z">
        <w:r w:rsidR="0009789F">
          <w:rPr>
            <w:szCs w:val="20"/>
          </w:rPr>
          <w:t>VECL</w:t>
        </w:r>
      </w:ins>
      <w:ins w:id="212" w:author="Golden Spread Electric Cooperative" w:date="2024-05-23T15:10:00Z">
        <w:r>
          <w:rPr>
            <w:szCs w:val="20"/>
          </w:rPr>
          <w:t xml:space="preserve"> that fails to comply with a deployment instruction.</w:t>
        </w:r>
      </w:ins>
    </w:p>
    <w:p w14:paraId="02607491" w14:textId="73470442" w:rsidR="004943D6" w:rsidRDefault="004943D6" w:rsidP="004943D6">
      <w:pPr>
        <w:spacing w:before="240" w:after="240"/>
        <w:ind w:left="1440" w:hanging="720"/>
        <w:rPr>
          <w:ins w:id="213" w:author="Golden Spread Electric Cooperative" w:date="2024-05-23T15:10:00Z"/>
          <w:szCs w:val="20"/>
        </w:rPr>
      </w:pPr>
      <w:ins w:id="214" w:author="Golden Spread Electric Cooperative" w:date="2024-05-23T15:10:00Z">
        <w:r w:rsidRPr="002B5379">
          <w:rPr>
            <w:szCs w:val="20"/>
          </w:rPr>
          <w:t>(</w:t>
        </w:r>
        <w:r>
          <w:rPr>
            <w:szCs w:val="20"/>
          </w:rPr>
          <w:t>f</w:t>
        </w:r>
        <w:r w:rsidRPr="002B5379">
          <w:rPr>
            <w:szCs w:val="20"/>
          </w:rPr>
          <w:t>)</w:t>
        </w:r>
        <w:r w:rsidRPr="002B5379">
          <w:rPr>
            <w:szCs w:val="20"/>
          </w:rPr>
          <w:tab/>
          <w:t xml:space="preserve">ERCOT shall notify QSEs of the </w:t>
        </w:r>
        <w:r>
          <w:rPr>
            <w:szCs w:val="20"/>
          </w:rPr>
          <w:t xml:space="preserve">termination of the </w:t>
        </w:r>
      </w:ins>
      <w:ins w:id="215" w:author="Golden Spread Electric Cooperative" w:date="2024-05-23T16:09:00Z">
        <w:r w:rsidR="0009789F">
          <w:rPr>
            <w:szCs w:val="20"/>
          </w:rPr>
          <w:t>VECL</w:t>
        </w:r>
      </w:ins>
      <w:ins w:id="216" w:author="Golden Spread Electric Cooperative" w:date="2024-05-23T15:10:00Z">
        <w:r>
          <w:rPr>
            <w:szCs w:val="20"/>
          </w:rPr>
          <w:t>s</w:t>
        </w:r>
        <w:r w:rsidRPr="002B5379">
          <w:rPr>
            <w:szCs w:val="20"/>
          </w:rPr>
          <w:t xml:space="preserve"> </w:t>
        </w:r>
        <w:r>
          <w:rPr>
            <w:szCs w:val="20"/>
          </w:rPr>
          <w:t>deployment</w:t>
        </w:r>
        <w:r w:rsidRPr="002B5379">
          <w:rPr>
            <w:szCs w:val="20"/>
          </w:rPr>
          <w:t xml:space="preserve"> via an XML </w:t>
        </w:r>
      </w:ins>
      <w:ins w:id="217" w:author="Golden Spread Electric Cooperative" w:date="2024-06-26T10:46:00Z">
        <w:r w:rsidR="00C17E8B">
          <w:rPr>
            <w:szCs w:val="20"/>
          </w:rPr>
          <w:t xml:space="preserve">recall </w:t>
        </w:r>
      </w:ins>
      <w:ins w:id="218" w:author="Golden Spread Electric Cooperative" w:date="2024-05-23T15:10:00Z">
        <w:r w:rsidRPr="002B5379">
          <w:rPr>
            <w:szCs w:val="20"/>
          </w:rPr>
          <w:t>message</w:t>
        </w:r>
      </w:ins>
      <w:ins w:id="219" w:author="Golden Spread Electric Cooperative" w:date="2024-06-26T10:47:00Z">
        <w:r w:rsidR="00C17E8B" w:rsidRPr="00C17E8B">
          <w:rPr>
            <w:szCs w:val="20"/>
          </w:rPr>
          <w:t xml:space="preserve">. </w:t>
        </w:r>
        <w:r w:rsidR="00C17E8B">
          <w:rPr>
            <w:szCs w:val="20"/>
          </w:rPr>
          <w:t xml:space="preserve"> </w:t>
        </w:r>
        <w:r w:rsidR="00C17E8B" w:rsidRPr="00C17E8B">
          <w:rPr>
            <w:szCs w:val="20"/>
          </w:rPr>
          <w:t>The ERCOT XML recall message shall represent the official notice of the VECLs recall</w:t>
        </w:r>
      </w:ins>
      <w:ins w:id="220" w:author="Golden Spread Electric Cooperative" w:date="2024-05-23T15:10:00Z">
        <w:r>
          <w:rPr>
            <w:szCs w:val="20"/>
          </w:rPr>
          <w:t>.</w:t>
        </w:r>
      </w:ins>
    </w:p>
    <w:p w14:paraId="49649C0B" w14:textId="2390DFBF" w:rsidR="004943D6" w:rsidRDefault="004943D6" w:rsidP="004943D6">
      <w:pPr>
        <w:spacing w:before="240" w:after="240"/>
        <w:ind w:left="1440" w:hanging="720"/>
        <w:rPr>
          <w:ins w:id="221" w:author="Golden Spread Electric Cooperative" w:date="2024-05-23T15:10:00Z"/>
          <w:szCs w:val="20"/>
        </w:rPr>
      </w:pPr>
      <w:ins w:id="222" w:author="Golden Spread Electric Cooperative" w:date="2024-05-23T15:10:00Z">
        <w:r w:rsidRPr="002B5379">
          <w:rPr>
            <w:szCs w:val="20"/>
          </w:rPr>
          <w:lastRenderedPageBreak/>
          <w:t>(</w:t>
        </w:r>
        <w:r>
          <w:rPr>
            <w:szCs w:val="20"/>
          </w:rPr>
          <w:t>g</w:t>
        </w:r>
        <w:r w:rsidRPr="002B5379">
          <w:rPr>
            <w:szCs w:val="20"/>
          </w:rPr>
          <w:t>)</w:t>
        </w:r>
        <w:r w:rsidRPr="002B5379">
          <w:rPr>
            <w:szCs w:val="20"/>
          </w:rPr>
          <w:tab/>
          <w:t xml:space="preserve">Upon termination of the </w:t>
        </w:r>
      </w:ins>
      <w:ins w:id="223" w:author="Golden Spread Electric Cooperative" w:date="2024-05-23T16:09:00Z">
        <w:r w:rsidR="0009789F">
          <w:rPr>
            <w:szCs w:val="20"/>
          </w:rPr>
          <w:t>VECL</w:t>
        </w:r>
      </w:ins>
      <w:ins w:id="224" w:author="Golden Spread Electric Cooperative" w:date="2024-05-23T15:10:00Z">
        <w:r>
          <w:rPr>
            <w:szCs w:val="20"/>
          </w:rPr>
          <w:t>s</w:t>
        </w:r>
        <w:r w:rsidRPr="002B5379">
          <w:rPr>
            <w:szCs w:val="20"/>
          </w:rPr>
          <w:t xml:space="preserve"> deployment, an</w:t>
        </w:r>
        <w:r>
          <w:rPr>
            <w:szCs w:val="20"/>
          </w:rPr>
          <w:t>y</w:t>
        </w:r>
        <w:r w:rsidRPr="002B5379">
          <w:rPr>
            <w:szCs w:val="20"/>
          </w:rPr>
          <w:t xml:space="preserve"> </w:t>
        </w:r>
      </w:ins>
      <w:ins w:id="225" w:author="Golden Spread Electric Cooperative" w:date="2024-05-23T16:09:00Z">
        <w:r w:rsidR="0009789F">
          <w:rPr>
            <w:szCs w:val="20"/>
          </w:rPr>
          <w:t>VECL</w:t>
        </w:r>
      </w:ins>
      <w:ins w:id="226" w:author="Golden Spread Electric Cooperative" w:date="2024-05-23T15:10:00Z">
        <w:r>
          <w:rPr>
            <w:szCs w:val="20"/>
          </w:rPr>
          <w:t xml:space="preserve"> </w:t>
        </w:r>
        <w:r w:rsidRPr="002B5379">
          <w:rPr>
            <w:szCs w:val="20"/>
          </w:rPr>
          <w:t xml:space="preserve">shall not increase consumption at a rate exceeding </w:t>
        </w:r>
        <w:r>
          <w:rPr>
            <w:szCs w:val="20"/>
          </w:rPr>
          <w:t>20% per minute</w:t>
        </w:r>
        <w:r w:rsidRPr="002B5379">
          <w:rPr>
            <w:szCs w:val="20"/>
          </w:rPr>
          <w:t>.</w:t>
        </w:r>
      </w:ins>
    </w:p>
    <w:p w14:paraId="04E21648" w14:textId="395CAB69" w:rsidR="004943D6" w:rsidRPr="004943D6" w:rsidRDefault="004943D6" w:rsidP="004943D6">
      <w:pPr>
        <w:spacing w:before="240" w:after="240"/>
        <w:ind w:left="1440" w:hanging="720"/>
        <w:rPr>
          <w:szCs w:val="20"/>
        </w:rPr>
      </w:pPr>
      <w:ins w:id="227" w:author="Golden Spread Electric Cooperative" w:date="2024-05-23T15:10:00Z">
        <w:r w:rsidRPr="002B5379">
          <w:rPr>
            <w:szCs w:val="20"/>
          </w:rPr>
          <w:t>(</w:t>
        </w:r>
        <w:r>
          <w:rPr>
            <w:szCs w:val="20"/>
          </w:rPr>
          <w:t>h</w:t>
        </w:r>
        <w:r w:rsidRPr="002B5379">
          <w:rPr>
            <w:szCs w:val="20"/>
          </w:rPr>
          <w:t>)</w:t>
        </w:r>
        <w:r w:rsidRPr="002B5379">
          <w:rPr>
            <w:szCs w:val="20"/>
          </w:rPr>
          <w:tab/>
        </w:r>
        <w:r w:rsidRPr="00227C74">
          <w:rPr>
            <w:szCs w:val="20"/>
          </w:rPr>
          <w:t xml:space="preserve">Upon </w:t>
        </w:r>
        <w:r>
          <w:rPr>
            <w:szCs w:val="20"/>
          </w:rPr>
          <w:t>termination of</w:t>
        </w:r>
        <w:r w:rsidRPr="00227C74">
          <w:rPr>
            <w:szCs w:val="20"/>
          </w:rPr>
          <w:t xml:space="preserve"> </w:t>
        </w:r>
      </w:ins>
      <w:ins w:id="228" w:author="Golden Spread Electric Cooperative" w:date="2024-05-23T16:09:00Z">
        <w:r w:rsidR="0009789F">
          <w:rPr>
            <w:szCs w:val="20"/>
          </w:rPr>
          <w:t>VECL</w:t>
        </w:r>
      </w:ins>
      <w:ins w:id="229" w:author="Golden Spread Electric Cooperative" w:date="2024-05-23T15:10:00Z">
        <w:r>
          <w:rPr>
            <w:szCs w:val="20"/>
          </w:rPr>
          <w:t>s deployment</w:t>
        </w:r>
        <w:r w:rsidRPr="00227C74">
          <w:rPr>
            <w:szCs w:val="20"/>
          </w:rPr>
          <w:t xml:space="preserve">, ERCOT shall notify all Market Participants </w:t>
        </w:r>
        <w:r>
          <w:rPr>
            <w:szCs w:val="20"/>
          </w:rPr>
          <w:t xml:space="preserve">via an operations message </w:t>
        </w:r>
        <w:r w:rsidRPr="00227C74">
          <w:rPr>
            <w:szCs w:val="20"/>
          </w:rPr>
          <w:t xml:space="preserve">that such deployment has been </w:t>
        </w:r>
        <w:r>
          <w:rPr>
            <w:szCs w:val="20"/>
          </w:rPr>
          <w:t>terminated</w:t>
        </w:r>
        <w:r w:rsidRPr="00227C74">
          <w:rPr>
            <w:szCs w:val="20"/>
          </w:rPr>
          <w:t xml:space="preserve"> </w:t>
        </w:r>
        <w:r>
          <w:rPr>
            <w:szCs w:val="20"/>
          </w:rPr>
          <w:t>and shall specify</w:t>
        </w:r>
        <w:r w:rsidRPr="00227C74">
          <w:rPr>
            <w:szCs w:val="20"/>
          </w:rPr>
          <w:t xml:space="preserve"> the MW capacity of </w:t>
        </w:r>
      </w:ins>
      <w:ins w:id="230" w:author="Golden Spread Electric Cooperative" w:date="2024-05-23T16:09:00Z">
        <w:r w:rsidR="0009789F">
          <w:rPr>
            <w:szCs w:val="20"/>
          </w:rPr>
          <w:t>VECL</w:t>
        </w:r>
      </w:ins>
      <w:ins w:id="231" w:author="Golden Spread Electric Cooperative" w:date="2024-05-23T15:10:00Z">
        <w:r>
          <w:rPr>
            <w:szCs w:val="20"/>
          </w:rPr>
          <w:t>s</w:t>
        </w:r>
        <w:r w:rsidRPr="00227C74">
          <w:rPr>
            <w:szCs w:val="20"/>
          </w:rPr>
          <w:t xml:space="preserve"> </w:t>
        </w:r>
        <w:r>
          <w:rPr>
            <w:szCs w:val="20"/>
          </w:rPr>
          <w:t>recalled.</w:t>
        </w:r>
      </w:ins>
    </w:p>
    <w:p w14:paraId="7CE06743" w14:textId="4F989D0D" w:rsidR="00665431" w:rsidRPr="005D778F" w:rsidRDefault="004943D6" w:rsidP="00665431">
      <w:pPr>
        <w:spacing w:before="240" w:after="240"/>
        <w:ind w:left="720" w:hanging="720"/>
      </w:pPr>
      <w:ins w:id="232" w:author="Golden Spread Electric Cooperative" w:date="2024-05-23T15:12:00Z">
        <w:r>
          <w:t>(4)</w:t>
        </w:r>
        <w:r>
          <w:tab/>
        </w:r>
      </w:ins>
      <w:r w:rsidR="00665431" w:rsidRPr="00D866C9">
        <w:t>When PRC falls below 3,000 MW and is not projected to be recovered above 3,000 MW within 30 minutes following the deployment of Non-Spin</w:t>
      </w:r>
      <w:ins w:id="233" w:author="Golden Spread Electric Cooperative" w:date="2024-05-23T15:19:00Z">
        <w:r w:rsidR="00B6271E">
          <w:t xml:space="preserve"> and all </w:t>
        </w:r>
      </w:ins>
      <w:ins w:id="234" w:author="Golden Spread Electric Cooperative" w:date="2024-05-23T15:02:00Z">
        <w:r w:rsidR="00ED4647" w:rsidRPr="005F2ED2">
          <w:rPr>
            <w:bCs/>
            <w:szCs w:val="20"/>
          </w:rPr>
          <w:t>Voluntary Early Curtailment Load</w:t>
        </w:r>
      </w:ins>
      <w:ins w:id="235" w:author="Golden Spread Electric Cooperative" w:date="2024-06-18T17:53:00Z">
        <w:r w:rsidR="0035457A">
          <w:rPr>
            <w:bCs/>
            <w:szCs w:val="20"/>
          </w:rPr>
          <w:t xml:space="preserve"> (VECL)</w:t>
        </w:r>
      </w:ins>
      <w:r w:rsidR="00665431" w:rsidRPr="00D866C9">
        <w:t>, ERCOT may deploy available contracted ERS-10 and ERS-30 via an XML message followed by a VDI to the QSE Hotline.  The ERS-10 and ERS-30 ramp periods shall begin at the completion of the VDI.</w:t>
      </w:r>
    </w:p>
    <w:p w14:paraId="47E6771E" w14:textId="77777777" w:rsidR="00665431" w:rsidRPr="005D778F" w:rsidRDefault="00665431" w:rsidP="00665431">
      <w:pPr>
        <w:spacing w:before="240" w:after="240"/>
        <w:ind w:left="1440" w:hanging="720"/>
      </w:pPr>
      <w:r w:rsidRPr="005D778F">
        <w:t>(</w:t>
      </w:r>
      <w:r>
        <w:t>a</w:t>
      </w:r>
      <w:r w:rsidRPr="005D778F">
        <w:t>)</w:t>
      </w:r>
      <w:r w:rsidRPr="005D778F">
        <w:tab/>
        <w:t>ERS-10 and ERS-30 may be deployed at any time in a Settlement Interval.  ERS-10 and ERS-30 may be deployed either simultaneously or separately, and in any order, at the discretion of ERCOT operators.</w:t>
      </w:r>
    </w:p>
    <w:p w14:paraId="6F748473" w14:textId="77777777" w:rsidR="00665431" w:rsidRPr="005D778F" w:rsidRDefault="00665431" w:rsidP="00665431">
      <w:pPr>
        <w:spacing w:before="240" w:after="240"/>
        <w:ind w:left="1440" w:hanging="720"/>
      </w:pPr>
      <w:r w:rsidRPr="005D778F">
        <w:t>(</w:t>
      </w:r>
      <w:r>
        <w:t>b</w:t>
      </w:r>
      <w:r w:rsidRPr="005D778F">
        <w:t>)</w:t>
      </w:r>
      <w:r w:rsidRPr="005D778F">
        <w:tab/>
        <w:t>Upon deployment, QSEs shall instruct their ERS Resources in ERS-10 and ERS-30 to perform at contracted levels consistent with the criteria described in Section 8.1.3.1.4, Event Performance Criteria for Emergency Response Service Resources, until either ERCOT releases the ERS-10 and ERS-30 deployment or the ERS-10 and ERS-30 Resources have reached their maximum deployment time.</w:t>
      </w:r>
    </w:p>
    <w:p w14:paraId="640A25B6" w14:textId="77777777" w:rsidR="00665431" w:rsidRPr="005D778F" w:rsidRDefault="00665431" w:rsidP="00665431">
      <w:pPr>
        <w:spacing w:before="240" w:after="240"/>
        <w:ind w:left="1440" w:hanging="720"/>
      </w:pPr>
      <w:r w:rsidRPr="005D778F">
        <w:t>(</w:t>
      </w:r>
      <w:r>
        <w:t>c</w:t>
      </w:r>
      <w:r w:rsidRPr="005D778F">
        <w:t>)</w:t>
      </w:r>
      <w:r w:rsidRPr="005D778F">
        <w:tab/>
        <w:t>ERCOT shall notify QSEs of the release of ERS-10 and ERS-30 via an XML message followed by VDI to the QSE Hotline.  The VDI shall represent the official notice of ERS-10 and ERS-30 release.</w:t>
      </w:r>
    </w:p>
    <w:p w14:paraId="7455B3B8" w14:textId="77777777" w:rsidR="00665431" w:rsidRDefault="00665431" w:rsidP="00665431">
      <w:pPr>
        <w:pStyle w:val="List"/>
        <w:spacing w:before="240"/>
        <w:ind w:left="1440"/>
      </w:pPr>
      <w:r w:rsidRPr="005D778F">
        <w:t>(</w:t>
      </w:r>
      <w:r>
        <w:t>d</w:t>
      </w:r>
      <w:r w:rsidRPr="005D778F">
        <w:t>)</w:t>
      </w:r>
      <w:r w:rsidRPr="005D778F">
        <w:tab/>
        <w:t>Upon release, an ERS Resource shall return to a condition such that it is capable of meeting its ERS performance requirements as soon as practical, but no later than ten hours following the release.</w:t>
      </w:r>
    </w:p>
    <w:p w14:paraId="16DC9CAC" w14:textId="58D19607" w:rsidR="00665431" w:rsidRPr="00975E64" w:rsidDel="00004772" w:rsidRDefault="00665431" w:rsidP="00665431">
      <w:pPr>
        <w:pStyle w:val="BodyTextNumbered"/>
        <w:shd w:val="clear" w:color="auto" w:fill="FFFFFF"/>
      </w:pPr>
      <w:r w:rsidRPr="00975E64" w:rsidDel="00004772">
        <w:t>(</w:t>
      </w:r>
      <w:del w:id="236" w:author="Golden Spread Electric Cooperative" w:date="2024-05-23T15:13:00Z">
        <w:r w:rsidDel="004943D6">
          <w:delText>3</w:delText>
        </w:r>
      </w:del>
      <w:ins w:id="237" w:author="Golden Spread Electric Cooperative" w:date="2024-05-23T15:13:00Z">
        <w:r w:rsidR="004943D6">
          <w:t>5</w:t>
        </w:r>
      </w:ins>
      <w:r w:rsidRPr="00975E64" w:rsidDel="00004772">
        <w:t>)</w:t>
      </w:r>
      <w:r w:rsidRPr="00975E64" w:rsidDel="00004772">
        <w:tab/>
        <w:t xml:space="preserve">When </w:t>
      </w:r>
      <w:r>
        <w:t>a Watch</w:t>
      </w:r>
      <w:r w:rsidRPr="00975E64" w:rsidDel="00004772">
        <w:t xml:space="preserve"> is issued for PRC below 3,000 MW and ERCOT expects system conditions to deteriorate to the extent that an EEA Level 2 or 3 may be experienced, ERCOT shall evaluate constraints active in SCED and determine which constraints have the potential to limit generation output.  </w:t>
      </w:r>
    </w:p>
    <w:p w14:paraId="28732BA8" w14:textId="77777777" w:rsidR="00665431" w:rsidRPr="00975E64" w:rsidDel="00004772" w:rsidRDefault="00665431" w:rsidP="00665431">
      <w:pPr>
        <w:pStyle w:val="BodyTextNumbered"/>
        <w:ind w:left="1440"/>
      </w:pPr>
      <w:r w:rsidRPr="00975E64" w:rsidDel="00004772">
        <w:t>(a)</w:t>
      </w:r>
      <w:r w:rsidRPr="00975E64" w:rsidDel="00004772">
        <w:tab/>
        <w:t>Upon identification of such constraints, ERCOT shall coordinate with the TSPs that own or operate the overloaded Transmission Facilities associated with those constraints, as well as the Resource Entities whose generation output may be limited, to determine whether: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665431" w:rsidRPr="00975E64" w:rsidDel="00004772" w14:paraId="627EF8D0" w14:textId="77777777" w:rsidTr="003862CA">
        <w:trPr>
          <w:trHeight w:val="296"/>
        </w:trPr>
        <w:tc>
          <w:tcPr>
            <w:tcW w:w="9576" w:type="dxa"/>
            <w:shd w:val="pct12" w:color="auto" w:fill="auto"/>
          </w:tcPr>
          <w:p w14:paraId="655E9635" w14:textId="77777777" w:rsidR="00665431" w:rsidRPr="00975E64" w:rsidDel="00004772" w:rsidRDefault="00665431" w:rsidP="003862CA">
            <w:pPr>
              <w:pStyle w:val="Instructions"/>
              <w:spacing w:before="120"/>
            </w:pPr>
            <w:r w:rsidRPr="00975E64" w:rsidDel="00004772">
              <w:t xml:space="preserve">[NPRR857:  Replace paragraph (a) above with the following upon system implementation </w:t>
            </w:r>
            <w:r w:rsidRPr="00975E64" w:rsidDel="00004772">
              <w:rPr>
                <w:bCs/>
                <w:iCs w:val="0"/>
              </w:rPr>
              <w:t xml:space="preserve">and </w:t>
            </w:r>
            <w:r w:rsidRPr="00975E64" w:rsidDel="00004772">
              <w:t xml:space="preserve">satisfying the following conditions: </w:t>
            </w:r>
            <w:r>
              <w:t xml:space="preserve"> </w:t>
            </w:r>
            <w:r w:rsidRPr="00975E64" w:rsidDel="00004772">
              <w:t xml:space="preserve">(1) Southern Cross provides ERCOT with funds to cover the entire estimated cost of the project; and (2) Southern Cross has signed an interconnection agreement with a TSP and the TSP gives ERCOT written notice that Southern Cross has provided it with:  (a) Notice to proceed with the construction of the </w:t>
            </w:r>
            <w:r w:rsidRPr="00975E64" w:rsidDel="00004772">
              <w:lastRenderedPageBreak/>
              <w:t>interconnection; and (b) The financial security required to fund the interconnection facilities:]</w:t>
            </w:r>
          </w:p>
          <w:p w14:paraId="78B568B6" w14:textId="77777777" w:rsidR="00665431" w:rsidRPr="00975E64" w:rsidDel="00004772" w:rsidRDefault="00665431" w:rsidP="003862CA">
            <w:pPr>
              <w:pStyle w:val="BodyTextNumbered"/>
              <w:ind w:left="1440"/>
            </w:pPr>
            <w:r w:rsidRPr="00975E64" w:rsidDel="00004772">
              <w:t>(a)</w:t>
            </w:r>
            <w:r w:rsidRPr="00975E64" w:rsidDel="00004772">
              <w:tab/>
              <w:t>Upon identification of such constraints, ERCOT shall coordinate with the TSPs and DCTOs that own or operate the overloaded Transmission Facilities associated with those constraints, as well as the Resource Entities whose generation output may be limited, to determine whether:</w:t>
            </w:r>
          </w:p>
        </w:tc>
      </w:tr>
    </w:tbl>
    <w:p w14:paraId="3C1C3694" w14:textId="77777777" w:rsidR="00665431" w:rsidRPr="00975E64" w:rsidDel="00004772" w:rsidRDefault="00665431" w:rsidP="00665431">
      <w:pPr>
        <w:pStyle w:val="BodyTextNumbered"/>
        <w:shd w:val="clear" w:color="auto" w:fill="FFFFFF"/>
        <w:spacing w:before="240"/>
        <w:ind w:left="2160"/>
      </w:pPr>
      <w:r w:rsidRPr="00975E64" w:rsidDel="00004772">
        <w:lastRenderedPageBreak/>
        <w:t>(i)</w:t>
      </w:r>
      <w:r w:rsidRPr="00975E64" w:rsidDel="00004772">
        <w:tab/>
        <w:t xml:space="preserve">A 15-Minute Rating is available to allow for additional transmission capacity for use in congestion management, if an EEA Level 2 or 3 is declared, and post-contingency actions can be taken within 15 minutes to return the flow to within the Emergency Rating.  Such actions may include, but are not limited to, reducing the generation that increased output as a result of enforcing the 15-Minute Rating rather than the Emergency Rating; </w:t>
      </w:r>
    </w:p>
    <w:p w14:paraId="21669EA3" w14:textId="77777777" w:rsidR="00665431" w:rsidRPr="00975E64" w:rsidDel="00004772" w:rsidRDefault="00665431" w:rsidP="00665431">
      <w:pPr>
        <w:pStyle w:val="BodyTextNumbered"/>
        <w:shd w:val="clear" w:color="auto" w:fill="FFFFFF"/>
        <w:ind w:left="2160"/>
      </w:pPr>
      <w:r w:rsidRPr="00975E64" w:rsidDel="00004772">
        <w:t>(ii)</w:t>
      </w:r>
      <w:r w:rsidRPr="00975E64" w:rsidDel="00004772">
        <w:tab/>
        <w:t xml:space="preserve">Post-contingency loading of the Transmission Facilities is expected to be at or below Normal Rating within two hours; or </w:t>
      </w:r>
    </w:p>
    <w:p w14:paraId="78E0A901" w14:textId="77777777" w:rsidR="00665431" w:rsidRPr="00975E64" w:rsidDel="00004772" w:rsidRDefault="00665431" w:rsidP="00665431">
      <w:pPr>
        <w:pStyle w:val="BodyTextNumbered"/>
        <w:shd w:val="clear" w:color="auto" w:fill="FFFFFF"/>
        <w:ind w:left="2160"/>
      </w:pPr>
      <w:r w:rsidRPr="00975E64" w:rsidDel="00004772">
        <w:t>(iii)</w:t>
      </w:r>
      <w:r w:rsidRPr="00975E64" w:rsidDel="00004772">
        <w:tab/>
        <w:t xml:space="preserve">Additional transmission capacity could allow for additional output from a limited Generation Resource by taking one of the following actions: </w:t>
      </w:r>
    </w:p>
    <w:p w14:paraId="5DC08ABD" w14:textId="77777777" w:rsidR="00665431" w:rsidRPr="00975E64" w:rsidDel="00004772" w:rsidRDefault="00665431" w:rsidP="00665431">
      <w:pPr>
        <w:pStyle w:val="BodyTextNumbered"/>
        <w:shd w:val="clear" w:color="auto" w:fill="FFFFFF"/>
        <w:ind w:left="2880"/>
      </w:pPr>
      <w:r w:rsidRPr="00975E64" w:rsidDel="00004772">
        <w:t>(A)</w:t>
      </w:r>
      <w:r w:rsidRPr="00975E64" w:rsidDel="00004772">
        <w:tab/>
        <w:t xml:space="preserve">Restoring Transmission Elements that are out of service; </w:t>
      </w:r>
    </w:p>
    <w:p w14:paraId="3E976CC5" w14:textId="77777777" w:rsidR="00665431" w:rsidRPr="00975E64" w:rsidDel="00004772" w:rsidRDefault="00665431" w:rsidP="00665431">
      <w:pPr>
        <w:pStyle w:val="BodyTextNumbered"/>
        <w:shd w:val="clear" w:color="auto" w:fill="FFFFFF"/>
        <w:ind w:left="2880"/>
      </w:pPr>
      <w:r w:rsidRPr="00975E64" w:rsidDel="00004772">
        <w:t>(B)</w:t>
      </w:r>
      <w:r w:rsidRPr="00975E64" w:rsidDel="00004772">
        <w:tab/>
        <w:t>Reconfiguring the transmission system; or</w:t>
      </w:r>
    </w:p>
    <w:p w14:paraId="5234A1EC" w14:textId="77777777" w:rsidR="00665431" w:rsidRPr="00975E64" w:rsidDel="00004772" w:rsidRDefault="00665431" w:rsidP="00665431">
      <w:pPr>
        <w:pStyle w:val="BodyTextNumbered"/>
        <w:shd w:val="clear" w:color="auto" w:fill="FFFFFF"/>
        <w:ind w:left="2880"/>
      </w:pPr>
      <w:r w:rsidRPr="00975E64" w:rsidDel="00004772">
        <w:t>(C)</w:t>
      </w:r>
      <w:r w:rsidRPr="00975E64" w:rsidDel="00004772">
        <w:tab/>
        <w:t>Making adjustments to phase angle regulator tap positions.</w:t>
      </w:r>
    </w:p>
    <w:p w14:paraId="4834CB34" w14:textId="77777777" w:rsidR="00665431" w:rsidRPr="00975E64" w:rsidDel="00004772" w:rsidRDefault="00665431" w:rsidP="00665431">
      <w:pPr>
        <w:pStyle w:val="BodyTextNumbered"/>
        <w:shd w:val="clear" w:color="auto" w:fill="FFFFFF"/>
        <w:ind w:left="1440" w:firstLine="0"/>
      </w:pPr>
      <w:r w:rsidRPr="00975E64" w:rsidDel="00004772">
        <w:t>If ERCOT determines that one of the above-mentioned actions allows for additional output from a limited Generation Resource, ERCOT may instruct the TSPs to take the action(s) during the Advisory to allow for additional output from the limited Generation Resource.</w:t>
      </w:r>
    </w:p>
    <w:p w14:paraId="2C645605" w14:textId="77777777" w:rsidR="00665431" w:rsidRPr="00975E64" w:rsidDel="00004772" w:rsidRDefault="00665431" w:rsidP="00665431">
      <w:pPr>
        <w:pStyle w:val="BodyTextNumbered"/>
        <w:ind w:left="1440"/>
      </w:pPr>
      <w:r w:rsidRPr="00975E64" w:rsidDel="00004772">
        <w:t>(b)</w:t>
      </w:r>
      <w:r w:rsidRPr="00975E64" w:rsidDel="00004772">
        <w:tab/>
        <w:t xml:space="preserve">ERCOT shall also coordinate with TSPs who own and operate the Transmission Facilities associated with the double-circuit contingencies for the constraints identified above to determine whether the double-circuit failures are at a high risk of occurring due to system conditions, which may include: </w:t>
      </w:r>
      <w:r>
        <w:t xml:space="preserve"> </w:t>
      </w:r>
      <w:r w:rsidRPr="00975E64" w:rsidDel="00004772">
        <w:t xml:space="preserve">severe weather conditions forecasted by ERCOT in the vicinity of the double circuit, weather conditions that indicate a high risk of insulator flashover on the double circuit, repeated Forced Outages of the individual circuits that are part of the double circuit in the preceding 48 hours, or fire in progress in the right of way of the double circuit. </w:t>
      </w:r>
    </w:p>
    <w:p w14:paraId="2044C646" w14:textId="77777777" w:rsidR="00665431" w:rsidRPr="00975E64" w:rsidDel="00004772" w:rsidRDefault="00665431" w:rsidP="00665431">
      <w:pPr>
        <w:pStyle w:val="BodyTextNumbered"/>
        <w:spacing w:before="240"/>
        <w:ind w:left="1440"/>
      </w:pPr>
      <w:r w:rsidRPr="00975E64" w:rsidDel="00004772">
        <w:t>(c)</w:t>
      </w:r>
      <w:r w:rsidRPr="00975E64" w:rsidDel="00004772">
        <w:tab/>
        <w:t>The actions detailed in this Section shall be supplemental to the development and maintenance of CMPs as otherwise directed by the Protocols or Operating Guides.</w:t>
      </w:r>
    </w:p>
    <w:p w14:paraId="097737B6" w14:textId="29248B3B" w:rsidR="00665431" w:rsidRDefault="00665431" w:rsidP="00665431">
      <w:pPr>
        <w:spacing w:before="240" w:after="240"/>
        <w:ind w:left="720" w:hanging="720"/>
      </w:pPr>
      <w:r w:rsidRPr="00975E64">
        <w:lastRenderedPageBreak/>
        <w:t>(</w:t>
      </w:r>
      <w:del w:id="238" w:author="Golden Spread Electric Cooperative" w:date="2024-05-23T15:13:00Z">
        <w:r w:rsidRPr="00975E64" w:rsidDel="004943D6">
          <w:delText>4</w:delText>
        </w:r>
      </w:del>
      <w:ins w:id="239" w:author="Golden Spread Electric Cooperative" w:date="2024-05-23T15:13:00Z">
        <w:r w:rsidR="004943D6">
          <w:t>6</w:t>
        </w:r>
      </w:ins>
      <w:r w:rsidRPr="00975E64">
        <w:t>)</w:t>
      </w:r>
      <w:r w:rsidRPr="00975E64">
        <w:tab/>
        <w:t>When a Watch is issued for PRC below 3,000 MW, QSEs shall suspend any ongoing ERCOT-required Resource performance testing.</w:t>
      </w:r>
    </w:p>
    <w:p w14:paraId="5B57E4F8" w14:textId="770BFE74" w:rsidR="00ED4647" w:rsidRDefault="00ED4647" w:rsidP="00854A94">
      <w:pPr>
        <w:spacing w:after="240"/>
        <w:ind w:left="1440" w:hanging="1440"/>
        <w:rPr>
          <w:ins w:id="240" w:author="Golden Spread Electric Cooperative" w:date="2023-07-24T16:05:00Z"/>
          <w:b/>
          <w:bCs/>
          <w:i/>
          <w:iCs/>
          <w:szCs w:val="26"/>
        </w:rPr>
      </w:pPr>
      <w:ins w:id="241" w:author="Golden Spread Electric Cooperative" w:date="2023-07-24T16:05:00Z">
        <w:r>
          <w:rPr>
            <w:b/>
            <w:bCs/>
            <w:i/>
            <w:iCs/>
            <w:szCs w:val="26"/>
          </w:rPr>
          <w:t>16</w:t>
        </w:r>
        <w:r w:rsidRPr="002B5379">
          <w:rPr>
            <w:b/>
            <w:bCs/>
            <w:i/>
            <w:iCs/>
            <w:szCs w:val="26"/>
          </w:rPr>
          <w:t>.</w:t>
        </w:r>
        <w:r>
          <w:rPr>
            <w:b/>
            <w:bCs/>
            <w:i/>
            <w:iCs/>
            <w:szCs w:val="26"/>
          </w:rPr>
          <w:t>20</w:t>
        </w:r>
        <w:r w:rsidRPr="002B5379">
          <w:rPr>
            <w:b/>
            <w:bCs/>
            <w:i/>
            <w:iCs/>
            <w:szCs w:val="26"/>
          </w:rPr>
          <w:tab/>
        </w:r>
        <w:r>
          <w:rPr>
            <w:b/>
            <w:bCs/>
            <w:i/>
            <w:iCs/>
            <w:szCs w:val="26"/>
          </w:rPr>
          <w:t xml:space="preserve">Designation of a Qualified Scheduling Entity by a </w:t>
        </w:r>
      </w:ins>
      <w:ins w:id="242" w:author="Golden Spread Electric Cooperative" w:date="2024-05-23T15:02:00Z">
        <w:r w:rsidRPr="00854A94">
          <w:rPr>
            <w:b/>
            <w:i/>
            <w:iCs/>
            <w:szCs w:val="20"/>
          </w:rPr>
          <w:t>Voluntary Early Curtailment Load</w:t>
        </w:r>
      </w:ins>
    </w:p>
    <w:p w14:paraId="55F7F2D5" w14:textId="7DA0BAE9" w:rsidR="00ED4647" w:rsidRDefault="00ED4647" w:rsidP="00ED4647">
      <w:pPr>
        <w:pStyle w:val="BodyTextNumbered"/>
        <w:rPr>
          <w:ins w:id="243" w:author="Golden Spread Electric Cooperative" w:date="2023-07-24T16:05:00Z"/>
        </w:rPr>
      </w:pPr>
      <w:ins w:id="244" w:author="Golden Spread Electric Cooperative" w:date="2023-07-24T16:05:00Z">
        <w:r>
          <w:t>(1)</w:t>
        </w:r>
        <w:r>
          <w:tab/>
          <w:t xml:space="preserve">A Customer electing to register its Facility as a </w:t>
        </w:r>
      </w:ins>
      <w:ins w:id="245" w:author="Golden Spread Electric Cooperative" w:date="2024-05-23T15:02:00Z">
        <w:r w:rsidRPr="005F2ED2">
          <w:rPr>
            <w:bCs/>
          </w:rPr>
          <w:t>Voluntary Early Curtailment Load</w:t>
        </w:r>
      </w:ins>
      <w:ins w:id="246" w:author="Golden Spread Electric Cooperative" w:date="2023-07-24T16:05:00Z">
        <w:r>
          <w:t xml:space="preserve"> (</w:t>
        </w:r>
      </w:ins>
      <w:ins w:id="247" w:author="Golden Spread Electric Cooperative" w:date="2024-06-12T14:17:00Z">
        <w:r w:rsidR="00AF1D57">
          <w:t>VE</w:t>
        </w:r>
      </w:ins>
      <w:ins w:id="248" w:author="Golden Spread Electric Cooperative" w:date="2023-07-24T16:05:00Z">
        <w:r>
          <w:t xml:space="preserve">CL) shall designate a Qualified Scheduling Entity (QSE) that will provide accurate telemetry of the </w:t>
        </w:r>
      </w:ins>
      <w:ins w:id="249" w:author="Golden Spread Electric Cooperative" w:date="2024-06-12T14:17:00Z">
        <w:r w:rsidR="00AF1D57">
          <w:t>VE</w:t>
        </w:r>
      </w:ins>
      <w:ins w:id="250" w:author="Golden Spread Electric Cooperative" w:date="2023-07-24T16:05:00Z">
        <w:r>
          <w:t xml:space="preserve">CL’s Demand to ERCOT on behalf of the Customer and timely </w:t>
        </w:r>
        <w:r w:rsidRPr="002B5379">
          <w:t xml:space="preserve">instruct </w:t>
        </w:r>
        <w:r>
          <w:t xml:space="preserve">the </w:t>
        </w:r>
      </w:ins>
      <w:ins w:id="251" w:author="Golden Spread Electric Cooperative" w:date="2024-06-12T14:18:00Z">
        <w:r w:rsidR="00AF1D57">
          <w:t>VECL</w:t>
        </w:r>
      </w:ins>
      <w:ins w:id="252" w:author="Golden Spread Electric Cooperative" w:date="2023-07-24T16:05:00Z">
        <w:r w:rsidRPr="002B5379">
          <w:t xml:space="preserve"> to cease consumption </w:t>
        </w:r>
        <w:r>
          <w:t>consistent with ERCOT</w:t>
        </w:r>
      </w:ins>
      <w:ins w:id="253" w:author="Golden Spread Electric Cooperative" w:date="2023-07-31T16:44:00Z">
        <w:r w:rsidRPr="009004EE">
          <w:t xml:space="preserve"> </w:t>
        </w:r>
        <w:r>
          <w:t xml:space="preserve">instructions in the event of a </w:t>
        </w:r>
      </w:ins>
      <w:ins w:id="254" w:author="Golden Spread Electric Cooperative" w:date="2024-06-12T14:18:00Z">
        <w:r w:rsidR="00AF1D57">
          <w:t>VECL</w:t>
        </w:r>
      </w:ins>
      <w:ins w:id="255" w:author="Golden Spread Electric Cooperative" w:date="2023-07-31T16:44:00Z">
        <w:r>
          <w:t xml:space="preserve"> deployment as described in Section 6.5.9.4.1</w:t>
        </w:r>
      </w:ins>
      <w:ins w:id="256" w:author="Golden Spread Electric Cooperative" w:date="2024-06-18T15:45:00Z">
        <w:r w:rsidR="006E18C7">
          <w:t xml:space="preserve">, </w:t>
        </w:r>
        <w:r w:rsidR="006E18C7" w:rsidRPr="006E18C7">
          <w:t>General Procedures Prior to EEA Operations</w:t>
        </w:r>
      </w:ins>
      <w:ins w:id="257" w:author="Golden Spread Electric Cooperative" w:date="2023-07-24T16:05:00Z">
        <w:r>
          <w:t xml:space="preserve">.  The Customer shall acknowledge that it bears sole responsibility for selecting and maintaining a QSE as its representative.  The Customer shall include a written statement from the designated QSE acknowledging that the QSE accepts responsibility for the accurate </w:t>
        </w:r>
      </w:ins>
      <w:ins w:id="258" w:author="Golden Spread Electric Cooperative" w:date="2023-08-01T18:08:00Z">
        <w:r>
          <w:t>telemetry</w:t>
        </w:r>
      </w:ins>
      <w:ins w:id="259" w:author="Golden Spread Electric Cooperative" w:date="2023-07-24T16:05:00Z">
        <w:r>
          <w:t xml:space="preserve"> of the </w:t>
        </w:r>
      </w:ins>
      <w:ins w:id="260" w:author="Golden Spread Electric Cooperative" w:date="2024-06-12T14:18:00Z">
        <w:r w:rsidR="00AF1D57">
          <w:t>VECL</w:t>
        </w:r>
      </w:ins>
      <w:ins w:id="261" w:author="Golden Spread Electric Cooperative" w:date="2023-07-24T16:05:00Z">
        <w:r>
          <w:t xml:space="preserve">’s Demand and timely instruction to the </w:t>
        </w:r>
      </w:ins>
      <w:ins w:id="262" w:author="Golden Spread Electric Cooperative" w:date="2024-06-12T14:18:00Z">
        <w:r w:rsidR="00AF1D57">
          <w:t>VECL</w:t>
        </w:r>
      </w:ins>
      <w:ins w:id="263" w:author="Golden Spread Electric Cooperative" w:date="2023-07-24T16:05:00Z">
        <w:r>
          <w:t xml:space="preserve"> in the event of a </w:t>
        </w:r>
      </w:ins>
      <w:ins w:id="264" w:author="Golden Spread Electric Cooperative" w:date="2024-06-12T14:18:00Z">
        <w:r w:rsidR="00AF1D57">
          <w:t>VECL</w:t>
        </w:r>
      </w:ins>
      <w:ins w:id="265" w:author="Golden Spread Electric Cooperative" w:date="2023-07-24T16:05:00Z">
        <w:r>
          <w:t xml:space="preserve"> deployment under these Protocols</w:t>
        </w:r>
        <w:r w:rsidRPr="00B35DA1">
          <w:t xml:space="preserve"> (Section 23, Form </w:t>
        </w:r>
      </w:ins>
      <w:ins w:id="266" w:author="Golden Spread Electric Cooperative" w:date="2024-06-18T16:40:00Z">
        <w:r w:rsidR="00845188">
          <w:t>T</w:t>
        </w:r>
      </w:ins>
      <w:ins w:id="267" w:author="Golden Spread Electric Cooperative" w:date="2023-07-24T16:05:00Z">
        <w:r w:rsidRPr="00B35DA1">
          <w:t xml:space="preserve">, </w:t>
        </w:r>
        <w:r w:rsidRPr="00906527">
          <w:rPr>
            <w:bCs/>
          </w:rPr>
          <w:t>Qualified Scheduling Entity Acknowledgment of Designation for Customer with Large Load</w:t>
        </w:r>
        <w:r w:rsidRPr="00BD0D7D">
          <w:rPr>
            <w:bCs/>
          </w:rPr>
          <w:t>)</w:t>
        </w:r>
        <w:r>
          <w:rPr>
            <w:bCs/>
          </w:rPr>
          <w:t>.</w:t>
        </w:r>
        <w:r>
          <w:t xml:space="preserve">  The </w:t>
        </w:r>
      </w:ins>
      <w:ins w:id="268" w:author="Golden Spread Electric Cooperative" w:date="2024-06-12T14:18:00Z">
        <w:r w:rsidR="00AF1D57">
          <w:t>VECL</w:t>
        </w:r>
      </w:ins>
      <w:ins w:id="269" w:author="Golden Spread Electric Cooperative" w:date="2023-07-24T16:05:00Z">
        <w:r>
          <w:t xml:space="preserve">’s QSE designation must be submitted to ERCOT no later than 45 days prior to the </w:t>
        </w:r>
      </w:ins>
      <w:ins w:id="270" w:author="Golden Spread Electric Cooperative" w:date="2024-06-12T14:18:00Z">
        <w:r w:rsidR="00AF1D57">
          <w:t>VECL</w:t>
        </w:r>
      </w:ins>
      <w:ins w:id="271" w:author="Golden Spread Electric Cooperative" w:date="2023-07-24T16:05:00Z">
        <w:r>
          <w:t>’s Network Operations Model change date</w:t>
        </w:r>
        <w:r w:rsidRPr="00940B2B">
          <w:t xml:space="preserve">, </w:t>
        </w:r>
        <w:r w:rsidRPr="00940B2B">
          <w:rPr>
            <w:szCs w:val="24"/>
          </w:rPr>
          <w:t xml:space="preserve">as described in Section </w:t>
        </w:r>
        <w:bookmarkStart w:id="272" w:name="_Toc333405817"/>
        <w:bookmarkStart w:id="273" w:name="_Toc204048545"/>
        <w:bookmarkEnd w:id="272"/>
        <w:bookmarkEnd w:id="273"/>
        <w:r w:rsidRPr="00940B2B">
          <w:rPr>
            <w:szCs w:val="24"/>
          </w:rPr>
          <w:t>3.10.1, Time Line for Network Operations Model Changes</w:t>
        </w:r>
        <w:r>
          <w:t>.</w:t>
        </w:r>
      </w:ins>
    </w:p>
    <w:p w14:paraId="242BAF12" w14:textId="7B7DC583" w:rsidR="00ED4647" w:rsidRDefault="00ED4647" w:rsidP="00ED4647">
      <w:pPr>
        <w:tabs>
          <w:tab w:val="left" w:pos="1530"/>
        </w:tabs>
        <w:spacing w:after="240"/>
        <w:ind w:left="720" w:hanging="720"/>
        <w:rPr>
          <w:ins w:id="274" w:author="Golden Spread Electric Cooperative" w:date="2023-07-24T16:05:00Z"/>
        </w:rPr>
      </w:pPr>
      <w:ins w:id="275" w:author="Golden Spread Electric Cooperative" w:date="2023-07-24T16:05:00Z">
        <w:r>
          <w:t>(2)</w:t>
        </w:r>
        <w:r>
          <w:tab/>
        </w:r>
      </w:ins>
      <w:ins w:id="276" w:author="Golden Spread Electric Cooperative" w:date="2023-07-31T15:29:00Z">
        <w:r>
          <w:t xml:space="preserve">A Customer with one or more </w:t>
        </w:r>
      </w:ins>
      <w:ins w:id="277" w:author="Golden Spread Electric Cooperative" w:date="2024-06-12T14:18:00Z">
        <w:r w:rsidR="00AF1D57">
          <w:t>VECL</w:t>
        </w:r>
      </w:ins>
      <w:ins w:id="278" w:author="Golden Spread Electric Cooperative" w:date="2023-07-31T15:29:00Z">
        <w:r>
          <w:t>s may change its designated QSE with written notice to ERCOT; however, the Customer may not change its designated QSE more than once in any consecutive three</w:t>
        </w:r>
      </w:ins>
      <w:ins w:id="279" w:author="Golden Spread Electric Cooperative" w:date="2023-07-31T16:45:00Z">
        <w:r>
          <w:t>-</w:t>
        </w:r>
      </w:ins>
      <w:ins w:id="280" w:author="Golden Spread Electric Cooperative" w:date="2023-07-31T15:29:00Z">
        <w:r>
          <w:t>day period.  The Customer shall maintain a QSE at all times.</w:t>
        </w:r>
      </w:ins>
      <w:ins w:id="281" w:author="Golden Spread Electric Cooperative" w:date="2023-07-24T16:05:00Z">
        <w:r>
          <w:t xml:space="preserve">  </w:t>
        </w:r>
      </w:ins>
    </w:p>
    <w:p w14:paraId="3AE80946" w14:textId="64E916BC" w:rsidR="00ED4647" w:rsidRDefault="00ED4647" w:rsidP="00ED4647">
      <w:pPr>
        <w:pStyle w:val="BodyTextNumbered"/>
        <w:rPr>
          <w:ins w:id="282" w:author="Golden Spread Electric Cooperative" w:date="2023-07-24T16:05:00Z"/>
        </w:rPr>
      </w:pPr>
      <w:ins w:id="283" w:author="Golden Spread Electric Cooperative" w:date="2023-07-24T16:05:00Z">
        <w:r>
          <w:t>(3)</w:t>
        </w:r>
        <w:r>
          <w:tab/>
        </w:r>
        <w:r w:rsidRPr="00530E2D">
          <w:rPr>
            <w:szCs w:val="24"/>
          </w:rPr>
          <w:t>If</w:t>
        </w:r>
        <w:r>
          <w:rPr>
            <w:szCs w:val="24"/>
          </w:rPr>
          <w:t xml:space="preserve"> the representation of</w:t>
        </w:r>
        <w:r w:rsidRPr="00530E2D">
          <w:rPr>
            <w:szCs w:val="24"/>
          </w:rPr>
          <w:t xml:space="preserve"> a </w:t>
        </w:r>
        <w:r>
          <w:rPr>
            <w:szCs w:val="24"/>
          </w:rPr>
          <w:t xml:space="preserve">Customer with one or more </w:t>
        </w:r>
      </w:ins>
      <w:ins w:id="284" w:author="Golden Spread Electric Cooperative" w:date="2024-06-12T14:18:00Z">
        <w:r w:rsidR="00AF1D57">
          <w:rPr>
            <w:szCs w:val="24"/>
          </w:rPr>
          <w:t>VECL</w:t>
        </w:r>
      </w:ins>
      <w:ins w:id="285" w:author="Golden Spread Electric Cooperative" w:date="2023-07-24T16:05:00Z">
        <w:r>
          <w:rPr>
            <w:szCs w:val="24"/>
          </w:rPr>
          <w:t>s</w:t>
        </w:r>
        <w:r w:rsidRPr="00530E2D">
          <w:rPr>
            <w:szCs w:val="24"/>
          </w:rPr>
          <w:t xml:space="preserve"> </w:t>
        </w:r>
        <w:r>
          <w:rPr>
            <w:szCs w:val="24"/>
          </w:rPr>
          <w:t>by its designated</w:t>
        </w:r>
        <w:r w:rsidRPr="00530E2D">
          <w:rPr>
            <w:szCs w:val="24"/>
          </w:rPr>
          <w:t xml:space="preserve"> QSE will terminate or</w:t>
        </w:r>
        <w:r>
          <w:rPr>
            <w:szCs w:val="24"/>
          </w:rPr>
          <w:t xml:space="preserve"> if</w:t>
        </w:r>
        <w:r w:rsidRPr="00530E2D">
          <w:rPr>
            <w:szCs w:val="24"/>
          </w:rPr>
          <w:t xml:space="preserve"> the </w:t>
        </w:r>
        <w:r>
          <w:rPr>
            <w:szCs w:val="24"/>
          </w:rPr>
          <w:t>Customer</w:t>
        </w:r>
        <w:r w:rsidRPr="00530E2D">
          <w:rPr>
            <w:szCs w:val="24"/>
          </w:rPr>
          <w:t xml:space="preserve"> intends to be represented by a different QSE, the </w:t>
        </w:r>
        <w:r>
          <w:rPr>
            <w:szCs w:val="24"/>
          </w:rPr>
          <w:t>Customer</w:t>
        </w:r>
        <w:r w:rsidRPr="00530E2D">
          <w:rPr>
            <w:szCs w:val="24"/>
          </w:rPr>
          <w:t xml:space="preserve"> shall provide the name of the newly designated QSE to ERCOT along with </w:t>
        </w:r>
        <w:r>
          <w:t xml:space="preserve">a written statement from the designated QSE acknowledging that the QSE accepts responsibility for the accurate </w:t>
        </w:r>
      </w:ins>
      <w:ins w:id="286" w:author="Golden Spread Electric Cooperative" w:date="2023-08-01T18:08:00Z">
        <w:r>
          <w:t>telemetry</w:t>
        </w:r>
      </w:ins>
      <w:ins w:id="287" w:author="Golden Spread Electric Cooperative" w:date="2023-07-24T16:05:00Z">
        <w:r>
          <w:t xml:space="preserve"> of the </w:t>
        </w:r>
      </w:ins>
      <w:ins w:id="288" w:author="Golden Spread Electric Cooperative" w:date="2024-06-12T14:18:00Z">
        <w:r w:rsidR="00AF1D57">
          <w:t>VECL</w:t>
        </w:r>
      </w:ins>
      <w:ins w:id="289" w:author="Golden Spread Electric Cooperative" w:date="2023-07-24T16:05:00Z">
        <w:r>
          <w:t xml:space="preserve">’s Demand and timely instruction to the </w:t>
        </w:r>
      </w:ins>
      <w:ins w:id="290" w:author="Golden Spread Electric Cooperative" w:date="2024-06-12T14:18:00Z">
        <w:r w:rsidR="00AF1D57">
          <w:t>VECL</w:t>
        </w:r>
      </w:ins>
      <w:ins w:id="291" w:author="Golden Spread Electric Cooperative" w:date="2023-07-24T16:05:00Z">
        <w:r>
          <w:t xml:space="preserve"> in the event of a </w:t>
        </w:r>
      </w:ins>
      <w:ins w:id="292" w:author="Golden Spread Electric Cooperative" w:date="2024-06-12T14:18:00Z">
        <w:r w:rsidR="00AF1D57">
          <w:t>VECL</w:t>
        </w:r>
      </w:ins>
      <w:ins w:id="293" w:author="Golden Spread Electric Cooperative" w:date="2023-07-24T16:05:00Z">
        <w:r>
          <w:t xml:space="preserve"> deployment under these Protocols</w:t>
        </w:r>
        <w:r w:rsidRPr="00B35DA1">
          <w:t xml:space="preserve"> (Section 23, Form </w:t>
        </w:r>
      </w:ins>
      <w:ins w:id="294" w:author="Golden Spread Electric Cooperative" w:date="2024-06-18T16:40:00Z">
        <w:r w:rsidR="00845188">
          <w:t>T</w:t>
        </w:r>
      </w:ins>
      <w:ins w:id="295" w:author="Golden Spread Electric Cooperative" w:date="2023-07-24T16:05:00Z">
        <w:r w:rsidRPr="00BD0D7D">
          <w:rPr>
            <w:bCs/>
          </w:rPr>
          <w:t>)</w:t>
        </w:r>
        <w:r>
          <w:t xml:space="preserve">.  </w:t>
        </w:r>
      </w:ins>
    </w:p>
    <w:p w14:paraId="72B8A40F" w14:textId="3AFEB4C5" w:rsidR="00ED4647" w:rsidRDefault="00ED4647" w:rsidP="00ED4647">
      <w:pPr>
        <w:pStyle w:val="BodyTextNumbered"/>
        <w:rPr>
          <w:ins w:id="296" w:author="Golden Spread Electric Cooperative" w:date="2023-07-24T16:05:00Z"/>
        </w:rPr>
      </w:pPr>
      <w:ins w:id="297" w:author="Golden Spread Electric Cooperative" w:date="2023-07-24T16:05:00Z">
        <w:r>
          <w:t>(4)</w:t>
        </w:r>
        <w:r>
          <w:tab/>
          <w:t xml:space="preserve">The following apply to all </w:t>
        </w:r>
      </w:ins>
      <w:ins w:id="298" w:author="Golden Spread Electric Cooperative" w:date="2024-06-18T15:36:00Z">
        <w:r w:rsidR="006E18C7">
          <w:t>VECL</w:t>
        </w:r>
      </w:ins>
      <w:ins w:id="299" w:author="Golden Spread Electric Cooperative" w:date="2023-07-24T16:05:00Z">
        <w:r>
          <w:t>s:</w:t>
        </w:r>
      </w:ins>
    </w:p>
    <w:p w14:paraId="307AC74A" w14:textId="77777777" w:rsidR="00ED4647" w:rsidRDefault="00ED4647" w:rsidP="00ED4647">
      <w:pPr>
        <w:pStyle w:val="BodyTextNumbered"/>
        <w:ind w:left="1440"/>
        <w:rPr>
          <w:ins w:id="300" w:author="Golden Spread Electric Cooperative" w:date="2023-07-24T16:05:00Z"/>
        </w:rPr>
      </w:pPr>
      <w:ins w:id="301" w:author="Golden Spread Electric Cooperative" w:date="2023-07-24T16:05:00Z">
        <w:r>
          <w:t>(a)</w:t>
        </w:r>
        <w:r>
          <w:tab/>
          <w:t>The designated QSE shall install all telemetry required</w:t>
        </w:r>
      </w:ins>
      <w:ins w:id="302" w:author="Golden Spread Electric Cooperative" w:date="2023-07-31T16:44:00Z">
        <w:r>
          <w:t xml:space="preserve"> by</w:t>
        </w:r>
      </w:ins>
      <w:ins w:id="303" w:author="Golden Spread Electric Cooperative" w:date="2023-07-31T16:45:00Z">
        <w:r>
          <w:t xml:space="preserve"> </w:t>
        </w:r>
      </w:ins>
      <w:ins w:id="304" w:author="Golden Spread Electric Cooperative" w:date="2023-07-24T16:05:00Z">
        <w:r>
          <w:t xml:space="preserve">these Protocols for the requesting Customer and schedule point-to-point data verification with ERCOT.  </w:t>
        </w:r>
      </w:ins>
    </w:p>
    <w:p w14:paraId="713C34D3" w14:textId="77777777" w:rsidR="00ED4647" w:rsidRDefault="00ED4647" w:rsidP="00ED4647">
      <w:pPr>
        <w:pStyle w:val="BodyTextNumbered"/>
        <w:ind w:left="1440"/>
        <w:rPr>
          <w:ins w:id="305" w:author="Golden Spread Electric Cooperative" w:date="2023-07-24T16:05:00Z"/>
        </w:rPr>
      </w:pPr>
      <w:ins w:id="306" w:author="Golden Spread Electric Cooperative" w:date="2023-07-24T16:05:00Z">
        <w:r>
          <w:t>(b)</w:t>
        </w:r>
        <w:r>
          <w:tab/>
          <w:t>The designated QSE shall submit telemetry data descriptions to ERCOT to meet ERCOT’s normal model update process.</w:t>
        </w:r>
      </w:ins>
    </w:p>
    <w:p w14:paraId="2DC385C7" w14:textId="61F1CDC5" w:rsidR="00ED4647" w:rsidRDefault="00ED4647" w:rsidP="00ED4647">
      <w:pPr>
        <w:pStyle w:val="BodyTextNumbered"/>
        <w:ind w:left="1440"/>
        <w:rPr>
          <w:ins w:id="307" w:author="Golden Spread Electric Cooperative" w:date="2023-07-24T16:05:00Z"/>
        </w:rPr>
      </w:pPr>
      <w:ins w:id="308" w:author="Golden Spread Electric Cooperative" w:date="2023-07-24T16:05:00Z">
        <w:r>
          <w:t>(c)</w:t>
        </w:r>
        <w:r>
          <w:tab/>
          <w:t xml:space="preserve">The </w:t>
        </w:r>
      </w:ins>
      <w:ins w:id="309" w:author="Golden Spread Electric Cooperative" w:date="2024-06-18T16:52:00Z">
        <w:r w:rsidR="004069FC">
          <w:t>Transmission Service Provider (</w:t>
        </w:r>
      </w:ins>
      <w:ins w:id="310" w:author="Golden Spread Electric Cooperative" w:date="2023-07-24T16:05:00Z">
        <w:r>
          <w:t>TSP</w:t>
        </w:r>
      </w:ins>
      <w:ins w:id="311" w:author="Golden Spread Electric Cooperative" w:date="2024-06-18T16:52:00Z">
        <w:r w:rsidR="004069FC">
          <w:t>)</w:t>
        </w:r>
      </w:ins>
      <w:ins w:id="312" w:author="Golden Spread Electric Cooperative" w:date="2023-07-24T16:05:00Z">
        <w:r>
          <w:t xml:space="preserve"> or Resource Entity as appropriate must submit any changes in system topology or telemetry</w:t>
        </w:r>
        <w:r w:rsidRPr="005140D9">
          <w:t xml:space="preserve"> </w:t>
        </w:r>
        <w:r>
          <w:t xml:space="preserve">on behalf of the Customer according to Section </w:t>
        </w:r>
        <w:r w:rsidRPr="005265DB">
          <w:t>3.3.2.1</w:t>
        </w:r>
        <w:r>
          <w:t xml:space="preserve">, </w:t>
        </w:r>
        <w:r w:rsidRPr="005265DB">
          <w:t>Information to Be Provided to ERCOT</w:t>
        </w:r>
        <w:r>
          <w:t xml:space="preserve">.  </w:t>
        </w:r>
      </w:ins>
    </w:p>
    <w:p w14:paraId="40EFF856" w14:textId="37687E4D" w:rsidR="00ED4647" w:rsidRDefault="00ED4647" w:rsidP="00ED4647">
      <w:pPr>
        <w:pStyle w:val="BodyTextNumbered"/>
        <w:ind w:left="1440"/>
        <w:rPr>
          <w:ins w:id="313" w:author="Golden Spread Electric Cooperative" w:date="2023-07-24T16:05:00Z"/>
        </w:rPr>
      </w:pPr>
      <w:ins w:id="314" w:author="Golden Spread Electric Cooperative" w:date="2023-07-24T16:05:00Z">
        <w:r>
          <w:t>(d)</w:t>
        </w:r>
        <w:r>
          <w:tab/>
          <w:t xml:space="preserve">The effective date for the newly designated QSE shall be in accordance with Section 3.10.1.  </w:t>
        </w:r>
      </w:ins>
    </w:p>
    <w:p w14:paraId="5116DB4D" w14:textId="77777777" w:rsidR="00ED4647" w:rsidRDefault="00ED4647" w:rsidP="00ED4647">
      <w:pPr>
        <w:pStyle w:val="BodyTextNumbered"/>
        <w:ind w:left="1440"/>
      </w:pPr>
      <w:ins w:id="315" w:author="Golden Spread Electric Cooperative" w:date="2023-07-24T16:05:00Z">
        <w:r>
          <w:lastRenderedPageBreak/>
          <w:t>(e)</w:t>
        </w:r>
        <w:r>
          <w:tab/>
          <w:t>ERCOT may request the Customer to develop a transition implementation plan to be approved by ERCOT that sets appropriate deadlines for completion of all required data and telemetry verification and cutover testing activities with ERCOT.</w:t>
        </w:r>
      </w:ins>
    </w:p>
    <w:p w14:paraId="74E7ED90" w14:textId="77777777" w:rsidR="00ED4647" w:rsidRDefault="00ED4647" w:rsidP="00ED4647">
      <w:pPr>
        <w:jc w:val="center"/>
        <w:outlineLvl w:val="0"/>
        <w:rPr>
          <w:b/>
          <w:iCs/>
          <w:szCs w:val="20"/>
        </w:rPr>
      </w:pPr>
    </w:p>
    <w:p w14:paraId="0091B04B" w14:textId="77777777" w:rsidR="00ED4647" w:rsidRDefault="00ED4647" w:rsidP="00ED4647"/>
    <w:p w14:paraId="7024CDD6" w14:textId="77777777" w:rsidR="00ED4647" w:rsidRDefault="00ED4647" w:rsidP="00ED4647"/>
    <w:p w14:paraId="4EF98B78" w14:textId="77777777" w:rsidR="00ED4647" w:rsidRDefault="00ED4647" w:rsidP="00ED4647"/>
    <w:p w14:paraId="56686238" w14:textId="77777777" w:rsidR="00ED4647" w:rsidRDefault="00ED4647" w:rsidP="00ED4647"/>
    <w:p w14:paraId="7D8CE032" w14:textId="77777777" w:rsidR="00ED4647" w:rsidRDefault="00ED4647" w:rsidP="00ED4647"/>
    <w:p w14:paraId="6BC0675E" w14:textId="77777777" w:rsidR="00BC25D4" w:rsidRDefault="00BC25D4" w:rsidP="00ED4647"/>
    <w:p w14:paraId="7518307B" w14:textId="77777777" w:rsidR="00BC25D4" w:rsidRDefault="00BC25D4" w:rsidP="00ED4647"/>
    <w:p w14:paraId="3A502851" w14:textId="77777777" w:rsidR="00BC25D4" w:rsidRDefault="00BC25D4" w:rsidP="00ED4647"/>
    <w:p w14:paraId="73679EF4" w14:textId="77777777" w:rsidR="00BC25D4" w:rsidRDefault="00BC25D4" w:rsidP="00ED4647"/>
    <w:p w14:paraId="56A66198" w14:textId="77777777" w:rsidR="00BC25D4" w:rsidRDefault="00BC25D4" w:rsidP="00ED4647"/>
    <w:p w14:paraId="016A317E" w14:textId="77777777" w:rsidR="00BC25D4" w:rsidRDefault="00BC25D4" w:rsidP="00ED4647"/>
    <w:p w14:paraId="35AB74E6" w14:textId="77777777" w:rsidR="00BC25D4" w:rsidRDefault="00BC25D4" w:rsidP="00ED4647"/>
    <w:p w14:paraId="46D666E1" w14:textId="77777777" w:rsidR="00BC25D4" w:rsidRDefault="00BC25D4" w:rsidP="00ED4647"/>
    <w:p w14:paraId="65F88548" w14:textId="77777777" w:rsidR="00BC25D4" w:rsidRDefault="00BC25D4" w:rsidP="00ED4647"/>
    <w:p w14:paraId="3C521508" w14:textId="77777777" w:rsidR="00BC25D4" w:rsidRDefault="00BC25D4" w:rsidP="00ED4647"/>
    <w:p w14:paraId="23FFA115" w14:textId="77777777" w:rsidR="00BC25D4" w:rsidRDefault="00BC25D4" w:rsidP="00ED4647"/>
    <w:p w14:paraId="673C143C" w14:textId="77777777" w:rsidR="00BC25D4" w:rsidRDefault="00BC25D4" w:rsidP="00ED4647"/>
    <w:p w14:paraId="0A858D7C" w14:textId="77777777" w:rsidR="00BC25D4" w:rsidRDefault="00BC25D4" w:rsidP="00ED4647"/>
    <w:p w14:paraId="2BF722C3" w14:textId="77777777" w:rsidR="00BC25D4" w:rsidRDefault="00BC25D4" w:rsidP="00ED4647"/>
    <w:p w14:paraId="0EC66651" w14:textId="77777777" w:rsidR="00BC25D4" w:rsidRDefault="00BC25D4" w:rsidP="00ED4647"/>
    <w:p w14:paraId="52ED227B" w14:textId="77777777" w:rsidR="00BC25D4" w:rsidRDefault="00BC25D4" w:rsidP="00ED4647"/>
    <w:p w14:paraId="294C1FC3" w14:textId="77777777" w:rsidR="00BC25D4" w:rsidRDefault="00BC25D4" w:rsidP="00ED4647"/>
    <w:p w14:paraId="784FCB0D" w14:textId="77777777" w:rsidR="00BC25D4" w:rsidRDefault="00BC25D4" w:rsidP="00ED4647"/>
    <w:p w14:paraId="7DB34FF6" w14:textId="77777777" w:rsidR="00BC25D4" w:rsidRDefault="00BC25D4" w:rsidP="00ED4647"/>
    <w:p w14:paraId="643604B9" w14:textId="77777777" w:rsidR="00BC25D4" w:rsidRDefault="00BC25D4" w:rsidP="00ED4647"/>
    <w:p w14:paraId="0B5CB921" w14:textId="77777777" w:rsidR="00BC25D4" w:rsidRDefault="00BC25D4" w:rsidP="00ED4647"/>
    <w:p w14:paraId="751D47C6" w14:textId="77777777" w:rsidR="00BC25D4" w:rsidRDefault="00BC25D4" w:rsidP="00ED4647"/>
    <w:p w14:paraId="55BC508D" w14:textId="77777777" w:rsidR="00BC25D4" w:rsidRDefault="00BC25D4" w:rsidP="00ED4647"/>
    <w:p w14:paraId="0B1B24E6" w14:textId="77777777" w:rsidR="00BC25D4" w:rsidRDefault="00BC25D4" w:rsidP="00ED4647"/>
    <w:p w14:paraId="1BA38E7E" w14:textId="77777777" w:rsidR="00BC25D4" w:rsidRDefault="00BC25D4" w:rsidP="00ED4647"/>
    <w:p w14:paraId="0BC87E19" w14:textId="77777777" w:rsidR="00BC25D4" w:rsidRDefault="00BC25D4" w:rsidP="00ED4647"/>
    <w:p w14:paraId="277BA301" w14:textId="77777777" w:rsidR="00BC25D4" w:rsidRDefault="00BC25D4" w:rsidP="00ED4647"/>
    <w:p w14:paraId="3E017C8D" w14:textId="77777777" w:rsidR="00BC25D4" w:rsidRDefault="00BC25D4" w:rsidP="00ED4647"/>
    <w:p w14:paraId="4BB655A0" w14:textId="77777777" w:rsidR="00BC25D4" w:rsidRDefault="00BC25D4" w:rsidP="00ED4647"/>
    <w:p w14:paraId="2081E6E9" w14:textId="77777777" w:rsidR="00ED4647" w:rsidRDefault="00ED4647" w:rsidP="00ED4647"/>
    <w:p w14:paraId="32843F27" w14:textId="77777777" w:rsidR="00ED4647" w:rsidRDefault="00ED4647" w:rsidP="00ED4647"/>
    <w:p w14:paraId="16779216" w14:textId="77777777" w:rsidR="00ED4647" w:rsidRDefault="00ED4647" w:rsidP="00ED4647"/>
    <w:p w14:paraId="042C2472" w14:textId="77777777" w:rsidR="00ED4647" w:rsidRDefault="00ED4647" w:rsidP="00ED4647"/>
    <w:p w14:paraId="2C7EE3B6" w14:textId="77777777" w:rsidR="00ED4647" w:rsidRPr="00F72B58" w:rsidRDefault="00ED4647" w:rsidP="00ED4647">
      <w:pPr>
        <w:jc w:val="center"/>
        <w:outlineLvl w:val="0"/>
        <w:rPr>
          <w:ins w:id="316" w:author="Golden Spread Electric Cooperative" w:date="2023-07-24T16:06:00Z"/>
          <w:b/>
          <w:sz w:val="36"/>
          <w:szCs w:val="36"/>
        </w:rPr>
      </w:pPr>
      <w:ins w:id="317" w:author="Golden Spread Electric Cooperative" w:date="2023-07-24T16:06:00Z">
        <w:r w:rsidRPr="00F72B58">
          <w:rPr>
            <w:b/>
            <w:sz w:val="36"/>
            <w:szCs w:val="36"/>
          </w:rPr>
          <w:t>ERCOT Nodal Protocols</w:t>
        </w:r>
      </w:ins>
    </w:p>
    <w:p w14:paraId="1AF27CBC" w14:textId="77777777" w:rsidR="00ED4647" w:rsidRPr="00F72B58" w:rsidRDefault="00ED4647" w:rsidP="00ED4647">
      <w:pPr>
        <w:jc w:val="center"/>
        <w:outlineLvl w:val="0"/>
        <w:rPr>
          <w:ins w:id="318" w:author="Golden Spread Electric Cooperative" w:date="2023-07-24T16:06:00Z"/>
          <w:b/>
          <w:sz w:val="36"/>
          <w:szCs w:val="36"/>
        </w:rPr>
      </w:pPr>
    </w:p>
    <w:p w14:paraId="63A7F3F0" w14:textId="77777777" w:rsidR="00ED4647" w:rsidRPr="00F72B58" w:rsidRDefault="00ED4647" w:rsidP="00ED4647">
      <w:pPr>
        <w:jc w:val="center"/>
        <w:outlineLvl w:val="0"/>
        <w:rPr>
          <w:ins w:id="319" w:author="Golden Spread Electric Cooperative" w:date="2023-07-24T16:06:00Z"/>
          <w:b/>
          <w:sz w:val="36"/>
          <w:szCs w:val="36"/>
        </w:rPr>
      </w:pPr>
      <w:ins w:id="320" w:author="Golden Spread Electric Cooperative" w:date="2023-07-24T16:06:00Z">
        <w:r>
          <w:rPr>
            <w:b/>
            <w:sz w:val="36"/>
            <w:szCs w:val="36"/>
          </w:rPr>
          <w:lastRenderedPageBreak/>
          <w:t>Section 23</w:t>
        </w:r>
      </w:ins>
    </w:p>
    <w:p w14:paraId="3D462E81" w14:textId="77777777" w:rsidR="00ED4647" w:rsidRPr="00F72B58" w:rsidRDefault="00ED4647" w:rsidP="00ED4647">
      <w:pPr>
        <w:jc w:val="center"/>
        <w:outlineLvl w:val="0"/>
        <w:rPr>
          <w:ins w:id="321" w:author="Golden Spread Electric Cooperative" w:date="2023-07-24T16:06:00Z"/>
          <w:b/>
        </w:rPr>
      </w:pPr>
    </w:p>
    <w:p w14:paraId="4872EF6B" w14:textId="5FBD89D3" w:rsidR="00ED4647" w:rsidRPr="00F72B58" w:rsidRDefault="00ED4647" w:rsidP="00ED4647">
      <w:pPr>
        <w:jc w:val="center"/>
        <w:outlineLvl w:val="0"/>
        <w:rPr>
          <w:ins w:id="322" w:author="Golden Spread Electric Cooperative" w:date="2023-07-24T16:06:00Z"/>
          <w:b/>
          <w:sz w:val="36"/>
          <w:szCs w:val="36"/>
        </w:rPr>
      </w:pPr>
      <w:ins w:id="323" w:author="Golden Spread Electric Cooperative" w:date="2023-07-24T16:06:00Z">
        <w:r>
          <w:rPr>
            <w:b/>
            <w:sz w:val="36"/>
            <w:szCs w:val="36"/>
          </w:rPr>
          <w:t>Form</w:t>
        </w:r>
        <w:r w:rsidRPr="00F72B58">
          <w:rPr>
            <w:b/>
            <w:sz w:val="36"/>
            <w:szCs w:val="36"/>
          </w:rPr>
          <w:t xml:space="preserve"> </w:t>
        </w:r>
      </w:ins>
      <w:ins w:id="324" w:author="Golden Spread Electric Cooperative" w:date="2024-06-18T16:40:00Z">
        <w:r w:rsidR="00845188">
          <w:rPr>
            <w:b/>
            <w:sz w:val="36"/>
            <w:szCs w:val="36"/>
          </w:rPr>
          <w:t>T</w:t>
        </w:r>
      </w:ins>
      <w:ins w:id="325" w:author="Golden Spread Electric Cooperative" w:date="2023-07-24T16:06:00Z">
        <w:r w:rsidRPr="00F72B58">
          <w:rPr>
            <w:b/>
            <w:sz w:val="36"/>
            <w:szCs w:val="36"/>
          </w:rPr>
          <w:t xml:space="preserve">:  </w:t>
        </w:r>
        <w:r>
          <w:rPr>
            <w:b/>
            <w:sz w:val="36"/>
            <w:szCs w:val="36"/>
          </w:rPr>
          <w:t>Qualified Scheduling Entity Acknowledgment of Designation for Customer with Large Load</w:t>
        </w:r>
      </w:ins>
    </w:p>
    <w:p w14:paraId="7C57AC91" w14:textId="77777777" w:rsidR="00ED4647" w:rsidRDefault="00ED4647" w:rsidP="00ED4647">
      <w:pPr>
        <w:jc w:val="center"/>
        <w:outlineLvl w:val="0"/>
        <w:rPr>
          <w:ins w:id="326" w:author="Golden Spread Electric Cooperative" w:date="2023-07-24T16:06:00Z"/>
          <w:color w:val="333300"/>
        </w:rPr>
      </w:pPr>
    </w:p>
    <w:p w14:paraId="4A842891" w14:textId="77777777" w:rsidR="00ED4647" w:rsidRDefault="00ED4647" w:rsidP="00ED4647">
      <w:pPr>
        <w:outlineLvl w:val="0"/>
        <w:rPr>
          <w:ins w:id="327" w:author="Golden Spread Electric Cooperative" w:date="2023-07-24T16:06:00Z"/>
          <w:color w:val="333300"/>
        </w:rPr>
      </w:pPr>
    </w:p>
    <w:p w14:paraId="4B15201C" w14:textId="77777777" w:rsidR="00ED4647" w:rsidRDefault="00ED4647" w:rsidP="00ED4647">
      <w:pPr>
        <w:jc w:val="center"/>
        <w:outlineLvl w:val="0"/>
        <w:rPr>
          <w:b/>
          <w:bCs/>
        </w:rPr>
      </w:pPr>
      <w:ins w:id="328" w:author="Golden Spread Electric Cooperative" w:date="2023-07-24T16:06:00Z">
        <w:r>
          <w:rPr>
            <w:b/>
            <w:bCs/>
          </w:rPr>
          <w:t>TBD</w:t>
        </w:r>
      </w:ins>
    </w:p>
    <w:p w14:paraId="682780E7" w14:textId="77777777" w:rsidR="00BC25D4" w:rsidRDefault="00BC25D4" w:rsidP="00ED4647">
      <w:pPr>
        <w:jc w:val="center"/>
        <w:outlineLvl w:val="0"/>
        <w:rPr>
          <w:b/>
          <w:bCs/>
        </w:rPr>
      </w:pPr>
    </w:p>
    <w:p w14:paraId="2D9CF42D" w14:textId="77777777" w:rsidR="00BC25D4" w:rsidRDefault="00BC25D4" w:rsidP="00ED4647">
      <w:pPr>
        <w:jc w:val="center"/>
        <w:outlineLvl w:val="0"/>
        <w:rPr>
          <w:b/>
          <w:bCs/>
        </w:rPr>
      </w:pPr>
    </w:p>
    <w:p w14:paraId="15C66F77" w14:textId="77777777" w:rsidR="00BC25D4" w:rsidRDefault="00BC25D4" w:rsidP="00ED4647">
      <w:pPr>
        <w:jc w:val="center"/>
        <w:outlineLvl w:val="0"/>
        <w:rPr>
          <w:b/>
          <w:bCs/>
        </w:rPr>
      </w:pPr>
    </w:p>
    <w:p w14:paraId="0C662917" w14:textId="77777777" w:rsidR="00BC25D4" w:rsidRDefault="00BC25D4" w:rsidP="00ED4647">
      <w:pPr>
        <w:jc w:val="center"/>
        <w:outlineLvl w:val="0"/>
        <w:rPr>
          <w:b/>
          <w:bCs/>
        </w:rPr>
      </w:pPr>
    </w:p>
    <w:p w14:paraId="6C7AE4AD" w14:textId="77777777" w:rsidR="00BC25D4" w:rsidRDefault="00BC25D4" w:rsidP="00ED4647">
      <w:pPr>
        <w:jc w:val="center"/>
        <w:outlineLvl w:val="0"/>
        <w:rPr>
          <w:b/>
          <w:bCs/>
        </w:rPr>
      </w:pPr>
    </w:p>
    <w:p w14:paraId="653BE1D2" w14:textId="77777777" w:rsidR="00BC25D4" w:rsidRDefault="00BC25D4" w:rsidP="00ED4647">
      <w:pPr>
        <w:jc w:val="center"/>
        <w:outlineLvl w:val="0"/>
        <w:rPr>
          <w:b/>
          <w:bCs/>
        </w:rPr>
      </w:pPr>
    </w:p>
    <w:p w14:paraId="336E9996" w14:textId="77777777" w:rsidR="00BC25D4" w:rsidRDefault="00BC25D4" w:rsidP="00ED4647">
      <w:pPr>
        <w:jc w:val="center"/>
        <w:outlineLvl w:val="0"/>
        <w:rPr>
          <w:b/>
          <w:bCs/>
        </w:rPr>
      </w:pPr>
    </w:p>
    <w:p w14:paraId="0440779E" w14:textId="77777777" w:rsidR="00BC25D4" w:rsidRDefault="00BC25D4" w:rsidP="00ED4647">
      <w:pPr>
        <w:jc w:val="center"/>
        <w:outlineLvl w:val="0"/>
        <w:rPr>
          <w:b/>
          <w:bCs/>
        </w:rPr>
      </w:pPr>
    </w:p>
    <w:p w14:paraId="1EC00B2B" w14:textId="77777777" w:rsidR="00BC25D4" w:rsidRDefault="00BC25D4" w:rsidP="00ED4647">
      <w:pPr>
        <w:jc w:val="center"/>
        <w:outlineLvl w:val="0"/>
        <w:rPr>
          <w:b/>
          <w:bCs/>
        </w:rPr>
      </w:pPr>
    </w:p>
    <w:p w14:paraId="6A56DF04" w14:textId="77777777" w:rsidR="00BC25D4" w:rsidRDefault="00BC25D4" w:rsidP="00ED4647">
      <w:pPr>
        <w:jc w:val="center"/>
        <w:outlineLvl w:val="0"/>
        <w:rPr>
          <w:b/>
          <w:bCs/>
        </w:rPr>
      </w:pPr>
    </w:p>
    <w:p w14:paraId="5D8AB3EA" w14:textId="77777777" w:rsidR="00BC25D4" w:rsidRDefault="00BC25D4" w:rsidP="00ED4647">
      <w:pPr>
        <w:jc w:val="center"/>
        <w:outlineLvl w:val="0"/>
        <w:rPr>
          <w:b/>
          <w:bCs/>
        </w:rPr>
      </w:pPr>
    </w:p>
    <w:p w14:paraId="4513BC4A" w14:textId="77777777" w:rsidR="00BC25D4" w:rsidRDefault="00BC25D4" w:rsidP="00ED4647">
      <w:pPr>
        <w:jc w:val="center"/>
        <w:outlineLvl w:val="0"/>
        <w:rPr>
          <w:b/>
          <w:bCs/>
        </w:rPr>
      </w:pPr>
    </w:p>
    <w:p w14:paraId="2B23BA4B" w14:textId="77777777" w:rsidR="00BC25D4" w:rsidRDefault="00BC25D4" w:rsidP="00BC25D4">
      <w:pPr>
        <w:outlineLvl w:val="0"/>
        <w:rPr>
          <w:b/>
          <w:bCs/>
        </w:rPr>
      </w:pPr>
    </w:p>
    <w:p w14:paraId="70623450" w14:textId="77777777" w:rsidR="00BC25D4" w:rsidRPr="005B2A3F" w:rsidRDefault="00BC25D4" w:rsidP="00BC25D4">
      <w:pPr>
        <w:outlineLvl w:val="0"/>
        <w:rPr>
          <w:ins w:id="329" w:author="Golden Spread Electric Cooperative" w:date="2023-07-24T16:06:00Z"/>
          <w:b/>
          <w:bCs/>
        </w:rPr>
      </w:pPr>
    </w:p>
    <w:p w14:paraId="047DBF6C" w14:textId="77777777" w:rsidR="00ED4647" w:rsidRDefault="00ED4647" w:rsidP="00ED4647"/>
    <w:p w14:paraId="04964F59" w14:textId="77777777" w:rsidR="00C17E8B" w:rsidRDefault="00C17E8B" w:rsidP="00ED4647"/>
    <w:p w14:paraId="1616B508" w14:textId="77777777" w:rsidR="00C17E8B" w:rsidRDefault="00C17E8B" w:rsidP="00ED4647"/>
    <w:p w14:paraId="251E9D3C" w14:textId="77777777" w:rsidR="00C17E8B" w:rsidRDefault="00C17E8B" w:rsidP="00ED4647"/>
    <w:p w14:paraId="0855FF7D" w14:textId="77777777" w:rsidR="00C17E8B" w:rsidRDefault="00C17E8B" w:rsidP="00ED4647"/>
    <w:p w14:paraId="37142560" w14:textId="77777777" w:rsidR="00C17E8B" w:rsidRDefault="00C17E8B" w:rsidP="00ED4647">
      <w:pPr>
        <w:rPr>
          <w:ins w:id="330" w:author="Golden Spread Electric Cooperative" w:date="2023-07-24T16:06:00Z"/>
        </w:rPr>
      </w:pPr>
    </w:p>
    <w:p w14:paraId="67253F44" w14:textId="77777777" w:rsidR="00ED4647" w:rsidRDefault="00ED4647" w:rsidP="00ED4647">
      <w:pPr>
        <w:tabs>
          <w:tab w:val="left" w:pos="3948"/>
        </w:tabs>
        <w:rPr>
          <w:ins w:id="331" w:author="Golden Spread Electric Cooperative" w:date="2023-07-24T16:06:00Z"/>
          <w:b/>
          <w:bCs/>
          <w:u w:val="single"/>
        </w:rPr>
      </w:pPr>
      <w:ins w:id="332" w:author="Golden Spread Electric Cooperative" w:date="2023-07-24T16:06:00Z">
        <w:r>
          <w:rPr>
            <w:b/>
            <w:bCs/>
            <w:u w:val="single"/>
          </w:rPr>
          <w:tab/>
        </w:r>
      </w:ins>
    </w:p>
    <w:p w14:paraId="1AF8F3EA" w14:textId="50CBDC6B" w:rsidR="00ED4647" w:rsidRDefault="00ED4647" w:rsidP="00ED4647">
      <w:pPr>
        <w:rPr>
          <w:ins w:id="333" w:author="Golden Spread Electric Cooperative" w:date="2023-07-24T16:06:00Z"/>
          <w:b/>
          <w:bCs/>
          <w:u w:val="single"/>
        </w:rPr>
      </w:pPr>
    </w:p>
    <w:p w14:paraId="5BB2142D" w14:textId="77777777" w:rsidR="00ED4647" w:rsidRDefault="00ED4647" w:rsidP="00ED4647">
      <w:pPr>
        <w:tabs>
          <w:tab w:val="left" w:pos="3948"/>
        </w:tabs>
        <w:rPr>
          <w:ins w:id="334" w:author="Golden Spread Electric Cooperative" w:date="2023-07-24T16:06:00Z"/>
          <w:b/>
          <w:bCs/>
          <w:u w:val="single"/>
        </w:rPr>
      </w:pPr>
    </w:p>
    <w:p w14:paraId="59BCD6B7" w14:textId="77777777" w:rsidR="00ED4647" w:rsidRDefault="00ED4647" w:rsidP="00ED4647">
      <w:pPr>
        <w:autoSpaceDE w:val="0"/>
        <w:autoSpaceDN w:val="0"/>
        <w:jc w:val="center"/>
        <w:rPr>
          <w:ins w:id="335" w:author="Golden Spread Electric Cooperative" w:date="2023-07-24T16:06:00Z"/>
          <w:b/>
          <w:bCs/>
          <w:u w:val="single"/>
        </w:rPr>
      </w:pPr>
      <w:ins w:id="336" w:author="Golden Spread Electric Cooperative" w:date="2023-07-24T16:06:00Z">
        <w:r>
          <w:rPr>
            <w:noProof/>
          </w:rPr>
          <mc:AlternateContent>
            <mc:Choice Requires="wps">
              <w:drawing>
                <wp:anchor distT="0" distB="0" distL="114300" distR="114300" simplePos="0" relativeHeight="251659264" behindDoc="0" locked="0" layoutInCell="1" allowOverlap="1" wp14:anchorId="63886351" wp14:editId="02570CC5">
                  <wp:simplePos x="0" y="0"/>
                  <wp:positionH relativeFrom="margin">
                    <wp:align>right</wp:align>
                  </wp:positionH>
                  <wp:positionV relativeFrom="paragraph">
                    <wp:posOffset>91440</wp:posOffset>
                  </wp:positionV>
                  <wp:extent cx="2514600" cy="457200"/>
                  <wp:effectExtent l="0" t="0" r="19050" b="1905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457200"/>
                          </a:xfrm>
                          <a:prstGeom prst="rect">
                            <a:avLst/>
                          </a:prstGeom>
                          <a:solidFill>
                            <a:srgbClr val="FFFFFF"/>
                          </a:solidFill>
                          <a:ln w="9525">
                            <a:solidFill>
                              <a:srgbClr val="000000"/>
                            </a:solidFill>
                            <a:miter lim="800000"/>
                            <a:headEnd/>
                            <a:tailEnd/>
                          </a:ln>
                        </wps:spPr>
                        <wps:txbx>
                          <w:txbxContent>
                            <w:p w14:paraId="2983DC07" w14:textId="77777777" w:rsidR="00ED4647" w:rsidRDefault="00ED4647" w:rsidP="00ED4647">
                              <w:pPr>
                                <w:jc w:val="right"/>
                                <w:rPr>
                                  <w:sz w:val="20"/>
                                </w:rPr>
                              </w:pPr>
                            </w:p>
                            <w:p w14:paraId="429CCABD" w14:textId="77777777" w:rsidR="00ED4647" w:rsidRDefault="00ED4647" w:rsidP="00ED4647">
                              <w:r>
                                <w:rPr>
                                  <w:sz w:val="20"/>
                                </w:rPr>
                                <w:t>Date Received:  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886351" id="_x0000_t202" coordsize="21600,21600" o:spt="202" path="m,l,21600r21600,l21600,xe">
                  <v:stroke joinstyle="miter"/>
                  <v:path gradientshapeok="t" o:connecttype="rect"/>
                </v:shapetype>
                <v:shape id="Text Box 3" o:spid="_x0000_s1026" type="#_x0000_t202" style="position:absolute;left:0;text-align:left;margin-left:146.8pt;margin-top:7.2pt;width:198pt;height:36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">
                  <v:textbox>
                    <w:txbxContent>
                      <w:p w14:paraId="2983DC07" w14:textId="77777777" w:rsidR="00ED4647" w:rsidRDefault="00ED4647" w:rsidP="00ED4647">
                        <w:pPr>
                          <w:jc w:val="right"/>
                          <w:rPr>
                            <w:sz w:val="20"/>
                          </w:rPr>
                        </w:pPr>
                      </w:p>
                      <w:p w14:paraId="429CCABD" w14:textId="77777777" w:rsidR="00ED4647" w:rsidRDefault="00ED4647" w:rsidP="00ED4647">
                        <w:r>
                          <w:rPr>
                            <w:sz w:val="20"/>
                          </w:rPr>
                          <w:t>Date Received:  ______________________</w:t>
                        </w:r>
                      </w:p>
                    </w:txbxContent>
                  </v:textbox>
                  <w10:wrap type="square" anchorx="margin"/>
                </v:shape>
              </w:pict>
            </mc:Fallback>
          </mc:AlternateContent>
        </w:r>
      </w:ins>
    </w:p>
    <w:p w14:paraId="3C86188D" w14:textId="77777777" w:rsidR="00ED4647" w:rsidRDefault="00ED4647" w:rsidP="00ED4647">
      <w:pPr>
        <w:autoSpaceDE w:val="0"/>
        <w:autoSpaceDN w:val="0"/>
        <w:jc w:val="center"/>
        <w:rPr>
          <w:ins w:id="337" w:author="Golden Spread Electric Cooperative" w:date="2023-07-24T16:06:00Z"/>
          <w:b/>
          <w:bCs/>
          <w:u w:val="single"/>
        </w:rPr>
      </w:pPr>
    </w:p>
    <w:p w14:paraId="7F68AC8A" w14:textId="77777777" w:rsidR="00ED4647" w:rsidRDefault="00ED4647" w:rsidP="00ED4647">
      <w:pPr>
        <w:autoSpaceDE w:val="0"/>
        <w:autoSpaceDN w:val="0"/>
        <w:jc w:val="right"/>
        <w:rPr>
          <w:ins w:id="338" w:author="Golden Spread Electric Cooperative" w:date="2023-07-24T16:06:00Z"/>
          <w:b/>
          <w:bCs/>
          <w:u w:val="single"/>
        </w:rPr>
      </w:pPr>
    </w:p>
    <w:p w14:paraId="6DB029BC" w14:textId="77777777" w:rsidR="00ED4647" w:rsidRDefault="00ED4647" w:rsidP="00ED4647">
      <w:pPr>
        <w:autoSpaceDE w:val="0"/>
        <w:autoSpaceDN w:val="0"/>
        <w:jc w:val="center"/>
        <w:rPr>
          <w:ins w:id="339" w:author="Golden Spread Electric Cooperative" w:date="2023-07-24T16:06:00Z"/>
          <w:b/>
          <w:bCs/>
          <w:u w:val="single"/>
        </w:rPr>
      </w:pPr>
    </w:p>
    <w:p w14:paraId="1A3DF807" w14:textId="77777777" w:rsidR="00ED4647" w:rsidRPr="008629CC" w:rsidRDefault="00ED4647" w:rsidP="00ED4647">
      <w:pPr>
        <w:autoSpaceDE w:val="0"/>
        <w:autoSpaceDN w:val="0"/>
        <w:jc w:val="center"/>
        <w:rPr>
          <w:ins w:id="340" w:author="Golden Spread Electric Cooperative" w:date="2023-07-24T16:06:00Z"/>
          <w:b/>
          <w:bCs/>
          <w:u w:val="single"/>
        </w:rPr>
      </w:pPr>
      <w:ins w:id="341" w:author="Golden Spread Electric Cooperative" w:date="2023-07-24T16:06:00Z">
        <w:r w:rsidRPr="008629CC">
          <w:rPr>
            <w:b/>
            <w:bCs/>
            <w:u w:val="single"/>
          </w:rPr>
          <w:t>Q</w:t>
        </w:r>
        <w:r>
          <w:rPr>
            <w:b/>
            <w:bCs/>
            <w:u w:val="single"/>
          </w:rPr>
          <w:t xml:space="preserve">ualified </w:t>
        </w:r>
        <w:r w:rsidRPr="008629CC">
          <w:rPr>
            <w:b/>
            <w:bCs/>
            <w:u w:val="single"/>
          </w:rPr>
          <w:t>S</w:t>
        </w:r>
        <w:r>
          <w:rPr>
            <w:b/>
            <w:bCs/>
            <w:u w:val="single"/>
          </w:rPr>
          <w:t xml:space="preserve">cheduling </w:t>
        </w:r>
        <w:r w:rsidRPr="008629CC">
          <w:rPr>
            <w:b/>
            <w:bCs/>
            <w:u w:val="single"/>
          </w:rPr>
          <w:t>E</w:t>
        </w:r>
        <w:r>
          <w:rPr>
            <w:b/>
            <w:bCs/>
            <w:u w:val="single"/>
          </w:rPr>
          <w:t>ntity (QSE)</w:t>
        </w:r>
        <w:r w:rsidRPr="008629CC">
          <w:rPr>
            <w:b/>
            <w:bCs/>
            <w:u w:val="single"/>
          </w:rPr>
          <w:t xml:space="preserve"> Acknowledgment</w:t>
        </w:r>
      </w:ins>
    </w:p>
    <w:p w14:paraId="5660D937" w14:textId="77777777" w:rsidR="00ED4647" w:rsidRPr="008629CC" w:rsidRDefault="00ED4647" w:rsidP="00ED4647">
      <w:pPr>
        <w:widowControl w:val="0"/>
        <w:autoSpaceDE w:val="0"/>
        <w:autoSpaceDN w:val="0"/>
        <w:adjustRightInd w:val="0"/>
        <w:jc w:val="both"/>
        <w:rPr>
          <w:ins w:id="342" w:author="Golden Spread Electric Cooperative" w:date="2023-07-24T16:06:00Z"/>
          <w:b/>
        </w:rPr>
      </w:pPr>
    </w:p>
    <w:p w14:paraId="5C7A076B" w14:textId="77777777" w:rsidR="00ED4647" w:rsidRPr="008629CC" w:rsidRDefault="00ED4647" w:rsidP="00ED4647">
      <w:pPr>
        <w:widowControl w:val="0"/>
        <w:autoSpaceDE w:val="0"/>
        <w:autoSpaceDN w:val="0"/>
        <w:adjustRightInd w:val="0"/>
        <w:jc w:val="center"/>
        <w:rPr>
          <w:ins w:id="343" w:author="Golden Spread Electric Cooperative" w:date="2023-07-24T16:06:00Z"/>
          <w:b/>
        </w:rPr>
      </w:pPr>
      <w:ins w:id="344" w:author="Golden Spread Electric Cooperative" w:date="2023-07-24T16:06:00Z">
        <w:r w:rsidRPr="008629CC">
          <w:rPr>
            <w:b/>
          </w:rPr>
          <w:t>Acknowledgment by Designated QSE for</w:t>
        </w:r>
      </w:ins>
    </w:p>
    <w:p w14:paraId="507B780D" w14:textId="77777777" w:rsidR="00ED4647" w:rsidRPr="008629CC" w:rsidRDefault="00ED4647" w:rsidP="00ED4647">
      <w:pPr>
        <w:widowControl w:val="0"/>
        <w:autoSpaceDE w:val="0"/>
        <w:autoSpaceDN w:val="0"/>
        <w:adjustRightInd w:val="0"/>
        <w:jc w:val="center"/>
        <w:rPr>
          <w:ins w:id="345" w:author="Golden Spread Electric Cooperative" w:date="2023-07-24T16:06:00Z"/>
          <w:b/>
        </w:rPr>
      </w:pPr>
      <w:ins w:id="346" w:author="Golden Spread Electric Cooperative" w:date="2023-07-24T16:06:00Z">
        <w:r>
          <w:rPr>
            <w:b/>
          </w:rPr>
          <w:t>Accurate Telemetry</w:t>
        </w:r>
        <w:r w:rsidRPr="008629CC">
          <w:rPr>
            <w:b/>
          </w:rPr>
          <w:t xml:space="preserve"> </w:t>
        </w:r>
        <w:r>
          <w:rPr>
            <w:b/>
          </w:rPr>
          <w:t xml:space="preserve">and Load Curtailment </w:t>
        </w:r>
        <w:r w:rsidRPr="008629CC">
          <w:rPr>
            <w:b/>
          </w:rPr>
          <w:t>Responsibilities with ERCOT</w:t>
        </w:r>
      </w:ins>
    </w:p>
    <w:p w14:paraId="2BB95EF2" w14:textId="77777777" w:rsidR="00ED4647" w:rsidRPr="008629CC" w:rsidRDefault="00ED4647" w:rsidP="00ED4647">
      <w:pPr>
        <w:widowControl w:val="0"/>
        <w:autoSpaceDE w:val="0"/>
        <w:autoSpaceDN w:val="0"/>
        <w:adjustRightInd w:val="0"/>
        <w:jc w:val="both"/>
        <w:rPr>
          <w:ins w:id="347" w:author="Golden Spread Electric Cooperative" w:date="2023-07-24T16:06:00Z"/>
          <w:b/>
        </w:rPr>
      </w:pPr>
    </w:p>
    <w:p w14:paraId="017C23B0" w14:textId="77777777" w:rsidR="00ED4647" w:rsidRPr="008629CC" w:rsidRDefault="00ED4647" w:rsidP="00ED4647">
      <w:pPr>
        <w:widowControl w:val="0"/>
        <w:autoSpaceDE w:val="0"/>
        <w:autoSpaceDN w:val="0"/>
        <w:adjustRightInd w:val="0"/>
        <w:jc w:val="both"/>
        <w:rPr>
          <w:ins w:id="348" w:author="Golden Spread Electric Cooperative" w:date="2023-07-24T16:06:00Z"/>
        </w:rPr>
      </w:pPr>
    </w:p>
    <w:p w14:paraId="1271CC24" w14:textId="7E1E4FA9" w:rsidR="00ED4647" w:rsidRPr="008629CC" w:rsidRDefault="00ED4647" w:rsidP="00ED4647">
      <w:pPr>
        <w:widowControl w:val="0"/>
        <w:autoSpaceDE w:val="0"/>
        <w:autoSpaceDN w:val="0"/>
        <w:adjustRightInd w:val="0"/>
        <w:jc w:val="both"/>
        <w:rPr>
          <w:ins w:id="349" w:author="Golden Spread Electric Cooperative" w:date="2023-07-24T16:06:00Z"/>
        </w:rPr>
      </w:pPr>
      <w:ins w:id="350" w:author="Golden Spread Electric Cooperative" w:date="2023-07-24T16:06:00Z">
        <w:r w:rsidRPr="008629CC">
          <w:t xml:space="preserve">The </w:t>
        </w:r>
        <w:r>
          <w:t>Customer</w:t>
        </w:r>
        <w:r w:rsidRPr="008629CC">
          <w:t xml:space="preserve"> below has named the QSE listed below as its designated QSE to represent the </w:t>
        </w:r>
        <w:r>
          <w:t xml:space="preserve">Customer </w:t>
        </w:r>
        <w:r w:rsidRPr="008629CC">
          <w:t xml:space="preserve">for </w:t>
        </w:r>
        <w:r>
          <w:t xml:space="preserve">providing accurate </w:t>
        </w:r>
      </w:ins>
      <w:ins w:id="351" w:author="Golden Spread Electric Cooperative" w:date="2023-08-01T18:08:00Z">
        <w:r>
          <w:t>telemetry</w:t>
        </w:r>
      </w:ins>
      <w:ins w:id="352" w:author="Golden Spread Electric Cooperative" w:date="2023-07-24T16:06:00Z">
        <w:r>
          <w:t xml:space="preserve"> of Customer’s Load to ERCOT at the designated Electric Service Identifier(s) (ESI ID(s)) and timely </w:t>
        </w:r>
        <w:r w:rsidRPr="002B5379">
          <w:rPr>
            <w:szCs w:val="20"/>
          </w:rPr>
          <w:t>instruct</w:t>
        </w:r>
        <w:r>
          <w:rPr>
            <w:szCs w:val="20"/>
          </w:rPr>
          <w:t>ion to the</w:t>
        </w:r>
        <w:r w:rsidRPr="002B5379">
          <w:rPr>
            <w:szCs w:val="20"/>
          </w:rPr>
          <w:t xml:space="preserve"> </w:t>
        </w:r>
        <w:r>
          <w:rPr>
            <w:szCs w:val="20"/>
          </w:rPr>
          <w:t>Customer</w:t>
        </w:r>
        <w:r w:rsidRPr="002B5379">
          <w:rPr>
            <w:szCs w:val="20"/>
          </w:rPr>
          <w:t xml:space="preserve"> to cease consumption </w:t>
        </w:r>
        <w:r>
          <w:rPr>
            <w:szCs w:val="20"/>
          </w:rPr>
          <w:t xml:space="preserve">consistent with ERCOT instructions in the event of a deployment of </w:t>
        </w:r>
      </w:ins>
      <w:ins w:id="353" w:author="Golden Spread Electric Cooperative" w:date="2024-06-12T14:19:00Z">
        <w:r w:rsidR="00AF1D57">
          <w:rPr>
            <w:szCs w:val="20"/>
          </w:rPr>
          <w:t>Voluntary Early Curtailment Load</w:t>
        </w:r>
      </w:ins>
      <w:ins w:id="354" w:author="Golden Spread Electric Cooperative" w:date="2023-07-24T16:06:00Z">
        <w:r>
          <w:rPr>
            <w:szCs w:val="20"/>
          </w:rPr>
          <w:t xml:space="preserve"> (</w:t>
        </w:r>
      </w:ins>
      <w:ins w:id="355" w:author="Golden Spread Electric Cooperative" w:date="2024-06-12T14:18:00Z">
        <w:r w:rsidR="00AF1D57">
          <w:rPr>
            <w:szCs w:val="20"/>
          </w:rPr>
          <w:t>VECL</w:t>
        </w:r>
      </w:ins>
      <w:ins w:id="356" w:author="Golden Spread Electric Cooperative" w:date="2023-07-24T16:06:00Z">
        <w:r>
          <w:rPr>
            <w:szCs w:val="20"/>
          </w:rPr>
          <w:t>)</w:t>
        </w:r>
        <w:r w:rsidRPr="008629CC">
          <w:t>.</w:t>
        </w:r>
      </w:ins>
    </w:p>
    <w:p w14:paraId="32B13335" w14:textId="77777777" w:rsidR="00ED4647" w:rsidRPr="008629CC" w:rsidRDefault="00ED4647" w:rsidP="00ED4647">
      <w:pPr>
        <w:widowControl w:val="0"/>
        <w:autoSpaceDE w:val="0"/>
        <w:autoSpaceDN w:val="0"/>
        <w:adjustRightInd w:val="0"/>
        <w:jc w:val="both"/>
        <w:rPr>
          <w:ins w:id="357" w:author="Golden Spread Electric Cooperative" w:date="2023-07-24T16:06:00Z"/>
        </w:rPr>
      </w:pPr>
    </w:p>
    <w:p w14:paraId="53064B16" w14:textId="2D88FD54" w:rsidR="00ED4647" w:rsidRPr="008629CC" w:rsidRDefault="00ED4647" w:rsidP="00ED4647">
      <w:pPr>
        <w:widowControl w:val="0"/>
        <w:autoSpaceDE w:val="0"/>
        <w:autoSpaceDN w:val="0"/>
        <w:adjustRightInd w:val="0"/>
        <w:jc w:val="both"/>
        <w:rPr>
          <w:ins w:id="358" w:author="Golden Spread Electric Cooperative" w:date="2023-07-24T16:06:00Z"/>
        </w:rPr>
      </w:pPr>
      <w:ins w:id="359" w:author="Golden Spread Electric Cooperative" w:date="2023-07-24T16:06:00Z">
        <w:r w:rsidRPr="008629CC">
          <w:t xml:space="preserve">The </w:t>
        </w:r>
        <w:r>
          <w:t>Customer’</w:t>
        </w:r>
        <w:r w:rsidRPr="008629CC">
          <w:t xml:space="preserve">s designated QSE, listed below, hereby acknowledges that it does represent the </w:t>
        </w:r>
        <w:r>
          <w:t>Customer</w:t>
        </w:r>
        <w:r w:rsidRPr="008629CC">
          <w:t xml:space="preserve"> and that it shall be responsible for </w:t>
        </w:r>
        <w:r>
          <w:t xml:space="preserve">providing accurate telemetry of </w:t>
        </w:r>
        <w:r w:rsidRPr="008629CC">
          <w:t xml:space="preserve">the </w:t>
        </w:r>
        <w:r>
          <w:t>Customer</w:t>
        </w:r>
        <w:r w:rsidRPr="008629CC">
          <w:t xml:space="preserve">’s </w:t>
        </w:r>
        <w:r>
          <w:t xml:space="preserve">Load to </w:t>
        </w:r>
        <w:r w:rsidRPr="008629CC">
          <w:t xml:space="preserve">ERCOT </w:t>
        </w:r>
        <w:r>
          <w:t xml:space="preserve">and timely </w:t>
        </w:r>
        <w:r w:rsidRPr="002B5379">
          <w:rPr>
            <w:szCs w:val="20"/>
          </w:rPr>
          <w:t>instruct</w:t>
        </w:r>
        <w:r>
          <w:rPr>
            <w:szCs w:val="20"/>
          </w:rPr>
          <w:t>ing the Customer</w:t>
        </w:r>
        <w:r w:rsidRPr="002B5379">
          <w:rPr>
            <w:szCs w:val="20"/>
          </w:rPr>
          <w:t xml:space="preserve"> to cease consumption </w:t>
        </w:r>
        <w:r>
          <w:rPr>
            <w:szCs w:val="20"/>
          </w:rPr>
          <w:t xml:space="preserve">consistent with ERCOT instructions in the event of a </w:t>
        </w:r>
      </w:ins>
      <w:ins w:id="360" w:author="Golden Spread Electric Cooperative" w:date="2024-06-12T14:18:00Z">
        <w:r w:rsidR="00AF1D57">
          <w:rPr>
            <w:szCs w:val="20"/>
          </w:rPr>
          <w:t>VECL</w:t>
        </w:r>
      </w:ins>
      <w:ins w:id="361" w:author="Golden Spread Electric Cooperative" w:date="2023-07-24T16:06:00Z">
        <w:r>
          <w:rPr>
            <w:szCs w:val="20"/>
          </w:rPr>
          <w:t xml:space="preserve"> </w:t>
        </w:r>
      </w:ins>
      <w:ins w:id="362" w:author="Golden Spread Electric Cooperative" w:date="2024-06-18T17:05:00Z">
        <w:r w:rsidR="00504028">
          <w:rPr>
            <w:szCs w:val="20"/>
          </w:rPr>
          <w:t>d</w:t>
        </w:r>
      </w:ins>
      <w:ins w:id="363" w:author="Golden Spread Electric Cooperative" w:date="2023-07-24T16:06:00Z">
        <w:r>
          <w:rPr>
            <w:szCs w:val="20"/>
          </w:rPr>
          <w:t>eployment</w:t>
        </w:r>
        <w:r w:rsidRPr="008629CC">
          <w:t xml:space="preserve"> pursuant to the ERCOT Protocols.</w:t>
        </w:r>
        <w:r>
          <w:t xml:space="preserve">  </w:t>
        </w:r>
      </w:ins>
    </w:p>
    <w:p w14:paraId="337B707C" w14:textId="77777777" w:rsidR="00ED4647" w:rsidRPr="008629CC" w:rsidRDefault="00ED4647" w:rsidP="00ED4647">
      <w:pPr>
        <w:widowControl w:val="0"/>
        <w:autoSpaceDE w:val="0"/>
        <w:autoSpaceDN w:val="0"/>
        <w:adjustRightInd w:val="0"/>
        <w:jc w:val="both"/>
        <w:rPr>
          <w:ins w:id="364" w:author="Golden Spread Electric Cooperative" w:date="2023-07-24T16:06:00Z"/>
        </w:rPr>
      </w:pPr>
    </w:p>
    <w:p w14:paraId="21970CFB" w14:textId="77777777" w:rsidR="00ED4647" w:rsidRPr="008629CC" w:rsidRDefault="00ED4647" w:rsidP="00ED4647">
      <w:pPr>
        <w:widowControl w:val="0"/>
        <w:autoSpaceDE w:val="0"/>
        <w:autoSpaceDN w:val="0"/>
        <w:adjustRightInd w:val="0"/>
        <w:jc w:val="both"/>
        <w:rPr>
          <w:ins w:id="365" w:author="Golden Spread Electric Cooperative" w:date="2023-07-24T16:06:00Z"/>
          <w:u w:val="single"/>
        </w:rPr>
      </w:pPr>
      <w:ins w:id="366" w:author="Golden Spread Electric Cooperative" w:date="2023-07-24T16:06:00Z">
        <w:r w:rsidRPr="008629CC">
          <w:t xml:space="preserve">The requested effective date for such representation is: </w:t>
        </w:r>
        <w:r w:rsidRPr="008629CC">
          <w:rPr>
            <w:u w:val="single"/>
          </w:rPr>
          <w:fldChar w:fldCharType="begin">
            <w:ffData>
              <w:name w:val="Text10"/>
              <w:enabled/>
              <w:calcOnExit w:val="0"/>
              <w:textInput/>
            </w:ffData>
          </w:fldChar>
        </w:r>
        <w:r w:rsidRPr="008629CC">
          <w:rPr>
            <w:u w:val="single"/>
          </w:rPr>
          <w:instrText xml:space="preserve"> FORMTEXT </w:instrText>
        </w:r>
        <w:r w:rsidRPr="008629CC">
          <w:rPr>
            <w:u w:val="single"/>
          </w:rPr>
        </w:r>
        <w:r w:rsidRPr="008629CC">
          <w:rPr>
            <w:u w:val="single"/>
          </w:rPr>
          <w:fldChar w:fldCharType="separate"/>
        </w:r>
        <w:r w:rsidRPr="008629CC">
          <w:rPr>
            <w:noProof/>
            <w:u w:val="single"/>
          </w:rPr>
          <w:t> </w:t>
        </w:r>
        <w:r w:rsidRPr="008629CC">
          <w:rPr>
            <w:noProof/>
            <w:u w:val="single"/>
          </w:rPr>
          <w:t> </w:t>
        </w:r>
        <w:r w:rsidRPr="008629CC">
          <w:rPr>
            <w:noProof/>
            <w:u w:val="single"/>
          </w:rPr>
          <w:t> </w:t>
        </w:r>
        <w:r w:rsidRPr="008629CC">
          <w:rPr>
            <w:noProof/>
            <w:u w:val="single"/>
          </w:rPr>
          <w:t> </w:t>
        </w:r>
        <w:r w:rsidRPr="008629CC">
          <w:rPr>
            <w:noProof/>
            <w:u w:val="single"/>
          </w:rPr>
          <w:t> </w:t>
        </w:r>
        <w:r w:rsidRPr="008629CC">
          <w:rPr>
            <w:u w:val="single"/>
          </w:rPr>
          <w:fldChar w:fldCharType="end"/>
        </w:r>
        <w:r w:rsidRPr="008629CC">
          <w:rPr>
            <w:vertAlign w:val="superscript"/>
          </w:rPr>
          <w:footnoteReference w:customMarkFollows="1" w:id="1"/>
          <w:t>**</w:t>
        </w:r>
        <w:r w:rsidRPr="008629CC">
          <w:rPr>
            <w:u w:val="single"/>
          </w:rPr>
          <w:t xml:space="preserve"> </w:t>
        </w:r>
      </w:ins>
    </w:p>
    <w:p w14:paraId="3AD9BB0C" w14:textId="77777777" w:rsidR="00ED4647" w:rsidRPr="008629CC" w:rsidRDefault="00ED4647" w:rsidP="00ED4647">
      <w:pPr>
        <w:widowControl w:val="0"/>
        <w:autoSpaceDE w:val="0"/>
        <w:autoSpaceDN w:val="0"/>
        <w:adjustRightInd w:val="0"/>
        <w:jc w:val="both"/>
        <w:rPr>
          <w:ins w:id="369" w:author="Golden Spread Electric Cooperative" w:date="2023-07-24T16:06:00Z"/>
        </w:rPr>
      </w:pPr>
    </w:p>
    <w:p w14:paraId="4DE9883C" w14:textId="77777777" w:rsidR="00ED4647" w:rsidRPr="008629CC" w:rsidRDefault="00ED4647" w:rsidP="00ED4647">
      <w:pPr>
        <w:widowControl w:val="0"/>
        <w:autoSpaceDE w:val="0"/>
        <w:autoSpaceDN w:val="0"/>
        <w:adjustRightInd w:val="0"/>
        <w:jc w:val="both"/>
        <w:rPr>
          <w:ins w:id="370" w:author="Golden Spread Electric Cooperative" w:date="2023-07-24T16:06:00Z"/>
        </w:rPr>
      </w:pPr>
      <w:ins w:id="371" w:author="Golden Spread Electric Cooperative" w:date="2023-07-24T16:06:00Z">
        <w:r w:rsidRPr="008629CC">
          <w:t xml:space="preserve">or </w:t>
        </w:r>
      </w:ins>
    </w:p>
    <w:p w14:paraId="131C4D93" w14:textId="77777777" w:rsidR="00ED4647" w:rsidRPr="008629CC" w:rsidRDefault="00ED4647" w:rsidP="00ED4647">
      <w:pPr>
        <w:widowControl w:val="0"/>
        <w:autoSpaceDE w:val="0"/>
        <w:autoSpaceDN w:val="0"/>
        <w:adjustRightInd w:val="0"/>
        <w:jc w:val="both"/>
        <w:rPr>
          <w:ins w:id="372" w:author="Golden Spread Electric Cooperative" w:date="2023-07-24T16:06:00Z"/>
        </w:rPr>
      </w:pPr>
    </w:p>
    <w:p w14:paraId="3FD8C9D5" w14:textId="77777777" w:rsidR="00ED4647" w:rsidRPr="008629CC" w:rsidRDefault="00ED4647" w:rsidP="00ED4647">
      <w:pPr>
        <w:widowControl w:val="0"/>
        <w:autoSpaceDE w:val="0"/>
        <w:autoSpaceDN w:val="0"/>
        <w:adjustRightInd w:val="0"/>
        <w:jc w:val="both"/>
        <w:rPr>
          <w:ins w:id="373" w:author="Golden Spread Electric Cooperative" w:date="2023-07-24T16:06:00Z"/>
        </w:rPr>
      </w:pPr>
      <w:ins w:id="374" w:author="Golden Spread Electric Cooperative" w:date="2023-07-24T16:06:00Z">
        <w:r w:rsidRPr="008629CC">
          <w:t xml:space="preserve">Establish partnership at the earliest possible date  </w:t>
        </w:r>
        <w:r w:rsidRPr="008629CC">
          <w:fldChar w:fldCharType="begin">
            <w:ffData>
              <w:name w:val="Check1"/>
              <w:enabled/>
              <w:calcOnExit w:val="0"/>
              <w:checkBox>
                <w:sizeAuto/>
                <w:default w:val="0"/>
                <w:checked w:val="0"/>
              </w:checkBox>
            </w:ffData>
          </w:fldChar>
        </w:r>
        <w:r w:rsidRPr="008629CC">
          <w:instrText xml:space="preserve"> FORMCHECKBOX </w:instrText>
        </w:r>
        <w:r w:rsidR="00C26D28">
          <w:fldChar w:fldCharType="separate"/>
        </w:r>
        <w:r w:rsidRPr="008629CC">
          <w:fldChar w:fldCharType="end"/>
        </w:r>
      </w:ins>
    </w:p>
    <w:p w14:paraId="7AC3CA84" w14:textId="77777777" w:rsidR="00ED4647" w:rsidRPr="008629CC" w:rsidRDefault="00ED4647" w:rsidP="00ED4647">
      <w:pPr>
        <w:widowControl w:val="0"/>
        <w:autoSpaceDE w:val="0"/>
        <w:autoSpaceDN w:val="0"/>
        <w:adjustRightInd w:val="0"/>
        <w:rPr>
          <w:ins w:id="375" w:author="Golden Spread Electric Cooperative" w:date="2023-07-24T16:06:00Z"/>
        </w:rPr>
      </w:pPr>
    </w:p>
    <w:p w14:paraId="443D1780" w14:textId="77777777" w:rsidR="00ED4647" w:rsidRPr="008629CC" w:rsidRDefault="00ED4647" w:rsidP="00ED4647">
      <w:pPr>
        <w:widowControl w:val="0"/>
        <w:autoSpaceDE w:val="0"/>
        <w:autoSpaceDN w:val="0"/>
        <w:adjustRightInd w:val="0"/>
        <w:rPr>
          <w:ins w:id="376" w:author="Golden Spread Electric Cooperative" w:date="2023-07-24T16:06:00Z"/>
        </w:rPr>
      </w:pPr>
      <w:ins w:id="377" w:author="Golden Spread Electric Cooperative" w:date="2023-07-24T16:06:00Z">
        <w:r w:rsidRPr="008629CC">
          <w:t xml:space="preserve">Acknowledgment by </w:t>
        </w:r>
        <w:r w:rsidRPr="008629CC">
          <w:rPr>
            <w:b/>
            <w:bCs/>
            <w:u w:val="single"/>
          </w:rPr>
          <w:t>QSE</w:t>
        </w:r>
        <w:r w:rsidRPr="008629CC">
          <w:rPr>
            <w:u w:val="single"/>
          </w:rPr>
          <w:t>:</w:t>
        </w:r>
      </w:ins>
    </w:p>
    <w:p w14:paraId="76BB528D" w14:textId="77777777" w:rsidR="00ED4647" w:rsidRPr="008629CC" w:rsidRDefault="00ED4647" w:rsidP="00ED4647">
      <w:pPr>
        <w:widowControl w:val="0"/>
        <w:autoSpaceDE w:val="0"/>
        <w:autoSpaceDN w:val="0"/>
        <w:adjustRightInd w:val="0"/>
        <w:rPr>
          <w:ins w:id="378" w:author="Golden Spread Electric Cooperative" w:date="2023-07-24T16:06:00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00"/>
        <w:gridCol w:w="6450"/>
      </w:tblGrid>
      <w:tr w:rsidR="00ED4647" w:rsidRPr="008629CC" w14:paraId="1F66B6A0" w14:textId="77777777" w:rsidTr="005F1D84">
        <w:trPr>
          <w:trHeight w:val="288"/>
          <w:ins w:id="379" w:author="Golden Spread Electric Cooperative" w:date="2023-07-24T16:06:00Z"/>
        </w:trPr>
        <w:tc>
          <w:tcPr>
            <w:tcW w:w="3168" w:type="dxa"/>
          </w:tcPr>
          <w:p w14:paraId="0B5AEF40" w14:textId="3D1B8FAA" w:rsidR="00ED4647" w:rsidRPr="008629CC" w:rsidRDefault="00ED4647" w:rsidP="005F1D84">
            <w:pPr>
              <w:widowControl w:val="0"/>
              <w:autoSpaceDE w:val="0"/>
              <w:autoSpaceDN w:val="0"/>
              <w:adjustRightInd w:val="0"/>
              <w:rPr>
                <w:ins w:id="380" w:author="Golden Spread Electric Cooperative" w:date="2023-07-24T16:06:00Z"/>
              </w:rPr>
            </w:pPr>
            <w:ins w:id="381" w:author="Golden Spread Electric Cooperative" w:date="2023-07-24T16:06:00Z">
              <w:r w:rsidRPr="008629CC">
                <w:t xml:space="preserve">Signature of </w:t>
              </w:r>
            </w:ins>
            <w:ins w:id="382" w:author="Golden Spread Electric Cooperative" w:date="2024-06-18T17:06:00Z">
              <w:r w:rsidR="00504028">
                <w:t>Authorized Representative (</w:t>
              </w:r>
            </w:ins>
            <w:ins w:id="383" w:author="Golden Spread Electric Cooperative" w:date="2023-07-24T16:06:00Z">
              <w:r w:rsidRPr="008629CC">
                <w:t>AR</w:t>
              </w:r>
            </w:ins>
            <w:ins w:id="384" w:author="Golden Spread Electric Cooperative" w:date="2024-06-18T17:06:00Z">
              <w:r w:rsidR="00504028">
                <w:t>)</w:t>
              </w:r>
            </w:ins>
            <w:ins w:id="385" w:author="Golden Spread Electric Cooperative" w:date="2023-07-24T16:06:00Z">
              <w:r w:rsidRPr="008629CC">
                <w:t xml:space="preserve"> for QSE:</w:t>
              </w:r>
            </w:ins>
          </w:p>
        </w:tc>
        <w:tc>
          <w:tcPr>
            <w:tcW w:w="7650" w:type="dxa"/>
          </w:tcPr>
          <w:p w14:paraId="3A991FD3" w14:textId="77777777" w:rsidR="00ED4647" w:rsidRPr="008629CC" w:rsidRDefault="00ED4647" w:rsidP="005F1D84">
            <w:pPr>
              <w:widowControl w:val="0"/>
              <w:autoSpaceDE w:val="0"/>
              <w:autoSpaceDN w:val="0"/>
              <w:adjustRightInd w:val="0"/>
              <w:rPr>
                <w:ins w:id="386" w:author="Golden Spread Electric Cooperative" w:date="2023-07-24T16:06:00Z"/>
              </w:rPr>
            </w:pPr>
          </w:p>
        </w:tc>
      </w:tr>
      <w:tr w:rsidR="00ED4647" w:rsidRPr="008629CC" w14:paraId="5022F7E1" w14:textId="77777777" w:rsidTr="005F1D84">
        <w:trPr>
          <w:trHeight w:val="288"/>
          <w:ins w:id="387" w:author="Golden Spread Electric Cooperative" w:date="2023-07-24T16:06:00Z"/>
        </w:trPr>
        <w:tc>
          <w:tcPr>
            <w:tcW w:w="3168" w:type="dxa"/>
          </w:tcPr>
          <w:p w14:paraId="4278CADA" w14:textId="77777777" w:rsidR="00ED4647" w:rsidRPr="008629CC" w:rsidRDefault="00ED4647" w:rsidP="005F1D84">
            <w:pPr>
              <w:widowControl w:val="0"/>
              <w:autoSpaceDE w:val="0"/>
              <w:autoSpaceDN w:val="0"/>
              <w:adjustRightInd w:val="0"/>
              <w:rPr>
                <w:ins w:id="388" w:author="Golden Spread Electric Cooperative" w:date="2023-07-24T16:06:00Z"/>
              </w:rPr>
            </w:pPr>
            <w:ins w:id="389" w:author="Golden Spread Electric Cooperative" w:date="2023-07-24T16:06:00Z">
              <w:r w:rsidRPr="008629CC">
                <w:t>Printed Name of AR:</w:t>
              </w:r>
            </w:ins>
          </w:p>
        </w:tc>
        <w:tc>
          <w:tcPr>
            <w:tcW w:w="7650" w:type="dxa"/>
          </w:tcPr>
          <w:p w14:paraId="2F0AE5E9" w14:textId="77777777" w:rsidR="00ED4647" w:rsidRPr="008629CC" w:rsidRDefault="00ED4647" w:rsidP="005F1D84">
            <w:pPr>
              <w:widowControl w:val="0"/>
              <w:autoSpaceDE w:val="0"/>
              <w:autoSpaceDN w:val="0"/>
              <w:adjustRightInd w:val="0"/>
              <w:rPr>
                <w:ins w:id="390" w:author="Golden Spread Electric Cooperative" w:date="2023-07-24T16:06:00Z"/>
              </w:rPr>
            </w:pPr>
            <w:ins w:id="391" w:author="Golden Spread Electric Cooperative" w:date="2023-07-24T16:06:00Z">
              <w:r w:rsidRPr="008629CC">
                <w:fldChar w:fldCharType="begin">
                  <w:ffData>
                    <w:name w:val="Text10"/>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ins>
          </w:p>
        </w:tc>
      </w:tr>
      <w:tr w:rsidR="00ED4647" w:rsidRPr="008629CC" w14:paraId="4562ED83" w14:textId="77777777" w:rsidTr="005F1D84">
        <w:trPr>
          <w:trHeight w:val="288"/>
          <w:ins w:id="392" w:author="Golden Spread Electric Cooperative" w:date="2023-07-24T16:06:00Z"/>
        </w:trPr>
        <w:tc>
          <w:tcPr>
            <w:tcW w:w="3168" w:type="dxa"/>
          </w:tcPr>
          <w:p w14:paraId="688C6394" w14:textId="77777777" w:rsidR="00ED4647" w:rsidRPr="008629CC" w:rsidRDefault="00ED4647" w:rsidP="005F1D84">
            <w:pPr>
              <w:widowControl w:val="0"/>
              <w:autoSpaceDE w:val="0"/>
              <w:autoSpaceDN w:val="0"/>
              <w:adjustRightInd w:val="0"/>
              <w:rPr>
                <w:ins w:id="393" w:author="Golden Spread Electric Cooperative" w:date="2023-07-24T16:06:00Z"/>
              </w:rPr>
            </w:pPr>
            <w:ins w:id="394" w:author="Golden Spread Electric Cooperative" w:date="2023-07-24T16:06:00Z">
              <w:r w:rsidRPr="008629CC">
                <w:t>Email Address of AR:</w:t>
              </w:r>
            </w:ins>
          </w:p>
        </w:tc>
        <w:tc>
          <w:tcPr>
            <w:tcW w:w="7650" w:type="dxa"/>
          </w:tcPr>
          <w:p w14:paraId="6CD513BB" w14:textId="77777777" w:rsidR="00ED4647" w:rsidRPr="008629CC" w:rsidRDefault="00ED4647" w:rsidP="005F1D84">
            <w:pPr>
              <w:widowControl w:val="0"/>
              <w:autoSpaceDE w:val="0"/>
              <w:autoSpaceDN w:val="0"/>
              <w:adjustRightInd w:val="0"/>
              <w:rPr>
                <w:ins w:id="395" w:author="Golden Spread Electric Cooperative" w:date="2023-07-24T16:06:00Z"/>
              </w:rPr>
            </w:pPr>
            <w:ins w:id="396" w:author="Golden Spread Electric Cooperative" w:date="2023-07-24T16:06:00Z">
              <w:r w:rsidRPr="008629CC">
                <w:fldChar w:fldCharType="begin">
                  <w:ffData>
                    <w:name w:val="Text10"/>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ins>
          </w:p>
        </w:tc>
      </w:tr>
      <w:tr w:rsidR="00ED4647" w:rsidRPr="008629CC" w14:paraId="22B5C673" w14:textId="77777777" w:rsidTr="005F1D84">
        <w:trPr>
          <w:trHeight w:val="288"/>
          <w:ins w:id="397" w:author="Golden Spread Electric Cooperative" w:date="2023-07-24T16:06:00Z"/>
        </w:trPr>
        <w:tc>
          <w:tcPr>
            <w:tcW w:w="3168" w:type="dxa"/>
          </w:tcPr>
          <w:p w14:paraId="7F3E88BD" w14:textId="77777777" w:rsidR="00ED4647" w:rsidRPr="008629CC" w:rsidRDefault="00ED4647" w:rsidP="005F1D84">
            <w:pPr>
              <w:widowControl w:val="0"/>
              <w:autoSpaceDE w:val="0"/>
              <w:autoSpaceDN w:val="0"/>
              <w:adjustRightInd w:val="0"/>
              <w:rPr>
                <w:ins w:id="398" w:author="Golden Spread Electric Cooperative" w:date="2023-07-24T16:06:00Z"/>
              </w:rPr>
            </w:pPr>
            <w:ins w:id="399" w:author="Golden Spread Electric Cooperative" w:date="2023-07-24T16:06:00Z">
              <w:r w:rsidRPr="008629CC">
                <w:t>Date:</w:t>
              </w:r>
            </w:ins>
          </w:p>
        </w:tc>
        <w:tc>
          <w:tcPr>
            <w:tcW w:w="7650" w:type="dxa"/>
          </w:tcPr>
          <w:p w14:paraId="1D10A5CF" w14:textId="77777777" w:rsidR="00ED4647" w:rsidRPr="008629CC" w:rsidRDefault="00ED4647" w:rsidP="005F1D84">
            <w:pPr>
              <w:widowControl w:val="0"/>
              <w:autoSpaceDE w:val="0"/>
              <w:autoSpaceDN w:val="0"/>
              <w:adjustRightInd w:val="0"/>
              <w:rPr>
                <w:ins w:id="400" w:author="Golden Spread Electric Cooperative" w:date="2023-07-24T16:06:00Z"/>
              </w:rPr>
            </w:pPr>
            <w:ins w:id="401" w:author="Golden Spread Electric Cooperative" w:date="2023-07-24T16:06:00Z">
              <w:r w:rsidRPr="008629CC">
                <w:fldChar w:fldCharType="begin">
                  <w:ffData>
                    <w:name w:val="Text10"/>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ins>
          </w:p>
        </w:tc>
      </w:tr>
      <w:tr w:rsidR="00ED4647" w:rsidRPr="008629CC" w14:paraId="585801D7" w14:textId="77777777" w:rsidTr="005F1D84">
        <w:trPr>
          <w:trHeight w:val="288"/>
          <w:ins w:id="402" w:author="Golden Spread Electric Cooperative" w:date="2023-07-24T16:06:00Z"/>
        </w:trPr>
        <w:tc>
          <w:tcPr>
            <w:tcW w:w="3168" w:type="dxa"/>
          </w:tcPr>
          <w:p w14:paraId="328AF1DC" w14:textId="77777777" w:rsidR="00ED4647" w:rsidRPr="008629CC" w:rsidRDefault="00ED4647" w:rsidP="005F1D84">
            <w:pPr>
              <w:widowControl w:val="0"/>
              <w:autoSpaceDE w:val="0"/>
              <w:autoSpaceDN w:val="0"/>
              <w:adjustRightInd w:val="0"/>
              <w:rPr>
                <w:ins w:id="403" w:author="Golden Spread Electric Cooperative" w:date="2023-07-24T16:06:00Z"/>
              </w:rPr>
            </w:pPr>
            <w:ins w:id="404" w:author="Golden Spread Electric Cooperative" w:date="2023-07-24T16:06:00Z">
              <w:r w:rsidRPr="008629CC">
                <w:t>Name of Designated QSE:</w:t>
              </w:r>
            </w:ins>
          </w:p>
        </w:tc>
        <w:tc>
          <w:tcPr>
            <w:tcW w:w="7650" w:type="dxa"/>
          </w:tcPr>
          <w:p w14:paraId="176D54B9" w14:textId="77777777" w:rsidR="00ED4647" w:rsidRPr="008629CC" w:rsidRDefault="00ED4647" w:rsidP="005F1D84">
            <w:pPr>
              <w:widowControl w:val="0"/>
              <w:autoSpaceDE w:val="0"/>
              <w:autoSpaceDN w:val="0"/>
              <w:adjustRightInd w:val="0"/>
              <w:rPr>
                <w:ins w:id="405" w:author="Golden Spread Electric Cooperative" w:date="2023-07-24T16:06:00Z"/>
              </w:rPr>
            </w:pPr>
            <w:ins w:id="406" w:author="Golden Spread Electric Cooperative" w:date="2023-07-24T16:06:00Z">
              <w:r w:rsidRPr="008629CC">
                <w:fldChar w:fldCharType="begin">
                  <w:ffData>
                    <w:name w:val="Text10"/>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ins>
          </w:p>
        </w:tc>
      </w:tr>
      <w:tr w:rsidR="00ED4647" w:rsidRPr="008629CC" w14:paraId="4B6E6574" w14:textId="77777777" w:rsidTr="005F1D84">
        <w:trPr>
          <w:trHeight w:val="288"/>
          <w:ins w:id="407" w:author="Golden Spread Electric Cooperative" w:date="2023-07-24T16:06:00Z"/>
        </w:trPr>
        <w:tc>
          <w:tcPr>
            <w:tcW w:w="3168" w:type="dxa"/>
          </w:tcPr>
          <w:p w14:paraId="434B7DA1" w14:textId="3C466C89" w:rsidR="00ED4647" w:rsidRPr="008629CC" w:rsidRDefault="00504028" w:rsidP="005F1D84">
            <w:pPr>
              <w:widowControl w:val="0"/>
              <w:autoSpaceDE w:val="0"/>
              <w:autoSpaceDN w:val="0"/>
              <w:adjustRightInd w:val="0"/>
              <w:rPr>
                <w:ins w:id="408" w:author="Golden Spread Electric Cooperative" w:date="2023-07-24T16:06:00Z"/>
              </w:rPr>
            </w:pPr>
            <w:ins w:id="409" w:author="Golden Spread Electric Cooperative" w:date="2024-06-18T17:07:00Z">
              <w:r>
                <w:t>Data Universal Numbering System (</w:t>
              </w:r>
            </w:ins>
            <w:ins w:id="410" w:author="Golden Spread Electric Cooperative" w:date="2023-07-24T16:06:00Z">
              <w:r w:rsidR="00ED4647" w:rsidRPr="008629CC">
                <w:t>DUNS</w:t>
              </w:r>
            </w:ins>
            <w:ins w:id="411" w:author="Golden Spread Electric Cooperative" w:date="2024-06-18T17:07:00Z">
              <w:r>
                <w:t>)</w:t>
              </w:r>
            </w:ins>
            <w:ins w:id="412" w:author="Golden Spread Electric Cooperative" w:date="2023-07-24T16:06:00Z">
              <w:r w:rsidR="00ED4647" w:rsidRPr="008629CC">
                <w:t xml:space="preserve"> of Designated QSE:</w:t>
              </w:r>
            </w:ins>
          </w:p>
        </w:tc>
        <w:tc>
          <w:tcPr>
            <w:tcW w:w="7650" w:type="dxa"/>
          </w:tcPr>
          <w:p w14:paraId="421F723D" w14:textId="77777777" w:rsidR="00ED4647" w:rsidRPr="008629CC" w:rsidRDefault="00ED4647" w:rsidP="005F1D84">
            <w:pPr>
              <w:widowControl w:val="0"/>
              <w:autoSpaceDE w:val="0"/>
              <w:autoSpaceDN w:val="0"/>
              <w:adjustRightInd w:val="0"/>
              <w:rPr>
                <w:ins w:id="413" w:author="Golden Spread Electric Cooperative" w:date="2023-07-24T16:06:00Z"/>
              </w:rPr>
            </w:pPr>
            <w:ins w:id="414" w:author="Golden Spread Electric Cooperative" w:date="2023-07-24T16:06:00Z">
              <w:r w:rsidRPr="008629CC">
                <w:fldChar w:fldCharType="begin">
                  <w:ffData>
                    <w:name w:val="Text10"/>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ins>
          </w:p>
        </w:tc>
      </w:tr>
    </w:tbl>
    <w:p w14:paraId="6536DE11" w14:textId="77777777" w:rsidR="00ED4647" w:rsidRPr="008629CC" w:rsidRDefault="00ED4647" w:rsidP="00ED4647">
      <w:pPr>
        <w:widowControl w:val="0"/>
        <w:autoSpaceDE w:val="0"/>
        <w:autoSpaceDN w:val="0"/>
        <w:adjustRightInd w:val="0"/>
        <w:rPr>
          <w:ins w:id="415" w:author="Golden Spread Electric Cooperative" w:date="2023-07-24T16:06:00Z"/>
        </w:rPr>
      </w:pPr>
    </w:p>
    <w:p w14:paraId="04F22498" w14:textId="77777777" w:rsidR="00ED4647" w:rsidRPr="008629CC" w:rsidRDefault="00ED4647" w:rsidP="00ED4647">
      <w:pPr>
        <w:widowControl w:val="0"/>
        <w:autoSpaceDE w:val="0"/>
        <w:autoSpaceDN w:val="0"/>
        <w:adjustRightInd w:val="0"/>
        <w:rPr>
          <w:ins w:id="416" w:author="Golden Spread Electric Cooperative" w:date="2023-07-24T16:06:00Z"/>
        </w:rPr>
      </w:pPr>
    </w:p>
    <w:p w14:paraId="58729CB4" w14:textId="77777777" w:rsidR="00ED4647" w:rsidRPr="008629CC" w:rsidRDefault="00ED4647" w:rsidP="00ED4647">
      <w:pPr>
        <w:widowControl w:val="0"/>
        <w:autoSpaceDE w:val="0"/>
        <w:autoSpaceDN w:val="0"/>
        <w:adjustRightInd w:val="0"/>
        <w:rPr>
          <w:ins w:id="417" w:author="Golden Spread Electric Cooperative" w:date="2023-07-24T16:06:00Z"/>
        </w:rPr>
      </w:pPr>
      <w:ins w:id="418" w:author="Golden Spread Electric Cooperative" w:date="2023-07-24T16:06:00Z">
        <w:r w:rsidRPr="008629CC">
          <w:t xml:space="preserve">Acknowledgment by </w:t>
        </w:r>
        <w:r>
          <w:rPr>
            <w:b/>
            <w:bCs/>
            <w:u w:val="single"/>
          </w:rPr>
          <w:t>Customer</w:t>
        </w:r>
        <w:r w:rsidRPr="008629CC">
          <w:t>:</w:t>
        </w:r>
      </w:ins>
    </w:p>
    <w:p w14:paraId="3FF29C27" w14:textId="77777777" w:rsidR="00ED4647" w:rsidRPr="008629CC" w:rsidRDefault="00ED4647" w:rsidP="00ED4647">
      <w:pPr>
        <w:widowControl w:val="0"/>
        <w:autoSpaceDE w:val="0"/>
        <w:autoSpaceDN w:val="0"/>
        <w:adjustRightInd w:val="0"/>
        <w:rPr>
          <w:ins w:id="419" w:author="Golden Spread Electric Cooperative" w:date="2023-07-24T16:06:00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2"/>
        <w:gridCol w:w="6408"/>
      </w:tblGrid>
      <w:tr w:rsidR="00ED4647" w:rsidRPr="008629CC" w14:paraId="2401BE06" w14:textId="77777777" w:rsidTr="005F1D84">
        <w:trPr>
          <w:trHeight w:val="288"/>
          <w:ins w:id="420" w:author="Golden Spread Electric Cooperative" w:date="2023-07-24T16:06:00Z"/>
        </w:trPr>
        <w:tc>
          <w:tcPr>
            <w:tcW w:w="3168" w:type="dxa"/>
          </w:tcPr>
          <w:p w14:paraId="595D5A2F" w14:textId="77777777" w:rsidR="00ED4647" w:rsidRPr="008629CC" w:rsidRDefault="00ED4647" w:rsidP="005F1D84">
            <w:pPr>
              <w:widowControl w:val="0"/>
              <w:autoSpaceDE w:val="0"/>
              <w:autoSpaceDN w:val="0"/>
              <w:adjustRightInd w:val="0"/>
              <w:rPr>
                <w:ins w:id="421" w:author="Golden Spread Electric Cooperative" w:date="2023-07-24T16:06:00Z"/>
              </w:rPr>
            </w:pPr>
            <w:ins w:id="422" w:author="Golden Spread Electric Cooperative" w:date="2023-07-24T16:06:00Z">
              <w:r w:rsidRPr="008629CC">
                <w:t xml:space="preserve">Signature of </w:t>
              </w:r>
              <w:r>
                <w:t>Officer or Executive with authority to bind the Customer</w:t>
              </w:r>
              <w:r w:rsidRPr="008629CC">
                <w:t>:</w:t>
              </w:r>
            </w:ins>
          </w:p>
        </w:tc>
        <w:tc>
          <w:tcPr>
            <w:tcW w:w="7650" w:type="dxa"/>
          </w:tcPr>
          <w:p w14:paraId="6D59AAFE" w14:textId="77777777" w:rsidR="00ED4647" w:rsidRPr="008629CC" w:rsidRDefault="00ED4647" w:rsidP="005F1D84">
            <w:pPr>
              <w:widowControl w:val="0"/>
              <w:autoSpaceDE w:val="0"/>
              <w:autoSpaceDN w:val="0"/>
              <w:adjustRightInd w:val="0"/>
              <w:spacing w:after="120"/>
              <w:rPr>
                <w:ins w:id="423" w:author="Golden Spread Electric Cooperative" w:date="2023-07-24T16:06:00Z"/>
              </w:rPr>
            </w:pPr>
          </w:p>
        </w:tc>
      </w:tr>
      <w:tr w:rsidR="00ED4647" w:rsidRPr="008629CC" w14:paraId="015EF490" w14:textId="77777777" w:rsidTr="005F1D84">
        <w:trPr>
          <w:trHeight w:val="288"/>
          <w:ins w:id="424" w:author="Golden Spread Electric Cooperative" w:date="2023-07-24T16:06:00Z"/>
        </w:trPr>
        <w:tc>
          <w:tcPr>
            <w:tcW w:w="3168" w:type="dxa"/>
          </w:tcPr>
          <w:p w14:paraId="71E3A772" w14:textId="77777777" w:rsidR="00ED4647" w:rsidRPr="008629CC" w:rsidRDefault="00ED4647" w:rsidP="005F1D84">
            <w:pPr>
              <w:widowControl w:val="0"/>
              <w:autoSpaceDE w:val="0"/>
              <w:autoSpaceDN w:val="0"/>
              <w:adjustRightInd w:val="0"/>
              <w:rPr>
                <w:ins w:id="425" w:author="Golden Spread Electric Cooperative" w:date="2023-07-24T16:06:00Z"/>
              </w:rPr>
            </w:pPr>
            <w:ins w:id="426" w:author="Golden Spread Electric Cooperative" w:date="2023-07-24T16:06:00Z">
              <w:r w:rsidRPr="008629CC">
                <w:t>Printed Name of</w:t>
              </w:r>
              <w:r>
                <w:t xml:space="preserve"> Officer or Executive with authority to bind the Customer</w:t>
              </w:r>
              <w:r w:rsidRPr="008629CC">
                <w:t>:</w:t>
              </w:r>
            </w:ins>
          </w:p>
        </w:tc>
        <w:tc>
          <w:tcPr>
            <w:tcW w:w="7650" w:type="dxa"/>
          </w:tcPr>
          <w:p w14:paraId="459BB441" w14:textId="77777777" w:rsidR="00ED4647" w:rsidRPr="008629CC" w:rsidRDefault="00ED4647" w:rsidP="005F1D84">
            <w:pPr>
              <w:widowControl w:val="0"/>
              <w:autoSpaceDE w:val="0"/>
              <w:autoSpaceDN w:val="0"/>
              <w:adjustRightInd w:val="0"/>
              <w:rPr>
                <w:ins w:id="427" w:author="Golden Spread Electric Cooperative" w:date="2023-07-24T16:06:00Z"/>
              </w:rPr>
            </w:pPr>
            <w:ins w:id="428" w:author="Golden Spread Electric Cooperative" w:date="2023-07-24T16:06:00Z">
              <w:r w:rsidRPr="008629CC">
                <w:fldChar w:fldCharType="begin">
                  <w:ffData>
                    <w:name w:val="Text10"/>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ins>
          </w:p>
        </w:tc>
      </w:tr>
      <w:tr w:rsidR="00ED4647" w:rsidRPr="008629CC" w14:paraId="12A9FDB7" w14:textId="77777777" w:rsidTr="005F1D84">
        <w:trPr>
          <w:trHeight w:val="288"/>
          <w:ins w:id="429" w:author="Golden Spread Electric Cooperative" w:date="2023-07-24T16:06:00Z"/>
        </w:trPr>
        <w:tc>
          <w:tcPr>
            <w:tcW w:w="3168" w:type="dxa"/>
          </w:tcPr>
          <w:p w14:paraId="32D8EEB6" w14:textId="77777777" w:rsidR="00ED4647" w:rsidRPr="008629CC" w:rsidRDefault="00ED4647" w:rsidP="005F1D84">
            <w:pPr>
              <w:widowControl w:val="0"/>
              <w:autoSpaceDE w:val="0"/>
              <w:autoSpaceDN w:val="0"/>
              <w:adjustRightInd w:val="0"/>
              <w:rPr>
                <w:ins w:id="430" w:author="Golden Spread Electric Cooperative" w:date="2023-07-24T16:06:00Z"/>
              </w:rPr>
            </w:pPr>
            <w:ins w:id="431" w:author="Golden Spread Electric Cooperative" w:date="2023-07-24T16:06:00Z">
              <w:r w:rsidRPr="008629CC">
                <w:t xml:space="preserve">Email Address of </w:t>
              </w:r>
              <w:r>
                <w:t>Officer or Executive with authority to bind the Customer</w:t>
              </w:r>
              <w:r w:rsidRPr="008629CC">
                <w:t xml:space="preserve">: </w:t>
              </w:r>
            </w:ins>
          </w:p>
        </w:tc>
        <w:tc>
          <w:tcPr>
            <w:tcW w:w="7650" w:type="dxa"/>
          </w:tcPr>
          <w:p w14:paraId="474A9103" w14:textId="77777777" w:rsidR="00ED4647" w:rsidRPr="008629CC" w:rsidRDefault="00ED4647" w:rsidP="005F1D84">
            <w:pPr>
              <w:widowControl w:val="0"/>
              <w:autoSpaceDE w:val="0"/>
              <w:autoSpaceDN w:val="0"/>
              <w:adjustRightInd w:val="0"/>
              <w:rPr>
                <w:ins w:id="432" w:author="Golden Spread Electric Cooperative" w:date="2023-07-24T16:06:00Z"/>
              </w:rPr>
            </w:pPr>
            <w:ins w:id="433" w:author="Golden Spread Electric Cooperative" w:date="2023-07-24T16:06:00Z">
              <w:r w:rsidRPr="008629CC">
                <w:fldChar w:fldCharType="begin">
                  <w:ffData>
                    <w:name w:val="Text11"/>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ins>
          </w:p>
        </w:tc>
      </w:tr>
      <w:tr w:rsidR="00ED4647" w:rsidRPr="008629CC" w14:paraId="5555AA8B" w14:textId="77777777" w:rsidTr="005F1D84">
        <w:trPr>
          <w:trHeight w:val="288"/>
          <w:ins w:id="434" w:author="Golden Spread Electric Cooperative" w:date="2023-07-24T16:06:00Z"/>
        </w:trPr>
        <w:tc>
          <w:tcPr>
            <w:tcW w:w="3168" w:type="dxa"/>
          </w:tcPr>
          <w:p w14:paraId="1E771A91" w14:textId="77777777" w:rsidR="00ED4647" w:rsidRPr="008629CC" w:rsidRDefault="00ED4647" w:rsidP="005F1D84">
            <w:pPr>
              <w:widowControl w:val="0"/>
              <w:autoSpaceDE w:val="0"/>
              <w:autoSpaceDN w:val="0"/>
              <w:adjustRightInd w:val="0"/>
              <w:rPr>
                <w:ins w:id="435" w:author="Golden Spread Electric Cooperative" w:date="2023-07-24T16:06:00Z"/>
              </w:rPr>
            </w:pPr>
            <w:ins w:id="436" w:author="Golden Spread Electric Cooperative" w:date="2023-07-24T16:06:00Z">
              <w:r w:rsidRPr="008629CC">
                <w:t>Date:</w:t>
              </w:r>
            </w:ins>
          </w:p>
        </w:tc>
        <w:tc>
          <w:tcPr>
            <w:tcW w:w="7650" w:type="dxa"/>
          </w:tcPr>
          <w:p w14:paraId="5A42F248" w14:textId="77777777" w:rsidR="00ED4647" w:rsidRPr="008629CC" w:rsidRDefault="00ED4647" w:rsidP="005F1D84">
            <w:pPr>
              <w:widowControl w:val="0"/>
              <w:autoSpaceDE w:val="0"/>
              <w:autoSpaceDN w:val="0"/>
              <w:adjustRightInd w:val="0"/>
              <w:rPr>
                <w:ins w:id="437" w:author="Golden Spread Electric Cooperative" w:date="2023-07-24T16:06:00Z"/>
              </w:rPr>
            </w:pPr>
            <w:ins w:id="438" w:author="Golden Spread Electric Cooperative" w:date="2023-07-24T16:06:00Z">
              <w:r w:rsidRPr="008629CC">
                <w:fldChar w:fldCharType="begin">
                  <w:ffData>
                    <w:name w:val="Text10"/>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ins>
          </w:p>
        </w:tc>
      </w:tr>
      <w:tr w:rsidR="00ED4647" w:rsidRPr="008629CC" w14:paraId="3D8896D6" w14:textId="77777777" w:rsidTr="005F1D84">
        <w:trPr>
          <w:trHeight w:val="288"/>
          <w:ins w:id="439" w:author="Golden Spread Electric Cooperative" w:date="2023-07-24T16:06:00Z"/>
        </w:trPr>
        <w:tc>
          <w:tcPr>
            <w:tcW w:w="3168" w:type="dxa"/>
          </w:tcPr>
          <w:p w14:paraId="527C7009" w14:textId="77777777" w:rsidR="00ED4647" w:rsidRPr="008629CC" w:rsidRDefault="00ED4647" w:rsidP="005F1D84">
            <w:pPr>
              <w:widowControl w:val="0"/>
              <w:autoSpaceDE w:val="0"/>
              <w:autoSpaceDN w:val="0"/>
              <w:adjustRightInd w:val="0"/>
              <w:rPr>
                <w:ins w:id="440" w:author="Golden Spread Electric Cooperative" w:date="2023-07-24T16:06:00Z"/>
              </w:rPr>
            </w:pPr>
            <w:ins w:id="441" w:author="Golden Spread Electric Cooperative" w:date="2023-07-24T16:06:00Z">
              <w:r w:rsidRPr="008629CC">
                <w:t xml:space="preserve">Name of </w:t>
              </w:r>
              <w:r>
                <w:t>Customer</w:t>
              </w:r>
              <w:r w:rsidRPr="008629CC">
                <w:t>:</w:t>
              </w:r>
            </w:ins>
          </w:p>
        </w:tc>
        <w:tc>
          <w:tcPr>
            <w:tcW w:w="7650" w:type="dxa"/>
          </w:tcPr>
          <w:p w14:paraId="0AE2E56F" w14:textId="77777777" w:rsidR="00ED4647" w:rsidRPr="008629CC" w:rsidRDefault="00ED4647" w:rsidP="005F1D84">
            <w:pPr>
              <w:widowControl w:val="0"/>
              <w:autoSpaceDE w:val="0"/>
              <w:autoSpaceDN w:val="0"/>
              <w:adjustRightInd w:val="0"/>
              <w:rPr>
                <w:ins w:id="442" w:author="Golden Spread Electric Cooperative" w:date="2023-07-24T16:06:00Z"/>
              </w:rPr>
            </w:pPr>
            <w:ins w:id="443" w:author="Golden Spread Electric Cooperative" w:date="2023-07-24T16:06:00Z">
              <w:r w:rsidRPr="008629CC">
                <w:fldChar w:fldCharType="begin">
                  <w:ffData>
                    <w:name w:val="Text10"/>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ins>
          </w:p>
        </w:tc>
      </w:tr>
      <w:tr w:rsidR="00ED4647" w:rsidRPr="008629CC" w14:paraId="2BEA10FF" w14:textId="77777777" w:rsidTr="005F1D84">
        <w:trPr>
          <w:trHeight w:val="288"/>
          <w:ins w:id="444" w:author="Golden Spread Electric Cooperative" w:date="2023-07-24T16:06:00Z"/>
        </w:trPr>
        <w:tc>
          <w:tcPr>
            <w:tcW w:w="3168" w:type="dxa"/>
          </w:tcPr>
          <w:p w14:paraId="3C0F5C78" w14:textId="77777777" w:rsidR="00ED4647" w:rsidRPr="008629CC" w:rsidRDefault="00ED4647" w:rsidP="005F1D84">
            <w:pPr>
              <w:widowControl w:val="0"/>
              <w:autoSpaceDE w:val="0"/>
              <w:autoSpaceDN w:val="0"/>
              <w:adjustRightInd w:val="0"/>
              <w:rPr>
                <w:ins w:id="445" w:author="Golden Spread Electric Cooperative" w:date="2023-07-24T16:06:00Z"/>
              </w:rPr>
            </w:pPr>
            <w:ins w:id="446" w:author="Golden Spread Electric Cooperative" w:date="2023-07-24T16:06:00Z">
              <w:r>
                <w:t>ESI ID(s) of Customer that are subject to this acknowledgment</w:t>
              </w:r>
              <w:r w:rsidRPr="008629CC">
                <w:t>:</w:t>
              </w:r>
            </w:ins>
          </w:p>
        </w:tc>
        <w:tc>
          <w:tcPr>
            <w:tcW w:w="7650" w:type="dxa"/>
          </w:tcPr>
          <w:p w14:paraId="345B416F" w14:textId="77777777" w:rsidR="00ED4647" w:rsidRPr="008629CC" w:rsidRDefault="00ED4647" w:rsidP="005F1D84">
            <w:pPr>
              <w:widowControl w:val="0"/>
              <w:autoSpaceDE w:val="0"/>
              <w:autoSpaceDN w:val="0"/>
              <w:adjustRightInd w:val="0"/>
              <w:rPr>
                <w:ins w:id="447" w:author="Golden Spread Electric Cooperative" w:date="2023-07-24T16:06:00Z"/>
              </w:rPr>
            </w:pPr>
            <w:ins w:id="448" w:author="Golden Spread Electric Cooperative" w:date="2023-07-24T16:06:00Z">
              <w:r w:rsidRPr="008629CC">
                <w:fldChar w:fldCharType="begin">
                  <w:ffData>
                    <w:name w:val="Text10"/>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ins>
          </w:p>
        </w:tc>
      </w:tr>
    </w:tbl>
    <w:p w14:paraId="4D9AE007" w14:textId="77777777" w:rsidR="00ED4647" w:rsidRDefault="00ED4647" w:rsidP="00ED4647"/>
    <w:p w14:paraId="49913AC5" w14:textId="77777777" w:rsidR="00ED4647" w:rsidRDefault="00ED4647" w:rsidP="00ED4647"/>
    <w:p w14:paraId="7D3AA036" w14:textId="77777777" w:rsidR="00665431" w:rsidRPr="00BA2009" w:rsidRDefault="00665431" w:rsidP="00BC2D06"/>
    <w:sectPr w:rsidR="00665431" w:rsidRPr="00BA2009">
      <w:headerReference w:type="default" r:id="rId26"/>
      <w:footerReference w:type="even" r:id="rId27"/>
      <w:footerReference w:type="default" r:id="rId28"/>
      <w:footerReference w:type="first" r:id="rId29"/>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8" w:author="ERCOT Market Rules" w:date="2024-06-26T15:10:00Z" w:initials="JT">
    <w:p w14:paraId="66F1427B" w14:textId="77777777" w:rsidR="001C3FB9" w:rsidRDefault="001C3FB9" w:rsidP="007372BB">
      <w:pPr>
        <w:pStyle w:val="CommentText"/>
      </w:pPr>
      <w:r>
        <w:rPr>
          <w:rStyle w:val="CommentReference"/>
        </w:rPr>
        <w:annotationRef/>
      </w:r>
      <w:r>
        <w:t>Please note NPRR1219 also proposes revisions to this section.</w:t>
      </w:r>
    </w:p>
  </w:comment>
  <w:comment w:id="50" w:author="ERCOT Market Rules" w:date="2024-06-26T15:11:00Z" w:initials="JT">
    <w:p w14:paraId="29FFEC60" w14:textId="77777777" w:rsidR="001C3FB9" w:rsidRDefault="001C3FB9" w:rsidP="00AC1599">
      <w:pPr>
        <w:pStyle w:val="CommentText"/>
      </w:pPr>
      <w:r>
        <w:rPr>
          <w:rStyle w:val="CommentReference"/>
        </w:rPr>
        <w:annotationRef/>
      </w:r>
      <w:r>
        <w:t>Please note NPRRs 1188, 1214, and 1235 also propose revisions to this section.</w:t>
      </w:r>
    </w:p>
  </w:comment>
  <w:comment w:id="164" w:author="ERCOT Market Rules" w:date="2024-06-26T15:12:00Z" w:initials="JT">
    <w:p w14:paraId="36C49889" w14:textId="77777777" w:rsidR="001C3FB9" w:rsidRDefault="001C3FB9" w:rsidP="00DA2B69">
      <w:pPr>
        <w:pStyle w:val="CommentText"/>
      </w:pPr>
      <w:r>
        <w:rPr>
          <w:rStyle w:val="CommentReference"/>
        </w:rPr>
        <w:annotationRef/>
      </w:r>
      <w:r>
        <w:t>Please note NPRR1217 also proposes revisions to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6F1427B" w15:done="0"/>
  <w15:commentEx w15:paraId="29FFEC60" w15:done="0"/>
  <w15:commentEx w15:paraId="36C4988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A26ADDD" w16cex:dateUtc="2024-06-26T20:10:00Z"/>
  <w16cex:commentExtensible w16cex:durableId="2A26AE1A" w16cex:dateUtc="2024-06-26T20:11:00Z"/>
  <w16cex:commentExtensible w16cex:durableId="2A26AE46" w16cex:dateUtc="2024-06-26T20: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6F1427B" w16cid:durableId="2A26ADDD"/>
  <w16cid:commentId w16cid:paraId="29FFEC60" w16cid:durableId="2A26AE1A"/>
  <w16cid:commentId w16cid:paraId="36C49889" w16cid:durableId="2A26AE4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16FA5" w14:textId="77777777" w:rsidR="007A1BE1" w:rsidRDefault="007A1BE1">
      <w:r>
        <w:separator/>
      </w:r>
    </w:p>
  </w:endnote>
  <w:endnote w:type="continuationSeparator" w:id="0">
    <w:p w14:paraId="2588F2AF" w14:textId="77777777" w:rsidR="007A1BE1" w:rsidRDefault="007A1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40C68"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71CD2" w14:textId="2FFC85B2" w:rsidR="00D176CF" w:rsidRDefault="00270C79">
    <w:pPr>
      <w:pStyle w:val="Footer"/>
      <w:tabs>
        <w:tab w:val="clear" w:pos="4320"/>
        <w:tab w:val="clear" w:pos="8640"/>
        <w:tab w:val="right" w:pos="9360"/>
      </w:tabs>
      <w:rPr>
        <w:rFonts w:ascii="Arial" w:hAnsi="Arial" w:cs="Arial"/>
        <w:sz w:val="18"/>
      </w:rPr>
    </w:pPr>
    <w:r>
      <w:rPr>
        <w:rFonts w:ascii="Arial" w:hAnsi="Arial" w:cs="Arial"/>
        <w:sz w:val="18"/>
      </w:rPr>
      <w:t>1238</w:t>
    </w:r>
    <w:r w:rsidR="00D176CF">
      <w:rPr>
        <w:rFonts w:ascii="Arial" w:hAnsi="Arial" w:cs="Arial"/>
        <w:sz w:val="18"/>
      </w:rPr>
      <w:t>NPRR</w:t>
    </w:r>
    <w:r w:rsidR="00881F39">
      <w:rPr>
        <w:rFonts w:ascii="Arial" w:hAnsi="Arial" w:cs="Arial"/>
        <w:sz w:val="18"/>
      </w:rPr>
      <w:t>-01</w:t>
    </w:r>
    <w:r w:rsidR="00D176CF">
      <w:rPr>
        <w:rFonts w:ascii="Arial" w:hAnsi="Arial" w:cs="Arial"/>
        <w:sz w:val="18"/>
      </w:rPr>
      <w:t xml:space="preserve"> </w:t>
    </w:r>
    <w:r w:rsidR="00881F39">
      <w:rPr>
        <w:rFonts w:ascii="Arial" w:hAnsi="Arial" w:cs="Arial"/>
        <w:sz w:val="18"/>
      </w:rPr>
      <w:t>Voluntary Registration of Loads with Curtailable Load Capabilities</w:t>
    </w:r>
    <w:r w:rsidR="00D176CF">
      <w:rPr>
        <w:rFonts w:ascii="Arial" w:hAnsi="Arial" w:cs="Arial"/>
        <w:sz w:val="18"/>
      </w:rPr>
      <w:t xml:space="preserve"> </w:t>
    </w:r>
    <w:r w:rsidR="00881F39">
      <w:rPr>
        <w:rFonts w:ascii="Arial" w:hAnsi="Arial" w:cs="Arial"/>
        <w:sz w:val="18"/>
      </w:rPr>
      <w:t>0</w:t>
    </w:r>
    <w:r w:rsidR="00A34660">
      <w:rPr>
        <w:rFonts w:ascii="Arial" w:hAnsi="Arial" w:cs="Arial"/>
        <w:sz w:val="18"/>
      </w:rPr>
      <w:t>6</w:t>
    </w:r>
    <w:r w:rsidR="00ED5AFE">
      <w:rPr>
        <w:rFonts w:ascii="Arial" w:hAnsi="Arial" w:cs="Arial"/>
        <w:sz w:val="18"/>
      </w:rPr>
      <w:t>26</w:t>
    </w:r>
    <w:r w:rsidR="00657C61">
      <w:rPr>
        <w:rFonts w:ascii="Arial" w:hAnsi="Arial" w:cs="Arial"/>
        <w:sz w:val="18"/>
      </w:rPr>
      <w:t>24</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24F97763"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4B7A1"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FF562" w14:textId="77777777" w:rsidR="007A1BE1" w:rsidRDefault="007A1BE1">
      <w:r>
        <w:separator/>
      </w:r>
    </w:p>
  </w:footnote>
  <w:footnote w:type="continuationSeparator" w:id="0">
    <w:p w14:paraId="0100A68D" w14:textId="77777777" w:rsidR="007A1BE1" w:rsidRDefault="007A1BE1">
      <w:r>
        <w:continuationSeparator/>
      </w:r>
    </w:p>
  </w:footnote>
  <w:footnote w:id="1">
    <w:p w14:paraId="60919C15" w14:textId="77777777" w:rsidR="00ED4647" w:rsidRDefault="00ED4647" w:rsidP="00ED4647">
      <w:pPr>
        <w:pStyle w:val="FootnoteText"/>
        <w:jc w:val="both"/>
        <w:rPr>
          <w:ins w:id="367" w:author="Golden Spread Electric Cooperative" w:date="2023-07-24T16:06:00Z"/>
        </w:rPr>
      </w:pPr>
      <w:ins w:id="368" w:author="Golden Spread Electric Cooperative" w:date="2023-07-24T16:06:00Z">
        <w:r>
          <w:rPr>
            <w:rStyle w:val="FootnoteReference"/>
          </w:rPr>
          <w:t>**</w:t>
        </w:r>
        <w:r>
          <w:t xml:space="preserve"> </w:t>
        </w:r>
        <w:r>
          <w:rPr>
            <w:i/>
            <w:iCs/>
          </w:rPr>
          <w:t>Actual effective date will depend on time needed to implement the relationship in ERCOT systems once ERCOT has received all necessary information (a minimum of three Business Days), and may be later than the requested effective date.  ERCOT will notify the parties of the actual effective date</w:t>
        </w:r>
        <w:r>
          <w:t>.</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AD309" w14:textId="77777777" w:rsidR="00D176CF" w:rsidRDefault="00D176CF" w:rsidP="006E4597">
    <w:pPr>
      <w:pStyle w:val="Header"/>
      <w:jc w:val="center"/>
      <w:rPr>
        <w:sz w:val="32"/>
      </w:rPr>
    </w:pPr>
    <w:r>
      <w:rPr>
        <w:sz w:val="32"/>
      </w:rPr>
      <w:t>Nodal Protocol Revision Request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9244A8"/>
    <w:multiLevelType w:val="hybridMultilevel"/>
    <w:tmpl w:val="4A1698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1086339920">
    <w:abstractNumId w:val="0"/>
  </w:num>
  <w:num w:numId="2" w16cid:durableId="1839425283">
    <w:abstractNumId w:val="11"/>
  </w:num>
  <w:num w:numId="3" w16cid:durableId="971709594">
    <w:abstractNumId w:val="12"/>
  </w:num>
  <w:num w:numId="4" w16cid:durableId="1736123474">
    <w:abstractNumId w:val="1"/>
  </w:num>
  <w:num w:numId="5" w16cid:durableId="1475442967">
    <w:abstractNumId w:val="7"/>
  </w:num>
  <w:num w:numId="6" w16cid:durableId="1071393571">
    <w:abstractNumId w:val="7"/>
  </w:num>
  <w:num w:numId="7" w16cid:durableId="1413744175">
    <w:abstractNumId w:val="7"/>
  </w:num>
  <w:num w:numId="8" w16cid:durableId="1147820290">
    <w:abstractNumId w:val="7"/>
  </w:num>
  <w:num w:numId="9" w16cid:durableId="729764067">
    <w:abstractNumId w:val="7"/>
  </w:num>
  <w:num w:numId="10" w16cid:durableId="651908752">
    <w:abstractNumId w:val="7"/>
  </w:num>
  <w:num w:numId="11" w16cid:durableId="2021545621">
    <w:abstractNumId w:val="7"/>
  </w:num>
  <w:num w:numId="12" w16cid:durableId="2033334835">
    <w:abstractNumId w:val="7"/>
  </w:num>
  <w:num w:numId="13" w16cid:durableId="1354840513">
    <w:abstractNumId w:val="7"/>
  </w:num>
  <w:num w:numId="14" w16cid:durableId="2082215892">
    <w:abstractNumId w:val="3"/>
  </w:num>
  <w:num w:numId="15" w16cid:durableId="1265773267">
    <w:abstractNumId w:val="6"/>
  </w:num>
  <w:num w:numId="16" w16cid:durableId="304939696">
    <w:abstractNumId w:val="9"/>
  </w:num>
  <w:num w:numId="17" w16cid:durableId="1837302691">
    <w:abstractNumId w:val="10"/>
  </w:num>
  <w:num w:numId="18" w16cid:durableId="2140175323">
    <w:abstractNumId w:val="4"/>
  </w:num>
  <w:num w:numId="19" w16cid:durableId="731661008">
    <w:abstractNumId w:val="8"/>
  </w:num>
  <w:num w:numId="20" w16cid:durableId="1512917052">
    <w:abstractNumId w:val="2"/>
  </w:num>
  <w:num w:numId="21" w16cid:durableId="1489663877">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olden Spread Electric Cooperative">
    <w15:presenceInfo w15:providerId="None" w15:userId="Golden Spread Electric Cooperative"/>
  </w15:person>
  <w15:person w15:author="ERCOT Market Rules">
    <w15:presenceInfo w15:providerId="None" w15:userId="ERCOT Market Rul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83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3F3A"/>
    <w:rsid w:val="00006711"/>
    <w:rsid w:val="00060A5A"/>
    <w:rsid w:val="000631EE"/>
    <w:rsid w:val="00064B44"/>
    <w:rsid w:val="00067FE2"/>
    <w:rsid w:val="0007682E"/>
    <w:rsid w:val="0009789F"/>
    <w:rsid w:val="000D1AEB"/>
    <w:rsid w:val="000D3E64"/>
    <w:rsid w:val="000F13C5"/>
    <w:rsid w:val="000F4697"/>
    <w:rsid w:val="00105A36"/>
    <w:rsid w:val="001313B4"/>
    <w:rsid w:val="0014546D"/>
    <w:rsid w:val="001500D9"/>
    <w:rsid w:val="00156DB7"/>
    <w:rsid w:val="00156DD6"/>
    <w:rsid w:val="00157228"/>
    <w:rsid w:val="00160C3C"/>
    <w:rsid w:val="00176375"/>
    <w:rsid w:val="0017783C"/>
    <w:rsid w:val="00181CFA"/>
    <w:rsid w:val="0019314C"/>
    <w:rsid w:val="001A64FF"/>
    <w:rsid w:val="001B7F4C"/>
    <w:rsid w:val="001C3FB9"/>
    <w:rsid w:val="001E501D"/>
    <w:rsid w:val="001F38F0"/>
    <w:rsid w:val="00225166"/>
    <w:rsid w:val="00237430"/>
    <w:rsid w:val="0026307D"/>
    <w:rsid w:val="00270C79"/>
    <w:rsid w:val="00276A99"/>
    <w:rsid w:val="00286AD9"/>
    <w:rsid w:val="002966F3"/>
    <w:rsid w:val="002B42AD"/>
    <w:rsid w:val="002B69F3"/>
    <w:rsid w:val="002B763A"/>
    <w:rsid w:val="002D382A"/>
    <w:rsid w:val="002F1EDD"/>
    <w:rsid w:val="003013F2"/>
    <w:rsid w:val="0030232A"/>
    <w:rsid w:val="0030694A"/>
    <w:rsid w:val="003069F4"/>
    <w:rsid w:val="00336293"/>
    <w:rsid w:val="00344529"/>
    <w:rsid w:val="0035457A"/>
    <w:rsid w:val="00360920"/>
    <w:rsid w:val="00384709"/>
    <w:rsid w:val="00386C35"/>
    <w:rsid w:val="003A3D77"/>
    <w:rsid w:val="003B5AED"/>
    <w:rsid w:val="003C6B7B"/>
    <w:rsid w:val="00402BD7"/>
    <w:rsid w:val="004069FC"/>
    <w:rsid w:val="004135BD"/>
    <w:rsid w:val="004302A4"/>
    <w:rsid w:val="004463BA"/>
    <w:rsid w:val="004822D4"/>
    <w:rsid w:val="0049290B"/>
    <w:rsid w:val="004943D6"/>
    <w:rsid w:val="004A4451"/>
    <w:rsid w:val="004B7093"/>
    <w:rsid w:val="004B78C2"/>
    <w:rsid w:val="004D3958"/>
    <w:rsid w:val="005008DF"/>
    <w:rsid w:val="00504028"/>
    <w:rsid w:val="005045D0"/>
    <w:rsid w:val="00534C6C"/>
    <w:rsid w:val="00555554"/>
    <w:rsid w:val="005840BE"/>
    <w:rsid w:val="005841C0"/>
    <w:rsid w:val="0059260F"/>
    <w:rsid w:val="005B591F"/>
    <w:rsid w:val="005E2C96"/>
    <w:rsid w:val="005E5074"/>
    <w:rsid w:val="005F2ED2"/>
    <w:rsid w:val="00612E4F"/>
    <w:rsid w:val="00613501"/>
    <w:rsid w:val="00615D5E"/>
    <w:rsid w:val="00622E99"/>
    <w:rsid w:val="00625E5D"/>
    <w:rsid w:val="00657C61"/>
    <w:rsid w:val="0066370F"/>
    <w:rsid w:val="00665431"/>
    <w:rsid w:val="00665BB3"/>
    <w:rsid w:val="006753E0"/>
    <w:rsid w:val="00697919"/>
    <w:rsid w:val="006A0784"/>
    <w:rsid w:val="006A697B"/>
    <w:rsid w:val="006B12A7"/>
    <w:rsid w:val="006B4DDE"/>
    <w:rsid w:val="006E18C7"/>
    <w:rsid w:val="006E4597"/>
    <w:rsid w:val="007304C9"/>
    <w:rsid w:val="00743968"/>
    <w:rsid w:val="00785415"/>
    <w:rsid w:val="00786294"/>
    <w:rsid w:val="00791CB9"/>
    <w:rsid w:val="00793130"/>
    <w:rsid w:val="00795D82"/>
    <w:rsid w:val="00797DEE"/>
    <w:rsid w:val="007A1BE1"/>
    <w:rsid w:val="007B3233"/>
    <w:rsid w:val="007B5A42"/>
    <w:rsid w:val="007C199B"/>
    <w:rsid w:val="007C7A55"/>
    <w:rsid w:val="007D2DFC"/>
    <w:rsid w:val="007D3073"/>
    <w:rsid w:val="007D64B9"/>
    <w:rsid w:val="007D72D4"/>
    <w:rsid w:val="007E0452"/>
    <w:rsid w:val="008070C0"/>
    <w:rsid w:val="00811C12"/>
    <w:rsid w:val="00845188"/>
    <w:rsid w:val="00845778"/>
    <w:rsid w:val="00854A94"/>
    <w:rsid w:val="00881F39"/>
    <w:rsid w:val="00887274"/>
    <w:rsid w:val="00887E28"/>
    <w:rsid w:val="008D5C3A"/>
    <w:rsid w:val="008E2870"/>
    <w:rsid w:val="008E6DA2"/>
    <w:rsid w:val="008F6DD5"/>
    <w:rsid w:val="00907B1E"/>
    <w:rsid w:val="00943AFD"/>
    <w:rsid w:val="00963A51"/>
    <w:rsid w:val="00974A31"/>
    <w:rsid w:val="00983B6E"/>
    <w:rsid w:val="009936F8"/>
    <w:rsid w:val="009A3772"/>
    <w:rsid w:val="009B17FF"/>
    <w:rsid w:val="009D17F0"/>
    <w:rsid w:val="00A33245"/>
    <w:rsid w:val="00A34660"/>
    <w:rsid w:val="00A42796"/>
    <w:rsid w:val="00A50C9B"/>
    <w:rsid w:val="00A50DE9"/>
    <w:rsid w:val="00A5311D"/>
    <w:rsid w:val="00A94CCA"/>
    <w:rsid w:val="00AA7685"/>
    <w:rsid w:val="00AD3B58"/>
    <w:rsid w:val="00AF1D57"/>
    <w:rsid w:val="00AF56C6"/>
    <w:rsid w:val="00AF7CB2"/>
    <w:rsid w:val="00B032E8"/>
    <w:rsid w:val="00B22142"/>
    <w:rsid w:val="00B57F96"/>
    <w:rsid w:val="00B61C27"/>
    <w:rsid w:val="00B6271E"/>
    <w:rsid w:val="00B67892"/>
    <w:rsid w:val="00BA4D33"/>
    <w:rsid w:val="00BC25D4"/>
    <w:rsid w:val="00BC2D06"/>
    <w:rsid w:val="00BE65F1"/>
    <w:rsid w:val="00C17E8B"/>
    <w:rsid w:val="00C26D28"/>
    <w:rsid w:val="00C462FE"/>
    <w:rsid w:val="00C744EB"/>
    <w:rsid w:val="00C83D16"/>
    <w:rsid w:val="00C90702"/>
    <w:rsid w:val="00C917FF"/>
    <w:rsid w:val="00C9766A"/>
    <w:rsid w:val="00C97DF6"/>
    <w:rsid w:val="00CA0CCC"/>
    <w:rsid w:val="00CB6407"/>
    <w:rsid w:val="00CC4AC8"/>
    <w:rsid w:val="00CC4F39"/>
    <w:rsid w:val="00CD544C"/>
    <w:rsid w:val="00CF4256"/>
    <w:rsid w:val="00D04C23"/>
    <w:rsid w:val="00D04FE8"/>
    <w:rsid w:val="00D176CF"/>
    <w:rsid w:val="00D17AD5"/>
    <w:rsid w:val="00D271E3"/>
    <w:rsid w:val="00D47A80"/>
    <w:rsid w:val="00D61DAC"/>
    <w:rsid w:val="00D85807"/>
    <w:rsid w:val="00D87349"/>
    <w:rsid w:val="00D91EE9"/>
    <w:rsid w:val="00D9627A"/>
    <w:rsid w:val="00D97220"/>
    <w:rsid w:val="00DC5ADB"/>
    <w:rsid w:val="00E14D47"/>
    <w:rsid w:val="00E1641C"/>
    <w:rsid w:val="00E26708"/>
    <w:rsid w:val="00E34958"/>
    <w:rsid w:val="00E34EF6"/>
    <w:rsid w:val="00E37AB0"/>
    <w:rsid w:val="00E50316"/>
    <w:rsid w:val="00E649C4"/>
    <w:rsid w:val="00E71C39"/>
    <w:rsid w:val="00E924D6"/>
    <w:rsid w:val="00EA1288"/>
    <w:rsid w:val="00EA1B5F"/>
    <w:rsid w:val="00EA56E6"/>
    <w:rsid w:val="00EA694D"/>
    <w:rsid w:val="00EC335F"/>
    <w:rsid w:val="00EC48FB"/>
    <w:rsid w:val="00ED3965"/>
    <w:rsid w:val="00ED4647"/>
    <w:rsid w:val="00ED5AFE"/>
    <w:rsid w:val="00EE3D81"/>
    <w:rsid w:val="00EF232A"/>
    <w:rsid w:val="00F05A69"/>
    <w:rsid w:val="00F30F21"/>
    <w:rsid w:val="00F43FFD"/>
    <w:rsid w:val="00F44236"/>
    <w:rsid w:val="00F46960"/>
    <w:rsid w:val="00F50E90"/>
    <w:rsid w:val="00F52517"/>
    <w:rsid w:val="00FA57B2"/>
    <w:rsid w:val="00FB509B"/>
    <w:rsid w:val="00FC3D4B"/>
    <w:rsid w:val="00FC42D9"/>
    <w:rsid w:val="00FC6312"/>
    <w:rsid w:val="00FE36E3"/>
    <w:rsid w:val="00FE4630"/>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o:shapelayout v:ext="edit">
      <o:idmap v:ext="edit" data="1"/>
    </o:shapelayout>
  </w:shapeDefaults>
  <w:decimalSymbol w:val="."/>
  <w:listSeparator w:val=","/>
  <w14:docId w14:val="0C849B92"/>
  <w15:chartTrackingRefBased/>
  <w15:docId w15:val="{61FD26D6-2245-46B9-8305-87F9748D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link w:val="FootnoteTextChar"/>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styleId="UnresolvedMention">
    <w:name w:val="Unresolved Mention"/>
    <w:basedOn w:val="DefaultParagraphFont"/>
    <w:uiPriority w:val="99"/>
    <w:semiHidden/>
    <w:unhideWhenUsed/>
    <w:rsid w:val="00AF7CB2"/>
    <w:rPr>
      <w:color w:val="605E5C"/>
      <w:shd w:val="clear" w:color="auto" w:fill="E1DFDD"/>
    </w:rPr>
  </w:style>
  <w:style w:type="paragraph" w:customStyle="1" w:styleId="BodyTextNumbered">
    <w:name w:val="Body Text Numbered"/>
    <w:basedOn w:val="BodyText"/>
    <w:link w:val="BodyTextNumberedChar"/>
    <w:rsid w:val="00665431"/>
    <w:pPr>
      <w:ind w:left="720" w:hanging="720"/>
    </w:pPr>
    <w:rPr>
      <w:szCs w:val="20"/>
    </w:rPr>
  </w:style>
  <w:style w:type="character" w:customStyle="1" w:styleId="BodyTextNumberedChar">
    <w:name w:val="Body Text Numbered Char"/>
    <w:link w:val="BodyTextNumbered"/>
    <w:rsid w:val="00665431"/>
    <w:rPr>
      <w:sz w:val="24"/>
    </w:rPr>
  </w:style>
  <w:style w:type="character" w:customStyle="1" w:styleId="InstructionsChar">
    <w:name w:val="Instructions Char"/>
    <w:link w:val="Instructions"/>
    <w:rsid w:val="00665431"/>
    <w:rPr>
      <w:b/>
      <w:i/>
      <w:iCs/>
      <w:sz w:val="24"/>
      <w:szCs w:val="24"/>
    </w:rPr>
  </w:style>
  <w:style w:type="character" w:customStyle="1" w:styleId="H5Char">
    <w:name w:val="H5 Char"/>
    <w:link w:val="H5"/>
    <w:rsid w:val="00665431"/>
    <w:rPr>
      <w:b/>
      <w:bCs/>
      <w:i/>
      <w:iCs/>
      <w:sz w:val="24"/>
      <w:szCs w:val="26"/>
    </w:rPr>
  </w:style>
  <w:style w:type="character" w:customStyle="1" w:styleId="BodyTextNumberedChar1">
    <w:name w:val="Body Text Numbered Char1"/>
    <w:rsid w:val="00ED4647"/>
    <w:rPr>
      <w:iCs/>
      <w:sz w:val="24"/>
    </w:rPr>
  </w:style>
  <w:style w:type="character" w:customStyle="1" w:styleId="CommentTextChar">
    <w:name w:val="Comment Text Char"/>
    <w:link w:val="CommentText"/>
    <w:rsid w:val="00ED4647"/>
  </w:style>
  <w:style w:type="character" w:customStyle="1" w:styleId="FootnoteTextChar">
    <w:name w:val="Footnote Text Char"/>
    <w:basedOn w:val="DefaultParagraphFont"/>
    <w:link w:val="FootnoteText"/>
    <w:semiHidden/>
    <w:rsid w:val="00ED4647"/>
    <w:rPr>
      <w:sz w:val="18"/>
    </w:rPr>
  </w:style>
  <w:style w:type="character" w:styleId="FootnoteReference">
    <w:name w:val="footnote reference"/>
    <w:rsid w:val="00ED464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837425822">
      <w:bodyDiv w:val="1"/>
      <w:marLeft w:val="0"/>
      <w:marRight w:val="0"/>
      <w:marTop w:val="0"/>
      <w:marBottom w:val="0"/>
      <w:divBdr>
        <w:top w:val="none" w:sz="0" w:space="0" w:color="auto"/>
        <w:left w:val="none" w:sz="0" w:space="0" w:color="auto"/>
        <w:bottom w:val="none" w:sz="0" w:space="0" w:color="auto"/>
        <w:right w:val="none" w:sz="0" w:space="0" w:color="auto"/>
      </w:divBdr>
    </w:div>
    <w:div w:id="1436435752">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NPRR1238" TargetMode="External"/><Relationship Id="rId13" Type="http://schemas.openxmlformats.org/officeDocument/2006/relationships/hyperlink" Target="https://www.ercot.com/files/docs/2023/08/25/ERCOT-Strategic-Plan-2024-2028.pdf" TargetMode="External"/><Relationship Id="rId18" Type="http://schemas.openxmlformats.org/officeDocument/2006/relationships/control" Target="activeX/activeX5.xm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mailto:Jordan.Troublefield@ercot.com" TargetMode="Externa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4.xml"/><Relationship Id="rId25"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hyperlink" Target="mailto:jwilson@gsec.coop"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rcot.com/files/docs/2023/08/25/ERCOT-Strategic-Plan-2024-2028.pdf" TargetMode="External"/><Relationship Id="rId24" Type="http://schemas.microsoft.com/office/2016/09/relationships/commentsIds" Target="commentsIds.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ercot.com/files/docs/2023/08/25/ERCOT-Strategic-Plan-2024-2028.pdf" TargetMode="External"/><Relationship Id="rId23" Type="http://schemas.microsoft.com/office/2011/relationships/commentsExtended" Target="commentsExtended.xml"/><Relationship Id="rId28" Type="http://schemas.openxmlformats.org/officeDocument/2006/relationships/footer" Target="footer2.xml"/><Relationship Id="rId10" Type="http://schemas.openxmlformats.org/officeDocument/2006/relationships/control" Target="activeX/activeX1.xml"/><Relationship Id="rId19" Type="http://schemas.openxmlformats.org/officeDocument/2006/relationships/control" Target="activeX/activeX6.xm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comments" Target="comments.xml"/><Relationship Id="rId27" Type="http://schemas.openxmlformats.org/officeDocument/2006/relationships/footer" Target="footer1.xml"/><Relationship Id="rId30"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22</Pages>
  <Words>6988</Words>
  <Characters>37902</Characters>
  <Application>Microsoft Office Word</Application>
  <DocSecurity>0</DocSecurity>
  <Lines>315</Lines>
  <Paragraphs>89</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44801</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Jordan Troublefield</cp:lastModifiedBy>
  <cp:revision>4</cp:revision>
  <cp:lastPrinted>2013-11-15T22:11:00Z</cp:lastPrinted>
  <dcterms:created xsi:type="dcterms:W3CDTF">2024-06-26T22:46:00Z</dcterms:created>
  <dcterms:modified xsi:type="dcterms:W3CDTF">2024-06-26T23:01:00Z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2023-10-06T19:00:29Z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90f21957-896a-401b-9cfc-2ed8d4d14d62</vt:lpwstr>
  </property>
  <property fmtid="{D5CDD505-2E9C-101B-9397-08002B2CF9AE}" pid="8" name="MSIP_Label_7084cbda-52b8-46fb-a7b7-cb5bd465ed85_ContentBits">
    <vt:lpwstr>0</vt:lpwstr>
  </property>
</Properties>
</file>