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4400C8" w14:paraId="3BBB6941" w14:textId="77777777" w:rsidTr="00214CC1">
        <w:tc>
          <w:tcPr>
            <w:tcW w:w="1620" w:type="dxa"/>
            <w:tcBorders>
              <w:bottom w:val="single" w:sz="4" w:space="0" w:color="auto"/>
            </w:tcBorders>
            <w:shd w:val="clear" w:color="auto" w:fill="FFFFFF"/>
            <w:vAlign w:val="center"/>
          </w:tcPr>
          <w:p w14:paraId="02224E1D" w14:textId="12DCEAE1" w:rsidR="004400C8" w:rsidRDefault="004400C8" w:rsidP="00214CC1">
            <w:pPr>
              <w:pStyle w:val="Header"/>
              <w:rPr>
                <w:rFonts w:ascii="Verdana" w:hAnsi="Verdana"/>
                <w:sz w:val="22"/>
              </w:rPr>
            </w:pPr>
            <w:r>
              <w:t>NOGRR Number</w:t>
            </w:r>
          </w:p>
        </w:tc>
        <w:tc>
          <w:tcPr>
            <w:tcW w:w="1260" w:type="dxa"/>
            <w:tcBorders>
              <w:bottom w:val="single" w:sz="4" w:space="0" w:color="auto"/>
            </w:tcBorders>
            <w:vAlign w:val="center"/>
          </w:tcPr>
          <w:p w14:paraId="791B5D5D" w14:textId="77777777" w:rsidR="004400C8" w:rsidRDefault="0047514C" w:rsidP="00272ABC">
            <w:pPr>
              <w:pStyle w:val="Header"/>
              <w:jc w:val="center"/>
            </w:pPr>
            <w:hyperlink r:id="rId11" w:history="1">
              <w:r w:rsidR="004400C8" w:rsidRPr="0070601C">
                <w:rPr>
                  <w:rStyle w:val="Hyperlink"/>
                </w:rPr>
                <w:t>262</w:t>
              </w:r>
            </w:hyperlink>
          </w:p>
        </w:tc>
        <w:tc>
          <w:tcPr>
            <w:tcW w:w="1440" w:type="dxa"/>
            <w:tcBorders>
              <w:bottom w:val="single" w:sz="4" w:space="0" w:color="auto"/>
            </w:tcBorders>
            <w:shd w:val="clear" w:color="auto" w:fill="FFFFFF"/>
            <w:vAlign w:val="center"/>
          </w:tcPr>
          <w:p w14:paraId="29D9A6C9" w14:textId="77777777" w:rsidR="004400C8" w:rsidRDefault="004400C8" w:rsidP="00214CC1">
            <w:pPr>
              <w:pStyle w:val="Header"/>
            </w:pPr>
            <w:r>
              <w:t>NOGRR Title</w:t>
            </w:r>
          </w:p>
        </w:tc>
        <w:tc>
          <w:tcPr>
            <w:tcW w:w="6120" w:type="dxa"/>
            <w:tcBorders>
              <w:bottom w:val="single" w:sz="4" w:space="0" w:color="auto"/>
            </w:tcBorders>
            <w:vAlign w:val="center"/>
          </w:tcPr>
          <w:p w14:paraId="1DE02A17" w14:textId="77777777" w:rsidR="004400C8" w:rsidRDefault="004400C8" w:rsidP="00214CC1">
            <w:pPr>
              <w:pStyle w:val="Header"/>
            </w:pPr>
            <w:r>
              <w:t>Provisions for Operator-Controlled Manual Load Shed</w:t>
            </w:r>
          </w:p>
        </w:tc>
      </w:tr>
    </w:tbl>
    <w:p w14:paraId="67C63008" w14:textId="77777777" w:rsidR="004400C8" w:rsidRDefault="004400C8" w:rsidP="004400C8"/>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400C8" w14:paraId="5178786B" w14:textId="77777777" w:rsidTr="00214CC1">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392D9E9D" w14:textId="77777777" w:rsidR="004400C8" w:rsidRDefault="004400C8" w:rsidP="00214CC1">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262AC29B" w14:textId="2B58FFA0" w:rsidR="004400C8" w:rsidRDefault="00A7731C" w:rsidP="00214CC1">
            <w:pPr>
              <w:pStyle w:val="NormalArial"/>
            </w:pPr>
            <w:r>
              <w:t xml:space="preserve">June </w:t>
            </w:r>
            <w:r w:rsidR="006A1447">
              <w:t>2</w:t>
            </w:r>
            <w:r w:rsidR="0080412C">
              <w:t>7</w:t>
            </w:r>
            <w:r>
              <w:t>,</w:t>
            </w:r>
            <w:r w:rsidR="00B80314">
              <w:t xml:space="preserve"> 2024</w:t>
            </w:r>
          </w:p>
        </w:tc>
      </w:tr>
    </w:tbl>
    <w:p w14:paraId="2F04426B" w14:textId="77777777" w:rsidR="004400C8" w:rsidRDefault="004400C8" w:rsidP="004400C8"/>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400C8" w14:paraId="0A7DACB7" w14:textId="77777777" w:rsidTr="00214CC1">
        <w:trPr>
          <w:trHeight w:val="440"/>
        </w:trPr>
        <w:tc>
          <w:tcPr>
            <w:tcW w:w="10440" w:type="dxa"/>
            <w:gridSpan w:val="2"/>
            <w:tcBorders>
              <w:top w:val="single" w:sz="4" w:space="0" w:color="auto"/>
            </w:tcBorders>
            <w:shd w:val="clear" w:color="auto" w:fill="FFFFFF"/>
            <w:vAlign w:val="center"/>
          </w:tcPr>
          <w:p w14:paraId="5174D78A" w14:textId="77777777" w:rsidR="004400C8" w:rsidRDefault="004400C8" w:rsidP="00214CC1">
            <w:pPr>
              <w:pStyle w:val="Header"/>
              <w:jc w:val="center"/>
            </w:pPr>
            <w:r>
              <w:t>Submitter’s Information</w:t>
            </w:r>
          </w:p>
        </w:tc>
      </w:tr>
      <w:tr w:rsidR="00487D1D" w14:paraId="5DEFACD2" w14:textId="77777777" w:rsidTr="00214CC1">
        <w:trPr>
          <w:trHeight w:val="350"/>
        </w:trPr>
        <w:tc>
          <w:tcPr>
            <w:tcW w:w="2880" w:type="dxa"/>
            <w:shd w:val="clear" w:color="auto" w:fill="FFFFFF"/>
            <w:vAlign w:val="center"/>
          </w:tcPr>
          <w:p w14:paraId="1257AB52" w14:textId="77777777" w:rsidR="00487D1D" w:rsidRPr="00EC55B3" w:rsidRDefault="00487D1D" w:rsidP="00487D1D">
            <w:pPr>
              <w:pStyle w:val="Header"/>
            </w:pPr>
            <w:r w:rsidRPr="00EC55B3">
              <w:t>Name</w:t>
            </w:r>
          </w:p>
        </w:tc>
        <w:tc>
          <w:tcPr>
            <w:tcW w:w="7560" w:type="dxa"/>
            <w:vAlign w:val="center"/>
          </w:tcPr>
          <w:p w14:paraId="48541D2A" w14:textId="7A291BA1" w:rsidR="00487D1D" w:rsidRDefault="00A7731C" w:rsidP="00487D1D">
            <w:pPr>
              <w:pStyle w:val="NormalArial"/>
            </w:pPr>
            <w:r>
              <w:t>Rickey Floyd on behalf o</w:t>
            </w:r>
            <w:r w:rsidR="004A24C5">
              <w:t>f</w:t>
            </w:r>
            <w:r>
              <w:t xml:space="preserve"> Operations Working Group (OWG)</w:t>
            </w:r>
          </w:p>
        </w:tc>
      </w:tr>
      <w:tr w:rsidR="00487D1D" w14:paraId="5E68D6A4" w14:textId="77777777" w:rsidTr="00214CC1">
        <w:trPr>
          <w:trHeight w:val="350"/>
        </w:trPr>
        <w:tc>
          <w:tcPr>
            <w:tcW w:w="2880" w:type="dxa"/>
            <w:shd w:val="clear" w:color="auto" w:fill="FFFFFF"/>
            <w:vAlign w:val="center"/>
          </w:tcPr>
          <w:p w14:paraId="4EC5E8F4" w14:textId="77777777" w:rsidR="00487D1D" w:rsidRPr="00EC55B3" w:rsidRDefault="00487D1D" w:rsidP="00487D1D">
            <w:pPr>
              <w:pStyle w:val="Header"/>
            </w:pPr>
            <w:r w:rsidRPr="00EC55B3">
              <w:t>E-mail Address</w:t>
            </w:r>
          </w:p>
        </w:tc>
        <w:tc>
          <w:tcPr>
            <w:tcW w:w="7560" w:type="dxa"/>
            <w:vAlign w:val="center"/>
          </w:tcPr>
          <w:p w14:paraId="1986AB5D" w14:textId="42B3510B" w:rsidR="00487D1D" w:rsidRDefault="0047514C" w:rsidP="00487D1D">
            <w:pPr>
              <w:pStyle w:val="NormalArial"/>
            </w:pPr>
            <w:hyperlink r:id="rId12" w:history="1">
              <w:r w:rsidRPr="00132D81">
                <w:rPr>
                  <w:rStyle w:val="Hyperlink"/>
                </w:rPr>
                <w:t>Rickey.Floyd@oncor.com</w:t>
              </w:r>
            </w:hyperlink>
            <w:r>
              <w:t xml:space="preserve"> </w:t>
            </w:r>
          </w:p>
        </w:tc>
      </w:tr>
      <w:tr w:rsidR="00487D1D" w14:paraId="484B9623" w14:textId="77777777" w:rsidTr="00214CC1">
        <w:trPr>
          <w:trHeight w:val="350"/>
        </w:trPr>
        <w:tc>
          <w:tcPr>
            <w:tcW w:w="2880" w:type="dxa"/>
            <w:shd w:val="clear" w:color="auto" w:fill="FFFFFF"/>
            <w:vAlign w:val="center"/>
          </w:tcPr>
          <w:p w14:paraId="76FF32D5" w14:textId="77777777" w:rsidR="00487D1D" w:rsidRPr="00EC55B3" w:rsidRDefault="00487D1D" w:rsidP="00487D1D">
            <w:pPr>
              <w:pStyle w:val="Header"/>
            </w:pPr>
            <w:r w:rsidRPr="00EC55B3">
              <w:t>Company</w:t>
            </w:r>
          </w:p>
        </w:tc>
        <w:tc>
          <w:tcPr>
            <w:tcW w:w="7560" w:type="dxa"/>
            <w:vAlign w:val="center"/>
          </w:tcPr>
          <w:p w14:paraId="374E0CBE" w14:textId="52FE325D" w:rsidR="00487D1D" w:rsidRDefault="00A7731C" w:rsidP="00487D1D">
            <w:pPr>
              <w:pStyle w:val="NormalArial"/>
            </w:pPr>
            <w:r>
              <w:t>Oncor</w:t>
            </w:r>
          </w:p>
        </w:tc>
      </w:tr>
      <w:tr w:rsidR="00487D1D" w14:paraId="1C0BEB02" w14:textId="77777777" w:rsidTr="00214CC1">
        <w:trPr>
          <w:trHeight w:val="350"/>
        </w:trPr>
        <w:tc>
          <w:tcPr>
            <w:tcW w:w="2880" w:type="dxa"/>
            <w:tcBorders>
              <w:bottom w:val="single" w:sz="4" w:space="0" w:color="auto"/>
            </w:tcBorders>
            <w:shd w:val="clear" w:color="auto" w:fill="FFFFFF"/>
            <w:vAlign w:val="center"/>
          </w:tcPr>
          <w:p w14:paraId="16CB90A3" w14:textId="77777777" w:rsidR="00487D1D" w:rsidRPr="00EC55B3" w:rsidRDefault="00487D1D" w:rsidP="00487D1D">
            <w:pPr>
              <w:pStyle w:val="Header"/>
            </w:pPr>
            <w:r w:rsidRPr="00EC55B3">
              <w:t>Phone Number</w:t>
            </w:r>
          </w:p>
        </w:tc>
        <w:tc>
          <w:tcPr>
            <w:tcW w:w="7560" w:type="dxa"/>
            <w:tcBorders>
              <w:bottom w:val="single" w:sz="4" w:space="0" w:color="auto"/>
            </w:tcBorders>
            <w:vAlign w:val="center"/>
          </w:tcPr>
          <w:p w14:paraId="1A78817A" w14:textId="12822D4F" w:rsidR="00487D1D" w:rsidRDefault="00A7731C" w:rsidP="00487D1D">
            <w:pPr>
              <w:pStyle w:val="NormalArial"/>
            </w:pPr>
            <w:r>
              <w:t>214-743-6835</w:t>
            </w:r>
          </w:p>
        </w:tc>
      </w:tr>
      <w:tr w:rsidR="00487D1D" w14:paraId="055BF8DC" w14:textId="77777777" w:rsidTr="00214CC1">
        <w:trPr>
          <w:trHeight w:val="350"/>
        </w:trPr>
        <w:tc>
          <w:tcPr>
            <w:tcW w:w="2880" w:type="dxa"/>
            <w:shd w:val="clear" w:color="auto" w:fill="FFFFFF"/>
            <w:vAlign w:val="center"/>
          </w:tcPr>
          <w:p w14:paraId="10435C5C" w14:textId="77777777" w:rsidR="00487D1D" w:rsidRPr="00EC55B3" w:rsidRDefault="00487D1D" w:rsidP="00487D1D">
            <w:pPr>
              <w:pStyle w:val="Header"/>
            </w:pPr>
            <w:r>
              <w:t>Cell</w:t>
            </w:r>
            <w:r w:rsidRPr="00EC55B3">
              <w:t xml:space="preserve"> Number</w:t>
            </w:r>
          </w:p>
        </w:tc>
        <w:tc>
          <w:tcPr>
            <w:tcW w:w="7560" w:type="dxa"/>
            <w:vAlign w:val="center"/>
          </w:tcPr>
          <w:p w14:paraId="033AE47B" w14:textId="4095651B" w:rsidR="00487D1D" w:rsidRDefault="00487D1D" w:rsidP="00487D1D">
            <w:pPr>
              <w:pStyle w:val="NormalArial"/>
            </w:pPr>
          </w:p>
        </w:tc>
      </w:tr>
      <w:tr w:rsidR="00487D1D" w14:paraId="13417607" w14:textId="77777777" w:rsidTr="00214CC1">
        <w:trPr>
          <w:trHeight w:val="350"/>
        </w:trPr>
        <w:tc>
          <w:tcPr>
            <w:tcW w:w="2880" w:type="dxa"/>
            <w:tcBorders>
              <w:bottom w:val="single" w:sz="4" w:space="0" w:color="auto"/>
            </w:tcBorders>
            <w:shd w:val="clear" w:color="auto" w:fill="FFFFFF"/>
            <w:vAlign w:val="center"/>
          </w:tcPr>
          <w:p w14:paraId="3466CFEA" w14:textId="77777777" w:rsidR="00487D1D" w:rsidRPr="00EC55B3" w:rsidDel="00075A94" w:rsidRDefault="00487D1D" w:rsidP="00487D1D">
            <w:pPr>
              <w:pStyle w:val="Header"/>
            </w:pPr>
            <w:r>
              <w:t>Market Segment</w:t>
            </w:r>
          </w:p>
        </w:tc>
        <w:tc>
          <w:tcPr>
            <w:tcW w:w="7560" w:type="dxa"/>
            <w:tcBorders>
              <w:bottom w:val="single" w:sz="4" w:space="0" w:color="auto"/>
            </w:tcBorders>
            <w:vAlign w:val="center"/>
          </w:tcPr>
          <w:p w14:paraId="6743131F" w14:textId="7CBC9771" w:rsidR="00487D1D" w:rsidRDefault="00A7731C" w:rsidP="00487D1D">
            <w:pPr>
              <w:pStyle w:val="NormalArial"/>
            </w:pPr>
            <w:r>
              <w:t xml:space="preserve">Not </w:t>
            </w:r>
            <w:r w:rsidR="00E33914">
              <w:t>a</w:t>
            </w:r>
            <w:r>
              <w:t>pplicable</w:t>
            </w:r>
          </w:p>
        </w:tc>
      </w:tr>
    </w:tbl>
    <w:p w14:paraId="4E4F4E09" w14:textId="77777777" w:rsidR="00FF5941" w:rsidRDefault="00FF5941" w:rsidP="004400C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00C8" w14:paraId="3AE7FFB4" w14:textId="77777777" w:rsidTr="00214CC1">
        <w:trPr>
          <w:trHeight w:val="350"/>
        </w:trPr>
        <w:tc>
          <w:tcPr>
            <w:tcW w:w="10440" w:type="dxa"/>
            <w:tcBorders>
              <w:bottom w:val="single" w:sz="4" w:space="0" w:color="auto"/>
            </w:tcBorders>
            <w:shd w:val="clear" w:color="auto" w:fill="FFFFFF"/>
            <w:vAlign w:val="center"/>
          </w:tcPr>
          <w:p w14:paraId="25DD6E95" w14:textId="34014ED4" w:rsidR="004400C8" w:rsidRDefault="004400C8" w:rsidP="00214CC1">
            <w:pPr>
              <w:pStyle w:val="Header"/>
              <w:jc w:val="center"/>
            </w:pPr>
            <w:r>
              <w:t>Comments</w:t>
            </w:r>
          </w:p>
        </w:tc>
      </w:tr>
    </w:tbl>
    <w:p w14:paraId="3A670559" w14:textId="68C419A4" w:rsidR="00A7731C" w:rsidRDefault="00A7731C" w:rsidP="00487D1D">
      <w:pPr>
        <w:pStyle w:val="NormalArial"/>
        <w:spacing w:before="120" w:after="120"/>
      </w:pPr>
      <w:r>
        <w:t xml:space="preserve">OWG submits these comments to Nodal Operating Guide Revision Request (NOGRR) 262, Provisions for Operator-Controlled Manual Load Shed, reflecting discussion that took place at the June </w:t>
      </w:r>
      <w:r w:rsidR="00BA3CF6">
        <w:t xml:space="preserve">20, </w:t>
      </w:r>
      <w:r>
        <w:t xml:space="preserve">2024 OWG meeting.  OWG reached consensus on the following revisions which considers stakeholder comments and feedback. </w:t>
      </w:r>
    </w:p>
    <w:p w14:paraId="51707A43" w14:textId="05CDDF98" w:rsidR="00F029DE" w:rsidRDefault="00A7731C" w:rsidP="00F029DE">
      <w:pPr>
        <w:pStyle w:val="NormalArial"/>
        <w:spacing w:before="120" w:after="120"/>
      </w:pPr>
      <w:r>
        <w:t xml:space="preserve">OWG submits these comments on top of the 5/30/24 GSEC comments.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00C8" w14:paraId="67E9D178" w14:textId="77777777" w:rsidTr="00214CC1">
        <w:trPr>
          <w:trHeight w:val="350"/>
        </w:trPr>
        <w:tc>
          <w:tcPr>
            <w:tcW w:w="10440" w:type="dxa"/>
            <w:tcBorders>
              <w:bottom w:val="single" w:sz="4" w:space="0" w:color="auto"/>
            </w:tcBorders>
            <w:shd w:val="clear" w:color="auto" w:fill="FFFFFF"/>
            <w:vAlign w:val="center"/>
          </w:tcPr>
          <w:p w14:paraId="30E1F7BD" w14:textId="77777777" w:rsidR="004400C8" w:rsidRDefault="004400C8" w:rsidP="00214CC1">
            <w:pPr>
              <w:pStyle w:val="Header"/>
              <w:jc w:val="center"/>
            </w:pPr>
            <w:bookmarkStart w:id="0" w:name="_Hlk164253892"/>
            <w:r>
              <w:t>Market Rules Notes</w:t>
            </w:r>
          </w:p>
        </w:tc>
      </w:tr>
    </w:tbl>
    <w:bookmarkEnd w:id="0"/>
    <w:p w14:paraId="64B07822" w14:textId="60F0B93C" w:rsidR="004400C8" w:rsidRPr="002A2782" w:rsidRDefault="00F56B41" w:rsidP="002A2782">
      <w:pPr>
        <w:spacing w:before="120" w:after="120"/>
        <w:rPr>
          <w:rFonts w:ascii="Arial" w:hAnsi="Arial" w:cs="Arial"/>
        </w:rPr>
      </w:pPr>
      <w:r w:rsidRPr="002A2782">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00C8" w14:paraId="7A74826B" w14:textId="77777777" w:rsidTr="00214CC1">
        <w:trPr>
          <w:trHeight w:val="350"/>
        </w:trPr>
        <w:tc>
          <w:tcPr>
            <w:tcW w:w="10440" w:type="dxa"/>
            <w:tcBorders>
              <w:bottom w:val="single" w:sz="4" w:space="0" w:color="auto"/>
            </w:tcBorders>
            <w:shd w:val="clear" w:color="auto" w:fill="FFFFFF"/>
            <w:vAlign w:val="center"/>
          </w:tcPr>
          <w:p w14:paraId="60FD8F6F" w14:textId="77777777" w:rsidR="004400C8" w:rsidRDefault="004400C8" w:rsidP="00214CC1">
            <w:pPr>
              <w:pStyle w:val="Header"/>
              <w:jc w:val="center"/>
            </w:pPr>
            <w:r>
              <w:t>Revised Cover Page Language</w:t>
            </w:r>
          </w:p>
        </w:tc>
      </w:tr>
    </w:tbl>
    <w:p w14:paraId="3D846C72" w14:textId="1E638DF1" w:rsidR="00F90DE9" w:rsidRDefault="00F90DE9" w:rsidP="00097E31">
      <w:pPr>
        <w:pStyle w:val="BodyText"/>
        <w:spacing w:after="0"/>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97E31" w:rsidRPr="00FB509B" w14:paraId="0335069B" w14:textId="77777777" w:rsidTr="00214CC1">
        <w:trPr>
          <w:trHeight w:val="935"/>
        </w:trPr>
        <w:tc>
          <w:tcPr>
            <w:tcW w:w="2880" w:type="dxa"/>
            <w:tcBorders>
              <w:top w:val="single" w:sz="4" w:space="0" w:color="auto"/>
              <w:bottom w:val="single" w:sz="4" w:space="0" w:color="auto"/>
            </w:tcBorders>
            <w:shd w:val="clear" w:color="auto" w:fill="FFFFFF" w:themeFill="background1"/>
            <w:vAlign w:val="center"/>
          </w:tcPr>
          <w:p w14:paraId="7F2B0658" w14:textId="77777777" w:rsidR="00097E31" w:rsidRDefault="00097E31" w:rsidP="00214CC1">
            <w:pPr>
              <w:pStyle w:val="Header"/>
              <w:spacing w:before="120" w:after="120"/>
            </w:pPr>
            <w:r>
              <w:t xml:space="preserve">Nodal Operating Guide Sections Requiring Revision </w:t>
            </w:r>
          </w:p>
        </w:tc>
        <w:tc>
          <w:tcPr>
            <w:tcW w:w="7560" w:type="dxa"/>
            <w:tcBorders>
              <w:top w:val="single" w:sz="4" w:space="0" w:color="auto"/>
            </w:tcBorders>
            <w:vAlign w:val="center"/>
          </w:tcPr>
          <w:p w14:paraId="285393BB" w14:textId="77777777" w:rsidR="00097E31" w:rsidRDefault="00097E31" w:rsidP="00214CC1">
            <w:pPr>
              <w:pStyle w:val="NormalArial"/>
              <w:spacing w:before="120"/>
              <w:rPr>
                <w:ins w:id="1" w:author="CEHE 041724" w:date="2024-04-17T13:48:00Z"/>
              </w:rPr>
            </w:pPr>
            <w:ins w:id="2" w:author="CEHE 041724" w:date="2024-04-17T13:48:00Z">
              <w:r>
                <w:t>2.6.1, Automatic Firm Load Shedding</w:t>
              </w:r>
            </w:ins>
          </w:p>
          <w:p w14:paraId="309F5614" w14:textId="05585222" w:rsidR="00097E31" w:rsidRDefault="00097E31" w:rsidP="00097E31">
            <w:pPr>
              <w:pStyle w:val="NormalArial"/>
            </w:pPr>
            <w:r>
              <w:t>4.5.3, Implementation</w:t>
            </w:r>
          </w:p>
          <w:p w14:paraId="6BB61DB2" w14:textId="77777777" w:rsidR="00097E31" w:rsidRDefault="00097E31" w:rsidP="00214CC1">
            <w:pPr>
              <w:pStyle w:val="NormalArial"/>
            </w:pPr>
            <w:r>
              <w:t>4.5.3.4, Load Shed Obligation</w:t>
            </w:r>
          </w:p>
          <w:p w14:paraId="449E2D1A" w14:textId="77777777" w:rsidR="00097E31" w:rsidRPr="00FB509B" w:rsidRDefault="00097E31" w:rsidP="00214CC1">
            <w:pPr>
              <w:pStyle w:val="NormalArial"/>
              <w:spacing w:after="120"/>
            </w:pPr>
            <w:r>
              <w:t>8L, Emergency Operations Plan</w:t>
            </w:r>
          </w:p>
        </w:tc>
      </w:tr>
    </w:tbl>
    <w:p w14:paraId="06CDAC7D" w14:textId="77777777" w:rsidR="00097E31" w:rsidRPr="004400C8" w:rsidRDefault="00097E31" w:rsidP="00097E31">
      <w:pPr>
        <w:pStyle w:val="BodyText"/>
        <w:spacing w:after="0"/>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2FCD338C" w:rsidR="009A3772" w:rsidRDefault="004400C8" w:rsidP="003618DF">
            <w:pPr>
              <w:pStyle w:val="Header"/>
              <w:jc w:val="center"/>
            </w:pPr>
            <w:bookmarkStart w:id="3" w:name="_Hlk161842791"/>
            <w:r>
              <w:t xml:space="preserve">Revised </w:t>
            </w:r>
            <w:r w:rsidR="009A3772">
              <w:t>Proposed</w:t>
            </w:r>
            <w:r w:rsidR="003618DF">
              <w:t xml:space="preserve"> Guide</w:t>
            </w:r>
            <w:r w:rsidR="009A3772">
              <w:t xml:space="preserve"> Language</w:t>
            </w:r>
          </w:p>
        </w:tc>
      </w:tr>
    </w:tbl>
    <w:p w14:paraId="3D199C54" w14:textId="77777777" w:rsidR="00C6404C" w:rsidRPr="00E14A4A" w:rsidRDefault="00C6404C" w:rsidP="00C6404C">
      <w:pPr>
        <w:pStyle w:val="H3"/>
      </w:pPr>
      <w:bookmarkStart w:id="4" w:name="_Toc501156134"/>
      <w:bookmarkStart w:id="5" w:name="_Toc49843520"/>
      <w:bookmarkStart w:id="6" w:name="_Toc191197038"/>
      <w:bookmarkStart w:id="7" w:name="_Toc414884930"/>
      <w:bookmarkStart w:id="8" w:name="_Toc120878517"/>
      <w:bookmarkStart w:id="9" w:name="_Toc136969093"/>
      <w:bookmarkStart w:id="10" w:name="_Hlk125024449"/>
      <w:bookmarkStart w:id="11" w:name="_Toc73094859"/>
      <w:bookmarkEnd w:id="3"/>
      <w:r w:rsidRPr="00E14A4A">
        <w:t>2.6.1</w:t>
      </w:r>
      <w:r w:rsidRPr="00E14A4A">
        <w:tab/>
        <w:t>Automatic Firm Load Shedding</w:t>
      </w:r>
      <w:bookmarkEnd w:id="4"/>
      <w:bookmarkEnd w:id="5"/>
      <w:bookmarkEnd w:id="6"/>
      <w:bookmarkEnd w:id="7"/>
      <w:bookmarkEnd w:id="8"/>
      <w:bookmarkEnd w:id="9"/>
    </w:p>
    <w:p w14:paraId="1A8F1889" w14:textId="37D85634" w:rsidR="00C6404C" w:rsidRDefault="00C6404C" w:rsidP="00C6404C">
      <w:pPr>
        <w:pStyle w:val="BodyTextNumbered"/>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ins w:id="12" w:author="CEHE 041724" w:date="2024-04-17T13:52:00Z">
        <w:r>
          <w:t>, unless provi</w:t>
        </w:r>
      </w:ins>
      <w:ins w:id="13" w:author="CEHE 041724" w:date="2024-04-17T13:53:00Z">
        <w:r>
          <w:t>sions specified in Section 4.5.3.3, EEA Levels, are required to meet ERCOT operating instructions for manual Load shed</w:t>
        </w:r>
      </w:ins>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w:t>
      </w:r>
      <w:r w:rsidRPr="00181E74">
        <w:t xml:space="preserve"> </w:t>
      </w:r>
      <w:r>
        <w:t xml:space="preserve">Table 1, </w:t>
      </w:r>
      <w:r w:rsidRPr="004C3D20">
        <w:lastRenderedPageBreak/>
        <w:t>Standard UFLS Stages</w:t>
      </w:r>
      <w:r>
        <w:t xml:space="preserve">, below.  TOs may, but are not required to, </w:t>
      </w:r>
      <w:r w:rsidRPr="00866DEF">
        <w:t>provide</w:t>
      </w:r>
      <w:r>
        <w:t xml:space="preserve"> supplemental anti-stall under-frequency</w:t>
      </w:r>
      <w:r w:rsidRPr="00866DEF">
        <w:t xml:space="preserve"> Load relief </w:t>
      </w:r>
      <w:r>
        <w:t xml:space="preserve">in the amounts described in Table 2, </w:t>
      </w:r>
      <w:r w:rsidRPr="004C3D20">
        <w:t>Supplemental Anti-Stall UFLS Stages</w:t>
      </w:r>
      <w:r>
        <w:t xml:space="preserve">, below.  If the TOs provide </w:t>
      </w:r>
      <w:bookmarkStart w:id="14" w:name="_Hlk120528323"/>
      <w:r>
        <w:t xml:space="preserve">supplemental anti-stall </w:t>
      </w:r>
      <w:bookmarkEnd w:id="14"/>
      <w:r>
        <w:t>under-frequency Load relief, the under-frequency relays shall be set to use the frequency thresholds and time delays described in Table 2.  For the purposes of this paragraph, the TO Load will be the amount of Load being served by the DSPs that the TO represents, as well as the TO’s transmission-level Customer Load, when the ERCOT frequency drops to the 59.5 Hz threshold.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404C" w:rsidRPr="00F12A00" w14:paraId="23ECE730" w14:textId="77777777" w:rsidTr="00214CC1">
        <w:tc>
          <w:tcPr>
            <w:tcW w:w="9350" w:type="dxa"/>
            <w:tcBorders>
              <w:top w:val="single" w:sz="4" w:space="0" w:color="auto"/>
              <w:left w:val="single" w:sz="4" w:space="0" w:color="auto"/>
              <w:bottom w:val="single" w:sz="4" w:space="0" w:color="auto"/>
              <w:right w:val="single" w:sz="4" w:space="0" w:color="auto"/>
            </w:tcBorders>
            <w:shd w:val="clear" w:color="auto" w:fill="D9D9D9"/>
          </w:tcPr>
          <w:p w14:paraId="7EAD0753" w14:textId="77777777" w:rsidR="00C6404C" w:rsidRDefault="00C6404C" w:rsidP="00214CC1">
            <w:pPr>
              <w:spacing w:before="120" w:after="240"/>
              <w:rPr>
                <w:b/>
                <w:i/>
              </w:rPr>
            </w:pPr>
            <w:bookmarkStart w:id="15" w:name="_Hlk148111818"/>
            <w:r>
              <w:rPr>
                <w:b/>
                <w:i/>
              </w:rPr>
              <w:t>[NOGRR226:  Replace paragraph (1) above with the following upon system implementation but no earlier than October 1, 2026:</w:t>
            </w:r>
            <w:r w:rsidRPr="004B0726">
              <w:rPr>
                <w:b/>
                <w:i/>
              </w:rPr>
              <w:t>]</w:t>
            </w:r>
          </w:p>
          <w:p w14:paraId="4EFEE6E6" w14:textId="0CC6548B" w:rsidR="00C6404C" w:rsidRPr="00C10B05" w:rsidRDefault="00C6404C" w:rsidP="00214CC1">
            <w:pPr>
              <w:pStyle w:val="BodyTextNumbered"/>
              <w:rPr>
                <w:iCs w:val="0"/>
              </w:rPr>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ins w:id="16" w:author="CEHE 041724" w:date="2024-04-17T13:53:00Z">
              <w:r>
                <w:t>, unless provisions specified in Section 4.5.3.3, EEA Levels, are required to meet ERCOT operating instructions for manual Load shed</w:t>
              </w:r>
            </w:ins>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Table 1, Standard UFLS Stages, and Table 2, Supplemental/Anti-Stall UFLS Stages, below.  For the purposes of this paragraph, the TO Load will be the amount of Load being served by the DSPs that the TO represents, as well as the TO’s transmission-level Customer Load, when the ERCOT frequency drops to the 59.5 Hz threshold.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c>
      </w:tr>
    </w:tbl>
    <w:bookmarkEnd w:id="15"/>
    <w:p w14:paraId="526DE9EA" w14:textId="77777777" w:rsidR="00C6404C" w:rsidRDefault="00C6404C" w:rsidP="00C6404C">
      <w:pPr>
        <w:spacing w:before="240" w:after="240"/>
        <w:ind w:left="720" w:hanging="720"/>
        <w:jc w:val="center"/>
        <w:rPr>
          <w:szCs w:val="20"/>
        </w:rPr>
      </w:pPr>
      <w:r w:rsidRPr="00877730">
        <w:rPr>
          <w:szCs w:val="20"/>
        </w:rPr>
        <w:t xml:space="preserve">Table 1: </w:t>
      </w:r>
      <w:bookmarkStart w:id="17" w:name="_Hlk120642437"/>
      <w:r w:rsidRPr="00877730">
        <w:rPr>
          <w:szCs w:val="20"/>
        </w:rPr>
        <w:t>Standard UFLS Stages</w:t>
      </w:r>
      <w:bookmarkEnd w:id="17"/>
    </w:p>
    <w:tbl>
      <w:tblPr>
        <w:tblW w:w="8408" w:type="dxa"/>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C6404C" w:rsidRPr="00E14A4A" w14:paraId="78E61FC6" w14:textId="77777777" w:rsidTr="0080412C">
        <w:trPr>
          <w:trHeight w:val="153"/>
        </w:trPr>
        <w:tc>
          <w:tcPr>
            <w:tcW w:w="1654" w:type="dxa"/>
            <w:tcBorders>
              <w:top w:val="thinThickSmallGap" w:sz="24" w:space="0" w:color="auto"/>
              <w:bottom w:val="single" w:sz="12" w:space="0" w:color="auto"/>
            </w:tcBorders>
          </w:tcPr>
          <w:p w14:paraId="5DB388CD" w14:textId="77777777" w:rsidR="00C6404C" w:rsidRPr="00E14A4A" w:rsidRDefault="00C6404C" w:rsidP="00214CC1">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4B9415A9" w14:textId="77777777" w:rsidR="00C6404C" w:rsidRPr="00E14A4A" w:rsidRDefault="00C6404C" w:rsidP="00214CC1">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0B0FD189" w14:textId="77777777" w:rsidR="00C6404C" w:rsidRDefault="00C6404C" w:rsidP="00214CC1">
            <w:pPr>
              <w:suppressAutoHyphens/>
              <w:jc w:val="center"/>
              <w:rPr>
                <w:b/>
                <w:bCs/>
                <w:spacing w:val="-2"/>
              </w:rPr>
            </w:pPr>
            <w:r>
              <w:rPr>
                <w:b/>
                <w:bCs/>
                <w:spacing w:val="-2"/>
              </w:rPr>
              <w:t>Delay to Trip</w:t>
            </w:r>
          </w:p>
        </w:tc>
      </w:tr>
      <w:tr w:rsidR="00C6404C" w:rsidRPr="00E14A4A" w14:paraId="7F13DC52" w14:textId="77777777" w:rsidTr="0080412C">
        <w:trPr>
          <w:trHeight w:val="146"/>
        </w:trPr>
        <w:tc>
          <w:tcPr>
            <w:tcW w:w="1654" w:type="dxa"/>
            <w:tcBorders>
              <w:top w:val="single" w:sz="12" w:space="0" w:color="auto"/>
            </w:tcBorders>
          </w:tcPr>
          <w:p w14:paraId="2F5DF92C" w14:textId="77777777" w:rsidR="00C6404C" w:rsidRPr="00E14A4A" w:rsidRDefault="00C6404C" w:rsidP="00214CC1">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432CEBC5" w14:textId="77777777" w:rsidR="00C6404C" w:rsidRPr="00E14A4A" w:rsidRDefault="00C6404C" w:rsidP="00214CC1">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2D5DB5CA" w14:textId="77777777" w:rsidR="00C6404C" w:rsidRDefault="00C6404C" w:rsidP="00214CC1">
            <w:pPr>
              <w:suppressAutoHyphens/>
              <w:jc w:val="center"/>
              <w:rPr>
                <w:spacing w:val="-2"/>
              </w:rPr>
            </w:pPr>
            <w:r>
              <w:rPr>
                <w:spacing w:val="-2"/>
              </w:rPr>
              <w:t>No more than 30 cycles</w:t>
            </w:r>
          </w:p>
        </w:tc>
      </w:tr>
      <w:tr w:rsidR="00C6404C" w:rsidRPr="00E14A4A" w14:paraId="5E4660D3" w14:textId="77777777" w:rsidTr="0080412C">
        <w:trPr>
          <w:trHeight w:val="146"/>
        </w:trPr>
        <w:tc>
          <w:tcPr>
            <w:tcW w:w="1654" w:type="dxa"/>
            <w:tcBorders>
              <w:top w:val="single" w:sz="12" w:space="0" w:color="auto"/>
            </w:tcBorders>
          </w:tcPr>
          <w:p w14:paraId="37F8431B" w14:textId="77777777" w:rsidR="00C6404C" w:rsidRPr="00E14A4A" w:rsidRDefault="00C6404C" w:rsidP="00214CC1">
            <w:pPr>
              <w:suppressAutoHyphens/>
              <w:jc w:val="center"/>
              <w:rPr>
                <w:spacing w:val="-2"/>
              </w:rPr>
            </w:pPr>
            <w:r>
              <w:rPr>
                <w:spacing w:val="-2"/>
              </w:rPr>
              <w:t>59.1 Hz</w:t>
            </w:r>
          </w:p>
        </w:tc>
        <w:tc>
          <w:tcPr>
            <w:tcW w:w="3926" w:type="dxa"/>
            <w:tcBorders>
              <w:top w:val="single" w:sz="12" w:space="0" w:color="auto"/>
            </w:tcBorders>
          </w:tcPr>
          <w:p w14:paraId="4A332C76" w14:textId="77777777" w:rsidR="00C6404C" w:rsidRDefault="00C6404C" w:rsidP="00214CC1">
            <w:pPr>
              <w:suppressAutoHyphens/>
              <w:jc w:val="center"/>
              <w:rPr>
                <w:spacing w:val="-2"/>
              </w:rPr>
            </w:pPr>
            <w:r>
              <w:rPr>
                <w:spacing w:val="-2"/>
              </w:rPr>
              <w:t>A total of at least 5% of the TO Load</w:t>
            </w:r>
          </w:p>
        </w:tc>
        <w:tc>
          <w:tcPr>
            <w:tcW w:w="2828" w:type="dxa"/>
            <w:tcBorders>
              <w:top w:val="single" w:sz="12" w:space="0" w:color="auto"/>
            </w:tcBorders>
          </w:tcPr>
          <w:p w14:paraId="283D99EA" w14:textId="77777777" w:rsidR="00C6404C" w:rsidRDefault="00C6404C" w:rsidP="00214CC1">
            <w:pPr>
              <w:suppressAutoHyphens/>
              <w:jc w:val="center"/>
              <w:rPr>
                <w:spacing w:val="-2"/>
              </w:rPr>
            </w:pPr>
            <w:r w:rsidRPr="00462DBA">
              <w:rPr>
                <w:spacing w:val="-2"/>
              </w:rPr>
              <w:t>No more than</w:t>
            </w:r>
            <w:r>
              <w:rPr>
                <w:spacing w:val="-2"/>
              </w:rPr>
              <w:t xml:space="preserve"> 30 cycles</w:t>
            </w:r>
          </w:p>
        </w:tc>
      </w:tr>
      <w:tr w:rsidR="00C6404C" w:rsidRPr="00E14A4A" w14:paraId="7CD6B317" w14:textId="77777777" w:rsidTr="0080412C">
        <w:trPr>
          <w:trHeight w:val="153"/>
        </w:trPr>
        <w:tc>
          <w:tcPr>
            <w:tcW w:w="1654" w:type="dxa"/>
          </w:tcPr>
          <w:p w14:paraId="4CFD6F0B" w14:textId="77777777" w:rsidR="00C6404C" w:rsidRPr="00E14A4A" w:rsidRDefault="00C6404C" w:rsidP="00214CC1">
            <w:pPr>
              <w:suppressAutoHyphens/>
              <w:jc w:val="center"/>
              <w:rPr>
                <w:spacing w:val="-2"/>
              </w:rPr>
            </w:pPr>
            <w:r w:rsidRPr="00E14A4A">
              <w:rPr>
                <w:spacing w:val="-2"/>
              </w:rPr>
              <w:t>58.9 Hz</w:t>
            </w:r>
          </w:p>
        </w:tc>
        <w:tc>
          <w:tcPr>
            <w:tcW w:w="3926" w:type="dxa"/>
          </w:tcPr>
          <w:p w14:paraId="3199E485" w14:textId="77777777" w:rsidR="00C6404C" w:rsidRPr="00E14A4A" w:rsidRDefault="00C6404C" w:rsidP="00214CC1">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77E08EE4" w14:textId="77777777" w:rsidR="00C6404C" w:rsidRDefault="00C6404C" w:rsidP="00214CC1">
            <w:pPr>
              <w:suppressAutoHyphens/>
              <w:jc w:val="center"/>
              <w:rPr>
                <w:spacing w:val="-2"/>
              </w:rPr>
            </w:pPr>
            <w:r>
              <w:rPr>
                <w:spacing w:val="-2"/>
              </w:rPr>
              <w:t>No more than 30 cycles</w:t>
            </w:r>
          </w:p>
        </w:tc>
      </w:tr>
      <w:tr w:rsidR="00C6404C" w:rsidRPr="00E14A4A" w14:paraId="79085DB0" w14:textId="77777777" w:rsidTr="0080412C">
        <w:trPr>
          <w:trHeight w:val="153"/>
        </w:trPr>
        <w:tc>
          <w:tcPr>
            <w:tcW w:w="1654" w:type="dxa"/>
          </w:tcPr>
          <w:p w14:paraId="53A179B5" w14:textId="77777777" w:rsidR="00C6404C" w:rsidRPr="00E14A4A" w:rsidRDefault="00C6404C" w:rsidP="00214CC1">
            <w:pPr>
              <w:suppressAutoHyphens/>
              <w:jc w:val="center"/>
              <w:rPr>
                <w:spacing w:val="-2"/>
              </w:rPr>
            </w:pPr>
            <w:r>
              <w:rPr>
                <w:spacing w:val="-2"/>
              </w:rPr>
              <w:t>58.7 Hz</w:t>
            </w:r>
          </w:p>
        </w:tc>
        <w:tc>
          <w:tcPr>
            <w:tcW w:w="3926" w:type="dxa"/>
          </w:tcPr>
          <w:p w14:paraId="74C6F46F" w14:textId="77777777" w:rsidR="00C6404C" w:rsidRDefault="00C6404C" w:rsidP="00214CC1">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0F9C44CE" w14:textId="77777777" w:rsidR="00C6404C" w:rsidRDefault="00C6404C" w:rsidP="00214CC1">
            <w:pPr>
              <w:suppressAutoHyphens/>
              <w:jc w:val="center"/>
              <w:rPr>
                <w:spacing w:val="-2"/>
              </w:rPr>
            </w:pPr>
            <w:r w:rsidRPr="00462DBA">
              <w:rPr>
                <w:spacing w:val="-2"/>
              </w:rPr>
              <w:t>No more than</w:t>
            </w:r>
            <w:r>
              <w:rPr>
                <w:spacing w:val="-2"/>
              </w:rPr>
              <w:t xml:space="preserve"> 30 cycles</w:t>
            </w:r>
          </w:p>
        </w:tc>
      </w:tr>
      <w:tr w:rsidR="00C6404C" w:rsidRPr="00E14A4A" w14:paraId="26F334EC" w14:textId="77777777" w:rsidTr="0080412C">
        <w:trPr>
          <w:trHeight w:val="59"/>
        </w:trPr>
        <w:tc>
          <w:tcPr>
            <w:tcW w:w="1654" w:type="dxa"/>
          </w:tcPr>
          <w:p w14:paraId="50FF1462" w14:textId="77777777" w:rsidR="00C6404C" w:rsidRPr="00E14A4A" w:rsidRDefault="00C6404C" w:rsidP="00214CC1">
            <w:pPr>
              <w:suppressAutoHyphens/>
              <w:jc w:val="center"/>
              <w:rPr>
                <w:spacing w:val="-2"/>
              </w:rPr>
            </w:pPr>
            <w:r w:rsidRPr="00E14A4A">
              <w:rPr>
                <w:spacing w:val="-2"/>
              </w:rPr>
              <w:t>58.5 Hz</w:t>
            </w:r>
          </w:p>
        </w:tc>
        <w:tc>
          <w:tcPr>
            <w:tcW w:w="3926" w:type="dxa"/>
          </w:tcPr>
          <w:p w14:paraId="64BDDFB9" w14:textId="77777777" w:rsidR="00C6404C" w:rsidRPr="00E14A4A" w:rsidRDefault="00C6404C" w:rsidP="00214CC1">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633C9A2A" w14:textId="77777777" w:rsidR="00C6404C" w:rsidRDefault="00C6404C" w:rsidP="00214CC1">
            <w:pPr>
              <w:suppressAutoHyphens/>
              <w:jc w:val="center"/>
              <w:rPr>
                <w:spacing w:val="-2"/>
              </w:rPr>
            </w:pPr>
            <w:r>
              <w:rPr>
                <w:spacing w:val="-2"/>
              </w:rPr>
              <w:t>No more than 30 cycles</w:t>
            </w:r>
          </w:p>
        </w:tc>
      </w:tr>
    </w:tbl>
    <w:p w14:paraId="28DE87B7" w14:textId="77777777" w:rsidR="0080412C" w:rsidRDefault="0080412C" w:rsidP="0080412C">
      <w:pPr>
        <w:spacing w:before="240" w:after="24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412C" w:rsidRPr="00F12A00" w14:paraId="57BADA09" w14:textId="77777777" w:rsidTr="00F55D96">
        <w:tc>
          <w:tcPr>
            <w:tcW w:w="9350" w:type="dxa"/>
            <w:tcBorders>
              <w:top w:val="single" w:sz="4" w:space="0" w:color="auto"/>
              <w:left w:val="single" w:sz="4" w:space="0" w:color="auto"/>
              <w:bottom w:val="single" w:sz="4" w:space="0" w:color="auto"/>
              <w:right w:val="single" w:sz="4" w:space="0" w:color="auto"/>
            </w:tcBorders>
            <w:shd w:val="clear" w:color="auto" w:fill="D9D9D9"/>
          </w:tcPr>
          <w:p w14:paraId="6DEC63CB" w14:textId="77777777" w:rsidR="0080412C" w:rsidRDefault="0080412C" w:rsidP="0080412C">
            <w:pPr>
              <w:spacing w:before="120" w:after="240"/>
              <w:rPr>
                <w:b/>
                <w:i/>
              </w:rPr>
            </w:pPr>
            <w:r>
              <w:rPr>
                <w:b/>
                <w:i/>
              </w:rPr>
              <w:lastRenderedPageBreak/>
              <w:t>[NOGRR247:  Replace Table 1 above with the following upon system implementation but no earlier than October 1, 2026:]</w:t>
            </w:r>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CellMar>
                <w:top w:w="72" w:type="dxa"/>
                <w:left w:w="115" w:type="dxa"/>
                <w:bottom w:w="72" w:type="dxa"/>
                <w:right w:w="115" w:type="dxa"/>
              </w:tblCellMar>
              <w:tblLook w:val="0000" w:firstRow="0" w:lastRow="0" w:firstColumn="0" w:lastColumn="0" w:noHBand="0" w:noVBand="0"/>
            </w:tblPr>
            <w:tblGrid>
              <w:gridCol w:w="1635"/>
              <w:gridCol w:w="3762"/>
              <w:gridCol w:w="2722"/>
            </w:tblGrid>
            <w:tr w:rsidR="0080412C" w:rsidRPr="00E14A4A" w14:paraId="1F1029C5" w14:textId="77777777" w:rsidTr="00F55D96">
              <w:trPr>
                <w:trHeight w:val="153"/>
              </w:trPr>
              <w:tc>
                <w:tcPr>
                  <w:tcW w:w="1654" w:type="dxa"/>
                  <w:tcBorders>
                    <w:top w:val="thinThickSmallGap" w:sz="24" w:space="0" w:color="auto"/>
                    <w:bottom w:val="single" w:sz="12" w:space="0" w:color="auto"/>
                  </w:tcBorders>
                </w:tcPr>
                <w:p w14:paraId="20BD5636" w14:textId="77777777" w:rsidR="0080412C" w:rsidRPr="00E14A4A" w:rsidRDefault="0080412C" w:rsidP="0080412C">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1AA12C03" w14:textId="77777777" w:rsidR="0080412C" w:rsidRPr="00E14A4A" w:rsidRDefault="0080412C" w:rsidP="0080412C">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34223320" w14:textId="77777777" w:rsidR="0080412C" w:rsidRDefault="0080412C" w:rsidP="0080412C">
                  <w:pPr>
                    <w:suppressAutoHyphens/>
                    <w:jc w:val="center"/>
                    <w:rPr>
                      <w:b/>
                      <w:bCs/>
                      <w:spacing w:val="-2"/>
                    </w:rPr>
                  </w:pPr>
                  <w:r>
                    <w:rPr>
                      <w:b/>
                      <w:bCs/>
                      <w:spacing w:val="-2"/>
                    </w:rPr>
                    <w:t>Delay to Trip</w:t>
                  </w:r>
                </w:p>
              </w:tc>
            </w:tr>
            <w:tr w:rsidR="0080412C" w:rsidRPr="00E14A4A" w14:paraId="022E3392" w14:textId="77777777" w:rsidTr="00F55D96">
              <w:trPr>
                <w:trHeight w:val="146"/>
              </w:trPr>
              <w:tc>
                <w:tcPr>
                  <w:tcW w:w="1654" w:type="dxa"/>
                  <w:tcBorders>
                    <w:top w:val="single" w:sz="12" w:space="0" w:color="auto"/>
                  </w:tcBorders>
                </w:tcPr>
                <w:p w14:paraId="4A1F278F" w14:textId="77777777" w:rsidR="0080412C" w:rsidRPr="00E14A4A" w:rsidRDefault="0080412C" w:rsidP="0080412C">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283D6D3F" w14:textId="77777777" w:rsidR="0080412C" w:rsidRPr="00E14A4A" w:rsidRDefault="0080412C" w:rsidP="0080412C">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5794CAA0" w14:textId="77777777" w:rsidR="0080412C" w:rsidRDefault="0080412C" w:rsidP="0080412C">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80412C" w:rsidRPr="00E14A4A" w14:paraId="117C4AEB" w14:textId="77777777" w:rsidTr="00F55D96">
              <w:trPr>
                <w:trHeight w:val="153"/>
              </w:trPr>
              <w:tc>
                <w:tcPr>
                  <w:tcW w:w="1654" w:type="dxa"/>
                </w:tcPr>
                <w:p w14:paraId="417D1A8A" w14:textId="77777777" w:rsidR="0080412C" w:rsidRPr="00E14A4A" w:rsidRDefault="0080412C" w:rsidP="0080412C">
                  <w:pPr>
                    <w:suppressAutoHyphens/>
                    <w:jc w:val="center"/>
                    <w:rPr>
                      <w:spacing w:val="-2"/>
                    </w:rPr>
                  </w:pPr>
                  <w:r>
                    <w:rPr>
                      <w:spacing w:val="-2"/>
                    </w:rPr>
                    <w:t>59.1 Hz</w:t>
                  </w:r>
                </w:p>
              </w:tc>
              <w:tc>
                <w:tcPr>
                  <w:tcW w:w="3926" w:type="dxa"/>
                </w:tcPr>
                <w:p w14:paraId="77700A4E" w14:textId="77777777" w:rsidR="0080412C" w:rsidRDefault="0080412C" w:rsidP="0080412C">
                  <w:pPr>
                    <w:suppressAutoHyphens/>
                    <w:jc w:val="center"/>
                    <w:rPr>
                      <w:spacing w:val="-2"/>
                    </w:rPr>
                  </w:pPr>
                  <w:r>
                    <w:rPr>
                      <w:spacing w:val="-2"/>
                    </w:rPr>
                    <w:t>A total of at least 10% of the TO Load</w:t>
                  </w:r>
                </w:p>
              </w:tc>
              <w:tc>
                <w:tcPr>
                  <w:tcW w:w="2828" w:type="dxa"/>
                </w:tcPr>
                <w:p w14:paraId="204851F1" w14:textId="77777777" w:rsidR="0080412C" w:rsidRPr="00462DBA" w:rsidRDefault="0080412C" w:rsidP="0080412C">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80412C" w:rsidRPr="00E14A4A" w14:paraId="442876E1" w14:textId="77777777" w:rsidTr="00F55D96">
              <w:trPr>
                <w:trHeight w:val="153"/>
              </w:trPr>
              <w:tc>
                <w:tcPr>
                  <w:tcW w:w="1654" w:type="dxa"/>
                </w:tcPr>
                <w:p w14:paraId="6852CDF8" w14:textId="77777777" w:rsidR="0080412C" w:rsidRPr="00E14A4A" w:rsidRDefault="0080412C" w:rsidP="0080412C">
                  <w:pPr>
                    <w:suppressAutoHyphens/>
                    <w:jc w:val="center"/>
                    <w:rPr>
                      <w:spacing w:val="-2"/>
                    </w:rPr>
                  </w:pPr>
                  <w:r w:rsidRPr="00E14A4A">
                    <w:rPr>
                      <w:spacing w:val="-2"/>
                    </w:rPr>
                    <w:t>58.9 Hz</w:t>
                  </w:r>
                </w:p>
              </w:tc>
              <w:tc>
                <w:tcPr>
                  <w:tcW w:w="3926" w:type="dxa"/>
                </w:tcPr>
                <w:p w14:paraId="4BB49090" w14:textId="77777777" w:rsidR="0080412C" w:rsidRPr="00E14A4A" w:rsidRDefault="0080412C" w:rsidP="0080412C">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691ACC9C" w14:textId="77777777" w:rsidR="0080412C" w:rsidRDefault="0080412C" w:rsidP="0080412C">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80412C" w:rsidRPr="00E14A4A" w14:paraId="095D140F" w14:textId="77777777" w:rsidTr="00F55D96">
              <w:trPr>
                <w:trHeight w:val="59"/>
              </w:trPr>
              <w:tc>
                <w:tcPr>
                  <w:tcW w:w="1654" w:type="dxa"/>
                </w:tcPr>
                <w:p w14:paraId="5F657964" w14:textId="77777777" w:rsidR="0080412C" w:rsidRPr="00E14A4A" w:rsidRDefault="0080412C" w:rsidP="0080412C">
                  <w:pPr>
                    <w:suppressAutoHyphens/>
                    <w:jc w:val="center"/>
                    <w:rPr>
                      <w:spacing w:val="-2"/>
                    </w:rPr>
                  </w:pPr>
                  <w:r>
                    <w:rPr>
                      <w:spacing w:val="-2"/>
                    </w:rPr>
                    <w:t>58.7 Hz</w:t>
                  </w:r>
                </w:p>
              </w:tc>
              <w:tc>
                <w:tcPr>
                  <w:tcW w:w="3926" w:type="dxa"/>
                </w:tcPr>
                <w:p w14:paraId="52EEE17F" w14:textId="77777777" w:rsidR="0080412C" w:rsidRDefault="0080412C" w:rsidP="0080412C">
                  <w:pPr>
                    <w:suppressAutoHyphens/>
                    <w:jc w:val="center"/>
                    <w:rPr>
                      <w:spacing w:val="-2"/>
                    </w:rPr>
                  </w:pPr>
                  <w:r>
                    <w:rPr>
                      <w:spacing w:val="-2"/>
                    </w:rPr>
                    <w:t>A total of at least 20</w:t>
                  </w:r>
                  <w:r w:rsidRPr="00E14A4A">
                    <w:rPr>
                      <w:spacing w:val="-2"/>
                    </w:rPr>
                    <w:t xml:space="preserve">% of the </w:t>
                  </w:r>
                  <w:r>
                    <w:rPr>
                      <w:spacing w:val="-2"/>
                    </w:rPr>
                    <w:t>TO</w:t>
                  </w:r>
                  <w:r w:rsidRPr="00E14A4A">
                    <w:rPr>
                      <w:spacing w:val="-2"/>
                    </w:rPr>
                    <w:t xml:space="preserve"> Load</w:t>
                  </w:r>
                </w:p>
              </w:tc>
              <w:tc>
                <w:tcPr>
                  <w:tcW w:w="2828" w:type="dxa"/>
                </w:tcPr>
                <w:p w14:paraId="314D9BC1" w14:textId="77777777" w:rsidR="0080412C" w:rsidRPr="00462DBA" w:rsidRDefault="0080412C" w:rsidP="0080412C">
                  <w:pPr>
                    <w:suppressAutoHyphens/>
                    <w:jc w:val="center"/>
                    <w:rPr>
                      <w:spacing w:val="-2"/>
                    </w:rPr>
                  </w:pPr>
                  <w:r>
                    <w:rPr>
                      <w:spacing w:val="-2"/>
                    </w:rPr>
                    <w:t>At least six cycles but n</w:t>
                  </w:r>
                  <w:r w:rsidRPr="00462DBA">
                    <w:rPr>
                      <w:spacing w:val="-2"/>
                    </w:rPr>
                    <w:t>o more than</w:t>
                  </w:r>
                  <w:r>
                    <w:rPr>
                      <w:spacing w:val="-2"/>
                    </w:rPr>
                    <w:t xml:space="preserve"> 30 cycles</w:t>
                  </w:r>
                </w:p>
              </w:tc>
            </w:tr>
            <w:tr w:rsidR="0080412C" w:rsidRPr="00E14A4A" w14:paraId="61B67D79" w14:textId="77777777" w:rsidTr="00F55D96">
              <w:trPr>
                <w:trHeight w:val="59"/>
              </w:trPr>
              <w:tc>
                <w:tcPr>
                  <w:tcW w:w="1654" w:type="dxa"/>
                </w:tcPr>
                <w:p w14:paraId="52D727DD" w14:textId="77777777" w:rsidR="0080412C" w:rsidRPr="00E14A4A" w:rsidRDefault="0080412C" w:rsidP="0080412C">
                  <w:pPr>
                    <w:suppressAutoHyphens/>
                    <w:jc w:val="center"/>
                    <w:rPr>
                      <w:spacing w:val="-2"/>
                    </w:rPr>
                  </w:pPr>
                  <w:r w:rsidRPr="00E14A4A">
                    <w:rPr>
                      <w:spacing w:val="-2"/>
                    </w:rPr>
                    <w:t>58.5 Hz</w:t>
                  </w:r>
                </w:p>
              </w:tc>
              <w:tc>
                <w:tcPr>
                  <w:tcW w:w="3926" w:type="dxa"/>
                </w:tcPr>
                <w:p w14:paraId="23212DC4" w14:textId="77777777" w:rsidR="0080412C" w:rsidRPr="00E14A4A" w:rsidRDefault="0080412C" w:rsidP="0080412C">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4AE581EF" w14:textId="77777777" w:rsidR="0080412C" w:rsidRDefault="0080412C" w:rsidP="0080412C">
                  <w:pPr>
                    <w:suppressAutoHyphens/>
                    <w:jc w:val="center"/>
                    <w:rPr>
                      <w:spacing w:val="-2"/>
                    </w:rPr>
                  </w:pPr>
                  <w:r>
                    <w:rPr>
                      <w:spacing w:val="-2"/>
                    </w:rPr>
                    <w:t>At least six cycles but n</w:t>
                  </w:r>
                  <w:r w:rsidRPr="00462DBA">
                    <w:rPr>
                      <w:spacing w:val="-2"/>
                    </w:rPr>
                    <w:t>o more than</w:t>
                  </w:r>
                  <w:r>
                    <w:rPr>
                      <w:spacing w:val="-2"/>
                    </w:rPr>
                    <w:t xml:space="preserve"> 30 cycles</w:t>
                  </w:r>
                </w:p>
              </w:tc>
            </w:tr>
          </w:tbl>
          <w:p w14:paraId="278FEE6F" w14:textId="75342E98" w:rsidR="0080412C" w:rsidRPr="00C10B05" w:rsidRDefault="0080412C" w:rsidP="00F55D96">
            <w:pPr>
              <w:pStyle w:val="BodyTextNumbered"/>
              <w:rPr>
                <w:iCs w:val="0"/>
              </w:rPr>
            </w:pPr>
          </w:p>
        </w:tc>
      </w:tr>
    </w:tbl>
    <w:p w14:paraId="4A309836" w14:textId="77777777" w:rsidR="0080412C" w:rsidRDefault="0080412C" w:rsidP="0080412C">
      <w:pPr>
        <w:spacing w:before="240" w:after="240"/>
      </w:pPr>
    </w:p>
    <w:p w14:paraId="6913828B" w14:textId="332915A8" w:rsidR="00C6404C" w:rsidRDefault="00C6404C" w:rsidP="00C6404C">
      <w:pPr>
        <w:spacing w:before="240" w:after="240"/>
        <w:jc w:val="center"/>
      </w:pPr>
      <w:r>
        <w:t xml:space="preserve">Table 2: </w:t>
      </w:r>
      <w:bookmarkStart w:id="18" w:name="_Hlk120642484"/>
      <w:r>
        <w:t>Supplemental/Anti-Stall UFLS Stages</w:t>
      </w:r>
      <w:bookmarkEnd w:id="18"/>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4376"/>
        <w:gridCol w:w="2378"/>
      </w:tblGrid>
      <w:tr w:rsidR="00C6404C" w:rsidRPr="00E14A4A" w14:paraId="4B7B9C3F" w14:textId="77777777" w:rsidTr="00214CC1">
        <w:trPr>
          <w:trHeight w:val="153"/>
        </w:trPr>
        <w:tc>
          <w:tcPr>
            <w:tcW w:w="1654" w:type="dxa"/>
            <w:tcBorders>
              <w:top w:val="thinThickSmallGap" w:sz="24" w:space="0" w:color="auto"/>
              <w:bottom w:val="single" w:sz="12" w:space="0" w:color="auto"/>
            </w:tcBorders>
          </w:tcPr>
          <w:p w14:paraId="2C840290" w14:textId="77777777" w:rsidR="00C6404C" w:rsidRPr="00E14A4A" w:rsidRDefault="00C6404C" w:rsidP="00214CC1">
            <w:pPr>
              <w:suppressAutoHyphens/>
              <w:jc w:val="center"/>
              <w:rPr>
                <w:b/>
                <w:bCs/>
                <w:spacing w:val="-2"/>
              </w:rPr>
            </w:pPr>
            <w:r w:rsidRPr="00E14A4A">
              <w:rPr>
                <w:b/>
                <w:bCs/>
                <w:spacing w:val="-2"/>
              </w:rPr>
              <w:t>Frequency Threshold</w:t>
            </w:r>
          </w:p>
        </w:tc>
        <w:tc>
          <w:tcPr>
            <w:tcW w:w="4376" w:type="dxa"/>
            <w:tcBorders>
              <w:top w:val="thinThickSmallGap" w:sz="24" w:space="0" w:color="auto"/>
              <w:bottom w:val="single" w:sz="12" w:space="0" w:color="auto"/>
            </w:tcBorders>
          </w:tcPr>
          <w:p w14:paraId="5F630FA6" w14:textId="77777777" w:rsidR="00C6404C" w:rsidRPr="00E14A4A" w:rsidRDefault="00C6404C" w:rsidP="00214CC1">
            <w:pPr>
              <w:suppressAutoHyphens/>
              <w:jc w:val="center"/>
              <w:rPr>
                <w:b/>
                <w:bCs/>
                <w:spacing w:val="-2"/>
              </w:rPr>
            </w:pPr>
            <w:r>
              <w:rPr>
                <w:b/>
                <w:bCs/>
                <w:spacing w:val="-2"/>
              </w:rPr>
              <w:t xml:space="preserve">TO </w:t>
            </w:r>
            <w:r w:rsidRPr="00E14A4A">
              <w:rPr>
                <w:b/>
                <w:bCs/>
                <w:spacing w:val="-2"/>
              </w:rPr>
              <w:t>Load Relief</w:t>
            </w:r>
          </w:p>
        </w:tc>
        <w:tc>
          <w:tcPr>
            <w:tcW w:w="2378" w:type="dxa"/>
            <w:tcBorders>
              <w:top w:val="thinThickSmallGap" w:sz="24" w:space="0" w:color="auto"/>
              <w:bottom w:val="single" w:sz="12" w:space="0" w:color="auto"/>
            </w:tcBorders>
          </w:tcPr>
          <w:p w14:paraId="765C3C20" w14:textId="77777777" w:rsidR="00C6404C" w:rsidRDefault="00C6404C" w:rsidP="00214CC1">
            <w:pPr>
              <w:suppressAutoHyphens/>
              <w:jc w:val="center"/>
              <w:rPr>
                <w:b/>
                <w:bCs/>
                <w:spacing w:val="-2"/>
              </w:rPr>
            </w:pPr>
            <w:r>
              <w:rPr>
                <w:b/>
                <w:bCs/>
                <w:spacing w:val="-2"/>
              </w:rPr>
              <w:t>Delay to Trip</w:t>
            </w:r>
          </w:p>
        </w:tc>
      </w:tr>
      <w:tr w:rsidR="00C6404C" w:rsidRPr="00E14A4A" w14:paraId="4C7BD1F4" w14:textId="77777777" w:rsidTr="00214CC1">
        <w:trPr>
          <w:trHeight w:val="146"/>
        </w:trPr>
        <w:tc>
          <w:tcPr>
            <w:tcW w:w="1654" w:type="dxa"/>
            <w:tcBorders>
              <w:top w:val="single" w:sz="12" w:space="0" w:color="auto"/>
            </w:tcBorders>
          </w:tcPr>
          <w:p w14:paraId="60260A35" w14:textId="77777777" w:rsidR="00C6404C" w:rsidRPr="00E14A4A" w:rsidRDefault="00C6404C" w:rsidP="00214CC1">
            <w:pPr>
              <w:suppressAutoHyphens/>
              <w:jc w:val="center"/>
              <w:rPr>
                <w:spacing w:val="-2"/>
              </w:rPr>
            </w:pPr>
            <w:r>
              <w:rPr>
                <w:spacing w:val="-2"/>
              </w:rPr>
              <w:t xml:space="preserve">59.5 </w:t>
            </w:r>
            <w:r w:rsidRPr="00E14A4A">
              <w:rPr>
                <w:spacing w:val="-2"/>
              </w:rPr>
              <w:t>Hz</w:t>
            </w:r>
          </w:p>
        </w:tc>
        <w:tc>
          <w:tcPr>
            <w:tcW w:w="4376" w:type="dxa"/>
            <w:tcBorders>
              <w:top w:val="single" w:sz="12" w:space="0" w:color="auto"/>
            </w:tcBorders>
          </w:tcPr>
          <w:p w14:paraId="2E626D9E" w14:textId="77777777" w:rsidR="00C6404C" w:rsidRPr="00E14A4A" w:rsidRDefault="00C6404C" w:rsidP="00214CC1">
            <w:pPr>
              <w:suppressAutoHyphens/>
              <w:jc w:val="center"/>
              <w:rPr>
                <w:spacing w:val="-2"/>
              </w:rPr>
            </w:pPr>
            <w:r>
              <w:rPr>
                <w:spacing w:val="-2"/>
              </w:rPr>
              <w:t xml:space="preserve">At least 1.5% </w:t>
            </w:r>
            <w:r w:rsidRPr="00E14A4A">
              <w:rPr>
                <w:spacing w:val="-2"/>
              </w:rPr>
              <w:t xml:space="preserve">of the </w:t>
            </w:r>
            <w:r>
              <w:rPr>
                <w:spacing w:val="-2"/>
              </w:rPr>
              <w:t>TO</w:t>
            </w:r>
            <w:r w:rsidRPr="00E14A4A">
              <w:rPr>
                <w:spacing w:val="-2"/>
              </w:rPr>
              <w:t xml:space="preserve"> Load</w:t>
            </w:r>
          </w:p>
        </w:tc>
        <w:tc>
          <w:tcPr>
            <w:tcW w:w="2378" w:type="dxa"/>
            <w:tcBorders>
              <w:top w:val="single" w:sz="12" w:space="0" w:color="auto"/>
            </w:tcBorders>
          </w:tcPr>
          <w:p w14:paraId="1114227D" w14:textId="77777777" w:rsidR="00C6404C" w:rsidRDefault="00C6404C" w:rsidP="00214CC1">
            <w:pPr>
              <w:suppressAutoHyphens/>
              <w:jc w:val="center"/>
              <w:rPr>
                <w:spacing w:val="-2"/>
              </w:rPr>
            </w:pPr>
            <w:r>
              <w:rPr>
                <w:spacing w:val="-2"/>
              </w:rPr>
              <w:t>90 seconds</w:t>
            </w:r>
          </w:p>
        </w:tc>
      </w:tr>
      <w:tr w:rsidR="00C6404C" w:rsidRPr="00E14A4A" w14:paraId="571C70AB" w14:textId="77777777" w:rsidTr="00214CC1">
        <w:trPr>
          <w:trHeight w:val="153"/>
        </w:trPr>
        <w:tc>
          <w:tcPr>
            <w:tcW w:w="1654" w:type="dxa"/>
          </w:tcPr>
          <w:p w14:paraId="45324E7D" w14:textId="77777777" w:rsidR="00C6404C" w:rsidRPr="00E14A4A" w:rsidRDefault="00C6404C" w:rsidP="00214CC1">
            <w:pPr>
              <w:suppressAutoHyphens/>
              <w:jc w:val="center"/>
              <w:rPr>
                <w:spacing w:val="-2"/>
              </w:rPr>
            </w:pPr>
            <w:r>
              <w:rPr>
                <w:spacing w:val="-2"/>
              </w:rPr>
              <w:t xml:space="preserve">59.5 </w:t>
            </w:r>
            <w:r w:rsidRPr="00E14A4A">
              <w:rPr>
                <w:spacing w:val="-2"/>
              </w:rPr>
              <w:t>Hz</w:t>
            </w:r>
          </w:p>
        </w:tc>
        <w:tc>
          <w:tcPr>
            <w:tcW w:w="4376" w:type="dxa"/>
          </w:tcPr>
          <w:p w14:paraId="35F9EAE0" w14:textId="77777777" w:rsidR="00C6404C" w:rsidRPr="00E14A4A" w:rsidRDefault="00C6404C" w:rsidP="00214CC1">
            <w:pPr>
              <w:suppressAutoHyphens/>
              <w:jc w:val="center"/>
              <w:rPr>
                <w:spacing w:val="-2"/>
              </w:rPr>
            </w:pPr>
            <w:r>
              <w:rPr>
                <w:spacing w:val="-2"/>
              </w:rPr>
              <w:t xml:space="preserve">A total of at least 3.0% </w:t>
            </w:r>
            <w:r w:rsidRPr="00E14A4A">
              <w:rPr>
                <w:spacing w:val="-2"/>
              </w:rPr>
              <w:t xml:space="preserve">of the </w:t>
            </w:r>
            <w:r>
              <w:rPr>
                <w:spacing w:val="-2"/>
              </w:rPr>
              <w:t>TO</w:t>
            </w:r>
            <w:r w:rsidRPr="00E14A4A">
              <w:rPr>
                <w:spacing w:val="-2"/>
              </w:rPr>
              <w:t xml:space="preserve"> Load</w:t>
            </w:r>
          </w:p>
        </w:tc>
        <w:tc>
          <w:tcPr>
            <w:tcW w:w="2378" w:type="dxa"/>
          </w:tcPr>
          <w:p w14:paraId="4FB46891" w14:textId="77777777" w:rsidR="00C6404C" w:rsidRDefault="00C6404C" w:rsidP="00214CC1">
            <w:pPr>
              <w:suppressAutoHyphens/>
              <w:jc w:val="center"/>
              <w:rPr>
                <w:spacing w:val="-2"/>
              </w:rPr>
            </w:pPr>
            <w:r>
              <w:rPr>
                <w:spacing w:val="-2"/>
              </w:rPr>
              <w:t>120 seconds</w:t>
            </w:r>
          </w:p>
        </w:tc>
      </w:tr>
      <w:tr w:rsidR="00C6404C" w:rsidRPr="00E14A4A" w14:paraId="513D0077" w14:textId="77777777" w:rsidTr="00214CC1">
        <w:trPr>
          <w:trHeight w:val="59"/>
        </w:trPr>
        <w:tc>
          <w:tcPr>
            <w:tcW w:w="1654" w:type="dxa"/>
          </w:tcPr>
          <w:p w14:paraId="791B42D5" w14:textId="77777777" w:rsidR="00C6404C" w:rsidRPr="00E14A4A" w:rsidRDefault="00C6404C" w:rsidP="00214CC1">
            <w:pPr>
              <w:suppressAutoHyphens/>
              <w:jc w:val="center"/>
              <w:rPr>
                <w:spacing w:val="-2"/>
              </w:rPr>
            </w:pPr>
            <w:r>
              <w:rPr>
                <w:spacing w:val="-2"/>
              </w:rPr>
              <w:t>59.5 Hz</w:t>
            </w:r>
          </w:p>
        </w:tc>
        <w:tc>
          <w:tcPr>
            <w:tcW w:w="4376" w:type="dxa"/>
          </w:tcPr>
          <w:p w14:paraId="25DFE91B" w14:textId="77777777" w:rsidR="00C6404C" w:rsidRPr="00E14A4A" w:rsidRDefault="00C6404C" w:rsidP="00214CC1">
            <w:pPr>
              <w:suppressAutoHyphens/>
              <w:jc w:val="center"/>
              <w:rPr>
                <w:spacing w:val="-2"/>
              </w:rPr>
            </w:pPr>
            <w:r>
              <w:rPr>
                <w:spacing w:val="-2"/>
              </w:rPr>
              <w:t xml:space="preserve">A total of at least 4.5% </w:t>
            </w:r>
            <w:r w:rsidRPr="00E14A4A">
              <w:rPr>
                <w:spacing w:val="-2"/>
              </w:rPr>
              <w:t xml:space="preserve">of the </w:t>
            </w:r>
            <w:r>
              <w:rPr>
                <w:spacing w:val="-2"/>
              </w:rPr>
              <w:t>TO</w:t>
            </w:r>
            <w:r w:rsidRPr="00E14A4A">
              <w:rPr>
                <w:spacing w:val="-2"/>
              </w:rPr>
              <w:t xml:space="preserve"> Load</w:t>
            </w:r>
          </w:p>
        </w:tc>
        <w:tc>
          <w:tcPr>
            <w:tcW w:w="2378" w:type="dxa"/>
          </w:tcPr>
          <w:p w14:paraId="19FE70E0" w14:textId="77777777" w:rsidR="00C6404C" w:rsidRDefault="00C6404C" w:rsidP="00214CC1">
            <w:pPr>
              <w:suppressAutoHyphens/>
              <w:jc w:val="center"/>
              <w:rPr>
                <w:spacing w:val="-2"/>
              </w:rPr>
            </w:pPr>
            <w:r>
              <w:rPr>
                <w:spacing w:val="-2"/>
              </w:rPr>
              <w:t>150 seconds</w:t>
            </w:r>
          </w:p>
        </w:tc>
      </w:tr>
    </w:tbl>
    <w:p w14:paraId="2C47ACD3" w14:textId="77777777" w:rsidR="00C6404C" w:rsidRPr="00E14A4A" w:rsidRDefault="00C6404C" w:rsidP="00C6404C"/>
    <w:p w14:paraId="54BDDB17" w14:textId="77777777" w:rsidR="00C6404C" w:rsidRDefault="00C6404C" w:rsidP="00C6404C">
      <w:pPr>
        <w:pStyle w:val="BodyTextNumbered"/>
      </w:pPr>
      <w:r w:rsidRPr="00E14A4A">
        <w:t>(2)</w:t>
      </w:r>
      <w:r w:rsidRPr="00E14A4A">
        <w:tab/>
        <w:t xml:space="preserve">ERCOT will, prior to the peak each year, survey each </w:t>
      </w:r>
      <w:r>
        <w:t>TO’s</w:t>
      </w:r>
      <w:r w:rsidRPr="00E14A4A">
        <w:t xml:space="preserve"> compliance with the automatic Load shedding </w:t>
      </w:r>
      <w:r>
        <w:t>requirements described in paragraph (1)</w:t>
      </w:r>
      <w:r w:rsidRPr="00E14A4A">
        <w:t xml:space="preserve"> above, and report its findings to the Technical Advisory Committee (TAC).</w:t>
      </w:r>
      <w:r>
        <w:t xml:space="preserve">  For purposes of determining a TO’s compliance with this annual survey requirement, TO Load will be the total amount of Load being served by the DSPs that the TO represents, as well as the TO’s transmission-level Customer Load, at the specified time of the survey.  The TO shall identify those circuits armed with under-frequency relays, the corresponding amount of Load, and identify the frequency threshold.  A TO shall not equip the entirety of its Load shed obligation in any one tier, and should endeavor to shed in controlled amounts that equal the difference between the TO Load relief required for each tier.  If ERCOT identifies potential reliability issues related to distribution of Load shed across the tiers, ERCOT may require the TO to redistribute Load relief closer to the minimum amount required after submitting ERCOT’s proposal to redistribute Load relief to the TO and considering any comments submitted by the TO regarding the proposal.  Compliance </w:t>
      </w:r>
      <w:r>
        <w:lastRenderedPageBreak/>
        <w:t>with this annual survey does not excuse the TO from compliance with the requirements of paragraph (1) above in an actual frequency event.  To assist TOs, ERCOT will provide the TO’s inventory, including substation and capacity amounts, of registered Load Resources in its area within ten Business Days of receiving a request in writing from a TO.</w:t>
      </w:r>
      <w:r w:rsidRPr="00E14A4A">
        <w:t xml:space="preserve">  </w:t>
      </w:r>
    </w:p>
    <w:p w14:paraId="128AE34A" w14:textId="77777777" w:rsidR="00C6404C" w:rsidRDefault="00C6404C" w:rsidP="00C6404C">
      <w:pPr>
        <w:spacing w:after="240"/>
        <w:ind w:left="720" w:hanging="720"/>
        <w:rPr>
          <w:iCs/>
          <w:szCs w:val="20"/>
        </w:rPr>
      </w:pPr>
      <w:bookmarkStart w:id="19" w:name="_Hlk149057203"/>
      <w:r>
        <w:rPr>
          <w:iCs/>
          <w:szCs w:val="20"/>
        </w:rPr>
        <w:t>(3)</w:t>
      </w:r>
      <w:r>
        <w:rPr>
          <w:iCs/>
          <w:szCs w:val="20"/>
        </w:rPr>
        <w:tab/>
        <w:t xml:space="preserve">A TO may meet the Load relief requirements of the Supplemental anti-stall UFLS stages by utilizing Load that would otherwise be utilized to meet the 59.1 Hz, </w:t>
      </w:r>
      <w:r w:rsidRPr="00462DBA">
        <w:rPr>
          <w:iCs/>
          <w:szCs w:val="20"/>
        </w:rPr>
        <w:t>58.9 Hz</w:t>
      </w:r>
      <w:r>
        <w:rPr>
          <w:iCs/>
          <w:szCs w:val="20"/>
        </w:rPr>
        <w:t xml:space="preserve">, 58.7 Hz, and 58.5 Hz standard UFLS stages.  </w:t>
      </w:r>
      <w:r w:rsidRPr="008949FE">
        <w:rPr>
          <w:iCs/>
          <w:szCs w:val="20"/>
        </w:rPr>
        <w:t>In this circumstance</w:t>
      </w:r>
      <w:r w:rsidRPr="006D2640">
        <w:rPr>
          <w:iCs/>
          <w:szCs w:val="20"/>
        </w:rPr>
        <w:t xml:space="preserve">, the TO’s Load relief responsibility at the </w:t>
      </w:r>
      <w:r>
        <w:rPr>
          <w:iCs/>
          <w:szCs w:val="20"/>
        </w:rPr>
        <w:t xml:space="preserve">59.1 Hz, </w:t>
      </w:r>
      <w:r w:rsidRPr="006D2640">
        <w:rPr>
          <w:iCs/>
          <w:szCs w:val="20"/>
        </w:rPr>
        <w:t>58.9</w:t>
      </w:r>
      <w:r>
        <w:rPr>
          <w:iCs/>
          <w:szCs w:val="20"/>
        </w:rPr>
        <w:t xml:space="preserve"> Hz, 58.7 Hz,</w:t>
      </w:r>
      <w:r w:rsidRPr="006D2640">
        <w:rPr>
          <w:iCs/>
          <w:szCs w:val="20"/>
        </w:rPr>
        <w:t xml:space="preserve"> and 58.5</w:t>
      </w:r>
      <w:r w:rsidRPr="00EA4ECB">
        <w:rPr>
          <w:iCs/>
          <w:szCs w:val="20"/>
        </w:rPr>
        <w:t xml:space="preserve"> Hz standard UFLS stages is reduced by the amount of </w:t>
      </w:r>
      <w:r w:rsidRPr="006D2640">
        <w:rPr>
          <w:iCs/>
          <w:szCs w:val="20"/>
        </w:rPr>
        <w:t>Load already shed in the s</w:t>
      </w:r>
      <w:r w:rsidRPr="00EA4ECB">
        <w:rPr>
          <w:iCs/>
          <w:szCs w:val="20"/>
        </w:rPr>
        <w:t xml:space="preserve">upplemental </w:t>
      </w:r>
      <w:r w:rsidRPr="006D2640">
        <w:rPr>
          <w:iCs/>
          <w:szCs w:val="20"/>
        </w:rPr>
        <w:t>anti-</w:t>
      </w:r>
      <w:r>
        <w:rPr>
          <w:iCs/>
          <w:szCs w:val="20"/>
        </w:rPr>
        <w:t>s</w:t>
      </w:r>
      <w:r w:rsidRPr="006D2640">
        <w:rPr>
          <w:iCs/>
          <w:szCs w:val="20"/>
        </w:rPr>
        <w:t>tall UFLS s</w:t>
      </w:r>
      <w:r w:rsidRPr="00EA4ECB">
        <w:rPr>
          <w:iCs/>
          <w:szCs w:val="20"/>
        </w:rPr>
        <w:t xml:space="preserve">tages. </w:t>
      </w:r>
      <w:r>
        <w:rPr>
          <w:iCs/>
          <w:szCs w:val="20"/>
        </w:rPr>
        <w:t xml:space="preserve"> </w:t>
      </w:r>
      <w:r w:rsidRPr="00EA4ECB">
        <w:rPr>
          <w:iCs/>
          <w:szCs w:val="20"/>
        </w:rPr>
        <w:t>A TO may not meet the Load relief requirements of the supplemental anti-stall UFLS stages by utilizing Load that the TO needs</w:t>
      </w:r>
      <w:r>
        <w:rPr>
          <w:iCs/>
          <w:szCs w:val="20"/>
        </w:rPr>
        <w:t xml:space="preserve"> to meet the 59.3 Hz standard UFLS stages.</w:t>
      </w:r>
    </w:p>
    <w:bookmarkEnd w:id="19"/>
    <w:p w14:paraId="753E50DE" w14:textId="77777777" w:rsidR="00C6404C" w:rsidRPr="00B61C8C" w:rsidRDefault="00C6404C" w:rsidP="00C6404C">
      <w:pPr>
        <w:spacing w:after="240"/>
        <w:ind w:left="720" w:hanging="720"/>
        <w:rPr>
          <w:iCs/>
          <w:szCs w:val="20"/>
        </w:rPr>
      </w:pPr>
      <w:r w:rsidRPr="00B61C8C">
        <w:rPr>
          <w:iCs/>
          <w:szCs w:val="20"/>
        </w:rPr>
        <w:t>(4)</w:t>
      </w:r>
      <w:r w:rsidRPr="00B61C8C">
        <w:rPr>
          <w:iCs/>
          <w:szCs w:val="20"/>
        </w:rPr>
        <w:tab/>
        <w:t>Additional under-frequency relays may be installed on Transmission Facilities with the approval of ERCOT provided the relays are set at 58.0 Hz or below, are not directional, and have at least 2.0 seconds time delay.  A DSP may by mutual agreement arrange to have all or part of its automatic Load shedding requirement performed by another entity.  ERCOT will be notified and provided with the details of any such arrangement prior to implementation.</w:t>
      </w:r>
    </w:p>
    <w:p w14:paraId="72B13D52" w14:textId="77777777" w:rsidR="00C6404C" w:rsidRDefault="00C6404C" w:rsidP="00C6404C">
      <w:pPr>
        <w:pStyle w:val="BodyTextNumbered"/>
      </w:pPr>
      <w:r w:rsidRPr="00E14A4A">
        <w:t>(</w:t>
      </w:r>
      <w:r>
        <w:t>5</w:t>
      </w:r>
      <w:r w:rsidRPr="00E14A4A">
        <w:t>)</w:t>
      </w:r>
      <w:r w:rsidRPr="00E14A4A">
        <w:tab/>
        <w:t>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w:t>
      </w:r>
      <w:r>
        <w:t xml:space="preserve">  DSPs shall ensure that Distribution Generation Resources (DGRs) and Distribution Energy Storage Resources (DESRs) are connected to circuits that are not subject to disconnection during UFLS events, except as permitted by Protocol Section 3.8.6, Distribution Generation Resources (DGRs) and Distribution Energy Storage Resources (DESRs).</w:t>
      </w:r>
      <w:r w:rsidRPr="00E14A4A">
        <w:t xml:space="preserve">  DSPs shall ensure that the under-frequency relays connected to each Load will operate with a fixed time delay </w:t>
      </w:r>
      <w:r>
        <w:rPr>
          <w:iCs w:val="0"/>
        </w:rPr>
        <w:t>as specified in paragraph (1) above</w:t>
      </w:r>
      <w:r w:rsidRPr="00E14A4A">
        <w:t xml:space="preserve">.  Total time from the time when </w:t>
      </w:r>
      <w:r>
        <w:t>a sustained under-</w:t>
      </w:r>
      <w:r w:rsidRPr="00E14A4A">
        <w:t xml:space="preserve">frequency </w:t>
      </w:r>
      <w:r>
        <w:t xml:space="preserve">condition </w:t>
      </w:r>
      <w:r w:rsidRPr="00E14A4A">
        <w:t xml:space="preserve">first reaches one of the values specified above to the time Load is interrupted </w:t>
      </w:r>
      <w:r>
        <w:t>shall</w:t>
      </w:r>
      <w:r w:rsidRPr="00E14A4A">
        <w:t xml:space="preserve"> be no more than </w:t>
      </w:r>
      <w:r>
        <w:rPr>
          <w:iCs w:val="0"/>
        </w:rPr>
        <w:t>the maximum fixed time delay specified in paragraph (1) above plus 10</w:t>
      </w:r>
      <w:r w:rsidRPr="00E14A4A">
        <w:t xml:space="preserve"> cycles, including all relay and breaker operating times</w:t>
      </w:r>
      <w:r>
        <w:t>, and no less than any applicable minimum fixed time delay specified in paragraph (1) above</w:t>
      </w:r>
      <w:r w:rsidRPr="00E14A4A">
        <w:t>.  If the frequency drops below 58.5 Hz, ERCOT shall determine additional steps to continue operation.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404C" w:rsidRPr="00F12A00" w14:paraId="284B1DF4" w14:textId="77777777" w:rsidTr="00214CC1">
        <w:tc>
          <w:tcPr>
            <w:tcW w:w="9350" w:type="dxa"/>
            <w:tcBorders>
              <w:top w:val="single" w:sz="4" w:space="0" w:color="auto"/>
              <w:left w:val="single" w:sz="4" w:space="0" w:color="auto"/>
              <w:bottom w:val="single" w:sz="4" w:space="0" w:color="auto"/>
              <w:right w:val="single" w:sz="4" w:space="0" w:color="auto"/>
            </w:tcBorders>
            <w:shd w:val="clear" w:color="auto" w:fill="D9D9D9"/>
          </w:tcPr>
          <w:p w14:paraId="148A698E" w14:textId="77777777" w:rsidR="00C6404C" w:rsidRDefault="00C6404C" w:rsidP="00214CC1">
            <w:pPr>
              <w:spacing w:before="120" w:after="240"/>
              <w:rPr>
                <w:b/>
                <w:i/>
              </w:rPr>
            </w:pPr>
            <w:r>
              <w:rPr>
                <w:b/>
                <w:i/>
              </w:rPr>
              <w:t>[NOGRR250:  Replace paragraph (5) above with the following upon system implementation of NPRR1171:</w:t>
            </w:r>
            <w:r w:rsidRPr="004B0726">
              <w:rPr>
                <w:b/>
                <w:i/>
              </w:rPr>
              <w:t>]</w:t>
            </w:r>
          </w:p>
          <w:p w14:paraId="1D001C51" w14:textId="77777777" w:rsidR="00C6404C" w:rsidRPr="00C10B05" w:rsidRDefault="00C6404C" w:rsidP="00214CC1">
            <w:pPr>
              <w:pStyle w:val="BodyTextNumbered"/>
              <w:rPr>
                <w:iCs w:val="0"/>
              </w:rPr>
            </w:pPr>
            <w:r w:rsidRPr="00E14A4A">
              <w:t>(</w:t>
            </w:r>
            <w:r>
              <w:t>5</w:t>
            </w:r>
            <w:r w:rsidRPr="00E14A4A">
              <w:t>)</w:t>
            </w:r>
            <w:r w:rsidRPr="00E14A4A">
              <w:tab/>
            </w:r>
            <w:r w:rsidRPr="0025798D">
              <w:t xml:space="preserve">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  DSPs shall </w:t>
            </w:r>
            <w:r w:rsidRPr="0025798D">
              <w:lastRenderedPageBreak/>
              <w:t>ensure that the under-frequency relays connected to each Load will operate with a fixed time delay</w:t>
            </w:r>
            <w:r>
              <w:t xml:space="preserve"> as specified in paragraph (1) above</w:t>
            </w:r>
            <w:r w:rsidRPr="0025798D">
              <w:t xml:space="preserve">.  Total time from the time when </w:t>
            </w:r>
            <w:r>
              <w:t>a sustained under-</w:t>
            </w:r>
            <w:r w:rsidRPr="0025798D">
              <w:t>frequency</w:t>
            </w:r>
            <w:r>
              <w:t xml:space="preserve"> condition</w:t>
            </w:r>
            <w:r w:rsidRPr="0025798D">
              <w:t xml:space="preserve"> first reaches one of the values specified above to the time Load is interrupted </w:t>
            </w:r>
            <w:r>
              <w:t>shall</w:t>
            </w:r>
            <w:r w:rsidRPr="0025798D">
              <w:t xml:space="preserve"> be no more than </w:t>
            </w:r>
            <w:r>
              <w:t>the maximum fixed time delay specified in paragraph (1) above plus 10</w:t>
            </w:r>
            <w:r w:rsidRPr="0025798D">
              <w:t xml:space="preserve"> cycles, including all relay and breaker operating times</w:t>
            </w:r>
            <w:r>
              <w:t>, and no less than any applicable minimum fixed time delay specified in paragraph (1) above</w:t>
            </w:r>
            <w:r w:rsidRPr="0025798D">
              <w:t>.  If the frequency drops below 58.5 Hz, ERCOT shall determine additional steps to continue operation.</w:t>
            </w:r>
          </w:p>
        </w:tc>
      </w:tr>
    </w:tbl>
    <w:p w14:paraId="64C8DAE7" w14:textId="77777777" w:rsidR="00C6404C" w:rsidRDefault="00C6404C" w:rsidP="00C6404C">
      <w:pPr>
        <w:pStyle w:val="BodyTextNumbered"/>
        <w:spacing w:after="0"/>
        <w:ind w:left="0" w:firstLine="0"/>
      </w:pPr>
    </w:p>
    <w:p w14:paraId="0882B1C7" w14:textId="77777777" w:rsidR="00C6404C" w:rsidRPr="008B7C2D" w:rsidRDefault="00C6404C" w:rsidP="00C6404C">
      <w:pPr>
        <w:spacing w:after="240"/>
        <w:ind w:left="720" w:hanging="720"/>
        <w:rPr>
          <w:iCs/>
          <w:szCs w:val="20"/>
        </w:rPr>
      </w:pPr>
      <w:r w:rsidRPr="008B7C2D">
        <w:rPr>
          <w:iCs/>
          <w:szCs w:val="20"/>
        </w:rPr>
        <w:t>(6)</w:t>
      </w:r>
      <w:r w:rsidRPr="008B7C2D">
        <w:rPr>
          <w:iCs/>
          <w:szCs w:val="20"/>
        </w:rPr>
        <w:tab/>
        <w:t>If a loss of Load occurs due to the operation of under-frequency relays, a DSP or its designee may rotate the physical Load interrupted to minimize the duration of interruption experienced by individual Customers or to restore the availability of under-frequency Load-shedding capability.  In no event shall the initial total amount of Load without service be decreased without the approval of ERCOT.  TOs, in coordination with DSPs, shall make every reasonable attempt to restore Load, either by automatic or manual means, to preserve system integrity.  Restoration of any Load shed by UFLS systems, including supplemental anti-stall UFLS Load, shall be coordinated with ERCOT by the TO.  In the event frequency drops below any of the frequency thresholds specified in the tables in paragraph (1) above, and a TO’s UFLS relays that previously activated as a result of reaching that same frequency threshold have not been restored since the previous excursion, the Load on the feeders controlled by those relays shall be counted toward the TO’s satisfaction of the percentages in paragraph (1) above for that subsequent frequency excursion.</w:t>
      </w:r>
    </w:p>
    <w:bookmarkEnd w:id="10"/>
    <w:p w14:paraId="4761DBF3" w14:textId="77777777" w:rsidR="002E0857" w:rsidRDefault="002E0857" w:rsidP="002E0857">
      <w:pPr>
        <w:pStyle w:val="H3"/>
        <w:spacing w:before="480"/>
      </w:pPr>
      <w:r>
        <w:t>4.5.3</w:t>
      </w:r>
      <w:r>
        <w:tab/>
        <w:t>Implementation</w:t>
      </w:r>
    </w:p>
    <w:p w14:paraId="103FE5DA" w14:textId="77777777" w:rsidR="002E0857" w:rsidRDefault="002E0857" w:rsidP="002E0857">
      <w:pPr>
        <w:pStyle w:val="BodyTextNumbered"/>
      </w:pPr>
      <w:r>
        <w:t>(1)</w:t>
      </w:r>
      <w:r>
        <w:tab/>
        <w:t>ERCOT shall be responsible for monitoring system conditions, initiating the EEA levels below, notifying all Qualified Scheduling Entities (QSEs) representing Resources and Transmission Operators (TOs), and coordinating the implementation of the EEA conditions while maintaining transmission security limits.  QSEs and TOs will notify all the Market Participants they represent of each declared EEA level.</w:t>
      </w:r>
    </w:p>
    <w:p w14:paraId="7E61973C" w14:textId="77777777" w:rsidR="002E0857" w:rsidRDefault="002E0857" w:rsidP="002E0857">
      <w:pPr>
        <w:pStyle w:val="BodyTextNumbered"/>
      </w:pPr>
      <w:r>
        <w:t>(2)</w:t>
      </w:r>
      <w:r>
        <w:tab/>
        <w:t>During the EEA, ERCOT has the authority to obtain energy from non-ERCOT Control Areas using Direct Current Tie(s) (DC Tie(s)) or by using Block Load Transfers (BLTs) to move load to non-ERCOT Control Areas.  ERCOT maintains the authority to curtail energy schedules flowing into or out of the ERCOT System across the DC Ties in accordance with North American Electric Reliability Corporation (NERC) scheduling guidelines.</w:t>
      </w:r>
    </w:p>
    <w:p w14:paraId="00F3DE19" w14:textId="77777777" w:rsidR="002E0857" w:rsidRDefault="002E0857" w:rsidP="002E0857">
      <w:pPr>
        <w:pStyle w:val="BodyTextNumbered"/>
      </w:pPr>
      <w:r>
        <w:t>(3)</w:t>
      </w:r>
      <w:r>
        <w:tab/>
        <w:t xml:space="preserve">ERCOT, at management’s discretion, may at any time issue an ERCOT-wide appeal through the public news media for voluntary energy conservation.  </w:t>
      </w:r>
    </w:p>
    <w:p w14:paraId="269C1DF4" w14:textId="77777777" w:rsidR="002E0857" w:rsidRDefault="002E0857" w:rsidP="002E0857">
      <w:pPr>
        <w:pStyle w:val="BodyTextNumbered"/>
      </w:pPr>
      <w:r>
        <w:t>(4)</w:t>
      </w:r>
      <w:r>
        <w:tab/>
        <w:t xml:space="preserve">There may be insufficient time to implement all levels in sequence.  ERCOT may immediately implement EEA Level 2 when clock-minute average system frequency falls below 59.91 Hz for 15 consecutive minutes.  ERCOT may immediately implement Level </w:t>
      </w:r>
      <w:r>
        <w:lastRenderedPageBreak/>
        <w:t>3 of the EEA any time the clock-minute average system frequency falls below 59.91 Hz for 20 consecutive minutes or when steady-state frequency falls below 59.8 Hz for any duration of time.  ERCOT shall immediately implement Level 3 any time the steady-state frequency is below 59.5 Hz for any duration.</w:t>
      </w:r>
    </w:p>
    <w:p w14:paraId="4E35EE4F" w14:textId="10555298" w:rsidR="002E0857" w:rsidRDefault="002E0857" w:rsidP="002E0857">
      <w:pPr>
        <w:pStyle w:val="BodyTextNumbered"/>
      </w:pPr>
      <w:r>
        <w:t>(5)</w:t>
      </w:r>
      <w:r>
        <w:tab/>
        <w:t xml:space="preserve">Percentages for Level 3 </w:t>
      </w:r>
      <w:r w:rsidRPr="0083028E">
        <w:t>Load shed</w:t>
      </w:r>
      <w:r>
        <w:t xml:space="preserve"> will be based on the previous year’s TSP peak Loads, as reported to ERCOT, and will be reviewed by ERCOT and modified annually.</w:t>
      </w:r>
    </w:p>
    <w:p w14:paraId="06043BC9" w14:textId="77777777" w:rsidR="002E0857" w:rsidRDefault="002E0857" w:rsidP="002E0857">
      <w:pPr>
        <w:pStyle w:val="BodyTextNumbered"/>
      </w:pPr>
      <w:r>
        <w:t>(6)</w:t>
      </w:r>
      <w:r>
        <w:tab/>
        <w:t xml:space="preserve">The </w:t>
      </w:r>
      <w:r w:rsidRPr="0083028E">
        <w:t>ERCOT System Operator</w:t>
      </w:r>
      <w:r>
        <w:t xml:space="preserve"> shall declare the EEA levels to be taken by QSEs and TSPs.  QSEs and TSPs shall implement actions under that level (and all above if not previously accomplished) and if ordered by the ERCOT shift supervisor or his designate, shall report back to the ERCOT System Operator when the requested level has been completed.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E0857" w:rsidRPr="003D6CDB" w14:paraId="0C41D2CE" w14:textId="77777777" w:rsidTr="00646AFE">
        <w:tc>
          <w:tcPr>
            <w:tcW w:w="9563" w:type="dxa"/>
            <w:tcBorders>
              <w:top w:val="single" w:sz="4" w:space="0" w:color="auto"/>
              <w:left w:val="single" w:sz="4" w:space="0" w:color="auto"/>
              <w:bottom w:val="single" w:sz="4" w:space="0" w:color="auto"/>
              <w:right w:val="single" w:sz="4" w:space="0" w:color="auto"/>
            </w:tcBorders>
            <w:shd w:val="clear" w:color="auto" w:fill="D9D9D9"/>
          </w:tcPr>
          <w:p w14:paraId="6B76392D" w14:textId="77777777" w:rsidR="002E0857" w:rsidRPr="003D6CDB" w:rsidRDefault="002E0857" w:rsidP="00646AFE">
            <w:pPr>
              <w:spacing w:before="120" w:after="240"/>
              <w:rPr>
                <w:b/>
                <w:i/>
              </w:rPr>
            </w:pPr>
            <w:r w:rsidRPr="003D6CDB">
              <w:rPr>
                <w:b/>
                <w:i/>
              </w:rPr>
              <w:t xml:space="preserve">[NOGRR177:  Replace </w:t>
            </w:r>
            <w:r>
              <w:rPr>
                <w:b/>
                <w:i/>
              </w:rPr>
              <w:t xml:space="preserve">paragraph (6) </w:t>
            </w:r>
            <w:r w:rsidRPr="003D6CDB">
              <w:rPr>
                <w:b/>
                <w:i/>
              </w:rPr>
              <w:t>above with the following upon system implementation of NPRR857:]</w:t>
            </w:r>
          </w:p>
          <w:p w14:paraId="317C652A" w14:textId="77777777" w:rsidR="002E0857" w:rsidRPr="00FF0F5E" w:rsidRDefault="002E0857" w:rsidP="00646AFE">
            <w:pPr>
              <w:pStyle w:val="BodyTextNumbered"/>
            </w:pPr>
            <w:r>
              <w:t>(6)</w:t>
            </w:r>
            <w:r>
              <w:tab/>
              <w:t xml:space="preserve">The ERCOT System Operator shall declare the EEA levels to be taken by QSEs, TSPs, and DCTOs.  QSEs, TSPs, and DCTOs shall implement actions under that level (and all above if not previously accomplished) and if ordered by the ERCOT shift supervisor or his designate, shall report back to the ERCOT System Operator when the requested level has been completed. </w:t>
            </w:r>
          </w:p>
        </w:tc>
      </w:tr>
    </w:tbl>
    <w:p w14:paraId="5440D471" w14:textId="0769C8F3" w:rsidR="002E0857" w:rsidRPr="00861A17" w:rsidRDefault="002E0857" w:rsidP="002E0857">
      <w:pPr>
        <w:pStyle w:val="BodyTextNumbered"/>
        <w:spacing w:before="240"/>
      </w:pPr>
      <w:r>
        <w:t>(7)</w:t>
      </w:r>
      <w:r>
        <w:tab/>
      </w:r>
      <w:r w:rsidRPr="00F17563">
        <w:t>During EE</w:t>
      </w:r>
      <w:r>
        <w:t>A Level 3</w:t>
      </w:r>
      <w:r w:rsidRPr="00F17563">
        <w:t>, ERCOT must be capab</w:t>
      </w:r>
      <w:r>
        <w:t xml:space="preserve">le of </w:t>
      </w:r>
      <w:ins w:id="20" w:author="ERCOT" w:date="2024-03-20T08:25:00Z">
        <w:r>
          <w:t xml:space="preserve">manually </w:t>
        </w:r>
      </w:ins>
      <w:r>
        <w:t>shedding sufficient firm L</w:t>
      </w:r>
      <w:r w:rsidRPr="00F17563">
        <w:t xml:space="preserve">oad to arrest frequency decay and to prevent generator tripping.  The amount of </w:t>
      </w:r>
      <w:ins w:id="21" w:author="ERCOT" w:date="2024-03-20T08:25:00Z">
        <w:r>
          <w:t xml:space="preserve">manual </w:t>
        </w:r>
      </w:ins>
      <w:r w:rsidRPr="00F17563">
        <w:t xml:space="preserve">firm </w:t>
      </w:r>
      <w:r>
        <w:t>L</w:t>
      </w:r>
      <w:r w:rsidRPr="00F17563">
        <w:t xml:space="preserve">oad to be shed may vary depending on ERCOT </w:t>
      </w:r>
      <w:r>
        <w:t>Transmission G</w:t>
      </w:r>
      <w:r w:rsidRPr="00F17563">
        <w:t xml:space="preserve">rid conditions during the event. </w:t>
      </w:r>
      <w:r>
        <w:t xml:space="preserve"> </w:t>
      </w:r>
      <w:r w:rsidRPr="00F17563">
        <w:t xml:space="preserve">Each TSP will be capable of </w:t>
      </w:r>
      <w:ins w:id="22" w:author="ERCOT" w:date="2024-03-20T08:25:00Z">
        <w:r>
          <w:t xml:space="preserve">manually </w:t>
        </w:r>
      </w:ins>
      <w:r w:rsidRPr="00F17563">
        <w:t xml:space="preserve">shedding </w:t>
      </w:r>
      <w:r>
        <w:t>its</w:t>
      </w:r>
      <w:r w:rsidRPr="00F17563">
        <w:t xml:space="preserve"> allocation of firm </w:t>
      </w:r>
      <w:r>
        <w:t>L</w:t>
      </w:r>
      <w:r w:rsidRPr="00F17563">
        <w:t>oad, without delay</w:t>
      </w:r>
      <w:ins w:id="23" w:author="CEHE 041724" w:date="2024-04-17T13:55:00Z">
        <w:del w:id="24" w:author="Oncor 051324" w:date="2024-04-30T14:26:00Z">
          <w:r w:rsidR="009F3A32" w:rsidDel="00145F97">
            <w:delText xml:space="preserve">, avoiding whenever possible the use of Load designated as critical or for </w:delText>
          </w:r>
        </w:del>
      </w:ins>
      <w:ins w:id="25" w:author="CEHE 041724" w:date="2024-04-17T14:07:00Z">
        <w:del w:id="26" w:author="Oncor 051324" w:date="2024-04-30T14:26:00Z">
          <w:r w:rsidR="00A33762" w:rsidDel="00145F97">
            <w:delText>U</w:delText>
          </w:r>
        </w:del>
      </w:ins>
      <w:ins w:id="27" w:author="CEHE 041724" w:date="2024-04-17T14:06:00Z">
        <w:del w:id="28" w:author="Oncor 051324" w:date="2024-04-30T14:26:00Z">
          <w:r w:rsidR="00A33762" w:rsidDel="00145F97">
            <w:delText xml:space="preserve">nder-Frequency Load Shed </w:delText>
          </w:r>
        </w:del>
      </w:ins>
      <w:ins w:id="29" w:author="CEHE 041724" w:date="2024-04-17T14:07:00Z">
        <w:del w:id="30" w:author="Oncor 051324" w:date="2024-04-30T14:26:00Z">
          <w:r w:rsidR="00A33762" w:rsidDel="00145F97">
            <w:delText>(</w:delText>
          </w:r>
        </w:del>
      </w:ins>
      <w:ins w:id="31" w:author="CEHE 041724" w:date="2024-04-17T13:55:00Z">
        <w:del w:id="32" w:author="Oncor 051324" w:date="2024-04-30T14:26:00Z">
          <w:r w:rsidR="009F3A32" w:rsidDel="00145F97">
            <w:delText>UFLS</w:delText>
          </w:r>
        </w:del>
      </w:ins>
      <w:ins w:id="33" w:author="CEHE 041724" w:date="2024-04-17T14:07:00Z">
        <w:del w:id="34" w:author="Oncor 051324" w:date="2024-04-30T14:26:00Z">
          <w:r w:rsidR="00A33762" w:rsidDel="00145F97">
            <w:delText>)</w:delText>
          </w:r>
        </w:del>
      </w:ins>
      <w:ins w:id="35" w:author="CEHE 041724" w:date="2024-04-17T13:55:00Z">
        <w:del w:id="36" w:author="Oncor 051324" w:date="2024-04-30T14:26:00Z">
          <w:r w:rsidR="009F3A32" w:rsidDel="00145F97">
            <w:delText>/</w:delText>
          </w:r>
        </w:del>
      </w:ins>
      <w:ins w:id="37" w:author="CEHE 041724" w:date="2024-04-17T14:07:00Z">
        <w:del w:id="38" w:author="Oncor 051324" w:date="2024-04-30T14:26:00Z">
          <w:r w:rsidR="00A33762" w:rsidRPr="00A33762" w:rsidDel="00145F97">
            <w:delText xml:space="preserve"> </w:delText>
          </w:r>
          <w:r w:rsidR="00A33762" w:rsidDel="00145F97">
            <w:delText>Under-Voltage Load Shed (</w:delText>
          </w:r>
        </w:del>
      </w:ins>
      <w:ins w:id="39" w:author="CEHE 041724" w:date="2024-04-17T13:55:00Z">
        <w:del w:id="40" w:author="Oncor 051324" w:date="2024-04-30T14:26:00Z">
          <w:r w:rsidR="009F3A32" w:rsidDel="00145F97">
            <w:delText>UVLS</w:delText>
          </w:r>
        </w:del>
      </w:ins>
      <w:ins w:id="41" w:author="CEHE 041724" w:date="2024-04-17T14:08:00Z">
        <w:del w:id="42" w:author="Oncor 051324" w:date="2024-04-30T14:26:00Z">
          <w:r w:rsidR="00A33762" w:rsidDel="00145F97">
            <w:delText>)</w:delText>
          </w:r>
        </w:del>
      </w:ins>
      <w:r w:rsidRPr="00F17563">
        <w:t xml:space="preserve">.  The maximum time for the TSP to interrupt firm </w:t>
      </w:r>
      <w:r>
        <w:t>L</w:t>
      </w:r>
      <w:r w:rsidRPr="00F17563">
        <w:t xml:space="preserve">oad will depend on how much </w:t>
      </w:r>
      <w:r>
        <w:t>L</w:t>
      </w:r>
      <w:r w:rsidRPr="00F17563">
        <w:t xml:space="preserve">oad is to be shed and whether the </w:t>
      </w:r>
      <w:r>
        <w:t>L</w:t>
      </w:r>
      <w:r w:rsidRPr="00F17563">
        <w:t xml:space="preserve">oad is to be interrupted by </w:t>
      </w:r>
      <w:r>
        <w:t>Supervisory Control and Data Acquisition (</w:t>
      </w:r>
      <w:r w:rsidRPr="00F17563">
        <w:t>SCADA</w:t>
      </w:r>
      <w:r>
        <w:t>)</w:t>
      </w:r>
      <w:r w:rsidRPr="00F17563">
        <w:t xml:space="preserve"> or </w:t>
      </w:r>
      <w:del w:id="43" w:author="ERCOT" w:date="2024-03-20T08:25:00Z">
        <w:r w:rsidRPr="00F17563" w:rsidDel="002E0857">
          <w:delText xml:space="preserve">by the dispatch of personnel to </w:delText>
        </w:r>
      </w:del>
      <w:del w:id="44" w:author="ERCOT" w:date="2024-03-20T08:26:00Z">
        <w:r w:rsidRPr="00F17563" w:rsidDel="002E0857">
          <w:delText>substations</w:delText>
        </w:r>
      </w:del>
      <w:ins w:id="45" w:author="ERCOT" w:date="2024-03-20T08:26:00Z">
        <w:del w:id="46" w:author="Oncor 051324" w:date="2024-05-02T11:01:00Z">
          <w:r w:rsidDel="00E070B8">
            <w:delText xml:space="preserve"> </w:delText>
          </w:r>
        </w:del>
        <w:r>
          <w:t>other, non-SCADA-controlled methods</w:t>
        </w:r>
      </w:ins>
      <w:r w:rsidRPr="00F17563">
        <w:t xml:space="preserve">.  Since the need for firm </w:t>
      </w:r>
      <w:r w:rsidRPr="0083028E">
        <w:t>Load shed</w:t>
      </w:r>
      <w:r w:rsidRPr="00F17563">
        <w:t xml:space="preserve"> is immediate, interruption by SCADA is </w:t>
      </w:r>
      <w:r w:rsidRPr="00BF22FC">
        <w:t xml:space="preserve">preferred.  </w:t>
      </w:r>
      <w:ins w:id="47" w:author="ERCOT" w:date="2024-03-20T08:26:00Z">
        <w:r w:rsidRPr="00BF22FC">
          <w:t>Each T</w:t>
        </w:r>
      </w:ins>
      <w:ins w:id="48" w:author="ERCOT" w:date="2024-03-20T09:10:00Z">
        <w:r w:rsidR="009D78E5" w:rsidRPr="00BF22FC">
          <w:t>O</w:t>
        </w:r>
      </w:ins>
      <w:ins w:id="49" w:author="ERCOT" w:date="2024-03-20T08:26:00Z">
        <w:r w:rsidRPr="00BF22FC">
          <w:t>, T</w:t>
        </w:r>
      </w:ins>
      <w:ins w:id="50" w:author="ERCOT" w:date="2024-03-20T09:10:00Z">
        <w:r w:rsidR="009D78E5" w:rsidRPr="00BF22FC">
          <w:t>SP</w:t>
        </w:r>
      </w:ins>
      <w:ins w:id="51" w:author="ERCOT" w:date="2024-03-20T08:26:00Z">
        <w:r w:rsidRPr="00BF22FC">
          <w:t>, and T</w:t>
        </w:r>
      </w:ins>
      <w:ins w:id="52" w:author="GSEC 053024" w:date="2024-05-30T10:04:00Z">
        <w:r w:rsidR="00B37BD7">
          <w:t>ransmission and/or Distribution Service Provider (T</w:t>
        </w:r>
      </w:ins>
      <w:ins w:id="53" w:author="ERCOT" w:date="2024-03-20T08:26:00Z">
        <w:r w:rsidRPr="00BF22FC">
          <w:t>DSP</w:t>
        </w:r>
      </w:ins>
      <w:ins w:id="54" w:author="GSEC 053024" w:date="2024-05-30T10:04:00Z">
        <w:r w:rsidR="00B37BD7">
          <w:t>)</w:t>
        </w:r>
      </w:ins>
      <w:ins w:id="55" w:author="ERCOT" w:date="2024-03-20T08:26:00Z">
        <w:r w:rsidRPr="00BF22FC">
          <w:t xml:space="preserve"> and their designated</w:t>
        </w:r>
        <w:r>
          <w:t xml:space="preserve"> agents will comply with </w:t>
        </w:r>
      </w:ins>
      <w:del w:id="56" w:author="ERCOT" w:date="2024-03-20T08:26:00Z">
        <w:r w:rsidRPr="00F17563" w:rsidDel="002E0857">
          <w:delText>T</w:delText>
        </w:r>
      </w:del>
      <w:ins w:id="57" w:author="ERCOT" w:date="2024-03-20T08:26:00Z">
        <w:r>
          <w:t>t</w:t>
        </w:r>
      </w:ins>
      <w:r w:rsidRPr="00F17563">
        <w:t xml:space="preserve">he following requirements </w:t>
      </w:r>
      <w:del w:id="58" w:author="ERCOT" w:date="2024-03-20T08:27:00Z">
        <w:r w:rsidRPr="00F17563" w:rsidDel="002E0857">
          <w:delText xml:space="preserve">apply for </w:delText>
        </w:r>
      </w:del>
      <w:ins w:id="59" w:author="ERCOT" w:date="2024-03-20T08:27:00Z">
        <w:r>
          <w:t xml:space="preserve">when implementing </w:t>
        </w:r>
      </w:ins>
      <w:r w:rsidRPr="00F17563">
        <w:t xml:space="preserve">an ERCOT instruction to shed </w:t>
      </w:r>
      <w:r w:rsidRPr="00861A17">
        <w:t>firm Load:</w:t>
      </w:r>
    </w:p>
    <w:p w14:paraId="5622E850" w14:textId="4841D827" w:rsidR="002E0857" w:rsidRPr="00C00B24" w:rsidRDefault="002E0857" w:rsidP="002E0857">
      <w:pPr>
        <w:pStyle w:val="List2"/>
        <w:spacing w:after="120"/>
        <w:rPr>
          <w:rStyle w:val="ListChar"/>
        </w:rPr>
      </w:pPr>
      <w:r w:rsidRPr="00861A17">
        <w:rPr>
          <w:rStyle w:val="ListChar"/>
        </w:rPr>
        <w:t>(a)</w:t>
      </w:r>
      <w:r w:rsidRPr="00861A17">
        <w:rPr>
          <w:rStyle w:val="ListChar"/>
        </w:rPr>
        <w:tab/>
        <w:t xml:space="preserve">Load interrupted </w:t>
      </w:r>
      <w:ins w:id="60" w:author="ERCOT" w:date="2024-03-20T08:28:00Z">
        <w:r w:rsidR="00CE6A11" w:rsidRPr="00861A17">
          <w:rPr>
            <w:rStyle w:val="ListChar"/>
          </w:rPr>
          <w:t xml:space="preserve">manually </w:t>
        </w:r>
      </w:ins>
      <w:r w:rsidRPr="00861A17">
        <w:rPr>
          <w:rStyle w:val="ListChar"/>
        </w:rPr>
        <w:t xml:space="preserve">by SCADA will be shed without delay </w:t>
      </w:r>
      <w:ins w:id="61" w:author="ERCOT" w:date="2024-03-20T08:28:00Z">
        <w:r w:rsidR="00CE6A11" w:rsidRPr="00861A17">
          <w:rPr>
            <w:rStyle w:val="ListChar"/>
          </w:rPr>
          <w:t xml:space="preserve">upon receipt of a </w:t>
        </w:r>
      </w:ins>
      <w:ins w:id="62" w:author="ERCOT" w:date="2024-03-20T08:29:00Z">
        <w:r w:rsidR="00CE6A11" w:rsidRPr="00861A17">
          <w:rPr>
            <w:rStyle w:val="ListChar"/>
          </w:rPr>
          <w:t xml:space="preserve">Load shed instruction </w:t>
        </w:r>
      </w:ins>
      <w:r w:rsidRPr="00861A17">
        <w:rPr>
          <w:rStyle w:val="ListChar"/>
        </w:rPr>
        <w:t>and in a time period not to exceed 30 minutes</w:t>
      </w:r>
      <w:ins w:id="63" w:author="ERCOT" w:date="2024-03-20T08:29:00Z">
        <w:r w:rsidR="00CE6A11" w:rsidRPr="00861A17">
          <w:rPr>
            <w:rStyle w:val="ListChar"/>
          </w:rPr>
          <w:t xml:space="preserve"> after receipt of the Load shed instruction for each </w:t>
        </w:r>
      </w:ins>
      <w:ins w:id="64" w:author="ERCOT" w:date="2024-03-20T14:51:00Z">
        <w:r w:rsidR="0083028E" w:rsidRPr="00861A17">
          <w:rPr>
            <w:rStyle w:val="ListChar"/>
          </w:rPr>
          <w:t>E</w:t>
        </w:r>
      </w:ins>
      <w:ins w:id="65" w:author="ERCOT" w:date="2024-03-20T08:30:00Z">
        <w:r w:rsidR="00CE6A11" w:rsidRPr="00861A17">
          <w:rPr>
            <w:rStyle w:val="ListChar"/>
          </w:rPr>
          <w:t xml:space="preserve">ntity’s portion of every Load shed instruction.  SCADA-controlled Load shed </w:t>
        </w:r>
        <w:del w:id="66" w:author="OWG 062724" w:date="2024-06-20T09:54:00Z">
          <w:r w:rsidR="00CE6A11" w:rsidRPr="00861A17" w:rsidDel="00CC0D8A">
            <w:rPr>
              <w:rStyle w:val="ListChar"/>
            </w:rPr>
            <w:delText>should</w:delText>
          </w:r>
        </w:del>
      </w:ins>
      <w:ins w:id="67" w:author="OWG 062724" w:date="2024-06-20T09:54:00Z">
        <w:r w:rsidR="00CC0D8A">
          <w:rPr>
            <w:rStyle w:val="ListChar"/>
          </w:rPr>
          <w:t>is preferred to</w:t>
        </w:r>
      </w:ins>
      <w:ins w:id="68" w:author="ERCOT" w:date="2024-03-20T08:30:00Z">
        <w:r w:rsidR="00CE6A11" w:rsidRPr="00861A17">
          <w:rPr>
            <w:rStyle w:val="ListChar"/>
          </w:rPr>
          <w:t xml:space="preserve"> be utilized</w:t>
        </w:r>
      </w:ins>
      <w:ins w:id="69" w:author="GSEC 053024" w:date="2024-05-30T09:59:00Z">
        <w:r w:rsidR="00F56B41">
          <w:rPr>
            <w:rStyle w:val="ListChar"/>
          </w:rPr>
          <w:t xml:space="preserve"> by the TO and/or TDSP(s)</w:t>
        </w:r>
      </w:ins>
      <w:ins w:id="70" w:author="ERCOT" w:date="2024-03-20T08:30:00Z">
        <w:r w:rsidR="00CE6A11" w:rsidRPr="00861A17">
          <w:rPr>
            <w:rStyle w:val="ListChar"/>
          </w:rPr>
          <w:t xml:space="preserve"> before non-SCADA controlled Load shed when executing a Load shed instruction</w:t>
        </w:r>
      </w:ins>
      <w:r w:rsidRPr="00861A17">
        <w:rPr>
          <w:rStyle w:val="ListChar"/>
        </w:rPr>
        <w:t>;</w:t>
      </w:r>
    </w:p>
    <w:p w14:paraId="1437292B" w14:textId="2B37281E" w:rsidR="002E0857" w:rsidRDefault="002E0857" w:rsidP="002E0857">
      <w:pPr>
        <w:pStyle w:val="List2"/>
        <w:spacing w:after="120"/>
        <w:rPr>
          <w:ins w:id="71" w:author="ERCOT" w:date="2024-03-20T08:28:00Z"/>
          <w:rStyle w:val="ListChar"/>
        </w:rPr>
      </w:pPr>
      <w:r w:rsidRPr="00861A17">
        <w:rPr>
          <w:rStyle w:val="ListChar"/>
        </w:rPr>
        <w:t>(b)</w:t>
      </w:r>
      <w:r w:rsidRPr="00861A17">
        <w:rPr>
          <w:rStyle w:val="ListChar"/>
        </w:rPr>
        <w:tab/>
      </w:r>
      <w:del w:id="72" w:author="ERCOT" w:date="2024-03-20T08:32:00Z">
        <w:r w:rsidRPr="00861A17" w:rsidDel="00CE6A11">
          <w:rPr>
            <w:rStyle w:val="ListChar"/>
          </w:rPr>
          <w:delText>Load interrupted by dispatch of personnel to substations to manually shed Load will be implemented within a time period not to exceed one hour;</w:delText>
        </w:r>
      </w:del>
      <w:ins w:id="73" w:author="ERCOT" w:date="2024-03-20T08:32:00Z">
        <w:r w:rsidR="00CE6A11" w:rsidRPr="00861A17">
          <w:t xml:space="preserve">If sufficient </w:t>
        </w:r>
        <w:r w:rsidR="00CE6A11" w:rsidRPr="00861A17">
          <w:lastRenderedPageBreak/>
          <w:t xml:space="preserve">amounts of </w:t>
        </w:r>
      </w:ins>
      <w:ins w:id="74" w:author="ERCOT" w:date="2024-05-02T11:09:00Z">
        <w:r w:rsidR="000E1828" w:rsidRPr="00861A17">
          <w:t xml:space="preserve">SCADA-controlled </w:t>
        </w:r>
      </w:ins>
      <w:ins w:id="75" w:author="ERCOT" w:date="2024-03-20T08:32:00Z">
        <w:r w:rsidR="00CE6A11" w:rsidRPr="00861A17">
          <w:t xml:space="preserve">Load are not available to </w:t>
        </w:r>
      </w:ins>
      <w:ins w:id="76" w:author="Oncor 051324" w:date="2024-05-07T14:57:00Z">
        <w:r w:rsidR="000E6B84" w:rsidRPr="00861A17">
          <w:t>fulfill an Entity’s</w:t>
        </w:r>
      </w:ins>
      <w:ins w:id="77" w:author="ERCOT" w:date="2024-03-20T08:32:00Z">
        <w:del w:id="78" w:author="Oncor 051324" w:date="2024-05-07T14:57:00Z">
          <w:r w:rsidR="00CE6A11" w:rsidRPr="00861A17" w:rsidDel="000E6B84">
            <w:delText>fully execute a</w:delText>
          </w:r>
        </w:del>
        <w:r w:rsidR="00CE6A11" w:rsidRPr="00861A17">
          <w:t xml:space="preserve"> manual Load shed instruction, the TO and/or TDSP(s) shall complete</w:t>
        </w:r>
      </w:ins>
      <w:ins w:id="79" w:author="CEHE 041724" w:date="2024-04-17T13:55:00Z">
        <w:r w:rsidR="009F3A32" w:rsidRPr="00861A17">
          <w:t xml:space="preserve">, if </w:t>
        </w:r>
      </w:ins>
      <w:ins w:id="80" w:author="Oncor 051324" w:date="2024-05-01T14:13:00Z">
        <w:r w:rsidR="00EC1E90" w:rsidRPr="00861A17">
          <w:t>applicable</w:t>
        </w:r>
      </w:ins>
      <w:ins w:id="81" w:author="CEHE 041724" w:date="2024-04-17T13:55:00Z">
        <w:del w:id="82" w:author="Oncor 051324" w:date="2024-05-01T14:13:00Z">
          <w:r w:rsidR="009F3A32" w:rsidRPr="00861A17" w:rsidDel="00EC1E90">
            <w:delText>possible</w:delText>
          </w:r>
        </w:del>
        <w:r w:rsidR="009F3A32" w:rsidRPr="00861A17">
          <w:t>,</w:t>
        </w:r>
      </w:ins>
      <w:ins w:id="83" w:author="ERCOT" w:date="2024-03-20T08:32:00Z">
        <w:r w:rsidR="00CE6A11" w:rsidRPr="00861A17">
          <w:t xml:space="preserve"> the remaining manual Load shed through non-SCADA-controlled Load shed methods without delay upon receipt of a Load shed instruction and in a time period not to exceed one hour after receipt of the Load shed instruction</w:t>
        </w:r>
      </w:ins>
      <w:ins w:id="84" w:author="Oncor 051324" w:date="2024-05-07T14:58:00Z">
        <w:r w:rsidR="000E6B84" w:rsidRPr="00861A17">
          <w:t xml:space="preserve">.  </w:t>
        </w:r>
      </w:ins>
      <w:ins w:id="85" w:author="Oncor 051324" w:date="2024-05-10T14:45:00Z">
        <w:r w:rsidR="006421D7">
          <w:t>A</w:t>
        </w:r>
      </w:ins>
      <w:ins w:id="86" w:author="Oncor 051324" w:date="2024-05-07T14:58:00Z">
        <w:r w:rsidR="000E6B84" w:rsidRPr="00861A17">
          <w:t xml:space="preserve"> TO</w:t>
        </w:r>
      </w:ins>
      <w:ins w:id="87" w:author="Oncor 051324" w:date="2024-04-30T14:27:00Z">
        <w:r w:rsidR="00145F97">
          <w:t xml:space="preserve"> shall notify ERCOT </w:t>
        </w:r>
      </w:ins>
      <w:ins w:id="88" w:author="Oncor 051324" w:date="2024-05-10T14:45:00Z">
        <w:r w:rsidR="006421D7">
          <w:t>if its</w:t>
        </w:r>
      </w:ins>
      <w:ins w:id="89" w:author="Oncor 051324" w:date="2024-04-30T14:27:00Z">
        <w:r w:rsidR="00145F97">
          <w:t xml:space="preserve"> </w:t>
        </w:r>
      </w:ins>
      <w:ins w:id="90" w:author="Oncor 051324" w:date="2024-05-10T14:45:00Z">
        <w:r w:rsidR="006421D7">
          <w:t xml:space="preserve">SCADA-controlled </w:t>
        </w:r>
      </w:ins>
      <w:ins w:id="91" w:author="Oncor 051324" w:date="2024-04-30T14:27:00Z">
        <w:r w:rsidR="00145F97">
          <w:t>Load shed capabilities have been exhausted</w:t>
        </w:r>
      </w:ins>
      <w:ins w:id="92" w:author="ERCOT" w:date="2024-03-20T08:32:00Z">
        <w:r w:rsidR="00CE6A11">
          <w:t>; and</w:t>
        </w:r>
      </w:ins>
    </w:p>
    <w:p w14:paraId="1FFD4185" w14:textId="2B4817BB" w:rsidR="00CE6A11" w:rsidRDefault="00CE6A11" w:rsidP="00CE6A11">
      <w:pPr>
        <w:pStyle w:val="List2"/>
        <w:spacing w:after="120"/>
        <w:rPr>
          <w:rStyle w:val="ListChar"/>
        </w:rPr>
      </w:pPr>
      <w:ins w:id="93" w:author="ERCOT" w:date="2024-03-20T08:28:00Z">
        <w:r>
          <w:rPr>
            <w:rStyle w:val="ListChar"/>
          </w:rPr>
          <w:t>(c)</w:t>
        </w:r>
        <w:r>
          <w:rPr>
            <w:rStyle w:val="ListChar"/>
          </w:rPr>
          <w:tab/>
        </w:r>
        <w:del w:id="94" w:author="CEHE 041724" w:date="2024-04-17T13:56:00Z">
          <w:r w:rsidRPr="00BD55D2" w:rsidDel="009F3A32">
            <w:rPr>
              <w:rStyle w:val="ListChar"/>
            </w:rPr>
            <w:delText xml:space="preserve">After Load is interrupted as described in </w:delText>
          </w:r>
          <w:r w:rsidDel="009F3A32">
            <w:rPr>
              <w:rStyle w:val="ListChar"/>
            </w:rPr>
            <w:delText xml:space="preserve">paragraphs </w:delText>
          </w:r>
          <w:r w:rsidRPr="00BD55D2" w:rsidDel="009F3A32">
            <w:rPr>
              <w:rStyle w:val="ListChar"/>
            </w:rPr>
            <w:delText>(a)</w:delText>
          </w:r>
          <w:r w:rsidDel="009F3A32">
            <w:rPr>
              <w:rStyle w:val="ListChar"/>
            </w:rPr>
            <w:delText xml:space="preserve"> and (b) above</w:delText>
          </w:r>
          <w:r w:rsidRPr="00BD55D2" w:rsidDel="009F3A32">
            <w:rPr>
              <w:rStyle w:val="ListChar"/>
            </w:rPr>
            <w:delText xml:space="preserve">, </w:delText>
          </w:r>
        </w:del>
      </w:ins>
      <w:ins w:id="95" w:author="Oncor 051324" w:date="2024-04-30T14:55:00Z">
        <w:r w:rsidR="00F56A9F">
          <w:rPr>
            <w:rStyle w:val="ListChar"/>
          </w:rPr>
          <w:t xml:space="preserve">If </w:t>
        </w:r>
      </w:ins>
      <w:ins w:id="96" w:author="Oncor 051324" w:date="2024-05-01T14:13:00Z">
        <w:r w:rsidR="00EC1E90">
          <w:rPr>
            <w:rStyle w:val="ListChar"/>
          </w:rPr>
          <w:t xml:space="preserve">determined </w:t>
        </w:r>
      </w:ins>
      <w:ins w:id="97" w:author="Oncor 051324" w:date="2024-04-30T14:55:00Z">
        <w:r w:rsidR="00F56A9F">
          <w:rPr>
            <w:rStyle w:val="ListChar"/>
          </w:rPr>
          <w:t xml:space="preserve">appropriate </w:t>
        </w:r>
      </w:ins>
      <w:ins w:id="98" w:author="Oncor 051324" w:date="2024-05-01T14:13:00Z">
        <w:r w:rsidR="00EC1E90">
          <w:rPr>
            <w:rStyle w:val="ListChar"/>
          </w:rPr>
          <w:t xml:space="preserve">by the TO </w:t>
        </w:r>
      </w:ins>
      <w:ins w:id="99" w:author="Oncor 051324" w:date="2024-04-30T14:55:00Z">
        <w:r w:rsidR="00F56A9F">
          <w:rPr>
            <w:rStyle w:val="ListChar"/>
          </w:rPr>
          <w:t>and as soon as practicable</w:t>
        </w:r>
      </w:ins>
      <w:ins w:id="100" w:author="CEHE 041724" w:date="2024-04-17T13:56:00Z">
        <w:del w:id="101" w:author="Oncor 051324" w:date="2024-04-30T14:55:00Z">
          <w:r w:rsidR="009F3A32" w:rsidDel="00F56A9F">
            <w:rPr>
              <w:rStyle w:val="ListChar"/>
            </w:rPr>
            <w:delText>Whenever possible</w:delText>
          </w:r>
        </w:del>
        <w:r w:rsidR="009F3A32">
          <w:rPr>
            <w:rStyle w:val="ListChar"/>
          </w:rPr>
          <w:t xml:space="preserve">, </w:t>
        </w:r>
      </w:ins>
      <w:ins w:id="102" w:author="ERCOT" w:date="2024-03-20T08:28:00Z">
        <w:del w:id="103" w:author="CEHE 041724" w:date="2024-04-17T13:56:00Z">
          <w:r w:rsidDel="009F3A32">
            <w:rPr>
              <w:rStyle w:val="ListChar"/>
            </w:rPr>
            <w:delText>each</w:delText>
          </w:r>
        </w:del>
      </w:ins>
      <w:ins w:id="104" w:author="CEHE 041724" w:date="2024-04-17T13:56:00Z">
        <w:r w:rsidR="009F3A32">
          <w:rPr>
            <w:rStyle w:val="ListChar"/>
          </w:rPr>
          <w:t>the</w:t>
        </w:r>
      </w:ins>
      <w:ins w:id="105" w:author="ERCOT" w:date="2024-03-20T08:28:00Z">
        <w:r>
          <w:rPr>
            <w:rStyle w:val="ListChar"/>
          </w:rPr>
          <w:t xml:space="preserve"> TO and</w:t>
        </w:r>
      </w:ins>
      <w:ins w:id="106" w:author="CEHE 041724" w:date="2024-04-17T13:56:00Z">
        <w:r w:rsidR="009F3A32">
          <w:rPr>
            <w:rStyle w:val="ListChar"/>
          </w:rPr>
          <w:t>/or</w:t>
        </w:r>
      </w:ins>
      <w:ins w:id="107" w:author="ERCOT" w:date="2024-03-20T08:28:00Z">
        <w:r>
          <w:rPr>
            <w:rStyle w:val="ListChar"/>
          </w:rPr>
          <w:t xml:space="preserve"> </w:t>
        </w:r>
        <w:r w:rsidRPr="00BD55D2">
          <w:rPr>
            <w:rStyle w:val="ListChar"/>
          </w:rPr>
          <w:t>T</w:t>
        </w:r>
        <w:r>
          <w:rPr>
            <w:rStyle w:val="ListChar"/>
          </w:rPr>
          <w:t>D</w:t>
        </w:r>
        <w:r w:rsidRPr="00BD55D2">
          <w:rPr>
            <w:rStyle w:val="ListChar"/>
          </w:rPr>
          <w:t>SP</w:t>
        </w:r>
      </w:ins>
      <w:ins w:id="108" w:author="CEHE 041724" w:date="2024-04-17T13:56:00Z">
        <w:r w:rsidR="009F3A32">
          <w:rPr>
            <w:rStyle w:val="ListChar"/>
          </w:rPr>
          <w:t>(s)</w:t>
        </w:r>
      </w:ins>
      <w:ins w:id="109" w:author="ERCOT" w:date="2024-03-20T08:28:00Z">
        <w:r w:rsidRPr="00BD55D2">
          <w:rPr>
            <w:rStyle w:val="ListChar"/>
          </w:rPr>
          <w:t xml:space="preserve"> </w:t>
        </w:r>
        <w:del w:id="110" w:author="CEHE 041724" w:date="2024-04-17T13:57:00Z">
          <w:r w:rsidRPr="00BD55D2" w:rsidDel="009F3A32">
            <w:rPr>
              <w:rStyle w:val="ListChar"/>
            </w:rPr>
            <w:delText xml:space="preserve">should </w:delText>
          </w:r>
          <w:r w:rsidDel="009F3A32">
            <w:rPr>
              <w:rStyle w:val="ListChar"/>
            </w:rPr>
            <w:delText>assess its remaining</w:delText>
          </w:r>
        </w:del>
      </w:ins>
      <w:ins w:id="111" w:author="Oncor 051324" w:date="2024-05-02T10:48:00Z">
        <w:r w:rsidR="00B36AD3">
          <w:rPr>
            <w:rStyle w:val="ListChar"/>
          </w:rPr>
          <w:t xml:space="preserve"> should </w:t>
        </w:r>
      </w:ins>
      <w:ins w:id="112" w:author="CEHE 041724" w:date="2024-04-17T13:57:00Z">
        <w:del w:id="113" w:author="Oncor 051324" w:date="2024-05-02T10:48:00Z">
          <w:r w:rsidR="009F3A32" w:rsidDel="00B36AD3">
            <w:rPr>
              <w:rStyle w:val="ListChar"/>
            </w:rPr>
            <w:delText>shall</w:delText>
          </w:r>
        </w:del>
        <w:r w:rsidR="009F3A32">
          <w:rPr>
            <w:rStyle w:val="ListChar"/>
          </w:rPr>
          <w:t xml:space="preserve"> restore</w:t>
        </w:r>
      </w:ins>
      <w:ins w:id="114" w:author="ERCOT" w:date="2024-03-20T08:28:00Z">
        <w:r>
          <w:rPr>
            <w:rStyle w:val="ListChar"/>
          </w:rPr>
          <w:t xml:space="preserve"> SCADA-controlled Load </w:t>
        </w:r>
        <w:del w:id="115" w:author="CEHE 041724" w:date="2024-04-17T13:57:00Z">
          <w:r w:rsidDel="009F3A32">
            <w:rPr>
              <w:rStyle w:val="ListChar"/>
            </w:rPr>
            <w:delText>shed capabilities and, if appropriate and as soon as practicable, shed</w:delText>
          </w:r>
          <w:r w:rsidRPr="00BD55D2" w:rsidDel="009F3A32">
            <w:rPr>
              <w:rStyle w:val="ListChar"/>
            </w:rPr>
            <w:delText xml:space="preserve"> </w:delText>
          </w:r>
          <w:r w:rsidDel="009F3A32">
            <w:rPr>
              <w:rStyle w:val="ListChar"/>
            </w:rPr>
            <w:delText xml:space="preserve">Load </w:delText>
          </w:r>
          <w:r w:rsidRPr="00BD55D2" w:rsidDel="009F3A32">
            <w:rPr>
              <w:rStyle w:val="ListChar"/>
            </w:rPr>
            <w:delText xml:space="preserve">available </w:delText>
          </w:r>
          <w:r w:rsidDel="009F3A32">
            <w:rPr>
              <w:rStyle w:val="ListChar"/>
            </w:rPr>
            <w:delText xml:space="preserve">for </w:delText>
          </w:r>
          <w:r w:rsidRPr="00BD55D2" w:rsidDel="009F3A32">
            <w:rPr>
              <w:rStyle w:val="ListChar"/>
            </w:rPr>
            <w:delText>manual</w:delText>
          </w:r>
        </w:del>
      </w:ins>
      <w:ins w:id="116" w:author="CEHE 041724" w:date="2024-04-17T13:57:00Z">
        <w:r w:rsidR="009F3A32">
          <w:rPr>
            <w:rStyle w:val="ListChar"/>
          </w:rPr>
          <w:t>by</w:t>
        </w:r>
      </w:ins>
      <w:ins w:id="117" w:author="Oncor 051324" w:date="2024-05-02T10:49:00Z">
        <w:r w:rsidR="00042C1B">
          <w:rPr>
            <w:rStyle w:val="ListChar"/>
          </w:rPr>
          <w:t xml:space="preserve"> shedding</w:t>
        </w:r>
      </w:ins>
      <w:ins w:id="118" w:author="CEHE 041724" w:date="2024-04-17T13:57:00Z">
        <w:r w:rsidR="009F3A32">
          <w:rPr>
            <w:rStyle w:val="ListChar"/>
          </w:rPr>
          <w:t xml:space="preserve"> </w:t>
        </w:r>
        <w:del w:id="119" w:author="Oncor 051324" w:date="2024-05-02T10:49:00Z">
          <w:r w:rsidR="009F3A32" w:rsidDel="00042C1B">
            <w:rPr>
              <w:rStyle w:val="ListChar"/>
            </w:rPr>
            <w:delText>using</w:delText>
          </w:r>
        </w:del>
      </w:ins>
      <w:ins w:id="120" w:author="ERCOT" w:date="2024-03-20T08:28:00Z">
        <w:del w:id="121" w:author="Oncor 051324" w:date="2024-05-02T10:49:00Z">
          <w:r w:rsidRPr="00BD55D2" w:rsidDel="00042C1B">
            <w:rPr>
              <w:rStyle w:val="ListChar"/>
            </w:rPr>
            <w:delText xml:space="preserve"> </w:delText>
          </w:r>
        </w:del>
        <w:r w:rsidRPr="00BD55D2">
          <w:rPr>
            <w:rStyle w:val="ListChar"/>
          </w:rPr>
          <w:t xml:space="preserve">non-SCADA-controlled Load </w:t>
        </w:r>
        <w:del w:id="122" w:author="CEHE 041724" w:date="2024-04-17T13:57:00Z">
          <w:r w:rsidRPr="00BD55D2" w:rsidDel="009F3A32">
            <w:rPr>
              <w:rStyle w:val="ListChar"/>
            </w:rPr>
            <w:delText xml:space="preserve">shed </w:delText>
          </w:r>
          <w:r w:rsidDel="009F3A32">
            <w:rPr>
              <w:rStyle w:val="ListChar"/>
            </w:rPr>
            <w:delText xml:space="preserve">while simultaneously </w:delText>
          </w:r>
          <w:r w:rsidRPr="00BD55D2" w:rsidDel="009F3A32">
            <w:rPr>
              <w:rStyle w:val="ListChar"/>
            </w:rPr>
            <w:delText>restor</w:delText>
          </w:r>
          <w:r w:rsidDel="009F3A32">
            <w:rPr>
              <w:rStyle w:val="ListChar"/>
            </w:rPr>
            <w:delText>ing service to</w:delText>
          </w:r>
          <w:r w:rsidRPr="00BD55D2" w:rsidDel="009F3A32">
            <w:rPr>
              <w:rStyle w:val="ListChar"/>
            </w:rPr>
            <w:delText xml:space="preserve"> a</w:delText>
          </w:r>
          <w:r w:rsidDel="009F3A32">
            <w:rPr>
              <w:rStyle w:val="ListChar"/>
            </w:rPr>
            <w:delText>n equivalent amount</w:delText>
          </w:r>
          <w:r w:rsidRPr="00BD55D2" w:rsidDel="009F3A32">
            <w:rPr>
              <w:rStyle w:val="ListChar"/>
            </w:rPr>
            <w:delText xml:space="preserve"> of previously interrupted</w:delText>
          </w:r>
        </w:del>
      </w:ins>
      <w:ins w:id="123" w:author="CEHE 041724" w:date="2024-04-17T13:57:00Z">
        <w:r w:rsidR="009F3A32">
          <w:rPr>
            <w:rStyle w:val="ListChar"/>
          </w:rPr>
          <w:t>not she</w:t>
        </w:r>
      </w:ins>
      <w:ins w:id="124" w:author="CEHE 041724" w:date="2024-04-17T13:58:00Z">
        <w:r w:rsidR="009F3A32">
          <w:rPr>
            <w:rStyle w:val="ListChar"/>
          </w:rPr>
          <w:t>d in paragraph (b) above</w:t>
        </w:r>
        <w:del w:id="125" w:author="Oncor 051324" w:date="2024-04-30T14:56:00Z">
          <w:r w:rsidR="009F3A32" w:rsidDel="00F56A9F">
            <w:rPr>
              <w:rStyle w:val="ListChar"/>
            </w:rPr>
            <w:delText>, when appropriate</w:delText>
          </w:r>
        </w:del>
        <w:r w:rsidR="009F3A32">
          <w:rPr>
            <w:rStyle w:val="ListChar"/>
          </w:rPr>
          <w:t>, in an effort to make</w:t>
        </w:r>
      </w:ins>
      <w:ins w:id="126" w:author="ERCOT" w:date="2024-03-20T08:28:00Z">
        <w:r w:rsidRPr="00BD55D2">
          <w:rPr>
            <w:rStyle w:val="ListChar"/>
          </w:rPr>
          <w:t xml:space="preserve"> SCADA-controlled Load </w:t>
        </w:r>
        <w:del w:id="127" w:author="CEHE 041724" w:date="2024-04-17T13:58:00Z">
          <w:r w:rsidRPr="00BD55D2" w:rsidDel="009F3A32">
            <w:rPr>
              <w:rStyle w:val="ListChar"/>
            </w:rPr>
            <w:delText>as a mean</w:delText>
          </w:r>
          <w:r w:rsidDel="009F3A32">
            <w:rPr>
              <w:rStyle w:val="ListChar"/>
            </w:rPr>
            <w:delText>s of</w:delText>
          </w:r>
          <w:r w:rsidRPr="00BD55D2" w:rsidDel="009F3A32">
            <w:rPr>
              <w:rStyle w:val="ListChar"/>
            </w:rPr>
            <w:delText xml:space="preserve"> maintain</w:delText>
          </w:r>
          <w:r w:rsidDel="009F3A32">
            <w:rPr>
              <w:rStyle w:val="ListChar"/>
            </w:rPr>
            <w:delText>ing</w:delText>
          </w:r>
          <w:r w:rsidRPr="00BD55D2" w:rsidDel="009F3A32">
            <w:rPr>
              <w:rStyle w:val="ListChar"/>
            </w:rPr>
            <w:delText xml:space="preserve"> </w:delText>
          </w:r>
          <w:r w:rsidDel="009F3A32">
            <w:rPr>
              <w:rStyle w:val="ListChar"/>
            </w:rPr>
            <w:delText>its</w:delText>
          </w:r>
          <w:r w:rsidRPr="00BD55D2" w:rsidDel="009F3A32">
            <w:rPr>
              <w:rStyle w:val="ListChar"/>
            </w:rPr>
            <w:delText xml:space="preserve"> portion of SCADA</w:delText>
          </w:r>
          <w:r w:rsidDel="009F3A32">
            <w:rPr>
              <w:rStyle w:val="ListChar"/>
            </w:rPr>
            <w:delText>-</w:delText>
          </w:r>
          <w:r w:rsidRPr="00BD55D2" w:rsidDel="009F3A32">
            <w:rPr>
              <w:rStyle w:val="ListChar"/>
            </w:rPr>
            <w:delText>controlled Load</w:delText>
          </w:r>
        </w:del>
        <w:r w:rsidRPr="00BD55D2">
          <w:rPr>
            <w:rStyle w:val="ListChar"/>
          </w:rPr>
          <w:t xml:space="preserve"> </w:t>
        </w:r>
        <w:r>
          <w:rPr>
            <w:rStyle w:val="ListChar"/>
          </w:rPr>
          <w:t xml:space="preserve">available for </w:t>
        </w:r>
      </w:ins>
      <w:ins w:id="128" w:author="CEHE 041724" w:date="2024-04-17T13:58:00Z">
        <w:r w:rsidR="009F3A32">
          <w:rPr>
            <w:rStyle w:val="ListChar"/>
          </w:rPr>
          <w:t xml:space="preserve">a potential </w:t>
        </w:r>
      </w:ins>
      <w:ins w:id="129" w:author="Oncor 051324" w:date="2024-05-02T10:50:00Z">
        <w:r w:rsidR="00A35F05">
          <w:rPr>
            <w:rStyle w:val="ListChar"/>
          </w:rPr>
          <w:t>subsequent Load shed instruction</w:t>
        </w:r>
      </w:ins>
      <w:ins w:id="130" w:author="CEHE 041724" w:date="2024-04-17T13:58:00Z">
        <w:del w:id="131" w:author="Oncor 051324" w:date="2024-05-02T10:50:00Z">
          <w:r w:rsidR="009F3A32" w:rsidDel="00A35F05">
            <w:rPr>
              <w:rStyle w:val="ListChar"/>
            </w:rPr>
            <w:delText>n</w:delText>
          </w:r>
        </w:del>
      </w:ins>
      <w:ins w:id="132" w:author="CEHE 041724" w:date="2024-04-17T13:59:00Z">
        <w:del w:id="133" w:author="Oncor 051324" w:date="2024-05-02T10:50:00Z">
          <w:r w:rsidR="009F3A32" w:rsidDel="00A35F05">
            <w:rPr>
              <w:rStyle w:val="ListChar"/>
            </w:rPr>
            <w:delText>ext event</w:delText>
          </w:r>
        </w:del>
      </w:ins>
      <w:ins w:id="134" w:author="ERCOT" w:date="2024-03-20T08:28:00Z">
        <w:del w:id="135" w:author="CEHE 041724" w:date="2024-04-17T13:58:00Z">
          <w:r w:rsidDel="009F3A32">
            <w:rPr>
              <w:rStyle w:val="ListChar"/>
            </w:rPr>
            <w:delText>Load shed</w:delText>
          </w:r>
        </w:del>
        <w:r w:rsidRPr="00BD55D2">
          <w:rPr>
            <w:rStyle w:val="ListChar"/>
          </w:rPr>
          <w:t>.</w:t>
        </w:r>
      </w:ins>
    </w:p>
    <w:p w14:paraId="233323E0" w14:textId="74527F6C" w:rsidR="002E0857" w:rsidDel="00CE6A11" w:rsidRDefault="002E0857" w:rsidP="002E0857">
      <w:pPr>
        <w:pStyle w:val="List2"/>
        <w:spacing w:after="120"/>
        <w:rPr>
          <w:del w:id="136" w:author="ERCOT" w:date="2024-03-20T08:27:00Z"/>
          <w:rStyle w:val="ListChar"/>
        </w:rPr>
      </w:pPr>
      <w:del w:id="137" w:author="ERCOT" w:date="2024-03-20T08:27:00Z">
        <w:r w:rsidDel="00CE6A11">
          <w:rPr>
            <w:rStyle w:val="ListChar"/>
          </w:rPr>
          <w:delText>(c)</w:delText>
        </w:r>
        <w:r w:rsidDel="00CE6A11">
          <w:rPr>
            <w:rStyle w:val="ListChar"/>
          </w:rPr>
          <w:tab/>
          <w:delText>The initial clock on the firm Load shed shall apply only to Load shed amounts up to 1000 MW total.  Load shed amount requests exceeding 1000 MW on the initial clock may take longer to implement; and</w:delText>
        </w:r>
      </w:del>
    </w:p>
    <w:p w14:paraId="7BF40643" w14:textId="35A77FA2" w:rsidR="002E0857" w:rsidDel="00CE6A11" w:rsidRDefault="002E0857" w:rsidP="002E0857">
      <w:pPr>
        <w:pStyle w:val="List2"/>
        <w:spacing w:after="120"/>
        <w:rPr>
          <w:del w:id="138" w:author="ERCOT" w:date="2024-03-20T08:27:00Z"/>
          <w:rStyle w:val="ListChar"/>
        </w:rPr>
      </w:pPr>
      <w:del w:id="139" w:author="ERCOT" w:date="2024-03-20T08:27:00Z">
        <w:r w:rsidDel="00CE6A11">
          <w:rPr>
            <w:rStyle w:val="ListChar"/>
          </w:rPr>
          <w:delText>(d)</w:delText>
        </w:r>
        <w:r w:rsidDel="00CE6A11">
          <w:rPr>
            <w:rStyle w:val="ListChar"/>
          </w:rPr>
          <w:tab/>
          <w:delText>If, after the first Load shed instruction, ERCOT determines that an additional amount of firm Load should be shed, another clock will begin anew.  The time frames mentioned above will apply.</w:delText>
        </w:r>
      </w:del>
    </w:p>
    <w:p w14:paraId="5BA139E4" w14:textId="77777777" w:rsidR="002E0857" w:rsidRDefault="002E0857" w:rsidP="002E0857">
      <w:pPr>
        <w:pStyle w:val="BodyTextNumbered"/>
      </w:pPr>
      <w:r>
        <w:t>(8)</w:t>
      </w:r>
      <w:r>
        <w:tab/>
        <w:t>Each TSP, or its designated agent, will provide ERCOT a status report of Load shed progress within 30 minutes of the time of ERCOT’s instruction or upon ERCOT’s request.</w:t>
      </w:r>
    </w:p>
    <w:p w14:paraId="5336BBEA" w14:textId="77777777" w:rsidR="002E0857" w:rsidRPr="00EB3933" w:rsidRDefault="002E0857" w:rsidP="002E0857">
      <w:pPr>
        <w:spacing w:after="240"/>
        <w:ind w:left="720" w:hanging="720"/>
        <w:rPr>
          <w:szCs w:val="20"/>
        </w:rPr>
      </w:pPr>
      <w:r w:rsidRPr="00EB3933">
        <w:rPr>
          <w:szCs w:val="20"/>
        </w:rPr>
        <w:t>(9)</w:t>
      </w:r>
      <w:r w:rsidRPr="00EB3933">
        <w:rPr>
          <w:szCs w:val="20"/>
        </w:rPr>
        <w:tab/>
      </w:r>
      <w:r>
        <w:t>During EEA Level 2 or 3, for those constraints that meet the criteria identified in paragraph (3)(a) of Section 4.5.3.1, General Procedures Prior to EEA Operations, ERCOT may control the post-contingency flow to within the 15-Minute Rating in Security-Constrained Economic Dispatch (SCED).  After Physical Responsive Capability (PRC) is restored to at least 3,000 MW or the Emergency Condition has ended, whichever is later, and ERCOT has determined that system conditions have improved such that the chance of re-entering into an EEA Level 2 or 3 is low, ERCOT shall restore control to</w:t>
      </w:r>
      <w:r w:rsidRPr="00D70BE2">
        <w:t xml:space="preserve"> </w:t>
      </w:r>
      <w:r>
        <w:t>the post-contingency flow to within the Emergency Rating for these constraints that utilized the 15-Minute Rating in SCED.</w:t>
      </w:r>
    </w:p>
    <w:p w14:paraId="75D3E2E9" w14:textId="77777777" w:rsidR="002E0857" w:rsidRPr="00EB3933" w:rsidRDefault="002E0857" w:rsidP="002E0857">
      <w:pPr>
        <w:spacing w:after="240"/>
        <w:ind w:left="720" w:hanging="720"/>
        <w:rPr>
          <w:szCs w:val="20"/>
        </w:rPr>
      </w:pPr>
      <w:r w:rsidRPr="00EB3933">
        <w:rPr>
          <w:szCs w:val="20"/>
        </w:rPr>
        <w:t>(10)</w:t>
      </w:r>
      <w:r w:rsidRPr="00EB3933">
        <w:rPr>
          <w:szCs w:val="20"/>
        </w:rPr>
        <w:tab/>
      </w:r>
      <w:r>
        <w:t xml:space="preserve">During EEA Level 2 or 3, for those constraints that meet the criteria identified in paragraph (3)(b) of Section 4.5.3.1, ERCOT shall continue to enforce constraints associated with double-circuit contingencies throughout an EEA if the double-circuit failures are determined to be at high risk of occurring, due to system conditions.  For all other double-circuit contingencies identified in paragraph (3)(b) of Section 4.5.3.1, ERCOT will enforce only the associated single-circuit contingencies during EEA Level 2 or 3.  ERCOT shall resume enforcing such constraints as a double-circuit contingency after PRC is restored to at least 3,000 MW or the Emergency Condition has ended, </w:t>
      </w:r>
      <w:r>
        <w:lastRenderedPageBreak/>
        <w:t>whichever is later,</w:t>
      </w:r>
      <w:r w:rsidRPr="00B74419">
        <w:t xml:space="preserve"> </w:t>
      </w:r>
      <w:r>
        <w:t>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4CC3E386" w14:textId="77777777" w:rsidR="002E0857" w:rsidRPr="009A281A" w:rsidRDefault="002E0857" w:rsidP="002E0857">
      <w:pPr>
        <w:pStyle w:val="H4"/>
        <w:spacing w:before="480"/>
        <w:outlineLvl w:val="2"/>
      </w:pPr>
      <w:bookmarkStart w:id="140" w:name="_Toc73094863"/>
      <w:bookmarkStart w:id="141" w:name="_Hlk125623824"/>
      <w:bookmarkEnd w:id="11"/>
      <w:r w:rsidRPr="009A281A">
        <w:t>4.5.3.4</w:t>
      </w:r>
      <w:r w:rsidRPr="009A281A">
        <w:tab/>
        <w:t>Load Shed Obligation</w:t>
      </w:r>
    </w:p>
    <w:p w14:paraId="11FC7C9A" w14:textId="77777777" w:rsidR="002E0857" w:rsidRDefault="002E0857" w:rsidP="002E0857">
      <w:pPr>
        <w:pStyle w:val="BodyText"/>
        <w:tabs>
          <w:tab w:val="left" w:pos="720"/>
        </w:tabs>
        <w:ind w:left="720" w:hanging="720"/>
        <w:rPr>
          <w:iCs/>
        </w:rPr>
      </w:pPr>
      <w:r>
        <w:rPr>
          <w:iCs/>
        </w:rPr>
        <w:t>(1)</w:t>
      </w:r>
      <w:r>
        <w:rPr>
          <w:iCs/>
        </w:rPr>
        <w:tab/>
        <w:t xml:space="preserve">Each TO shall take and direct actions to ensure that ERCOT Load shed instructions are effectuated.  Each DSP shall comply with any reasonable instruction given by its TO to effectuate Load shed obligations. </w:t>
      </w:r>
      <w:r w:rsidRPr="00933C21">
        <w:rPr>
          <w:iCs/>
        </w:rPr>
        <w:t xml:space="preserve">  </w:t>
      </w:r>
    </w:p>
    <w:p w14:paraId="1E44C929" w14:textId="25247534" w:rsidR="002E0857" w:rsidRDefault="002E0857" w:rsidP="002E0857">
      <w:pPr>
        <w:pStyle w:val="BodyText"/>
        <w:ind w:left="720" w:hanging="720"/>
        <w:rPr>
          <w:iCs/>
        </w:rPr>
      </w:pPr>
      <w:r>
        <w:rPr>
          <w:iCs/>
        </w:rPr>
        <w:t>(2)</w:t>
      </w:r>
      <w:r>
        <w:rPr>
          <w:iCs/>
        </w:rPr>
        <w:tab/>
      </w:r>
      <w:r w:rsidRPr="00C022C1">
        <w:rPr>
          <w:iCs/>
        </w:rPr>
        <w:t>Load shed obligation percentages</w:t>
      </w:r>
      <w:r w:rsidRPr="001C6D26">
        <w:t xml:space="preserve"> for </w:t>
      </w:r>
      <w:r w:rsidRPr="00C022C1">
        <w:rPr>
          <w:iCs/>
        </w:rPr>
        <w:t xml:space="preserve">ERCOT </w:t>
      </w:r>
      <w:r w:rsidRPr="00937DDD">
        <w:rPr>
          <w:iCs/>
        </w:rPr>
        <w:t>EEA</w:t>
      </w:r>
      <w:r w:rsidRPr="00C022C1">
        <w:rPr>
          <w:iCs/>
        </w:rPr>
        <w:t xml:space="preserve"> </w:t>
      </w:r>
      <w:r w:rsidRPr="001C6D26">
        <w:t xml:space="preserve">Level 3 </w:t>
      </w:r>
      <w:r w:rsidRPr="00C62888">
        <w:t>Load shed</w:t>
      </w:r>
      <w:r w:rsidRPr="001C6D26">
        <w:t xml:space="preserve"> will be </w:t>
      </w:r>
      <w:r w:rsidRPr="00C022C1">
        <w:rPr>
          <w:iCs/>
        </w:rPr>
        <w:t xml:space="preserve">determined by calculating each TO’s </w:t>
      </w:r>
      <w:r>
        <w:rPr>
          <w:iCs/>
        </w:rPr>
        <w:t>Load a</w:t>
      </w:r>
      <w:r w:rsidRPr="00C022C1">
        <w:rPr>
          <w:iCs/>
        </w:rPr>
        <w:t xml:space="preserve">s a percentage of the ERCOT </w:t>
      </w:r>
      <w:r>
        <w:rPr>
          <w:iCs/>
        </w:rPr>
        <w:t>System summer and winter peak 15 minute Demand interval</w:t>
      </w:r>
      <w:r w:rsidRPr="00C022C1">
        <w:rPr>
          <w:iCs/>
        </w:rPr>
        <w:t>.</w:t>
      </w:r>
      <w:r>
        <w:rPr>
          <w:iCs/>
        </w:rPr>
        <w:t xml:space="preserve">  For the purposes of this paragraph, TO Load will be the amount of Load being served by all of the </w:t>
      </w:r>
      <w:r w:rsidRPr="00937DDD">
        <w:rPr>
          <w:iCs/>
        </w:rPr>
        <w:t>TDSPs</w:t>
      </w:r>
      <w:r>
        <w:rPr>
          <w:iCs/>
        </w:rPr>
        <w:t xml:space="preserve"> that the TO represents.</w:t>
      </w:r>
      <w:r w:rsidRPr="00C022C1">
        <w:rPr>
          <w:iCs/>
        </w:rPr>
        <w:t xml:space="preserve"> </w:t>
      </w:r>
      <w:r>
        <w:rPr>
          <w:iCs/>
        </w:rPr>
        <w:t xml:space="preserve"> </w:t>
      </w:r>
      <w:r w:rsidRPr="00C022C1">
        <w:rPr>
          <w:iCs/>
        </w:rPr>
        <w:t xml:space="preserve">The calculations for summer and winter </w:t>
      </w:r>
      <w:r>
        <w:rPr>
          <w:iCs/>
        </w:rPr>
        <w:t>L</w:t>
      </w:r>
      <w:r w:rsidRPr="00C022C1">
        <w:rPr>
          <w:iCs/>
        </w:rPr>
        <w:t>oad shed obligation percentage are as follows:</w:t>
      </w:r>
      <w:r>
        <w:rPr>
          <w:iCs/>
        </w:rPr>
        <w:t xml:space="preserve"> </w:t>
      </w:r>
    </w:p>
    <w:p w14:paraId="4FE5D9A0" w14:textId="77777777" w:rsidR="002E0857" w:rsidRPr="00C022C1" w:rsidRDefault="002E0857" w:rsidP="002E0857">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(a)</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summer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Pr>
          <w:spacing w:val="-2"/>
          <w:szCs w:val="20"/>
        </w:rPr>
        <w:t>15 minute D</w:t>
      </w:r>
      <w:r w:rsidRPr="00C022C1">
        <w:rPr>
          <w:spacing w:val="-2"/>
          <w:szCs w:val="20"/>
        </w:rPr>
        <w:t xml:space="preserve">emand </w:t>
      </w:r>
      <w:r>
        <w:rPr>
          <w:spacing w:val="-2"/>
          <w:szCs w:val="20"/>
        </w:rPr>
        <w:t>interval for</w:t>
      </w:r>
      <w:r w:rsidRPr="00C022C1">
        <w:rPr>
          <w:spacing w:val="-2"/>
          <w:szCs w:val="20"/>
        </w:rPr>
        <w:t xml:space="preserve"> the summer months</w:t>
      </w:r>
      <w:r w:rsidRPr="00C022C1">
        <w:rPr>
          <w:iCs/>
          <w:spacing w:val="-2"/>
          <w:szCs w:val="20"/>
        </w:rPr>
        <w:t xml:space="preserve"> of June through September </w:t>
      </w:r>
      <w:r>
        <w:rPr>
          <w:iCs/>
          <w:spacing w:val="-2"/>
          <w:szCs w:val="20"/>
        </w:rPr>
        <w:t xml:space="preserve">as reflected in the </w:t>
      </w:r>
      <w:r w:rsidRPr="00DA1CAA">
        <w:rPr>
          <w:iCs/>
          <w:spacing w:val="-2"/>
          <w:szCs w:val="20"/>
        </w:rPr>
        <w:t>4-Coincident Peak</w:t>
      </w:r>
      <w:r>
        <w:rPr>
          <w:iCs/>
          <w:spacing w:val="-2"/>
          <w:szCs w:val="20"/>
        </w:rPr>
        <w:t xml:space="preserve"> (4-CP) data submitted by ERCOT to the </w:t>
      </w:r>
      <w:r w:rsidRPr="00DA1CAA">
        <w:rPr>
          <w:iCs/>
          <w:spacing w:val="-2"/>
          <w:szCs w:val="20"/>
        </w:rPr>
        <w:t>Public Utility Commission of Texas</w:t>
      </w:r>
      <w:r>
        <w:rPr>
          <w:iCs/>
          <w:spacing w:val="-2"/>
          <w:szCs w:val="20"/>
        </w:rPr>
        <w:t xml:space="preserve"> (PUCT) for that year.  Anticipated revisions to the summer Load shed table shall be posted as described in </w:t>
      </w:r>
      <w:r w:rsidRPr="00390687">
        <w:rPr>
          <w:iCs/>
          <w:spacing w:val="-2"/>
          <w:szCs w:val="20"/>
        </w:rPr>
        <w:t>paragraph (4)</w:t>
      </w:r>
      <w:r>
        <w:rPr>
          <w:iCs/>
          <w:spacing w:val="-2"/>
          <w:szCs w:val="20"/>
        </w:rPr>
        <w:t xml:space="preserve"> below no later than March 31</w:t>
      </w:r>
      <w:r w:rsidRPr="00390687">
        <w:rPr>
          <w:iCs/>
          <w:spacing w:val="-2"/>
          <w:szCs w:val="20"/>
          <w:vertAlign w:val="superscript"/>
        </w:rPr>
        <w:t>st</w:t>
      </w:r>
      <w:r>
        <w:rPr>
          <w:iCs/>
          <w:spacing w:val="-2"/>
          <w:szCs w:val="20"/>
        </w:rPr>
        <w:t xml:space="preserve"> of each year based on data from the previous calendar year</w:t>
      </w:r>
      <w:r w:rsidRPr="00C022C1">
        <w:rPr>
          <w:iCs/>
          <w:spacing w:val="-2"/>
          <w:szCs w:val="20"/>
        </w:rPr>
        <w:t xml:space="preserve">.  </w:t>
      </w:r>
    </w:p>
    <w:p w14:paraId="3FDA9DA6" w14:textId="77777777" w:rsidR="002E0857" w:rsidRPr="00C022C1" w:rsidRDefault="002E0857" w:rsidP="002E0857">
      <w:pPr>
        <w:tabs>
          <w:tab w:val="left" w:pos="-1440"/>
          <w:tab w:val="left" w:pos="-720"/>
          <w:tab w:val="left" w:pos="0"/>
          <w:tab w:val="left" w:pos="576"/>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(b)</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winter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sidRPr="00633236">
        <w:rPr>
          <w:spacing w:val="-2"/>
          <w:szCs w:val="20"/>
        </w:rPr>
        <w:t>15 minute</w:t>
      </w:r>
      <w:r>
        <w:rPr>
          <w:spacing w:val="-2"/>
          <w:szCs w:val="20"/>
        </w:rPr>
        <w:t xml:space="preserve"> D</w:t>
      </w:r>
      <w:r w:rsidRPr="00C022C1">
        <w:rPr>
          <w:spacing w:val="-2"/>
          <w:szCs w:val="20"/>
        </w:rPr>
        <w:t xml:space="preserve">emand </w:t>
      </w:r>
      <w:r>
        <w:rPr>
          <w:spacing w:val="-2"/>
          <w:szCs w:val="20"/>
        </w:rPr>
        <w:t>interval for</w:t>
      </w:r>
      <w:r w:rsidRPr="00C022C1">
        <w:rPr>
          <w:spacing w:val="-2"/>
          <w:szCs w:val="20"/>
        </w:rPr>
        <w:t xml:space="preserve"> the winter months</w:t>
      </w:r>
      <w:r w:rsidRPr="00C022C1">
        <w:rPr>
          <w:iCs/>
          <w:spacing w:val="-2"/>
          <w:szCs w:val="20"/>
        </w:rPr>
        <w:t xml:space="preserve"> of December through </w:t>
      </w:r>
      <w:r>
        <w:rPr>
          <w:iCs/>
          <w:spacing w:val="-2"/>
          <w:szCs w:val="20"/>
        </w:rPr>
        <w:t xml:space="preserve">February as reflected at the time that ERCOT extracts the Load data for the winter Season from its settlement system.  Anticipated revisions to the winter Load shed table shall be posted as described in </w:t>
      </w:r>
      <w:r w:rsidRPr="00390687">
        <w:rPr>
          <w:iCs/>
          <w:spacing w:val="-2"/>
          <w:szCs w:val="20"/>
        </w:rPr>
        <w:t>paragraph (4)</w:t>
      </w:r>
      <w:r>
        <w:rPr>
          <w:iCs/>
          <w:spacing w:val="-2"/>
          <w:szCs w:val="20"/>
        </w:rPr>
        <w:t xml:space="preserve"> below no later than August 31</w:t>
      </w:r>
      <w:r w:rsidRPr="00390687">
        <w:rPr>
          <w:iCs/>
          <w:spacing w:val="-2"/>
          <w:szCs w:val="20"/>
          <w:vertAlign w:val="superscript"/>
        </w:rPr>
        <w:t>st</w:t>
      </w:r>
      <w:r>
        <w:rPr>
          <w:iCs/>
          <w:spacing w:val="-2"/>
          <w:szCs w:val="20"/>
        </w:rPr>
        <w:t xml:space="preserve"> of each year based on data from December of the previous calendar year and January through February of the current year</w:t>
      </w:r>
      <w:r w:rsidRPr="00C022C1">
        <w:rPr>
          <w:iCs/>
          <w:spacing w:val="-2"/>
          <w:szCs w:val="20"/>
        </w:rPr>
        <w:t xml:space="preserve">. </w:t>
      </w:r>
    </w:p>
    <w:p w14:paraId="40DED0EE" w14:textId="77777777" w:rsidR="002E0857" w:rsidRDefault="002E0857" w:rsidP="002E0857">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hanging="720"/>
        <w:rPr>
          <w:iCs/>
          <w:spacing w:val="-2"/>
          <w:szCs w:val="20"/>
        </w:rPr>
      </w:pPr>
      <w:r>
        <w:rPr>
          <w:iCs/>
          <w:spacing w:val="-2"/>
          <w:szCs w:val="20"/>
        </w:rPr>
        <w:t>(3)</w:t>
      </w:r>
      <w:r>
        <w:rPr>
          <w:iCs/>
          <w:spacing w:val="-2"/>
          <w:szCs w:val="20"/>
        </w:rPr>
        <w:tab/>
        <w:t xml:space="preserve">The summer Load shed table will be used during a </w:t>
      </w:r>
      <w:r w:rsidRPr="00633236">
        <w:rPr>
          <w:iCs/>
          <w:spacing w:val="-2"/>
          <w:szCs w:val="20"/>
        </w:rPr>
        <w:t>hot weather Load shed event</w:t>
      </w:r>
      <w:r>
        <w:rPr>
          <w:iCs/>
          <w:spacing w:val="-2"/>
          <w:szCs w:val="20"/>
        </w:rPr>
        <w:t xml:space="preserve"> and the winter Load shed table will be used during a cold weather Load shed event.  </w:t>
      </w:r>
      <w:r w:rsidRPr="00C022C1">
        <w:rPr>
          <w:iCs/>
          <w:spacing w:val="-2"/>
          <w:szCs w:val="20"/>
        </w:rPr>
        <w:t xml:space="preserve">ERCOT </w:t>
      </w:r>
      <w:r>
        <w:rPr>
          <w:iCs/>
          <w:spacing w:val="-2"/>
          <w:szCs w:val="20"/>
        </w:rPr>
        <w:t>will determine, in its sole</w:t>
      </w:r>
      <w:r w:rsidRPr="00C022C1">
        <w:rPr>
          <w:iCs/>
          <w:spacing w:val="-2"/>
          <w:szCs w:val="20"/>
        </w:rPr>
        <w:t xml:space="preserve"> discretion</w:t>
      </w:r>
      <w:r>
        <w:rPr>
          <w:iCs/>
          <w:spacing w:val="-2"/>
          <w:szCs w:val="20"/>
        </w:rPr>
        <w:t>,</w:t>
      </w:r>
      <w:r w:rsidRPr="00C022C1">
        <w:rPr>
          <w:spacing w:val="-2"/>
        </w:rPr>
        <w:t xml:space="preserve"> </w:t>
      </w:r>
      <w:r>
        <w:rPr>
          <w:iCs/>
        </w:rPr>
        <w:t xml:space="preserve">whether an </w:t>
      </w:r>
      <w:r w:rsidRPr="00633236">
        <w:rPr>
          <w:iCs/>
        </w:rPr>
        <w:t>EEA</w:t>
      </w:r>
      <w:r>
        <w:rPr>
          <w:iCs/>
        </w:rPr>
        <w:t xml:space="preserve"> event will be treated as a </w:t>
      </w:r>
      <w:r w:rsidRPr="00633236">
        <w:rPr>
          <w:iCs/>
        </w:rPr>
        <w:t>hot weather or cold weather Load shed event</w:t>
      </w:r>
      <w:r>
        <w:rPr>
          <w:iCs/>
        </w:rPr>
        <w:t xml:space="preserve"> based on the weather conditions.  The summer and winter Load shed time periods will be published annually with the updated obligation tables in paragraph (2) above.  In addition, if ERCOT issues an Operating Condition Notice (OCN), it will notify Market Participants which Load shed table would apply to the potential Load shed event.  When ERCOT directs </w:t>
      </w:r>
      <w:r w:rsidRPr="00633236">
        <w:rPr>
          <w:iCs/>
        </w:rPr>
        <w:t>TOs</w:t>
      </w:r>
      <w:r>
        <w:rPr>
          <w:iCs/>
        </w:rPr>
        <w:t xml:space="preserve"> to shed Load, it will specify which Load shed table applies for the Load shed event.</w:t>
      </w:r>
      <w:r w:rsidRPr="00C022C1">
        <w:rPr>
          <w:iCs/>
          <w:spacing w:val="-2"/>
          <w:szCs w:val="20"/>
        </w:rPr>
        <w:t xml:space="preserve"> </w:t>
      </w:r>
      <w:r>
        <w:rPr>
          <w:iCs/>
          <w:spacing w:val="-2"/>
          <w:szCs w:val="20"/>
        </w:rPr>
        <w:t xml:space="preserve"> ERCOT shall use the same Load shed table for the duration of a Load shed event.</w:t>
      </w:r>
    </w:p>
    <w:p w14:paraId="451C20BB" w14:textId="77777777" w:rsidR="001D0368" w:rsidRDefault="002E0857" w:rsidP="001D0368">
      <w:pPr>
        <w:spacing w:after="240"/>
        <w:ind w:left="720" w:hanging="720"/>
        <w:rPr>
          <w:ins w:id="142" w:author="ERCOT" w:date="2024-03-20T08:38:00Z"/>
        </w:rPr>
      </w:pPr>
      <w:r w:rsidRPr="00565CA7">
        <w:t xml:space="preserve">(4) </w:t>
      </w:r>
      <w:r>
        <w:tab/>
        <w:t xml:space="preserve">ERCOT shall maintain the Seasonal Load shed tables reflecting each TO’s total Load shed obligation on the ERCOT website.  </w:t>
      </w:r>
      <w:r w:rsidRPr="00565CA7">
        <w:t xml:space="preserve">The Load shed obligation percentages will be </w:t>
      </w:r>
      <w:r w:rsidRPr="00565CA7">
        <w:lastRenderedPageBreak/>
        <w:t xml:space="preserve">reviewed by ERCOT and revised </w:t>
      </w:r>
      <w:r>
        <w:t>as described above, or as otherwise deemed appropriate by ERCOT,</w:t>
      </w:r>
      <w:r w:rsidRPr="00565CA7">
        <w:t xml:space="preserve"> </w:t>
      </w:r>
      <w:r>
        <w:t>to</w:t>
      </w:r>
      <w:r w:rsidRPr="00565CA7">
        <w:t xml:space="preserve"> reflect any new or changed </w:t>
      </w:r>
      <w:r>
        <w:t xml:space="preserve">TO </w:t>
      </w:r>
      <w:r w:rsidRPr="00565CA7">
        <w:t>designation</w:t>
      </w:r>
      <w:r>
        <w:t xml:space="preserve"> by a </w:t>
      </w:r>
      <w:r w:rsidRPr="00816CDA">
        <w:t>DSP</w:t>
      </w:r>
      <w:r w:rsidRPr="00565CA7">
        <w:t xml:space="preserve">.  </w:t>
      </w:r>
      <w:r>
        <w:t xml:space="preserve">Adjustments to the Load shed obligations due to changes in TO designations will be performed using the same Load data upon which the table was based.  Following ERCOT’s </w:t>
      </w:r>
      <w:r w:rsidRPr="006C3999">
        <w:rPr>
          <w:spacing w:val="-2"/>
        </w:rPr>
        <w:t>Seasonal peak Load</w:t>
      </w:r>
      <w:r>
        <w:t xml:space="preserve"> reviews or ERCOT’s receipt of any new or changed TO designation, ERCOT shall post any anticipated revisions to the Load shed tables on the ERCOT website. ERCOT shall issue a </w:t>
      </w:r>
      <w:r w:rsidRPr="00816CDA">
        <w:t>Market Notice</w:t>
      </w:r>
      <w:r>
        <w:t xml:space="preserve"> announcing the posting of the revisions at least </w:t>
      </w:r>
      <w:r w:rsidRPr="00816CDA">
        <w:t>ten</w:t>
      </w:r>
      <w:r>
        <w:t xml:space="preserve"> days prior to the effective date of the revisions or as soon as practicable if ERCOT determines there is a need to correct the Market Notice less than </w:t>
      </w:r>
      <w:r w:rsidRPr="00816CDA">
        <w:t>ten</w:t>
      </w:r>
      <w:r>
        <w:t xml:space="preserve"> days before the effective date.</w:t>
      </w:r>
    </w:p>
    <w:p w14:paraId="1078C77B" w14:textId="77777777" w:rsidR="001D0368" w:rsidRDefault="001D0368" w:rsidP="001D0368">
      <w:pPr>
        <w:spacing w:after="240"/>
        <w:ind w:left="720" w:hanging="720"/>
        <w:rPr>
          <w:ins w:id="143" w:author="ERCOT" w:date="2024-03-20T08:38:00Z"/>
        </w:rPr>
      </w:pPr>
      <w:ins w:id="144" w:author="ERCOT" w:date="2024-03-20T08:38:00Z">
        <w:r>
          <w:t>(5)</w:t>
        </w:r>
        <w:r>
          <w:tab/>
          <w:t>Each TO shall coordinate with each TDSP it represents to:</w:t>
        </w:r>
      </w:ins>
    </w:p>
    <w:p w14:paraId="0735F83D" w14:textId="73C395BE" w:rsidR="001D0368" w:rsidRDefault="001D0368" w:rsidP="001D0368">
      <w:pPr>
        <w:spacing w:after="240"/>
        <w:ind w:left="1440" w:hanging="720"/>
        <w:rPr>
          <w:ins w:id="145" w:author="ERCOT" w:date="2024-03-20T08:38:00Z"/>
        </w:rPr>
      </w:pPr>
      <w:ins w:id="146" w:author="ERCOT" w:date="2024-03-20T08:38:00Z">
        <w:r>
          <w:t>(a)</w:t>
        </w:r>
        <w:r>
          <w:tab/>
          <w:t xml:space="preserve">Minimize overlap of circuits that are designated for manual firm Load shed with circuits that serve designated critical </w:t>
        </w:r>
      </w:ins>
      <w:ins w:id="147" w:author="Oncor 051324" w:date="2024-05-01T14:14:00Z">
        <w:r w:rsidR="00EC1E90">
          <w:t>l</w:t>
        </w:r>
      </w:ins>
      <w:ins w:id="148" w:author="ERCOT" w:date="2024-03-20T08:39:00Z">
        <w:del w:id="149" w:author="Oncor 051324" w:date="2024-05-01T14:14:00Z">
          <w:r w:rsidDel="00EC1E90">
            <w:delText>L</w:delText>
          </w:r>
        </w:del>
      </w:ins>
      <w:ins w:id="150" w:author="ERCOT" w:date="2024-03-20T08:38:00Z">
        <w:r>
          <w:t>oads; and</w:t>
        </w:r>
      </w:ins>
    </w:p>
    <w:p w14:paraId="3A0DDF26" w14:textId="781393E9" w:rsidR="009A3772" w:rsidRDefault="001D0368" w:rsidP="00595E1B">
      <w:pPr>
        <w:spacing w:after="240"/>
        <w:ind w:left="1440" w:hanging="720"/>
        <w:rPr>
          <w:iCs/>
          <w:spacing w:val="-2"/>
          <w:szCs w:val="20"/>
        </w:rPr>
      </w:pPr>
      <w:ins w:id="151" w:author="ERCOT" w:date="2024-03-20T08:38:00Z">
        <w:r>
          <w:t>(b)</w:t>
        </w:r>
        <w:r>
          <w:tab/>
          <w:t>Minimize overlap of circuits that are designated for manual firm Load shed with circuits that are utilized for UFLS and UVLS.</w:t>
        </w:r>
      </w:ins>
      <w:bookmarkEnd w:id="140"/>
      <w:bookmarkEnd w:id="141"/>
    </w:p>
    <w:p w14:paraId="7F2CA698" w14:textId="77777777" w:rsidR="00595E1B" w:rsidRDefault="00595E1B" w:rsidP="00595E1B">
      <w:pPr>
        <w:spacing w:after="240"/>
        <w:ind w:left="1440" w:hanging="720"/>
        <w:rPr>
          <w:iCs/>
          <w:spacing w:val="-2"/>
          <w:szCs w:val="20"/>
        </w:rPr>
      </w:pPr>
    </w:p>
    <w:p w14:paraId="410FBF8E" w14:textId="77777777" w:rsidR="00595E1B" w:rsidRDefault="00595E1B" w:rsidP="00595E1B">
      <w:pPr>
        <w:spacing w:after="240"/>
        <w:ind w:left="1440" w:hanging="720"/>
        <w:rPr>
          <w:iCs/>
          <w:spacing w:val="-2"/>
          <w:szCs w:val="20"/>
        </w:rPr>
      </w:pPr>
    </w:p>
    <w:p w14:paraId="2DD2BF71" w14:textId="77777777" w:rsidR="00595E1B" w:rsidRDefault="00595E1B" w:rsidP="00595E1B">
      <w:pPr>
        <w:spacing w:before="2400"/>
        <w:jc w:val="center"/>
        <w:rPr>
          <w:b/>
          <w:sz w:val="36"/>
          <w:szCs w:val="36"/>
        </w:rPr>
      </w:pPr>
      <w:r>
        <w:rPr>
          <w:b/>
          <w:sz w:val="36"/>
        </w:rPr>
        <w:t>ERCOT Nodal Operating Guides</w:t>
      </w:r>
    </w:p>
    <w:p w14:paraId="090722E7" w14:textId="77777777" w:rsidR="00595E1B" w:rsidRDefault="00595E1B" w:rsidP="00595E1B">
      <w:pPr>
        <w:jc w:val="center"/>
        <w:rPr>
          <w:b/>
          <w:sz w:val="36"/>
        </w:rPr>
      </w:pPr>
      <w:r>
        <w:rPr>
          <w:b/>
          <w:sz w:val="36"/>
        </w:rPr>
        <w:t>Section 8</w:t>
      </w:r>
    </w:p>
    <w:p w14:paraId="71D2AB04" w14:textId="77777777" w:rsidR="00595E1B" w:rsidRDefault="00595E1B" w:rsidP="00595E1B">
      <w:pPr>
        <w:spacing w:after="240"/>
        <w:jc w:val="center"/>
        <w:rPr>
          <w:b/>
          <w:sz w:val="36"/>
          <w:szCs w:val="36"/>
        </w:rPr>
      </w:pPr>
      <w:r>
        <w:rPr>
          <w:b/>
          <w:sz w:val="36"/>
          <w:szCs w:val="36"/>
        </w:rPr>
        <w:t>Attachment L</w:t>
      </w:r>
    </w:p>
    <w:p w14:paraId="39F7B403" w14:textId="77777777" w:rsidR="00595E1B" w:rsidRDefault="00595E1B" w:rsidP="00595E1B">
      <w:pPr>
        <w:spacing w:before="360" w:after="360"/>
        <w:jc w:val="center"/>
        <w:rPr>
          <w:b/>
          <w:sz w:val="36"/>
          <w:szCs w:val="36"/>
        </w:rPr>
      </w:pPr>
      <w:r>
        <w:rPr>
          <w:b/>
          <w:sz w:val="36"/>
          <w:szCs w:val="36"/>
        </w:rPr>
        <w:t>Emergency Operations Plan</w:t>
      </w:r>
    </w:p>
    <w:p w14:paraId="6EC19ECB" w14:textId="7CA919BC" w:rsidR="00595E1B" w:rsidRDefault="00595E1B" w:rsidP="00595E1B">
      <w:pPr>
        <w:jc w:val="center"/>
        <w:rPr>
          <w:b/>
        </w:rPr>
      </w:pPr>
      <w:del w:id="152" w:author="ERCOT" w:date="2024-03-20T08:41:00Z">
        <w:r w:rsidDel="00595E1B">
          <w:rPr>
            <w:b/>
          </w:rPr>
          <w:delText>November 1, 2023</w:delText>
        </w:r>
      </w:del>
      <w:ins w:id="153" w:author="ERCOT" w:date="2024-03-20T08:41:00Z">
        <w:r>
          <w:rPr>
            <w:b/>
          </w:rPr>
          <w:t>TBD</w:t>
        </w:r>
      </w:ins>
    </w:p>
    <w:p w14:paraId="14F5CB6F" w14:textId="77777777" w:rsidR="00595E1B" w:rsidRDefault="00595E1B" w:rsidP="00595E1B">
      <w:pPr>
        <w:pBdr>
          <w:bottom w:val="single" w:sz="4" w:space="1" w:color="auto"/>
        </w:pBdr>
        <w:spacing w:before="480"/>
        <w:jc w:val="center"/>
        <w:rPr>
          <w:i/>
        </w:rPr>
      </w:pPr>
    </w:p>
    <w:p w14:paraId="348A1434" w14:textId="77777777" w:rsidR="00595E1B" w:rsidRDefault="00595E1B" w:rsidP="00595E1B">
      <w:pPr>
        <w:spacing w:before="360"/>
        <w:jc w:val="center"/>
        <w:rPr>
          <w:i/>
        </w:rPr>
      </w:pPr>
    </w:p>
    <w:p w14:paraId="68E5F57A" w14:textId="77777777" w:rsidR="00595E1B" w:rsidRDefault="00595E1B" w:rsidP="00595E1B">
      <w:pPr>
        <w:pStyle w:val="Default"/>
        <w:rPr>
          <w:rFonts w:ascii="Times New Roman" w:hAnsi="Times New Roman" w:cs="Times New Roman"/>
        </w:rPr>
      </w:pPr>
      <w:bookmarkStart w:id="154" w:name="_Toc136242342"/>
    </w:p>
    <w:p w14:paraId="32252C37" w14:textId="77777777" w:rsidR="00595E1B" w:rsidRDefault="00595E1B" w:rsidP="00595E1B">
      <w:pPr>
        <w:pStyle w:val="Default"/>
        <w:rPr>
          <w:rFonts w:ascii="Times New Roman" w:hAnsi="Times New Roman" w:cs="Times New Roman"/>
        </w:rPr>
      </w:pPr>
    </w:p>
    <w:p w14:paraId="6DB19316" w14:textId="77777777" w:rsidR="00595E1B" w:rsidRDefault="00595E1B" w:rsidP="00595E1B">
      <w:pPr>
        <w:pStyle w:val="Default"/>
        <w:rPr>
          <w:rFonts w:ascii="Times New Roman" w:hAnsi="Times New Roman" w:cs="Times New Roman"/>
        </w:rPr>
      </w:pPr>
    </w:p>
    <w:p w14:paraId="0CCB6E22" w14:textId="77777777" w:rsidR="00595E1B" w:rsidRDefault="00595E1B" w:rsidP="00595E1B">
      <w:pPr>
        <w:pStyle w:val="Default"/>
        <w:rPr>
          <w:rFonts w:ascii="Times New Roman" w:hAnsi="Times New Roman" w:cs="Times New Roman"/>
        </w:rPr>
      </w:pPr>
    </w:p>
    <w:p w14:paraId="39B5E374" w14:textId="77777777" w:rsidR="00595E1B" w:rsidRDefault="00595E1B" w:rsidP="00595E1B">
      <w:pPr>
        <w:pStyle w:val="Default"/>
        <w:rPr>
          <w:rFonts w:ascii="Times New Roman" w:hAnsi="Times New Roman" w:cs="Times New Roman"/>
        </w:rPr>
      </w:pPr>
    </w:p>
    <w:p w14:paraId="6097CBF0" w14:textId="77777777" w:rsidR="00595E1B" w:rsidRDefault="00595E1B" w:rsidP="00595E1B">
      <w:pPr>
        <w:pStyle w:val="Default"/>
        <w:rPr>
          <w:rFonts w:ascii="Times New Roman" w:hAnsi="Times New Roman" w:cs="Times New Roman"/>
        </w:rPr>
      </w:pPr>
    </w:p>
    <w:p w14:paraId="3D0A3FC2" w14:textId="77777777" w:rsidR="00595E1B" w:rsidRDefault="00595E1B" w:rsidP="00595E1B">
      <w:pPr>
        <w:pStyle w:val="Default"/>
        <w:rPr>
          <w:rFonts w:ascii="Times New Roman" w:hAnsi="Times New Roman" w:cs="Times New Roman"/>
        </w:rPr>
      </w:pPr>
    </w:p>
    <w:p w14:paraId="77D11837" w14:textId="77777777" w:rsidR="00595E1B" w:rsidRDefault="00595E1B" w:rsidP="00595E1B">
      <w:pPr>
        <w:pStyle w:val="Default"/>
        <w:rPr>
          <w:rFonts w:ascii="Times New Roman" w:hAnsi="Times New Roman" w:cs="Times New Roman"/>
        </w:rPr>
      </w:pPr>
    </w:p>
    <w:p w14:paraId="16C72951" w14:textId="77777777" w:rsidR="00595E1B" w:rsidRDefault="00595E1B" w:rsidP="00595E1B">
      <w:pPr>
        <w:pStyle w:val="Default"/>
        <w:rPr>
          <w:rFonts w:ascii="Times New Roman" w:hAnsi="Times New Roman" w:cs="Times New Roman"/>
        </w:rPr>
      </w:pPr>
    </w:p>
    <w:p w14:paraId="357D6041" w14:textId="77777777" w:rsidR="00595E1B" w:rsidRDefault="00595E1B" w:rsidP="00595E1B">
      <w:pPr>
        <w:pStyle w:val="Default"/>
        <w:rPr>
          <w:rFonts w:ascii="Times New Roman" w:hAnsi="Times New Roman" w:cs="Times New Roman"/>
        </w:rPr>
      </w:pPr>
    </w:p>
    <w:p w14:paraId="56EB47A6" w14:textId="77777777" w:rsidR="00595E1B" w:rsidRDefault="00595E1B" w:rsidP="00595E1B">
      <w:pPr>
        <w:pStyle w:val="Default"/>
        <w:rPr>
          <w:rFonts w:ascii="Times New Roman" w:hAnsi="Times New Roman" w:cs="Times New Roman"/>
        </w:rPr>
      </w:pPr>
    </w:p>
    <w:p w14:paraId="03DD44D5" w14:textId="77777777" w:rsidR="00595E1B" w:rsidRDefault="00595E1B" w:rsidP="00595E1B">
      <w:pPr>
        <w:pStyle w:val="Default"/>
        <w:rPr>
          <w:rFonts w:ascii="Times New Roman" w:hAnsi="Times New Roman" w:cs="Times New Roman"/>
        </w:rPr>
      </w:pPr>
    </w:p>
    <w:p w14:paraId="1B59EBB5" w14:textId="3BA35414" w:rsidR="00595E1B" w:rsidRPr="00082B58" w:rsidRDefault="00595E1B" w:rsidP="00595E1B">
      <w:pPr>
        <w:pStyle w:val="Default"/>
        <w:rPr>
          <w:rFonts w:ascii="Times New Roman" w:hAnsi="Times New Roman" w:cs="Times New Roman"/>
        </w:rPr>
      </w:pPr>
      <w:r w:rsidRPr="00082B58">
        <w:rPr>
          <w:rFonts w:ascii="Times New Roman" w:hAnsi="Times New Roman" w:cs="Times New Roman"/>
        </w:rPr>
        <w:t>This attachment provides a template to be used by each Transmission Operator (TO) for the development of its emergency operations plan</w:t>
      </w:r>
      <w:r>
        <w:rPr>
          <w:rFonts w:ascii="Times New Roman" w:hAnsi="Times New Roman" w:cs="Times New Roman"/>
        </w:rPr>
        <w:t xml:space="preserve"> to mitigate operating emergencies, as required by the applicable </w:t>
      </w:r>
      <w:r w:rsidRPr="00C2620F">
        <w:rPr>
          <w:rFonts w:ascii="Times New Roman" w:hAnsi="Times New Roman" w:cs="Times New Roman"/>
        </w:rPr>
        <w:t>North American Electric Reliability Corporation (</w:t>
      </w:r>
      <w:r>
        <w:rPr>
          <w:rFonts w:ascii="Times New Roman" w:hAnsi="Times New Roman" w:cs="Times New Roman"/>
        </w:rPr>
        <w:t xml:space="preserve">NERC) Reliability Standard.  </w:t>
      </w:r>
      <w:r w:rsidRPr="00082B58">
        <w:rPr>
          <w:rFonts w:ascii="Times New Roman" w:hAnsi="Times New Roman" w:cs="Times New Roman"/>
        </w:rPr>
        <w:t xml:space="preserve">The emergency operations plan can be made up of multiple parts and does not need to be a single document.  When multiple parts are used, the TO </w:t>
      </w:r>
      <w:r>
        <w:rPr>
          <w:rFonts w:ascii="Times New Roman" w:hAnsi="Times New Roman" w:cs="Times New Roman"/>
        </w:rPr>
        <w:t>shall</w:t>
      </w:r>
      <w:r w:rsidRPr="00082B58">
        <w:rPr>
          <w:rFonts w:ascii="Times New Roman" w:hAnsi="Times New Roman" w:cs="Times New Roman"/>
        </w:rPr>
        <w:t xml:space="preserve"> include </w:t>
      </w:r>
      <w:r>
        <w:rPr>
          <w:rFonts w:ascii="Times New Roman" w:hAnsi="Times New Roman" w:cs="Times New Roman"/>
        </w:rPr>
        <w:t>documentation describing the location of each element required by the applicable NERC Reliability Standard.  Each plan should include each of the elements listed below:</w:t>
      </w:r>
    </w:p>
    <w:p w14:paraId="63B449FB" w14:textId="77777777" w:rsidR="00595E1B" w:rsidRPr="00082B58" w:rsidRDefault="00595E1B" w:rsidP="00595E1B">
      <w:pPr>
        <w:pStyle w:val="Default"/>
        <w:rPr>
          <w:rFonts w:ascii="Times New Roman" w:hAnsi="Times New Roman" w:cs="Times New Roman"/>
        </w:rPr>
      </w:pPr>
    </w:p>
    <w:p w14:paraId="16870A1D" w14:textId="77777777" w:rsidR="00595E1B" w:rsidRPr="00082B58" w:rsidRDefault="00595E1B" w:rsidP="00595E1B">
      <w:pPr>
        <w:spacing w:after="240"/>
        <w:ind w:left="720" w:hanging="720"/>
        <w:rPr>
          <w:color w:val="000000"/>
        </w:rPr>
      </w:pPr>
      <w:r w:rsidRPr="00082B58">
        <w:rPr>
          <w:smallCaps/>
        </w:rPr>
        <w:t>I.</w:t>
      </w:r>
      <w:r w:rsidRPr="00082B58">
        <w:rPr>
          <w:smallCaps/>
        </w:rPr>
        <w:tab/>
      </w:r>
      <w:r w:rsidRPr="00082B58">
        <w:rPr>
          <w:color w:val="000000"/>
        </w:rPr>
        <w:t>PURPOSE – The purpose statement will address the TO’s operat</w:t>
      </w:r>
      <w:r>
        <w:rPr>
          <w:color w:val="000000"/>
        </w:rPr>
        <w:t>ions</w:t>
      </w:r>
      <w:r w:rsidRPr="00082B58">
        <w:rPr>
          <w:color w:val="000000"/>
        </w:rPr>
        <w:t xml:space="preserve"> plan to mitigate operating emergencies.  </w:t>
      </w:r>
    </w:p>
    <w:p w14:paraId="559BAB8A" w14:textId="77777777" w:rsidR="00595E1B" w:rsidRPr="00082B58" w:rsidRDefault="00595E1B" w:rsidP="00595E1B">
      <w:pPr>
        <w:pStyle w:val="Default"/>
        <w:rPr>
          <w:rFonts w:ascii="Times New Roman" w:hAnsi="Times New Roman" w:cs="Times New Roman"/>
        </w:rPr>
      </w:pPr>
    </w:p>
    <w:p w14:paraId="50109F07" w14:textId="77777777" w:rsidR="00595E1B" w:rsidRPr="00082B58" w:rsidRDefault="00595E1B" w:rsidP="00595E1B">
      <w:pPr>
        <w:spacing w:after="240"/>
        <w:ind w:left="720" w:hanging="720"/>
        <w:rPr>
          <w:color w:val="000000"/>
        </w:rPr>
      </w:pPr>
      <w:r w:rsidRPr="00082B58">
        <w:rPr>
          <w:color w:val="000000"/>
        </w:rPr>
        <w:t>II.</w:t>
      </w:r>
      <w:r w:rsidRPr="00082B58">
        <w:rPr>
          <w:color w:val="000000"/>
        </w:rPr>
        <w:tab/>
        <w:t xml:space="preserve">SCOPE – The scope statement shall provide, in a brief summary, the boundaries of the </w:t>
      </w:r>
      <w:r>
        <w:rPr>
          <w:color w:val="000000"/>
        </w:rPr>
        <w:t xml:space="preserve">emergency </w:t>
      </w:r>
      <w:r w:rsidRPr="00082B58">
        <w:rPr>
          <w:color w:val="000000"/>
        </w:rPr>
        <w:t>operati</w:t>
      </w:r>
      <w:r>
        <w:rPr>
          <w:color w:val="000000"/>
        </w:rPr>
        <w:t>ons</w:t>
      </w:r>
      <w:r w:rsidRPr="00082B58">
        <w:rPr>
          <w:color w:val="000000"/>
        </w:rPr>
        <w:t xml:space="preserve"> plan and to whom the </w:t>
      </w:r>
      <w:r>
        <w:rPr>
          <w:color w:val="000000"/>
        </w:rPr>
        <w:t xml:space="preserve">emergency </w:t>
      </w:r>
      <w:r w:rsidRPr="00082B58">
        <w:rPr>
          <w:color w:val="000000"/>
        </w:rPr>
        <w:t>operati</w:t>
      </w:r>
      <w:r>
        <w:rPr>
          <w:color w:val="000000"/>
        </w:rPr>
        <w:t>ons</w:t>
      </w:r>
      <w:r w:rsidRPr="00082B58">
        <w:rPr>
          <w:color w:val="000000"/>
        </w:rPr>
        <w:t xml:space="preserve"> plan applies.  </w:t>
      </w:r>
    </w:p>
    <w:p w14:paraId="28B1BDD7" w14:textId="77777777" w:rsidR="00595E1B" w:rsidRPr="00082B58" w:rsidRDefault="00595E1B" w:rsidP="00595E1B">
      <w:pPr>
        <w:pStyle w:val="Default"/>
        <w:rPr>
          <w:rFonts w:ascii="Times New Roman" w:hAnsi="Times New Roman" w:cs="Times New Roman"/>
        </w:rPr>
      </w:pPr>
    </w:p>
    <w:p w14:paraId="45CCA2F8" w14:textId="77777777" w:rsidR="00595E1B" w:rsidRPr="00082B58" w:rsidRDefault="00595E1B" w:rsidP="00595E1B">
      <w:pPr>
        <w:spacing w:after="240"/>
        <w:ind w:left="720" w:hanging="720"/>
        <w:rPr>
          <w:color w:val="000000"/>
        </w:rPr>
      </w:pPr>
      <w:r w:rsidRPr="00082B58">
        <w:rPr>
          <w:color w:val="000000"/>
        </w:rPr>
        <w:t>III.</w:t>
      </w:r>
      <w:r w:rsidRPr="00082B58">
        <w:rPr>
          <w:color w:val="000000"/>
        </w:rPr>
        <w:tab/>
        <w:t xml:space="preserve">DEFINITIONS – Definitions of terms that are used in the TO </w:t>
      </w:r>
      <w:r>
        <w:rPr>
          <w:color w:val="000000"/>
        </w:rPr>
        <w:t xml:space="preserve">emergency </w:t>
      </w:r>
      <w:r w:rsidRPr="00082B58">
        <w:rPr>
          <w:color w:val="000000"/>
        </w:rPr>
        <w:t>operati</w:t>
      </w:r>
      <w:r>
        <w:rPr>
          <w:color w:val="000000"/>
        </w:rPr>
        <w:t>ons</w:t>
      </w:r>
      <w:r w:rsidRPr="00082B58">
        <w:rPr>
          <w:color w:val="000000"/>
        </w:rPr>
        <w:t xml:space="preserve"> plan that are not common to the ERCOT Region. </w:t>
      </w:r>
      <w:r>
        <w:rPr>
          <w:color w:val="000000"/>
        </w:rPr>
        <w:t xml:space="preserve"> Define</w:t>
      </w:r>
      <w:r w:rsidRPr="00082B58">
        <w:rPr>
          <w:color w:val="000000"/>
        </w:rPr>
        <w:t xml:space="preserve"> what is considered an operat</w:t>
      </w:r>
      <w:r>
        <w:rPr>
          <w:color w:val="000000"/>
        </w:rPr>
        <w:t>ing</w:t>
      </w:r>
      <w:r w:rsidRPr="00082B58">
        <w:rPr>
          <w:color w:val="000000"/>
        </w:rPr>
        <w:t xml:space="preserve"> emergency.</w:t>
      </w:r>
    </w:p>
    <w:p w14:paraId="5694D0F8" w14:textId="77777777" w:rsidR="00595E1B" w:rsidRPr="00082B58" w:rsidRDefault="00595E1B" w:rsidP="00595E1B">
      <w:pPr>
        <w:pStyle w:val="Default"/>
        <w:rPr>
          <w:rFonts w:ascii="Times New Roman" w:hAnsi="Times New Roman" w:cs="Times New Roman"/>
        </w:rPr>
      </w:pPr>
    </w:p>
    <w:p w14:paraId="2621A1DF" w14:textId="77777777" w:rsidR="00595E1B" w:rsidRPr="00082B58" w:rsidRDefault="00595E1B" w:rsidP="00595E1B">
      <w:pPr>
        <w:spacing w:after="480"/>
        <w:ind w:left="720" w:hanging="720"/>
        <w:rPr>
          <w:color w:val="000000"/>
        </w:rPr>
      </w:pPr>
      <w:r w:rsidRPr="00082B58">
        <w:rPr>
          <w:color w:val="000000"/>
        </w:rPr>
        <w:t>IV.</w:t>
      </w:r>
      <w:r w:rsidRPr="00082B58">
        <w:rPr>
          <w:color w:val="000000"/>
        </w:rPr>
        <w:tab/>
        <w:t>KEY PERSONNEL ROLES AND RESPONSIBILITIES – Identify roles and responsibilities of key personnel that are responsible for activating the plan.</w:t>
      </w:r>
    </w:p>
    <w:p w14:paraId="734BB170" w14:textId="77777777" w:rsidR="00595E1B" w:rsidRPr="00082B58" w:rsidRDefault="00595E1B" w:rsidP="00595E1B">
      <w:pPr>
        <w:spacing w:before="240" w:after="240"/>
        <w:ind w:left="720" w:hanging="720"/>
        <w:rPr>
          <w:color w:val="000000"/>
        </w:rPr>
      </w:pPr>
      <w:r w:rsidRPr="00082B58">
        <w:rPr>
          <w:color w:val="000000"/>
        </w:rPr>
        <w:t>V.</w:t>
      </w:r>
      <w:r w:rsidRPr="00082B58">
        <w:rPr>
          <w:color w:val="000000"/>
        </w:rPr>
        <w:tab/>
        <w:t>PROCESSES TO PREPARE FOR AND MITIGATE EMERGENCIES</w:t>
      </w:r>
      <w:r>
        <w:rPr>
          <w:color w:val="000000"/>
        </w:rPr>
        <w:t xml:space="preserve"> – Include the following</w:t>
      </w:r>
      <w:r w:rsidRPr="00082B58">
        <w:rPr>
          <w:color w:val="000000"/>
        </w:rPr>
        <w:t xml:space="preserve">: </w:t>
      </w:r>
    </w:p>
    <w:p w14:paraId="39E31631" w14:textId="77777777" w:rsidR="00595E1B" w:rsidRPr="00082B58" w:rsidRDefault="00595E1B" w:rsidP="00595E1B">
      <w:pPr>
        <w:spacing w:after="240"/>
        <w:ind w:left="1440" w:hanging="720"/>
        <w:rPr>
          <w:color w:val="000000"/>
        </w:rPr>
      </w:pPr>
      <w:r w:rsidRPr="00082B58">
        <w:rPr>
          <w:color w:val="000000"/>
        </w:rPr>
        <w:t>A.</w:t>
      </w:r>
      <w:r w:rsidRPr="00082B58">
        <w:rPr>
          <w:color w:val="000000"/>
        </w:rPr>
        <w:tab/>
      </w:r>
      <w:r w:rsidRPr="006E2D34">
        <w:rPr>
          <w:color w:val="000000"/>
        </w:rPr>
        <w:t>Notification to ERCOT</w:t>
      </w:r>
      <w:r>
        <w:rPr>
          <w:color w:val="000000"/>
        </w:rPr>
        <w:t xml:space="preserve"> </w:t>
      </w:r>
      <w:r w:rsidRPr="006E2D34">
        <w:rPr>
          <w:color w:val="000000"/>
        </w:rPr>
        <w:t xml:space="preserve">to include current and known projected </w:t>
      </w:r>
      <w:r>
        <w:rPr>
          <w:color w:val="000000"/>
        </w:rPr>
        <w:t xml:space="preserve">Real-Time </w:t>
      </w:r>
      <w:r w:rsidRPr="006E2D34">
        <w:rPr>
          <w:color w:val="000000"/>
        </w:rPr>
        <w:t xml:space="preserve">conditions, </w:t>
      </w:r>
      <w:r>
        <w:rPr>
          <w:color w:val="000000"/>
        </w:rPr>
        <w:t>when experiencing an operating emergency;</w:t>
      </w:r>
    </w:p>
    <w:p w14:paraId="57D71D0E" w14:textId="77777777" w:rsidR="00595E1B" w:rsidRPr="00082B58" w:rsidRDefault="00595E1B" w:rsidP="00595E1B">
      <w:pPr>
        <w:spacing w:after="240"/>
        <w:ind w:left="1440" w:hanging="720"/>
        <w:rPr>
          <w:color w:val="000000"/>
        </w:rPr>
      </w:pPr>
      <w:r w:rsidRPr="00082B58">
        <w:rPr>
          <w:color w:val="000000"/>
        </w:rPr>
        <w:t>B.</w:t>
      </w:r>
      <w:r w:rsidRPr="00082B58">
        <w:rPr>
          <w:color w:val="000000"/>
        </w:rPr>
        <w:tab/>
        <w:t xml:space="preserve">Cancellation of </w:t>
      </w:r>
      <w:r>
        <w:rPr>
          <w:color w:val="000000"/>
        </w:rPr>
        <w:t>T</w:t>
      </w:r>
      <w:r w:rsidRPr="00082B58">
        <w:rPr>
          <w:color w:val="000000"/>
        </w:rPr>
        <w:t xml:space="preserve">ransmission </w:t>
      </w:r>
      <w:r>
        <w:rPr>
          <w:color w:val="000000"/>
        </w:rPr>
        <w:t>F</w:t>
      </w:r>
      <w:r w:rsidRPr="00082B58">
        <w:rPr>
          <w:color w:val="000000"/>
        </w:rPr>
        <w:t>acility Outages</w:t>
      </w:r>
      <w:r>
        <w:rPr>
          <w:color w:val="000000"/>
        </w:rPr>
        <w:t>;</w:t>
      </w:r>
    </w:p>
    <w:p w14:paraId="72829852" w14:textId="77777777" w:rsidR="00595E1B" w:rsidRPr="00082B58" w:rsidRDefault="00595E1B" w:rsidP="00595E1B">
      <w:pPr>
        <w:spacing w:after="240"/>
        <w:ind w:left="1440" w:hanging="720"/>
        <w:rPr>
          <w:color w:val="000000"/>
        </w:rPr>
      </w:pPr>
      <w:r w:rsidRPr="00082B58">
        <w:rPr>
          <w:color w:val="000000"/>
        </w:rPr>
        <w:t>C.</w:t>
      </w:r>
      <w:r w:rsidRPr="00082B58">
        <w:rPr>
          <w:color w:val="000000"/>
        </w:rPr>
        <w:tab/>
        <w:t>Transmission system reconfiguration</w:t>
      </w:r>
      <w:r>
        <w:rPr>
          <w:color w:val="000000"/>
        </w:rPr>
        <w:t>;</w:t>
      </w:r>
    </w:p>
    <w:p w14:paraId="5BD833EE" w14:textId="15148526" w:rsidR="00595E1B" w:rsidRDefault="00595E1B" w:rsidP="00595E1B">
      <w:pPr>
        <w:spacing w:after="240"/>
        <w:ind w:left="1440" w:hanging="720"/>
        <w:rPr>
          <w:ins w:id="155" w:author="ERCOT" w:date="2024-03-20T08:43:00Z"/>
          <w:color w:val="000000"/>
        </w:rPr>
      </w:pPr>
      <w:r>
        <w:rPr>
          <w:color w:val="000000"/>
        </w:rPr>
        <w:t>D</w:t>
      </w:r>
      <w:r w:rsidRPr="00082B58">
        <w:rPr>
          <w:color w:val="000000"/>
        </w:rPr>
        <w:t>.</w:t>
      </w:r>
      <w:r w:rsidRPr="00082B58">
        <w:rPr>
          <w:color w:val="000000"/>
        </w:rPr>
        <w:tab/>
      </w:r>
      <w:del w:id="156" w:author="ERCOT" w:date="2024-03-20T08:42:00Z">
        <w:r w:rsidRPr="00082B58" w:rsidDel="00595E1B">
          <w:rPr>
            <w:color w:val="000000"/>
          </w:rPr>
          <w:delText>Provisions for o</w:delText>
        </w:r>
      </w:del>
      <w:ins w:id="157" w:author="ERCOT" w:date="2024-03-20T08:42:00Z">
        <w:r>
          <w:rPr>
            <w:color w:val="000000"/>
          </w:rPr>
          <w:t>O</w:t>
        </w:r>
      </w:ins>
      <w:r w:rsidRPr="00082B58">
        <w:rPr>
          <w:color w:val="000000"/>
        </w:rPr>
        <w:t xml:space="preserve">perator-controlled </w:t>
      </w:r>
      <w:r w:rsidRPr="00C62888">
        <w:rPr>
          <w:color w:val="000000"/>
        </w:rPr>
        <w:t>manual Load shed</w:t>
      </w:r>
      <w:ins w:id="158" w:author="ERCOT" w:date="2024-03-20T08:43:00Z">
        <w:r>
          <w:rPr>
            <w:color w:val="000000"/>
          </w:rPr>
          <w:t xml:space="preserve"> during an Emergency Condition that accounts for each of the following:</w:t>
        </w:r>
      </w:ins>
    </w:p>
    <w:p w14:paraId="171A73C2" w14:textId="0F67C546" w:rsidR="00595E1B" w:rsidRDefault="00595E1B" w:rsidP="00595E1B">
      <w:pPr>
        <w:spacing w:after="240"/>
        <w:ind w:left="1440"/>
        <w:rPr>
          <w:ins w:id="159" w:author="ERCOT" w:date="2024-03-20T08:45:00Z"/>
          <w:color w:val="000000"/>
        </w:rPr>
      </w:pPr>
      <w:ins w:id="160" w:author="ERCOT" w:date="2024-03-20T08:44:00Z">
        <w:r>
          <w:rPr>
            <w:color w:val="000000"/>
          </w:rPr>
          <w:lastRenderedPageBreak/>
          <w:t>1.</w:t>
        </w:r>
        <w:r>
          <w:rPr>
            <w:color w:val="000000"/>
          </w:rPr>
          <w:tab/>
          <w:t xml:space="preserve">Provisions for </w:t>
        </w:r>
        <w:r w:rsidRPr="00C62888">
          <w:rPr>
            <w:color w:val="000000"/>
          </w:rPr>
          <w:t>manual Load shed</w:t>
        </w:r>
      </w:ins>
      <w:r w:rsidRPr="00082B58">
        <w:rPr>
          <w:color w:val="000000"/>
        </w:rPr>
        <w:t xml:space="preserve"> </w:t>
      </w:r>
      <w:del w:id="161" w:author="ERCOT" w:date="2024-03-20T08:44:00Z">
        <w:r w:rsidRPr="00082B58" w:rsidDel="00595E1B">
          <w:rPr>
            <w:color w:val="000000"/>
          </w:rPr>
          <w:delText xml:space="preserve">that minimizes the overlap with automatic </w:delText>
        </w:r>
        <w:r w:rsidDel="00595E1B">
          <w:rPr>
            <w:color w:val="000000"/>
          </w:rPr>
          <w:delText>L</w:delText>
        </w:r>
        <w:r w:rsidRPr="00082B58" w:rsidDel="00595E1B">
          <w:rPr>
            <w:color w:val="000000"/>
          </w:rPr>
          <w:delText xml:space="preserve">oad shedding and that is </w:delText>
        </w:r>
      </w:del>
      <w:r w:rsidRPr="00082B58">
        <w:rPr>
          <w:color w:val="000000"/>
        </w:rPr>
        <w:t>capable of being implemented in a timeframe adequate for mitigating the emergency</w:t>
      </w:r>
      <w:r>
        <w:rPr>
          <w:color w:val="000000"/>
        </w:rPr>
        <w:t>;</w:t>
      </w:r>
      <w:del w:id="162" w:author="ERCOT" w:date="2024-03-20T08:44:00Z">
        <w:r w:rsidDel="00595E1B">
          <w:rPr>
            <w:color w:val="000000"/>
          </w:rPr>
          <w:delText xml:space="preserve"> and</w:delText>
        </w:r>
      </w:del>
    </w:p>
    <w:p w14:paraId="64B2B3B4" w14:textId="54825059" w:rsidR="00595E1B" w:rsidRDefault="00595E1B" w:rsidP="00595E1B">
      <w:pPr>
        <w:spacing w:after="240"/>
        <w:ind w:left="2160" w:hanging="720"/>
        <w:rPr>
          <w:ins w:id="163" w:author="ERCOT" w:date="2024-03-20T08:45:00Z"/>
          <w:color w:val="000000"/>
        </w:rPr>
      </w:pPr>
      <w:ins w:id="164" w:author="ERCOT" w:date="2024-03-20T08:45:00Z">
        <w:r>
          <w:rPr>
            <w:color w:val="000000" w:themeColor="text1"/>
          </w:rPr>
          <w:t>2.</w:t>
        </w:r>
        <w:r>
          <w:rPr>
            <w:color w:val="000000" w:themeColor="text1"/>
          </w:rPr>
          <w:tab/>
          <w:t xml:space="preserve">Provisions </w:t>
        </w:r>
      </w:ins>
      <w:ins w:id="165" w:author="ERCOT" w:date="2024-03-20T08:46:00Z">
        <w:r>
          <w:rPr>
            <w:color w:val="000000" w:themeColor="text1"/>
          </w:rPr>
          <w:t xml:space="preserve">to minimize the </w:t>
        </w:r>
      </w:ins>
      <w:ins w:id="166" w:author="ERCOT" w:date="2024-03-20T08:45:00Z">
        <w:r w:rsidRPr="35B86682">
          <w:rPr>
            <w:color w:val="000000" w:themeColor="text1"/>
          </w:rPr>
          <w:t xml:space="preserve">overlap of circuits that are designated for </w:t>
        </w:r>
        <w:r w:rsidRPr="00C62888">
          <w:rPr>
            <w:color w:val="000000" w:themeColor="text1"/>
          </w:rPr>
          <w:t>manual Load shed</w:t>
        </w:r>
        <w:r w:rsidRPr="35B86682">
          <w:rPr>
            <w:color w:val="000000" w:themeColor="text1"/>
          </w:rPr>
          <w:t xml:space="preserve"> and circuits that serve designated </w:t>
        </w:r>
        <w:r>
          <w:rPr>
            <w:color w:val="000000" w:themeColor="text1"/>
          </w:rPr>
          <w:t>c</w:t>
        </w:r>
        <w:r w:rsidRPr="35B86682">
          <w:rPr>
            <w:color w:val="000000" w:themeColor="text1"/>
          </w:rPr>
          <w:t xml:space="preserve">ritical </w:t>
        </w:r>
        <w:r>
          <w:rPr>
            <w:color w:val="000000" w:themeColor="text1"/>
          </w:rPr>
          <w:t>l</w:t>
        </w:r>
        <w:r w:rsidRPr="35B86682">
          <w:rPr>
            <w:color w:val="000000" w:themeColor="text1"/>
          </w:rPr>
          <w:t>oads;</w:t>
        </w:r>
      </w:ins>
    </w:p>
    <w:p w14:paraId="36A4F3C8" w14:textId="77777777" w:rsidR="00595E1B" w:rsidRDefault="00595E1B" w:rsidP="00595E1B">
      <w:pPr>
        <w:spacing w:after="240"/>
        <w:ind w:left="2160" w:hanging="720"/>
        <w:rPr>
          <w:ins w:id="167" w:author="ERCOT" w:date="2024-03-20T08:45:00Z"/>
          <w:color w:val="000000"/>
        </w:rPr>
      </w:pPr>
      <w:ins w:id="168" w:author="ERCOT" w:date="2024-03-20T08:45:00Z">
        <w:r>
          <w:rPr>
            <w:color w:val="000000"/>
          </w:rPr>
          <w:t>3.</w:t>
        </w:r>
        <w:r>
          <w:rPr>
            <w:color w:val="000000"/>
          </w:rPr>
          <w:tab/>
          <w:t>Provisions to minimize the overlap of circuits that are designated for manual Load shed and circuits that are utilized for Under-Frequency Load Shed (UFLS) or Under-Voltage Load Shed (UVLS); and</w:t>
        </w:r>
      </w:ins>
    </w:p>
    <w:p w14:paraId="3DF82CA1" w14:textId="7F5862AC" w:rsidR="00595E1B" w:rsidRPr="00082B58" w:rsidRDefault="00595E1B" w:rsidP="00595E1B">
      <w:pPr>
        <w:spacing w:after="240"/>
        <w:ind w:left="2160" w:hanging="720"/>
        <w:rPr>
          <w:color w:val="000000"/>
        </w:rPr>
      </w:pPr>
      <w:ins w:id="169" w:author="ERCOT" w:date="2024-03-20T08:45:00Z">
        <w:r>
          <w:rPr>
            <w:color w:val="000000"/>
          </w:rPr>
          <w:t>4.</w:t>
        </w:r>
        <w:r>
          <w:rPr>
            <w:color w:val="000000"/>
          </w:rPr>
          <w:tab/>
          <w:t>Provisions to limit the utilization of UFLS or UVLS circuits for manual Load shed to situations where such use is consistent with the ERCOT Nodal Protocols and ERCOT Nodal Operating Guide and is warranted by system conditions.</w:t>
        </w:r>
      </w:ins>
    </w:p>
    <w:p w14:paraId="6CD79797" w14:textId="77777777" w:rsidR="00595E1B" w:rsidRDefault="00595E1B" w:rsidP="00595E1B">
      <w:pPr>
        <w:spacing w:after="240"/>
        <w:ind w:left="1440" w:hanging="720"/>
        <w:rPr>
          <w:color w:val="000000"/>
        </w:rPr>
      </w:pPr>
      <w:r>
        <w:rPr>
          <w:color w:val="000000"/>
        </w:rPr>
        <w:t>E</w:t>
      </w:r>
      <w:r w:rsidRPr="00082B58">
        <w:rPr>
          <w:color w:val="000000"/>
        </w:rPr>
        <w:t>.</w:t>
      </w:r>
      <w:r w:rsidRPr="00082B58">
        <w:rPr>
          <w:color w:val="000000"/>
        </w:rPr>
        <w:tab/>
      </w:r>
      <w:r>
        <w:rPr>
          <w:color w:val="000000"/>
        </w:rPr>
        <w:t>Provisions to determine r</w:t>
      </w:r>
      <w:r w:rsidRPr="00082B58">
        <w:rPr>
          <w:color w:val="000000"/>
        </w:rPr>
        <w:t xml:space="preserve">eliability </w:t>
      </w:r>
      <w:r>
        <w:rPr>
          <w:color w:val="000000"/>
        </w:rPr>
        <w:t>i</w:t>
      </w:r>
      <w:r w:rsidRPr="00082B58">
        <w:rPr>
          <w:color w:val="000000"/>
        </w:rPr>
        <w:t>mpacts of</w:t>
      </w:r>
      <w:r>
        <w:rPr>
          <w:color w:val="000000"/>
        </w:rPr>
        <w:t>:</w:t>
      </w:r>
    </w:p>
    <w:p w14:paraId="25DF6BF3" w14:textId="77777777" w:rsidR="00595E1B" w:rsidRDefault="00595E1B" w:rsidP="00595E1B">
      <w:pPr>
        <w:spacing w:after="240"/>
        <w:ind w:left="1440"/>
        <w:rPr>
          <w:color w:val="000000"/>
        </w:rPr>
      </w:pPr>
      <w:r>
        <w:rPr>
          <w:color w:val="000000"/>
        </w:rPr>
        <w:t>1.</w:t>
      </w:r>
      <w:r>
        <w:rPr>
          <w:color w:val="000000"/>
        </w:rPr>
        <w:tab/>
        <w:t>cold weather conditions; and</w:t>
      </w:r>
      <w:r w:rsidRPr="00082B58">
        <w:rPr>
          <w:color w:val="000000"/>
        </w:rPr>
        <w:t xml:space="preserve"> </w:t>
      </w:r>
    </w:p>
    <w:p w14:paraId="073D18EE" w14:textId="77777777" w:rsidR="00595E1B" w:rsidRPr="00EA75A4" w:rsidRDefault="00595E1B" w:rsidP="00595E1B">
      <w:pPr>
        <w:spacing w:after="240"/>
        <w:ind w:left="1440"/>
        <w:rPr>
          <w:color w:val="000000"/>
        </w:rPr>
      </w:pPr>
      <w:r>
        <w:rPr>
          <w:color w:val="000000"/>
        </w:rPr>
        <w:t>2.</w:t>
      </w:r>
      <w:r>
        <w:rPr>
          <w:color w:val="000000"/>
        </w:rPr>
        <w:tab/>
      </w:r>
      <w:r w:rsidRPr="00082B58">
        <w:rPr>
          <w:color w:val="000000"/>
        </w:rPr>
        <w:t>extreme weather conditions.</w:t>
      </w:r>
      <w:bookmarkEnd w:id="154"/>
    </w:p>
    <w:p w14:paraId="4DF21928" w14:textId="77777777" w:rsidR="00595E1B" w:rsidRPr="00EA75A4" w:rsidRDefault="00595E1B" w:rsidP="00595E1B">
      <w:pPr>
        <w:pStyle w:val="Default"/>
      </w:pPr>
    </w:p>
    <w:p w14:paraId="679568CB" w14:textId="77777777" w:rsidR="00595E1B" w:rsidRPr="00BA2009" w:rsidRDefault="00595E1B" w:rsidP="00595E1B">
      <w:pPr>
        <w:spacing w:after="240"/>
        <w:ind w:left="1440" w:hanging="720"/>
      </w:pPr>
    </w:p>
    <w:sectPr w:rsidR="00595E1B" w:rsidRPr="00BA2009" w:rsidSect="006D3682">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F111" w14:textId="77777777" w:rsidR="006C6713" w:rsidRDefault="006C6713">
      <w:r>
        <w:separator/>
      </w:r>
    </w:p>
  </w:endnote>
  <w:endnote w:type="continuationSeparator" w:id="0">
    <w:p w14:paraId="728C2505" w14:textId="77777777" w:rsidR="006C6713" w:rsidRDefault="006C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260ED8DE" w:rsidR="00D176CF" w:rsidRDefault="0070601C" w:rsidP="002A2782">
    <w:pPr>
      <w:pStyle w:val="Footer"/>
      <w:tabs>
        <w:tab w:val="clear" w:pos="4320"/>
        <w:tab w:val="clear" w:pos="8640"/>
        <w:tab w:val="left" w:pos="3810"/>
        <w:tab w:val="right" w:pos="9360"/>
      </w:tabs>
      <w:rPr>
        <w:rFonts w:ascii="Arial" w:hAnsi="Arial" w:cs="Arial"/>
        <w:sz w:val="18"/>
      </w:rPr>
    </w:pPr>
    <w:r>
      <w:rPr>
        <w:rFonts w:ascii="Arial" w:hAnsi="Arial" w:cs="Arial"/>
        <w:sz w:val="18"/>
        <w:szCs w:val="18"/>
      </w:rPr>
      <w:t>262</w:t>
    </w:r>
    <w:r w:rsidR="00DD21A8" w:rsidRPr="00DD21A8">
      <w:rPr>
        <w:rFonts w:ascii="Arial" w:hAnsi="Arial" w:cs="Arial"/>
        <w:sz w:val="18"/>
        <w:szCs w:val="18"/>
      </w:rPr>
      <w:t>NOGRR-</w:t>
    </w:r>
    <w:r w:rsidR="0080412C">
      <w:rPr>
        <w:rFonts w:ascii="Arial" w:hAnsi="Arial" w:cs="Arial"/>
        <w:sz w:val="18"/>
        <w:szCs w:val="18"/>
      </w:rPr>
      <w:t>09</w:t>
    </w:r>
    <w:r w:rsidR="00DD21A8" w:rsidRPr="00DD21A8">
      <w:rPr>
        <w:rFonts w:ascii="Arial" w:hAnsi="Arial" w:cs="Arial"/>
        <w:sz w:val="18"/>
        <w:szCs w:val="18"/>
      </w:rPr>
      <w:t xml:space="preserve"> </w:t>
    </w:r>
    <w:r w:rsidR="00A7731C">
      <w:rPr>
        <w:rFonts w:ascii="Arial" w:hAnsi="Arial" w:cs="Arial"/>
        <w:sz w:val="18"/>
        <w:szCs w:val="18"/>
      </w:rPr>
      <w:t>OWG</w:t>
    </w:r>
    <w:r w:rsidR="004400C8">
      <w:rPr>
        <w:rFonts w:ascii="Arial" w:hAnsi="Arial" w:cs="Arial"/>
        <w:sz w:val="18"/>
        <w:szCs w:val="18"/>
      </w:rPr>
      <w:t xml:space="preserve"> Comments</w:t>
    </w:r>
    <w:r w:rsidR="00DD21A8" w:rsidRPr="00DD21A8">
      <w:rPr>
        <w:rFonts w:ascii="Arial" w:hAnsi="Arial" w:cs="Arial"/>
        <w:sz w:val="18"/>
        <w:szCs w:val="18"/>
      </w:rPr>
      <w:t xml:space="preserve"> </w:t>
    </w:r>
    <w:r w:rsidR="00A7731C">
      <w:rPr>
        <w:rFonts w:ascii="Arial" w:hAnsi="Arial" w:cs="Arial"/>
        <w:sz w:val="18"/>
        <w:szCs w:val="18"/>
      </w:rPr>
      <w:t>06</w:t>
    </w:r>
    <w:r w:rsidR="006A1447">
      <w:rPr>
        <w:rFonts w:ascii="Arial" w:hAnsi="Arial" w:cs="Arial"/>
        <w:sz w:val="18"/>
        <w:szCs w:val="18"/>
      </w:rPr>
      <w:t>2</w:t>
    </w:r>
    <w:r w:rsidR="0080412C">
      <w:rPr>
        <w:rFonts w:ascii="Arial" w:hAnsi="Arial" w:cs="Arial"/>
        <w:sz w:val="18"/>
        <w:szCs w:val="18"/>
      </w:rPr>
      <w:t>7</w:t>
    </w:r>
    <w:r w:rsidR="00A7731C">
      <w:rPr>
        <w:rFonts w:ascii="Arial" w:hAnsi="Arial" w:cs="Arial"/>
        <w:sz w:val="18"/>
        <w:szCs w:val="18"/>
      </w:rPr>
      <w:t>24</w:t>
    </w:r>
    <w:r w:rsidR="00D176CF">
      <w:rPr>
        <w:rFonts w:ascii="Arial" w:hAnsi="Arial" w:cs="Arial"/>
        <w:sz w:val="18"/>
      </w:rPr>
      <w:tab/>
    </w:r>
    <w:r w:rsidR="002A2782">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DDAF" w14:textId="77777777" w:rsidR="006C6713" w:rsidRDefault="006C6713">
      <w:r>
        <w:separator/>
      </w:r>
    </w:p>
  </w:footnote>
  <w:footnote w:type="continuationSeparator" w:id="0">
    <w:p w14:paraId="2AAEF8B2" w14:textId="77777777" w:rsidR="006C6713" w:rsidRDefault="006C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454553C3" w:rsidR="00D176CF" w:rsidRDefault="004400C8" w:rsidP="00816950">
    <w:pPr>
      <w:pStyle w:val="Header"/>
      <w:jc w:val="center"/>
      <w:rPr>
        <w:sz w:val="32"/>
      </w:rPr>
    </w:pPr>
    <w:r>
      <w:rPr>
        <w:sz w:val="32"/>
      </w:rPr>
      <w:t>NOGRR Comments</w:t>
    </w:r>
    <w:r w:rsidR="000F24E4">
      <w:rPr>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0A3EA4"/>
    <w:multiLevelType w:val="hybridMultilevel"/>
    <w:tmpl w:val="D17AD944"/>
    <w:lvl w:ilvl="0" w:tplc="5F5A79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D746E"/>
    <w:multiLevelType w:val="hybridMultilevel"/>
    <w:tmpl w:val="FB7C712C"/>
    <w:lvl w:ilvl="0" w:tplc="2D321EB6">
      <w:start w:val="1"/>
      <w:numFmt w:val="bullet"/>
      <w:lvlText w:val=""/>
      <w:lvlJc w:val="left"/>
      <w:pPr>
        <w:tabs>
          <w:tab w:val="num" w:pos="720"/>
        </w:tabs>
        <w:ind w:left="720" w:hanging="360"/>
      </w:pPr>
      <w:rPr>
        <w:rFonts w:ascii="Symbol" w:hAnsi="Symbol" w:hint="default"/>
      </w:rPr>
    </w:lvl>
    <w:lvl w:ilvl="1" w:tplc="89502EB2" w:tentative="1">
      <w:start w:val="1"/>
      <w:numFmt w:val="bullet"/>
      <w:lvlText w:val=""/>
      <w:lvlJc w:val="left"/>
      <w:pPr>
        <w:tabs>
          <w:tab w:val="num" w:pos="1440"/>
        </w:tabs>
        <w:ind w:left="1440" w:hanging="360"/>
      </w:pPr>
      <w:rPr>
        <w:rFonts w:ascii="Symbol" w:hAnsi="Symbol" w:hint="default"/>
      </w:rPr>
    </w:lvl>
    <w:lvl w:ilvl="2" w:tplc="D2B8982E" w:tentative="1">
      <w:start w:val="1"/>
      <w:numFmt w:val="bullet"/>
      <w:lvlText w:val=""/>
      <w:lvlJc w:val="left"/>
      <w:pPr>
        <w:tabs>
          <w:tab w:val="num" w:pos="2160"/>
        </w:tabs>
        <w:ind w:left="2160" w:hanging="360"/>
      </w:pPr>
      <w:rPr>
        <w:rFonts w:ascii="Symbol" w:hAnsi="Symbol" w:hint="default"/>
      </w:rPr>
    </w:lvl>
    <w:lvl w:ilvl="3" w:tplc="AD842964" w:tentative="1">
      <w:start w:val="1"/>
      <w:numFmt w:val="bullet"/>
      <w:lvlText w:val=""/>
      <w:lvlJc w:val="left"/>
      <w:pPr>
        <w:tabs>
          <w:tab w:val="num" w:pos="2880"/>
        </w:tabs>
        <w:ind w:left="2880" w:hanging="360"/>
      </w:pPr>
      <w:rPr>
        <w:rFonts w:ascii="Symbol" w:hAnsi="Symbol" w:hint="default"/>
      </w:rPr>
    </w:lvl>
    <w:lvl w:ilvl="4" w:tplc="4D841DEA" w:tentative="1">
      <w:start w:val="1"/>
      <w:numFmt w:val="bullet"/>
      <w:lvlText w:val=""/>
      <w:lvlJc w:val="left"/>
      <w:pPr>
        <w:tabs>
          <w:tab w:val="num" w:pos="3600"/>
        </w:tabs>
        <w:ind w:left="3600" w:hanging="360"/>
      </w:pPr>
      <w:rPr>
        <w:rFonts w:ascii="Symbol" w:hAnsi="Symbol" w:hint="default"/>
      </w:rPr>
    </w:lvl>
    <w:lvl w:ilvl="5" w:tplc="DD629562" w:tentative="1">
      <w:start w:val="1"/>
      <w:numFmt w:val="bullet"/>
      <w:lvlText w:val=""/>
      <w:lvlJc w:val="left"/>
      <w:pPr>
        <w:tabs>
          <w:tab w:val="num" w:pos="4320"/>
        </w:tabs>
        <w:ind w:left="4320" w:hanging="360"/>
      </w:pPr>
      <w:rPr>
        <w:rFonts w:ascii="Symbol" w:hAnsi="Symbol" w:hint="default"/>
      </w:rPr>
    </w:lvl>
    <w:lvl w:ilvl="6" w:tplc="5A1675BC" w:tentative="1">
      <w:start w:val="1"/>
      <w:numFmt w:val="bullet"/>
      <w:lvlText w:val=""/>
      <w:lvlJc w:val="left"/>
      <w:pPr>
        <w:tabs>
          <w:tab w:val="num" w:pos="5040"/>
        </w:tabs>
        <w:ind w:left="5040" w:hanging="360"/>
      </w:pPr>
      <w:rPr>
        <w:rFonts w:ascii="Symbol" w:hAnsi="Symbol" w:hint="default"/>
      </w:rPr>
    </w:lvl>
    <w:lvl w:ilvl="7" w:tplc="10863A3E" w:tentative="1">
      <w:start w:val="1"/>
      <w:numFmt w:val="bullet"/>
      <w:lvlText w:val=""/>
      <w:lvlJc w:val="left"/>
      <w:pPr>
        <w:tabs>
          <w:tab w:val="num" w:pos="5760"/>
        </w:tabs>
        <w:ind w:left="5760" w:hanging="360"/>
      </w:pPr>
      <w:rPr>
        <w:rFonts w:ascii="Symbol" w:hAnsi="Symbol" w:hint="default"/>
      </w:rPr>
    </w:lvl>
    <w:lvl w:ilvl="8" w:tplc="AA1C6D8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4211C7"/>
    <w:multiLevelType w:val="hybridMultilevel"/>
    <w:tmpl w:val="7BB65DE6"/>
    <w:lvl w:ilvl="0" w:tplc="9920DE20">
      <w:start w:val="1"/>
      <w:numFmt w:val="bullet"/>
      <w:lvlText w:val=""/>
      <w:lvlJc w:val="left"/>
      <w:pPr>
        <w:tabs>
          <w:tab w:val="num" w:pos="720"/>
        </w:tabs>
        <w:ind w:left="720" w:hanging="360"/>
      </w:pPr>
      <w:rPr>
        <w:rFonts w:ascii="Symbol" w:hAnsi="Symbol" w:hint="default"/>
      </w:rPr>
    </w:lvl>
    <w:lvl w:ilvl="1" w:tplc="277C08C4" w:tentative="1">
      <w:start w:val="1"/>
      <w:numFmt w:val="bullet"/>
      <w:lvlText w:val=""/>
      <w:lvlJc w:val="left"/>
      <w:pPr>
        <w:tabs>
          <w:tab w:val="num" w:pos="1440"/>
        </w:tabs>
        <w:ind w:left="1440" w:hanging="360"/>
      </w:pPr>
      <w:rPr>
        <w:rFonts w:ascii="Symbol" w:hAnsi="Symbol" w:hint="default"/>
      </w:rPr>
    </w:lvl>
    <w:lvl w:ilvl="2" w:tplc="A31E22E2" w:tentative="1">
      <w:start w:val="1"/>
      <w:numFmt w:val="bullet"/>
      <w:lvlText w:val=""/>
      <w:lvlJc w:val="left"/>
      <w:pPr>
        <w:tabs>
          <w:tab w:val="num" w:pos="2160"/>
        </w:tabs>
        <w:ind w:left="2160" w:hanging="360"/>
      </w:pPr>
      <w:rPr>
        <w:rFonts w:ascii="Symbol" w:hAnsi="Symbol" w:hint="default"/>
      </w:rPr>
    </w:lvl>
    <w:lvl w:ilvl="3" w:tplc="7C7637EE" w:tentative="1">
      <w:start w:val="1"/>
      <w:numFmt w:val="bullet"/>
      <w:lvlText w:val=""/>
      <w:lvlJc w:val="left"/>
      <w:pPr>
        <w:tabs>
          <w:tab w:val="num" w:pos="2880"/>
        </w:tabs>
        <w:ind w:left="2880" w:hanging="360"/>
      </w:pPr>
      <w:rPr>
        <w:rFonts w:ascii="Symbol" w:hAnsi="Symbol" w:hint="default"/>
      </w:rPr>
    </w:lvl>
    <w:lvl w:ilvl="4" w:tplc="FE161E12" w:tentative="1">
      <w:start w:val="1"/>
      <w:numFmt w:val="bullet"/>
      <w:lvlText w:val=""/>
      <w:lvlJc w:val="left"/>
      <w:pPr>
        <w:tabs>
          <w:tab w:val="num" w:pos="3600"/>
        </w:tabs>
        <w:ind w:left="3600" w:hanging="360"/>
      </w:pPr>
      <w:rPr>
        <w:rFonts w:ascii="Symbol" w:hAnsi="Symbol" w:hint="default"/>
      </w:rPr>
    </w:lvl>
    <w:lvl w:ilvl="5" w:tplc="FF0034EA" w:tentative="1">
      <w:start w:val="1"/>
      <w:numFmt w:val="bullet"/>
      <w:lvlText w:val=""/>
      <w:lvlJc w:val="left"/>
      <w:pPr>
        <w:tabs>
          <w:tab w:val="num" w:pos="4320"/>
        </w:tabs>
        <w:ind w:left="4320" w:hanging="360"/>
      </w:pPr>
      <w:rPr>
        <w:rFonts w:ascii="Symbol" w:hAnsi="Symbol" w:hint="default"/>
      </w:rPr>
    </w:lvl>
    <w:lvl w:ilvl="6" w:tplc="48C29118" w:tentative="1">
      <w:start w:val="1"/>
      <w:numFmt w:val="bullet"/>
      <w:lvlText w:val=""/>
      <w:lvlJc w:val="left"/>
      <w:pPr>
        <w:tabs>
          <w:tab w:val="num" w:pos="5040"/>
        </w:tabs>
        <w:ind w:left="5040" w:hanging="360"/>
      </w:pPr>
      <w:rPr>
        <w:rFonts w:ascii="Symbol" w:hAnsi="Symbol" w:hint="default"/>
      </w:rPr>
    </w:lvl>
    <w:lvl w:ilvl="7" w:tplc="DA1CE8D8" w:tentative="1">
      <w:start w:val="1"/>
      <w:numFmt w:val="bullet"/>
      <w:lvlText w:val=""/>
      <w:lvlJc w:val="left"/>
      <w:pPr>
        <w:tabs>
          <w:tab w:val="num" w:pos="5760"/>
        </w:tabs>
        <w:ind w:left="5760" w:hanging="360"/>
      </w:pPr>
      <w:rPr>
        <w:rFonts w:ascii="Symbol" w:hAnsi="Symbol" w:hint="default"/>
      </w:rPr>
    </w:lvl>
    <w:lvl w:ilvl="8" w:tplc="2DBA87C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F3D8A"/>
    <w:multiLevelType w:val="hybridMultilevel"/>
    <w:tmpl w:val="1DD0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37A42"/>
    <w:multiLevelType w:val="hybridMultilevel"/>
    <w:tmpl w:val="0EAE7F4C"/>
    <w:lvl w:ilvl="0" w:tplc="E5522200">
      <w:start w:val="1"/>
      <w:numFmt w:val="bullet"/>
      <w:lvlText w:val=""/>
      <w:lvlJc w:val="left"/>
      <w:pPr>
        <w:tabs>
          <w:tab w:val="num" w:pos="720"/>
        </w:tabs>
        <w:ind w:left="720" w:hanging="360"/>
      </w:pPr>
      <w:rPr>
        <w:rFonts w:ascii="Symbol" w:hAnsi="Symbol" w:hint="default"/>
      </w:rPr>
    </w:lvl>
    <w:lvl w:ilvl="1" w:tplc="DA7C81D6" w:tentative="1">
      <w:start w:val="1"/>
      <w:numFmt w:val="bullet"/>
      <w:lvlText w:val=""/>
      <w:lvlJc w:val="left"/>
      <w:pPr>
        <w:tabs>
          <w:tab w:val="num" w:pos="1440"/>
        </w:tabs>
        <w:ind w:left="1440" w:hanging="360"/>
      </w:pPr>
      <w:rPr>
        <w:rFonts w:ascii="Symbol" w:hAnsi="Symbol" w:hint="default"/>
      </w:rPr>
    </w:lvl>
    <w:lvl w:ilvl="2" w:tplc="58BEF50E" w:tentative="1">
      <w:start w:val="1"/>
      <w:numFmt w:val="bullet"/>
      <w:lvlText w:val=""/>
      <w:lvlJc w:val="left"/>
      <w:pPr>
        <w:tabs>
          <w:tab w:val="num" w:pos="2160"/>
        </w:tabs>
        <w:ind w:left="2160" w:hanging="360"/>
      </w:pPr>
      <w:rPr>
        <w:rFonts w:ascii="Symbol" w:hAnsi="Symbol" w:hint="default"/>
      </w:rPr>
    </w:lvl>
    <w:lvl w:ilvl="3" w:tplc="A27C1E9A" w:tentative="1">
      <w:start w:val="1"/>
      <w:numFmt w:val="bullet"/>
      <w:lvlText w:val=""/>
      <w:lvlJc w:val="left"/>
      <w:pPr>
        <w:tabs>
          <w:tab w:val="num" w:pos="2880"/>
        </w:tabs>
        <w:ind w:left="2880" w:hanging="360"/>
      </w:pPr>
      <w:rPr>
        <w:rFonts w:ascii="Symbol" w:hAnsi="Symbol" w:hint="default"/>
      </w:rPr>
    </w:lvl>
    <w:lvl w:ilvl="4" w:tplc="7C7AC958" w:tentative="1">
      <w:start w:val="1"/>
      <w:numFmt w:val="bullet"/>
      <w:lvlText w:val=""/>
      <w:lvlJc w:val="left"/>
      <w:pPr>
        <w:tabs>
          <w:tab w:val="num" w:pos="3600"/>
        </w:tabs>
        <w:ind w:left="3600" w:hanging="360"/>
      </w:pPr>
      <w:rPr>
        <w:rFonts w:ascii="Symbol" w:hAnsi="Symbol" w:hint="default"/>
      </w:rPr>
    </w:lvl>
    <w:lvl w:ilvl="5" w:tplc="EA6CE0AC" w:tentative="1">
      <w:start w:val="1"/>
      <w:numFmt w:val="bullet"/>
      <w:lvlText w:val=""/>
      <w:lvlJc w:val="left"/>
      <w:pPr>
        <w:tabs>
          <w:tab w:val="num" w:pos="4320"/>
        </w:tabs>
        <w:ind w:left="4320" w:hanging="360"/>
      </w:pPr>
      <w:rPr>
        <w:rFonts w:ascii="Symbol" w:hAnsi="Symbol" w:hint="default"/>
      </w:rPr>
    </w:lvl>
    <w:lvl w:ilvl="6" w:tplc="ADCCF5D2" w:tentative="1">
      <w:start w:val="1"/>
      <w:numFmt w:val="bullet"/>
      <w:lvlText w:val=""/>
      <w:lvlJc w:val="left"/>
      <w:pPr>
        <w:tabs>
          <w:tab w:val="num" w:pos="5040"/>
        </w:tabs>
        <w:ind w:left="5040" w:hanging="360"/>
      </w:pPr>
      <w:rPr>
        <w:rFonts w:ascii="Symbol" w:hAnsi="Symbol" w:hint="default"/>
      </w:rPr>
    </w:lvl>
    <w:lvl w:ilvl="7" w:tplc="0E66CA92" w:tentative="1">
      <w:start w:val="1"/>
      <w:numFmt w:val="bullet"/>
      <w:lvlText w:val=""/>
      <w:lvlJc w:val="left"/>
      <w:pPr>
        <w:tabs>
          <w:tab w:val="num" w:pos="5760"/>
        </w:tabs>
        <w:ind w:left="5760" w:hanging="360"/>
      </w:pPr>
      <w:rPr>
        <w:rFonts w:ascii="Symbol" w:hAnsi="Symbol" w:hint="default"/>
      </w:rPr>
    </w:lvl>
    <w:lvl w:ilvl="8" w:tplc="C292D0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CCE4F97"/>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E374C1"/>
    <w:multiLevelType w:val="hybridMultilevel"/>
    <w:tmpl w:val="8618C7C2"/>
    <w:lvl w:ilvl="0" w:tplc="5628A0F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1D806F37"/>
    <w:multiLevelType w:val="hybridMultilevel"/>
    <w:tmpl w:val="4E08F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C28F5"/>
    <w:multiLevelType w:val="hybridMultilevel"/>
    <w:tmpl w:val="00FE86CC"/>
    <w:lvl w:ilvl="0" w:tplc="F2D0B71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1F6424"/>
    <w:multiLevelType w:val="hybridMultilevel"/>
    <w:tmpl w:val="13FC2B92"/>
    <w:lvl w:ilvl="0" w:tplc="EA264B8C">
      <w:start w:val="1"/>
      <w:numFmt w:val="bullet"/>
      <w:lvlText w:val=""/>
      <w:lvlJc w:val="left"/>
      <w:pPr>
        <w:tabs>
          <w:tab w:val="num" w:pos="720"/>
        </w:tabs>
        <w:ind w:left="720" w:hanging="360"/>
      </w:pPr>
      <w:rPr>
        <w:rFonts w:ascii="Symbol" w:hAnsi="Symbol" w:hint="default"/>
      </w:rPr>
    </w:lvl>
    <w:lvl w:ilvl="1" w:tplc="A6DA69E0" w:tentative="1">
      <w:start w:val="1"/>
      <w:numFmt w:val="bullet"/>
      <w:lvlText w:val=""/>
      <w:lvlJc w:val="left"/>
      <w:pPr>
        <w:tabs>
          <w:tab w:val="num" w:pos="1440"/>
        </w:tabs>
        <w:ind w:left="1440" w:hanging="360"/>
      </w:pPr>
      <w:rPr>
        <w:rFonts w:ascii="Symbol" w:hAnsi="Symbol" w:hint="default"/>
      </w:rPr>
    </w:lvl>
    <w:lvl w:ilvl="2" w:tplc="0F26A366" w:tentative="1">
      <w:start w:val="1"/>
      <w:numFmt w:val="bullet"/>
      <w:lvlText w:val=""/>
      <w:lvlJc w:val="left"/>
      <w:pPr>
        <w:tabs>
          <w:tab w:val="num" w:pos="2160"/>
        </w:tabs>
        <w:ind w:left="2160" w:hanging="360"/>
      </w:pPr>
      <w:rPr>
        <w:rFonts w:ascii="Symbol" w:hAnsi="Symbol" w:hint="default"/>
      </w:rPr>
    </w:lvl>
    <w:lvl w:ilvl="3" w:tplc="F0D483E8" w:tentative="1">
      <w:start w:val="1"/>
      <w:numFmt w:val="bullet"/>
      <w:lvlText w:val=""/>
      <w:lvlJc w:val="left"/>
      <w:pPr>
        <w:tabs>
          <w:tab w:val="num" w:pos="2880"/>
        </w:tabs>
        <w:ind w:left="2880" w:hanging="360"/>
      </w:pPr>
      <w:rPr>
        <w:rFonts w:ascii="Symbol" w:hAnsi="Symbol" w:hint="default"/>
      </w:rPr>
    </w:lvl>
    <w:lvl w:ilvl="4" w:tplc="D5B4F182" w:tentative="1">
      <w:start w:val="1"/>
      <w:numFmt w:val="bullet"/>
      <w:lvlText w:val=""/>
      <w:lvlJc w:val="left"/>
      <w:pPr>
        <w:tabs>
          <w:tab w:val="num" w:pos="3600"/>
        </w:tabs>
        <w:ind w:left="3600" w:hanging="360"/>
      </w:pPr>
      <w:rPr>
        <w:rFonts w:ascii="Symbol" w:hAnsi="Symbol" w:hint="default"/>
      </w:rPr>
    </w:lvl>
    <w:lvl w:ilvl="5" w:tplc="B92C54CC" w:tentative="1">
      <w:start w:val="1"/>
      <w:numFmt w:val="bullet"/>
      <w:lvlText w:val=""/>
      <w:lvlJc w:val="left"/>
      <w:pPr>
        <w:tabs>
          <w:tab w:val="num" w:pos="4320"/>
        </w:tabs>
        <w:ind w:left="4320" w:hanging="360"/>
      </w:pPr>
      <w:rPr>
        <w:rFonts w:ascii="Symbol" w:hAnsi="Symbol" w:hint="default"/>
      </w:rPr>
    </w:lvl>
    <w:lvl w:ilvl="6" w:tplc="83CCB988" w:tentative="1">
      <w:start w:val="1"/>
      <w:numFmt w:val="bullet"/>
      <w:lvlText w:val=""/>
      <w:lvlJc w:val="left"/>
      <w:pPr>
        <w:tabs>
          <w:tab w:val="num" w:pos="5040"/>
        </w:tabs>
        <w:ind w:left="5040" w:hanging="360"/>
      </w:pPr>
      <w:rPr>
        <w:rFonts w:ascii="Symbol" w:hAnsi="Symbol" w:hint="default"/>
      </w:rPr>
    </w:lvl>
    <w:lvl w:ilvl="7" w:tplc="05FE57A6" w:tentative="1">
      <w:start w:val="1"/>
      <w:numFmt w:val="bullet"/>
      <w:lvlText w:val=""/>
      <w:lvlJc w:val="left"/>
      <w:pPr>
        <w:tabs>
          <w:tab w:val="num" w:pos="5760"/>
        </w:tabs>
        <w:ind w:left="5760" w:hanging="360"/>
      </w:pPr>
      <w:rPr>
        <w:rFonts w:ascii="Symbol" w:hAnsi="Symbol" w:hint="default"/>
      </w:rPr>
    </w:lvl>
    <w:lvl w:ilvl="8" w:tplc="E4AE790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C421BF"/>
    <w:multiLevelType w:val="hybridMultilevel"/>
    <w:tmpl w:val="A624266A"/>
    <w:lvl w:ilvl="0" w:tplc="FFFFFFFF">
      <w:start w:val="1"/>
      <w:numFmt w:val="lowerLetter"/>
      <w:lvlText w:val="(%1)"/>
      <w:lvlJc w:val="left"/>
      <w:pPr>
        <w:ind w:left="720" w:hanging="72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13D2F22"/>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2C79DF"/>
    <w:multiLevelType w:val="hybridMultilevel"/>
    <w:tmpl w:val="C0D06526"/>
    <w:lvl w:ilvl="0" w:tplc="04090001">
      <w:start w:val="5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70CE0"/>
    <w:multiLevelType w:val="hybridMultilevel"/>
    <w:tmpl w:val="91D4FB16"/>
    <w:lvl w:ilvl="0" w:tplc="6F7C7E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DD0244"/>
    <w:multiLevelType w:val="hybridMultilevel"/>
    <w:tmpl w:val="0FD0DCAC"/>
    <w:lvl w:ilvl="0" w:tplc="3416A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B4C2F"/>
    <w:multiLevelType w:val="hybridMultilevel"/>
    <w:tmpl w:val="DCAE9FBC"/>
    <w:lvl w:ilvl="0" w:tplc="7FC07ABA">
      <w:start w:val="1"/>
      <w:numFmt w:val="bullet"/>
      <w:lvlText w:val=""/>
      <w:lvlJc w:val="left"/>
      <w:pPr>
        <w:tabs>
          <w:tab w:val="num" w:pos="720"/>
        </w:tabs>
        <w:ind w:left="720" w:hanging="360"/>
      </w:pPr>
      <w:rPr>
        <w:rFonts w:ascii="Symbol" w:hAnsi="Symbol" w:hint="default"/>
      </w:rPr>
    </w:lvl>
    <w:lvl w:ilvl="1" w:tplc="D3DADCA0" w:tentative="1">
      <w:start w:val="1"/>
      <w:numFmt w:val="bullet"/>
      <w:lvlText w:val=""/>
      <w:lvlJc w:val="left"/>
      <w:pPr>
        <w:tabs>
          <w:tab w:val="num" w:pos="1440"/>
        </w:tabs>
        <w:ind w:left="1440" w:hanging="360"/>
      </w:pPr>
      <w:rPr>
        <w:rFonts w:ascii="Symbol" w:hAnsi="Symbol" w:hint="default"/>
      </w:rPr>
    </w:lvl>
    <w:lvl w:ilvl="2" w:tplc="97A296BA" w:tentative="1">
      <w:start w:val="1"/>
      <w:numFmt w:val="bullet"/>
      <w:lvlText w:val=""/>
      <w:lvlJc w:val="left"/>
      <w:pPr>
        <w:tabs>
          <w:tab w:val="num" w:pos="2160"/>
        </w:tabs>
        <w:ind w:left="2160" w:hanging="360"/>
      </w:pPr>
      <w:rPr>
        <w:rFonts w:ascii="Symbol" w:hAnsi="Symbol" w:hint="default"/>
      </w:rPr>
    </w:lvl>
    <w:lvl w:ilvl="3" w:tplc="D7186E0E" w:tentative="1">
      <w:start w:val="1"/>
      <w:numFmt w:val="bullet"/>
      <w:lvlText w:val=""/>
      <w:lvlJc w:val="left"/>
      <w:pPr>
        <w:tabs>
          <w:tab w:val="num" w:pos="2880"/>
        </w:tabs>
        <w:ind w:left="2880" w:hanging="360"/>
      </w:pPr>
      <w:rPr>
        <w:rFonts w:ascii="Symbol" w:hAnsi="Symbol" w:hint="default"/>
      </w:rPr>
    </w:lvl>
    <w:lvl w:ilvl="4" w:tplc="8C0ABDA8" w:tentative="1">
      <w:start w:val="1"/>
      <w:numFmt w:val="bullet"/>
      <w:lvlText w:val=""/>
      <w:lvlJc w:val="left"/>
      <w:pPr>
        <w:tabs>
          <w:tab w:val="num" w:pos="3600"/>
        </w:tabs>
        <w:ind w:left="3600" w:hanging="360"/>
      </w:pPr>
      <w:rPr>
        <w:rFonts w:ascii="Symbol" w:hAnsi="Symbol" w:hint="default"/>
      </w:rPr>
    </w:lvl>
    <w:lvl w:ilvl="5" w:tplc="4B4AB3FC" w:tentative="1">
      <w:start w:val="1"/>
      <w:numFmt w:val="bullet"/>
      <w:lvlText w:val=""/>
      <w:lvlJc w:val="left"/>
      <w:pPr>
        <w:tabs>
          <w:tab w:val="num" w:pos="4320"/>
        </w:tabs>
        <w:ind w:left="4320" w:hanging="360"/>
      </w:pPr>
      <w:rPr>
        <w:rFonts w:ascii="Symbol" w:hAnsi="Symbol" w:hint="default"/>
      </w:rPr>
    </w:lvl>
    <w:lvl w:ilvl="6" w:tplc="3B7A2C36" w:tentative="1">
      <w:start w:val="1"/>
      <w:numFmt w:val="bullet"/>
      <w:lvlText w:val=""/>
      <w:lvlJc w:val="left"/>
      <w:pPr>
        <w:tabs>
          <w:tab w:val="num" w:pos="5040"/>
        </w:tabs>
        <w:ind w:left="5040" w:hanging="360"/>
      </w:pPr>
      <w:rPr>
        <w:rFonts w:ascii="Symbol" w:hAnsi="Symbol" w:hint="default"/>
      </w:rPr>
    </w:lvl>
    <w:lvl w:ilvl="7" w:tplc="597EAAE8" w:tentative="1">
      <w:start w:val="1"/>
      <w:numFmt w:val="bullet"/>
      <w:lvlText w:val=""/>
      <w:lvlJc w:val="left"/>
      <w:pPr>
        <w:tabs>
          <w:tab w:val="num" w:pos="5760"/>
        </w:tabs>
        <w:ind w:left="5760" w:hanging="360"/>
      </w:pPr>
      <w:rPr>
        <w:rFonts w:ascii="Symbol" w:hAnsi="Symbol" w:hint="default"/>
      </w:rPr>
    </w:lvl>
    <w:lvl w:ilvl="8" w:tplc="03F2C8A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2793521"/>
    <w:multiLevelType w:val="hybridMultilevel"/>
    <w:tmpl w:val="3FE0DB10"/>
    <w:lvl w:ilvl="0" w:tplc="556C7C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F17B89"/>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45D408E"/>
    <w:multiLevelType w:val="hybridMultilevel"/>
    <w:tmpl w:val="7D102C60"/>
    <w:lvl w:ilvl="0" w:tplc="ECA03A00">
      <w:start w:val="1"/>
      <w:numFmt w:val="bullet"/>
      <w:lvlText w:val=""/>
      <w:lvlJc w:val="left"/>
      <w:pPr>
        <w:tabs>
          <w:tab w:val="num" w:pos="720"/>
        </w:tabs>
        <w:ind w:left="720" w:hanging="360"/>
      </w:pPr>
      <w:rPr>
        <w:rFonts w:ascii="Symbol" w:hAnsi="Symbol" w:hint="default"/>
      </w:rPr>
    </w:lvl>
    <w:lvl w:ilvl="1" w:tplc="6876E4BE" w:tentative="1">
      <w:start w:val="1"/>
      <w:numFmt w:val="bullet"/>
      <w:lvlText w:val=""/>
      <w:lvlJc w:val="left"/>
      <w:pPr>
        <w:tabs>
          <w:tab w:val="num" w:pos="1440"/>
        </w:tabs>
        <w:ind w:left="1440" w:hanging="360"/>
      </w:pPr>
      <w:rPr>
        <w:rFonts w:ascii="Symbol" w:hAnsi="Symbol" w:hint="default"/>
      </w:rPr>
    </w:lvl>
    <w:lvl w:ilvl="2" w:tplc="E5BE377C" w:tentative="1">
      <w:start w:val="1"/>
      <w:numFmt w:val="bullet"/>
      <w:lvlText w:val=""/>
      <w:lvlJc w:val="left"/>
      <w:pPr>
        <w:tabs>
          <w:tab w:val="num" w:pos="2160"/>
        </w:tabs>
        <w:ind w:left="2160" w:hanging="360"/>
      </w:pPr>
      <w:rPr>
        <w:rFonts w:ascii="Symbol" w:hAnsi="Symbol" w:hint="default"/>
      </w:rPr>
    </w:lvl>
    <w:lvl w:ilvl="3" w:tplc="1F101B02" w:tentative="1">
      <w:start w:val="1"/>
      <w:numFmt w:val="bullet"/>
      <w:lvlText w:val=""/>
      <w:lvlJc w:val="left"/>
      <w:pPr>
        <w:tabs>
          <w:tab w:val="num" w:pos="2880"/>
        </w:tabs>
        <w:ind w:left="2880" w:hanging="360"/>
      </w:pPr>
      <w:rPr>
        <w:rFonts w:ascii="Symbol" w:hAnsi="Symbol" w:hint="default"/>
      </w:rPr>
    </w:lvl>
    <w:lvl w:ilvl="4" w:tplc="74FC5E2A" w:tentative="1">
      <w:start w:val="1"/>
      <w:numFmt w:val="bullet"/>
      <w:lvlText w:val=""/>
      <w:lvlJc w:val="left"/>
      <w:pPr>
        <w:tabs>
          <w:tab w:val="num" w:pos="3600"/>
        </w:tabs>
        <w:ind w:left="3600" w:hanging="360"/>
      </w:pPr>
      <w:rPr>
        <w:rFonts w:ascii="Symbol" w:hAnsi="Symbol" w:hint="default"/>
      </w:rPr>
    </w:lvl>
    <w:lvl w:ilvl="5" w:tplc="DBB8BAF4" w:tentative="1">
      <w:start w:val="1"/>
      <w:numFmt w:val="bullet"/>
      <w:lvlText w:val=""/>
      <w:lvlJc w:val="left"/>
      <w:pPr>
        <w:tabs>
          <w:tab w:val="num" w:pos="4320"/>
        </w:tabs>
        <w:ind w:left="4320" w:hanging="360"/>
      </w:pPr>
      <w:rPr>
        <w:rFonts w:ascii="Symbol" w:hAnsi="Symbol" w:hint="default"/>
      </w:rPr>
    </w:lvl>
    <w:lvl w:ilvl="6" w:tplc="A69AF3EC" w:tentative="1">
      <w:start w:val="1"/>
      <w:numFmt w:val="bullet"/>
      <w:lvlText w:val=""/>
      <w:lvlJc w:val="left"/>
      <w:pPr>
        <w:tabs>
          <w:tab w:val="num" w:pos="5040"/>
        </w:tabs>
        <w:ind w:left="5040" w:hanging="360"/>
      </w:pPr>
      <w:rPr>
        <w:rFonts w:ascii="Symbol" w:hAnsi="Symbol" w:hint="default"/>
      </w:rPr>
    </w:lvl>
    <w:lvl w:ilvl="7" w:tplc="3CC8140A" w:tentative="1">
      <w:start w:val="1"/>
      <w:numFmt w:val="bullet"/>
      <w:lvlText w:val=""/>
      <w:lvlJc w:val="left"/>
      <w:pPr>
        <w:tabs>
          <w:tab w:val="num" w:pos="5760"/>
        </w:tabs>
        <w:ind w:left="5760" w:hanging="360"/>
      </w:pPr>
      <w:rPr>
        <w:rFonts w:ascii="Symbol" w:hAnsi="Symbol" w:hint="default"/>
      </w:rPr>
    </w:lvl>
    <w:lvl w:ilvl="8" w:tplc="45C4E61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5950089"/>
    <w:multiLevelType w:val="hybridMultilevel"/>
    <w:tmpl w:val="5FD83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810FE8"/>
    <w:multiLevelType w:val="hybridMultilevel"/>
    <w:tmpl w:val="F60499BA"/>
    <w:lvl w:ilvl="0" w:tplc="02249960">
      <w:start w:val="1"/>
      <w:numFmt w:val="bullet"/>
      <w:lvlText w:val=""/>
      <w:lvlJc w:val="left"/>
      <w:pPr>
        <w:tabs>
          <w:tab w:val="num" w:pos="720"/>
        </w:tabs>
        <w:ind w:left="720" w:hanging="360"/>
      </w:pPr>
      <w:rPr>
        <w:rFonts w:ascii="Symbol" w:hAnsi="Symbol" w:hint="default"/>
      </w:rPr>
    </w:lvl>
    <w:lvl w:ilvl="1" w:tplc="9466A0CC" w:tentative="1">
      <w:start w:val="1"/>
      <w:numFmt w:val="bullet"/>
      <w:lvlText w:val=""/>
      <w:lvlJc w:val="left"/>
      <w:pPr>
        <w:tabs>
          <w:tab w:val="num" w:pos="1440"/>
        </w:tabs>
        <w:ind w:left="1440" w:hanging="360"/>
      </w:pPr>
      <w:rPr>
        <w:rFonts w:ascii="Symbol" w:hAnsi="Symbol" w:hint="default"/>
      </w:rPr>
    </w:lvl>
    <w:lvl w:ilvl="2" w:tplc="351E376E" w:tentative="1">
      <w:start w:val="1"/>
      <w:numFmt w:val="bullet"/>
      <w:lvlText w:val=""/>
      <w:lvlJc w:val="left"/>
      <w:pPr>
        <w:tabs>
          <w:tab w:val="num" w:pos="2160"/>
        </w:tabs>
        <w:ind w:left="2160" w:hanging="360"/>
      </w:pPr>
      <w:rPr>
        <w:rFonts w:ascii="Symbol" w:hAnsi="Symbol" w:hint="default"/>
      </w:rPr>
    </w:lvl>
    <w:lvl w:ilvl="3" w:tplc="EBD03300" w:tentative="1">
      <w:start w:val="1"/>
      <w:numFmt w:val="bullet"/>
      <w:lvlText w:val=""/>
      <w:lvlJc w:val="left"/>
      <w:pPr>
        <w:tabs>
          <w:tab w:val="num" w:pos="2880"/>
        </w:tabs>
        <w:ind w:left="2880" w:hanging="360"/>
      </w:pPr>
      <w:rPr>
        <w:rFonts w:ascii="Symbol" w:hAnsi="Symbol" w:hint="default"/>
      </w:rPr>
    </w:lvl>
    <w:lvl w:ilvl="4" w:tplc="07A0CE08" w:tentative="1">
      <w:start w:val="1"/>
      <w:numFmt w:val="bullet"/>
      <w:lvlText w:val=""/>
      <w:lvlJc w:val="left"/>
      <w:pPr>
        <w:tabs>
          <w:tab w:val="num" w:pos="3600"/>
        </w:tabs>
        <w:ind w:left="3600" w:hanging="360"/>
      </w:pPr>
      <w:rPr>
        <w:rFonts w:ascii="Symbol" w:hAnsi="Symbol" w:hint="default"/>
      </w:rPr>
    </w:lvl>
    <w:lvl w:ilvl="5" w:tplc="BF26C84A" w:tentative="1">
      <w:start w:val="1"/>
      <w:numFmt w:val="bullet"/>
      <w:lvlText w:val=""/>
      <w:lvlJc w:val="left"/>
      <w:pPr>
        <w:tabs>
          <w:tab w:val="num" w:pos="4320"/>
        </w:tabs>
        <w:ind w:left="4320" w:hanging="360"/>
      </w:pPr>
      <w:rPr>
        <w:rFonts w:ascii="Symbol" w:hAnsi="Symbol" w:hint="default"/>
      </w:rPr>
    </w:lvl>
    <w:lvl w:ilvl="6" w:tplc="695EA0E2" w:tentative="1">
      <w:start w:val="1"/>
      <w:numFmt w:val="bullet"/>
      <w:lvlText w:val=""/>
      <w:lvlJc w:val="left"/>
      <w:pPr>
        <w:tabs>
          <w:tab w:val="num" w:pos="5040"/>
        </w:tabs>
        <w:ind w:left="5040" w:hanging="360"/>
      </w:pPr>
      <w:rPr>
        <w:rFonts w:ascii="Symbol" w:hAnsi="Symbol" w:hint="default"/>
      </w:rPr>
    </w:lvl>
    <w:lvl w:ilvl="7" w:tplc="653AE43C" w:tentative="1">
      <w:start w:val="1"/>
      <w:numFmt w:val="bullet"/>
      <w:lvlText w:val=""/>
      <w:lvlJc w:val="left"/>
      <w:pPr>
        <w:tabs>
          <w:tab w:val="num" w:pos="5760"/>
        </w:tabs>
        <w:ind w:left="5760" w:hanging="360"/>
      </w:pPr>
      <w:rPr>
        <w:rFonts w:ascii="Symbol" w:hAnsi="Symbol" w:hint="default"/>
      </w:rPr>
    </w:lvl>
    <w:lvl w:ilvl="8" w:tplc="6A2ED55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45F05"/>
    <w:multiLevelType w:val="hybridMultilevel"/>
    <w:tmpl w:val="343E905E"/>
    <w:lvl w:ilvl="0" w:tplc="07BCFE6E">
      <w:start w:val="1"/>
      <w:numFmt w:val="bullet"/>
      <w:lvlText w:val=""/>
      <w:lvlJc w:val="left"/>
      <w:pPr>
        <w:tabs>
          <w:tab w:val="num" w:pos="720"/>
        </w:tabs>
        <w:ind w:left="720" w:hanging="360"/>
      </w:pPr>
      <w:rPr>
        <w:rFonts w:ascii="Symbol" w:hAnsi="Symbol" w:hint="default"/>
      </w:rPr>
    </w:lvl>
    <w:lvl w:ilvl="1" w:tplc="906C0CD6" w:tentative="1">
      <w:start w:val="1"/>
      <w:numFmt w:val="bullet"/>
      <w:lvlText w:val=""/>
      <w:lvlJc w:val="left"/>
      <w:pPr>
        <w:tabs>
          <w:tab w:val="num" w:pos="1440"/>
        </w:tabs>
        <w:ind w:left="1440" w:hanging="360"/>
      </w:pPr>
      <w:rPr>
        <w:rFonts w:ascii="Symbol" w:hAnsi="Symbol" w:hint="default"/>
      </w:rPr>
    </w:lvl>
    <w:lvl w:ilvl="2" w:tplc="F32A5C7C" w:tentative="1">
      <w:start w:val="1"/>
      <w:numFmt w:val="bullet"/>
      <w:lvlText w:val=""/>
      <w:lvlJc w:val="left"/>
      <w:pPr>
        <w:tabs>
          <w:tab w:val="num" w:pos="2160"/>
        </w:tabs>
        <w:ind w:left="2160" w:hanging="360"/>
      </w:pPr>
      <w:rPr>
        <w:rFonts w:ascii="Symbol" w:hAnsi="Symbol" w:hint="default"/>
      </w:rPr>
    </w:lvl>
    <w:lvl w:ilvl="3" w:tplc="8D78A812" w:tentative="1">
      <w:start w:val="1"/>
      <w:numFmt w:val="bullet"/>
      <w:lvlText w:val=""/>
      <w:lvlJc w:val="left"/>
      <w:pPr>
        <w:tabs>
          <w:tab w:val="num" w:pos="2880"/>
        </w:tabs>
        <w:ind w:left="2880" w:hanging="360"/>
      </w:pPr>
      <w:rPr>
        <w:rFonts w:ascii="Symbol" w:hAnsi="Symbol" w:hint="default"/>
      </w:rPr>
    </w:lvl>
    <w:lvl w:ilvl="4" w:tplc="4D74EFA6" w:tentative="1">
      <w:start w:val="1"/>
      <w:numFmt w:val="bullet"/>
      <w:lvlText w:val=""/>
      <w:lvlJc w:val="left"/>
      <w:pPr>
        <w:tabs>
          <w:tab w:val="num" w:pos="3600"/>
        </w:tabs>
        <w:ind w:left="3600" w:hanging="360"/>
      </w:pPr>
      <w:rPr>
        <w:rFonts w:ascii="Symbol" w:hAnsi="Symbol" w:hint="default"/>
      </w:rPr>
    </w:lvl>
    <w:lvl w:ilvl="5" w:tplc="7C4AB95A" w:tentative="1">
      <w:start w:val="1"/>
      <w:numFmt w:val="bullet"/>
      <w:lvlText w:val=""/>
      <w:lvlJc w:val="left"/>
      <w:pPr>
        <w:tabs>
          <w:tab w:val="num" w:pos="4320"/>
        </w:tabs>
        <w:ind w:left="4320" w:hanging="360"/>
      </w:pPr>
      <w:rPr>
        <w:rFonts w:ascii="Symbol" w:hAnsi="Symbol" w:hint="default"/>
      </w:rPr>
    </w:lvl>
    <w:lvl w:ilvl="6" w:tplc="35148768" w:tentative="1">
      <w:start w:val="1"/>
      <w:numFmt w:val="bullet"/>
      <w:lvlText w:val=""/>
      <w:lvlJc w:val="left"/>
      <w:pPr>
        <w:tabs>
          <w:tab w:val="num" w:pos="5040"/>
        </w:tabs>
        <w:ind w:left="5040" w:hanging="360"/>
      </w:pPr>
      <w:rPr>
        <w:rFonts w:ascii="Symbol" w:hAnsi="Symbol" w:hint="default"/>
      </w:rPr>
    </w:lvl>
    <w:lvl w:ilvl="7" w:tplc="14EE76BE" w:tentative="1">
      <w:start w:val="1"/>
      <w:numFmt w:val="bullet"/>
      <w:lvlText w:val=""/>
      <w:lvlJc w:val="left"/>
      <w:pPr>
        <w:tabs>
          <w:tab w:val="num" w:pos="5760"/>
        </w:tabs>
        <w:ind w:left="5760" w:hanging="360"/>
      </w:pPr>
      <w:rPr>
        <w:rFonts w:ascii="Symbol" w:hAnsi="Symbol" w:hint="default"/>
      </w:rPr>
    </w:lvl>
    <w:lvl w:ilvl="8" w:tplc="C94AC62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B05766D"/>
    <w:multiLevelType w:val="hybridMultilevel"/>
    <w:tmpl w:val="EDC2E3D0"/>
    <w:lvl w:ilvl="0" w:tplc="317A6064">
      <w:start w:val="1"/>
      <w:numFmt w:val="bullet"/>
      <w:lvlText w:val=""/>
      <w:lvlJc w:val="left"/>
      <w:pPr>
        <w:tabs>
          <w:tab w:val="num" w:pos="720"/>
        </w:tabs>
        <w:ind w:left="720" w:hanging="360"/>
      </w:pPr>
      <w:rPr>
        <w:rFonts w:ascii="Symbol" w:hAnsi="Symbol" w:hint="default"/>
      </w:rPr>
    </w:lvl>
    <w:lvl w:ilvl="1" w:tplc="3AD46400" w:tentative="1">
      <w:start w:val="1"/>
      <w:numFmt w:val="bullet"/>
      <w:lvlText w:val=""/>
      <w:lvlJc w:val="left"/>
      <w:pPr>
        <w:tabs>
          <w:tab w:val="num" w:pos="1440"/>
        </w:tabs>
        <w:ind w:left="1440" w:hanging="360"/>
      </w:pPr>
      <w:rPr>
        <w:rFonts w:ascii="Symbol" w:hAnsi="Symbol" w:hint="default"/>
      </w:rPr>
    </w:lvl>
    <w:lvl w:ilvl="2" w:tplc="E334F002" w:tentative="1">
      <w:start w:val="1"/>
      <w:numFmt w:val="bullet"/>
      <w:lvlText w:val=""/>
      <w:lvlJc w:val="left"/>
      <w:pPr>
        <w:tabs>
          <w:tab w:val="num" w:pos="2160"/>
        </w:tabs>
        <w:ind w:left="2160" w:hanging="360"/>
      </w:pPr>
      <w:rPr>
        <w:rFonts w:ascii="Symbol" w:hAnsi="Symbol" w:hint="default"/>
      </w:rPr>
    </w:lvl>
    <w:lvl w:ilvl="3" w:tplc="17706236" w:tentative="1">
      <w:start w:val="1"/>
      <w:numFmt w:val="bullet"/>
      <w:lvlText w:val=""/>
      <w:lvlJc w:val="left"/>
      <w:pPr>
        <w:tabs>
          <w:tab w:val="num" w:pos="2880"/>
        </w:tabs>
        <w:ind w:left="2880" w:hanging="360"/>
      </w:pPr>
      <w:rPr>
        <w:rFonts w:ascii="Symbol" w:hAnsi="Symbol" w:hint="default"/>
      </w:rPr>
    </w:lvl>
    <w:lvl w:ilvl="4" w:tplc="38BAA0E2" w:tentative="1">
      <w:start w:val="1"/>
      <w:numFmt w:val="bullet"/>
      <w:lvlText w:val=""/>
      <w:lvlJc w:val="left"/>
      <w:pPr>
        <w:tabs>
          <w:tab w:val="num" w:pos="3600"/>
        </w:tabs>
        <w:ind w:left="3600" w:hanging="360"/>
      </w:pPr>
      <w:rPr>
        <w:rFonts w:ascii="Symbol" w:hAnsi="Symbol" w:hint="default"/>
      </w:rPr>
    </w:lvl>
    <w:lvl w:ilvl="5" w:tplc="6D0003B8" w:tentative="1">
      <w:start w:val="1"/>
      <w:numFmt w:val="bullet"/>
      <w:lvlText w:val=""/>
      <w:lvlJc w:val="left"/>
      <w:pPr>
        <w:tabs>
          <w:tab w:val="num" w:pos="4320"/>
        </w:tabs>
        <w:ind w:left="4320" w:hanging="360"/>
      </w:pPr>
      <w:rPr>
        <w:rFonts w:ascii="Symbol" w:hAnsi="Symbol" w:hint="default"/>
      </w:rPr>
    </w:lvl>
    <w:lvl w:ilvl="6" w:tplc="F85A3CBE" w:tentative="1">
      <w:start w:val="1"/>
      <w:numFmt w:val="bullet"/>
      <w:lvlText w:val=""/>
      <w:lvlJc w:val="left"/>
      <w:pPr>
        <w:tabs>
          <w:tab w:val="num" w:pos="5040"/>
        </w:tabs>
        <w:ind w:left="5040" w:hanging="360"/>
      </w:pPr>
      <w:rPr>
        <w:rFonts w:ascii="Symbol" w:hAnsi="Symbol" w:hint="default"/>
      </w:rPr>
    </w:lvl>
    <w:lvl w:ilvl="7" w:tplc="AE269D7E" w:tentative="1">
      <w:start w:val="1"/>
      <w:numFmt w:val="bullet"/>
      <w:lvlText w:val=""/>
      <w:lvlJc w:val="left"/>
      <w:pPr>
        <w:tabs>
          <w:tab w:val="num" w:pos="5760"/>
        </w:tabs>
        <w:ind w:left="5760" w:hanging="360"/>
      </w:pPr>
      <w:rPr>
        <w:rFonts w:ascii="Symbol" w:hAnsi="Symbol" w:hint="default"/>
      </w:rPr>
    </w:lvl>
    <w:lvl w:ilvl="8" w:tplc="821847D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FB77EB8"/>
    <w:multiLevelType w:val="multilevel"/>
    <w:tmpl w:val="6DD85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FA45ED"/>
    <w:multiLevelType w:val="hybridMultilevel"/>
    <w:tmpl w:val="B3DA4FD0"/>
    <w:lvl w:ilvl="0" w:tplc="75A6ED2E">
      <w:start w:val="1"/>
      <w:numFmt w:val="bullet"/>
      <w:lvlText w:val=""/>
      <w:lvlJc w:val="left"/>
      <w:pPr>
        <w:tabs>
          <w:tab w:val="num" w:pos="720"/>
        </w:tabs>
        <w:ind w:left="720" w:hanging="360"/>
      </w:pPr>
      <w:rPr>
        <w:rFonts w:ascii="Symbol" w:hAnsi="Symbol" w:hint="default"/>
      </w:rPr>
    </w:lvl>
    <w:lvl w:ilvl="1" w:tplc="A1501594" w:tentative="1">
      <w:start w:val="1"/>
      <w:numFmt w:val="bullet"/>
      <w:lvlText w:val=""/>
      <w:lvlJc w:val="left"/>
      <w:pPr>
        <w:tabs>
          <w:tab w:val="num" w:pos="1440"/>
        </w:tabs>
        <w:ind w:left="1440" w:hanging="360"/>
      </w:pPr>
      <w:rPr>
        <w:rFonts w:ascii="Symbol" w:hAnsi="Symbol" w:hint="default"/>
      </w:rPr>
    </w:lvl>
    <w:lvl w:ilvl="2" w:tplc="40D0D128" w:tentative="1">
      <w:start w:val="1"/>
      <w:numFmt w:val="bullet"/>
      <w:lvlText w:val=""/>
      <w:lvlJc w:val="left"/>
      <w:pPr>
        <w:tabs>
          <w:tab w:val="num" w:pos="2160"/>
        </w:tabs>
        <w:ind w:left="2160" w:hanging="360"/>
      </w:pPr>
      <w:rPr>
        <w:rFonts w:ascii="Symbol" w:hAnsi="Symbol" w:hint="default"/>
      </w:rPr>
    </w:lvl>
    <w:lvl w:ilvl="3" w:tplc="7696BEA2" w:tentative="1">
      <w:start w:val="1"/>
      <w:numFmt w:val="bullet"/>
      <w:lvlText w:val=""/>
      <w:lvlJc w:val="left"/>
      <w:pPr>
        <w:tabs>
          <w:tab w:val="num" w:pos="2880"/>
        </w:tabs>
        <w:ind w:left="2880" w:hanging="360"/>
      </w:pPr>
      <w:rPr>
        <w:rFonts w:ascii="Symbol" w:hAnsi="Symbol" w:hint="default"/>
      </w:rPr>
    </w:lvl>
    <w:lvl w:ilvl="4" w:tplc="CA9C3A6A" w:tentative="1">
      <w:start w:val="1"/>
      <w:numFmt w:val="bullet"/>
      <w:lvlText w:val=""/>
      <w:lvlJc w:val="left"/>
      <w:pPr>
        <w:tabs>
          <w:tab w:val="num" w:pos="3600"/>
        </w:tabs>
        <w:ind w:left="3600" w:hanging="360"/>
      </w:pPr>
      <w:rPr>
        <w:rFonts w:ascii="Symbol" w:hAnsi="Symbol" w:hint="default"/>
      </w:rPr>
    </w:lvl>
    <w:lvl w:ilvl="5" w:tplc="721E673A" w:tentative="1">
      <w:start w:val="1"/>
      <w:numFmt w:val="bullet"/>
      <w:lvlText w:val=""/>
      <w:lvlJc w:val="left"/>
      <w:pPr>
        <w:tabs>
          <w:tab w:val="num" w:pos="4320"/>
        </w:tabs>
        <w:ind w:left="4320" w:hanging="360"/>
      </w:pPr>
      <w:rPr>
        <w:rFonts w:ascii="Symbol" w:hAnsi="Symbol" w:hint="default"/>
      </w:rPr>
    </w:lvl>
    <w:lvl w:ilvl="6" w:tplc="B80ADA06" w:tentative="1">
      <w:start w:val="1"/>
      <w:numFmt w:val="bullet"/>
      <w:lvlText w:val=""/>
      <w:lvlJc w:val="left"/>
      <w:pPr>
        <w:tabs>
          <w:tab w:val="num" w:pos="5040"/>
        </w:tabs>
        <w:ind w:left="5040" w:hanging="360"/>
      </w:pPr>
      <w:rPr>
        <w:rFonts w:ascii="Symbol" w:hAnsi="Symbol" w:hint="default"/>
      </w:rPr>
    </w:lvl>
    <w:lvl w:ilvl="7" w:tplc="D5F6E4F4" w:tentative="1">
      <w:start w:val="1"/>
      <w:numFmt w:val="bullet"/>
      <w:lvlText w:val=""/>
      <w:lvlJc w:val="left"/>
      <w:pPr>
        <w:tabs>
          <w:tab w:val="num" w:pos="5760"/>
        </w:tabs>
        <w:ind w:left="5760" w:hanging="360"/>
      </w:pPr>
      <w:rPr>
        <w:rFonts w:ascii="Symbol" w:hAnsi="Symbol" w:hint="default"/>
      </w:rPr>
    </w:lvl>
    <w:lvl w:ilvl="8" w:tplc="153C1FD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ED7432"/>
    <w:multiLevelType w:val="hybridMultilevel"/>
    <w:tmpl w:val="A9CC86BE"/>
    <w:lvl w:ilvl="0" w:tplc="FFFFFFFF">
      <w:start w:val="1"/>
      <w:numFmt w:val="upp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8" w15:restartNumberingAfterBreak="0">
    <w:nsid w:val="79AD3F88"/>
    <w:multiLevelType w:val="multilevel"/>
    <w:tmpl w:val="F2F06706"/>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F3153C8"/>
    <w:multiLevelType w:val="hybridMultilevel"/>
    <w:tmpl w:val="CBFE6DC8"/>
    <w:lvl w:ilvl="0" w:tplc="2A44C162">
      <w:start w:val="1"/>
      <w:numFmt w:val="bullet"/>
      <w:lvlText w:val=""/>
      <w:lvlJc w:val="left"/>
      <w:pPr>
        <w:ind w:left="720" w:hanging="360"/>
      </w:pPr>
      <w:rPr>
        <w:rFonts w:ascii="Symbol" w:hAnsi="Symbol"/>
      </w:rPr>
    </w:lvl>
    <w:lvl w:ilvl="1" w:tplc="6170A54E">
      <w:start w:val="1"/>
      <w:numFmt w:val="bullet"/>
      <w:lvlText w:val=""/>
      <w:lvlJc w:val="left"/>
      <w:pPr>
        <w:ind w:left="720" w:hanging="360"/>
      </w:pPr>
      <w:rPr>
        <w:rFonts w:ascii="Symbol" w:hAnsi="Symbol"/>
      </w:rPr>
    </w:lvl>
    <w:lvl w:ilvl="2" w:tplc="16588CBA">
      <w:start w:val="1"/>
      <w:numFmt w:val="bullet"/>
      <w:lvlText w:val=""/>
      <w:lvlJc w:val="left"/>
      <w:pPr>
        <w:ind w:left="720" w:hanging="360"/>
      </w:pPr>
      <w:rPr>
        <w:rFonts w:ascii="Symbol" w:hAnsi="Symbol"/>
      </w:rPr>
    </w:lvl>
    <w:lvl w:ilvl="3" w:tplc="29FAC322">
      <w:start w:val="1"/>
      <w:numFmt w:val="bullet"/>
      <w:lvlText w:val=""/>
      <w:lvlJc w:val="left"/>
      <w:pPr>
        <w:ind w:left="720" w:hanging="360"/>
      </w:pPr>
      <w:rPr>
        <w:rFonts w:ascii="Symbol" w:hAnsi="Symbol"/>
      </w:rPr>
    </w:lvl>
    <w:lvl w:ilvl="4" w:tplc="AC46AEE8">
      <w:start w:val="1"/>
      <w:numFmt w:val="bullet"/>
      <w:lvlText w:val=""/>
      <w:lvlJc w:val="left"/>
      <w:pPr>
        <w:ind w:left="720" w:hanging="360"/>
      </w:pPr>
      <w:rPr>
        <w:rFonts w:ascii="Symbol" w:hAnsi="Symbol"/>
      </w:rPr>
    </w:lvl>
    <w:lvl w:ilvl="5" w:tplc="A32A1A68">
      <w:start w:val="1"/>
      <w:numFmt w:val="bullet"/>
      <w:lvlText w:val=""/>
      <w:lvlJc w:val="left"/>
      <w:pPr>
        <w:ind w:left="720" w:hanging="360"/>
      </w:pPr>
      <w:rPr>
        <w:rFonts w:ascii="Symbol" w:hAnsi="Symbol"/>
      </w:rPr>
    </w:lvl>
    <w:lvl w:ilvl="6" w:tplc="910AB91C">
      <w:start w:val="1"/>
      <w:numFmt w:val="bullet"/>
      <w:lvlText w:val=""/>
      <w:lvlJc w:val="left"/>
      <w:pPr>
        <w:ind w:left="720" w:hanging="360"/>
      </w:pPr>
      <w:rPr>
        <w:rFonts w:ascii="Symbol" w:hAnsi="Symbol"/>
      </w:rPr>
    </w:lvl>
    <w:lvl w:ilvl="7" w:tplc="E4461094">
      <w:start w:val="1"/>
      <w:numFmt w:val="bullet"/>
      <w:lvlText w:val=""/>
      <w:lvlJc w:val="left"/>
      <w:pPr>
        <w:ind w:left="720" w:hanging="360"/>
      </w:pPr>
      <w:rPr>
        <w:rFonts w:ascii="Symbol" w:hAnsi="Symbol"/>
      </w:rPr>
    </w:lvl>
    <w:lvl w:ilvl="8" w:tplc="42041710">
      <w:start w:val="1"/>
      <w:numFmt w:val="bullet"/>
      <w:lvlText w:val=""/>
      <w:lvlJc w:val="left"/>
      <w:pPr>
        <w:ind w:left="720" w:hanging="360"/>
      </w:pPr>
      <w:rPr>
        <w:rFonts w:ascii="Symbol" w:hAnsi="Symbol"/>
      </w:rPr>
    </w:lvl>
  </w:abstractNum>
  <w:num w:numId="1" w16cid:durableId="114838428">
    <w:abstractNumId w:val="0"/>
  </w:num>
  <w:num w:numId="2" w16cid:durableId="314796085">
    <w:abstractNumId w:val="36"/>
  </w:num>
  <w:num w:numId="3" w16cid:durableId="448865527">
    <w:abstractNumId w:val="39"/>
  </w:num>
  <w:num w:numId="4" w16cid:durableId="459343661">
    <w:abstractNumId w:val="1"/>
  </w:num>
  <w:num w:numId="5" w16cid:durableId="1039278076">
    <w:abstractNumId w:val="28"/>
  </w:num>
  <w:num w:numId="6" w16cid:durableId="2070877776">
    <w:abstractNumId w:val="28"/>
  </w:num>
  <w:num w:numId="7" w16cid:durableId="280042579">
    <w:abstractNumId w:val="28"/>
  </w:num>
  <w:num w:numId="8" w16cid:durableId="306978194">
    <w:abstractNumId w:val="28"/>
  </w:num>
  <w:num w:numId="9" w16cid:durableId="1129393106">
    <w:abstractNumId w:val="28"/>
  </w:num>
  <w:num w:numId="10" w16cid:durableId="1355378283">
    <w:abstractNumId w:val="28"/>
  </w:num>
  <w:num w:numId="11" w16cid:durableId="1678381363">
    <w:abstractNumId w:val="28"/>
  </w:num>
  <w:num w:numId="12" w16cid:durableId="960577083">
    <w:abstractNumId w:val="28"/>
  </w:num>
  <w:num w:numId="13" w16cid:durableId="170803342">
    <w:abstractNumId w:val="28"/>
  </w:num>
  <w:num w:numId="14" w16cid:durableId="1890804243">
    <w:abstractNumId w:val="11"/>
  </w:num>
  <w:num w:numId="15" w16cid:durableId="247740586">
    <w:abstractNumId w:val="27"/>
  </w:num>
  <w:num w:numId="16" w16cid:durableId="1440758071">
    <w:abstractNumId w:val="32"/>
  </w:num>
  <w:num w:numId="17" w16cid:durableId="1185288744">
    <w:abstractNumId w:val="34"/>
  </w:num>
  <w:num w:numId="18" w16cid:durableId="1463696054">
    <w:abstractNumId w:val="12"/>
  </w:num>
  <w:num w:numId="19" w16cid:durableId="927276490">
    <w:abstractNumId w:val="29"/>
  </w:num>
  <w:num w:numId="20" w16cid:durableId="40447633">
    <w:abstractNumId w:val="5"/>
  </w:num>
  <w:num w:numId="21" w16cid:durableId="1951467799">
    <w:abstractNumId w:val="33"/>
  </w:num>
  <w:num w:numId="22" w16cid:durableId="846139021">
    <w:abstractNumId w:val="38"/>
  </w:num>
  <w:num w:numId="23" w16cid:durableId="1519542748">
    <w:abstractNumId w:val="23"/>
  </w:num>
  <w:num w:numId="24" w16cid:durableId="2130390382">
    <w:abstractNumId w:val="13"/>
  </w:num>
  <w:num w:numId="25" w16cid:durableId="1717269555">
    <w:abstractNumId w:val="8"/>
  </w:num>
  <w:num w:numId="26" w16cid:durableId="510418572">
    <w:abstractNumId w:val="17"/>
  </w:num>
  <w:num w:numId="27" w16cid:durableId="1446969838">
    <w:abstractNumId w:val="15"/>
  </w:num>
  <w:num w:numId="28" w16cid:durableId="960111379">
    <w:abstractNumId w:val="31"/>
  </w:num>
  <w:num w:numId="29" w16cid:durableId="720059960">
    <w:abstractNumId w:val="4"/>
  </w:num>
  <w:num w:numId="30" w16cid:durableId="1801454838">
    <w:abstractNumId w:val="30"/>
  </w:num>
  <w:num w:numId="31" w16cid:durableId="1967151251">
    <w:abstractNumId w:val="3"/>
  </w:num>
  <w:num w:numId="32" w16cid:durableId="1848593087">
    <w:abstractNumId w:val="35"/>
  </w:num>
  <w:num w:numId="33" w16cid:durableId="938487080">
    <w:abstractNumId w:val="21"/>
  </w:num>
  <w:num w:numId="34" w16cid:durableId="1562713888">
    <w:abstractNumId w:val="24"/>
  </w:num>
  <w:num w:numId="35" w16cid:durableId="1547789726">
    <w:abstractNumId w:val="7"/>
  </w:num>
  <w:num w:numId="36" w16cid:durableId="984234286">
    <w:abstractNumId w:val="26"/>
  </w:num>
  <w:num w:numId="37" w16cid:durableId="1331905382">
    <w:abstractNumId w:val="40"/>
  </w:num>
  <w:num w:numId="38" w16cid:durableId="1289362926">
    <w:abstractNumId w:val="22"/>
  </w:num>
  <w:num w:numId="39" w16cid:durableId="1432896376">
    <w:abstractNumId w:val="14"/>
  </w:num>
  <w:num w:numId="40" w16cid:durableId="1606226327">
    <w:abstractNumId w:val="37"/>
  </w:num>
  <w:num w:numId="41" w16cid:durableId="308366650">
    <w:abstractNumId w:val="10"/>
  </w:num>
  <w:num w:numId="42" w16cid:durableId="1407338837">
    <w:abstractNumId w:val="9"/>
  </w:num>
  <w:num w:numId="43" w16cid:durableId="585386096">
    <w:abstractNumId w:val="19"/>
  </w:num>
  <w:num w:numId="44" w16cid:durableId="436026317">
    <w:abstractNumId w:val="16"/>
  </w:num>
  <w:num w:numId="45" w16cid:durableId="1331101797">
    <w:abstractNumId w:val="2"/>
  </w:num>
  <w:num w:numId="46" w16cid:durableId="1200581741">
    <w:abstractNumId w:val="25"/>
  </w:num>
  <w:num w:numId="47" w16cid:durableId="1664821469">
    <w:abstractNumId w:val="6"/>
  </w:num>
  <w:num w:numId="48" w16cid:durableId="864363898">
    <w:abstractNumId w:val="18"/>
  </w:num>
  <w:num w:numId="49" w16cid:durableId="122822828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HE 041724">
    <w15:presenceInfo w15:providerId="None" w15:userId="CEHE 041724"/>
  </w15:person>
  <w15:person w15:author="ERCOT">
    <w15:presenceInfo w15:providerId="None" w15:userId="ERCOT"/>
  </w15:person>
  <w15:person w15:author="Oncor 051324">
    <w15:presenceInfo w15:providerId="None" w15:userId="Oncor 051324"/>
  </w15:person>
  <w15:person w15:author="GSEC 053024">
    <w15:presenceInfo w15:providerId="None" w15:userId="GSEC 053024"/>
  </w15:person>
  <w15:person w15:author="OWG 062724">
    <w15:presenceInfo w15:providerId="None" w15:userId="OWG 062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C15"/>
    <w:rsid w:val="0000588E"/>
    <w:rsid w:val="00006711"/>
    <w:rsid w:val="000135D2"/>
    <w:rsid w:val="0002006C"/>
    <w:rsid w:val="00021B07"/>
    <w:rsid w:val="00022160"/>
    <w:rsid w:val="0002797E"/>
    <w:rsid w:val="0003451F"/>
    <w:rsid w:val="000351D6"/>
    <w:rsid w:val="00041CE1"/>
    <w:rsid w:val="00042C1B"/>
    <w:rsid w:val="00042FBE"/>
    <w:rsid w:val="00060A5A"/>
    <w:rsid w:val="00064B44"/>
    <w:rsid w:val="00065A5C"/>
    <w:rsid w:val="00066D8A"/>
    <w:rsid w:val="000674D4"/>
    <w:rsid w:val="00067FE2"/>
    <w:rsid w:val="0007682E"/>
    <w:rsid w:val="00082031"/>
    <w:rsid w:val="000862DA"/>
    <w:rsid w:val="00091E10"/>
    <w:rsid w:val="00094BF3"/>
    <w:rsid w:val="00094DDC"/>
    <w:rsid w:val="00097E31"/>
    <w:rsid w:val="000A3F89"/>
    <w:rsid w:val="000C13B3"/>
    <w:rsid w:val="000C4FAC"/>
    <w:rsid w:val="000C57DA"/>
    <w:rsid w:val="000D1AEB"/>
    <w:rsid w:val="000D3E64"/>
    <w:rsid w:val="000D7731"/>
    <w:rsid w:val="000E1828"/>
    <w:rsid w:val="000E6B84"/>
    <w:rsid w:val="000F13C5"/>
    <w:rsid w:val="000F24E4"/>
    <w:rsid w:val="000F266B"/>
    <w:rsid w:val="000F5FD0"/>
    <w:rsid w:val="00101897"/>
    <w:rsid w:val="001037C9"/>
    <w:rsid w:val="00105A36"/>
    <w:rsid w:val="00106886"/>
    <w:rsid w:val="0012480F"/>
    <w:rsid w:val="001313B4"/>
    <w:rsid w:val="00132EC5"/>
    <w:rsid w:val="00142860"/>
    <w:rsid w:val="00143FE9"/>
    <w:rsid w:val="0014546D"/>
    <w:rsid w:val="00145F97"/>
    <w:rsid w:val="001500D9"/>
    <w:rsid w:val="00151089"/>
    <w:rsid w:val="00151F85"/>
    <w:rsid w:val="00152724"/>
    <w:rsid w:val="00156DB7"/>
    <w:rsid w:val="00157228"/>
    <w:rsid w:val="00160C3C"/>
    <w:rsid w:val="00167B63"/>
    <w:rsid w:val="00172414"/>
    <w:rsid w:val="00173C5D"/>
    <w:rsid w:val="00175E30"/>
    <w:rsid w:val="0017783C"/>
    <w:rsid w:val="001810F3"/>
    <w:rsid w:val="00181837"/>
    <w:rsid w:val="0018682B"/>
    <w:rsid w:val="001904C0"/>
    <w:rsid w:val="0019314C"/>
    <w:rsid w:val="001A45D5"/>
    <w:rsid w:val="001B1D3C"/>
    <w:rsid w:val="001B1E27"/>
    <w:rsid w:val="001C5479"/>
    <w:rsid w:val="001C7238"/>
    <w:rsid w:val="001D0368"/>
    <w:rsid w:val="001D06F4"/>
    <w:rsid w:val="001D09B3"/>
    <w:rsid w:val="001D742F"/>
    <w:rsid w:val="001D7E92"/>
    <w:rsid w:val="001E6207"/>
    <w:rsid w:val="001E79D0"/>
    <w:rsid w:val="001F2F74"/>
    <w:rsid w:val="001F38F0"/>
    <w:rsid w:val="00202925"/>
    <w:rsid w:val="0020332C"/>
    <w:rsid w:val="00214094"/>
    <w:rsid w:val="00216812"/>
    <w:rsid w:val="00216817"/>
    <w:rsid w:val="002321AD"/>
    <w:rsid w:val="00237430"/>
    <w:rsid w:val="00244ED3"/>
    <w:rsid w:val="00255D5F"/>
    <w:rsid w:val="002560A7"/>
    <w:rsid w:val="00272ABC"/>
    <w:rsid w:val="00276A99"/>
    <w:rsid w:val="00276EBF"/>
    <w:rsid w:val="00286AD9"/>
    <w:rsid w:val="002909DD"/>
    <w:rsid w:val="0029127F"/>
    <w:rsid w:val="00293401"/>
    <w:rsid w:val="00294C14"/>
    <w:rsid w:val="002966F3"/>
    <w:rsid w:val="0029706A"/>
    <w:rsid w:val="002A05AB"/>
    <w:rsid w:val="002A2782"/>
    <w:rsid w:val="002A3C85"/>
    <w:rsid w:val="002B0C2F"/>
    <w:rsid w:val="002B43C3"/>
    <w:rsid w:val="002B69F3"/>
    <w:rsid w:val="002B763A"/>
    <w:rsid w:val="002D1C74"/>
    <w:rsid w:val="002D382A"/>
    <w:rsid w:val="002E0857"/>
    <w:rsid w:val="002E31C3"/>
    <w:rsid w:val="002F1EDD"/>
    <w:rsid w:val="002F6B49"/>
    <w:rsid w:val="002F6E94"/>
    <w:rsid w:val="002F79BB"/>
    <w:rsid w:val="003013F2"/>
    <w:rsid w:val="0030232A"/>
    <w:rsid w:val="00304453"/>
    <w:rsid w:val="00304B19"/>
    <w:rsid w:val="0030694A"/>
    <w:rsid w:val="003069F4"/>
    <w:rsid w:val="003121D4"/>
    <w:rsid w:val="00314676"/>
    <w:rsid w:val="00315A1E"/>
    <w:rsid w:val="003170D4"/>
    <w:rsid w:val="003254B5"/>
    <w:rsid w:val="00327ADE"/>
    <w:rsid w:val="00334099"/>
    <w:rsid w:val="003508CB"/>
    <w:rsid w:val="00352F2F"/>
    <w:rsid w:val="00353FA9"/>
    <w:rsid w:val="00356E12"/>
    <w:rsid w:val="00360920"/>
    <w:rsid w:val="003618DF"/>
    <w:rsid w:val="0036778A"/>
    <w:rsid w:val="003701B4"/>
    <w:rsid w:val="00370337"/>
    <w:rsid w:val="00371D8D"/>
    <w:rsid w:val="00373267"/>
    <w:rsid w:val="00380607"/>
    <w:rsid w:val="003808A7"/>
    <w:rsid w:val="00383730"/>
    <w:rsid w:val="00384709"/>
    <w:rsid w:val="0038604A"/>
    <w:rsid w:val="00386C35"/>
    <w:rsid w:val="00391A83"/>
    <w:rsid w:val="003947C6"/>
    <w:rsid w:val="003A3D77"/>
    <w:rsid w:val="003A4172"/>
    <w:rsid w:val="003A5F20"/>
    <w:rsid w:val="003B5AED"/>
    <w:rsid w:val="003C297D"/>
    <w:rsid w:val="003C4DAE"/>
    <w:rsid w:val="003C6B7B"/>
    <w:rsid w:val="003C7041"/>
    <w:rsid w:val="003D0654"/>
    <w:rsid w:val="003E17D1"/>
    <w:rsid w:val="003E54AC"/>
    <w:rsid w:val="003F2CDB"/>
    <w:rsid w:val="003F2FA8"/>
    <w:rsid w:val="003F64B5"/>
    <w:rsid w:val="00401E62"/>
    <w:rsid w:val="004046EC"/>
    <w:rsid w:val="0040678F"/>
    <w:rsid w:val="00410C1B"/>
    <w:rsid w:val="0041271E"/>
    <w:rsid w:val="004129F7"/>
    <w:rsid w:val="004135BD"/>
    <w:rsid w:val="004143FD"/>
    <w:rsid w:val="00414C69"/>
    <w:rsid w:val="004219D3"/>
    <w:rsid w:val="00422331"/>
    <w:rsid w:val="004302A4"/>
    <w:rsid w:val="004400C8"/>
    <w:rsid w:val="004453C9"/>
    <w:rsid w:val="004463BA"/>
    <w:rsid w:val="00446B8D"/>
    <w:rsid w:val="00451A10"/>
    <w:rsid w:val="00454839"/>
    <w:rsid w:val="004743E6"/>
    <w:rsid w:val="0047514C"/>
    <w:rsid w:val="00480514"/>
    <w:rsid w:val="004822D4"/>
    <w:rsid w:val="00482DE3"/>
    <w:rsid w:val="004866FC"/>
    <w:rsid w:val="00487D1D"/>
    <w:rsid w:val="004905B6"/>
    <w:rsid w:val="0049290B"/>
    <w:rsid w:val="00495AD3"/>
    <w:rsid w:val="004968A6"/>
    <w:rsid w:val="004A24C5"/>
    <w:rsid w:val="004A4451"/>
    <w:rsid w:val="004B00DE"/>
    <w:rsid w:val="004D1A79"/>
    <w:rsid w:val="004D23D1"/>
    <w:rsid w:val="004D304F"/>
    <w:rsid w:val="004D3958"/>
    <w:rsid w:val="004D642C"/>
    <w:rsid w:val="004E44F8"/>
    <w:rsid w:val="004F5FB4"/>
    <w:rsid w:val="005008DF"/>
    <w:rsid w:val="005045D0"/>
    <w:rsid w:val="0051076D"/>
    <w:rsid w:val="00517019"/>
    <w:rsid w:val="00520C11"/>
    <w:rsid w:val="00521D56"/>
    <w:rsid w:val="00522919"/>
    <w:rsid w:val="00527A50"/>
    <w:rsid w:val="0053230D"/>
    <w:rsid w:val="005332F8"/>
    <w:rsid w:val="00534C6C"/>
    <w:rsid w:val="005352FF"/>
    <w:rsid w:val="00541001"/>
    <w:rsid w:val="005433A4"/>
    <w:rsid w:val="00543A45"/>
    <w:rsid w:val="0055132A"/>
    <w:rsid w:val="00556AEC"/>
    <w:rsid w:val="0056039C"/>
    <w:rsid w:val="00562087"/>
    <w:rsid w:val="00562CB6"/>
    <w:rsid w:val="0056464A"/>
    <w:rsid w:val="00573FB7"/>
    <w:rsid w:val="00574F6A"/>
    <w:rsid w:val="00581C4B"/>
    <w:rsid w:val="005837D2"/>
    <w:rsid w:val="00583A90"/>
    <w:rsid w:val="00583B69"/>
    <w:rsid w:val="005841C0"/>
    <w:rsid w:val="00585F4A"/>
    <w:rsid w:val="00590A2F"/>
    <w:rsid w:val="0059260F"/>
    <w:rsid w:val="0059522E"/>
    <w:rsid w:val="00595E1B"/>
    <w:rsid w:val="005975E6"/>
    <w:rsid w:val="005A35D8"/>
    <w:rsid w:val="005D0503"/>
    <w:rsid w:val="005D1D40"/>
    <w:rsid w:val="005D3F3F"/>
    <w:rsid w:val="005D73E6"/>
    <w:rsid w:val="005E5074"/>
    <w:rsid w:val="005E5FF6"/>
    <w:rsid w:val="005F1521"/>
    <w:rsid w:val="005F6775"/>
    <w:rsid w:val="00600380"/>
    <w:rsid w:val="006014EA"/>
    <w:rsid w:val="00601BA2"/>
    <w:rsid w:val="00606EAE"/>
    <w:rsid w:val="00612E4F"/>
    <w:rsid w:val="00615D5E"/>
    <w:rsid w:val="00622E99"/>
    <w:rsid w:val="00625E5D"/>
    <w:rsid w:val="00626599"/>
    <w:rsid w:val="00627497"/>
    <w:rsid w:val="00632817"/>
    <w:rsid w:val="00636997"/>
    <w:rsid w:val="0063777C"/>
    <w:rsid w:val="006421D7"/>
    <w:rsid w:val="00644F65"/>
    <w:rsid w:val="00650686"/>
    <w:rsid w:val="0066370F"/>
    <w:rsid w:val="00663F9A"/>
    <w:rsid w:val="006819B5"/>
    <w:rsid w:val="00682E2F"/>
    <w:rsid w:val="00695222"/>
    <w:rsid w:val="00696616"/>
    <w:rsid w:val="006A0784"/>
    <w:rsid w:val="006A1447"/>
    <w:rsid w:val="006A2E76"/>
    <w:rsid w:val="006A3CEC"/>
    <w:rsid w:val="006A697B"/>
    <w:rsid w:val="006B0CCA"/>
    <w:rsid w:val="006B49C8"/>
    <w:rsid w:val="006B4DDE"/>
    <w:rsid w:val="006B7600"/>
    <w:rsid w:val="006C1413"/>
    <w:rsid w:val="006C35AC"/>
    <w:rsid w:val="006C53EC"/>
    <w:rsid w:val="006C6713"/>
    <w:rsid w:val="006D11B9"/>
    <w:rsid w:val="006D3103"/>
    <w:rsid w:val="006D3682"/>
    <w:rsid w:val="006D6C5D"/>
    <w:rsid w:val="006E76CC"/>
    <w:rsid w:val="006E7A94"/>
    <w:rsid w:val="006F2E53"/>
    <w:rsid w:val="006F2F01"/>
    <w:rsid w:val="006F35F8"/>
    <w:rsid w:val="007007ED"/>
    <w:rsid w:val="00701960"/>
    <w:rsid w:val="00704400"/>
    <w:rsid w:val="00705956"/>
    <w:rsid w:val="0070601C"/>
    <w:rsid w:val="00706277"/>
    <w:rsid w:val="00710AD4"/>
    <w:rsid w:val="00712387"/>
    <w:rsid w:val="00714447"/>
    <w:rsid w:val="00723274"/>
    <w:rsid w:val="00731133"/>
    <w:rsid w:val="00733AA7"/>
    <w:rsid w:val="00735624"/>
    <w:rsid w:val="00743968"/>
    <w:rsid w:val="00743A4B"/>
    <w:rsid w:val="00750B45"/>
    <w:rsid w:val="0075181A"/>
    <w:rsid w:val="007523C3"/>
    <w:rsid w:val="0075340A"/>
    <w:rsid w:val="00774D1A"/>
    <w:rsid w:val="0078339D"/>
    <w:rsid w:val="00785415"/>
    <w:rsid w:val="00791CB9"/>
    <w:rsid w:val="00793130"/>
    <w:rsid w:val="007936F0"/>
    <w:rsid w:val="00794F22"/>
    <w:rsid w:val="007967CC"/>
    <w:rsid w:val="007968A5"/>
    <w:rsid w:val="007A0F5D"/>
    <w:rsid w:val="007A2B09"/>
    <w:rsid w:val="007A4AEB"/>
    <w:rsid w:val="007A5D05"/>
    <w:rsid w:val="007A7210"/>
    <w:rsid w:val="007A7BCA"/>
    <w:rsid w:val="007B1A0D"/>
    <w:rsid w:val="007B225D"/>
    <w:rsid w:val="007B3233"/>
    <w:rsid w:val="007B5A42"/>
    <w:rsid w:val="007C10D9"/>
    <w:rsid w:val="007C199B"/>
    <w:rsid w:val="007C37E4"/>
    <w:rsid w:val="007D3073"/>
    <w:rsid w:val="007D64B9"/>
    <w:rsid w:val="007D7243"/>
    <w:rsid w:val="007D72D4"/>
    <w:rsid w:val="007E0452"/>
    <w:rsid w:val="007F1063"/>
    <w:rsid w:val="007F3034"/>
    <w:rsid w:val="007F37C7"/>
    <w:rsid w:val="007F6686"/>
    <w:rsid w:val="007F6965"/>
    <w:rsid w:val="00800DA1"/>
    <w:rsid w:val="00800FB8"/>
    <w:rsid w:val="00801C1A"/>
    <w:rsid w:val="0080412C"/>
    <w:rsid w:val="008065C3"/>
    <w:rsid w:val="008070C0"/>
    <w:rsid w:val="00810789"/>
    <w:rsid w:val="00811C12"/>
    <w:rsid w:val="00816950"/>
    <w:rsid w:val="008242CA"/>
    <w:rsid w:val="00825006"/>
    <w:rsid w:val="00827A09"/>
    <w:rsid w:val="0083028E"/>
    <w:rsid w:val="0083380E"/>
    <w:rsid w:val="00845778"/>
    <w:rsid w:val="00850D74"/>
    <w:rsid w:val="008521D8"/>
    <w:rsid w:val="00861A17"/>
    <w:rsid w:val="00864C96"/>
    <w:rsid w:val="00867EF4"/>
    <w:rsid w:val="008734BA"/>
    <w:rsid w:val="0087724B"/>
    <w:rsid w:val="00881F7F"/>
    <w:rsid w:val="00885345"/>
    <w:rsid w:val="00887E28"/>
    <w:rsid w:val="00890A2F"/>
    <w:rsid w:val="00890C2D"/>
    <w:rsid w:val="00892426"/>
    <w:rsid w:val="008A3133"/>
    <w:rsid w:val="008A7A73"/>
    <w:rsid w:val="008B0C2F"/>
    <w:rsid w:val="008B2CA6"/>
    <w:rsid w:val="008C022D"/>
    <w:rsid w:val="008C1362"/>
    <w:rsid w:val="008C6E0C"/>
    <w:rsid w:val="008D02E4"/>
    <w:rsid w:val="008D13BF"/>
    <w:rsid w:val="008D5C3A"/>
    <w:rsid w:val="008D6AC5"/>
    <w:rsid w:val="008E618F"/>
    <w:rsid w:val="008E6DA2"/>
    <w:rsid w:val="008E7717"/>
    <w:rsid w:val="008F083A"/>
    <w:rsid w:val="008F16C9"/>
    <w:rsid w:val="008F2056"/>
    <w:rsid w:val="008F5DFC"/>
    <w:rsid w:val="008F72BB"/>
    <w:rsid w:val="00902DFD"/>
    <w:rsid w:val="00903F2F"/>
    <w:rsid w:val="00907B1E"/>
    <w:rsid w:val="009122CB"/>
    <w:rsid w:val="009136A6"/>
    <w:rsid w:val="00916A7D"/>
    <w:rsid w:val="00921C0B"/>
    <w:rsid w:val="009275BD"/>
    <w:rsid w:val="00933F24"/>
    <w:rsid w:val="009354A9"/>
    <w:rsid w:val="009411EE"/>
    <w:rsid w:val="00943AFD"/>
    <w:rsid w:val="0095124A"/>
    <w:rsid w:val="00951C56"/>
    <w:rsid w:val="00955A17"/>
    <w:rsid w:val="00963A51"/>
    <w:rsid w:val="00971D32"/>
    <w:rsid w:val="009742E6"/>
    <w:rsid w:val="009813AF"/>
    <w:rsid w:val="00982F53"/>
    <w:rsid w:val="00983B6E"/>
    <w:rsid w:val="00986582"/>
    <w:rsid w:val="009936F8"/>
    <w:rsid w:val="009A3772"/>
    <w:rsid w:val="009A6564"/>
    <w:rsid w:val="009C1457"/>
    <w:rsid w:val="009C452F"/>
    <w:rsid w:val="009C58F6"/>
    <w:rsid w:val="009D17F0"/>
    <w:rsid w:val="009D471B"/>
    <w:rsid w:val="009D6465"/>
    <w:rsid w:val="009D78E5"/>
    <w:rsid w:val="009E14FE"/>
    <w:rsid w:val="009E3405"/>
    <w:rsid w:val="009E3D61"/>
    <w:rsid w:val="009E4A28"/>
    <w:rsid w:val="009F01D3"/>
    <w:rsid w:val="009F069F"/>
    <w:rsid w:val="009F1ED4"/>
    <w:rsid w:val="009F3A32"/>
    <w:rsid w:val="009F4771"/>
    <w:rsid w:val="009F7D7B"/>
    <w:rsid w:val="00A03683"/>
    <w:rsid w:val="00A110A9"/>
    <w:rsid w:val="00A15A4A"/>
    <w:rsid w:val="00A248E1"/>
    <w:rsid w:val="00A274DD"/>
    <w:rsid w:val="00A276C7"/>
    <w:rsid w:val="00A318DB"/>
    <w:rsid w:val="00A33762"/>
    <w:rsid w:val="00A35F05"/>
    <w:rsid w:val="00A372A3"/>
    <w:rsid w:val="00A424FB"/>
    <w:rsid w:val="00A42796"/>
    <w:rsid w:val="00A5311D"/>
    <w:rsid w:val="00A57F87"/>
    <w:rsid w:val="00A600D1"/>
    <w:rsid w:val="00A636B2"/>
    <w:rsid w:val="00A728AD"/>
    <w:rsid w:val="00A7731C"/>
    <w:rsid w:val="00A80D0E"/>
    <w:rsid w:val="00A83E2E"/>
    <w:rsid w:val="00A84FA4"/>
    <w:rsid w:val="00A8721F"/>
    <w:rsid w:val="00A962AB"/>
    <w:rsid w:val="00AA6ADF"/>
    <w:rsid w:val="00AB1542"/>
    <w:rsid w:val="00AB192C"/>
    <w:rsid w:val="00AB32ED"/>
    <w:rsid w:val="00AC0BDA"/>
    <w:rsid w:val="00AC7E0F"/>
    <w:rsid w:val="00AD3B58"/>
    <w:rsid w:val="00AD6297"/>
    <w:rsid w:val="00AD6ED9"/>
    <w:rsid w:val="00AE2A43"/>
    <w:rsid w:val="00AE35FA"/>
    <w:rsid w:val="00AE3DDE"/>
    <w:rsid w:val="00AF2419"/>
    <w:rsid w:val="00AF283E"/>
    <w:rsid w:val="00AF50CC"/>
    <w:rsid w:val="00AF569C"/>
    <w:rsid w:val="00AF56C6"/>
    <w:rsid w:val="00B0230E"/>
    <w:rsid w:val="00B032E8"/>
    <w:rsid w:val="00B0539D"/>
    <w:rsid w:val="00B07BE2"/>
    <w:rsid w:val="00B11093"/>
    <w:rsid w:val="00B26C7D"/>
    <w:rsid w:val="00B26CC7"/>
    <w:rsid w:val="00B2715F"/>
    <w:rsid w:val="00B32198"/>
    <w:rsid w:val="00B32B4C"/>
    <w:rsid w:val="00B36AD3"/>
    <w:rsid w:val="00B37BD7"/>
    <w:rsid w:val="00B404C9"/>
    <w:rsid w:val="00B53C36"/>
    <w:rsid w:val="00B57F20"/>
    <w:rsid w:val="00B57F96"/>
    <w:rsid w:val="00B6438F"/>
    <w:rsid w:val="00B67892"/>
    <w:rsid w:val="00B80314"/>
    <w:rsid w:val="00B831A6"/>
    <w:rsid w:val="00B83AA8"/>
    <w:rsid w:val="00B9289F"/>
    <w:rsid w:val="00B92CCD"/>
    <w:rsid w:val="00B94B1E"/>
    <w:rsid w:val="00BA3CF6"/>
    <w:rsid w:val="00BA4BC0"/>
    <w:rsid w:val="00BA4D33"/>
    <w:rsid w:val="00BA7A0B"/>
    <w:rsid w:val="00BC2D06"/>
    <w:rsid w:val="00BC3B0C"/>
    <w:rsid w:val="00BD24BD"/>
    <w:rsid w:val="00BD3950"/>
    <w:rsid w:val="00BD55D2"/>
    <w:rsid w:val="00BE0920"/>
    <w:rsid w:val="00BE564A"/>
    <w:rsid w:val="00BE575C"/>
    <w:rsid w:val="00BE7266"/>
    <w:rsid w:val="00BF1886"/>
    <w:rsid w:val="00BF22FC"/>
    <w:rsid w:val="00BF5DE1"/>
    <w:rsid w:val="00BF5FC8"/>
    <w:rsid w:val="00C00B24"/>
    <w:rsid w:val="00C1025B"/>
    <w:rsid w:val="00C11CCA"/>
    <w:rsid w:val="00C15114"/>
    <w:rsid w:val="00C1612F"/>
    <w:rsid w:val="00C177B5"/>
    <w:rsid w:val="00C35167"/>
    <w:rsid w:val="00C51A6D"/>
    <w:rsid w:val="00C6282A"/>
    <w:rsid w:val="00C62888"/>
    <w:rsid w:val="00C6404C"/>
    <w:rsid w:val="00C744EB"/>
    <w:rsid w:val="00C76A2C"/>
    <w:rsid w:val="00C810EB"/>
    <w:rsid w:val="00C8407B"/>
    <w:rsid w:val="00C869FF"/>
    <w:rsid w:val="00C90702"/>
    <w:rsid w:val="00C917FF"/>
    <w:rsid w:val="00C928EA"/>
    <w:rsid w:val="00C95D58"/>
    <w:rsid w:val="00C9766A"/>
    <w:rsid w:val="00CA699C"/>
    <w:rsid w:val="00CC0D8A"/>
    <w:rsid w:val="00CC4F39"/>
    <w:rsid w:val="00CC75CE"/>
    <w:rsid w:val="00CD299A"/>
    <w:rsid w:val="00CD544C"/>
    <w:rsid w:val="00CD73CD"/>
    <w:rsid w:val="00CE6A11"/>
    <w:rsid w:val="00CF4256"/>
    <w:rsid w:val="00CF46C7"/>
    <w:rsid w:val="00CF53A5"/>
    <w:rsid w:val="00CF6776"/>
    <w:rsid w:val="00CF77ED"/>
    <w:rsid w:val="00D0009C"/>
    <w:rsid w:val="00D04FE8"/>
    <w:rsid w:val="00D103F6"/>
    <w:rsid w:val="00D10B99"/>
    <w:rsid w:val="00D1134E"/>
    <w:rsid w:val="00D176CF"/>
    <w:rsid w:val="00D271E3"/>
    <w:rsid w:val="00D33677"/>
    <w:rsid w:val="00D47A80"/>
    <w:rsid w:val="00D57DF0"/>
    <w:rsid w:val="00D63724"/>
    <w:rsid w:val="00D80C3B"/>
    <w:rsid w:val="00D83504"/>
    <w:rsid w:val="00D85807"/>
    <w:rsid w:val="00D87349"/>
    <w:rsid w:val="00D90DD4"/>
    <w:rsid w:val="00D91EE9"/>
    <w:rsid w:val="00D93A8B"/>
    <w:rsid w:val="00D94D22"/>
    <w:rsid w:val="00D95826"/>
    <w:rsid w:val="00D97220"/>
    <w:rsid w:val="00DA16DD"/>
    <w:rsid w:val="00DA6490"/>
    <w:rsid w:val="00DB0D20"/>
    <w:rsid w:val="00DB1B71"/>
    <w:rsid w:val="00DB1BBF"/>
    <w:rsid w:val="00DB4691"/>
    <w:rsid w:val="00DB7D0F"/>
    <w:rsid w:val="00DC5A80"/>
    <w:rsid w:val="00DD21A8"/>
    <w:rsid w:val="00DD294B"/>
    <w:rsid w:val="00DD397C"/>
    <w:rsid w:val="00DD5495"/>
    <w:rsid w:val="00DD6EDB"/>
    <w:rsid w:val="00DE1E44"/>
    <w:rsid w:val="00DE2E45"/>
    <w:rsid w:val="00DF3D02"/>
    <w:rsid w:val="00DF688D"/>
    <w:rsid w:val="00E05682"/>
    <w:rsid w:val="00E070B8"/>
    <w:rsid w:val="00E14D47"/>
    <w:rsid w:val="00E1641C"/>
    <w:rsid w:val="00E26708"/>
    <w:rsid w:val="00E334BD"/>
    <w:rsid w:val="00E33914"/>
    <w:rsid w:val="00E33E6B"/>
    <w:rsid w:val="00E34958"/>
    <w:rsid w:val="00E36E51"/>
    <w:rsid w:val="00E37AB0"/>
    <w:rsid w:val="00E41010"/>
    <w:rsid w:val="00E41789"/>
    <w:rsid w:val="00E44CF0"/>
    <w:rsid w:val="00E6259A"/>
    <w:rsid w:val="00E632A1"/>
    <w:rsid w:val="00E636FA"/>
    <w:rsid w:val="00E66FAD"/>
    <w:rsid w:val="00E71C39"/>
    <w:rsid w:val="00E830E6"/>
    <w:rsid w:val="00E84654"/>
    <w:rsid w:val="00E86551"/>
    <w:rsid w:val="00EA3F4C"/>
    <w:rsid w:val="00EA4C6E"/>
    <w:rsid w:val="00EA56E6"/>
    <w:rsid w:val="00EB45A3"/>
    <w:rsid w:val="00EB5A48"/>
    <w:rsid w:val="00EC1E90"/>
    <w:rsid w:val="00EC335F"/>
    <w:rsid w:val="00EC4115"/>
    <w:rsid w:val="00EC48FB"/>
    <w:rsid w:val="00ED0304"/>
    <w:rsid w:val="00ED3DEA"/>
    <w:rsid w:val="00ED4002"/>
    <w:rsid w:val="00ED6E8B"/>
    <w:rsid w:val="00EE1E60"/>
    <w:rsid w:val="00EF232A"/>
    <w:rsid w:val="00EF26C2"/>
    <w:rsid w:val="00EF386A"/>
    <w:rsid w:val="00EF45D1"/>
    <w:rsid w:val="00EF48A0"/>
    <w:rsid w:val="00F029DE"/>
    <w:rsid w:val="00F05A69"/>
    <w:rsid w:val="00F11E8B"/>
    <w:rsid w:val="00F1223B"/>
    <w:rsid w:val="00F123D0"/>
    <w:rsid w:val="00F134E7"/>
    <w:rsid w:val="00F136D8"/>
    <w:rsid w:val="00F235BF"/>
    <w:rsid w:val="00F2415A"/>
    <w:rsid w:val="00F25496"/>
    <w:rsid w:val="00F27761"/>
    <w:rsid w:val="00F35189"/>
    <w:rsid w:val="00F43A46"/>
    <w:rsid w:val="00F43FFD"/>
    <w:rsid w:val="00F44236"/>
    <w:rsid w:val="00F52517"/>
    <w:rsid w:val="00F55939"/>
    <w:rsid w:val="00F56A9F"/>
    <w:rsid w:val="00F56B41"/>
    <w:rsid w:val="00F63FA0"/>
    <w:rsid w:val="00F87C85"/>
    <w:rsid w:val="00F90DCC"/>
    <w:rsid w:val="00F90DE9"/>
    <w:rsid w:val="00FA0234"/>
    <w:rsid w:val="00FA4074"/>
    <w:rsid w:val="00FA57B2"/>
    <w:rsid w:val="00FB1A84"/>
    <w:rsid w:val="00FB447F"/>
    <w:rsid w:val="00FB509B"/>
    <w:rsid w:val="00FC3D4B"/>
    <w:rsid w:val="00FC4176"/>
    <w:rsid w:val="00FC423D"/>
    <w:rsid w:val="00FC6312"/>
    <w:rsid w:val="00FD27A5"/>
    <w:rsid w:val="00FD4DBB"/>
    <w:rsid w:val="00FD6EBA"/>
    <w:rsid w:val="00FD7E9E"/>
    <w:rsid w:val="00FE36E3"/>
    <w:rsid w:val="00FE372B"/>
    <w:rsid w:val="00FE4CCC"/>
    <w:rsid w:val="00FE4F9A"/>
    <w:rsid w:val="00FE6B01"/>
    <w:rsid w:val="00FF1335"/>
    <w:rsid w:val="00FF5941"/>
    <w:rsid w:val="00FF78CE"/>
    <w:rsid w:val="02DE85BB"/>
    <w:rsid w:val="02F44596"/>
    <w:rsid w:val="03268C9B"/>
    <w:rsid w:val="0330A964"/>
    <w:rsid w:val="044E9DD8"/>
    <w:rsid w:val="04B4BB39"/>
    <w:rsid w:val="05A81175"/>
    <w:rsid w:val="063E85F6"/>
    <w:rsid w:val="08FDC800"/>
    <w:rsid w:val="092A0624"/>
    <w:rsid w:val="09F21607"/>
    <w:rsid w:val="0C3B9A9F"/>
    <w:rsid w:val="0C7346FB"/>
    <w:rsid w:val="0D75CB64"/>
    <w:rsid w:val="0D8C4FE8"/>
    <w:rsid w:val="0DF1F594"/>
    <w:rsid w:val="0E4C85A7"/>
    <w:rsid w:val="0E569945"/>
    <w:rsid w:val="0E56DEAB"/>
    <w:rsid w:val="0E77D967"/>
    <w:rsid w:val="0F461220"/>
    <w:rsid w:val="0F67C944"/>
    <w:rsid w:val="124A5EFA"/>
    <w:rsid w:val="1287D39E"/>
    <w:rsid w:val="12A584F3"/>
    <w:rsid w:val="130C05C0"/>
    <w:rsid w:val="13302F8D"/>
    <w:rsid w:val="133D3AA8"/>
    <w:rsid w:val="14A00F18"/>
    <w:rsid w:val="14CBFFEE"/>
    <w:rsid w:val="14F100AF"/>
    <w:rsid w:val="154C9F80"/>
    <w:rsid w:val="16161C13"/>
    <w:rsid w:val="16EAB21A"/>
    <w:rsid w:val="170B78B9"/>
    <w:rsid w:val="174F74EF"/>
    <w:rsid w:val="17A77B56"/>
    <w:rsid w:val="17F2BA4A"/>
    <w:rsid w:val="187069DB"/>
    <w:rsid w:val="19432D75"/>
    <w:rsid w:val="199A176D"/>
    <w:rsid w:val="19FB4FEE"/>
    <w:rsid w:val="1AE96DED"/>
    <w:rsid w:val="1B103DC5"/>
    <w:rsid w:val="1B1D53B8"/>
    <w:rsid w:val="1CBDE976"/>
    <w:rsid w:val="1CC1C250"/>
    <w:rsid w:val="1D1D5F8B"/>
    <w:rsid w:val="1D91CB4D"/>
    <w:rsid w:val="1DE277F6"/>
    <w:rsid w:val="1E969EF7"/>
    <w:rsid w:val="1F04A17D"/>
    <w:rsid w:val="1FE2C1BF"/>
    <w:rsid w:val="1FEBC49E"/>
    <w:rsid w:val="2004794F"/>
    <w:rsid w:val="21051C68"/>
    <w:rsid w:val="21915A99"/>
    <w:rsid w:val="220A7CAD"/>
    <w:rsid w:val="230F3D40"/>
    <w:rsid w:val="24555F7D"/>
    <w:rsid w:val="2489B6AD"/>
    <w:rsid w:val="24AB0DA1"/>
    <w:rsid w:val="277D8F70"/>
    <w:rsid w:val="28AAB2F3"/>
    <w:rsid w:val="29195FD1"/>
    <w:rsid w:val="294D4F63"/>
    <w:rsid w:val="29C29C2F"/>
    <w:rsid w:val="2A266AE9"/>
    <w:rsid w:val="2A7D66F8"/>
    <w:rsid w:val="2AB53032"/>
    <w:rsid w:val="2C93AFCD"/>
    <w:rsid w:val="2D3B9202"/>
    <w:rsid w:val="2D7804EE"/>
    <w:rsid w:val="2D7894CE"/>
    <w:rsid w:val="2ECDFD31"/>
    <w:rsid w:val="2ED58A9B"/>
    <w:rsid w:val="2F034E11"/>
    <w:rsid w:val="2F7BE294"/>
    <w:rsid w:val="30139B88"/>
    <w:rsid w:val="30E48881"/>
    <w:rsid w:val="3111FACA"/>
    <w:rsid w:val="326F5080"/>
    <w:rsid w:val="33BDB3DD"/>
    <w:rsid w:val="349E6247"/>
    <w:rsid w:val="352373D3"/>
    <w:rsid w:val="35B86682"/>
    <w:rsid w:val="35EE0959"/>
    <w:rsid w:val="36C3A97A"/>
    <w:rsid w:val="3742C1A3"/>
    <w:rsid w:val="37487036"/>
    <w:rsid w:val="37D4060B"/>
    <w:rsid w:val="397A335E"/>
    <w:rsid w:val="3A7A6265"/>
    <w:rsid w:val="3AABB605"/>
    <w:rsid w:val="3B5EADD1"/>
    <w:rsid w:val="3CBBD034"/>
    <w:rsid w:val="3DB9F0AD"/>
    <w:rsid w:val="3DC4CBA0"/>
    <w:rsid w:val="3DCCF041"/>
    <w:rsid w:val="3DE356C7"/>
    <w:rsid w:val="3E97852A"/>
    <w:rsid w:val="3F0B992B"/>
    <w:rsid w:val="3F1BB58E"/>
    <w:rsid w:val="3F6631F8"/>
    <w:rsid w:val="3F7F2728"/>
    <w:rsid w:val="408C6767"/>
    <w:rsid w:val="409CC452"/>
    <w:rsid w:val="40F1916F"/>
    <w:rsid w:val="4283AEDD"/>
    <w:rsid w:val="42B6C7EA"/>
    <w:rsid w:val="44443CA1"/>
    <w:rsid w:val="444526B2"/>
    <w:rsid w:val="452F8ACC"/>
    <w:rsid w:val="45C50292"/>
    <w:rsid w:val="46CB5B2D"/>
    <w:rsid w:val="477BDD63"/>
    <w:rsid w:val="487B890C"/>
    <w:rsid w:val="48D80643"/>
    <w:rsid w:val="48FCA354"/>
    <w:rsid w:val="4D122280"/>
    <w:rsid w:val="4DC4EF36"/>
    <w:rsid w:val="51B273FE"/>
    <w:rsid w:val="5297CB7D"/>
    <w:rsid w:val="532D3AB2"/>
    <w:rsid w:val="542F75EE"/>
    <w:rsid w:val="5467F46B"/>
    <w:rsid w:val="54C93A5E"/>
    <w:rsid w:val="55D0011B"/>
    <w:rsid w:val="560C79FC"/>
    <w:rsid w:val="5776F6BD"/>
    <w:rsid w:val="579AD8C4"/>
    <w:rsid w:val="57CD8735"/>
    <w:rsid w:val="58519153"/>
    <w:rsid w:val="59568F1D"/>
    <w:rsid w:val="5A0919C7"/>
    <w:rsid w:val="5A2FCACE"/>
    <w:rsid w:val="5A3E534B"/>
    <w:rsid w:val="5B326985"/>
    <w:rsid w:val="5B9CA52C"/>
    <w:rsid w:val="5D250276"/>
    <w:rsid w:val="5D330592"/>
    <w:rsid w:val="5D890F1F"/>
    <w:rsid w:val="5DF9E597"/>
    <w:rsid w:val="5FFC55DD"/>
    <w:rsid w:val="6198263E"/>
    <w:rsid w:val="6217EDE9"/>
    <w:rsid w:val="62651CEB"/>
    <w:rsid w:val="62CA4C9C"/>
    <w:rsid w:val="643A8BFB"/>
    <w:rsid w:val="65292A8C"/>
    <w:rsid w:val="656167FB"/>
    <w:rsid w:val="65B13C6F"/>
    <w:rsid w:val="65C1262F"/>
    <w:rsid w:val="6686C558"/>
    <w:rsid w:val="66FD385C"/>
    <w:rsid w:val="69354FBD"/>
    <w:rsid w:val="69568002"/>
    <w:rsid w:val="6B6CF593"/>
    <w:rsid w:val="6BEE964D"/>
    <w:rsid w:val="6D3B2640"/>
    <w:rsid w:val="6D99A016"/>
    <w:rsid w:val="6E97C368"/>
    <w:rsid w:val="6EC7F4D3"/>
    <w:rsid w:val="6ED6F6A1"/>
    <w:rsid w:val="6EE7DB2A"/>
    <w:rsid w:val="6EFAD8A8"/>
    <w:rsid w:val="6F49EEC9"/>
    <w:rsid w:val="70B1E2C1"/>
    <w:rsid w:val="70C71EE1"/>
    <w:rsid w:val="734558E4"/>
    <w:rsid w:val="741B3A8C"/>
    <w:rsid w:val="747593DF"/>
    <w:rsid w:val="74C05E0D"/>
    <w:rsid w:val="751E6C70"/>
    <w:rsid w:val="760D7EE3"/>
    <w:rsid w:val="76589BF5"/>
    <w:rsid w:val="77BF32D2"/>
    <w:rsid w:val="77F46C56"/>
    <w:rsid w:val="785E0169"/>
    <w:rsid w:val="7870B1F3"/>
    <w:rsid w:val="78F28F40"/>
    <w:rsid w:val="79FCBA9B"/>
    <w:rsid w:val="7AF6D394"/>
    <w:rsid w:val="7B2AA907"/>
    <w:rsid w:val="7C92A3F5"/>
    <w:rsid w:val="7D04A55C"/>
    <w:rsid w:val="7DA5B5C4"/>
    <w:rsid w:val="7E21FFD7"/>
    <w:rsid w:val="7E789F5D"/>
    <w:rsid w:val="7F7EA1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DBA8DD"/>
  <w15:docId w15:val="{1015EB7E-3ED8-43E8-84E5-F86F9384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2E"/>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BF5DE1"/>
    <w:rPr>
      <w:sz w:val="24"/>
      <w:szCs w:val="24"/>
    </w:rPr>
  </w:style>
  <w:style w:type="character" w:customStyle="1" w:styleId="H5Char">
    <w:name w:val="H5 Char"/>
    <w:link w:val="H5"/>
    <w:rsid w:val="00BF5DE1"/>
    <w:rPr>
      <w:b/>
      <w:bCs/>
      <w:i/>
      <w:iCs/>
      <w:sz w:val="24"/>
      <w:szCs w:val="26"/>
    </w:rPr>
  </w:style>
  <w:style w:type="paragraph" w:customStyle="1" w:styleId="BodyTextNumbered">
    <w:name w:val="Body Text Numbered"/>
    <w:basedOn w:val="BodyText"/>
    <w:link w:val="BodyTextNumberedChar1"/>
    <w:rsid w:val="00BF5DE1"/>
    <w:pPr>
      <w:ind w:left="720" w:hanging="720"/>
    </w:pPr>
    <w:rPr>
      <w:iCs/>
      <w:szCs w:val="20"/>
    </w:rPr>
  </w:style>
  <w:style w:type="character" w:customStyle="1" w:styleId="BodyTextNumberedChar1">
    <w:name w:val="Body Text Numbered Char1"/>
    <w:link w:val="BodyTextNumbered"/>
    <w:rsid w:val="00BF5DE1"/>
    <w:rPr>
      <w:iCs/>
      <w:sz w:val="24"/>
    </w:rPr>
  </w:style>
  <w:style w:type="character" w:customStyle="1" w:styleId="Heading1Char">
    <w:name w:val="Heading 1 Char"/>
    <w:aliases w:val="h1 Char"/>
    <w:link w:val="Heading1"/>
    <w:rsid w:val="005F1521"/>
    <w:rPr>
      <w:b/>
      <w:caps/>
      <w:sz w:val="24"/>
    </w:rPr>
  </w:style>
  <w:style w:type="character" w:customStyle="1" w:styleId="HeaderChar">
    <w:name w:val="Header Char"/>
    <w:link w:val="Header"/>
    <w:rsid w:val="005F1521"/>
    <w:rPr>
      <w:rFonts w:ascii="Arial" w:hAnsi="Arial"/>
      <w:b/>
      <w:bCs/>
      <w:sz w:val="24"/>
      <w:szCs w:val="24"/>
    </w:rPr>
  </w:style>
  <w:style w:type="character" w:customStyle="1" w:styleId="FooterChar">
    <w:name w:val="Footer Char"/>
    <w:link w:val="Footer"/>
    <w:rsid w:val="005F1521"/>
    <w:rPr>
      <w:sz w:val="24"/>
      <w:szCs w:val="24"/>
    </w:rPr>
  </w:style>
  <w:style w:type="paragraph" w:customStyle="1" w:styleId="TableText">
    <w:name w:val="Table Text"/>
    <w:basedOn w:val="Normal"/>
    <w:rsid w:val="005F1521"/>
  </w:style>
  <w:style w:type="character" w:customStyle="1" w:styleId="BodyTextIndentChar">
    <w:name w:val="Body Text Indent Char"/>
    <w:link w:val="BodyTextIndent"/>
    <w:rsid w:val="005F1521"/>
    <w:rPr>
      <w:iCs/>
      <w:sz w:val="24"/>
    </w:rPr>
  </w:style>
  <w:style w:type="paragraph" w:styleId="Title">
    <w:name w:val="Title"/>
    <w:basedOn w:val="Normal"/>
    <w:link w:val="TitleChar"/>
    <w:qFormat/>
    <w:rsid w:val="005F1521"/>
    <w:pPr>
      <w:jc w:val="center"/>
    </w:pPr>
    <w:rPr>
      <w:b/>
      <w:bCs/>
    </w:rPr>
  </w:style>
  <w:style w:type="character" w:customStyle="1" w:styleId="TitleChar">
    <w:name w:val="Title Char"/>
    <w:basedOn w:val="DefaultParagraphFont"/>
    <w:link w:val="Title"/>
    <w:rsid w:val="005F1521"/>
    <w:rPr>
      <w:b/>
      <w:bCs/>
      <w:sz w:val="24"/>
      <w:szCs w:val="24"/>
    </w:rPr>
  </w:style>
  <w:style w:type="character" w:customStyle="1" w:styleId="H3Char">
    <w:name w:val="H3 Char"/>
    <w:link w:val="H3"/>
    <w:rsid w:val="005F1521"/>
    <w:rPr>
      <w:b/>
      <w:bCs/>
      <w:i/>
      <w:sz w:val="24"/>
    </w:rPr>
  </w:style>
  <w:style w:type="character" w:customStyle="1" w:styleId="H4Char">
    <w:name w:val="H4 Char"/>
    <w:link w:val="H4"/>
    <w:rsid w:val="005F1521"/>
    <w:rPr>
      <w:b/>
      <w:bCs/>
      <w:snapToGrid w:val="0"/>
      <w:sz w:val="24"/>
    </w:rPr>
  </w:style>
  <w:style w:type="character" w:customStyle="1" w:styleId="List2Char">
    <w:name w:val="List 2 Char"/>
    <w:link w:val="List2"/>
    <w:rsid w:val="005F1521"/>
    <w:rPr>
      <w:sz w:val="24"/>
    </w:rPr>
  </w:style>
  <w:style w:type="character" w:customStyle="1" w:styleId="Heading2Char">
    <w:name w:val="Heading 2 Char"/>
    <w:link w:val="Heading2"/>
    <w:uiPriority w:val="9"/>
    <w:rsid w:val="005F1521"/>
    <w:rPr>
      <w:b/>
      <w:sz w:val="24"/>
    </w:rPr>
  </w:style>
  <w:style w:type="character" w:customStyle="1" w:styleId="Heading3Char">
    <w:name w:val="Heading 3 Char"/>
    <w:link w:val="Heading3"/>
    <w:uiPriority w:val="9"/>
    <w:rsid w:val="005F1521"/>
    <w:rPr>
      <w:b/>
      <w:bCs/>
      <w:i/>
      <w:sz w:val="24"/>
    </w:rPr>
  </w:style>
  <w:style w:type="character" w:customStyle="1" w:styleId="Heading4Char">
    <w:name w:val="Heading 4 Char"/>
    <w:link w:val="Heading4"/>
    <w:uiPriority w:val="9"/>
    <w:rsid w:val="005F1521"/>
    <w:rPr>
      <w:b/>
      <w:bCs/>
      <w:snapToGrid w:val="0"/>
      <w:sz w:val="24"/>
    </w:rPr>
  </w:style>
  <w:style w:type="character" w:customStyle="1" w:styleId="BalloonTextChar">
    <w:name w:val="Balloon Text Char"/>
    <w:link w:val="BalloonText"/>
    <w:uiPriority w:val="99"/>
    <w:semiHidden/>
    <w:rsid w:val="005F1521"/>
    <w:rPr>
      <w:rFonts w:ascii="Tahoma" w:hAnsi="Tahoma" w:cs="Tahoma"/>
      <w:sz w:val="16"/>
      <w:szCs w:val="16"/>
    </w:rPr>
  </w:style>
  <w:style w:type="character" w:customStyle="1" w:styleId="CommentTextChar">
    <w:name w:val="Comment Text Char"/>
    <w:link w:val="CommentText"/>
    <w:rsid w:val="005F1521"/>
  </w:style>
  <w:style w:type="character" w:customStyle="1" w:styleId="CommentSubjectChar">
    <w:name w:val="Comment Subject Char"/>
    <w:link w:val="CommentSubject"/>
    <w:uiPriority w:val="99"/>
    <w:semiHidden/>
    <w:rsid w:val="005F1521"/>
    <w:rPr>
      <w:b/>
      <w:bCs/>
    </w:rPr>
  </w:style>
  <w:style w:type="character" w:customStyle="1" w:styleId="InstructionsChar">
    <w:name w:val="Instructions Char"/>
    <w:link w:val="Instructions"/>
    <w:rsid w:val="005F1521"/>
    <w:rPr>
      <w:b/>
      <w:i/>
      <w:iCs/>
      <w:sz w:val="24"/>
      <w:szCs w:val="24"/>
    </w:rPr>
  </w:style>
  <w:style w:type="character" w:customStyle="1" w:styleId="FootnoteTextChar">
    <w:name w:val="Footnote Text Char"/>
    <w:link w:val="FootnoteText"/>
    <w:semiHidden/>
    <w:rsid w:val="005F1521"/>
    <w:rPr>
      <w:sz w:val="18"/>
    </w:rPr>
  </w:style>
  <w:style w:type="character" w:styleId="FootnoteReference">
    <w:name w:val="footnote reference"/>
    <w:rsid w:val="005F1521"/>
    <w:rPr>
      <w:vertAlign w:val="superscript"/>
    </w:rPr>
  </w:style>
  <w:style w:type="paragraph" w:styleId="ListParagraph">
    <w:name w:val="List Paragraph"/>
    <w:basedOn w:val="Normal"/>
    <w:uiPriority w:val="34"/>
    <w:qFormat/>
    <w:rsid w:val="009354A9"/>
    <w:pPr>
      <w:ind w:left="720"/>
      <w:contextualSpacing/>
    </w:pPr>
  </w:style>
  <w:style w:type="character" w:styleId="UnresolvedMention">
    <w:name w:val="Unresolved Mention"/>
    <w:basedOn w:val="DefaultParagraphFont"/>
    <w:uiPriority w:val="99"/>
    <w:unhideWhenUsed/>
    <w:rsid w:val="00EE1E60"/>
    <w:rPr>
      <w:color w:val="605E5C"/>
      <w:shd w:val="clear" w:color="auto" w:fill="E1DFDD"/>
    </w:rPr>
  </w:style>
  <w:style w:type="character" w:styleId="Mention">
    <w:name w:val="Mention"/>
    <w:basedOn w:val="DefaultParagraphFont"/>
    <w:uiPriority w:val="99"/>
    <w:unhideWhenUsed/>
    <w:rsid w:val="00562CB6"/>
    <w:rPr>
      <w:color w:val="2B579A"/>
      <w:shd w:val="clear" w:color="auto" w:fill="E1DFDD"/>
    </w:rPr>
  </w:style>
  <w:style w:type="character" w:customStyle="1" w:styleId="BodyTextNumberedChar">
    <w:name w:val="Body Text Numbered Char"/>
    <w:rsid w:val="00701960"/>
    <w:rPr>
      <w:sz w:val="24"/>
    </w:rPr>
  </w:style>
  <w:style w:type="paragraph" w:customStyle="1" w:styleId="Default">
    <w:name w:val="Default"/>
    <w:rsid w:val="00595E1B"/>
    <w:pPr>
      <w:autoSpaceDE w:val="0"/>
      <w:autoSpaceDN w:val="0"/>
      <w:adjustRightInd w:val="0"/>
    </w:pPr>
    <w:rPr>
      <w:rFonts w:ascii="Calibri" w:hAnsi="Calibri" w:cs="Calibri"/>
      <w:color w:val="000000"/>
      <w:sz w:val="24"/>
      <w:szCs w:val="24"/>
    </w:rPr>
  </w:style>
  <w:style w:type="character" w:customStyle="1" w:styleId="ui-provider">
    <w:name w:val="ui-provider"/>
    <w:basedOn w:val="DefaultParagraphFont"/>
    <w:rsid w:val="0048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479">
      <w:bodyDiv w:val="1"/>
      <w:marLeft w:val="0"/>
      <w:marRight w:val="0"/>
      <w:marTop w:val="0"/>
      <w:marBottom w:val="0"/>
      <w:divBdr>
        <w:top w:val="none" w:sz="0" w:space="0" w:color="auto"/>
        <w:left w:val="none" w:sz="0" w:space="0" w:color="auto"/>
        <w:bottom w:val="none" w:sz="0" w:space="0" w:color="auto"/>
        <w:right w:val="none" w:sz="0" w:space="0" w:color="auto"/>
      </w:divBdr>
      <w:divsChild>
        <w:div w:id="1601795113">
          <w:marLeft w:val="547"/>
          <w:marRight w:val="0"/>
          <w:marTop w:val="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7427054">
      <w:bodyDiv w:val="1"/>
      <w:marLeft w:val="0"/>
      <w:marRight w:val="0"/>
      <w:marTop w:val="0"/>
      <w:marBottom w:val="0"/>
      <w:divBdr>
        <w:top w:val="none" w:sz="0" w:space="0" w:color="auto"/>
        <w:left w:val="none" w:sz="0" w:space="0" w:color="auto"/>
        <w:bottom w:val="none" w:sz="0" w:space="0" w:color="auto"/>
        <w:right w:val="none" w:sz="0" w:space="0" w:color="auto"/>
      </w:divBdr>
    </w:div>
    <w:div w:id="600723422">
      <w:bodyDiv w:val="1"/>
      <w:marLeft w:val="0"/>
      <w:marRight w:val="0"/>
      <w:marTop w:val="0"/>
      <w:marBottom w:val="0"/>
      <w:divBdr>
        <w:top w:val="none" w:sz="0" w:space="0" w:color="auto"/>
        <w:left w:val="none" w:sz="0" w:space="0" w:color="auto"/>
        <w:bottom w:val="none" w:sz="0" w:space="0" w:color="auto"/>
        <w:right w:val="none" w:sz="0" w:space="0" w:color="auto"/>
      </w:divBdr>
      <w:divsChild>
        <w:div w:id="1695960000">
          <w:marLeft w:val="547"/>
          <w:marRight w:val="0"/>
          <w:marTop w:val="0"/>
          <w:marBottom w:val="0"/>
          <w:divBdr>
            <w:top w:val="none" w:sz="0" w:space="0" w:color="auto"/>
            <w:left w:val="none" w:sz="0" w:space="0" w:color="auto"/>
            <w:bottom w:val="none" w:sz="0" w:space="0" w:color="auto"/>
            <w:right w:val="none" w:sz="0" w:space="0" w:color="auto"/>
          </w:divBdr>
        </w:div>
      </w:divsChild>
    </w:div>
    <w:div w:id="686561831">
      <w:bodyDiv w:val="1"/>
      <w:marLeft w:val="0"/>
      <w:marRight w:val="0"/>
      <w:marTop w:val="0"/>
      <w:marBottom w:val="0"/>
      <w:divBdr>
        <w:top w:val="none" w:sz="0" w:space="0" w:color="auto"/>
        <w:left w:val="none" w:sz="0" w:space="0" w:color="auto"/>
        <w:bottom w:val="none" w:sz="0" w:space="0" w:color="auto"/>
        <w:right w:val="none" w:sz="0" w:space="0" w:color="auto"/>
      </w:divBdr>
    </w:div>
    <w:div w:id="1347901403">
      <w:bodyDiv w:val="1"/>
      <w:marLeft w:val="0"/>
      <w:marRight w:val="0"/>
      <w:marTop w:val="0"/>
      <w:marBottom w:val="0"/>
      <w:divBdr>
        <w:top w:val="none" w:sz="0" w:space="0" w:color="auto"/>
        <w:left w:val="none" w:sz="0" w:space="0" w:color="auto"/>
        <w:bottom w:val="none" w:sz="0" w:space="0" w:color="auto"/>
        <w:right w:val="none" w:sz="0" w:space="0" w:color="auto"/>
      </w:divBdr>
      <w:divsChild>
        <w:div w:id="1004938074">
          <w:marLeft w:val="547"/>
          <w:marRight w:val="0"/>
          <w:marTop w:val="0"/>
          <w:marBottom w:val="0"/>
          <w:divBdr>
            <w:top w:val="none" w:sz="0" w:space="0" w:color="auto"/>
            <w:left w:val="none" w:sz="0" w:space="0" w:color="auto"/>
            <w:bottom w:val="none" w:sz="0" w:space="0" w:color="auto"/>
            <w:right w:val="none" w:sz="0" w:space="0" w:color="auto"/>
          </w:divBdr>
        </w:div>
      </w:divsChild>
    </w:div>
    <w:div w:id="1405029351">
      <w:bodyDiv w:val="1"/>
      <w:marLeft w:val="0"/>
      <w:marRight w:val="0"/>
      <w:marTop w:val="0"/>
      <w:marBottom w:val="0"/>
      <w:divBdr>
        <w:top w:val="none" w:sz="0" w:space="0" w:color="auto"/>
        <w:left w:val="none" w:sz="0" w:space="0" w:color="auto"/>
        <w:bottom w:val="none" w:sz="0" w:space="0" w:color="auto"/>
        <w:right w:val="none" w:sz="0" w:space="0" w:color="auto"/>
      </w:divBdr>
      <w:divsChild>
        <w:div w:id="577784873">
          <w:marLeft w:val="547"/>
          <w:marRight w:val="0"/>
          <w:marTop w:val="0"/>
          <w:marBottom w:val="0"/>
          <w:divBdr>
            <w:top w:val="none" w:sz="0" w:space="0" w:color="auto"/>
            <w:left w:val="none" w:sz="0" w:space="0" w:color="auto"/>
            <w:bottom w:val="none" w:sz="0" w:space="0" w:color="auto"/>
            <w:right w:val="none" w:sz="0" w:space="0" w:color="auto"/>
          </w:divBdr>
        </w:div>
      </w:divsChild>
    </w:div>
    <w:div w:id="1440635814">
      <w:bodyDiv w:val="1"/>
      <w:marLeft w:val="0"/>
      <w:marRight w:val="0"/>
      <w:marTop w:val="0"/>
      <w:marBottom w:val="0"/>
      <w:divBdr>
        <w:top w:val="none" w:sz="0" w:space="0" w:color="auto"/>
        <w:left w:val="none" w:sz="0" w:space="0" w:color="auto"/>
        <w:bottom w:val="none" w:sz="0" w:space="0" w:color="auto"/>
        <w:right w:val="none" w:sz="0" w:space="0" w:color="auto"/>
      </w:divBdr>
      <w:divsChild>
        <w:div w:id="1227497380">
          <w:marLeft w:val="547"/>
          <w:marRight w:val="0"/>
          <w:marTop w:val="0"/>
          <w:marBottom w:val="0"/>
          <w:divBdr>
            <w:top w:val="none" w:sz="0" w:space="0" w:color="auto"/>
            <w:left w:val="none" w:sz="0" w:space="0" w:color="auto"/>
            <w:bottom w:val="none" w:sz="0" w:space="0" w:color="auto"/>
            <w:right w:val="none" w:sz="0" w:space="0" w:color="auto"/>
          </w:divBdr>
        </w:div>
      </w:divsChild>
    </w:div>
    <w:div w:id="1457796110">
      <w:bodyDiv w:val="1"/>
      <w:marLeft w:val="0"/>
      <w:marRight w:val="0"/>
      <w:marTop w:val="0"/>
      <w:marBottom w:val="0"/>
      <w:divBdr>
        <w:top w:val="none" w:sz="0" w:space="0" w:color="auto"/>
        <w:left w:val="none" w:sz="0" w:space="0" w:color="auto"/>
        <w:bottom w:val="none" w:sz="0" w:space="0" w:color="auto"/>
        <w:right w:val="none" w:sz="0" w:space="0" w:color="auto"/>
      </w:divBdr>
      <w:divsChild>
        <w:div w:id="1460955462">
          <w:marLeft w:val="547"/>
          <w:marRight w:val="0"/>
          <w:marTop w:val="0"/>
          <w:marBottom w:val="0"/>
          <w:divBdr>
            <w:top w:val="none" w:sz="0" w:space="0" w:color="auto"/>
            <w:left w:val="none" w:sz="0" w:space="0" w:color="auto"/>
            <w:bottom w:val="none" w:sz="0" w:space="0" w:color="auto"/>
            <w:right w:val="none" w:sz="0" w:space="0" w:color="auto"/>
          </w:divBdr>
        </w:div>
      </w:divsChild>
    </w:div>
    <w:div w:id="1461878164">
      <w:bodyDiv w:val="1"/>
      <w:marLeft w:val="0"/>
      <w:marRight w:val="0"/>
      <w:marTop w:val="0"/>
      <w:marBottom w:val="0"/>
      <w:divBdr>
        <w:top w:val="none" w:sz="0" w:space="0" w:color="auto"/>
        <w:left w:val="none" w:sz="0" w:space="0" w:color="auto"/>
        <w:bottom w:val="none" w:sz="0" w:space="0" w:color="auto"/>
        <w:right w:val="none" w:sz="0" w:space="0" w:color="auto"/>
      </w:divBdr>
      <w:divsChild>
        <w:div w:id="513426382">
          <w:marLeft w:val="547"/>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88843732">
      <w:bodyDiv w:val="1"/>
      <w:marLeft w:val="0"/>
      <w:marRight w:val="0"/>
      <w:marTop w:val="0"/>
      <w:marBottom w:val="0"/>
      <w:divBdr>
        <w:top w:val="none" w:sz="0" w:space="0" w:color="auto"/>
        <w:left w:val="none" w:sz="0" w:space="0" w:color="auto"/>
        <w:bottom w:val="none" w:sz="0" w:space="0" w:color="auto"/>
        <w:right w:val="none" w:sz="0" w:space="0" w:color="auto"/>
      </w:divBdr>
      <w:divsChild>
        <w:div w:id="69735799">
          <w:marLeft w:val="547"/>
          <w:marRight w:val="0"/>
          <w:marTop w:val="0"/>
          <w:marBottom w:val="0"/>
          <w:divBdr>
            <w:top w:val="none" w:sz="0" w:space="0" w:color="auto"/>
            <w:left w:val="none" w:sz="0" w:space="0" w:color="auto"/>
            <w:bottom w:val="none" w:sz="0" w:space="0" w:color="auto"/>
            <w:right w:val="none" w:sz="0" w:space="0" w:color="auto"/>
          </w:divBdr>
        </w:div>
      </w:divsChild>
    </w:div>
    <w:div w:id="2125416916">
      <w:bodyDiv w:val="1"/>
      <w:marLeft w:val="0"/>
      <w:marRight w:val="0"/>
      <w:marTop w:val="0"/>
      <w:marBottom w:val="0"/>
      <w:divBdr>
        <w:top w:val="none" w:sz="0" w:space="0" w:color="auto"/>
        <w:left w:val="none" w:sz="0" w:space="0" w:color="auto"/>
        <w:bottom w:val="none" w:sz="0" w:space="0" w:color="auto"/>
        <w:right w:val="none" w:sz="0" w:space="0" w:color="auto"/>
      </w:divBdr>
      <w:divsChild>
        <w:div w:id="1188178380">
          <w:marLeft w:val="547"/>
          <w:marRight w:val="0"/>
          <w:marTop w:val="0"/>
          <w:marBottom w:val="0"/>
          <w:divBdr>
            <w:top w:val="none" w:sz="0" w:space="0" w:color="auto"/>
            <w:left w:val="none" w:sz="0" w:space="0" w:color="auto"/>
            <w:bottom w:val="none" w:sz="0" w:space="0" w:color="auto"/>
            <w:right w:val="none" w:sz="0" w:space="0" w:color="auto"/>
          </w:divBdr>
        </w:div>
      </w:divsChild>
    </w:div>
    <w:div w:id="2134710248">
      <w:bodyDiv w:val="1"/>
      <w:marLeft w:val="0"/>
      <w:marRight w:val="0"/>
      <w:marTop w:val="0"/>
      <w:marBottom w:val="0"/>
      <w:divBdr>
        <w:top w:val="none" w:sz="0" w:space="0" w:color="auto"/>
        <w:left w:val="none" w:sz="0" w:space="0" w:color="auto"/>
        <w:bottom w:val="none" w:sz="0" w:space="0" w:color="auto"/>
        <w:right w:val="none" w:sz="0" w:space="0" w:color="auto"/>
      </w:divBdr>
      <w:divsChild>
        <w:div w:id="109625205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key.Floyd@onco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6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ails xmlns="723a8b7a-cd21-471e-94a6-6be23f24a34b" xsi:nil="true"/>
    <lcf76f155ced4ddcb4097134ff3c332f xmlns="723a8b7a-cd21-471e-94a6-6be23f24a34b">
      <Terms xmlns="http://schemas.microsoft.com/office/infopath/2007/PartnerControls"/>
    </lcf76f155ced4ddcb4097134ff3c332f>
    <TaxCatchAll xmlns="6093d562-e644-4fa2-a2d5-67c193c082f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3" ma:contentTypeDescription="Create a new document." ma:contentTypeScope="" ma:versionID="65fe1237e72fbac67c12017b8e8efa93">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0284182ccdb449ab2da7649f89670f2e"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tails" ma:index="18" nillable="true" ma:displayName="Details" ma:format="Dropdown" ma:internalName="Details">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45ed62e-9877-45d5-96b4-3de37c5ac3dd}"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40522-AE41-4359-AFE7-943D5DDE55FB}">
  <ds:schemaRefs>
    <ds:schemaRef ds:uri="http://schemas.microsoft.com/office/2006/metadata/properties"/>
    <ds:schemaRef ds:uri="http://schemas.microsoft.com/office/infopath/2007/PartnerControls"/>
    <ds:schemaRef ds:uri="723a8b7a-cd21-471e-94a6-6be23f24a34b"/>
    <ds:schemaRef ds:uri="6093d562-e644-4fa2-a2d5-67c193c082f0"/>
  </ds:schemaRefs>
</ds:datastoreItem>
</file>

<file path=customXml/itemProps2.xml><?xml version="1.0" encoding="utf-8"?>
<ds:datastoreItem xmlns:ds="http://schemas.openxmlformats.org/officeDocument/2006/customXml" ds:itemID="{96676399-7213-493E-BE29-E37C6F30E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4.xml><?xml version="1.0" encoding="utf-8"?>
<ds:datastoreItem xmlns:ds="http://schemas.openxmlformats.org/officeDocument/2006/customXml" ds:itemID="{9B74359A-FE7A-45F0-AE0C-676FF1C8E3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3819</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2013-11-15T22:11:00Z</cp:lastPrinted>
  <dcterms:created xsi:type="dcterms:W3CDTF">2024-06-27T14:55:00Z</dcterms:created>
  <dcterms:modified xsi:type="dcterms:W3CDTF">2024-06-27T14:56:00Z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2023-07-12T16:35:44Z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8b086755-1fc9-4fdd-a065-a73b202c36db</vt:lpwstr>
  </property>
  <property fmtid="{D5CDD505-2E9C-101B-9397-08002B2CF9AE}" pid="9" name="MSIP_Label_7084cbda-52b8-46fb-a7b7-cb5bd465ed85_ContentBits">
    <vt:lpwstr>0</vt:lpwstr>
  </property>
  <property fmtid="{D5CDD505-2E9C-101B-9397-08002B2CF9AE}" pid="10" name="MediaServiceImageTags">
    <vt:lpwstr/>
  </property>
</Properties>
</file>