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8159" w14:textId="3DB0E02F" w:rsidR="00997126" w:rsidRDefault="00452CE5" w:rsidP="00382913">
      <w:pPr>
        <w:spacing w:line="360" w:lineRule="auto"/>
        <w:rPr>
          <w:rFonts w:ascii="Arial" w:hAnsi="Arial" w:cs="Arial"/>
          <w:b/>
          <w:sz w:val="36"/>
          <w:szCs w:val="36"/>
        </w:rPr>
      </w:pPr>
      <w:r>
        <w:rPr>
          <w:noProof/>
        </w:rPr>
        <w:drawing>
          <wp:anchor distT="0" distB="0" distL="114300" distR="114300" simplePos="0" relativeHeight="251657728" behindDoc="1" locked="0" layoutInCell="1" allowOverlap="1" wp14:anchorId="6D695586" wp14:editId="7532ECBC">
            <wp:simplePos x="0" y="0"/>
            <wp:positionH relativeFrom="column">
              <wp:posOffset>4638675</wp:posOffset>
            </wp:positionH>
            <wp:positionV relativeFrom="paragraph">
              <wp:posOffset>356235</wp:posOffset>
            </wp:positionV>
            <wp:extent cx="142875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pic:spPr>
                </pic:pic>
              </a:graphicData>
            </a:graphic>
            <wp14:sizeRelH relativeFrom="page">
              <wp14:pctWidth>0</wp14:pctWidth>
            </wp14:sizeRelH>
            <wp14:sizeRelV relativeFrom="page">
              <wp14:pctHeight>0</wp14:pctHeight>
            </wp14:sizeRelV>
          </wp:anchor>
        </w:drawing>
      </w:r>
    </w:p>
    <w:p w14:paraId="19F31976" w14:textId="77777777" w:rsidR="00B07B8B" w:rsidRDefault="00382913" w:rsidP="00382913">
      <w:pPr>
        <w:spacing w:line="360" w:lineRule="auto"/>
        <w:rPr>
          <w:rFonts w:ascii="Arial" w:hAnsi="Arial" w:cs="Arial"/>
          <w:b/>
          <w:sz w:val="36"/>
          <w:szCs w:val="36"/>
        </w:rPr>
      </w:pPr>
      <w:r>
        <w:rPr>
          <w:rFonts w:ascii="Arial" w:hAnsi="Arial" w:cs="Arial"/>
          <w:b/>
          <w:sz w:val="36"/>
          <w:szCs w:val="36"/>
        </w:rPr>
        <w:br w:type="textWrapping" w:clear="all"/>
      </w:r>
    </w:p>
    <w:p w14:paraId="1E248D73" w14:textId="77777777" w:rsidR="00B07B8B" w:rsidRDefault="00B07B8B" w:rsidP="00B07B8B">
      <w:pPr>
        <w:spacing w:line="360" w:lineRule="auto"/>
        <w:jc w:val="right"/>
        <w:rPr>
          <w:rFonts w:ascii="Arial" w:hAnsi="Arial" w:cs="Arial"/>
          <w:b/>
          <w:sz w:val="36"/>
          <w:szCs w:val="36"/>
        </w:rPr>
      </w:pPr>
    </w:p>
    <w:p w14:paraId="7B53367C" w14:textId="77777777" w:rsidR="00B07B8B" w:rsidRDefault="00B07B8B" w:rsidP="00B07B8B">
      <w:pPr>
        <w:spacing w:line="360" w:lineRule="auto"/>
        <w:jc w:val="center"/>
        <w:rPr>
          <w:rFonts w:ascii="Arial" w:hAnsi="Arial" w:cs="Arial"/>
          <w:b/>
          <w:sz w:val="36"/>
          <w:szCs w:val="36"/>
        </w:rPr>
      </w:pPr>
    </w:p>
    <w:p w14:paraId="425E3EB7" w14:textId="77777777" w:rsidR="00B07B8B" w:rsidRDefault="00B07B8B" w:rsidP="00B07B8B">
      <w:pPr>
        <w:spacing w:line="360" w:lineRule="auto"/>
        <w:jc w:val="center"/>
        <w:rPr>
          <w:rFonts w:ascii="Arial" w:hAnsi="Arial" w:cs="Arial"/>
          <w:b/>
          <w:sz w:val="36"/>
          <w:szCs w:val="36"/>
        </w:rPr>
      </w:pPr>
    </w:p>
    <w:p w14:paraId="3498BC23" w14:textId="77777777" w:rsidR="00B07B8B" w:rsidRPr="006A7C36" w:rsidRDefault="00B07B8B" w:rsidP="00B07B8B">
      <w:pPr>
        <w:spacing w:line="360" w:lineRule="auto"/>
        <w:jc w:val="center"/>
        <w:rPr>
          <w:b/>
          <w:sz w:val="36"/>
          <w:szCs w:val="36"/>
        </w:rPr>
      </w:pPr>
      <w:r w:rsidRPr="006A7C36">
        <w:rPr>
          <w:b/>
          <w:sz w:val="36"/>
          <w:szCs w:val="36"/>
        </w:rPr>
        <w:t>ERCOT BUSINESS PRACTICE</w:t>
      </w:r>
    </w:p>
    <w:p w14:paraId="62765365" w14:textId="77777777" w:rsidR="00B07B8B" w:rsidRPr="006A7C36" w:rsidRDefault="00B07B8B" w:rsidP="00B07B8B">
      <w:pPr>
        <w:spacing w:line="360" w:lineRule="auto"/>
        <w:jc w:val="center"/>
        <w:rPr>
          <w:b/>
          <w:sz w:val="36"/>
          <w:szCs w:val="36"/>
        </w:rPr>
      </w:pPr>
    </w:p>
    <w:p w14:paraId="706A2ADF" w14:textId="77777777" w:rsidR="00B07B8B" w:rsidRPr="006A7C36" w:rsidRDefault="00B07B8B" w:rsidP="00B07B8B">
      <w:pPr>
        <w:spacing w:line="360" w:lineRule="auto"/>
        <w:jc w:val="center"/>
        <w:rPr>
          <w:b/>
          <w:sz w:val="36"/>
          <w:szCs w:val="36"/>
        </w:rPr>
      </w:pPr>
    </w:p>
    <w:p w14:paraId="33FB9D68" w14:textId="77777777" w:rsidR="00B07B8B" w:rsidRPr="006A7C36" w:rsidRDefault="00B07B8B" w:rsidP="00B07B8B">
      <w:pPr>
        <w:spacing w:line="360" w:lineRule="auto"/>
        <w:jc w:val="center"/>
        <w:rPr>
          <w:b/>
          <w:sz w:val="36"/>
          <w:szCs w:val="36"/>
        </w:rPr>
      </w:pPr>
    </w:p>
    <w:p w14:paraId="56D263F0" w14:textId="77777777" w:rsidR="00B07B8B" w:rsidRPr="006A7C36" w:rsidRDefault="00B07B8B" w:rsidP="00B07B8B">
      <w:pPr>
        <w:spacing w:line="360" w:lineRule="auto"/>
        <w:jc w:val="center"/>
        <w:rPr>
          <w:b/>
          <w:sz w:val="36"/>
          <w:szCs w:val="36"/>
        </w:rPr>
      </w:pPr>
    </w:p>
    <w:p w14:paraId="6050E120" w14:textId="77777777" w:rsidR="00B07B8B" w:rsidRPr="006A7C36" w:rsidRDefault="00B07B8B" w:rsidP="00B07B8B">
      <w:pPr>
        <w:spacing w:line="360" w:lineRule="auto"/>
        <w:jc w:val="center"/>
        <w:rPr>
          <w:b/>
          <w:sz w:val="36"/>
          <w:szCs w:val="36"/>
        </w:rPr>
      </w:pPr>
    </w:p>
    <w:p w14:paraId="19D97AE5" w14:textId="77777777" w:rsidR="00B07B8B" w:rsidRPr="006A7C36" w:rsidRDefault="00B07B8B" w:rsidP="00B07B8B">
      <w:pPr>
        <w:spacing w:line="360" w:lineRule="auto"/>
        <w:jc w:val="center"/>
        <w:rPr>
          <w:b/>
          <w:sz w:val="36"/>
          <w:szCs w:val="36"/>
        </w:rPr>
      </w:pPr>
    </w:p>
    <w:p w14:paraId="474C56BE" w14:textId="77777777" w:rsidR="00B07B8B" w:rsidRPr="006A7C36" w:rsidRDefault="00B07B8B" w:rsidP="00B07B8B">
      <w:pPr>
        <w:spacing w:line="360" w:lineRule="auto"/>
        <w:jc w:val="center"/>
        <w:rPr>
          <w:b/>
          <w:sz w:val="36"/>
          <w:szCs w:val="36"/>
        </w:rPr>
      </w:pPr>
    </w:p>
    <w:p w14:paraId="56A88FAA" w14:textId="77777777" w:rsidR="00B07B8B" w:rsidRPr="006A7C36" w:rsidRDefault="00B07B8B" w:rsidP="00B07B8B">
      <w:pPr>
        <w:spacing w:line="360" w:lineRule="auto"/>
        <w:jc w:val="center"/>
        <w:rPr>
          <w:b/>
          <w:sz w:val="36"/>
          <w:szCs w:val="36"/>
        </w:rPr>
      </w:pPr>
    </w:p>
    <w:p w14:paraId="1B9C4207" w14:textId="77777777" w:rsidR="00B07B8B" w:rsidRPr="002A40BD" w:rsidRDefault="002A40BD" w:rsidP="00B07B8B">
      <w:pPr>
        <w:spacing w:line="360" w:lineRule="auto"/>
        <w:jc w:val="center"/>
        <w:rPr>
          <w:b/>
          <w:sz w:val="36"/>
          <w:szCs w:val="36"/>
        </w:rPr>
      </w:pPr>
      <w:r w:rsidRPr="002A40BD">
        <w:rPr>
          <w:b/>
          <w:sz w:val="36"/>
          <w:szCs w:val="36"/>
        </w:rPr>
        <w:t xml:space="preserve">CURRENT OPERATING PLAN </w:t>
      </w:r>
      <w:proofErr w:type="gramStart"/>
      <w:r w:rsidRPr="002A40BD">
        <w:rPr>
          <w:b/>
          <w:sz w:val="36"/>
          <w:szCs w:val="36"/>
        </w:rPr>
        <w:t>PRACTICES  BY</w:t>
      </w:r>
      <w:proofErr w:type="gramEnd"/>
      <w:r w:rsidRPr="002A40BD">
        <w:rPr>
          <w:b/>
          <w:sz w:val="36"/>
          <w:szCs w:val="36"/>
        </w:rPr>
        <w:t xml:space="preserve"> QUALIFIED SCHEDULING ENTITIES</w:t>
      </w:r>
    </w:p>
    <w:p w14:paraId="549DD524" w14:textId="77777777" w:rsidR="002A40BD" w:rsidRDefault="002A40BD" w:rsidP="008E6F53">
      <w:pPr>
        <w:pStyle w:val="spacer"/>
        <w:widowControl w:val="0"/>
        <w:spacing w:before="240" w:line="360" w:lineRule="auto"/>
        <w:jc w:val="right"/>
        <w:rPr>
          <w:b/>
          <w:sz w:val="24"/>
          <w:szCs w:val="24"/>
        </w:rPr>
      </w:pPr>
    </w:p>
    <w:p w14:paraId="4606B4AC" w14:textId="77777777" w:rsidR="002A40BD" w:rsidRDefault="002A40BD" w:rsidP="008E6F53">
      <w:pPr>
        <w:pStyle w:val="spacer"/>
        <w:widowControl w:val="0"/>
        <w:spacing w:before="240" w:line="360" w:lineRule="auto"/>
        <w:jc w:val="right"/>
        <w:rPr>
          <w:b/>
          <w:sz w:val="24"/>
          <w:szCs w:val="24"/>
        </w:rPr>
      </w:pPr>
    </w:p>
    <w:p w14:paraId="0A4E0839" w14:textId="60C86326" w:rsidR="00B07B8B" w:rsidRPr="00AE70F7" w:rsidRDefault="008E0DF2" w:rsidP="008E6F53">
      <w:pPr>
        <w:pStyle w:val="spacer"/>
        <w:widowControl w:val="0"/>
        <w:spacing w:before="240" w:line="360" w:lineRule="auto"/>
        <w:jc w:val="right"/>
        <w:rPr>
          <w:b/>
          <w:sz w:val="24"/>
          <w:szCs w:val="24"/>
        </w:rPr>
      </w:pPr>
      <w:r>
        <w:rPr>
          <w:b/>
          <w:sz w:val="24"/>
          <w:szCs w:val="24"/>
        </w:rPr>
        <w:t xml:space="preserve">Version </w:t>
      </w:r>
      <w:r w:rsidR="008C199D">
        <w:rPr>
          <w:b/>
          <w:sz w:val="24"/>
          <w:szCs w:val="24"/>
        </w:rPr>
        <w:t>2.</w:t>
      </w:r>
      <w:r w:rsidR="00787156">
        <w:rPr>
          <w:b/>
          <w:sz w:val="24"/>
          <w:szCs w:val="24"/>
        </w:rPr>
        <w:t>6</w:t>
      </w:r>
    </w:p>
    <w:p w14:paraId="6E9E2F19" w14:textId="77777777" w:rsidR="00AE70F7" w:rsidRPr="009F114A" w:rsidRDefault="00AE70F7" w:rsidP="009F114A">
      <w:pPr>
        <w:rPr>
          <w:rFonts w:ascii="Arial" w:hAnsi="Arial" w:cs="Arial"/>
          <w:bCs/>
          <w:kern w:val="32"/>
        </w:rPr>
      </w:pPr>
    </w:p>
    <w:p w14:paraId="4581BB5B" w14:textId="77777777" w:rsidR="003C5767" w:rsidRDefault="003C5767" w:rsidP="008E6F53">
      <w:pPr>
        <w:pStyle w:val="TOCHead"/>
        <w:spacing w:line="360" w:lineRule="auto"/>
        <w:sectPr w:rsidR="003C5767" w:rsidSect="00BB442A">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1CFD73D8" w14:textId="77777777" w:rsidR="00B0784A" w:rsidRDefault="001A131B" w:rsidP="008E6F53">
      <w:pPr>
        <w:pStyle w:val="TOCHead"/>
        <w:spacing w:line="360" w:lineRule="auto"/>
      </w:pPr>
      <w: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05E17519" w14:textId="77777777">
        <w:tc>
          <w:tcPr>
            <w:tcW w:w="1800" w:type="dxa"/>
            <w:shd w:val="clear" w:color="auto" w:fill="E6E6E6"/>
          </w:tcPr>
          <w:p w14:paraId="4251DA85" w14:textId="77777777" w:rsidR="0017100B" w:rsidRPr="00FA1221" w:rsidRDefault="0017100B" w:rsidP="008E6F53">
            <w:pPr>
              <w:pStyle w:val="tablehead"/>
              <w:spacing w:line="360" w:lineRule="auto"/>
            </w:pPr>
            <w:r w:rsidRPr="00FA1221">
              <w:t>Date</w:t>
            </w:r>
          </w:p>
        </w:tc>
        <w:tc>
          <w:tcPr>
            <w:tcW w:w="1134" w:type="dxa"/>
            <w:shd w:val="clear" w:color="auto" w:fill="E6E6E6"/>
          </w:tcPr>
          <w:p w14:paraId="5938EADE" w14:textId="77777777" w:rsidR="0017100B" w:rsidRPr="00FA1221" w:rsidRDefault="0017100B" w:rsidP="008E6F53">
            <w:pPr>
              <w:pStyle w:val="tablehead"/>
              <w:spacing w:line="360" w:lineRule="auto"/>
            </w:pPr>
            <w:r w:rsidRPr="00FA1221">
              <w:t>Version</w:t>
            </w:r>
          </w:p>
        </w:tc>
        <w:tc>
          <w:tcPr>
            <w:tcW w:w="3726" w:type="dxa"/>
            <w:shd w:val="clear" w:color="auto" w:fill="E6E6E6"/>
          </w:tcPr>
          <w:p w14:paraId="77973C95" w14:textId="77777777" w:rsidR="0017100B" w:rsidRPr="00FA1221" w:rsidRDefault="0017100B" w:rsidP="008E6F53">
            <w:pPr>
              <w:pStyle w:val="tablehead"/>
              <w:spacing w:line="360" w:lineRule="auto"/>
            </w:pPr>
            <w:r w:rsidRPr="00FA1221">
              <w:t>Description</w:t>
            </w:r>
          </w:p>
        </w:tc>
        <w:tc>
          <w:tcPr>
            <w:tcW w:w="1980" w:type="dxa"/>
            <w:shd w:val="clear" w:color="auto" w:fill="E6E6E6"/>
          </w:tcPr>
          <w:p w14:paraId="7FFC1C95" w14:textId="77777777" w:rsidR="0017100B" w:rsidRPr="00FA1221" w:rsidRDefault="0017100B" w:rsidP="008E6F53">
            <w:pPr>
              <w:pStyle w:val="tablehead"/>
              <w:spacing w:line="360" w:lineRule="auto"/>
            </w:pPr>
            <w:r w:rsidRPr="00FA1221">
              <w:t>Author(s)</w:t>
            </w:r>
          </w:p>
        </w:tc>
      </w:tr>
      <w:tr w:rsidR="0017100B" w14:paraId="52D9D319" w14:textId="77777777">
        <w:tc>
          <w:tcPr>
            <w:tcW w:w="1800" w:type="dxa"/>
          </w:tcPr>
          <w:p w14:paraId="3555E207" w14:textId="77777777" w:rsidR="0017100B" w:rsidRDefault="00151527" w:rsidP="008E6F53">
            <w:pPr>
              <w:pStyle w:val="table"/>
              <w:spacing w:line="360" w:lineRule="auto"/>
            </w:pPr>
            <w:r>
              <w:t>5-31-10</w:t>
            </w:r>
          </w:p>
        </w:tc>
        <w:tc>
          <w:tcPr>
            <w:tcW w:w="1134" w:type="dxa"/>
          </w:tcPr>
          <w:p w14:paraId="3ACCE4E2" w14:textId="77777777" w:rsidR="0017100B" w:rsidRDefault="004B13FB" w:rsidP="008E6F53">
            <w:pPr>
              <w:pStyle w:val="table"/>
              <w:spacing w:line="360" w:lineRule="auto"/>
            </w:pPr>
            <w:r>
              <w:t>0.1</w:t>
            </w:r>
          </w:p>
        </w:tc>
        <w:tc>
          <w:tcPr>
            <w:tcW w:w="3726" w:type="dxa"/>
          </w:tcPr>
          <w:p w14:paraId="617590BC" w14:textId="77777777" w:rsidR="0017100B" w:rsidRDefault="004B13FB" w:rsidP="008E6F53">
            <w:pPr>
              <w:pStyle w:val="table"/>
              <w:spacing w:line="360" w:lineRule="auto"/>
            </w:pPr>
            <w:r>
              <w:t>Initial</w:t>
            </w:r>
            <w:r w:rsidR="006E489C">
              <w:t xml:space="preserve"> draft</w:t>
            </w:r>
          </w:p>
        </w:tc>
        <w:tc>
          <w:tcPr>
            <w:tcW w:w="1980" w:type="dxa"/>
          </w:tcPr>
          <w:p w14:paraId="763E65F1" w14:textId="77777777" w:rsidR="0017100B" w:rsidRDefault="00832A0B" w:rsidP="008E6F53">
            <w:pPr>
              <w:pStyle w:val="table"/>
              <w:spacing w:line="360" w:lineRule="auto"/>
            </w:pPr>
            <w:r>
              <w:t xml:space="preserve">Bob Spangler/ </w:t>
            </w:r>
            <w:r w:rsidR="004B13FB">
              <w:t xml:space="preserve">Floyd </w:t>
            </w:r>
            <w:proofErr w:type="spellStart"/>
            <w:r w:rsidR="004B13FB">
              <w:t>Trefny</w:t>
            </w:r>
            <w:proofErr w:type="spellEnd"/>
          </w:p>
        </w:tc>
      </w:tr>
      <w:tr w:rsidR="004B13FB" w14:paraId="7AD0199F" w14:textId="77777777">
        <w:tc>
          <w:tcPr>
            <w:tcW w:w="1800" w:type="dxa"/>
          </w:tcPr>
          <w:p w14:paraId="09844C5D" w14:textId="77777777" w:rsidR="004B13FB" w:rsidRDefault="004B13FB" w:rsidP="008E6F53">
            <w:pPr>
              <w:pStyle w:val="table"/>
              <w:spacing w:line="360" w:lineRule="auto"/>
            </w:pPr>
            <w:r>
              <w:t>6-15-10</w:t>
            </w:r>
          </w:p>
        </w:tc>
        <w:tc>
          <w:tcPr>
            <w:tcW w:w="1134" w:type="dxa"/>
          </w:tcPr>
          <w:p w14:paraId="33723CF0" w14:textId="77777777" w:rsidR="004B13FB" w:rsidRDefault="004B13FB" w:rsidP="008E6F53">
            <w:pPr>
              <w:pStyle w:val="table"/>
              <w:spacing w:line="360" w:lineRule="auto"/>
            </w:pPr>
            <w:r>
              <w:t>0.2</w:t>
            </w:r>
          </w:p>
        </w:tc>
        <w:tc>
          <w:tcPr>
            <w:tcW w:w="3726" w:type="dxa"/>
          </w:tcPr>
          <w:p w14:paraId="4098A305" w14:textId="77777777" w:rsidR="004B13FB" w:rsidRDefault="004B13FB" w:rsidP="00D776AF">
            <w:pPr>
              <w:pStyle w:val="table"/>
              <w:spacing w:line="360" w:lineRule="auto"/>
            </w:pPr>
            <w:r>
              <w:t xml:space="preserve">Incorporated </w:t>
            </w:r>
            <w:r w:rsidR="00B03C6C">
              <w:t>c</w:t>
            </w:r>
            <w:r>
              <w:t>omments from ERCOT Market Trials Team</w:t>
            </w:r>
          </w:p>
        </w:tc>
        <w:tc>
          <w:tcPr>
            <w:tcW w:w="1980" w:type="dxa"/>
          </w:tcPr>
          <w:p w14:paraId="3AB2DCDF" w14:textId="77777777" w:rsidR="004B13FB" w:rsidRDefault="00B03C6C" w:rsidP="008E6F53">
            <w:pPr>
              <w:pStyle w:val="table"/>
              <w:spacing w:line="360" w:lineRule="auto"/>
            </w:pPr>
            <w:r>
              <w:t xml:space="preserve">Bob Spangler/ Floyd </w:t>
            </w:r>
            <w:proofErr w:type="spellStart"/>
            <w:r>
              <w:t>Trefny</w:t>
            </w:r>
            <w:proofErr w:type="spellEnd"/>
          </w:p>
        </w:tc>
      </w:tr>
      <w:tr w:rsidR="00802D95" w14:paraId="565041D4" w14:textId="77777777">
        <w:tc>
          <w:tcPr>
            <w:tcW w:w="1800" w:type="dxa"/>
          </w:tcPr>
          <w:p w14:paraId="1C73D4F6" w14:textId="77777777" w:rsidR="00802D95" w:rsidRDefault="00802D95" w:rsidP="008E6F53">
            <w:pPr>
              <w:pStyle w:val="table"/>
              <w:spacing w:line="360" w:lineRule="auto"/>
            </w:pPr>
            <w:r>
              <w:t>7-22-10</w:t>
            </w:r>
          </w:p>
        </w:tc>
        <w:tc>
          <w:tcPr>
            <w:tcW w:w="1134" w:type="dxa"/>
          </w:tcPr>
          <w:p w14:paraId="22BD9FEF" w14:textId="77777777" w:rsidR="00802D95" w:rsidRDefault="00B35D58" w:rsidP="008E6F53">
            <w:pPr>
              <w:pStyle w:val="table"/>
              <w:spacing w:line="360" w:lineRule="auto"/>
            </w:pPr>
            <w:r>
              <w:t>1.0</w:t>
            </w:r>
          </w:p>
        </w:tc>
        <w:tc>
          <w:tcPr>
            <w:tcW w:w="3726" w:type="dxa"/>
          </w:tcPr>
          <w:p w14:paraId="5FAD6100" w14:textId="77777777" w:rsidR="00802D95" w:rsidRDefault="00D776AF" w:rsidP="00B35D58">
            <w:pPr>
              <w:pStyle w:val="table"/>
              <w:spacing w:line="360" w:lineRule="auto"/>
            </w:pPr>
            <w:r>
              <w:t xml:space="preserve">Incorporated written comments received from 5 Market Participants and from the NATF meeting </w:t>
            </w:r>
            <w:proofErr w:type="gramStart"/>
            <w:r>
              <w:t>on  7</w:t>
            </w:r>
            <w:proofErr w:type="gramEnd"/>
            <w:r>
              <w:t>-8-10</w:t>
            </w:r>
            <w:r w:rsidR="00B35D58">
              <w:t xml:space="preserve"> and from ERCOT Market Trials Team</w:t>
            </w:r>
            <w:r w:rsidR="008E2D20">
              <w:t xml:space="preserve"> on 7-22-10</w:t>
            </w:r>
          </w:p>
        </w:tc>
        <w:tc>
          <w:tcPr>
            <w:tcW w:w="1980" w:type="dxa"/>
          </w:tcPr>
          <w:p w14:paraId="196F1A4A" w14:textId="77777777" w:rsidR="00802D95" w:rsidRDefault="00802D95" w:rsidP="008E6F53">
            <w:pPr>
              <w:pStyle w:val="table"/>
              <w:spacing w:line="360" w:lineRule="auto"/>
            </w:pPr>
            <w:r>
              <w:t xml:space="preserve">Bob Spangler/Floyd </w:t>
            </w:r>
            <w:proofErr w:type="spellStart"/>
            <w:r>
              <w:t>Trefny</w:t>
            </w:r>
            <w:proofErr w:type="spellEnd"/>
          </w:p>
        </w:tc>
      </w:tr>
      <w:tr w:rsidR="00B35D58" w14:paraId="39A87A59" w14:textId="77777777" w:rsidTr="00B35D58">
        <w:tc>
          <w:tcPr>
            <w:tcW w:w="1800" w:type="dxa"/>
            <w:tcBorders>
              <w:top w:val="single" w:sz="4" w:space="0" w:color="auto"/>
              <w:left w:val="single" w:sz="4" w:space="0" w:color="auto"/>
              <w:bottom w:val="single" w:sz="4" w:space="0" w:color="auto"/>
              <w:right w:val="single" w:sz="4" w:space="0" w:color="auto"/>
            </w:tcBorders>
          </w:tcPr>
          <w:p w14:paraId="5FFA3DA7" w14:textId="77777777" w:rsidR="00B35D58" w:rsidRDefault="00122C3B" w:rsidP="00511F30">
            <w:pPr>
              <w:pStyle w:val="table"/>
              <w:spacing w:line="360" w:lineRule="auto"/>
            </w:pPr>
            <w:r>
              <w:t>8-10-10</w:t>
            </w:r>
          </w:p>
        </w:tc>
        <w:tc>
          <w:tcPr>
            <w:tcW w:w="1134" w:type="dxa"/>
            <w:tcBorders>
              <w:top w:val="single" w:sz="4" w:space="0" w:color="auto"/>
              <w:left w:val="single" w:sz="4" w:space="0" w:color="auto"/>
              <w:bottom w:val="single" w:sz="4" w:space="0" w:color="auto"/>
              <w:right w:val="single" w:sz="4" w:space="0" w:color="auto"/>
            </w:tcBorders>
          </w:tcPr>
          <w:p w14:paraId="1E1C0F21" w14:textId="77777777" w:rsidR="00B35D58" w:rsidRDefault="00122C3B" w:rsidP="00511F30">
            <w:pPr>
              <w:pStyle w:val="table"/>
              <w:spacing w:line="360" w:lineRule="auto"/>
            </w:pPr>
            <w:r>
              <w:t>1.1</w:t>
            </w:r>
          </w:p>
        </w:tc>
        <w:tc>
          <w:tcPr>
            <w:tcW w:w="3726" w:type="dxa"/>
            <w:tcBorders>
              <w:top w:val="single" w:sz="4" w:space="0" w:color="auto"/>
              <w:left w:val="single" w:sz="4" w:space="0" w:color="auto"/>
              <w:bottom w:val="single" w:sz="4" w:space="0" w:color="auto"/>
              <w:right w:val="single" w:sz="4" w:space="0" w:color="auto"/>
            </w:tcBorders>
          </w:tcPr>
          <w:p w14:paraId="357D2833" w14:textId="77777777" w:rsidR="00B35D58" w:rsidRDefault="00122C3B" w:rsidP="00122C3B">
            <w:pPr>
              <w:pStyle w:val="table"/>
              <w:spacing w:line="360" w:lineRule="auto"/>
            </w:pPr>
            <w:r>
              <w:t xml:space="preserve">Revised Section 3.2, COP Reporting for Combined Cycle Trains, first bulleted </w:t>
            </w:r>
            <w:r>
              <w:rPr>
                <w:rFonts w:cs="Arial"/>
              </w:rPr>
              <w:t>¶</w:t>
            </w:r>
            <w:r>
              <w:t xml:space="preserve"> to </w:t>
            </w:r>
            <w:proofErr w:type="gramStart"/>
            <w:r>
              <w:t>indicated</w:t>
            </w:r>
            <w:proofErr w:type="gramEnd"/>
            <w:r>
              <w:t xml:space="preserve"> a COP reported Resource Status of either OFF or OUT may be used.</w:t>
            </w:r>
          </w:p>
        </w:tc>
        <w:tc>
          <w:tcPr>
            <w:tcW w:w="1980" w:type="dxa"/>
            <w:tcBorders>
              <w:top w:val="single" w:sz="4" w:space="0" w:color="auto"/>
              <w:left w:val="single" w:sz="4" w:space="0" w:color="auto"/>
              <w:bottom w:val="single" w:sz="4" w:space="0" w:color="auto"/>
              <w:right w:val="single" w:sz="4" w:space="0" w:color="auto"/>
            </w:tcBorders>
          </w:tcPr>
          <w:p w14:paraId="1D7C03BF" w14:textId="77777777" w:rsidR="00B35D58" w:rsidRDefault="00122C3B" w:rsidP="00511F30">
            <w:pPr>
              <w:pStyle w:val="table"/>
              <w:spacing w:line="360" w:lineRule="auto"/>
            </w:pPr>
            <w:r>
              <w:t>Bob Spangler</w:t>
            </w:r>
          </w:p>
        </w:tc>
      </w:tr>
      <w:tr w:rsidR="00003D8C" w14:paraId="0861891C" w14:textId="77777777" w:rsidTr="00B35D58">
        <w:tc>
          <w:tcPr>
            <w:tcW w:w="1800" w:type="dxa"/>
            <w:tcBorders>
              <w:top w:val="single" w:sz="4" w:space="0" w:color="auto"/>
              <w:left w:val="single" w:sz="4" w:space="0" w:color="auto"/>
              <w:bottom w:val="single" w:sz="4" w:space="0" w:color="auto"/>
              <w:right w:val="single" w:sz="4" w:space="0" w:color="auto"/>
            </w:tcBorders>
          </w:tcPr>
          <w:p w14:paraId="0F6A7882" w14:textId="77777777" w:rsidR="00003D8C" w:rsidRDefault="00003D8C" w:rsidP="00511F30">
            <w:pPr>
              <w:pStyle w:val="table"/>
              <w:spacing w:line="360" w:lineRule="auto"/>
            </w:pPr>
            <w:r>
              <w:t>11-16-10</w:t>
            </w:r>
          </w:p>
        </w:tc>
        <w:tc>
          <w:tcPr>
            <w:tcW w:w="1134" w:type="dxa"/>
            <w:tcBorders>
              <w:top w:val="single" w:sz="4" w:space="0" w:color="auto"/>
              <w:left w:val="single" w:sz="4" w:space="0" w:color="auto"/>
              <w:bottom w:val="single" w:sz="4" w:space="0" w:color="auto"/>
              <w:right w:val="single" w:sz="4" w:space="0" w:color="auto"/>
            </w:tcBorders>
          </w:tcPr>
          <w:p w14:paraId="029DD458" w14:textId="77777777" w:rsidR="00003D8C" w:rsidRDefault="00003D8C" w:rsidP="00511F30">
            <w:pPr>
              <w:pStyle w:val="table"/>
              <w:spacing w:line="360" w:lineRule="auto"/>
            </w:pPr>
            <w:r>
              <w:t>1.2</w:t>
            </w:r>
          </w:p>
        </w:tc>
        <w:tc>
          <w:tcPr>
            <w:tcW w:w="3726" w:type="dxa"/>
            <w:tcBorders>
              <w:top w:val="single" w:sz="4" w:space="0" w:color="auto"/>
              <w:left w:val="single" w:sz="4" w:space="0" w:color="auto"/>
              <w:bottom w:val="single" w:sz="4" w:space="0" w:color="auto"/>
              <w:right w:val="single" w:sz="4" w:space="0" w:color="auto"/>
            </w:tcBorders>
          </w:tcPr>
          <w:p w14:paraId="7BE7E186" w14:textId="77777777" w:rsidR="00B32025" w:rsidRDefault="00003D8C">
            <w:pPr>
              <w:pStyle w:val="table"/>
              <w:spacing w:line="360" w:lineRule="auto"/>
            </w:pPr>
            <w:r>
              <w:t xml:space="preserve">Update the Business Practice to describe COP reporting requirements for Quick Start Generation Resources </w:t>
            </w:r>
            <w:r w:rsidR="0083643C">
              <w:t>as described in Nodal Protocols as revised by NPRR272.</w:t>
            </w:r>
          </w:p>
          <w:p w14:paraId="09C3BC4F" w14:textId="77777777" w:rsidR="00AB5622" w:rsidRDefault="00AB5622">
            <w:pPr>
              <w:pStyle w:val="table"/>
              <w:spacing w:line="360" w:lineRule="auto"/>
            </w:pPr>
            <w:r>
              <w:t>Added clarification language for Resource Status codes ONEMR and EMR.</w:t>
            </w:r>
          </w:p>
        </w:tc>
        <w:tc>
          <w:tcPr>
            <w:tcW w:w="1980" w:type="dxa"/>
            <w:tcBorders>
              <w:top w:val="single" w:sz="4" w:space="0" w:color="auto"/>
              <w:left w:val="single" w:sz="4" w:space="0" w:color="auto"/>
              <w:bottom w:val="single" w:sz="4" w:space="0" w:color="auto"/>
              <w:right w:val="single" w:sz="4" w:space="0" w:color="auto"/>
            </w:tcBorders>
          </w:tcPr>
          <w:p w14:paraId="351BD906" w14:textId="77777777" w:rsidR="00003D8C" w:rsidRDefault="0083643C" w:rsidP="00511F30">
            <w:pPr>
              <w:pStyle w:val="table"/>
              <w:spacing w:line="360" w:lineRule="auto"/>
            </w:pPr>
            <w:r>
              <w:t>Bob Spangler</w:t>
            </w:r>
          </w:p>
        </w:tc>
      </w:tr>
      <w:tr w:rsidR="009D6BF0" w14:paraId="60050882" w14:textId="77777777" w:rsidTr="00B35D58">
        <w:tc>
          <w:tcPr>
            <w:tcW w:w="1800" w:type="dxa"/>
            <w:tcBorders>
              <w:top w:val="single" w:sz="4" w:space="0" w:color="auto"/>
              <w:left w:val="single" w:sz="4" w:space="0" w:color="auto"/>
              <w:bottom w:val="single" w:sz="4" w:space="0" w:color="auto"/>
              <w:right w:val="single" w:sz="4" w:space="0" w:color="auto"/>
            </w:tcBorders>
          </w:tcPr>
          <w:p w14:paraId="20D5A70E" w14:textId="77777777" w:rsidR="009D6BF0" w:rsidRDefault="009D6BF0" w:rsidP="009D6BF0">
            <w:pPr>
              <w:pStyle w:val="table"/>
              <w:spacing w:line="360" w:lineRule="auto"/>
            </w:pPr>
            <w:r>
              <w:t>11/29/10</w:t>
            </w:r>
          </w:p>
        </w:tc>
        <w:tc>
          <w:tcPr>
            <w:tcW w:w="1134" w:type="dxa"/>
            <w:tcBorders>
              <w:top w:val="single" w:sz="4" w:space="0" w:color="auto"/>
              <w:left w:val="single" w:sz="4" w:space="0" w:color="auto"/>
              <w:bottom w:val="single" w:sz="4" w:space="0" w:color="auto"/>
              <w:right w:val="single" w:sz="4" w:space="0" w:color="auto"/>
            </w:tcBorders>
          </w:tcPr>
          <w:p w14:paraId="3F767A2F" w14:textId="77777777" w:rsidR="009D6BF0" w:rsidRDefault="009D6BF0" w:rsidP="00511F30">
            <w:pPr>
              <w:pStyle w:val="table"/>
              <w:spacing w:line="360" w:lineRule="auto"/>
            </w:pPr>
            <w:r>
              <w:t>1.21</w:t>
            </w:r>
          </w:p>
        </w:tc>
        <w:tc>
          <w:tcPr>
            <w:tcW w:w="3726" w:type="dxa"/>
            <w:tcBorders>
              <w:top w:val="single" w:sz="4" w:space="0" w:color="auto"/>
              <w:left w:val="single" w:sz="4" w:space="0" w:color="auto"/>
              <w:bottom w:val="single" w:sz="4" w:space="0" w:color="auto"/>
              <w:right w:val="single" w:sz="4" w:space="0" w:color="auto"/>
            </w:tcBorders>
          </w:tcPr>
          <w:p w14:paraId="3F3A3C75" w14:textId="77777777" w:rsidR="009D6BF0" w:rsidRDefault="009D6BF0">
            <w:pPr>
              <w:pStyle w:val="table"/>
              <w:spacing w:line="360" w:lineRule="auto"/>
            </w:pPr>
            <w:r>
              <w:t>Incorporate Resmi Surendran comments in Section 3.5 and Section 4 table entries.</w:t>
            </w:r>
          </w:p>
        </w:tc>
        <w:tc>
          <w:tcPr>
            <w:tcW w:w="1980" w:type="dxa"/>
            <w:tcBorders>
              <w:top w:val="single" w:sz="4" w:space="0" w:color="auto"/>
              <w:left w:val="single" w:sz="4" w:space="0" w:color="auto"/>
              <w:bottom w:val="single" w:sz="4" w:space="0" w:color="auto"/>
              <w:right w:val="single" w:sz="4" w:space="0" w:color="auto"/>
            </w:tcBorders>
          </w:tcPr>
          <w:p w14:paraId="382E371C" w14:textId="77777777" w:rsidR="009D6BF0" w:rsidRDefault="009D6BF0" w:rsidP="00511F30">
            <w:pPr>
              <w:pStyle w:val="table"/>
              <w:spacing w:line="360" w:lineRule="auto"/>
            </w:pPr>
            <w:r>
              <w:t>Bob Spangler</w:t>
            </w:r>
          </w:p>
        </w:tc>
      </w:tr>
      <w:tr w:rsidR="00680CA3" w14:paraId="2230E0EA" w14:textId="77777777" w:rsidTr="00B35D58">
        <w:tc>
          <w:tcPr>
            <w:tcW w:w="1800" w:type="dxa"/>
            <w:tcBorders>
              <w:top w:val="single" w:sz="4" w:space="0" w:color="auto"/>
              <w:left w:val="single" w:sz="4" w:space="0" w:color="auto"/>
              <w:bottom w:val="single" w:sz="4" w:space="0" w:color="auto"/>
              <w:right w:val="single" w:sz="4" w:space="0" w:color="auto"/>
            </w:tcBorders>
          </w:tcPr>
          <w:p w14:paraId="3C244D2D" w14:textId="77777777" w:rsidR="00680CA3" w:rsidRDefault="00680CA3" w:rsidP="009D6BF0">
            <w:pPr>
              <w:pStyle w:val="table"/>
              <w:spacing w:line="360" w:lineRule="auto"/>
            </w:pPr>
            <w:r>
              <w:t>12/13/2010</w:t>
            </w:r>
          </w:p>
        </w:tc>
        <w:tc>
          <w:tcPr>
            <w:tcW w:w="1134" w:type="dxa"/>
            <w:tcBorders>
              <w:top w:val="single" w:sz="4" w:space="0" w:color="auto"/>
              <w:left w:val="single" w:sz="4" w:space="0" w:color="auto"/>
              <w:bottom w:val="single" w:sz="4" w:space="0" w:color="auto"/>
              <w:right w:val="single" w:sz="4" w:space="0" w:color="auto"/>
            </w:tcBorders>
          </w:tcPr>
          <w:p w14:paraId="57B18B0B" w14:textId="77777777" w:rsidR="00680CA3" w:rsidRDefault="00680CA3" w:rsidP="00511F30">
            <w:pPr>
              <w:pStyle w:val="table"/>
              <w:spacing w:line="360" w:lineRule="auto"/>
            </w:pPr>
            <w:r>
              <w:t>1.22</w:t>
            </w:r>
          </w:p>
        </w:tc>
        <w:tc>
          <w:tcPr>
            <w:tcW w:w="3726" w:type="dxa"/>
            <w:tcBorders>
              <w:top w:val="single" w:sz="4" w:space="0" w:color="auto"/>
              <w:left w:val="single" w:sz="4" w:space="0" w:color="auto"/>
              <w:bottom w:val="single" w:sz="4" w:space="0" w:color="auto"/>
              <w:right w:val="single" w:sz="4" w:space="0" w:color="auto"/>
            </w:tcBorders>
          </w:tcPr>
          <w:p w14:paraId="512FFAB7" w14:textId="77777777" w:rsidR="00680CA3" w:rsidRDefault="00680CA3">
            <w:pPr>
              <w:pStyle w:val="table"/>
              <w:spacing w:line="360" w:lineRule="auto"/>
            </w:pPr>
            <w:r>
              <w:t>Incorporate ERCOT Management comments to version 1.21</w:t>
            </w:r>
          </w:p>
        </w:tc>
        <w:tc>
          <w:tcPr>
            <w:tcW w:w="1980" w:type="dxa"/>
            <w:tcBorders>
              <w:top w:val="single" w:sz="4" w:space="0" w:color="auto"/>
              <w:left w:val="single" w:sz="4" w:space="0" w:color="auto"/>
              <w:bottom w:val="single" w:sz="4" w:space="0" w:color="auto"/>
              <w:right w:val="single" w:sz="4" w:space="0" w:color="auto"/>
            </w:tcBorders>
          </w:tcPr>
          <w:p w14:paraId="38B21087" w14:textId="77777777" w:rsidR="00680CA3" w:rsidRDefault="00680CA3" w:rsidP="00680CA3">
            <w:pPr>
              <w:pStyle w:val="table"/>
              <w:spacing w:line="360" w:lineRule="auto"/>
            </w:pPr>
            <w:r>
              <w:t>Bob Spangler</w:t>
            </w:r>
          </w:p>
        </w:tc>
      </w:tr>
      <w:tr w:rsidR="008567F5" w14:paraId="5755E505" w14:textId="77777777" w:rsidTr="00B35D58">
        <w:tc>
          <w:tcPr>
            <w:tcW w:w="1800" w:type="dxa"/>
            <w:tcBorders>
              <w:top w:val="single" w:sz="4" w:space="0" w:color="auto"/>
              <w:left w:val="single" w:sz="4" w:space="0" w:color="auto"/>
              <w:bottom w:val="single" w:sz="4" w:space="0" w:color="auto"/>
              <w:right w:val="single" w:sz="4" w:space="0" w:color="auto"/>
            </w:tcBorders>
          </w:tcPr>
          <w:p w14:paraId="48312AA1" w14:textId="77777777" w:rsidR="008567F5" w:rsidRDefault="008567F5" w:rsidP="009D6BF0">
            <w:pPr>
              <w:pStyle w:val="table"/>
              <w:spacing w:line="360" w:lineRule="auto"/>
            </w:pPr>
            <w:r>
              <w:t>12/15/2010</w:t>
            </w:r>
          </w:p>
        </w:tc>
        <w:tc>
          <w:tcPr>
            <w:tcW w:w="1134" w:type="dxa"/>
            <w:tcBorders>
              <w:top w:val="single" w:sz="4" w:space="0" w:color="auto"/>
              <w:left w:val="single" w:sz="4" w:space="0" w:color="auto"/>
              <w:bottom w:val="single" w:sz="4" w:space="0" w:color="auto"/>
              <w:right w:val="single" w:sz="4" w:space="0" w:color="auto"/>
            </w:tcBorders>
          </w:tcPr>
          <w:p w14:paraId="213D301E" w14:textId="77777777" w:rsidR="008567F5" w:rsidRDefault="008567F5" w:rsidP="00511F30">
            <w:pPr>
              <w:pStyle w:val="table"/>
              <w:spacing w:line="360" w:lineRule="auto"/>
            </w:pPr>
            <w:r>
              <w:t>2.0</w:t>
            </w:r>
          </w:p>
        </w:tc>
        <w:tc>
          <w:tcPr>
            <w:tcW w:w="3726" w:type="dxa"/>
            <w:tcBorders>
              <w:top w:val="single" w:sz="4" w:space="0" w:color="auto"/>
              <w:left w:val="single" w:sz="4" w:space="0" w:color="auto"/>
              <w:bottom w:val="single" w:sz="4" w:space="0" w:color="auto"/>
              <w:right w:val="single" w:sz="4" w:space="0" w:color="auto"/>
            </w:tcBorders>
          </w:tcPr>
          <w:p w14:paraId="436BA945" w14:textId="77777777" w:rsidR="008567F5" w:rsidRDefault="008567F5">
            <w:pPr>
              <w:pStyle w:val="table"/>
              <w:spacing w:line="360" w:lineRule="auto"/>
            </w:pPr>
            <w:r>
              <w:t>Final draft for updates to:</w:t>
            </w:r>
          </w:p>
          <w:p w14:paraId="144982A7" w14:textId="77777777" w:rsidR="008567F5" w:rsidRDefault="008567F5" w:rsidP="008567F5">
            <w:pPr>
              <w:pStyle w:val="table"/>
              <w:numPr>
                <w:ilvl w:val="0"/>
                <w:numId w:val="24"/>
              </w:numPr>
              <w:spacing w:line="360" w:lineRule="auto"/>
            </w:pPr>
            <w:r>
              <w:t>add the QSGR guidance, and</w:t>
            </w:r>
          </w:p>
          <w:p w14:paraId="6325F830" w14:textId="77777777" w:rsidR="008567F5" w:rsidRDefault="008567F5" w:rsidP="002A6AEC">
            <w:pPr>
              <w:pStyle w:val="table"/>
              <w:numPr>
                <w:ilvl w:val="0"/>
                <w:numId w:val="24"/>
              </w:numPr>
              <w:spacing w:line="360" w:lineRule="auto"/>
            </w:pPr>
            <w:r>
              <w:t>clarify th</w:t>
            </w:r>
            <w:r w:rsidR="002A6AEC">
              <w:t>e use of ONEMR and EMR Resource</w:t>
            </w:r>
            <w:r>
              <w:t xml:space="preserve"> </w:t>
            </w:r>
            <w:r w:rsidR="002A6AEC">
              <w:t>S</w:t>
            </w:r>
            <w:r>
              <w:t xml:space="preserve">tatus </w:t>
            </w:r>
            <w:r w:rsidR="002A6AEC">
              <w:t>C</w:t>
            </w:r>
            <w:r>
              <w:t>odes.</w:t>
            </w:r>
          </w:p>
        </w:tc>
        <w:tc>
          <w:tcPr>
            <w:tcW w:w="1980" w:type="dxa"/>
            <w:tcBorders>
              <w:top w:val="single" w:sz="4" w:space="0" w:color="auto"/>
              <w:left w:val="single" w:sz="4" w:space="0" w:color="auto"/>
              <w:bottom w:val="single" w:sz="4" w:space="0" w:color="auto"/>
              <w:right w:val="single" w:sz="4" w:space="0" w:color="auto"/>
            </w:tcBorders>
          </w:tcPr>
          <w:p w14:paraId="42AF3A21" w14:textId="77777777" w:rsidR="008567F5" w:rsidRDefault="008567F5" w:rsidP="00CF5051">
            <w:pPr>
              <w:pStyle w:val="table"/>
              <w:spacing w:line="360" w:lineRule="auto"/>
            </w:pPr>
            <w:r>
              <w:t>R</w:t>
            </w:r>
            <w:r w:rsidR="00CF5051">
              <w:t xml:space="preserve"> Spangler</w:t>
            </w:r>
          </w:p>
        </w:tc>
      </w:tr>
      <w:tr w:rsidR="0087058D" w14:paraId="0733194B" w14:textId="77777777" w:rsidTr="00B35D58">
        <w:tc>
          <w:tcPr>
            <w:tcW w:w="1800" w:type="dxa"/>
            <w:tcBorders>
              <w:top w:val="single" w:sz="4" w:space="0" w:color="auto"/>
              <w:left w:val="single" w:sz="4" w:space="0" w:color="auto"/>
              <w:bottom w:val="single" w:sz="4" w:space="0" w:color="auto"/>
              <w:right w:val="single" w:sz="4" w:space="0" w:color="auto"/>
            </w:tcBorders>
          </w:tcPr>
          <w:p w14:paraId="153FD346" w14:textId="77777777" w:rsidR="0087058D" w:rsidRDefault="0087058D" w:rsidP="009D6BF0">
            <w:pPr>
              <w:pStyle w:val="table"/>
              <w:spacing w:line="360" w:lineRule="auto"/>
            </w:pPr>
            <w:r>
              <w:t>1/20/2011</w:t>
            </w:r>
          </w:p>
        </w:tc>
        <w:tc>
          <w:tcPr>
            <w:tcW w:w="1134" w:type="dxa"/>
            <w:tcBorders>
              <w:top w:val="single" w:sz="4" w:space="0" w:color="auto"/>
              <w:left w:val="single" w:sz="4" w:space="0" w:color="auto"/>
              <w:bottom w:val="single" w:sz="4" w:space="0" w:color="auto"/>
              <w:right w:val="single" w:sz="4" w:space="0" w:color="auto"/>
            </w:tcBorders>
          </w:tcPr>
          <w:p w14:paraId="4C98F1D5" w14:textId="77777777" w:rsidR="0087058D" w:rsidRDefault="0087058D" w:rsidP="00511F30">
            <w:pPr>
              <w:pStyle w:val="table"/>
              <w:spacing w:line="360" w:lineRule="auto"/>
            </w:pPr>
            <w:r>
              <w:t>2.0</w:t>
            </w:r>
          </w:p>
        </w:tc>
        <w:tc>
          <w:tcPr>
            <w:tcW w:w="3726" w:type="dxa"/>
            <w:tcBorders>
              <w:top w:val="single" w:sz="4" w:space="0" w:color="auto"/>
              <w:left w:val="single" w:sz="4" w:space="0" w:color="auto"/>
              <w:bottom w:val="single" w:sz="4" w:space="0" w:color="auto"/>
              <w:right w:val="single" w:sz="4" w:space="0" w:color="auto"/>
            </w:tcBorders>
          </w:tcPr>
          <w:p w14:paraId="22824435" w14:textId="77777777" w:rsidR="0087058D" w:rsidRDefault="0087058D" w:rsidP="0087058D">
            <w:pPr>
              <w:pStyle w:val="table"/>
              <w:spacing w:line="360" w:lineRule="auto"/>
            </w:pPr>
            <w:r>
              <w:t xml:space="preserve">Approved for Public Release </w:t>
            </w:r>
          </w:p>
        </w:tc>
        <w:tc>
          <w:tcPr>
            <w:tcW w:w="1980" w:type="dxa"/>
            <w:tcBorders>
              <w:top w:val="single" w:sz="4" w:space="0" w:color="auto"/>
              <w:left w:val="single" w:sz="4" w:space="0" w:color="auto"/>
              <w:bottom w:val="single" w:sz="4" w:space="0" w:color="auto"/>
              <w:right w:val="single" w:sz="4" w:space="0" w:color="auto"/>
            </w:tcBorders>
          </w:tcPr>
          <w:p w14:paraId="7A7F7832" w14:textId="77777777" w:rsidR="0087058D" w:rsidRDefault="0087058D" w:rsidP="00680CA3">
            <w:pPr>
              <w:pStyle w:val="table"/>
              <w:spacing w:line="360" w:lineRule="auto"/>
            </w:pPr>
            <w:r>
              <w:t>RGS</w:t>
            </w:r>
          </w:p>
        </w:tc>
      </w:tr>
      <w:tr w:rsidR="007A544C" w14:paraId="32CE921E" w14:textId="77777777" w:rsidTr="00B35D58">
        <w:tc>
          <w:tcPr>
            <w:tcW w:w="1800" w:type="dxa"/>
            <w:tcBorders>
              <w:top w:val="single" w:sz="4" w:space="0" w:color="auto"/>
              <w:left w:val="single" w:sz="4" w:space="0" w:color="auto"/>
              <w:bottom w:val="single" w:sz="4" w:space="0" w:color="auto"/>
              <w:right w:val="single" w:sz="4" w:space="0" w:color="auto"/>
            </w:tcBorders>
          </w:tcPr>
          <w:p w14:paraId="4E5E00ED" w14:textId="77777777" w:rsidR="007A544C" w:rsidRDefault="007A544C" w:rsidP="009D6BF0">
            <w:pPr>
              <w:pStyle w:val="table"/>
              <w:spacing w:line="360" w:lineRule="auto"/>
            </w:pPr>
            <w:r>
              <w:t>8/27/2012</w:t>
            </w:r>
          </w:p>
        </w:tc>
        <w:tc>
          <w:tcPr>
            <w:tcW w:w="1134" w:type="dxa"/>
            <w:tcBorders>
              <w:top w:val="single" w:sz="4" w:space="0" w:color="auto"/>
              <w:left w:val="single" w:sz="4" w:space="0" w:color="auto"/>
              <w:bottom w:val="single" w:sz="4" w:space="0" w:color="auto"/>
              <w:right w:val="single" w:sz="4" w:space="0" w:color="auto"/>
            </w:tcBorders>
          </w:tcPr>
          <w:p w14:paraId="07566429" w14:textId="77777777" w:rsidR="007A544C" w:rsidRDefault="007A544C" w:rsidP="00511F30">
            <w:pPr>
              <w:pStyle w:val="table"/>
              <w:spacing w:line="360" w:lineRule="auto"/>
            </w:pPr>
            <w:r>
              <w:t>2.1</w:t>
            </w:r>
          </w:p>
        </w:tc>
        <w:tc>
          <w:tcPr>
            <w:tcW w:w="3726" w:type="dxa"/>
            <w:tcBorders>
              <w:top w:val="single" w:sz="4" w:space="0" w:color="auto"/>
              <w:left w:val="single" w:sz="4" w:space="0" w:color="auto"/>
              <w:bottom w:val="single" w:sz="4" w:space="0" w:color="auto"/>
              <w:right w:val="single" w:sz="4" w:space="0" w:color="auto"/>
            </w:tcBorders>
          </w:tcPr>
          <w:p w14:paraId="184D2721" w14:textId="77777777" w:rsidR="007A544C" w:rsidRDefault="007A544C" w:rsidP="00F34058">
            <w:pPr>
              <w:pStyle w:val="table"/>
              <w:spacing w:line="360" w:lineRule="auto"/>
            </w:pPr>
            <w:r>
              <w:t>Updated for NPRR 348</w:t>
            </w:r>
            <w:r w:rsidR="00F34058">
              <w:t>, s</w:t>
            </w:r>
            <w:r w:rsidR="00F34058" w:rsidRPr="00F34058">
              <w:t>ection 4</w:t>
            </w:r>
            <w:proofErr w:type="gramStart"/>
            <w:r w:rsidR="00F34058" w:rsidRPr="00F34058">
              <w:t>.</w:t>
            </w:r>
            <w:r w:rsidR="00F34058">
              <w:t>”</w:t>
            </w:r>
            <w:r w:rsidR="00F34058" w:rsidRPr="00F34058">
              <w:t>Specific</w:t>
            </w:r>
            <w:proofErr w:type="gramEnd"/>
            <w:r w:rsidR="00F34058" w:rsidRPr="00F34058">
              <w:t xml:space="preserve"> COP Protocol Requirements and ERCOT Expectations</w:t>
            </w:r>
            <w:r w:rsidR="00F34058">
              <w:t xml:space="preserve">”. Updated </w:t>
            </w:r>
            <w:r w:rsidR="00F34058" w:rsidRPr="00F34058">
              <w:t>COP Resource Status Expectations for the following COP Statuses (ON, ONTEST, OFF)</w:t>
            </w:r>
          </w:p>
        </w:tc>
        <w:tc>
          <w:tcPr>
            <w:tcW w:w="1980" w:type="dxa"/>
            <w:tcBorders>
              <w:top w:val="single" w:sz="4" w:space="0" w:color="auto"/>
              <w:left w:val="single" w:sz="4" w:space="0" w:color="auto"/>
              <w:bottom w:val="single" w:sz="4" w:space="0" w:color="auto"/>
              <w:right w:val="single" w:sz="4" w:space="0" w:color="auto"/>
            </w:tcBorders>
          </w:tcPr>
          <w:p w14:paraId="62E2D33C" w14:textId="77777777" w:rsidR="007A544C" w:rsidRDefault="00D02024" w:rsidP="00680CA3">
            <w:pPr>
              <w:pStyle w:val="table"/>
              <w:spacing w:line="360" w:lineRule="auto"/>
            </w:pPr>
            <w:r>
              <w:t>Jimmy Hartmann/Sandip Sharma</w:t>
            </w:r>
          </w:p>
        </w:tc>
      </w:tr>
      <w:tr w:rsidR="00737EB3" w14:paraId="66607DC8" w14:textId="77777777" w:rsidTr="00B35D58">
        <w:tc>
          <w:tcPr>
            <w:tcW w:w="1800" w:type="dxa"/>
            <w:tcBorders>
              <w:top w:val="single" w:sz="4" w:space="0" w:color="auto"/>
              <w:left w:val="single" w:sz="4" w:space="0" w:color="auto"/>
              <w:bottom w:val="single" w:sz="4" w:space="0" w:color="auto"/>
              <w:right w:val="single" w:sz="4" w:space="0" w:color="auto"/>
            </w:tcBorders>
          </w:tcPr>
          <w:p w14:paraId="39C86343" w14:textId="77777777" w:rsidR="00737EB3" w:rsidRDefault="00737EB3" w:rsidP="009D6BF0">
            <w:pPr>
              <w:pStyle w:val="table"/>
              <w:spacing w:line="360" w:lineRule="auto"/>
            </w:pPr>
            <w:r>
              <w:t>2/2</w:t>
            </w:r>
            <w:r w:rsidR="00D82F85">
              <w:t>3</w:t>
            </w:r>
            <w:r>
              <w:t>/2017</w:t>
            </w:r>
          </w:p>
        </w:tc>
        <w:tc>
          <w:tcPr>
            <w:tcW w:w="1134" w:type="dxa"/>
            <w:tcBorders>
              <w:top w:val="single" w:sz="4" w:space="0" w:color="auto"/>
              <w:left w:val="single" w:sz="4" w:space="0" w:color="auto"/>
              <w:bottom w:val="single" w:sz="4" w:space="0" w:color="auto"/>
              <w:right w:val="single" w:sz="4" w:space="0" w:color="auto"/>
            </w:tcBorders>
          </w:tcPr>
          <w:p w14:paraId="5794DD6D" w14:textId="77777777" w:rsidR="00737EB3" w:rsidRDefault="00D82F85" w:rsidP="00511F30">
            <w:pPr>
              <w:pStyle w:val="table"/>
              <w:spacing w:line="360" w:lineRule="auto"/>
            </w:pPr>
            <w:r>
              <w:t>2.2</w:t>
            </w:r>
          </w:p>
        </w:tc>
        <w:tc>
          <w:tcPr>
            <w:tcW w:w="3726" w:type="dxa"/>
            <w:tcBorders>
              <w:top w:val="single" w:sz="4" w:space="0" w:color="auto"/>
              <w:left w:val="single" w:sz="4" w:space="0" w:color="auto"/>
              <w:bottom w:val="single" w:sz="4" w:space="0" w:color="auto"/>
              <w:right w:val="single" w:sz="4" w:space="0" w:color="auto"/>
            </w:tcBorders>
          </w:tcPr>
          <w:p w14:paraId="04FF8182" w14:textId="77777777" w:rsidR="00737EB3" w:rsidRDefault="00737EB3" w:rsidP="00D82F85">
            <w:pPr>
              <w:pStyle w:val="table"/>
              <w:spacing w:line="360" w:lineRule="auto"/>
            </w:pPr>
            <w:r>
              <w:t>Updated</w:t>
            </w:r>
            <w:r w:rsidR="00D82F85">
              <w:t xml:space="preserve"> Section 3.1 to capture </w:t>
            </w:r>
            <w:r>
              <w:t>NPRR 785</w:t>
            </w:r>
            <w:r w:rsidR="00D82F85">
              <w:t xml:space="preserve"> implementation</w:t>
            </w:r>
          </w:p>
        </w:tc>
        <w:tc>
          <w:tcPr>
            <w:tcW w:w="1980" w:type="dxa"/>
            <w:tcBorders>
              <w:top w:val="single" w:sz="4" w:space="0" w:color="auto"/>
              <w:left w:val="single" w:sz="4" w:space="0" w:color="auto"/>
              <w:bottom w:val="single" w:sz="4" w:space="0" w:color="auto"/>
              <w:right w:val="single" w:sz="4" w:space="0" w:color="auto"/>
            </w:tcBorders>
          </w:tcPr>
          <w:p w14:paraId="591802B6" w14:textId="77777777" w:rsidR="00737EB3" w:rsidRDefault="00D82F85" w:rsidP="00680CA3">
            <w:pPr>
              <w:pStyle w:val="table"/>
              <w:spacing w:line="360" w:lineRule="auto"/>
            </w:pPr>
            <w:r>
              <w:t>Pengwei Du,</w:t>
            </w:r>
          </w:p>
          <w:p w14:paraId="092CD996" w14:textId="77777777" w:rsidR="00D82F85" w:rsidRDefault="00D82F85" w:rsidP="00680CA3">
            <w:pPr>
              <w:pStyle w:val="table"/>
              <w:spacing w:line="360" w:lineRule="auto"/>
            </w:pPr>
            <w:r>
              <w:t xml:space="preserve">Nick </w:t>
            </w:r>
            <w:proofErr w:type="spellStart"/>
            <w:r>
              <w:t>Steffan</w:t>
            </w:r>
            <w:proofErr w:type="spellEnd"/>
            <w:r>
              <w:t>,</w:t>
            </w:r>
          </w:p>
          <w:p w14:paraId="18A3FE53" w14:textId="77777777" w:rsidR="00D82F85" w:rsidRDefault="00D82F85" w:rsidP="00680CA3">
            <w:pPr>
              <w:pStyle w:val="table"/>
              <w:spacing w:line="360" w:lineRule="auto"/>
            </w:pPr>
            <w:r>
              <w:t>Nitika Mago</w:t>
            </w:r>
          </w:p>
        </w:tc>
      </w:tr>
      <w:tr w:rsidR="008329F4" w14:paraId="7B63824B" w14:textId="77777777" w:rsidTr="00B35D58">
        <w:tc>
          <w:tcPr>
            <w:tcW w:w="1800" w:type="dxa"/>
            <w:tcBorders>
              <w:top w:val="single" w:sz="4" w:space="0" w:color="auto"/>
              <w:left w:val="single" w:sz="4" w:space="0" w:color="auto"/>
              <w:bottom w:val="single" w:sz="4" w:space="0" w:color="auto"/>
              <w:right w:val="single" w:sz="4" w:space="0" w:color="auto"/>
            </w:tcBorders>
          </w:tcPr>
          <w:p w14:paraId="1EC65460" w14:textId="77777777" w:rsidR="008329F4" w:rsidRDefault="008329F4" w:rsidP="009D6BF0">
            <w:pPr>
              <w:pStyle w:val="table"/>
              <w:spacing w:line="360" w:lineRule="auto"/>
            </w:pPr>
            <w:r>
              <w:lastRenderedPageBreak/>
              <w:t>6/1</w:t>
            </w:r>
            <w:r w:rsidR="00761BEE">
              <w:t>6</w:t>
            </w:r>
            <w:r>
              <w:t>/2017</w:t>
            </w:r>
          </w:p>
        </w:tc>
        <w:tc>
          <w:tcPr>
            <w:tcW w:w="1134" w:type="dxa"/>
            <w:tcBorders>
              <w:top w:val="single" w:sz="4" w:space="0" w:color="auto"/>
              <w:left w:val="single" w:sz="4" w:space="0" w:color="auto"/>
              <w:bottom w:val="single" w:sz="4" w:space="0" w:color="auto"/>
              <w:right w:val="single" w:sz="4" w:space="0" w:color="auto"/>
            </w:tcBorders>
          </w:tcPr>
          <w:p w14:paraId="399F9DE0" w14:textId="77777777" w:rsidR="008329F4" w:rsidRDefault="008329F4" w:rsidP="00511F30">
            <w:pPr>
              <w:pStyle w:val="table"/>
              <w:spacing w:line="360" w:lineRule="auto"/>
            </w:pPr>
            <w:r>
              <w:t>2.3</w:t>
            </w:r>
          </w:p>
        </w:tc>
        <w:tc>
          <w:tcPr>
            <w:tcW w:w="3726" w:type="dxa"/>
            <w:tcBorders>
              <w:top w:val="single" w:sz="4" w:space="0" w:color="auto"/>
              <w:left w:val="single" w:sz="4" w:space="0" w:color="auto"/>
              <w:bottom w:val="single" w:sz="4" w:space="0" w:color="auto"/>
              <w:right w:val="single" w:sz="4" w:space="0" w:color="auto"/>
            </w:tcBorders>
          </w:tcPr>
          <w:p w14:paraId="3B785A4A" w14:textId="77777777" w:rsidR="008329F4" w:rsidRDefault="009A2E9D" w:rsidP="00D82F85">
            <w:pPr>
              <w:pStyle w:val="table"/>
              <w:spacing w:line="360" w:lineRule="auto"/>
            </w:pPr>
            <w:r>
              <w:t xml:space="preserve">Updated Section 3.5 and the appendix to capture Protocol changes.  The revision also includes </w:t>
            </w:r>
            <w:r w:rsidR="009D1C9D">
              <w:t>additional</w:t>
            </w:r>
            <w:r>
              <w:t xml:space="preserve"> cleanup items.</w:t>
            </w:r>
          </w:p>
        </w:tc>
        <w:tc>
          <w:tcPr>
            <w:tcW w:w="1980" w:type="dxa"/>
            <w:tcBorders>
              <w:top w:val="single" w:sz="4" w:space="0" w:color="auto"/>
              <w:left w:val="single" w:sz="4" w:space="0" w:color="auto"/>
              <w:bottom w:val="single" w:sz="4" w:space="0" w:color="auto"/>
              <w:right w:val="single" w:sz="4" w:space="0" w:color="auto"/>
            </w:tcBorders>
          </w:tcPr>
          <w:p w14:paraId="132CA067" w14:textId="77777777" w:rsidR="008329F4" w:rsidRDefault="008329F4" w:rsidP="00680CA3">
            <w:pPr>
              <w:pStyle w:val="table"/>
              <w:spacing w:line="360" w:lineRule="auto"/>
            </w:pPr>
            <w:r>
              <w:t>S</w:t>
            </w:r>
            <w:r w:rsidR="00E2165C">
              <w:t>.</w:t>
            </w:r>
            <w:r>
              <w:t xml:space="preserve"> Krein,</w:t>
            </w:r>
          </w:p>
          <w:p w14:paraId="321248E4" w14:textId="77777777" w:rsidR="008329F4" w:rsidRDefault="008329F4" w:rsidP="00680CA3">
            <w:pPr>
              <w:pStyle w:val="table"/>
              <w:spacing w:line="360" w:lineRule="auto"/>
            </w:pPr>
            <w:r>
              <w:t>A</w:t>
            </w:r>
            <w:r w:rsidR="00E2165C">
              <w:t>.</w:t>
            </w:r>
            <w:r>
              <w:t xml:space="preserve"> Townsend</w:t>
            </w:r>
          </w:p>
          <w:p w14:paraId="02831285" w14:textId="77777777" w:rsidR="00E2165C" w:rsidRDefault="00E2165C" w:rsidP="00680CA3">
            <w:pPr>
              <w:pStyle w:val="table"/>
              <w:spacing w:line="360" w:lineRule="auto"/>
            </w:pPr>
            <w:r>
              <w:t>D. Maggio</w:t>
            </w:r>
          </w:p>
          <w:p w14:paraId="796A3AED" w14:textId="77777777" w:rsidR="009A2E9D" w:rsidRDefault="009A2E9D" w:rsidP="00680CA3">
            <w:pPr>
              <w:pStyle w:val="table"/>
              <w:spacing w:line="360" w:lineRule="auto"/>
            </w:pPr>
          </w:p>
        </w:tc>
      </w:tr>
      <w:tr w:rsidR="00EC7EFD" w14:paraId="6A6C4C1F" w14:textId="77777777" w:rsidTr="00B35D58">
        <w:tc>
          <w:tcPr>
            <w:tcW w:w="1800" w:type="dxa"/>
            <w:tcBorders>
              <w:top w:val="single" w:sz="4" w:space="0" w:color="auto"/>
              <w:left w:val="single" w:sz="4" w:space="0" w:color="auto"/>
              <w:bottom w:val="single" w:sz="4" w:space="0" w:color="auto"/>
              <w:right w:val="single" w:sz="4" w:space="0" w:color="auto"/>
            </w:tcBorders>
          </w:tcPr>
          <w:p w14:paraId="338A7341" w14:textId="77777777" w:rsidR="00EC7EFD" w:rsidRDefault="00EC7EFD" w:rsidP="009D6BF0">
            <w:pPr>
              <w:pStyle w:val="table"/>
              <w:spacing w:line="360" w:lineRule="auto"/>
            </w:pPr>
            <w:r>
              <w:t>2/20/2019</w:t>
            </w:r>
          </w:p>
        </w:tc>
        <w:tc>
          <w:tcPr>
            <w:tcW w:w="1134" w:type="dxa"/>
            <w:tcBorders>
              <w:top w:val="single" w:sz="4" w:space="0" w:color="auto"/>
              <w:left w:val="single" w:sz="4" w:space="0" w:color="auto"/>
              <w:bottom w:val="single" w:sz="4" w:space="0" w:color="auto"/>
              <w:right w:val="single" w:sz="4" w:space="0" w:color="auto"/>
            </w:tcBorders>
          </w:tcPr>
          <w:p w14:paraId="61744FC4" w14:textId="77777777" w:rsidR="00EC7EFD" w:rsidRDefault="00EC7EFD" w:rsidP="00511F30">
            <w:pPr>
              <w:pStyle w:val="table"/>
              <w:spacing w:line="360" w:lineRule="auto"/>
            </w:pPr>
            <w:r>
              <w:t>2.4</w:t>
            </w:r>
          </w:p>
        </w:tc>
        <w:tc>
          <w:tcPr>
            <w:tcW w:w="3726" w:type="dxa"/>
            <w:tcBorders>
              <w:top w:val="single" w:sz="4" w:space="0" w:color="auto"/>
              <w:left w:val="single" w:sz="4" w:space="0" w:color="auto"/>
              <w:bottom w:val="single" w:sz="4" w:space="0" w:color="auto"/>
              <w:right w:val="single" w:sz="4" w:space="0" w:color="auto"/>
            </w:tcBorders>
          </w:tcPr>
          <w:p w14:paraId="4624F329" w14:textId="77777777" w:rsidR="00EC7EFD" w:rsidRDefault="00EC7EFD" w:rsidP="00D82F85">
            <w:pPr>
              <w:pStyle w:val="table"/>
              <w:spacing w:line="360" w:lineRule="auto"/>
            </w:pPr>
            <w:r>
              <w:t>Update Section 3.6 and appendix to capture NPRR901</w:t>
            </w:r>
          </w:p>
        </w:tc>
        <w:tc>
          <w:tcPr>
            <w:tcW w:w="1980" w:type="dxa"/>
            <w:tcBorders>
              <w:top w:val="single" w:sz="4" w:space="0" w:color="auto"/>
              <w:left w:val="single" w:sz="4" w:space="0" w:color="auto"/>
              <w:bottom w:val="single" w:sz="4" w:space="0" w:color="auto"/>
              <w:right w:val="single" w:sz="4" w:space="0" w:color="auto"/>
            </w:tcBorders>
          </w:tcPr>
          <w:p w14:paraId="12914763" w14:textId="77777777" w:rsidR="00EC7EFD" w:rsidRDefault="00EC7EFD" w:rsidP="00680CA3">
            <w:pPr>
              <w:pStyle w:val="table"/>
              <w:spacing w:line="360" w:lineRule="auto"/>
            </w:pPr>
            <w:r>
              <w:t>J. Chen</w:t>
            </w:r>
          </w:p>
        </w:tc>
      </w:tr>
      <w:tr w:rsidR="0065647F" w14:paraId="23201B02" w14:textId="77777777" w:rsidTr="00B35D58">
        <w:tc>
          <w:tcPr>
            <w:tcW w:w="1800" w:type="dxa"/>
            <w:tcBorders>
              <w:top w:val="single" w:sz="4" w:space="0" w:color="auto"/>
              <w:left w:val="single" w:sz="4" w:space="0" w:color="auto"/>
              <w:bottom w:val="single" w:sz="4" w:space="0" w:color="auto"/>
              <w:right w:val="single" w:sz="4" w:space="0" w:color="auto"/>
            </w:tcBorders>
          </w:tcPr>
          <w:p w14:paraId="57B13314" w14:textId="77777777" w:rsidR="0065647F" w:rsidRDefault="0065647F" w:rsidP="0065647F">
            <w:pPr>
              <w:pStyle w:val="table"/>
              <w:spacing w:line="360" w:lineRule="auto"/>
            </w:pPr>
            <w:r>
              <w:t>08/08/2023</w:t>
            </w:r>
          </w:p>
        </w:tc>
        <w:tc>
          <w:tcPr>
            <w:tcW w:w="1134" w:type="dxa"/>
            <w:tcBorders>
              <w:top w:val="single" w:sz="4" w:space="0" w:color="auto"/>
              <w:left w:val="single" w:sz="4" w:space="0" w:color="auto"/>
              <w:bottom w:val="single" w:sz="4" w:space="0" w:color="auto"/>
              <w:right w:val="single" w:sz="4" w:space="0" w:color="auto"/>
            </w:tcBorders>
          </w:tcPr>
          <w:p w14:paraId="44015CBC" w14:textId="77777777" w:rsidR="0065647F" w:rsidRDefault="0065647F" w:rsidP="0065647F">
            <w:pPr>
              <w:pStyle w:val="table"/>
              <w:spacing w:line="360" w:lineRule="auto"/>
            </w:pPr>
            <w:r>
              <w:t>2.5</w:t>
            </w:r>
          </w:p>
        </w:tc>
        <w:tc>
          <w:tcPr>
            <w:tcW w:w="3726" w:type="dxa"/>
            <w:tcBorders>
              <w:top w:val="single" w:sz="4" w:space="0" w:color="auto"/>
              <w:left w:val="single" w:sz="4" w:space="0" w:color="auto"/>
              <w:bottom w:val="single" w:sz="4" w:space="0" w:color="auto"/>
              <w:right w:val="single" w:sz="4" w:space="0" w:color="auto"/>
            </w:tcBorders>
          </w:tcPr>
          <w:p w14:paraId="034F634E" w14:textId="77777777" w:rsidR="0065647F" w:rsidRDefault="0065647F" w:rsidP="0065647F">
            <w:pPr>
              <w:pStyle w:val="table"/>
              <w:spacing w:line="360" w:lineRule="auto"/>
            </w:pPr>
            <w:r>
              <w:t>Update 3.3 to clarify expectation of resource status submission for combined cycle resources committed for additional capacity while providing AS.</w:t>
            </w:r>
          </w:p>
        </w:tc>
        <w:tc>
          <w:tcPr>
            <w:tcW w:w="1980" w:type="dxa"/>
            <w:tcBorders>
              <w:top w:val="single" w:sz="4" w:space="0" w:color="auto"/>
              <w:left w:val="single" w:sz="4" w:space="0" w:color="auto"/>
              <w:bottom w:val="single" w:sz="4" w:space="0" w:color="auto"/>
              <w:right w:val="single" w:sz="4" w:space="0" w:color="auto"/>
            </w:tcBorders>
          </w:tcPr>
          <w:p w14:paraId="17A153FF" w14:textId="77777777" w:rsidR="0065647F" w:rsidRDefault="0065647F" w:rsidP="0065647F">
            <w:pPr>
              <w:pStyle w:val="table"/>
              <w:spacing w:line="360" w:lineRule="auto"/>
            </w:pPr>
            <w:r>
              <w:t>R. Lee</w:t>
            </w:r>
          </w:p>
        </w:tc>
      </w:tr>
      <w:tr w:rsidR="002E05FA" w14:paraId="3AA85908" w14:textId="77777777" w:rsidTr="00B35D58">
        <w:tc>
          <w:tcPr>
            <w:tcW w:w="1800" w:type="dxa"/>
            <w:tcBorders>
              <w:top w:val="single" w:sz="4" w:space="0" w:color="auto"/>
              <w:left w:val="single" w:sz="4" w:space="0" w:color="auto"/>
              <w:bottom w:val="single" w:sz="4" w:space="0" w:color="auto"/>
              <w:right w:val="single" w:sz="4" w:space="0" w:color="auto"/>
            </w:tcBorders>
          </w:tcPr>
          <w:p w14:paraId="56423661" w14:textId="7EF62E55" w:rsidR="002E05FA" w:rsidRDefault="002E05FA" w:rsidP="0065647F">
            <w:pPr>
              <w:pStyle w:val="table"/>
              <w:spacing w:line="360" w:lineRule="auto"/>
            </w:pPr>
            <w:r>
              <w:t>1/</w:t>
            </w:r>
            <w:r w:rsidR="00787156">
              <w:t>26</w:t>
            </w:r>
            <w:r>
              <w:t>/2024</w:t>
            </w:r>
          </w:p>
        </w:tc>
        <w:tc>
          <w:tcPr>
            <w:tcW w:w="1134" w:type="dxa"/>
            <w:tcBorders>
              <w:top w:val="single" w:sz="4" w:space="0" w:color="auto"/>
              <w:left w:val="single" w:sz="4" w:space="0" w:color="auto"/>
              <w:bottom w:val="single" w:sz="4" w:space="0" w:color="auto"/>
              <w:right w:val="single" w:sz="4" w:space="0" w:color="auto"/>
            </w:tcBorders>
          </w:tcPr>
          <w:p w14:paraId="452D15C2" w14:textId="23385F17" w:rsidR="002E05FA" w:rsidRDefault="002E05FA" w:rsidP="0065647F">
            <w:pPr>
              <w:pStyle w:val="table"/>
              <w:spacing w:line="360" w:lineRule="auto"/>
            </w:pPr>
            <w:r>
              <w:t>2.6</w:t>
            </w:r>
          </w:p>
        </w:tc>
        <w:tc>
          <w:tcPr>
            <w:tcW w:w="3726" w:type="dxa"/>
            <w:tcBorders>
              <w:top w:val="single" w:sz="4" w:space="0" w:color="auto"/>
              <w:left w:val="single" w:sz="4" w:space="0" w:color="auto"/>
              <w:bottom w:val="single" w:sz="4" w:space="0" w:color="auto"/>
              <w:right w:val="single" w:sz="4" w:space="0" w:color="auto"/>
            </w:tcBorders>
          </w:tcPr>
          <w:p w14:paraId="6DA88A3E" w14:textId="30EA2469" w:rsidR="002E05FA" w:rsidRDefault="005E0913" w:rsidP="005E0913">
            <w:pPr>
              <w:pStyle w:val="table"/>
              <w:spacing w:line="360" w:lineRule="auto"/>
            </w:pPr>
            <w:r>
              <w:t>Update Section</w:t>
            </w:r>
            <w:r w:rsidR="00FA4535">
              <w:t xml:space="preserve"> 3.2</w:t>
            </w:r>
            <w:r w:rsidR="00B05AE2">
              <w:t>,</w:t>
            </w:r>
            <w:r>
              <w:t xml:space="preserve"> </w:t>
            </w:r>
            <w:r w:rsidR="00FA4535">
              <w:t>4</w:t>
            </w:r>
            <w:r w:rsidR="00B05AE2">
              <w:t xml:space="preserve"> and 5</w:t>
            </w:r>
            <w:r>
              <w:t xml:space="preserve"> for QSE to </w:t>
            </w:r>
            <w:r w:rsidR="00FA4535">
              <w:t>opt out the RUC settlement</w:t>
            </w:r>
            <w:r>
              <w:t xml:space="preserve"> through COP submission</w:t>
            </w:r>
            <w:r w:rsidR="00FA4535">
              <w:t>s</w:t>
            </w:r>
            <w:r>
              <w:t xml:space="preserve"> </w:t>
            </w:r>
            <w:r w:rsidR="009F0B22">
              <w:t>as revised by</w:t>
            </w:r>
            <w:r>
              <w:t xml:space="preserve"> NPRR1092</w:t>
            </w:r>
          </w:p>
        </w:tc>
        <w:tc>
          <w:tcPr>
            <w:tcW w:w="1980" w:type="dxa"/>
            <w:tcBorders>
              <w:top w:val="single" w:sz="4" w:space="0" w:color="auto"/>
              <w:left w:val="single" w:sz="4" w:space="0" w:color="auto"/>
              <w:bottom w:val="single" w:sz="4" w:space="0" w:color="auto"/>
              <w:right w:val="single" w:sz="4" w:space="0" w:color="auto"/>
            </w:tcBorders>
          </w:tcPr>
          <w:p w14:paraId="75CC5366" w14:textId="03916603" w:rsidR="002E05FA" w:rsidRDefault="005E0913" w:rsidP="0065647F">
            <w:pPr>
              <w:pStyle w:val="table"/>
              <w:spacing w:line="360" w:lineRule="auto"/>
            </w:pPr>
            <w:r>
              <w:t>H. You</w:t>
            </w:r>
          </w:p>
        </w:tc>
      </w:tr>
      <w:tr w:rsidR="00CE461B" w14:paraId="3CB0C43C" w14:textId="77777777" w:rsidTr="00B35D58">
        <w:trPr>
          <w:ins w:id="1" w:author="Author"/>
        </w:trPr>
        <w:tc>
          <w:tcPr>
            <w:tcW w:w="1800" w:type="dxa"/>
            <w:tcBorders>
              <w:top w:val="single" w:sz="4" w:space="0" w:color="auto"/>
              <w:left w:val="single" w:sz="4" w:space="0" w:color="auto"/>
              <w:bottom w:val="single" w:sz="4" w:space="0" w:color="auto"/>
              <w:right w:val="single" w:sz="4" w:space="0" w:color="auto"/>
            </w:tcBorders>
          </w:tcPr>
          <w:p w14:paraId="20FA4C9D" w14:textId="4304CC85" w:rsidR="00CE461B" w:rsidRDefault="00EE186A" w:rsidP="0065647F">
            <w:pPr>
              <w:pStyle w:val="table"/>
              <w:spacing w:line="360" w:lineRule="auto"/>
              <w:rPr>
                <w:ins w:id="2" w:author="Author"/>
              </w:rPr>
            </w:pPr>
            <w:ins w:id="3" w:author="Author">
              <w:r>
                <w:t>06</w:t>
              </w:r>
              <w:del w:id="4" w:author="Author">
                <w:r w:rsidR="00CE461B" w:rsidDel="00EE186A">
                  <w:delText>x</w:delText>
                </w:r>
              </w:del>
              <w:r w:rsidR="00CE461B">
                <w:t>/</w:t>
              </w:r>
              <w:r>
                <w:t>28</w:t>
              </w:r>
              <w:del w:id="5" w:author="Author">
                <w:r w:rsidR="00CE461B" w:rsidDel="00EE186A">
                  <w:delText>x</w:delText>
                </w:r>
              </w:del>
              <w:r w:rsidR="00CE461B">
                <w:t>/2024</w:t>
              </w:r>
            </w:ins>
          </w:p>
        </w:tc>
        <w:tc>
          <w:tcPr>
            <w:tcW w:w="1134" w:type="dxa"/>
            <w:tcBorders>
              <w:top w:val="single" w:sz="4" w:space="0" w:color="auto"/>
              <w:left w:val="single" w:sz="4" w:space="0" w:color="auto"/>
              <w:bottom w:val="single" w:sz="4" w:space="0" w:color="auto"/>
              <w:right w:val="single" w:sz="4" w:space="0" w:color="auto"/>
            </w:tcBorders>
          </w:tcPr>
          <w:p w14:paraId="3D59EE30" w14:textId="246D4027" w:rsidR="00CE461B" w:rsidRDefault="00CE461B" w:rsidP="0065647F">
            <w:pPr>
              <w:pStyle w:val="table"/>
              <w:spacing w:line="360" w:lineRule="auto"/>
              <w:rPr>
                <w:ins w:id="6" w:author="Author"/>
              </w:rPr>
            </w:pPr>
            <w:ins w:id="7" w:author="Author">
              <w:r>
                <w:t>3.7</w:t>
              </w:r>
            </w:ins>
          </w:p>
        </w:tc>
        <w:tc>
          <w:tcPr>
            <w:tcW w:w="3726" w:type="dxa"/>
            <w:tcBorders>
              <w:top w:val="single" w:sz="4" w:space="0" w:color="auto"/>
              <w:left w:val="single" w:sz="4" w:space="0" w:color="auto"/>
              <w:bottom w:val="single" w:sz="4" w:space="0" w:color="auto"/>
              <w:right w:val="single" w:sz="4" w:space="0" w:color="auto"/>
            </w:tcBorders>
          </w:tcPr>
          <w:p w14:paraId="3E138865" w14:textId="61E14601" w:rsidR="00CE461B" w:rsidRDefault="00CC7EF6" w:rsidP="005E0913">
            <w:pPr>
              <w:pStyle w:val="table"/>
              <w:spacing w:line="360" w:lineRule="auto"/>
              <w:rPr>
                <w:ins w:id="8" w:author="Author"/>
              </w:rPr>
            </w:pPr>
            <w:ins w:id="9" w:author="Author">
              <w:r>
                <w:t xml:space="preserve">New Section </w:t>
              </w:r>
              <w:r w:rsidR="00EE186A">
                <w:t>3.7 to capture updates from NPRR 1186</w:t>
              </w:r>
            </w:ins>
          </w:p>
        </w:tc>
        <w:tc>
          <w:tcPr>
            <w:tcW w:w="1980" w:type="dxa"/>
            <w:tcBorders>
              <w:top w:val="single" w:sz="4" w:space="0" w:color="auto"/>
              <w:left w:val="single" w:sz="4" w:space="0" w:color="auto"/>
              <w:bottom w:val="single" w:sz="4" w:space="0" w:color="auto"/>
              <w:right w:val="single" w:sz="4" w:space="0" w:color="auto"/>
            </w:tcBorders>
          </w:tcPr>
          <w:p w14:paraId="0E64662F" w14:textId="340C49C3" w:rsidR="00CE461B" w:rsidRDefault="005D2BFB" w:rsidP="0065647F">
            <w:pPr>
              <w:pStyle w:val="table"/>
              <w:spacing w:line="360" w:lineRule="auto"/>
              <w:rPr>
                <w:ins w:id="10" w:author="Author"/>
              </w:rPr>
            </w:pPr>
            <w:ins w:id="11" w:author="Author">
              <w:r>
                <w:t>R. King</w:t>
              </w:r>
            </w:ins>
          </w:p>
        </w:tc>
      </w:tr>
    </w:tbl>
    <w:p w14:paraId="21B8DD24" w14:textId="77777777" w:rsidR="00863FB0" w:rsidRDefault="00863FB0">
      <w:r>
        <w:br w:type="page"/>
      </w:r>
      <w:r w:rsidR="0010029D">
        <w:lastRenderedPageBreak/>
        <w:t xml:space="preserve"> </w:t>
      </w:r>
    </w:p>
    <w:p w14:paraId="4C087782" w14:textId="77777777" w:rsidR="008E2002" w:rsidRPr="008E2002" w:rsidRDefault="008E2002" w:rsidP="008E2002">
      <w:pPr>
        <w:spacing w:line="360" w:lineRule="auto"/>
      </w:pPr>
      <w:r w:rsidRPr="008E2002">
        <w:rPr>
          <w:b/>
          <w:bCs/>
        </w:rPr>
        <w:t>PROTOCOL DISCLAIMER</w:t>
      </w:r>
    </w:p>
    <w:p w14:paraId="7BDD905D" w14:textId="77777777" w:rsidR="008E2002" w:rsidRPr="008E2002" w:rsidRDefault="008E2002" w:rsidP="008E2002">
      <w:pPr>
        <w:spacing w:line="360" w:lineRule="auto"/>
      </w:pPr>
      <w:r w:rsidRPr="008E2002">
        <w:t xml:space="preserve">This </w:t>
      </w:r>
      <w:r>
        <w:t xml:space="preserve">Business Practice describes ERCOT Systems and the response of these systems to Market Participant submissions incidental to the conduct of operations in the ERCOT Texas </w:t>
      </w:r>
      <w:r w:rsidRPr="008E2002">
        <w:t xml:space="preserve">Nodal Market </w:t>
      </w:r>
      <w:r>
        <w:t>i</w:t>
      </w:r>
      <w:r w:rsidRPr="008E2002">
        <w:t>mplementation and is not intended to be a substitute for the ERCOT Nodal Protocols (available at</w:t>
      </w:r>
      <w:r w:rsidR="00772119">
        <w:t xml:space="preserve"> </w:t>
      </w:r>
      <w:hyperlink r:id="rId16" w:history="1">
        <w:r w:rsidR="00772119" w:rsidRPr="00587A0C">
          <w:rPr>
            <w:rStyle w:val="Hyperlink"/>
          </w:rPr>
          <w:t>http://www.ercot.com/mktrules/nprotocols/</w:t>
        </w:r>
      </w:hyperlink>
      <w:r w:rsidRPr="008E2002">
        <w:t xml:space="preserve">, as amended from time to time. If any conflict exists between this </w:t>
      </w:r>
      <w:r>
        <w:t xml:space="preserve">document </w:t>
      </w:r>
      <w:r w:rsidRPr="008E2002">
        <w:t>and the ERCOT Nodal Protocols, the ERCOT Nodal Protocols shall control in all respects.</w:t>
      </w:r>
    </w:p>
    <w:p w14:paraId="7DF82D54" w14:textId="77777777" w:rsidR="00B34413" w:rsidRDefault="00B34413">
      <w:pPr>
        <w:rPr>
          <w:rFonts w:ascii="Arial" w:hAnsi="Arial" w:cs="Arial"/>
          <w:b/>
          <w:bCs/>
          <w:kern w:val="32"/>
          <w:sz w:val="28"/>
          <w:szCs w:val="32"/>
        </w:rPr>
      </w:pPr>
    </w:p>
    <w:p w14:paraId="34EFDEEF" w14:textId="77777777" w:rsidR="00B34413" w:rsidRPr="00B03C6C" w:rsidRDefault="00802D95" w:rsidP="00B34413">
      <w:pPr>
        <w:spacing w:before="320" w:after="240"/>
        <w:rPr>
          <w:bCs/>
          <w:kern w:val="32"/>
          <w:sz w:val="28"/>
          <w:szCs w:val="28"/>
        </w:rPr>
      </w:pPr>
      <w:r w:rsidRPr="00B03C6C">
        <w:rPr>
          <w:bCs/>
          <w:kern w:val="32"/>
          <w:sz w:val="28"/>
          <w:szCs w:val="28"/>
        </w:rPr>
        <w:t>APPROVED</w:t>
      </w:r>
    </w:p>
    <w:p w14:paraId="7148548F" w14:textId="77777777" w:rsidR="00B34413" w:rsidRPr="00B03C6C" w:rsidRDefault="00B34413" w:rsidP="00B34413">
      <w:pPr>
        <w:spacing w:before="120" w:after="240"/>
        <w:rPr>
          <w:bCs/>
          <w:iCs/>
          <w:sz w:val="28"/>
          <w:szCs w:val="28"/>
        </w:rPr>
      </w:pPr>
      <w:r w:rsidRPr="00B03C6C">
        <w:rPr>
          <w:bCs/>
          <w:iCs/>
          <w:sz w:val="28"/>
          <w:szCs w:val="28"/>
        </w:rPr>
        <w:t>Title</w:t>
      </w:r>
      <w:r w:rsidR="00B03C6C" w:rsidRPr="00B03C6C">
        <w:rPr>
          <w:bCs/>
          <w:iCs/>
          <w:sz w:val="28"/>
          <w:szCs w:val="28"/>
        </w:rPr>
        <w:t>:</w:t>
      </w:r>
      <w:r w:rsidR="00802D95" w:rsidRPr="00B03C6C">
        <w:rPr>
          <w:bCs/>
          <w:iCs/>
          <w:sz w:val="28"/>
          <w:szCs w:val="28"/>
        </w:rPr>
        <w:tab/>
      </w:r>
      <w:r w:rsidR="00B03C6C" w:rsidRPr="00B03C6C">
        <w:rPr>
          <w:bCs/>
          <w:iCs/>
          <w:sz w:val="28"/>
          <w:szCs w:val="28"/>
        </w:rPr>
        <w:t xml:space="preserve">Director </w:t>
      </w:r>
      <w:r w:rsidR="009C4745">
        <w:rPr>
          <w:bCs/>
          <w:iCs/>
          <w:sz w:val="28"/>
          <w:szCs w:val="28"/>
        </w:rPr>
        <w:t>System</w:t>
      </w:r>
      <w:r w:rsidR="009C4745" w:rsidRPr="00B03C6C">
        <w:rPr>
          <w:bCs/>
          <w:iCs/>
          <w:sz w:val="28"/>
          <w:szCs w:val="28"/>
        </w:rPr>
        <w:t xml:space="preserve"> </w:t>
      </w:r>
      <w:r w:rsidR="00B03C6C" w:rsidRPr="00B03C6C">
        <w:rPr>
          <w:bCs/>
          <w:iCs/>
          <w:sz w:val="28"/>
          <w:szCs w:val="28"/>
        </w:rPr>
        <w:t>Operations</w:t>
      </w:r>
      <w:r w:rsidR="00D82F85">
        <w:rPr>
          <w:bCs/>
          <w:iCs/>
          <w:sz w:val="28"/>
          <w:szCs w:val="28"/>
        </w:rPr>
        <w:t xml:space="preserve"> </w:t>
      </w:r>
    </w:p>
    <w:p w14:paraId="7EE0D4B4" w14:textId="77777777" w:rsidR="00B03C6C" w:rsidRDefault="00B34413" w:rsidP="00802D95">
      <w:pPr>
        <w:tabs>
          <w:tab w:val="right" w:leader="underscore" w:pos="5040"/>
          <w:tab w:val="left" w:pos="5220"/>
          <w:tab w:val="right" w:leader="underscore" w:pos="8640"/>
        </w:tabs>
        <w:spacing w:before="40" w:after="160"/>
        <w:rPr>
          <w:sz w:val="28"/>
          <w:szCs w:val="28"/>
        </w:rPr>
      </w:pPr>
      <w:r w:rsidRPr="00B03C6C">
        <w:rPr>
          <w:sz w:val="28"/>
          <w:szCs w:val="28"/>
        </w:rPr>
        <w:t>Name</w:t>
      </w:r>
      <w:r w:rsidR="00B03C6C" w:rsidRPr="00B03C6C">
        <w:rPr>
          <w:sz w:val="28"/>
          <w:szCs w:val="28"/>
        </w:rPr>
        <w:t>:</w:t>
      </w:r>
      <w:r w:rsidR="00B03C6C">
        <w:rPr>
          <w:sz w:val="28"/>
          <w:szCs w:val="28"/>
        </w:rPr>
        <w:t xml:space="preserve"> </w:t>
      </w:r>
      <w:r w:rsidR="00D730FE">
        <w:rPr>
          <w:sz w:val="28"/>
          <w:szCs w:val="28"/>
        </w:rPr>
        <w:t>Jeff Billo</w:t>
      </w:r>
    </w:p>
    <w:p w14:paraId="124CE6D1" w14:textId="56312219" w:rsidR="0087058D" w:rsidRDefault="00B34413" w:rsidP="00B03C6C">
      <w:pPr>
        <w:tabs>
          <w:tab w:val="right" w:leader="underscore" w:pos="5040"/>
          <w:tab w:val="left" w:pos="5220"/>
          <w:tab w:val="right" w:leader="underscore" w:pos="8640"/>
        </w:tabs>
        <w:spacing w:before="40" w:after="160"/>
        <w:rPr>
          <w:sz w:val="28"/>
          <w:szCs w:val="28"/>
        </w:rPr>
      </w:pPr>
      <w:r w:rsidRPr="00B03C6C">
        <w:rPr>
          <w:sz w:val="28"/>
          <w:szCs w:val="28"/>
        </w:rPr>
        <w:t>Date</w:t>
      </w:r>
      <w:r w:rsidR="00B11635">
        <w:rPr>
          <w:sz w:val="28"/>
          <w:szCs w:val="28"/>
        </w:rPr>
        <w:t xml:space="preserve">: </w:t>
      </w:r>
      <w:del w:id="12" w:author="Author">
        <w:r w:rsidR="00D730FE" w:rsidDel="003E7063">
          <w:rPr>
            <w:sz w:val="28"/>
            <w:szCs w:val="28"/>
          </w:rPr>
          <w:delText>8</w:delText>
        </w:r>
        <w:r w:rsidR="007A544C" w:rsidDel="003E7063">
          <w:rPr>
            <w:sz w:val="28"/>
            <w:szCs w:val="28"/>
          </w:rPr>
          <w:delText>/</w:delText>
        </w:r>
        <w:r w:rsidR="008329F4" w:rsidDel="003E7063">
          <w:rPr>
            <w:sz w:val="28"/>
            <w:szCs w:val="28"/>
          </w:rPr>
          <w:delText>1</w:delText>
        </w:r>
        <w:r w:rsidR="00761BEE" w:rsidDel="003E7063">
          <w:rPr>
            <w:sz w:val="28"/>
            <w:szCs w:val="28"/>
          </w:rPr>
          <w:delText>6</w:delText>
        </w:r>
        <w:r w:rsidR="007A544C" w:rsidDel="003E7063">
          <w:rPr>
            <w:sz w:val="28"/>
            <w:szCs w:val="28"/>
          </w:rPr>
          <w:delText>/</w:delText>
        </w:r>
        <w:r w:rsidR="00096D50" w:rsidDel="003E7063">
          <w:rPr>
            <w:sz w:val="28"/>
            <w:szCs w:val="28"/>
          </w:rPr>
          <w:delText>20</w:delText>
        </w:r>
        <w:r w:rsidR="00D730FE" w:rsidDel="003E7063">
          <w:rPr>
            <w:sz w:val="28"/>
            <w:szCs w:val="28"/>
          </w:rPr>
          <w:delText>23</w:delText>
        </w:r>
      </w:del>
      <w:ins w:id="13" w:author="Author">
        <w:r w:rsidR="003E7063">
          <w:rPr>
            <w:sz w:val="28"/>
            <w:szCs w:val="28"/>
          </w:rPr>
          <w:t>6/28/24</w:t>
        </w:r>
      </w:ins>
    </w:p>
    <w:p w14:paraId="2B3FA948" w14:textId="77777777" w:rsidR="00D82F85" w:rsidRDefault="00D82F85" w:rsidP="00B03C6C">
      <w:pPr>
        <w:tabs>
          <w:tab w:val="right" w:leader="underscore" w:pos="5040"/>
          <w:tab w:val="left" w:pos="5220"/>
          <w:tab w:val="right" w:leader="underscore" w:pos="8640"/>
        </w:tabs>
        <w:spacing w:before="40" w:after="160"/>
        <w:rPr>
          <w:sz w:val="28"/>
          <w:szCs w:val="28"/>
        </w:rPr>
      </w:pPr>
    </w:p>
    <w:p w14:paraId="444E0254" w14:textId="358EE8BF" w:rsidR="00D82F85" w:rsidRPr="00B03C6C" w:rsidRDefault="00D82F85" w:rsidP="00D82F85">
      <w:pPr>
        <w:spacing w:before="120" w:after="240"/>
        <w:rPr>
          <w:bCs/>
          <w:iCs/>
          <w:sz w:val="28"/>
          <w:szCs w:val="28"/>
        </w:rPr>
      </w:pPr>
      <w:r w:rsidRPr="00B03C6C">
        <w:rPr>
          <w:bCs/>
          <w:iCs/>
          <w:sz w:val="28"/>
          <w:szCs w:val="28"/>
        </w:rPr>
        <w:t>Title:</w:t>
      </w:r>
      <w:r w:rsidRPr="00B03C6C">
        <w:rPr>
          <w:bCs/>
          <w:iCs/>
          <w:sz w:val="28"/>
          <w:szCs w:val="28"/>
        </w:rPr>
        <w:tab/>
        <w:t xml:space="preserve">Director </w:t>
      </w:r>
      <w:del w:id="14" w:author="Author">
        <w:r w:rsidDel="002B5342">
          <w:rPr>
            <w:bCs/>
            <w:iCs/>
            <w:sz w:val="28"/>
            <w:szCs w:val="28"/>
          </w:rPr>
          <w:delText xml:space="preserve">Wholesale </w:delText>
        </w:r>
      </w:del>
      <w:r>
        <w:rPr>
          <w:bCs/>
          <w:iCs/>
          <w:sz w:val="28"/>
          <w:szCs w:val="28"/>
        </w:rPr>
        <w:t>Market Design &amp;</w:t>
      </w:r>
      <w:r w:rsidRPr="00B03C6C">
        <w:rPr>
          <w:bCs/>
          <w:iCs/>
          <w:sz w:val="28"/>
          <w:szCs w:val="28"/>
        </w:rPr>
        <w:t xml:space="preserve"> </w:t>
      </w:r>
      <w:del w:id="15" w:author="Author">
        <w:r w:rsidRPr="00B03C6C" w:rsidDel="002B5342">
          <w:rPr>
            <w:bCs/>
            <w:iCs/>
            <w:sz w:val="28"/>
            <w:szCs w:val="28"/>
          </w:rPr>
          <w:delText>Operations</w:delText>
        </w:r>
        <w:r w:rsidDel="002B5342">
          <w:rPr>
            <w:bCs/>
            <w:iCs/>
            <w:sz w:val="28"/>
            <w:szCs w:val="28"/>
          </w:rPr>
          <w:delText xml:space="preserve"> </w:delText>
        </w:r>
      </w:del>
      <w:ins w:id="16" w:author="Author">
        <w:r w:rsidR="002B5342">
          <w:rPr>
            <w:bCs/>
            <w:iCs/>
            <w:sz w:val="28"/>
            <w:szCs w:val="28"/>
          </w:rPr>
          <w:t xml:space="preserve">Analysis </w:t>
        </w:r>
      </w:ins>
    </w:p>
    <w:p w14:paraId="7FBC1BD1" w14:textId="71902DD1" w:rsidR="00D82F85" w:rsidRDefault="00D82F85" w:rsidP="00D82F85">
      <w:pPr>
        <w:tabs>
          <w:tab w:val="right" w:leader="underscore" w:pos="5040"/>
          <w:tab w:val="left" w:pos="5220"/>
          <w:tab w:val="right" w:leader="underscore" w:pos="8640"/>
        </w:tabs>
        <w:spacing w:before="40" w:after="160"/>
        <w:rPr>
          <w:sz w:val="28"/>
          <w:szCs w:val="28"/>
        </w:rPr>
      </w:pPr>
      <w:r w:rsidRPr="00B03C6C">
        <w:rPr>
          <w:sz w:val="28"/>
          <w:szCs w:val="28"/>
        </w:rPr>
        <w:t>Name:</w:t>
      </w:r>
      <w:r>
        <w:rPr>
          <w:sz w:val="28"/>
          <w:szCs w:val="28"/>
        </w:rPr>
        <w:t xml:space="preserve"> </w:t>
      </w:r>
      <w:del w:id="17" w:author="Author">
        <w:r w:rsidR="00D730FE" w:rsidDel="003E7063">
          <w:rPr>
            <w:sz w:val="28"/>
            <w:szCs w:val="28"/>
          </w:rPr>
          <w:delText>Dave Maggio</w:delText>
        </w:r>
      </w:del>
      <w:ins w:id="18" w:author="Author">
        <w:r w:rsidR="003E7063">
          <w:rPr>
            <w:sz w:val="28"/>
            <w:szCs w:val="28"/>
          </w:rPr>
          <w:t>Gordon Drake</w:t>
        </w:r>
      </w:ins>
    </w:p>
    <w:p w14:paraId="6E840FD1" w14:textId="3E2FFDB6" w:rsidR="00D82F85" w:rsidRDefault="00D82F85" w:rsidP="00D82F85">
      <w:pPr>
        <w:tabs>
          <w:tab w:val="right" w:leader="underscore" w:pos="5040"/>
          <w:tab w:val="left" w:pos="5220"/>
          <w:tab w:val="right" w:leader="underscore" w:pos="8640"/>
        </w:tabs>
        <w:spacing w:before="40" w:after="160"/>
        <w:rPr>
          <w:sz w:val="28"/>
          <w:szCs w:val="28"/>
        </w:rPr>
      </w:pPr>
      <w:r w:rsidRPr="00B03C6C">
        <w:rPr>
          <w:sz w:val="28"/>
          <w:szCs w:val="28"/>
        </w:rPr>
        <w:t>Date</w:t>
      </w:r>
      <w:r>
        <w:rPr>
          <w:sz w:val="28"/>
          <w:szCs w:val="28"/>
        </w:rPr>
        <w:t xml:space="preserve">: </w:t>
      </w:r>
      <w:del w:id="19" w:author="Author">
        <w:r w:rsidR="00D730FE" w:rsidDel="003E7063">
          <w:rPr>
            <w:sz w:val="28"/>
            <w:szCs w:val="28"/>
          </w:rPr>
          <w:delText>8</w:delText>
        </w:r>
        <w:r w:rsidDel="003E7063">
          <w:rPr>
            <w:sz w:val="28"/>
            <w:szCs w:val="28"/>
          </w:rPr>
          <w:delText>/</w:delText>
        </w:r>
        <w:r w:rsidR="00D730FE" w:rsidDel="003E7063">
          <w:rPr>
            <w:sz w:val="28"/>
            <w:szCs w:val="28"/>
          </w:rPr>
          <w:delText>7</w:delText>
        </w:r>
        <w:r w:rsidDel="003E7063">
          <w:rPr>
            <w:sz w:val="28"/>
            <w:szCs w:val="28"/>
          </w:rPr>
          <w:delText>/</w:delText>
        </w:r>
        <w:r w:rsidR="00096D50" w:rsidDel="003E7063">
          <w:rPr>
            <w:sz w:val="28"/>
            <w:szCs w:val="28"/>
          </w:rPr>
          <w:delText>20</w:delText>
        </w:r>
        <w:r w:rsidR="00D730FE" w:rsidDel="003E7063">
          <w:rPr>
            <w:sz w:val="28"/>
            <w:szCs w:val="28"/>
          </w:rPr>
          <w:delText>23</w:delText>
        </w:r>
      </w:del>
      <w:ins w:id="20" w:author="Author">
        <w:r w:rsidR="003E7063">
          <w:rPr>
            <w:sz w:val="28"/>
            <w:szCs w:val="28"/>
          </w:rPr>
          <w:t>6/28/24</w:t>
        </w:r>
      </w:ins>
    </w:p>
    <w:p w14:paraId="5B5FBE88" w14:textId="77777777" w:rsidR="00D82F85" w:rsidRDefault="00D82F85" w:rsidP="00B03C6C">
      <w:pPr>
        <w:tabs>
          <w:tab w:val="right" w:leader="underscore" w:pos="5040"/>
          <w:tab w:val="left" w:pos="5220"/>
          <w:tab w:val="right" w:leader="underscore" w:pos="8640"/>
        </w:tabs>
        <w:spacing w:before="40" w:after="160"/>
        <w:rPr>
          <w:sz w:val="28"/>
          <w:szCs w:val="28"/>
        </w:rPr>
      </w:pPr>
    </w:p>
    <w:p w14:paraId="031D601F" w14:textId="77777777" w:rsidR="00B34413" w:rsidRPr="00B34413" w:rsidRDefault="00B34413" w:rsidP="00B03C6C">
      <w:pPr>
        <w:tabs>
          <w:tab w:val="right" w:leader="underscore" w:pos="5040"/>
          <w:tab w:val="left" w:pos="5220"/>
          <w:tab w:val="right" w:leader="underscore" w:pos="8640"/>
        </w:tabs>
        <w:spacing w:before="40" w:after="160"/>
        <w:rPr>
          <w:sz w:val="28"/>
          <w:szCs w:val="28"/>
        </w:rPr>
      </w:pPr>
      <w:r w:rsidRPr="00B34413">
        <w:rPr>
          <w:sz w:val="28"/>
          <w:szCs w:val="28"/>
        </w:rPr>
        <w:br w:type="page"/>
      </w:r>
    </w:p>
    <w:p w14:paraId="18FD2A47" w14:textId="77777777" w:rsidR="00A02DD3" w:rsidRPr="00802D95" w:rsidRDefault="00A02DD3">
      <w:pPr>
        <w:pStyle w:val="TOCHeading"/>
        <w:rPr>
          <w:rFonts w:ascii="Times New Roman" w:hAnsi="Times New Roman"/>
        </w:rPr>
      </w:pPr>
      <w:r w:rsidRPr="00802D95">
        <w:rPr>
          <w:rFonts w:ascii="Times New Roman" w:hAnsi="Times New Roman"/>
        </w:rPr>
        <w:lastRenderedPageBreak/>
        <w:t>Contents</w:t>
      </w:r>
    </w:p>
    <w:p w14:paraId="7602DB79" w14:textId="11AF9545" w:rsidR="001A53E9" w:rsidRDefault="00604CB9">
      <w:pPr>
        <w:pStyle w:val="TOC1"/>
        <w:rPr>
          <w:ins w:id="21" w:author="Author"/>
          <w:rFonts w:asciiTheme="minorHAnsi" w:eastAsiaTheme="minorEastAsia" w:hAnsiTheme="minorHAnsi" w:cstheme="minorBidi"/>
          <w:noProof/>
          <w:kern w:val="2"/>
          <w:sz w:val="22"/>
          <w:szCs w:val="22"/>
          <w14:ligatures w14:val="standardContextual"/>
        </w:rPr>
      </w:pPr>
      <w:r w:rsidRPr="00802D95">
        <w:rPr>
          <w:rStyle w:val="Hyperlink"/>
          <w:noProof/>
          <w:sz w:val="28"/>
          <w:szCs w:val="28"/>
        </w:rPr>
        <w:fldChar w:fldCharType="begin"/>
      </w:r>
      <w:r w:rsidR="009042B1" w:rsidRPr="00802D95">
        <w:rPr>
          <w:rStyle w:val="Hyperlink"/>
          <w:noProof/>
          <w:sz w:val="28"/>
          <w:szCs w:val="28"/>
        </w:rPr>
        <w:instrText xml:space="preserve"> TOC \o "1-3" \h \z \u </w:instrText>
      </w:r>
      <w:r w:rsidRPr="00802D95">
        <w:rPr>
          <w:rStyle w:val="Hyperlink"/>
          <w:noProof/>
          <w:sz w:val="28"/>
          <w:szCs w:val="28"/>
        </w:rPr>
        <w:fldChar w:fldCharType="separate"/>
      </w:r>
      <w:ins w:id="22" w:author="Author">
        <w:r w:rsidR="001A53E9" w:rsidRPr="00A920F4">
          <w:rPr>
            <w:rStyle w:val="Hyperlink"/>
            <w:noProof/>
          </w:rPr>
          <w:fldChar w:fldCharType="begin"/>
        </w:r>
        <w:r w:rsidR="001A53E9" w:rsidRPr="00A920F4">
          <w:rPr>
            <w:rStyle w:val="Hyperlink"/>
            <w:noProof/>
          </w:rPr>
          <w:instrText xml:space="preserve"> </w:instrText>
        </w:r>
        <w:r w:rsidR="001A53E9">
          <w:rPr>
            <w:noProof/>
          </w:rPr>
          <w:instrText>HYPERLINK \l "_Toc169878368"</w:instrText>
        </w:r>
        <w:r w:rsidR="001A53E9" w:rsidRPr="00A920F4">
          <w:rPr>
            <w:rStyle w:val="Hyperlink"/>
            <w:noProof/>
          </w:rPr>
          <w:instrText xml:space="preserve"> </w:instrText>
        </w:r>
        <w:r w:rsidR="001A53E9" w:rsidRPr="00A920F4">
          <w:rPr>
            <w:rStyle w:val="Hyperlink"/>
            <w:noProof/>
          </w:rPr>
        </w:r>
        <w:r w:rsidR="001A53E9" w:rsidRPr="00A920F4">
          <w:rPr>
            <w:rStyle w:val="Hyperlink"/>
            <w:noProof/>
          </w:rPr>
          <w:fldChar w:fldCharType="separate"/>
        </w:r>
        <w:r w:rsidR="001A53E9" w:rsidRPr="00A920F4">
          <w:rPr>
            <w:rStyle w:val="Hyperlink"/>
            <w:noProof/>
          </w:rPr>
          <w:t>1.</w:t>
        </w:r>
        <w:r w:rsidR="001A53E9">
          <w:rPr>
            <w:rFonts w:asciiTheme="minorHAnsi" w:eastAsiaTheme="minorEastAsia" w:hAnsiTheme="minorHAnsi" w:cstheme="minorBidi"/>
            <w:noProof/>
            <w:kern w:val="2"/>
            <w:sz w:val="22"/>
            <w:szCs w:val="22"/>
            <w14:ligatures w14:val="standardContextual"/>
          </w:rPr>
          <w:tab/>
        </w:r>
        <w:r w:rsidR="001A53E9" w:rsidRPr="00A920F4">
          <w:rPr>
            <w:rStyle w:val="Hyperlink"/>
            <w:noProof/>
          </w:rPr>
          <w:t>Background and Purpose</w:t>
        </w:r>
        <w:r w:rsidR="001A53E9">
          <w:rPr>
            <w:noProof/>
            <w:webHidden/>
          </w:rPr>
          <w:tab/>
        </w:r>
        <w:r w:rsidR="001A53E9">
          <w:rPr>
            <w:noProof/>
            <w:webHidden/>
          </w:rPr>
          <w:fldChar w:fldCharType="begin"/>
        </w:r>
        <w:r w:rsidR="001A53E9">
          <w:rPr>
            <w:noProof/>
            <w:webHidden/>
          </w:rPr>
          <w:instrText xml:space="preserve"> PAGEREF _Toc169878368 \h </w:instrText>
        </w:r>
      </w:ins>
      <w:r w:rsidR="001A53E9">
        <w:rPr>
          <w:noProof/>
          <w:webHidden/>
        </w:rPr>
      </w:r>
      <w:r w:rsidR="001A53E9">
        <w:rPr>
          <w:noProof/>
          <w:webHidden/>
        </w:rPr>
        <w:fldChar w:fldCharType="separate"/>
      </w:r>
      <w:ins w:id="23" w:author="Author">
        <w:r w:rsidR="001A53E9">
          <w:rPr>
            <w:noProof/>
            <w:webHidden/>
          </w:rPr>
          <w:t>6</w:t>
        </w:r>
        <w:r w:rsidR="001A53E9">
          <w:rPr>
            <w:noProof/>
            <w:webHidden/>
          </w:rPr>
          <w:fldChar w:fldCharType="end"/>
        </w:r>
        <w:r w:rsidR="001A53E9" w:rsidRPr="00A920F4">
          <w:rPr>
            <w:rStyle w:val="Hyperlink"/>
            <w:noProof/>
          </w:rPr>
          <w:fldChar w:fldCharType="end"/>
        </w:r>
      </w:ins>
    </w:p>
    <w:p w14:paraId="66AAA877" w14:textId="067D963A" w:rsidR="001A53E9" w:rsidRDefault="001A53E9">
      <w:pPr>
        <w:pStyle w:val="TOC1"/>
        <w:rPr>
          <w:ins w:id="24" w:author="Author"/>
          <w:rFonts w:asciiTheme="minorHAnsi" w:eastAsiaTheme="minorEastAsia" w:hAnsiTheme="minorHAnsi" w:cstheme="minorBidi"/>
          <w:noProof/>
          <w:kern w:val="2"/>
          <w:sz w:val="22"/>
          <w:szCs w:val="22"/>
          <w14:ligatures w14:val="standardContextual"/>
        </w:rPr>
      </w:pPr>
      <w:ins w:id="25" w:author="Author">
        <w:r w:rsidRPr="00A920F4">
          <w:rPr>
            <w:rStyle w:val="Hyperlink"/>
            <w:noProof/>
          </w:rPr>
          <w:fldChar w:fldCharType="begin"/>
        </w:r>
        <w:r w:rsidRPr="00A920F4">
          <w:rPr>
            <w:rStyle w:val="Hyperlink"/>
            <w:noProof/>
          </w:rPr>
          <w:instrText xml:space="preserve"> </w:instrText>
        </w:r>
        <w:r>
          <w:rPr>
            <w:noProof/>
          </w:rPr>
          <w:instrText>HYPERLINK \l "_Toc169878369"</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rFonts w:eastAsia="Calibri"/>
            <w:noProof/>
          </w:rPr>
          <w:t>2.</w:t>
        </w:r>
        <w:r>
          <w:rPr>
            <w:rFonts w:asciiTheme="minorHAnsi" w:eastAsiaTheme="minorEastAsia" w:hAnsiTheme="minorHAnsi" w:cstheme="minorBidi"/>
            <w:noProof/>
            <w:kern w:val="2"/>
            <w:sz w:val="22"/>
            <w:szCs w:val="22"/>
            <w14:ligatures w14:val="standardContextual"/>
          </w:rPr>
          <w:tab/>
        </w:r>
        <w:r w:rsidRPr="00A920F4">
          <w:rPr>
            <w:rStyle w:val="Hyperlink"/>
            <w:rFonts w:eastAsia="Calibri"/>
            <w:noProof/>
          </w:rPr>
          <w:t>Principles and Definitions</w:t>
        </w:r>
        <w:r>
          <w:rPr>
            <w:noProof/>
            <w:webHidden/>
          </w:rPr>
          <w:tab/>
        </w:r>
        <w:r>
          <w:rPr>
            <w:noProof/>
            <w:webHidden/>
          </w:rPr>
          <w:fldChar w:fldCharType="begin"/>
        </w:r>
        <w:r>
          <w:rPr>
            <w:noProof/>
            <w:webHidden/>
          </w:rPr>
          <w:instrText xml:space="preserve"> PAGEREF _Toc169878369 \h </w:instrText>
        </w:r>
      </w:ins>
      <w:r>
        <w:rPr>
          <w:noProof/>
          <w:webHidden/>
        </w:rPr>
      </w:r>
      <w:r>
        <w:rPr>
          <w:noProof/>
          <w:webHidden/>
        </w:rPr>
        <w:fldChar w:fldCharType="separate"/>
      </w:r>
      <w:ins w:id="26" w:author="Author">
        <w:r>
          <w:rPr>
            <w:noProof/>
            <w:webHidden/>
          </w:rPr>
          <w:t>7</w:t>
        </w:r>
        <w:r>
          <w:rPr>
            <w:noProof/>
            <w:webHidden/>
          </w:rPr>
          <w:fldChar w:fldCharType="end"/>
        </w:r>
        <w:r w:rsidRPr="00A920F4">
          <w:rPr>
            <w:rStyle w:val="Hyperlink"/>
            <w:noProof/>
          </w:rPr>
          <w:fldChar w:fldCharType="end"/>
        </w:r>
      </w:ins>
    </w:p>
    <w:p w14:paraId="3C0DD2A5" w14:textId="5B305ED9" w:rsidR="001A53E9" w:rsidRDefault="001A53E9">
      <w:pPr>
        <w:pStyle w:val="TOC1"/>
        <w:rPr>
          <w:ins w:id="27" w:author="Author"/>
          <w:rFonts w:asciiTheme="minorHAnsi" w:eastAsiaTheme="minorEastAsia" w:hAnsiTheme="minorHAnsi" w:cstheme="minorBidi"/>
          <w:noProof/>
          <w:kern w:val="2"/>
          <w:sz w:val="22"/>
          <w:szCs w:val="22"/>
          <w14:ligatures w14:val="standardContextual"/>
        </w:rPr>
      </w:pPr>
      <w:ins w:id="28" w:author="Author">
        <w:r w:rsidRPr="00A920F4">
          <w:rPr>
            <w:rStyle w:val="Hyperlink"/>
            <w:noProof/>
          </w:rPr>
          <w:fldChar w:fldCharType="begin"/>
        </w:r>
        <w:r w:rsidRPr="00A920F4">
          <w:rPr>
            <w:rStyle w:val="Hyperlink"/>
            <w:noProof/>
          </w:rPr>
          <w:instrText xml:space="preserve"> </w:instrText>
        </w:r>
        <w:r>
          <w:rPr>
            <w:noProof/>
          </w:rPr>
          <w:instrText>HYPERLINK \l "_Toc169878370"</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3.</w:t>
        </w:r>
        <w:r>
          <w:rPr>
            <w:rFonts w:asciiTheme="minorHAnsi" w:eastAsiaTheme="minorEastAsia" w:hAnsiTheme="minorHAnsi" w:cstheme="minorBidi"/>
            <w:noProof/>
            <w:kern w:val="2"/>
            <w:sz w:val="22"/>
            <w:szCs w:val="22"/>
            <w14:ligatures w14:val="standardContextual"/>
          </w:rPr>
          <w:tab/>
        </w:r>
        <w:r w:rsidRPr="00A920F4">
          <w:rPr>
            <w:rStyle w:val="Hyperlink"/>
            <w:noProof/>
          </w:rPr>
          <w:t>Discussion and ERCOT Expectations</w:t>
        </w:r>
        <w:r>
          <w:rPr>
            <w:noProof/>
            <w:webHidden/>
          </w:rPr>
          <w:tab/>
        </w:r>
        <w:r>
          <w:rPr>
            <w:noProof/>
            <w:webHidden/>
          </w:rPr>
          <w:fldChar w:fldCharType="begin"/>
        </w:r>
        <w:r>
          <w:rPr>
            <w:noProof/>
            <w:webHidden/>
          </w:rPr>
          <w:instrText xml:space="preserve"> PAGEREF _Toc169878370 \h </w:instrText>
        </w:r>
      </w:ins>
      <w:r>
        <w:rPr>
          <w:noProof/>
          <w:webHidden/>
        </w:rPr>
      </w:r>
      <w:r>
        <w:rPr>
          <w:noProof/>
          <w:webHidden/>
        </w:rPr>
        <w:fldChar w:fldCharType="separate"/>
      </w:r>
      <w:ins w:id="29" w:author="Author">
        <w:r>
          <w:rPr>
            <w:noProof/>
            <w:webHidden/>
          </w:rPr>
          <w:t>9</w:t>
        </w:r>
        <w:r>
          <w:rPr>
            <w:noProof/>
            <w:webHidden/>
          </w:rPr>
          <w:fldChar w:fldCharType="end"/>
        </w:r>
        <w:r w:rsidRPr="00A920F4">
          <w:rPr>
            <w:rStyle w:val="Hyperlink"/>
            <w:noProof/>
          </w:rPr>
          <w:fldChar w:fldCharType="end"/>
        </w:r>
      </w:ins>
    </w:p>
    <w:p w14:paraId="7956CF9E" w14:textId="12C7BD21" w:rsidR="001A53E9" w:rsidRDefault="001A53E9" w:rsidP="001A53E9">
      <w:pPr>
        <w:pStyle w:val="TOC2"/>
        <w:rPr>
          <w:ins w:id="30" w:author="Author"/>
          <w:rFonts w:asciiTheme="minorHAnsi" w:eastAsiaTheme="minorEastAsia" w:hAnsiTheme="minorHAnsi" w:cstheme="minorBidi"/>
          <w:noProof/>
          <w:kern w:val="2"/>
          <w:sz w:val="22"/>
          <w:szCs w:val="22"/>
          <w14:ligatures w14:val="standardContextual"/>
        </w:rPr>
      </w:pPr>
      <w:ins w:id="31" w:author="Author">
        <w:r w:rsidRPr="00A920F4">
          <w:rPr>
            <w:rStyle w:val="Hyperlink"/>
            <w:noProof/>
          </w:rPr>
          <w:fldChar w:fldCharType="begin"/>
        </w:r>
        <w:r w:rsidRPr="00A920F4">
          <w:rPr>
            <w:rStyle w:val="Hyperlink"/>
            <w:noProof/>
          </w:rPr>
          <w:instrText xml:space="preserve"> </w:instrText>
        </w:r>
        <w:r>
          <w:rPr>
            <w:noProof/>
          </w:rPr>
          <w:instrText>HYPERLINK \l "_Toc169878371"</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3.1.</w:t>
        </w:r>
        <w:r>
          <w:rPr>
            <w:rFonts w:asciiTheme="minorHAnsi" w:eastAsiaTheme="minorEastAsia" w:hAnsiTheme="minorHAnsi" w:cstheme="minorBidi"/>
            <w:noProof/>
            <w:kern w:val="2"/>
            <w:sz w:val="22"/>
            <w:szCs w:val="22"/>
            <w14:ligatures w14:val="standardContextual"/>
          </w:rPr>
          <w:tab/>
        </w:r>
        <w:r w:rsidRPr="00A920F4">
          <w:rPr>
            <w:rStyle w:val="Hyperlink"/>
            <w:noProof/>
          </w:rPr>
          <w:t>Intermittent Renewable Resources</w:t>
        </w:r>
        <w:r>
          <w:rPr>
            <w:noProof/>
            <w:webHidden/>
          </w:rPr>
          <w:tab/>
        </w:r>
        <w:r>
          <w:rPr>
            <w:noProof/>
            <w:webHidden/>
          </w:rPr>
          <w:fldChar w:fldCharType="begin"/>
        </w:r>
        <w:r>
          <w:rPr>
            <w:noProof/>
            <w:webHidden/>
          </w:rPr>
          <w:instrText xml:space="preserve"> PAGEREF _Toc169878371 \h </w:instrText>
        </w:r>
      </w:ins>
      <w:r>
        <w:rPr>
          <w:noProof/>
          <w:webHidden/>
        </w:rPr>
      </w:r>
      <w:r>
        <w:rPr>
          <w:noProof/>
          <w:webHidden/>
        </w:rPr>
        <w:fldChar w:fldCharType="separate"/>
      </w:r>
      <w:ins w:id="32" w:author="Author">
        <w:r>
          <w:rPr>
            <w:noProof/>
            <w:webHidden/>
          </w:rPr>
          <w:t>10</w:t>
        </w:r>
        <w:r>
          <w:rPr>
            <w:noProof/>
            <w:webHidden/>
          </w:rPr>
          <w:fldChar w:fldCharType="end"/>
        </w:r>
        <w:r w:rsidRPr="00A920F4">
          <w:rPr>
            <w:rStyle w:val="Hyperlink"/>
            <w:noProof/>
          </w:rPr>
          <w:fldChar w:fldCharType="end"/>
        </w:r>
      </w:ins>
    </w:p>
    <w:p w14:paraId="1267CBC6" w14:textId="71DBF431" w:rsidR="001A53E9" w:rsidRDefault="001A53E9" w:rsidP="001A53E9">
      <w:pPr>
        <w:pStyle w:val="TOC2"/>
        <w:rPr>
          <w:ins w:id="33" w:author="Author"/>
          <w:rFonts w:asciiTheme="minorHAnsi" w:eastAsiaTheme="minorEastAsia" w:hAnsiTheme="minorHAnsi" w:cstheme="minorBidi"/>
          <w:noProof/>
          <w:kern w:val="2"/>
          <w:sz w:val="22"/>
          <w:szCs w:val="22"/>
          <w14:ligatures w14:val="standardContextual"/>
        </w:rPr>
      </w:pPr>
      <w:ins w:id="34" w:author="Author">
        <w:r w:rsidRPr="00A920F4">
          <w:rPr>
            <w:rStyle w:val="Hyperlink"/>
            <w:noProof/>
          </w:rPr>
          <w:fldChar w:fldCharType="begin"/>
        </w:r>
        <w:r w:rsidRPr="00A920F4">
          <w:rPr>
            <w:rStyle w:val="Hyperlink"/>
            <w:noProof/>
          </w:rPr>
          <w:instrText xml:space="preserve"> </w:instrText>
        </w:r>
        <w:r>
          <w:rPr>
            <w:noProof/>
          </w:rPr>
          <w:instrText>HYPERLINK \l "_Toc169878372"</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3.2.</w:t>
        </w:r>
        <w:r>
          <w:rPr>
            <w:rFonts w:asciiTheme="minorHAnsi" w:eastAsiaTheme="minorEastAsia" w:hAnsiTheme="minorHAnsi" w:cstheme="minorBidi"/>
            <w:noProof/>
            <w:kern w:val="2"/>
            <w:sz w:val="22"/>
            <w:szCs w:val="22"/>
            <w14:ligatures w14:val="standardContextual"/>
          </w:rPr>
          <w:tab/>
        </w:r>
        <w:r w:rsidRPr="00A920F4">
          <w:rPr>
            <w:rStyle w:val="Hyperlink"/>
            <w:noProof/>
          </w:rPr>
          <w:t>COP Reporting for Combined Cycle Trains (CCT)</w:t>
        </w:r>
        <w:r>
          <w:rPr>
            <w:noProof/>
            <w:webHidden/>
          </w:rPr>
          <w:tab/>
        </w:r>
        <w:r>
          <w:rPr>
            <w:noProof/>
            <w:webHidden/>
          </w:rPr>
          <w:fldChar w:fldCharType="begin"/>
        </w:r>
        <w:r>
          <w:rPr>
            <w:noProof/>
            <w:webHidden/>
          </w:rPr>
          <w:instrText xml:space="preserve"> PAGEREF _Toc169878372 \h </w:instrText>
        </w:r>
      </w:ins>
      <w:r>
        <w:rPr>
          <w:noProof/>
          <w:webHidden/>
        </w:rPr>
      </w:r>
      <w:r>
        <w:rPr>
          <w:noProof/>
          <w:webHidden/>
        </w:rPr>
        <w:fldChar w:fldCharType="separate"/>
      </w:r>
      <w:ins w:id="35" w:author="Author">
        <w:r>
          <w:rPr>
            <w:noProof/>
            <w:webHidden/>
          </w:rPr>
          <w:t>12</w:t>
        </w:r>
        <w:r>
          <w:rPr>
            <w:noProof/>
            <w:webHidden/>
          </w:rPr>
          <w:fldChar w:fldCharType="end"/>
        </w:r>
        <w:r w:rsidRPr="00A920F4">
          <w:rPr>
            <w:rStyle w:val="Hyperlink"/>
            <w:noProof/>
          </w:rPr>
          <w:fldChar w:fldCharType="end"/>
        </w:r>
      </w:ins>
    </w:p>
    <w:p w14:paraId="330129A5" w14:textId="0F0165F1" w:rsidR="001A53E9" w:rsidRDefault="001A53E9" w:rsidP="001A53E9">
      <w:pPr>
        <w:pStyle w:val="TOC2"/>
        <w:rPr>
          <w:ins w:id="36" w:author="Author"/>
          <w:rFonts w:asciiTheme="minorHAnsi" w:eastAsiaTheme="minorEastAsia" w:hAnsiTheme="minorHAnsi" w:cstheme="minorBidi"/>
          <w:noProof/>
          <w:kern w:val="2"/>
          <w:sz w:val="22"/>
          <w:szCs w:val="22"/>
          <w14:ligatures w14:val="standardContextual"/>
        </w:rPr>
      </w:pPr>
      <w:ins w:id="37" w:author="Author">
        <w:r w:rsidRPr="00A920F4">
          <w:rPr>
            <w:rStyle w:val="Hyperlink"/>
            <w:noProof/>
          </w:rPr>
          <w:fldChar w:fldCharType="begin"/>
        </w:r>
        <w:r w:rsidRPr="00A920F4">
          <w:rPr>
            <w:rStyle w:val="Hyperlink"/>
            <w:noProof/>
          </w:rPr>
          <w:instrText xml:space="preserve"> </w:instrText>
        </w:r>
        <w:r>
          <w:rPr>
            <w:noProof/>
          </w:rPr>
          <w:instrText>HYPERLINK \l "_Toc169878373"</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3.3.</w:t>
        </w:r>
        <w:r>
          <w:rPr>
            <w:rFonts w:asciiTheme="minorHAnsi" w:eastAsiaTheme="minorEastAsia" w:hAnsiTheme="minorHAnsi" w:cstheme="minorBidi"/>
            <w:noProof/>
            <w:kern w:val="2"/>
            <w:sz w:val="22"/>
            <w:szCs w:val="22"/>
            <w14:ligatures w14:val="standardContextual"/>
          </w:rPr>
          <w:tab/>
        </w:r>
        <w:r w:rsidRPr="00A920F4">
          <w:rPr>
            <w:rStyle w:val="Hyperlink"/>
            <w:noProof/>
          </w:rPr>
          <w:t>RUC-Committed Resources Providing Ancillary Services</w:t>
        </w:r>
        <w:r>
          <w:rPr>
            <w:noProof/>
            <w:webHidden/>
          </w:rPr>
          <w:tab/>
        </w:r>
        <w:r>
          <w:rPr>
            <w:noProof/>
            <w:webHidden/>
          </w:rPr>
          <w:fldChar w:fldCharType="begin"/>
        </w:r>
        <w:r>
          <w:rPr>
            <w:noProof/>
            <w:webHidden/>
          </w:rPr>
          <w:instrText xml:space="preserve"> PAGEREF _Toc169878373 \h </w:instrText>
        </w:r>
      </w:ins>
      <w:r>
        <w:rPr>
          <w:noProof/>
          <w:webHidden/>
        </w:rPr>
      </w:r>
      <w:r>
        <w:rPr>
          <w:noProof/>
          <w:webHidden/>
        </w:rPr>
        <w:fldChar w:fldCharType="separate"/>
      </w:r>
      <w:ins w:id="38" w:author="Author">
        <w:r>
          <w:rPr>
            <w:noProof/>
            <w:webHidden/>
          </w:rPr>
          <w:t>13</w:t>
        </w:r>
        <w:r>
          <w:rPr>
            <w:noProof/>
            <w:webHidden/>
          </w:rPr>
          <w:fldChar w:fldCharType="end"/>
        </w:r>
        <w:r w:rsidRPr="00A920F4">
          <w:rPr>
            <w:rStyle w:val="Hyperlink"/>
            <w:noProof/>
          </w:rPr>
          <w:fldChar w:fldCharType="end"/>
        </w:r>
      </w:ins>
    </w:p>
    <w:p w14:paraId="4EA77A0E" w14:textId="71A2CF5E" w:rsidR="001A53E9" w:rsidRDefault="001A53E9" w:rsidP="001A53E9">
      <w:pPr>
        <w:pStyle w:val="TOC2"/>
        <w:rPr>
          <w:ins w:id="39" w:author="Author"/>
          <w:rFonts w:asciiTheme="minorHAnsi" w:eastAsiaTheme="minorEastAsia" w:hAnsiTheme="minorHAnsi" w:cstheme="minorBidi"/>
          <w:noProof/>
          <w:kern w:val="2"/>
          <w:sz w:val="22"/>
          <w:szCs w:val="22"/>
          <w14:ligatures w14:val="standardContextual"/>
        </w:rPr>
      </w:pPr>
      <w:ins w:id="40" w:author="Author">
        <w:r w:rsidRPr="00A920F4">
          <w:rPr>
            <w:rStyle w:val="Hyperlink"/>
            <w:noProof/>
          </w:rPr>
          <w:fldChar w:fldCharType="begin"/>
        </w:r>
        <w:r w:rsidRPr="00A920F4">
          <w:rPr>
            <w:rStyle w:val="Hyperlink"/>
            <w:noProof/>
          </w:rPr>
          <w:instrText xml:space="preserve"> </w:instrText>
        </w:r>
        <w:r>
          <w:rPr>
            <w:noProof/>
          </w:rPr>
          <w:instrText>HYPERLINK \l "_Toc169878374"</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3.4.</w:t>
        </w:r>
        <w:r>
          <w:rPr>
            <w:rFonts w:asciiTheme="minorHAnsi" w:eastAsiaTheme="minorEastAsia" w:hAnsiTheme="minorHAnsi" w:cstheme="minorBidi"/>
            <w:noProof/>
            <w:kern w:val="2"/>
            <w:sz w:val="22"/>
            <w:szCs w:val="22"/>
            <w14:ligatures w14:val="standardContextual"/>
          </w:rPr>
          <w:tab/>
        </w:r>
        <w:r w:rsidRPr="00A920F4">
          <w:rPr>
            <w:rStyle w:val="Hyperlink"/>
            <w:noProof/>
          </w:rPr>
          <w:t>Reliability Must Run Resources</w:t>
        </w:r>
        <w:r>
          <w:rPr>
            <w:noProof/>
            <w:webHidden/>
          </w:rPr>
          <w:tab/>
        </w:r>
        <w:r>
          <w:rPr>
            <w:noProof/>
            <w:webHidden/>
          </w:rPr>
          <w:fldChar w:fldCharType="begin"/>
        </w:r>
        <w:r>
          <w:rPr>
            <w:noProof/>
            <w:webHidden/>
          </w:rPr>
          <w:instrText xml:space="preserve"> PAGEREF _Toc169878374 \h </w:instrText>
        </w:r>
      </w:ins>
      <w:r>
        <w:rPr>
          <w:noProof/>
          <w:webHidden/>
        </w:rPr>
      </w:r>
      <w:r>
        <w:rPr>
          <w:noProof/>
          <w:webHidden/>
        </w:rPr>
        <w:fldChar w:fldCharType="separate"/>
      </w:r>
      <w:ins w:id="41" w:author="Author">
        <w:r>
          <w:rPr>
            <w:noProof/>
            <w:webHidden/>
          </w:rPr>
          <w:t>14</w:t>
        </w:r>
        <w:r>
          <w:rPr>
            <w:noProof/>
            <w:webHidden/>
          </w:rPr>
          <w:fldChar w:fldCharType="end"/>
        </w:r>
        <w:r w:rsidRPr="00A920F4">
          <w:rPr>
            <w:rStyle w:val="Hyperlink"/>
            <w:noProof/>
          </w:rPr>
          <w:fldChar w:fldCharType="end"/>
        </w:r>
      </w:ins>
    </w:p>
    <w:p w14:paraId="0A024022" w14:textId="4F03797C" w:rsidR="001A53E9" w:rsidRDefault="001A53E9" w:rsidP="001A53E9">
      <w:pPr>
        <w:pStyle w:val="TOC2"/>
        <w:rPr>
          <w:ins w:id="42" w:author="Author"/>
          <w:rFonts w:asciiTheme="minorHAnsi" w:eastAsiaTheme="minorEastAsia" w:hAnsiTheme="minorHAnsi" w:cstheme="minorBidi"/>
          <w:noProof/>
          <w:kern w:val="2"/>
          <w:sz w:val="22"/>
          <w:szCs w:val="22"/>
          <w14:ligatures w14:val="standardContextual"/>
        </w:rPr>
      </w:pPr>
      <w:ins w:id="43" w:author="Author">
        <w:r w:rsidRPr="00A920F4">
          <w:rPr>
            <w:rStyle w:val="Hyperlink"/>
            <w:noProof/>
          </w:rPr>
          <w:fldChar w:fldCharType="begin"/>
        </w:r>
        <w:r w:rsidRPr="00A920F4">
          <w:rPr>
            <w:rStyle w:val="Hyperlink"/>
            <w:noProof/>
          </w:rPr>
          <w:instrText xml:space="preserve"> </w:instrText>
        </w:r>
        <w:r>
          <w:rPr>
            <w:noProof/>
          </w:rPr>
          <w:instrText>HYPERLINK \l "_Toc169878375"</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3.5.</w:t>
        </w:r>
        <w:r>
          <w:rPr>
            <w:rFonts w:asciiTheme="minorHAnsi" w:eastAsiaTheme="minorEastAsia" w:hAnsiTheme="minorHAnsi" w:cstheme="minorBidi"/>
            <w:noProof/>
            <w:kern w:val="2"/>
            <w:sz w:val="22"/>
            <w:szCs w:val="22"/>
            <w14:ligatures w14:val="standardContextual"/>
          </w:rPr>
          <w:tab/>
        </w:r>
        <w:r w:rsidRPr="00A920F4">
          <w:rPr>
            <w:rStyle w:val="Hyperlink"/>
            <w:noProof/>
          </w:rPr>
          <w:t>Quick Start Generation Resources Available For Deployment by SCED</w:t>
        </w:r>
        <w:r>
          <w:rPr>
            <w:noProof/>
            <w:webHidden/>
          </w:rPr>
          <w:tab/>
        </w:r>
        <w:r>
          <w:rPr>
            <w:noProof/>
            <w:webHidden/>
          </w:rPr>
          <w:fldChar w:fldCharType="begin"/>
        </w:r>
        <w:r>
          <w:rPr>
            <w:noProof/>
            <w:webHidden/>
          </w:rPr>
          <w:instrText xml:space="preserve"> PAGEREF _Toc169878375 \h </w:instrText>
        </w:r>
      </w:ins>
      <w:r>
        <w:rPr>
          <w:noProof/>
          <w:webHidden/>
        </w:rPr>
      </w:r>
      <w:r>
        <w:rPr>
          <w:noProof/>
          <w:webHidden/>
        </w:rPr>
        <w:fldChar w:fldCharType="separate"/>
      </w:r>
      <w:ins w:id="44" w:author="Author">
        <w:r>
          <w:rPr>
            <w:noProof/>
            <w:webHidden/>
          </w:rPr>
          <w:t>14</w:t>
        </w:r>
        <w:r>
          <w:rPr>
            <w:noProof/>
            <w:webHidden/>
          </w:rPr>
          <w:fldChar w:fldCharType="end"/>
        </w:r>
        <w:r w:rsidRPr="00A920F4">
          <w:rPr>
            <w:rStyle w:val="Hyperlink"/>
            <w:noProof/>
          </w:rPr>
          <w:fldChar w:fldCharType="end"/>
        </w:r>
      </w:ins>
    </w:p>
    <w:p w14:paraId="1363120D" w14:textId="7B3172D3" w:rsidR="001A53E9" w:rsidRDefault="001A53E9" w:rsidP="001A53E9">
      <w:pPr>
        <w:pStyle w:val="TOC2"/>
        <w:rPr>
          <w:ins w:id="45" w:author="Author"/>
          <w:rFonts w:asciiTheme="minorHAnsi" w:eastAsiaTheme="minorEastAsia" w:hAnsiTheme="minorHAnsi" w:cstheme="minorBidi"/>
          <w:noProof/>
          <w:kern w:val="2"/>
          <w:sz w:val="22"/>
          <w:szCs w:val="22"/>
          <w14:ligatures w14:val="standardContextual"/>
        </w:rPr>
      </w:pPr>
      <w:ins w:id="46" w:author="Author">
        <w:r w:rsidRPr="00A920F4">
          <w:rPr>
            <w:rStyle w:val="Hyperlink"/>
            <w:noProof/>
          </w:rPr>
          <w:fldChar w:fldCharType="begin"/>
        </w:r>
        <w:r w:rsidRPr="00A920F4">
          <w:rPr>
            <w:rStyle w:val="Hyperlink"/>
            <w:noProof/>
          </w:rPr>
          <w:instrText xml:space="preserve"> </w:instrText>
        </w:r>
        <w:r>
          <w:rPr>
            <w:noProof/>
          </w:rPr>
          <w:instrText>HYPERLINK \l "_Toc169878376"</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3.6.</w:t>
        </w:r>
        <w:r>
          <w:rPr>
            <w:rFonts w:asciiTheme="minorHAnsi" w:eastAsiaTheme="minorEastAsia" w:hAnsiTheme="minorHAnsi" w:cstheme="minorBidi"/>
            <w:noProof/>
            <w:kern w:val="2"/>
            <w:sz w:val="22"/>
            <w:szCs w:val="22"/>
            <w14:ligatures w14:val="standardContextual"/>
          </w:rPr>
          <w:tab/>
        </w:r>
        <w:r w:rsidRPr="00A920F4">
          <w:rPr>
            <w:rStyle w:val="Hyperlink"/>
            <w:noProof/>
          </w:rPr>
          <w:t>Switchable Generation Resources</w:t>
        </w:r>
        <w:r>
          <w:rPr>
            <w:noProof/>
            <w:webHidden/>
          </w:rPr>
          <w:tab/>
        </w:r>
        <w:r>
          <w:rPr>
            <w:noProof/>
            <w:webHidden/>
          </w:rPr>
          <w:fldChar w:fldCharType="begin"/>
        </w:r>
        <w:r>
          <w:rPr>
            <w:noProof/>
            <w:webHidden/>
          </w:rPr>
          <w:instrText xml:space="preserve"> PAGEREF _Toc169878376 \h </w:instrText>
        </w:r>
      </w:ins>
      <w:r>
        <w:rPr>
          <w:noProof/>
          <w:webHidden/>
        </w:rPr>
      </w:r>
      <w:r>
        <w:rPr>
          <w:noProof/>
          <w:webHidden/>
        </w:rPr>
        <w:fldChar w:fldCharType="separate"/>
      </w:r>
      <w:ins w:id="47" w:author="Author">
        <w:r>
          <w:rPr>
            <w:noProof/>
            <w:webHidden/>
          </w:rPr>
          <w:t>17</w:t>
        </w:r>
        <w:r>
          <w:rPr>
            <w:noProof/>
            <w:webHidden/>
          </w:rPr>
          <w:fldChar w:fldCharType="end"/>
        </w:r>
        <w:r w:rsidRPr="00A920F4">
          <w:rPr>
            <w:rStyle w:val="Hyperlink"/>
            <w:noProof/>
          </w:rPr>
          <w:fldChar w:fldCharType="end"/>
        </w:r>
      </w:ins>
    </w:p>
    <w:p w14:paraId="5AB82AF4" w14:textId="0FD70B89" w:rsidR="001A53E9" w:rsidRDefault="001A53E9" w:rsidP="001A53E9">
      <w:pPr>
        <w:pStyle w:val="TOC2"/>
        <w:rPr>
          <w:ins w:id="48" w:author="Author"/>
          <w:rFonts w:asciiTheme="minorHAnsi" w:eastAsiaTheme="minorEastAsia" w:hAnsiTheme="minorHAnsi" w:cstheme="minorBidi"/>
          <w:noProof/>
          <w:kern w:val="2"/>
          <w:sz w:val="22"/>
          <w:szCs w:val="22"/>
          <w14:ligatures w14:val="standardContextual"/>
        </w:rPr>
      </w:pPr>
      <w:ins w:id="49" w:author="Author">
        <w:r w:rsidRPr="00A920F4">
          <w:rPr>
            <w:rStyle w:val="Hyperlink"/>
            <w:noProof/>
          </w:rPr>
          <w:fldChar w:fldCharType="begin"/>
        </w:r>
        <w:r w:rsidRPr="00A920F4">
          <w:rPr>
            <w:rStyle w:val="Hyperlink"/>
            <w:noProof/>
          </w:rPr>
          <w:instrText xml:space="preserve"> </w:instrText>
        </w:r>
        <w:r>
          <w:rPr>
            <w:noProof/>
          </w:rPr>
          <w:instrText>HYPERLINK \l "_Toc169878377"</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3.7.</w:t>
        </w:r>
        <w:r>
          <w:rPr>
            <w:rFonts w:asciiTheme="minorHAnsi" w:eastAsiaTheme="minorEastAsia" w:hAnsiTheme="minorHAnsi" w:cstheme="minorBidi"/>
            <w:noProof/>
            <w:kern w:val="2"/>
            <w:sz w:val="22"/>
            <w:szCs w:val="22"/>
            <w14:ligatures w14:val="standardContextual"/>
          </w:rPr>
          <w:tab/>
        </w:r>
        <w:r w:rsidRPr="00A920F4">
          <w:rPr>
            <w:rStyle w:val="Hyperlink"/>
            <w:noProof/>
          </w:rPr>
          <w:t>Energy Storage Resources</w:t>
        </w:r>
        <w:r>
          <w:rPr>
            <w:noProof/>
            <w:webHidden/>
          </w:rPr>
          <w:tab/>
        </w:r>
        <w:r>
          <w:rPr>
            <w:noProof/>
            <w:webHidden/>
          </w:rPr>
          <w:fldChar w:fldCharType="begin"/>
        </w:r>
        <w:r>
          <w:rPr>
            <w:noProof/>
            <w:webHidden/>
          </w:rPr>
          <w:instrText xml:space="preserve"> PAGEREF _Toc169878377 \h </w:instrText>
        </w:r>
      </w:ins>
      <w:r>
        <w:rPr>
          <w:noProof/>
          <w:webHidden/>
        </w:rPr>
      </w:r>
      <w:r>
        <w:rPr>
          <w:noProof/>
          <w:webHidden/>
        </w:rPr>
        <w:fldChar w:fldCharType="separate"/>
      </w:r>
      <w:ins w:id="50" w:author="Author">
        <w:r>
          <w:rPr>
            <w:noProof/>
            <w:webHidden/>
          </w:rPr>
          <w:t>18</w:t>
        </w:r>
        <w:r>
          <w:rPr>
            <w:noProof/>
            <w:webHidden/>
          </w:rPr>
          <w:fldChar w:fldCharType="end"/>
        </w:r>
        <w:r w:rsidRPr="00A920F4">
          <w:rPr>
            <w:rStyle w:val="Hyperlink"/>
            <w:noProof/>
          </w:rPr>
          <w:fldChar w:fldCharType="end"/>
        </w:r>
      </w:ins>
    </w:p>
    <w:p w14:paraId="6654AF40" w14:textId="0F739CD6" w:rsidR="001A53E9" w:rsidRDefault="001A53E9">
      <w:pPr>
        <w:pStyle w:val="TOC1"/>
        <w:rPr>
          <w:ins w:id="51" w:author="Author"/>
          <w:rFonts w:asciiTheme="minorHAnsi" w:eastAsiaTheme="minorEastAsia" w:hAnsiTheme="minorHAnsi" w:cstheme="minorBidi"/>
          <w:noProof/>
          <w:kern w:val="2"/>
          <w:sz w:val="22"/>
          <w:szCs w:val="22"/>
          <w14:ligatures w14:val="standardContextual"/>
        </w:rPr>
      </w:pPr>
      <w:ins w:id="52" w:author="Author">
        <w:r w:rsidRPr="00A920F4">
          <w:rPr>
            <w:rStyle w:val="Hyperlink"/>
            <w:noProof/>
          </w:rPr>
          <w:fldChar w:fldCharType="begin"/>
        </w:r>
        <w:r w:rsidRPr="00A920F4">
          <w:rPr>
            <w:rStyle w:val="Hyperlink"/>
            <w:noProof/>
          </w:rPr>
          <w:instrText xml:space="preserve"> </w:instrText>
        </w:r>
        <w:r>
          <w:rPr>
            <w:noProof/>
          </w:rPr>
          <w:instrText>HYPERLINK \l "_Toc169878378"</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4.</w:t>
        </w:r>
        <w:r>
          <w:rPr>
            <w:rFonts w:asciiTheme="minorHAnsi" w:eastAsiaTheme="minorEastAsia" w:hAnsiTheme="minorHAnsi" w:cstheme="minorBidi"/>
            <w:noProof/>
            <w:kern w:val="2"/>
            <w:sz w:val="22"/>
            <w:szCs w:val="22"/>
            <w14:ligatures w14:val="standardContextual"/>
          </w:rPr>
          <w:tab/>
        </w:r>
        <w:r w:rsidRPr="00A920F4">
          <w:rPr>
            <w:rStyle w:val="Hyperlink"/>
            <w:noProof/>
          </w:rPr>
          <w:t>Specific COP Protocol Requirements and ERCOT Expectations</w:t>
        </w:r>
        <w:r>
          <w:rPr>
            <w:noProof/>
            <w:webHidden/>
          </w:rPr>
          <w:tab/>
        </w:r>
        <w:r>
          <w:rPr>
            <w:noProof/>
            <w:webHidden/>
          </w:rPr>
          <w:fldChar w:fldCharType="begin"/>
        </w:r>
        <w:r>
          <w:rPr>
            <w:noProof/>
            <w:webHidden/>
          </w:rPr>
          <w:instrText xml:space="preserve"> PAGEREF _Toc169878378 \h </w:instrText>
        </w:r>
      </w:ins>
      <w:r>
        <w:rPr>
          <w:noProof/>
          <w:webHidden/>
        </w:rPr>
      </w:r>
      <w:r>
        <w:rPr>
          <w:noProof/>
          <w:webHidden/>
        </w:rPr>
        <w:fldChar w:fldCharType="separate"/>
      </w:r>
      <w:ins w:id="53" w:author="Author">
        <w:r>
          <w:rPr>
            <w:noProof/>
            <w:webHidden/>
          </w:rPr>
          <w:t>21</w:t>
        </w:r>
        <w:r>
          <w:rPr>
            <w:noProof/>
            <w:webHidden/>
          </w:rPr>
          <w:fldChar w:fldCharType="end"/>
        </w:r>
        <w:r w:rsidRPr="00A920F4">
          <w:rPr>
            <w:rStyle w:val="Hyperlink"/>
            <w:noProof/>
          </w:rPr>
          <w:fldChar w:fldCharType="end"/>
        </w:r>
      </w:ins>
    </w:p>
    <w:p w14:paraId="59D41792" w14:textId="627A544C" w:rsidR="001A53E9" w:rsidRDefault="001A53E9">
      <w:pPr>
        <w:pStyle w:val="TOC1"/>
        <w:rPr>
          <w:ins w:id="54" w:author="Author"/>
          <w:rFonts w:asciiTheme="minorHAnsi" w:eastAsiaTheme="minorEastAsia" w:hAnsiTheme="minorHAnsi" w:cstheme="minorBidi"/>
          <w:noProof/>
          <w:kern w:val="2"/>
          <w:sz w:val="22"/>
          <w:szCs w:val="22"/>
          <w14:ligatures w14:val="standardContextual"/>
        </w:rPr>
      </w:pPr>
      <w:ins w:id="55" w:author="Author">
        <w:r w:rsidRPr="00A920F4">
          <w:rPr>
            <w:rStyle w:val="Hyperlink"/>
            <w:noProof/>
          </w:rPr>
          <w:fldChar w:fldCharType="begin"/>
        </w:r>
        <w:r w:rsidRPr="00A920F4">
          <w:rPr>
            <w:rStyle w:val="Hyperlink"/>
            <w:noProof/>
          </w:rPr>
          <w:instrText xml:space="preserve"> </w:instrText>
        </w:r>
        <w:r>
          <w:rPr>
            <w:noProof/>
          </w:rPr>
          <w:instrText>HYPERLINK \l "_Toc169878379"</w:instrText>
        </w:r>
        <w:r w:rsidRPr="00A920F4">
          <w:rPr>
            <w:rStyle w:val="Hyperlink"/>
            <w:noProof/>
          </w:rPr>
          <w:instrText xml:space="preserve"> </w:instrText>
        </w:r>
        <w:r w:rsidRPr="00A920F4">
          <w:rPr>
            <w:rStyle w:val="Hyperlink"/>
            <w:noProof/>
          </w:rPr>
        </w:r>
        <w:r w:rsidRPr="00A920F4">
          <w:rPr>
            <w:rStyle w:val="Hyperlink"/>
            <w:noProof/>
          </w:rPr>
          <w:fldChar w:fldCharType="separate"/>
        </w:r>
        <w:r w:rsidRPr="00A920F4">
          <w:rPr>
            <w:rStyle w:val="Hyperlink"/>
            <w:noProof/>
          </w:rPr>
          <w:t>5.</w:t>
        </w:r>
        <w:r>
          <w:rPr>
            <w:rFonts w:asciiTheme="minorHAnsi" w:eastAsiaTheme="minorEastAsia" w:hAnsiTheme="minorHAnsi" w:cstheme="minorBidi"/>
            <w:noProof/>
            <w:kern w:val="2"/>
            <w:sz w:val="22"/>
            <w:szCs w:val="22"/>
            <w14:ligatures w14:val="standardContextual"/>
          </w:rPr>
          <w:tab/>
        </w:r>
        <w:r w:rsidRPr="00A920F4">
          <w:rPr>
            <w:rStyle w:val="Hyperlink"/>
            <w:noProof/>
          </w:rPr>
          <w:t>Appendix I – MMS System Generated Notices</w:t>
        </w:r>
        <w:r>
          <w:rPr>
            <w:noProof/>
            <w:webHidden/>
          </w:rPr>
          <w:tab/>
        </w:r>
        <w:r>
          <w:rPr>
            <w:noProof/>
            <w:webHidden/>
          </w:rPr>
          <w:fldChar w:fldCharType="begin"/>
        </w:r>
        <w:r>
          <w:rPr>
            <w:noProof/>
            <w:webHidden/>
          </w:rPr>
          <w:instrText xml:space="preserve"> PAGEREF _Toc169878379 \h </w:instrText>
        </w:r>
      </w:ins>
      <w:r>
        <w:rPr>
          <w:noProof/>
          <w:webHidden/>
        </w:rPr>
      </w:r>
      <w:r>
        <w:rPr>
          <w:noProof/>
          <w:webHidden/>
        </w:rPr>
        <w:fldChar w:fldCharType="separate"/>
      </w:r>
      <w:ins w:id="56" w:author="Author">
        <w:r>
          <w:rPr>
            <w:noProof/>
            <w:webHidden/>
          </w:rPr>
          <w:t>46</w:t>
        </w:r>
        <w:r>
          <w:rPr>
            <w:noProof/>
            <w:webHidden/>
          </w:rPr>
          <w:fldChar w:fldCharType="end"/>
        </w:r>
        <w:r w:rsidRPr="00A920F4">
          <w:rPr>
            <w:rStyle w:val="Hyperlink"/>
            <w:noProof/>
          </w:rPr>
          <w:fldChar w:fldCharType="end"/>
        </w:r>
      </w:ins>
    </w:p>
    <w:p w14:paraId="434BB54B" w14:textId="38991667" w:rsidR="00813D11" w:rsidRPr="003F2DCE" w:rsidDel="001A53E9" w:rsidRDefault="00813D11">
      <w:pPr>
        <w:pStyle w:val="TOC1"/>
        <w:rPr>
          <w:del w:id="57" w:author="Author"/>
          <w:rFonts w:ascii="Calibri" w:hAnsi="Calibri"/>
          <w:noProof/>
          <w:sz w:val="22"/>
          <w:szCs w:val="22"/>
        </w:rPr>
      </w:pPr>
      <w:del w:id="58" w:author="Author">
        <w:r w:rsidRPr="001A53E9" w:rsidDel="001A53E9">
          <w:rPr>
            <w:rPrChange w:id="59" w:author="Author">
              <w:rPr>
                <w:rStyle w:val="Hyperlink"/>
                <w:noProof/>
              </w:rPr>
            </w:rPrChange>
          </w:rPr>
          <w:delText>1.</w:delText>
        </w:r>
        <w:r w:rsidRPr="003F2DCE" w:rsidDel="001A53E9">
          <w:rPr>
            <w:rFonts w:ascii="Calibri" w:hAnsi="Calibri"/>
            <w:noProof/>
            <w:sz w:val="22"/>
            <w:szCs w:val="22"/>
          </w:rPr>
          <w:tab/>
        </w:r>
        <w:r w:rsidRPr="001A53E9" w:rsidDel="001A53E9">
          <w:rPr>
            <w:rPrChange w:id="60" w:author="Author">
              <w:rPr>
                <w:rStyle w:val="Hyperlink"/>
                <w:noProof/>
              </w:rPr>
            </w:rPrChange>
          </w:rPr>
          <w:delText>Background and Purpose</w:delText>
        </w:r>
        <w:r w:rsidDel="001A53E9">
          <w:rPr>
            <w:noProof/>
            <w:webHidden/>
          </w:rPr>
          <w:tab/>
          <w:delText>6</w:delText>
        </w:r>
      </w:del>
    </w:p>
    <w:p w14:paraId="4A76E45F" w14:textId="66224CDE" w:rsidR="00813D11" w:rsidRPr="003F2DCE" w:rsidDel="001A53E9" w:rsidRDefault="00813D11">
      <w:pPr>
        <w:pStyle w:val="TOC1"/>
        <w:rPr>
          <w:del w:id="61" w:author="Author"/>
          <w:rFonts w:ascii="Calibri" w:hAnsi="Calibri"/>
          <w:noProof/>
          <w:sz w:val="22"/>
          <w:szCs w:val="22"/>
        </w:rPr>
      </w:pPr>
      <w:del w:id="62" w:author="Author">
        <w:r w:rsidRPr="001A53E9" w:rsidDel="001A53E9">
          <w:rPr>
            <w:rFonts w:eastAsia="Calibri"/>
            <w:rPrChange w:id="63" w:author="Author">
              <w:rPr>
                <w:rStyle w:val="Hyperlink"/>
                <w:rFonts w:eastAsia="Calibri"/>
                <w:noProof/>
              </w:rPr>
            </w:rPrChange>
          </w:rPr>
          <w:delText>2.</w:delText>
        </w:r>
        <w:r w:rsidRPr="003F2DCE" w:rsidDel="001A53E9">
          <w:rPr>
            <w:rFonts w:ascii="Calibri" w:hAnsi="Calibri"/>
            <w:noProof/>
            <w:sz w:val="22"/>
            <w:szCs w:val="22"/>
          </w:rPr>
          <w:tab/>
        </w:r>
        <w:r w:rsidRPr="001A53E9" w:rsidDel="001A53E9">
          <w:rPr>
            <w:rFonts w:eastAsia="Calibri"/>
            <w:rPrChange w:id="64" w:author="Author">
              <w:rPr>
                <w:rStyle w:val="Hyperlink"/>
                <w:rFonts w:eastAsia="Calibri"/>
                <w:noProof/>
              </w:rPr>
            </w:rPrChange>
          </w:rPr>
          <w:delText>Principles and Definitions</w:delText>
        </w:r>
        <w:r w:rsidDel="001A53E9">
          <w:rPr>
            <w:noProof/>
            <w:webHidden/>
          </w:rPr>
          <w:tab/>
          <w:delText>7</w:delText>
        </w:r>
      </w:del>
    </w:p>
    <w:p w14:paraId="4E240074" w14:textId="03A92E9E" w:rsidR="00813D11" w:rsidRPr="003F2DCE" w:rsidDel="001A53E9" w:rsidRDefault="00813D11">
      <w:pPr>
        <w:pStyle w:val="TOC1"/>
        <w:rPr>
          <w:del w:id="65" w:author="Author"/>
          <w:rFonts w:ascii="Calibri" w:hAnsi="Calibri"/>
          <w:noProof/>
          <w:sz w:val="22"/>
          <w:szCs w:val="22"/>
        </w:rPr>
      </w:pPr>
      <w:del w:id="66" w:author="Author">
        <w:r w:rsidRPr="001A53E9" w:rsidDel="001A53E9">
          <w:rPr>
            <w:rPrChange w:id="67" w:author="Author">
              <w:rPr>
                <w:rStyle w:val="Hyperlink"/>
                <w:noProof/>
              </w:rPr>
            </w:rPrChange>
          </w:rPr>
          <w:delText>3.</w:delText>
        </w:r>
        <w:r w:rsidRPr="003F2DCE" w:rsidDel="001A53E9">
          <w:rPr>
            <w:rFonts w:ascii="Calibri" w:hAnsi="Calibri"/>
            <w:noProof/>
            <w:sz w:val="22"/>
            <w:szCs w:val="22"/>
          </w:rPr>
          <w:tab/>
        </w:r>
        <w:r w:rsidRPr="001A53E9" w:rsidDel="001A53E9">
          <w:rPr>
            <w:rPrChange w:id="68" w:author="Author">
              <w:rPr>
                <w:rStyle w:val="Hyperlink"/>
                <w:noProof/>
              </w:rPr>
            </w:rPrChange>
          </w:rPr>
          <w:delText>Discussion and ERCOT Expectations</w:delText>
        </w:r>
        <w:r w:rsidDel="001A53E9">
          <w:rPr>
            <w:noProof/>
            <w:webHidden/>
          </w:rPr>
          <w:tab/>
          <w:delText>9</w:delText>
        </w:r>
      </w:del>
    </w:p>
    <w:p w14:paraId="56324A37" w14:textId="50801312" w:rsidR="00813D11" w:rsidRPr="003F2DCE" w:rsidDel="001A53E9" w:rsidRDefault="00813D11" w:rsidP="001A53E9">
      <w:pPr>
        <w:pStyle w:val="TOC2"/>
        <w:rPr>
          <w:del w:id="69" w:author="Author"/>
          <w:rFonts w:ascii="Calibri" w:hAnsi="Calibri"/>
          <w:noProof/>
          <w:sz w:val="22"/>
          <w:szCs w:val="22"/>
        </w:rPr>
      </w:pPr>
      <w:del w:id="70" w:author="Author">
        <w:r w:rsidRPr="001A53E9" w:rsidDel="001A53E9">
          <w:rPr>
            <w:rPrChange w:id="71" w:author="Author">
              <w:rPr>
                <w:rStyle w:val="Hyperlink"/>
                <w:noProof/>
              </w:rPr>
            </w:rPrChange>
          </w:rPr>
          <w:delText>3.1.</w:delText>
        </w:r>
        <w:r w:rsidRPr="003F2DCE" w:rsidDel="001A53E9">
          <w:rPr>
            <w:rFonts w:ascii="Calibri" w:hAnsi="Calibri"/>
            <w:noProof/>
            <w:sz w:val="22"/>
            <w:szCs w:val="22"/>
          </w:rPr>
          <w:tab/>
        </w:r>
        <w:r w:rsidRPr="001A53E9" w:rsidDel="001A53E9">
          <w:rPr>
            <w:rPrChange w:id="72" w:author="Author">
              <w:rPr>
                <w:rStyle w:val="Hyperlink"/>
                <w:noProof/>
              </w:rPr>
            </w:rPrChange>
          </w:rPr>
          <w:delText>Intermittent Renewable Resources</w:delText>
        </w:r>
        <w:r w:rsidDel="001A53E9">
          <w:rPr>
            <w:noProof/>
            <w:webHidden/>
          </w:rPr>
          <w:tab/>
          <w:delText>10</w:delText>
        </w:r>
      </w:del>
    </w:p>
    <w:p w14:paraId="62560548" w14:textId="5E008709" w:rsidR="00813D11" w:rsidRPr="003F2DCE" w:rsidDel="001A53E9" w:rsidRDefault="00813D11" w:rsidP="001A53E9">
      <w:pPr>
        <w:pStyle w:val="TOC2"/>
        <w:rPr>
          <w:del w:id="73" w:author="Author"/>
          <w:rFonts w:ascii="Calibri" w:hAnsi="Calibri"/>
          <w:noProof/>
          <w:sz w:val="22"/>
          <w:szCs w:val="22"/>
        </w:rPr>
      </w:pPr>
      <w:del w:id="74" w:author="Author">
        <w:r w:rsidRPr="001A53E9" w:rsidDel="001A53E9">
          <w:rPr>
            <w:rPrChange w:id="75" w:author="Author">
              <w:rPr>
                <w:rStyle w:val="Hyperlink"/>
                <w:noProof/>
              </w:rPr>
            </w:rPrChange>
          </w:rPr>
          <w:delText>3.2.</w:delText>
        </w:r>
        <w:r w:rsidRPr="003F2DCE" w:rsidDel="001A53E9">
          <w:rPr>
            <w:rFonts w:ascii="Calibri" w:hAnsi="Calibri"/>
            <w:noProof/>
            <w:sz w:val="22"/>
            <w:szCs w:val="22"/>
          </w:rPr>
          <w:tab/>
        </w:r>
        <w:r w:rsidRPr="001A53E9" w:rsidDel="001A53E9">
          <w:rPr>
            <w:rPrChange w:id="76" w:author="Author">
              <w:rPr>
                <w:rStyle w:val="Hyperlink"/>
                <w:noProof/>
              </w:rPr>
            </w:rPrChange>
          </w:rPr>
          <w:delText>COP Reporting for Combined Cycle Trains (CCT)</w:delText>
        </w:r>
        <w:r w:rsidDel="001A53E9">
          <w:rPr>
            <w:noProof/>
            <w:webHidden/>
          </w:rPr>
          <w:tab/>
          <w:delText>12</w:delText>
        </w:r>
      </w:del>
    </w:p>
    <w:p w14:paraId="19158B2D" w14:textId="5CFBBDFC" w:rsidR="00813D11" w:rsidRPr="003F2DCE" w:rsidDel="001A53E9" w:rsidRDefault="00813D11" w:rsidP="001A53E9">
      <w:pPr>
        <w:pStyle w:val="TOC2"/>
        <w:rPr>
          <w:del w:id="77" w:author="Author"/>
          <w:rFonts w:ascii="Calibri" w:hAnsi="Calibri"/>
          <w:noProof/>
          <w:sz w:val="22"/>
          <w:szCs w:val="22"/>
        </w:rPr>
      </w:pPr>
      <w:del w:id="78" w:author="Author">
        <w:r w:rsidRPr="001A53E9" w:rsidDel="001A53E9">
          <w:rPr>
            <w:rPrChange w:id="79" w:author="Author">
              <w:rPr>
                <w:rStyle w:val="Hyperlink"/>
                <w:noProof/>
              </w:rPr>
            </w:rPrChange>
          </w:rPr>
          <w:delText>3.3.</w:delText>
        </w:r>
        <w:r w:rsidRPr="003F2DCE" w:rsidDel="001A53E9">
          <w:rPr>
            <w:rFonts w:ascii="Calibri" w:hAnsi="Calibri"/>
            <w:noProof/>
            <w:sz w:val="22"/>
            <w:szCs w:val="22"/>
          </w:rPr>
          <w:tab/>
        </w:r>
        <w:r w:rsidRPr="001A53E9" w:rsidDel="001A53E9">
          <w:rPr>
            <w:rPrChange w:id="80" w:author="Author">
              <w:rPr>
                <w:rStyle w:val="Hyperlink"/>
                <w:noProof/>
              </w:rPr>
            </w:rPrChange>
          </w:rPr>
          <w:delText>RUC-Committed Resources Providing Ancillary Services</w:delText>
        </w:r>
        <w:r w:rsidDel="001A53E9">
          <w:rPr>
            <w:noProof/>
            <w:webHidden/>
          </w:rPr>
          <w:tab/>
          <w:delText>13</w:delText>
        </w:r>
      </w:del>
    </w:p>
    <w:p w14:paraId="6A890607" w14:textId="3D7BBE16" w:rsidR="00813D11" w:rsidRPr="003F2DCE" w:rsidDel="001A53E9" w:rsidRDefault="00813D11" w:rsidP="001A53E9">
      <w:pPr>
        <w:pStyle w:val="TOC2"/>
        <w:rPr>
          <w:del w:id="81" w:author="Author"/>
          <w:rFonts w:ascii="Calibri" w:hAnsi="Calibri"/>
          <w:noProof/>
          <w:sz w:val="22"/>
          <w:szCs w:val="22"/>
        </w:rPr>
      </w:pPr>
      <w:del w:id="82" w:author="Author">
        <w:r w:rsidRPr="001A53E9" w:rsidDel="001A53E9">
          <w:rPr>
            <w:rPrChange w:id="83" w:author="Author">
              <w:rPr>
                <w:rStyle w:val="Hyperlink"/>
                <w:noProof/>
              </w:rPr>
            </w:rPrChange>
          </w:rPr>
          <w:delText>3.4.</w:delText>
        </w:r>
        <w:r w:rsidRPr="003F2DCE" w:rsidDel="001A53E9">
          <w:rPr>
            <w:rFonts w:ascii="Calibri" w:hAnsi="Calibri"/>
            <w:noProof/>
            <w:sz w:val="22"/>
            <w:szCs w:val="22"/>
          </w:rPr>
          <w:tab/>
        </w:r>
        <w:r w:rsidRPr="001A53E9" w:rsidDel="001A53E9">
          <w:rPr>
            <w:rPrChange w:id="84" w:author="Author">
              <w:rPr>
                <w:rStyle w:val="Hyperlink"/>
                <w:noProof/>
              </w:rPr>
            </w:rPrChange>
          </w:rPr>
          <w:delText>Reliability Must Run Resources</w:delText>
        </w:r>
        <w:r w:rsidDel="001A53E9">
          <w:rPr>
            <w:noProof/>
            <w:webHidden/>
          </w:rPr>
          <w:tab/>
          <w:delText>13</w:delText>
        </w:r>
      </w:del>
    </w:p>
    <w:p w14:paraId="25B91BBA" w14:textId="3D583C48" w:rsidR="00813D11" w:rsidRPr="003F2DCE" w:rsidDel="001A53E9" w:rsidRDefault="00813D11" w:rsidP="001A53E9">
      <w:pPr>
        <w:pStyle w:val="TOC2"/>
        <w:rPr>
          <w:del w:id="85" w:author="Author"/>
          <w:rFonts w:ascii="Calibri" w:hAnsi="Calibri"/>
          <w:noProof/>
          <w:sz w:val="22"/>
          <w:szCs w:val="22"/>
        </w:rPr>
      </w:pPr>
      <w:del w:id="86" w:author="Author">
        <w:r w:rsidRPr="001A53E9" w:rsidDel="001A53E9">
          <w:rPr>
            <w:rPrChange w:id="87" w:author="Author">
              <w:rPr>
                <w:rStyle w:val="Hyperlink"/>
                <w:noProof/>
              </w:rPr>
            </w:rPrChange>
          </w:rPr>
          <w:delText>3.5.</w:delText>
        </w:r>
        <w:r w:rsidRPr="003F2DCE" w:rsidDel="001A53E9">
          <w:rPr>
            <w:rFonts w:ascii="Calibri" w:hAnsi="Calibri"/>
            <w:noProof/>
            <w:sz w:val="22"/>
            <w:szCs w:val="22"/>
          </w:rPr>
          <w:tab/>
        </w:r>
        <w:r w:rsidRPr="001A53E9" w:rsidDel="001A53E9">
          <w:rPr>
            <w:rPrChange w:id="88" w:author="Author">
              <w:rPr>
                <w:rStyle w:val="Hyperlink"/>
                <w:noProof/>
              </w:rPr>
            </w:rPrChange>
          </w:rPr>
          <w:delText>Quick Start Generation Resources Available For Deployment by SCED</w:delText>
        </w:r>
        <w:r w:rsidDel="001A53E9">
          <w:rPr>
            <w:noProof/>
            <w:webHidden/>
          </w:rPr>
          <w:tab/>
          <w:delText>14</w:delText>
        </w:r>
      </w:del>
    </w:p>
    <w:p w14:paraId="49697899" w14:textId="04CC2C4B" w:rsidR="00813D11" w:rsidRPr="003F2DCE" w:rsidDel="001A53E9" w:rsidRDefault="00813D11" w:rsidP="001A53E9">
      <w:pPr>
        <w:pStyle w:val="TOC2"/>
        <w:rPr>
          <w:del w:id="89" w:author="Author"/>
          <w:rFonts w:ascii="Calibri" w:hAnsi="Calibri"/>
          <w:noProof/>
          <w:sz w:val="22"/>
          <w:szCs w:val="22"/>
        </w:rPr>
      </w:pPr>
      <w:del w:id="90" w:author="Author">
        <w:r w:rsidRPr="001A53E9" w:rsidDel="001A53E9">
          <w:rPr>
            <w:rPrChange w:id="91" w:author="Author">
              <w:rPr>
                <w:rStyle w:val="Hyperlink"/>
                <w:noProof/>
              </w:rPr>
            </w:rPrChange>
          </w:rPr>
          <w:delText>3.6.</w:delText>
        </w:r>
        <w:r w:rsidRPr="003F2DCE" w:rsidDel="001A53E9">
          <w:rPr>
            <w:rFonts w:ascii="Calibri" w:hAnsi="Calibri"/>
            <w:noProof/>
            <w:sz w:val="22"/>
            <w:szCs w:val="22"/>
          </w:rPr>
          <w:tab/>
        </w:r>
        <w:r w:rsidRPr="001A53E9" w:rsidDel="001A53E9">
          <w:rPr>
            <w:rPrChange w:id="92" w:author="Author">
              <w:rPr>
                <w:rStyle w:val="Hyperlink"/>
                <w:noProof/>
              </w:rPr>
            </w:rPrChange>
          </w:rPr>
          <w:delText>Switchable Generation Resources</w:delText>
        </w:r>
        <w:r w:rsidDel="001A53E9">
          <w:rPr>
            <w:noProof/>
            <w:webHidden/>
          </w:rPr>
          <w:tab/>
          <w:delText>16</w:delText>
        </w:r>
      </w:del>
    </w:p>
    <w:p w14:paraId="6E44711A" w14:textId="074EA1FA" w:rsidR="00813D11" w:rsidRPr="003F2DCE" w:rsidDel="001A53E9" w:rsidRDefault="00813D11">
      <w:pPr>
        <w:pStyle w:val="TOC1"/>
        <w:rPr>
          <w:del w:id="93" w:author="Author"/>
          <w:rFonts w:ascii="Calibri" w:hAnsi="Calibri"/>
          <w:noProof/>
          <w:sz w:val="22"/>
          <w:szCs w:val="22"/>
        </w:rPr>
      </w:pPr>
      <w:del w:id="94" w:author="Author">
        <w:r w:rsidRPr="001A53E9" w:rsidDel="001A53E9">
          <w:rPr>
            <w:rPrChange w:id="95" w:author="Author">
              <w:rPr>
                <w:rStyle w:val="Hyperlink"/>
                <w:noProof/>
              </w:rPr>
            </w:rPrChange>
          </w:rPr>
          <w:delText>4.</w:delText>
        </w:r>
        <w:r w:rsidRPr="003F2DCE" w:rsidDel="001A53E9">
          <w:rPr>
            <w:rFonts w:ascii="Calibri" w:hAnsi="Calibri"/>
            <w:noProof/>
            <w:sz w:val="22"/>
            <w:szCs w:val="22"/>
          </w:rPr>
          <w:tab/>
        </w:r>
        <w:r w:rsidRPr="001A53E9" w:rsidDel="001A53E9">
          <w:rPr>
            <w:rPrChange w:id="96" w:author="Author">
              <w:rPr>
                <w:rStyle w:val="Hyperlink"/>
                <w:noProof/>
              </w:rPr>
            </w:rPrChange>
          </w:rPr>
          <w:delText>Specific COP Protocol Requirements and ERCOT Expectations</w:delText>
        </w:r>
        <w:r w:rsidDel="001A53E9">
          <w:rPr>
            <w:noProof/>
            <w:webHidden/>
          </w:rPr>
          <w:tab/>
          <w:delText>19</w:delText>
        </w:r>
      </w:del>
    </w:p>
    <w:p w14:paraId="52B3E562" w14:textId="479A17E1" w:rsidR="00813D11" w:rsidRPr="003F2DCE" w:rsidDel="001A53E9" w:rsidRDefault="00813D11">
      <w:pPr>
        <w:pStyle w:val="TOC1"/>
        <w:rPr>
          <w:del w:id="97" w:author="Author"/>
          <w:rFonts w:ascii="Calibri" w:hAnsi="Calibri"/>
          <w:noProof/>
          <w:sz w:val="22"/>
          <w:szCs w:val="22"/>
        </w:rPr>
      </w:pPr>
      <w:del w:id="98" w:author="Author">
        <w:r w:rsidRPr="001A53E9" w:rsidDel="001A53E9">
          <w:rPr>
            <w:rPrChange w:id="99" w:author="Author">
              <w:rPr>
                <w:rStyle w:val="Hyperlink"/>
                <w:noProof/>
              </w:rPr>
            </w:rPrChange>
          </w:rPr>
          <w:delText>5.</w:delText>
        </w:r>
        <w:r w:rsidRPr="003F2DCE" w:rsidDel="001A53E9">
          <w:rPr>
            <w:rFonts w:ascii="Calibri" w:hAnsi="Calibri"/>
            <w:noProof/>
            <w:sz w:val="22"/>
            <w:szCs w:val="22"/>
          </w:rPr>
          <w:tab/>
        </w:r>
        <w:r w:rsidRPr="001A53E9" w:rsidDel="001A53E9">
          <w:rPr>
            <w:rPrChange w:id="100" w:author="Author">
              <w:rPr>
                <w:rStyle w:val="Hyperlink"/>
                <w:noProof/>
              </w:rPr>
            </w:rPrChange>
          </w:rPr>
          <w:delText>Appendix I – MMS System Generated Notices</w:delText>
        </w:r>
        <w:r w:rsidDel="001A53E9">
          <w:rPr>
            <w:noProof/>
            <w:webHidden/>
          </w:rPr>
          <w:tab/>
          <w:delText>43</w:delText>
        </w:r>
      </w:del>
    </w:p>
    <w:p w14:paraId="5A73D304" w14:textId="77777777" w:rsidR="00A02DD3" w:rsidRDefault="00604CB9">
      <w:r w:rsidRPr="00802D95">
        <w:rPr>
          <w:rStyle w:val="Hyperlink"/>
          <w:noProof/>
          <w:sz w:val="28"/>
          <w:szCs w:val="28"/>
        </w:rPr>
        <w:fldChar w:fldCharType="end"/>
      </w:r>
    </w:p>
    <w:p w14:paraId="2873284E" w14:textId="77777777" w:rsidR="00AF11EA" w:rsidRDefault="00AF11EA">
      <w:pPr>
        <w:sectPr w:rsidR="00AF11EA" w:rsidSect="00AF11EA">
          <w:footerReference w:type="default" r:id="rId17"/>
          <w:pgSz w:w="12240" w:h="15840"/>
          <w:pgMar w:top="1440" w:right="1440" w:bottom="1440" w:left="1440" w:header="720" w:footer="720" w:gutter="0"/>
          <w:pgNumType w:fmt="lowerRoman"/>
          <w:cols w:space="720"/>
          <w:docGrid w:linePitch="360"/>
        </w:sectPr>
      </w:pPr>
      <w:bookmarkStart w:id="101" w:name="_Toc85343426"/>
      <w:bookmarkStart w:id="102" w:name="_Toc85343436"/>
      <w:bookmarkStart w:id="103" w:name="_Toc85343437"/>
      <w:bookmarkStart w:id="104" w:name="_Toc85343438"/>
      <w:bookmarkStart w:id="105" w:name="_Toc85343439"/>
      <w:bookmarkStart w:id="106" w:name="_Toc85343440"/>
      <w:bookmarkStart w:id="107" w:name="_Toc85343441"/>
      <w:bookmarkStart w:id="108" w:name="_Toc85343442"/>
      <w:bookmarkStart w:id="109" w:name="_Toc85343444"/>
      <w:bookmarkStart w:id="110" w:name="_Toc85343445"/>
      <w:bookmarkStart w:id="111" w:name="_Toc85343448"/>
      <w:bookmarkStart w:id="112" w:name="_Toc85343449"/>
      <w:bookmarkStart w:id="113" w:name="_Toc85343454"/>
      <w:bookmarkStart w:id="114" w:name="_Toc85343459"/>
      <w:bookmarkStart w:id="115" w:name="_Toc85343460"/>
      <w:bookmarkStart w:id="116" w:name="_Toc85343461"/>
      <w:bookmarkStart w:id="117" w:name="_Toc85343463"/>
      <w:bookmarkStart w:id="118" w:name="_Toc85343464"/>
      <w:bookmarkStart w:id="119" w:name="_Toc85343465"/>
      <w:bookmarkStart w:id="120" w:name="_Toc85343466"/>
      <w:bookmarkStart w:id="121" w:name="_Toc85343467"/>
      <w:bookmarkStart w:id="122" w:name="_Toc85343468"/>
      <w:bookmarkStart w:id="123" w:name="_Toc85343469"/>
      <w:bookmarkStart w:id="124" w:name="_Toc85343471"/>
      <w:bookmarkStart w:id="125" w:name="_Toc85343474"/>
      <w:bookmarkStart w:id="126" w:name="_Toc85343479"/>
      <w:bookmarkStart w:id="127" w:name="_Toc85343483"/>
      <w:bookmarkStart w:id="128" w:name="_Toc85343485"/>
      <w:bookmarkStart w:id="129" w:name="_Toc85343487"/>
      <w:bookmarkStart w:id="130" w:name="_Toc85343488"/>
      <w:bookmarkStart w:id="131" w:name="_Toc85343493"/>
      <w:bookmarkStart w:id="132" w:name="_Toc85343494"/>
      <w:bookmarkStart w:id="133" w:name="_Toc85343512"/>
      <w:bookmarkStart w:id="134" w:name="_Toc85343519"/>
      <w:bookmarkStart w:id="135" w:name="_Toc85343522"/>
      <w:bookmarkStart w:id="136" w:name="_Toc85343525"/>
      <w:bookmarkStart w:id="137" w:name="_Toc85343526"/>
      <w:bookmarkStart w:id="138" w:name="_Toc85343527"/>
      <w:bookmarkStart w:id="139" w:name="_Toc85343528"/>
      <w:bookmarkStart w:id="140" w:name="_Toc85343536"/>
      <w:bookmarkStart w:id="141" w:name="_Toc85343538"/>
      <w:bookmarkStart w:id="142" w:name="_Toc85343539"/>
      <w:bookmarkStart w:id="143" w:name="_Toc85343540"/>
      <w:bookmarkStart w:id="144" w:name="_Toc85343542"/>
      <w:bookmarkStart w:id="145" w:name="_Toc85343543"/>
      <w:bookmarkStart w:id="146" w:name="_Toc85343544"/>
      <w:bookmarkStart w:id="147" w:name="_Toc85343554"/>
      <w:bookmarkStart w:id="148" w:name="_Toc85343555"/>
      <w:bookmarkStart w:id="149" w:name="_Toc85343559"/>
      <w:bookmarkStart w:id="150" w:name="_Toc85343560"/>
      <w:bookmarkStart w:id="151" w:name="_Toc85343561"/>
      <w:bookmarkStart w:id="152" w:name="_Toc85343562"/>
      <w:bookmarkStart w:id="153" w:name="_Toc85343564"/>
      <w:bookmarkStart w:id="154" w:name="_Toc85343565"/>
      <w:bookmarkStart w:id="155" w:name="_Toc85343566"/>
      <w:bookmarkStart w:id="156" w:name="_Toc85343567"/>
      <w:bookmarkStart w:id="157" w:name="_Toc85343569"/>
      <w:bookmarkStart w:id="158" w:name="_Toc85343570"/>
      <w:bookmarkStart w:id="159" w:name="_Toc85343571"/>
      <w:bookmarkStart w:id="160" w:name="_Toc85343572"/>
      <w:bookmarkStart w:id="161" w:name="_Toc85343574"/>
      <w:bookmarkStart w:id="162" w:name="_Toc85343575"/>
      <w:bookmarkStart w:id="163" w:name="_Toc85343576"/>
      <w:bookmarkStart w:id="164" w:name="_Toc85343577"/>
      <w:bookmarkStart w:id="165" w:name="_Toc85343593"/>
      <w:bookmarkStart w:id="166" w:name="_Toc85343609"/>
      <w:bookmarkStart w:id="167" w:name="_Toc85343626"/>
      <w:bookmarkStart w:id="168" w:name="_Toc85343643"/>
      <w:bookmarkStart w:id="169" w:name="_Toc85343645"/>
      <w:bookmarkStart w:id="170" w:name="_Toc85343647"/>
      <w:bookmarkStart w:id="171" w:name="_Toc85343652"/>
      <w:bookmarkStart w:id="172" w:name="_Toc85343656"/>
      <w:bookmarkStart w:id="173" w:name="_Toc85343662"/>
      <w:bookmarkStart w:id="174" w:name="_Toc85343664"/>
      <w:bookmarkStart w:id="175" w:name="_Toc85343665"/>
      <w:bookmarkStart w:id="176" w:name="_Toc85343666"/>
      <w:bookmarkStart w:id="177" w:name="_Toc85343669"/>
      <w:bookmarkStart w:id="178" w:name="_Toc85343670"/>
      <w:bookmarkStart w:id="179" w:name="_Toc85343671"/>
      <w:bookmarkStart w:id="180" w:name="_Toc85343673"/>
      <w:bookmarkStart w:id="181" w:name="_Toc85343674"/>
      <w:bookmarkStart w:id="182" w:name="_Toc85343676"/>
      <w:bookmarkStart w:id="183" w:name="_Toc85343677"/>
      <w:bookmarkStart w:id="184" w:name="_Toc85343680"/>
      <w:bookmarkStart w:id="185" w:name="_Toc85343681"/>
      <w:bookmarkStart w:id="186" w:name="_Toc85343682"/>
      <w:bookmarkStart w:id="187" w:name="_Toc85343683"/>
      <w:bookmarkStart w:id="188" w:name="_Toc85343686"/>
      <w:bookmarkStart w:id="189" w:name="_Toc85343691"/>
      <w:bookmarkStart w:id="190" w:name="_Toc85343693"/>
      <w:bookmarkStart w:id="191" w:name="_Toc85343694"/>
      <w:bookmarkStart w:id="192" w:name="_Toc85343696"/>
      <w:bookmarkStart w:id="193" w:name="_Toc85343710"/>
      <w:bookmarkStart w:id="194" w:name="_Toc85343719"/>
      <w:bookmarkStart w:id="195" w:name="_Toc85343763"/>
      <w:bookmarkStart w:id="196" w:name="_Toc85343764"/>
      <w:bookmarkStart w:id="197" w:name="_Toc85343765"/>
      <w:bookmarkStart w:id="198" w:name="_Toc85343812"/>
      <w:bookmarkStart w:id="199" w:name="_Toc85343829"/>
      <w:bookmarkStart w:id="200" w:name="_Toc85343846"/>
      <w:bookmarkStart w:id="201" w:name="_Toc85343863"/>
      <w:bookmarkStart w:id="202" w:name="_Toc85343904"/>
      <w:bookmarkStart w:id="203" w:name="_Toc85343914"/>
      <w:bookmarkStart w:id="204" w:name="_Toc85343930"/>
      <w:bookmarkStart w:id="205" w:name="_Toc85343958"/>
      <w:bookmarkStart w:id="206" w:name="_Toc85343963"/>
      <w:bookmarkStart w:id="207" w:name="_Toc85343968"/>
      <w:bookmarkStart w:id="208" w:name="_Toc85343973"/>
      <w:bookmarkStart w:id="209" w:name="_Toc85343978"/>
      <w:bookmarkStart w:id="210" w:name="_Toc85344012"/>
      <w:bookmarkStart w:id="211" w:name="_Toc85344025"/>
      <w:bookmarkStart w:id="212" w:name="_Toc85344029"/>
      <w:bookmarkStart w:id="213" w:name="_Toc85344040"/>
      <w:bookmarkStart w:id="214" w:name="_Toc85344068"/>
      <w:bookmarkStart w:id="215" w:name="_Toc85344084"/>
      <w:bookmarkStart w:id="216" w:name="_Toc85344089"/>
      <w:bookmarkStart w:id="217" w:name="_Toc85344094"/>
      <w:bookmarkStart w:id="218" w:name="_Toc85344099"/>
      <w:bookmarkStart w:id="219" w:name="_Toc85344104"/>
      <w:bookmarkStart w:id="220" w:name="_Toc85344137"/>
      <w:bookmarkStart w:id="221" w:name="_Toc85344150"/>
      <w:bookmarkStart w:id="222" w:name="_Toc85344154"/>
      <w:bookmarkStart w:id="223" w:name="_Toc85344157"/>
      <w:bookmarkStart w:id="224" w:name="_Toc85344189"/>
      <w:bookmarkStart w:id="225" w:name="_Toc85344202"/>
      <w:bookmarkStart w:id="226" w:name="_Toc85344206"/>
      <w:bookmarkStart w:id="227" w:name="_Toc85344210"/>
      <w:bookmarkStart w:id="228" w:name="_Toc85344214"/>
      <w:bookmarkStart w:id="229" w:name="_Toc85344218"/>
      <w:bookmarkStart w:id="230" w:name="_Toc85344223"/>
      <w:bookmarkStart w:id="231" w:name="_Toc85344224"/>
      <w:bookmarkStart w:id="232" w:name="_Toc85344226"/>
      <w:bookmarkStart w:id="233" w:name="_Toc85344234"/>
      <w:bookmarkStart w:id="234" w:name="_Toc85344264"/>
      <w:bookmarkStart w:id="235" w:name="_Toc85344270"/>
      <w:bookmarkStart w:id="236" w:name="_Toc85344280"/>
      <w:bookmarkStart w:id="237" w:name="_Toc85344290"/>
      <w:bookmarkStart w:id="238" w:name="_Toc85344306"/>
      <w:bookmarkStart w:id="239" w:name="_Toc85344307"/>
      <w:bookmarkStart w:id="240" w:name="_Toc85344308"/>
      <w:bookmarkStart w:id="241" w:name="_Toc85344309"/>
      <w:bookmarkStart w:id="242" w:name="_Toc85344310"/>
      <w:bookmarkStart w:id="243" w:name="_Toc85344311"/>
      <w:bookmarkStart w:id="244" w:name="_Toc85344312"/>
      <w:bookmarkStart w:id="245" w:name="_Toc85344313"/>
      <w:bookmarkStart w:id="246" w:name="_Toc85344315"/>
      <w:bookmarkStart w:id="247" w:name="_Toc85344316"/>
      <w:bookmarkStart w:id="248" w:name="_Toc85344324"/>
      <w:bookmarkStart w:id="249" w:name="_Toc85344329"/>
      <w:bookmarkStart w:id="250" w:name="_Toc85344330"/>
      <w:bookmarkStart w:id="251" w:name="_Toc85344331"/>
      <w:bookmarkStart w:id="252" w:name="_Toc85344342"/>
      <w:bookmarkStart w:id="253" w:name="_Toc85344350"/>
      <w:bookmarkStart w:id="254" w:name="_Toc85344376"/>
      <w:bookmarkStart w:id="255" w:name="_Toc85344382"/>
      <w:bookmarkStart w:id="256" w:name="_Toc85344386"/>
      <w:bookmarkStart w:id="257" w:name="_Toc85344387"/>
      <w:bookmarkStart w:id="258" w:name="_Toc85344388"/>
      <w:bookmarkStart w:id="259" w:name="_Toc85344389"/>
      <w:bookmarkStart w:id="260" w:name="_Toc85344391"/>
      <w:bookmarkStart w:id="261" w:name="_Toc85344406"/>
      <w:bookmarkStart w:id="262" w:name="_Toc85344409"/>
      <w:bookmarkStart w:id="263" w:name="_Toc85344412"/>
      <w:bookmarkStart w:id="264" w:name="_Toc85344413"/>
      <w:bookmarkStart w:id="265" w:name="_Toc85344419"/>
      <w:bookmarkStart w:id="266" w:name="_Toc85344421"/>
      <w:bookmarkStart w:id="267" w:name="_Toc85344447"/>
      <w:bookmarkStart w:id="268" w:name="_Toc85344453"/>
      <w:bookmarkStart w:id="269" w:name="_Toc85344457"/>
      <w:bookmarkStart w:id="270" w:name="_Toc85344459"/>
      <w:bookmarkStart w:id="271" w:name="_Toc85344476"/>
      <w:bookmarkStart w:id="272" w:name="_Toc85344480"/>
      <w:bookmarkStart w:id="273" w:name="_Toc85344487"/>
      <w:bookmarkStart w:id="274" w:name="_Toc85344492"/>
      <w:bookmarkStart w:id="275" w:name="_Toc85344494"/>
      <w:bookmarkStart w:id="276" w:name="_Toc85344495"/>
      <w:bookmarkStart w:id="277" w:name="_Toc85344497"/>
      <w:bookmarkStart w:id="278" w:name="_Toc85344498"/>
      <w:bookmarkStart w:id="279" w:name="_Toc85344501"/>
      <w:bookmarkStart w:id="280" w:name="_Toc85344502"/>
      <w:bookmarkStart w:id="281" w:name="_Toc85344503"/>
      <w:bookmarkStart w:id="282" w:name="_Toc85344504"/>
      <w:bookmarkStart w:id="283" w:name="_Toc85344507"/>
      <w:bookmarkStart w:id="284" w:name="_Toc85344508"/>
      <w:bookmarkStart w:id="285" w:name="_Toc85344509"/>
      <w:bookmarkStart w:id="286" w:name="_Toc85344512"/>
      <w:bookmarkStart w:id="287" w:name="_Toc85344530"/>
      <w:bookmarkStart w:id="288" w:name="_Toc85344543"/>
      <w:bookmarkStart w:id="289" w:name="_Toc85344546"/>
      <w:bookmarkStart w:id="290" w:name="_Toc85344547"/>
      <w:bookmarkStart w:id="291" w:name="_Toc85344548"/>
      <w:bookmarkStart w:id="292" w:name="_Toc85344562"/>
      <w:bookmarkStart w:id="293" w:name="_Toc85344576"/>
      <w:bookmarkStart w:id="294" w:name="_Toc85344577"/>
      <w:bookmarkStart w:id="295" w:name="_Toc85344578"/>
      <w:bookmarkStart w:id="296" w:name="_Toc85344580"/>
      <w:bookmarkStart w:id="297" w:name="_Toc85344581"/>
      <w:bookmarkStart w:id="298" w:name="_Toc85344583"/>
      <w:bookmarkStart w:id="299" w:name="_Toc85344588"/>
      <w:bookmarkStart w:id="300" w:name="_Toc85344592"/>
      <w:bookmarkStart w:id="301" w:name="_Toc85344593"/>
      <w:bookmarkStart w:id="302" w:name="_Toc85344605"/>
      <w:bookmarkStart w:id="303" w:name="_Toc85344606"/>
      <w:bookmarkStart w:id="304" w:name="_Toc85344608"/>
      <w:bookmarkStart w:id="305" w:name="_Toc85344609"/>
      <w:bookmarkStart w:id="306" w:name="_Toc85344610"/>
      <w:bookmarkStart w:id="307" w:name="_Toc85344622"/>
      <w:bookmarkStart w:id="308" w:name="_Toc85344623"/>
      <w:bookmarkStart w:id="309" w:name="_Toc85344624"/>
      <w:bookmarkStart w:id="310" w:name="_Toc85344633"/>
      <w:bookmarkStart w:id="311" w:name="_Toc85344634"/>
      <w:bookmarkStart w:id="312" w:name="_Toc85344647"/>
      <w:bookmarkStart w:id="313" w:name="_Toc85344658"/>
      <w:bookmarkStart w:id="314" w:name="_Toc85344660"/>
      <w:bookmarkStart w:id="315" w:name="_Toc85344661"/>
      <w:bookmarkStart w:id="316" w:name="_Toc85344662"/>
      <w:bookmarkStart w:id="317" w:name="_Toc85344667"/>
      <w:bookmarkStart w:id="318" w:name="_Toc85344668"/>
      <w:bookmarkStart w:id="319" w:name="_Toc85344679"/>
      <w:bookmarkStart w:id="320" w:name="_Toc85344681"/>
      <w:bookmarkStart w:id="321" w:name="_Toc85344682"/>
      <w:bookmarkStart w:id="322" w:name="_Toc85344715"/>
      <w:bookmarkStart w:id="323" w:name="_Toc85344716"/>
      <w:bookmarkStart w:id="324" w:name="_Toc85344735"/>
      <w:bookmarkStart w:id="325" w:name="_Toc85344749"/>
      <w:bookmarkStart w:id="326" w:name="_Toc85344750"/>
      <w:bookmarkStart w:id="327" w:name="_Toc85344769"/>
      <w:bookmarkStart w:id="328" w:name="_Toc85344781"/>
      <w:bookmarkStart w:id="329" w:name="_Toc85344786"/>
      <w:bookmarkStart w:id="330" w:name="_Toc85344788"/>
      <w:bookmarkStart w:id="331" w:name="_Toc85344790"/>
      <w:bookmarkStart w:id="332" w:name="_Toc85344793"/>
      <w:bookmarkStart w:id="333" w:name="_Toc85344811"/>
      <w:bookmarkStart w:id="334" w:name="_Toc85344825"/>
      <w:bookmarkStart w:id="335" w:name="_Toc85344836"/>
      <w:bookmarkStart w:id="336" w:name="_Toc85344865"/>
      <w:bookmarkStart w:id="337" w:name="_Toc85344866"/>
      <w:bookmarkStart w:id="338" w:name="_Toc85344880"/>
      <w:bookmarkStart w:id="339" w:name="_Toc85344884"/>
      <w:bookmarkStart w:id="340" w:name="_Toc85344888"/>
      <w:bookmarkStart w:id="341" w:name="_Toc85344892"/>
      <w:bookmarkStart w:id="342" w:name="_Toc85344900"/>
      <w:bookmarkStart w:id="343" w:name="_Toc85344904"/>
      <w:bookmarkStart w:id="344" w:name="_Toc85344908"/>
      <w:bookmarkStart w:id="345" w:name="_Toc85344916"/>
      <w:bookmarkStart w:id="346" w:name="_Toc85344924"/>
      <w:bookmarkStart w:id="347" w:name="_Toc85344932"/>
      <w:bookmarkStart w:id="348" w:name="_Toc262194659"/>
      <w:bookmarkStart w:id="349" w:name="_Toc262641470"/>
      <w:bookmarkStart w:id="350" w:name="_Toc264883461"/>
      <w:bookmarkStart w:id="351" w:name="_Toc11974331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64DE08BB" w14:textId="77777777" w:rsidR="000F3618" w:rsidRPr="009658D8" w:rsidRDefault="00CA16D8" w:rsidP="005F7A0B">
      <w:pPr>
        <w:pStyle w:val="Heading1"/>
        <w:numPr>
          <w:ilvl w:val="0"/>
          <w:numId w:val="5"/>
        </w:numPr>
        <w:spacing w:line="360" w:lineRule="auto"/>
        <w:jc w:val="both"/>
        <w:rPr>
          <w:rFonts w:ascii="Times New Roman" w:hAnsi="Times New Roman" w:cs="Times New Roman"/>
        </w:rPr>
      </w:pPr>
      <w:bookmarkStart w:id="352" w:name="_Toc169878368"/>
      <w:r w:rsidRPr="00CA16D8">
        <w:rPr>
          <w:rFonts w:ascii="Times New Roman" w:hAnsi="Times New Roman" w:cs="Times New Roman"/>
        </w:rPr>
        <w:lastRenderedPageBreak/>
        <w:t>Background and Purpose</w:t>
      </w:r>
      <w:bookmarkEnd w:id="348"/>
      <w:bookmarkEnd w:id="349"/>
      <w:bookmarkEnd w:id="350"/>
      <w:bookmarkEnd w:id="352"/>
    </w:p>
    <w:p w14:paraId="3501EA51" w14:textId="77777777" w:rsidR="008E6F53" w:rsidRPr="009658D8" w:rsidRDefault="00354B74" w:rsidP="00FA15FF">
      <w:pPr>
        <w:spacing w:line="360" w:lineRule="auto"/>
        <w:jc w:val="both"/>
        <w:rPr>
          <w:rFonts w:eastAsia="Calibri"/>
        </w:rPr>
      </w:pPr>
      <w:r>
        <w:t>Consistent with the ERCOT Nodal Protocols, the term “Resource” is used throughout this document, without qualification, to refer to both a Generation and Load Resources.  Nodal Protocol Subsection 3.9 (1) requires e</w:t>
      </w:r>
      <w:r>
        <w:rPr>
          <w:rFonts w:eastAsia="Calibri"/>
        </w:rPr>
        <w:t>ach Qualified Scheduling Entity (QSE) representing Resources to submit a Current Operating Plan (COP).  Protocol Section 3.9 includes the following requirements:</w:t>
      </w:r>
    </w:p>
    <w:p w14:paraId="2586ECFC" w14:textId="77777777" w:rsidR="008E6F53" w:rsidRPr="009658D8" w:rsidRDefault="00354B74" w:rsidP="005F7A0B">
      <w:pPr>
        <w:pStyle w:val="ListParagraph"/>
        <w:numPr>
          <w:ilvl w:val="0"/>
          <w:numId w:val="6"/>
        </w:numPr>
        <w:spacing w:line="360" w:lineRule="auto"/>
        <w:jc w:val="both"/>
        <w:rPr>
          <w:rFonts w:eastAsia="Calibri"/>
        </w:rPr>
      </w:pPr>
      <w:r>
        <w:rPr>
          <w:rFonts w:eastAsia="Calibri"/>
          <w:iCs/>
        </w:rPr>
        <w:t xml:space="preserve">The QSE must reflect in its COP the expected operating conditions for each Resource (including RMR, Black Start Units, Qualifying Facilities (QF), </w:t>
      </w:r>
      <w:proofErr w:type="spellStart"/>
      <w:r>
        <w:rPr>
          <w:rFonts w:eastAsia="Calibri"/>
          <w:iCs/>
        </w:rPr>
        <w:t>etc</w:t>
      </w:r>
      <w:proofErr w:type="spellEnd"/>
      <w:r>
        <w:rPr>
          <w:rFonts w:eastAsia="Calibri"/>
          <w:iCs/>
        </w:rPr>
        <w:t>) that it represents for each hour in the next seven Operating Days [Subsections 3.9 (7) and (8) and 3.9.1 (1)</w:t>
      </w:r>
      <w:r w:rsidR="00623846">
        <w:rPr>
          <w:rFonts w:eastAsia="Calibri"/>
          <w:iCs/>
        </w:rPr>
        <w:t xml:space="preserve"> and </w:t>
      </w:r>
      <w:r>
        <w:rPr>
          <w:rFonts w:eastAsia="Calibri"/>
          <w:iCs/>
        </w:rPr>
        <w:t>(2)].</w:t>
      </w:r>
    </w:p>
    <w:p w14:paraId="443E44EE" w14:textId="77777777" w:rsidR="008E6F53" w:rsidRPr="009658D8" w:rsidRDefault="00354B74" w:rsidP="005F7A0B">
      <w:pPr>
        <w:pStyle w:val="ListParagraph"/>
        <w:numPr>
          <w:ilvl w:val="0"/>
          <w:numId w:val="6"/>
        </w:numPr>
        <w:spacing w:line="360" w:lineRule="auto"/>
        <w:jc w:val="both"/>
        <w:rPr>
          <w:rFonts w:eastAsia="Calibri"/>
        </w:rPr>
      </w:pPr>
      <w:r>
        <w:rPr>
          <w:rFonts w:eastAsia="Calibri"/>
          <w:iCs/>
        </w:rPr>
        <w:t>The QSE must update its COP to reflect changes in availability of any Resource as soon as reasonably practicable, but in no event later than 60 minutes after the event that caused the change [Subsection 3.9.1 (2)].</w:t>
      </w:r>
    </w:p>
    <w:p w14:paraId="23E73FF2" w14:textId="77777777" w:rsidR="000322B3" w:rsidRPr="009658D8" w:rsidRDefault="00354B74" w:rsidP="005F7A0B">
      <w:pPr>
        <w:pStyle w:val="ListParagraph"/>
        <w:numPr>
          <w:ilvl w:val="0"/>
          <w:numId w:val="6"/>
        </w:numPr>
        <w:spacing w:line="360" w:lineRule="auto"/>
        <w:jc w:val="both"/>
        <w:rPr>
          <w:rFonts w:eastAsia="Calibri"/>
        </w:rPr>
      </w:pPr>
      <w:r>
        <w:rPr>
          <w:rFonts w:eastAsia="Calibri"/>
          <w:iCs/>
        </w:rPr>
        <w:t>The</w:t>
      </w:r>
      <w:r>
        <w:rPr>
          <w:rFonts w:eastAsia="Calibri"/>
        </w:rPr>
        <w:t xml:space="preserve"> QSE must notify ERCOT, by means of the COP, of its plans to have a Resource On-Line by using the Resource Status codes listed in Section 3.9.1, Current Operating Plan (COP) Criteria.  To reflect changes to a Resource’s capability, each QSE is required to report by exception, changes to the COP for all hours after the Operating Period through the rest of the Operating Day [Subsection 3.9 (5)].  When a QSE updates its COP to show changes in Resource Status, the QSE shall update for each On-Line Resource, either an Energy Offer Curve under Section 4.4.9, Energy Offers and Bids, or Output Schedule under Section 6.4.2, Output Schedules [Subsection 3.9 (6)].</w:t>
      </w:r>
    </w:p>
    <w:p w14:paraId="798CE673" w14:textId="77777777" w:rsidR="00E44849" w:rsidRPr="009658D8" w:rsidRDefault="00E44849" w:rsidP="00FA15FF">
      <w:pPr>
        <w:spacing w:line="360" w:lineRule="auto"/>
        <w:jc w:val="both"/>
        <w:rPr>
          <w:rFonts w:eastAsia="Calibri"/>
        </w:rPr>
      </w:pPr>
    </w:p>
    <w:p w14:paraId="2D71CB2E" w14:textId="77777777" w:rsidR="005D0510" w:rsidRPr="009658D8" w:rsidRDefault="00354B74" w:rsidP="00B57EC3">
      <w:pPr>
        <w:spacing w:line="360" w:lineRule="auto"/>
        <w:jc w:val="both"/>
        <w:rPr>
          <w:rFonts w:eastAsia="Calibri"/>
        </w:rPr>
      </w:pPr>
      <w:r>
        <w:rPr>
          <w:rFonts w:eastAsia="Calibri"/>
        </w:rPr>
        <w:t xml:space="preserve">Real Time telemetry provides information for the Operating Hour.  COP entries always refer to forward hours beginning in the Operating Day with the prompt hour (the hour immediately following the Operating Period) and extending to all hours in the following six Operating Days (for a total of </w:t>
      </w:r>
      <w:r w:rsidR="00491A65">
        <w:rPr>
          <w:rFonts w:eastAsia="Calibri"/>
        </w:rPr>
        <w:t>seven</w:t>
      </w:r>
      <w:r>
        <w:rPr>
          <w:rFonts w:eastAsia="Calibri"/>
        </w:rPr>
        <w:t xml:space="preserve"> Operating Days).  For these hours, the COP entries are determined solely by the QSE.  The assignment of Resource Status, the operating parameters</w:t>
      </w:r>
      <w:r w:rsidR="00623846">
        <w:rPr>
          <w:rFonts w:eastAsia="Calibri"/>
        </w:rPr>
        <w:t>,</w:t>
      </w:r>
      <w:r>
        <w:rPr>
          <w:rFonts w:eastAsia="Calibri"/>
        </w:rPr>
        <w:t xml:space="preserve"> </w:t>
      </w:r>
      <w:r w:rsidR="00623846">
        <w:rPr>
          <w:rFonts w:eastAsia="Calibri"/>
        </w:rPr>
        <w:t>High Sustained Limit (</w:t>
      </w:r>
      <w:r>
        <w:rPr>
          <w:rFonts w:eastAsia="Calibri"/>
        </w:rPr>
        <w:t>HSL</w:t>
      </w:r>
      <w:r w:rsidR="00623846">
        <w:rPr>
          <w:rFonts w:eastAsia="Calibri"/>
        </w:rPr>
        <w:t>), Low Sustained Limit (</w:t>
      </w:r>
      <w:r>
        <w:rPr>
          <w:rFonts w:eastAsia="Calibri"/>
        </w:rPr>
        <w:t>LSL</w:t>
      </w:r>
      <w:r w:rsidR="00623846">
        <w:rPr>
          <w:rFonts w:eastAsia="Calibri"/>
        </w:rPr>
        <w:t>), High Emergency Limit (</w:t>
      </w:r>
      <w:r>
        <w:rPr>
          <w:rFonts w:eastAsia="Calibri"/>
        </w:rPr>
        <w:t>HEL</w:t>
      </w:r>
      <w:r w:rsidR="00623846">
        <w:rPr>
          <w:rFonts w:eastAsia="Calibri"/>
        </w:rPr>
        <w:t>), Low Emergency Limit (</w:t>
      </w:r>
      <w:r>
        <w:rPr>
          <w:rFonts w:eastAsia="Calibri"/>
        </w:rPr>
        <w:t>LEL</w:t>
      </w:r>
      <w:r w:rsidR="00623846">
        <w:rPr>
          <w:rFonts w:eastAsia="Calibri"/>
        </w:rPr>
        <w:t>)</w:t>
      </w:r>
      <w:r>
        <w:rPr>
          <w:rFonts w:eastAsia="Calibri"/>
        </w:rPr>
        <w:t xml:space="preserve">, and Ancillary Service Resource Responsibilities is expected to be consistent with the </w:t>
      </w:r>
      <w:r>
        <w:rPr>
          <w:rFonts w:eastAsia="Calibri"/>
        </w:rPr>
        <w:lastRenderedPageBreak/>
        <w:t>QSE’s expected or anticipated operating conditions for each Resource in each hour of the COP reporting period.</w:t>
      </w:r>
    </w:p>
    <w:p w14:paraId="018C71DE" w14:textId="77777777" w:rsidR="00464E50" w:rsidRPr="009658D8" w:rsidRDefault="00354B74" w:rsidP="00FA15FF">
      <w:pPr>
        <w:spacing w:line="360" w:lineRule="auto"/>
        <w:jc w:val="both"/>
        <w:rPr>
          <w:rFonts w:eastAsia="Calibri"/>
        </w:rPr>
      </w:pPr>
      <w:r>
        <w:rPr>
          <w:rFonts w:eastAsia="Calibri"/>
        </w:rPr>
        <w:t xml:space="preserve">The purpose of this document is to communicate to the </w:t>
      </w:r>
      <w:r w:rsidR="003F5103" w:rsidRPr="009658D8">
        <w:rPr>
          <w:rFonts w:eastAsia="Calibri"/>
        </w:rPr>
        <w:t>QSEs</w:t>
      </w:r>
      <w:r w:rsidR="003F5103">
        <w:rPr>
          <w:rFonts w:eastAsia="Calibri"/>
        </w:rPr>
        <w:t>,</w:t>
      </w:r>
      <w:r>
        <w:rPr>
          <w:rFonts w:eastAsia="Calibri"/>
        </w:rPr>
        <w:t xml:space="preserve"> </w:t>
      </w:r>
      <w:r w:rsidR="003F5103">
        <w:rPr>
          <w:rFonts w:eastAsia="Calibri"/>
        </w:rPr>
        <w:t>ERCOT</w:t>
      </w:r>
      <w:r w:rsidR="00623846">
        <w:rPr>
          <w:rFonts w:eastAsia="Calibri"/>
        </w:rPr>
        <w:t>’s</w:t>
      </w:r>
      <w:r>
        <w:rPr>
          <w:rFonts w:eastAsia="Calibri"/>
        </w:rPr>
        <w:t xml:space="preserve"> expectations regarding COP entries based on the usage of the COP data by the various ERCOT market and operations systems.  The COP is an artifact created in the ERCOT Nodal Protocols that belongs wholly to the QSE, consequently, ERCOT does not proscribe COP entries made by </w:t>
      </w:r>
      <w:r w:rsidR="003F5103">
        <w:rPr>
          <w:rFonts w:eastAsia="Calibri"/>
        </w:rPr>
        <w:t>QSE</w:t>
      </w:r>
      <w:r>
        <w:rPr>
          <w:rFonts w:eastAsia="Calibri"/>
        </w:rPr>
        <w:t xml:space="preserve"> and it is not the intention of this document to do so.</w:t>
      </w:r>
    </w:p>
    <w:p w14:paraId="03F8F013" w14:textId="77777777" w:rsidR="00A07A1E" w:rsidRPr="009658D8" w:rsidRDefault="00CA16D8" w:rsidP="00FA15FF">
      <w:pPr>
        <w:pStyle w:val="Heading1"/>
        <w:jc w:val="both"/>
        <w:rPr>
          <w:rFonts w:ascii="Times New Roman" w:eastAsia="Calibri" w:hAnsi="Times New Roman" w:cs="Times New Roman"/>
        </w:rPr>
      </w:pPr>
      <w:bookmarkStart w:id="353" w:name="_Toc262194660"/>
      <w:bookmarkStart w:id="354" w:name="_Toc262641471"/>
      <w:bookmarkStart w:id="355" w:name="_Toc264883462"/>
      <w:bookmarkStart w:id="356" w:name="_Toc169878369"/>
      <w:r w:rsidRPr="00CA16D8">
        <w:rPr>
          <w:rFonts w:ascii="Times New Roman" w:eastAsia="Calibri" w:hAnsi="Times New Roman" w:cs="Times New Roman"/>
        </w:rPr>
        <w:t>Principles and Definitions</w:t>
      </w:r>
      <w:bookmarkEnd w:id="353"/>
      <w:bookmarkEnd w:id="354"/>
      <w:bookmarkEnd w:id="355"/>
      <w:bookmarkEnd w:id="356"/>
      <w:r w:rsidRPr="00CA16D8">
        <w:rPr>
          <w:rFonts w:ascii="Times New Roman" w:eastAsia="Calibri" w:hAnsi="Times New Roman" w:cs="Times New Roman"/>
        </w:rPr>
        <w:t xml:space="preserve"> </w:t>
      </w:r>
    </w:p>
    <w:p w14:paraId="001EB2A5" w14:textId="77777777" w:rsidR="00A07A1E" w:rsidRPr="009658D8" w:rsidRDefault="00354B74" w:rsidP="005F7A0B">
      <w:pPr>
        <w:pStyle w:val="ListParagraph"/>
        <w:numPr>
          <w:ilvl w:val="0"/>
          <w:numId w:val="7"/>
        </w:numPr>
        <w:spacing w:after="200" w:line="360" w:lineRule="auto"/>
        <w:jc w:val="both"/>
      </w:pPr>
      <w:r>
        <w:t>ERCOT expects each QSE to submit a COP that is based on the</w:t>
      </w:r>
      <w:r w:rsidR="00EE7006">
        <w:t xml:space="preserve"> QSE’s best estimate of the</w:t>
      </w:r>
      <w:r>
        <w:t xml:space="preserve"> anticipated or expected operating conditions of each </w:t>
      </w:r>
      <w:r w:rsidR="00623846">
        <w:t xml:space="preserve">of </w:t>
      </w:r>
      <w:r>
        <w:t>its Generation Resources and Load Resources in each of the hours covered by the updated COP.  The nature of the Protocol requirements related to the COP timeline and content suggests that each QSE should have an operator task that periodically (</w:t>
      </w:r>
      <w:proofErr w:type="gramStart"/>
      <w:r>
        <w:t>e.g.</w:t>
      </w:r>
      <w:proofErr w:type="gramEnd"/>
      <w:r>
        <w:t xml:space="preserve"> top of the hour) requires the operator(s) to review and update the COP.</w:t>
      </w:r>
    </w:p>
    <w:p w14:paraId="34B80338" w14:textId="77777777" w:rsidR="00A07A1E" w:rsidRPr="009658D8" w:rsidRDefault="00354B74" w:rsidP="005F7A0B">
      <w:pPr>
        <w:pStyle w:val="ListParagraph"/>
        <w:numPr>
          <w:ilvl w:val="0"/>
          <w:numId w:val="7"/>
        </w:numPr>
        <w:spacing w:after="200" w:line="360" w:lineRule="auto"/>
        <w:jc w:val="both"/>
      </w:pPr>
      <w:r>
        <w:t>QSE</w:t>
      </w:r>
      <w:r w:rsidR="00623846">
        <w:t>s</w:t>
      </w:r>
      <w:r>
        <w:t xml:space="preserve"> are responsible for notifying ERCOT of a change in Resource Status (availability) via telemetry and through changes in the current COP as soon as practicable following the change [Protocol Subsection 6.5.5.1 (1)] but in no event later than 60 minutes after the event that caused the change. </w:t>
      </w:r>
    </w:p>
    <w:p w14:paraId="12605A69" w14:textId="77777777" w:rsidR="00A07A1E" w:rsidRPr="009658D8" w:rsidRDefault="00354B74" w:rsidP="00917683">
      <w:pPr>
        <w:pStyle w:val="ListParagraph"/>
        <w:numPr>
          <w:ilvl w:val="0"/>
          <w:numId w:val="7"/>
        </w:numPr>
        <w:spacing w:after="200" w:line="360" w:lineRule="auto"/>
        <w:jc w:val="both"/>
      </w:pPr>
      <w:r>
        <w:t>QSE are responsible for assuring that COP entries and Outage Scheduler entries are consistent and meet Protocol requirements.</w:t>
      </w:r>
    </w:p>
    <w:p w14:paraId="15791D21" w14:textId="77777777" w:rsidR="00930855" w:rsidRPr="009658D8" w:rsidRDefault="00354B74" w:rsidP="005F7A0B">
      <w:pPr>
        <w:pStyle w:val="ListParagraph"/>
        <w:numPr>
          <w:ilvl w:val="0"/>
          <w:numId w:val="7"/>
        </w:numPr>
        <w:spacing w:after="200" w:line="360" w:lineRule="auto"/>
        <w:jc w:val="both"/>
      </w:pPr>
      <w:r>
        <w:t>A Generation Resource is “unavailable” if that Generation Resource is unable to start or synchronize to the ERCOT Transmission Grid</w:t>
      </w:r>
      <w:r w:rsidR="00BE0073" w:rsidRPr="00BE0073">
        <w:t xml:space="preserve"> due to a physical or regulatory impairment</w:t>
      </w:r>
      <w:r>
        <w:t>.  For example, a Generation Resource can be unavailable because it or the associated transmission equipment necessary to interconnect the Generation Resource to the grid is undergoing an outage.  In other words, a Resource may be “unavailable” because of a forced or maintenance outage, 100% fuel curtailment, or emissions limit exceedance</w:t>
      </w:r>
      <w:r w:rsidR="00623846">
        <w:t>,</w:t>
      </w:r>
      <w:r>
        <w:t xml:space="preserve"> </w:t>
      </w:r>
      <w:r w:rsidR="006D55B6">
        <w:t xml:space="preserve">or other impairments </w:t>
      </w:r>
      <w:r w:rsidR="001F3F85">
        <w:t>to operation as determined by the QSE or Resource Owner</w:t>
      </w:r>
      <w:r>
        <w:t>.</w:t>
      </w:r>
    </w:p>
    <w:p w14:paraId="625F2A31" w14:textId="77777777" w:rsidR="00C4143D" w:rsidRPr="009658D8" w:rsidRDefault="00354B74" w:rsidP="005F7A0B">
      <w:pPr>
        <w:pStyle w:val="ListParagraph"/>
        <w:numPr>
          <w:ilvl w:val="0"/>
          <w:numId w:val="7"/>
        </w:numPr>
        <w:spacing w:after="200" w:line="360" w:lineRule="auto"/>
        <w:jc w:val="both"/>
      </w:pPr>
      <w:r>
        <w:t>A Load Resource is “unavailable” if it is not available for dispatch as determined by the Load Resource Owner and its QSE.</w:t>
      </w:r>
    </w:p>
    <w:p w14:paraId="77E28445" w14:textId="77777777" w:rsidR="00930855" w:rsidRPr="009658D8" w:rsidRDefault="00354B74" w:rsidP="005F7A0B">
      <w:pPr>
        <w:pStyle w:val="ListParagraph"/>
        <w:numPr>
          <w:ilvl w:val="0"/>
          <w:numId w:val="7"/>
        </w:numPr>
        <w:spacing w:after="200" w:line="360" w:lineRule="auto"/>
        <w:jc w:val="both"/>
      </w:pPr>
      <w:r>
        <w:lastRenderedPageBreak/>
        <w:t>A Resource is “available” if it is not “unavailable”.</w:t>
      </w:r>
    </w:p>
    <w:p w14:paraId="47F94F8A" w14:textId="77777777" w:rsidR="00A07A1E" w:rsidRPr="009658D8" w:rsidRDefault="00354B74" w:rsidP="005F7A0B">
      <w:pPr>
        <w:pStyle w:val="ListParagraph"/>
        <w:numPr>
          <w:ilvl w:val="0"/>
          <w:numId w:val="7"/>
        </w:numPr>
        <w:spacing w:after="200" w:line="360" w:lineRule="auto"/>
        <w:jc w:val="both"/>
      </w:pPr>
      <w:r>
        <w:t xml:space="preserve">COP entries are used in ERCOT system applications for study periods that include the COP reporting period.  These applications include Resource Adequacy Reporting, all </w:t>
      </w:r>
      <w:r w:rsidR="00623846">
        <w:t>Reliability Unit Commitment (</w:t>
      </w:r>
      <w:r>
        <w:t>RUC</w:t>
      </w:r>
      <w:r w:rsidR="00623846">
        <w:t>)</w:t>
      </w:r>
      <w:r>
        <w:t xml:space="preserve"> studies (DRUC, HRUC and WRUC) and Network Security Analysis with extended time horizons </w:t>
      </w:r>
      <w:r w:rsidR="00BE0073">
        <w:t>(</w:t>
      </w:r>
      <w:proofErr w:type="gramStart"/>
      <w:r w:rsidR="00BE0073">
        <w:t>e.g.</w:t>
      </w:r>
      <w:proofErr w:type="gramEnd"/>
      <w:r w:rsidR="00BE0073">
        <w:t xml:space="preserve"> studies </w:t>
      </w:r>
      <w:r>
        <w:t>that are related to voltage support, dynamic</w:t>
      </w:r>
      <w:r w:rsidR="00BE0073">
        <w:t xml:space="preserve"> system </w:t>
      </w:r>
      <w:r>
        <w:t>response</w:t>
      </w:r>
      <w:r w:rsidR="00623846">
        <w:t>,</w:t>
      </w:r>
      <w:r>
        <w:t xml:space="preserve"> </w:t>
      </w:r>
      <w:proofErr w:type="spellStart"/>
      <w:r>
        <w:t>etc</w:t>
      </w:r>
      <w:proofErr w:type="spellEnd"/>
      <w:r w:rsidR="00BE0073">
        <w:t>)</w:t>
      </w:r>
      <w:r>
        <w:t>.</w:t>
      </w:r>
    </w:p>
    <w:p w14:paraId="426D405E" w14:textId="77777777" w:rsidR="00A07A1E" w:rsidRPr="009658D8" w:rsidRDefault="00354B74" w:rsidP="005F7A0B">
      <w:pPr>
        <w:pStyle w:val="ListParagraph"/>
        <w:numPr>
          <w:ilvl w:val="0"/>
          <w:numId w:val="7"/>
        </w:numPr>
        <w:spacing w:after="200" w:line="360" w:lineRule="auto"/>
        <w:jc w:val="both"/>
      </w:pPr>
      <w:r>
        <w:t>If a Generation Resource is offered into the DAM, the DAM will honor the Generation Resource’s temporal constraints including start times.  The DAM implementation includes logic to initialize, for each Generation Resource, the startup temporal conditions at the beginning of the DAM study period (HE0001). The initialization logic implementation relies on EMS and COP Resource Status entries to determine the applicability of a temporal constraint for hours preceding HE0001.</w:t>
      </w:r>
    </w:p>
    <w:p w14:paraId="744B2AD1" w14:textId="77777777" w:rsidR="00A07A1E" w:rsidRPr="009658D8" w:rsidRDefault="00354B74" w:rsidP="005F7A0B">
      <w:pPr>
        <w:pStyle w:val="ListParagraph"/>
        <w:numPr>
          <w:ilvl w:val="0"/>
          <w:numId w:val="7"/>
        </w:numPr>
        <w:spacing w:after="200" w:line="360" w:lineRule="auto"/>
        <w:jc w:val="both"/>
      </w:pPr>
      <w:r>
        <w:t xml:space="preserve">Generation Resources with start times longer than 24 hours must be on-line prior to HE0001 for their </w:t>
      </w:r>
      <w:proofErr w:type="gramStart"/>
      <w:r w:rsidR="00623846">
        <w:t>Three Part</w:t>
      </w:r>
      <w:proofErr w:type="gramEnd"/>
      <w:r w:rsidR="00623846">
        <w:t xml:space="preserve"> Offer (</w:t>
      </w:r>
      <w:r>
        <w:t>3PO</w:t>
      </w:r>
      <w:r w:rsidR="00623846">
        <w:t>)</w:t>
      </w:r>
      <w:r>
        <w:t xml:space="preserve"> to be considered in the DAM optimization.</w:t>
      </w:r>
    </w:p>
    <w:p w14:paraId="02B67782" w14:textId="77777777" w:rsidR="000322B3" w:rsidRPr="009658D8" w:rsidRDefault="00354B74" w:rsidP="005F7A0B">
      <w:pPr>
        <w:pStyle w:val="ListParagraph"/>
        <w:numPr>
          <w:ilvl w:val="0"/>
          <w:numId w:val="7"/>
        </w:numPr>
        <w:spacing w:after="200" w:line="360" w:lineRule="auto"/>
        <w:jc w:val="both"/>
      </w:pPr>
      <w:r>
        <w:t xml:space="preserve">The HRUC process will honor available Generation Resource temporal constraints, including start times.  The HRUC implementation includes logic to initialize, for each Generation Resource, the startup temporal conditions at the beginning of the HRUC study period.  HRUC relies on the Resource operating history from EMS for On-Line and Off-Line times to initialize Resource temporal constraints.  HRUC uses the COP entries to determine the Resource Status during the HRUC study period.  Protocols require the QSE to notify ERCOT that it plans to have a Resource On-Line by using the Resource Status codes for the COP.  Similarly, Protocols require the QSE to request a Resource decommitment for the remaining hours in the Adjustment Period using the Resource Status codes in the COP.  QSEs may also call ERCOT and request a decommitment if the decommitment is to occur in the Operating Period.  In the Operating Period, if a QSE desires to change a Resource’s Ancillary Service Resource Responsibility, that responsibility can only be </w:t>
      </w:r>
      <w:r w:rsidRPr="002F4F0D">
        <w:t>transferred</w:t>
      </w:r>
      <w:r w:rsidR="00A23CDF" w:rsidRPr="002F4F0D">
        <w:t xml:space="preserve">, </w:t>
      </w:r>
      <w:r w:rsidR="009042B1" w:rsidRPr="002F4F0D">
        <w:t>with the verbal concurrence of ERCOT, within the QSE’s Resource</w:t>
      </w:r>
      <w:r w:rsidRPr="002F4F0D">
        <w:t xml:space="preserve"> portfolio.</w:t>
      </w:r>
      <w:r w:rsidR="00E771C9" w:rsidRPr="002F4F0D">
        <w:t xml:space="preserve">  If approved by ERCOT, the QSE is required to update </w:t>
      </w:r>
      <w:r w:rsidR="00FC3B54" w:rsidRPr="002F4F0D">
        <w:t xml:space="preserve">both </w:t>
      </w:r>
      <w:r w:rsidR="00E771C9" w:rsidRPr="002F4F0D">
        <w:t xml:space="preserve">its </w:t>
      </w:r>
      <w:r w:rsidR="00FC3B54" w:rsidRPr="002F4F0D">
        <w:t>Real</w:t>
      </w:r>
      <w:r w:rsidR="00FC3B54">
        <w:t xml:space="preserve"> Time telemetry (Resource Status, AS Resource Responsibility, AS Schedule and any Participation Factors) and its COP, for future hours as necessary, to show the AS move.</w:t>
      </w:r>
      <w:r w:rsidR="00E771C9">
        <w:t xml:space="preserve"> </w:t>
      </w:r>
    </w:p>
    <w:p w14:paraId="2D137924" w14:textId="77777777" w:rsidR="0016687B" w:rsidRPr="009658D8" w:rsidRDefault="00354B74" w:rsidP="005F7A0B">
      <w:pPr>
        <w:pStyle w:val="ListParagraph"/>
        <w:numPr>
          <w:ilvl w:val="0"/>
          <w:numId w:val="7"/>
        </w:numPr>
        <w:spacing w:after="200" w:line="360" w:lineRule="auto"/>
        <w:jc w:val="both"/>
      </w:pPr>
      <w:r>
        <w:lastRenderedPageBreak/>
        <w:t xml:space="preserve">ERCOT uses the information provided in the COP to calculate the High and Low Ancillary Service Limits (HASL and LASL) for each Resource including Load Resources in </w:t>
      </w:r>
      <w:proofErr w:type="gramStart"/>
      <w:r>
        <w:t>all of</w:t>
      </w:r>
      <w:proofErr w:type="gramEnd"/>
      <w:r>
        <w:t xml:space="preserve"> the RUC processes [Protocol subsection 3.9 (2)].</w:t>
      </w:r>
    </w:p>
    <w:p w14:paraId="5F1B156C" w14:textId="77777777" w:rsidR="00680E29" w:rsidRPr="009658D8" w:rsidRDefault="00354B74" w:rsidP="005F7A0B">
      <w:pPr>
        <w:pStyle w:val="ListParagraph"/>
        <w:numPr>
          <w:ilvl w:val="0"/>
          <w:numId w:val="7"/>
        </w:numPr>
        <w:spacing w:after="200" w:line="360" w:lineRule="auto"/>
        <w:jc w:val="both"/>
      </w:pPr>
      <w:r>
        <w:t xml:space="preserve">ERCOT uses the HSL and LSL Resource capability reported in the COP </w:t>
      </w:r>
      <w:proofErr w:type="gramStart"/>
      <w:r>
        <w:t>during  the</w:t>
      </w:r>
      <w:proofErr w:type="gramEnd"/>
      <w:r>
        <w:t xml:space="preserve"> validation of DAM Resource Energy Offer Curves and Ancillary Service Offers.  While the Resource Status reported in the COP is not used in the DAM, Resources reported as being OFF in a COP reporting hour that are offered in the DAM for that hour must have Resource capability entries consistent with the QSE DAM energy or Ancillary Service offers. </w:t>
      </w:r>
    </w:p>
    <w:p w14:paraId="2D11BBAF" w14:textId="77777777" w:rsidR="000B3B0E" w:rsidRPr="009658D8" w:rsidRDefault="00CA16D8" w:rsidP="00FA15FF">
      <w:pPr>
        <w:pStyle w:val="Heading1"/>
        <w:jc w:val="both"/>
        <w:rPr>
          <w:rFonts w:ascii="Times New Roman" w:hAnsi="Times New Roman" w:cs="Times New Roman"/>
        </w:rPr>
      </w:pPr>
      <w:bookmarkStart w:id="357" w:name="_Toc262641472"/>
      <w:bookmarkStart w:id="358" w:name="_Toc264883463"/>
      <w:bookmarkStart w:id="359" w:name="_Toc169878370"/>
      <w:bookmarkEnd w:id="351"/>
      <w:r w:rsidRPr="00CA16D8">
        <w:rPr>
          <w:rFonts w:ascii="Times New Roman" w:hAnsi="Times New Roman" w:cs="Times New Roman"/>
        </w:rPr>
        <w:t>Discussion</w:t>
      </w:r>
      <w:bookmarkEnd w:id="357"/>
      <w:r w:rsidRPr="00CA16D8">
        <w:rPr>
          <w:rFonts w:ascii="Times New Roman" w:hAnsi="Times New Roman" w:cs="Times New Roman"/>
        </w:rPr>
        <w:t xml:space="preserve"> and ERCOT Expectations</w:t>
      </w:r>
      <w:bookmarkEnd w:id="358"/>
      <w:bookmarkEnd w:id="359"/>
    </w:p>
    <w:p w14:paraId="1C59EE2F" w14:textId="77777777" w:rsidR="00CF380E" w:rsidRPr="009658D8" w:rsidRDefault="00354B74" w:rsidP="00FA15FF">
      <w:pPr>
        <w:spacing w:line="360" w:lineRule="auto"/>
        <w:jc w:val="both"/>
      </w:pPr>
      <w:r>
        <w:t>The Nodal Protocols provide the following definition of the COP in Section 2</w:t>
      </w:r>
      <w:r w:rsidR="00491A65">
        <w:t xml:space="preserve">, “Definitions and </w:t>
      </w:r>
      <w:r w:rsidR="00503161">
        <w:t>Acronyms</w:t>
      </w:r>
      <w:r w:rsidR="00491A65">
        <w:t>”</w:t>
      </w:r>
      <w:r>
        <w:t>:</w:t>
      </w:r>
    </w:p>
    <w:p w14:paraId="41135119" w14:textId="77777777" w:rsidR="003C517E" w:rsidRPr="009658D8" w:rsidRDefault="00CA16D8" w:rsidP="00FA15FF">
      <w:pPr>
        <w:pStyle w:val="BodyText"/>
        <w:spacing w:before="120" w:line="360" w:lineRule="auto"/>
        <w:ind w:left="360" w:right="432"/>
        <w:jc w:val="both"/>
      </w:pPr>
      <w:r w:rsidRPr="00CA16D8">
        <w:t>“A plan by a QSE reflecting anticipated operating conditions for each of the Resources that it represents for each hour in the next seven Operating Days, including Resource operational data, Resource Status, and Ancillary Service Schedule.”</w:t>
      </w:r>
    </w:p>
    <w:p w14:paraId="1D1B05A0" w14:textId="77777777" w:rsidR="003C517E" w:rsidRPr="009658D8" w:rsidRDefault="00354B74" w:rsidP="00FA15FF">
      <w:pPr>
        <w:pStyle w:val="BodyText"/>
        <w:spacing w:before="120" w:line="360" w:lineRule="auto"/>
        <w:ind w:right="432"/>
        <w:jc w:val="both"/>
        <w:rPr>
          <w:sz w:val="24"/>
        </w:rPr>
      </w:pPr>
      <w:r>
        <w:rPr>
          <w:sz w:val="24"/>
        </w:rPr>
        <w:t xml:space="preserve">Furthermore, the </w:t>
      </w:r>
      <w:r w:rsidR="00491A65">
        <w:rPr>
          <w:sz w:val="24"/>
        </w:rPr>
        <w:t xml:space="preserve">Section </w:t>
      </w:r>
      <w:r>
        <w:rPr>
          <w:sz w:val="24"/>
        </w:rPr>
        <w:t>3.9.1(1) requires the following:</w:t>
      </w:r>
    </w:p>
    <w:p w14:paraId="30B380ED" w14:textId="77777777" w:rsidR="00142398" w:rsidRPr="009658D8" w:rsidRDefault="00CA16D8" w:rsidP="00FA15FF">
      <w:pPr>
        <w:pStyle w:val="BodyText"/>
        <w:spacing w:before="120" w:line="360" w:lineRule="auto"/>
        <w:ind w:left="360" w:right="432"/>
        <w:jc w:val="both"/>
      </w:pPr>
      <w:r w:rsidRPr="00CA16D8">
        <w:t>“Each QSE that represents a Resource must submit a COP to ERCOT that reflects expected operating conditions for each Resource for each hour in the next seven Operating Days.”</w:t>
      </w:r>
    </w:p>
    <w:p w14:paraId="7165C79B" w14:textId="77777777" w:rsidR="004E6B70" w:rsidRPr="009658D8" w:rsidRDefault="00354B74" w:rsidP="00FA15FF">
      <w:pPr>
        <w:pStyle w:val="BodyText"/>
        <w:spacing w:before="120" w:line="360" w:lineRule="auto"/>
        <w:ind w:right="432"/>
        <w:jc w:val="both"/>
        <w:rPr>
          <w:sz w:val="24"/>
        </w:rPr>
      </w:pPr>
      <w:r>
        <w:rPr>
          <w:sz w:val="24"/>
        </w:rPr>
        <w:t xml:space="preserve">Common to </w:t>
      </w:r>
      <w:proofErr w:type="gramStart"/>
      <w:r>
        <w:rPr>
          <w:sz w:val="24"/>
        </w:rPr>
        <w:t>both of these</w:t>
      </w:r>
      <w:proofErr w:type="gramEnd"/>
      <w:r>
        <w:rPr>
          <w:sz w:val="24"/>
        </w:rPr>
        <w:t xml:space="preserve"> </w:t>
      </w:r>
      <w:r w:rsidR="00491A65">
        <w:rPr>
          <w:sz w:val="24"/>
        </w:rPr>
        <w:t>statements in the Nodal Protocols</w:t>
      </w:r>
      <w:r>
        <w:rPr>
          <w:sz w:val="24"/>
        </w:rPr>
        <w:t xml:space="preserve"> is the idea that the COP represents the QSE’s anticipated or expected operating conditions.  The expectation is that the amount or level of uncertainty starts low and increases as the time horizon of the plan </w:t>
      </w:r>
      <w:r w:rsidR="00A23CDF">
        <w:rPr>
          <w:sz w:val="24"/>
        </w:rPr>
        <w:t>is extended</w:t>
      </w:r>
      <w:r>
        <w:rPr>
          <w:sz w:val="24"/>
        </w:rPr>
        <w:t xml:space="preserve">.  This distinction is important, for example, the ERCOT Day-Ahead Market (DAM) and the Day-Ahead and Hourly Reliability Unit Commitment (DRUC &amp; HRUC) applications use data from the COP as needed for the remaining hours in the current Operating Day and next or prompt Operating Day while other applications such as Resource Adequacy Reporting, WRUC, and Outage Evaluation, use data extending beyond the prompt Operating Day to the last COP reporting hour.  The ability of these applications to provide solutions that best represent the </w:t>
      </w:r>
      <w:r w:rsidR="00034C40">
        <w:rPr>
          <w:sz w:val="24"/>
        </w:rPr>
        <w:t>expected</w:t>
      </w:r>
      <w:r>
        <w:rPr>
          <w:sz w:val="24"/>
        </w:rPr>
        <w:t xml:space="preserve"> conditions </w:t>
      </w:r>
      <w:r w:rsidR="00034C40">
        <w:rPr>
          <w:sz w:val="24"/>
        </w:rPr>
        <w:t xml:space="preserve">during the study period of the </w:t>
      </w:r>
      <w:r w:rsidR="00034C40">
        <w:rPr>
          <w:sz w:val="24"/>
        </w:rPr>
        <w:lastRenderedPageBreak/>
        <w:t>application</w:t>
      </w:r>
      <w:r>
        <w:rPr>
          <w:sz w:val="24"/>
        </w:rPr>
        <w:t xml:space="preserve"> is directly related to the QSE’s diligence in keeping ERCOT informed of its current plans for the operation of its Resources </w:t>
      </w:r>
      <w:r w:rsidR="00034C40">
        <w:rPr>
          <w:sz w:val="24"/>
        </w:rPr>
        <w:t>during the COP reporting period</w:t>
      </w:r>
      <w:r>
        <w:rPr>
          <w:sz w:val="24"/>
        </w:rPr>
        <w:t xml:space="preserve">. </w:t>
      </w:r>
    </w:p>
    <w:p w14:paraId="68A77865" w14:textId="77777777" w:rsidR="000C39FF" w:rsidRPr="009658D8" w:rsidRDefault="00354B74" w:rsidP="00FA15FF">
      <w:pPr>
        <w:pStyle w:val="BodyText"/>
        <w:spacing w:before="120" w:line="360" w:lineRule="auto"/>
        <w:ind w:right="432"/>
        <w:jc w:val="both"/>
        <w:rPr>
          <w:sz w:val="24"/>
        </w:rPr>
      </w:pPr>
      <w:r>
        <w:rPr>
          <w:sz w:val="24"/>
        </w:rPr>
        <w:t xml:space="preserve">The terms “availability, available, and unavailable” as used in the Protocols are intended to differentiate between Resources that can be operated versus those that cannot be operated because of a physical or regulatory impairment associated with the Resource itself, or the transmission equipment necessary to the interconnection of the Resource to the ERCOT Transmission Grid.  The QSE is required to use the Resource Status in its COP to reflect the availability/unavailability of the </w:t>
      </w:r>
      <w:proofErr w:type="gramStart"/>
      <w:r>
        <w:rPr>
          <w:sz w:val="24"/>
        </w:rPr>
        <w:t>Resource  and</w:t>
      </w:r>
      <w:proofErr w:type="gramEnd"/>
      <w:r>
        <w:rPr>
          <w:sz w:val="24"/>
        </w:rPr>
        <w:t xml:space="preserve"> provide the details concerning the nature and type of physical impediment to ERCOT through the Outage Scheduler.  Generation Resource Outages extending longer than the COP timeframe are only reported in the Outage Scheduler.  Consequently, </w:t>
      </w:r>
      <w:r w:rsidR="00BE0073">
        <w:rPr>
          <w:sz w:val="24"/>
        </w:rPr>
        <w:t>for the COP</w:t>
      </w:r>
      <w:r w:rsidR="00151527">
        <w:rPr>
          <w:sz w:val="24"/>
        </w:rPr>
        <w:t>,</w:t>
      </w:r>
      <w:r w:rsidR="00BE0073">
        <w:rPr>
          <w:sz w:val="24"/>
        </w:rPr>
        <w:t xml:space="preserve"> </w:t>
      </w:r>
      <w:r>
        <w:rPr>
          <w:sz w:val="24"/>
        </w:rPr>
        <w:t>ERCOT interprets availability as follows: “</w:t>
      </w:r>
      <w:proofErr w:type="gramStart"/>
      <w:r>
        <w:rPr>
          <w:sz w:val="24"/>
        </w:rPr>
        <w:t>A  Resource</w:t>
      </w:r>
      <w:proofErr w:type="gramEnd"/>
      <w:r>
        <w:rPr>
          <w:sz w:val="24"/>
        </w:rPr>
        <w:t xml:space="preserve"> is available if it is not unavailable”.  </w:t>
      </w:r>
    </w:p>
    <w:p w14:paraId="7BC2BAE4" w14:textId="77777777" w:rsidR="00890580" w:rsidRDefault="00354B74" w:rsidP="00FA15FF">
      <w:pPr>
        <w:pStyle w:val="BodyText"/>
        <w:spacing w:before="120" w:line="360" w:lineRule="auto"/>
        <w:ind w:right="432"/>
        <w:jc w:val="both"/>
        <w:rPr>
          <w:sz w:val="24"/>
        </w:rPr>
      </w:pPr>
      <w:r>
        <w:rPr>
          <w:sz w:val="24"/>
        </w:rPr>
        <w:t>The term “resource capability” as used in the Protocols is intended to describe the injection limits reflected by the Resource’s HSL/LSL/HEL/LEL values.  If the HSL/LSL/HEL/LEL</w:t>
      </w:r>
      <w:r w:rsidR="00491A65">
        <w:rPr>
          <w:sz w:val="24"/>
        </w:rPr>
        <w:t xml:space="preserve"> values</w:t>
      </w:r>
      <w:r>
        <w:rPr>
          <w:sz w:val="24"/>
        </w:rPr>
        <w:t xml:space="preserve"> provided in the COP result from a Generation Resource derating, then the detail of the derating is provided to ERCOT through the Outage Scheduler.  Generation Resource deratings that occur in Real Time are provided to ERCOT via telemetry of actual Generation Resource capability (</w:t>
      </w:r>
      <w:proofErr w:type="gramStart"/>
      <w:r>
        <w:rPr>
          <w:sz w:val="24"/>
        </w:rPr>
        <w:t>i.e.</w:t>
      </w:r>
      <w:proofErr w:type="gramEnd"/>
      <w:r>
        <w:rPr>
          <w:sz w:val="24"/>
        </w:rPr>
        <w:t xml:space="preserve"> the HSL/LSL/HEL/LEL</w:t>
      </w:r>
      <w:r w:rsidR="00B029B8">
        <w:rPr>
          <w:sz w:val="24"/>
        </w:rPr>
        <w:t xml:space="preserve"> telemetry </w:t>
      </w:r>
      <w:r>
        <w:rPr>
          <w:sz w:val="24"/>
        </w:rPr>
        <w:t>values).</w:t>
      </w:r>
    </w:p>
    <w:p w14:paraId="7888B4DC" w14:textId="77777777" w:rsidR="00474881" w:rsidRPr="00CF405F" w:rsidRDefault="009042B1" w:rsidP="00CF405F">
      <w:pPr>
        <w:pStyle w:val="BodyText"/>
        <w:spacing w:before="120" w:line="360" w:lineRule="auto"/>
        <w:ind w:right="432"/>
        <w:jc w:val="both"/>
        <w:rPr>
          <w:sz w:val="24"/>
        </w:rPr>
      </w:pPr>
      <w:r w:rsidRPr="00CF405F">
        <w:rPr>
          <w:sz w:val="24"/>
        </w:rPr>
        <w:t>QSEs provide COPs</w:t>
      </w:r>
      <w:r w:rsidR="006D20B5" w:rsidRPr="00CF405F">
        <w:rPr>
          <w:sz w:val="24"/>
        </w:rPr>
        <w:t xml:space="preserve"> to ERCOT through the MMS applications. QSEs also receive notices and other messages via MIS system for ERCOT detected errors in QSE submissions.  Please see Appendix I, Selected Excerpts from</w:t>
      </w:r>
      <w:r w:rsidRPr="00CF405F">
        <w:rPr>
          <w:sz w:val="24"/>
        </w:rPr>
        <w:t xml:space="preserve"> MIS Business Requirements for Notices, Notifications, Alarms and Alerts Version 1.0</w:t>
      </w:r>
      <w:r w:rsidR="006D20B5" w:rsidRPr="00CF405F">
        <w:rPr>
          <w:sz w:val="24"/>
        </w:rPr>
        <w:t xml:space="preserve"> Applicable to Current Operating Plans for </w:t>
      </w:r>
      <w:r w:rsidR="00AA39C2" w:rsidRPr="008E2D20">
        <w:rPr>
          <w:sz w:val="24"/>
        </w:rPr>
        <w:t>detail of error messages</w:t>
      </w:r>
      <w:r w:rsidR="006D20B5" w:rsidRPr="008E2D20">
        <w:rPr>
          <w:sz w:val="24"/>
        </w:rPr>
        <w:t>.</w:t>
      </w:r>
    </w:p>
    <w:p w14:paraId="2F8F5BD3" w14:textId="77777777" w:rsidR="007C47AB" w:rsidRPr="009658D8" w:rsidRDefault="00CA16D8" w:rsidP="007C47AB">
      <w:pPr>
        <w:pStyle w:val="Heading2"/>
        <w:rPr>
          <w:rFonts w:ascii="Times New Roman" w:hAnsi="Times New Roman" w:cs="Times New Roman"/>
        </w:rPr>
      </w:pPr>
      <w:bookmarkStart w:id="360" w:name="_Toc169878371"/>
      <w:bookmarkStart w:id="361" w:name="_Toc264883464"/>
      <w:r w:rsidRPr="00CA16D8">
        <w:rPr>
          <w:rFonts w:ascii="Times New Roman" w:hAnsi="Times New Roman" w:cs="Times New Roman"/>
        </w:rPr>
        <w:t xml:space="preserve">Intermittent </w:t>
      </w:r>
      <w:r w:rsidR="008329F4">
        <w:rPr>
          <w:rFonts w:ascii="Times New Roman" w:hAnsi="Times New Roman" w:cs="Times New Roman"/>
        </w:rPr>
        <w:t xml:space="preserve">Renewable </w:t>
      </w:r>
      <w:r w:rsidRPr="00CA16D8">
        <w:rPr>
          <w:rFonts w:ascii="Times New Roman" w:hAnsi="Times New Roman" w:cs="Times New Roman"/>
        </w:rPr>
        <w:t>Resources</w:t>
      </w:r>
      <w:bookmarkEnd w:id="360"/>
      <w:r w:rsidRPr="00CA16D8">
        <w:rPr>
          <w:rFonts w:ascii="Times New Roman" w:hAnsi="Times New Roman" w:cs="Times New Roman"/>
        </w:rPr>
        <w:t xml:space="preserve"> </w:t>
      </w:r>
      <w:bookmarkEnd w:id="361"/>
    </w:p>
    <w:p w14:paraId="29C289E4" w14:textId="77777777" w:rsidR="003A01A1" w:rsidRDefault="00354B74" w:rsidP="006E67BB">
      <w:pPr>
        <w:pStyle w:val="BodyText"/>
        <w:spacing w:before="120" w:line="360" w:lineRule="auto"/>
        <w:ind w:right="432"/>
        <w:jc w:val="both"/>
        <w:rPr>
          <w:sz w:val="24"/>
        </w:rPr>
      </w:pPr>
      <w:r>
        <w:rPr>
          <w:sz w:val="24"/>
        </w:rPr>
        <w:t>Nodal Protocol 3.13 (1) requires ERCOT to produce forecasts of Renewable Production Potential for Wind</w:t>
      </w:r>
      <w:r w:rsidR="006341F7">
        <w:rPr>
          <w:sz w:val="24"/>
        </w:rPr>
        <w:t>-powered</w:t>
      </w:r>
      <w:r>
        <w:rPr>
          <w:sz w:val="24"/>
        </w:rPr>
        <w:t xml:space="preserve"> Generation Resources</w:t>
      </w:r>
      <w:r w:rsidR="00491A65">
        <w:rPr>
          <w:sz w:val="24"/>
        </w:rPr>
        <w:t xml:space="preserve"> (WGRs)</w:t>
      </w:r>
      <w:r w:rsidR="003A01A1">
        <w:rPr>
          <w:sz w:val="24"/>
        </w:rPr>
        <w:t xml:space="preserve"> and </w:t>
      </w:r>
      <w:proofErr w:type="spellStart"/>
      <w:r w:rsidR="003A01A1" w:rsidRPr="003A01A1">
        <w:rPr>
          <w:sz w:val="24"/>
        </w:rPr>
        <w:t>PhotoVoltaic</w:t>
      </w:r>
      <w:proofErr w:type="spellEnd"/>
      <w:r w:rsidR="003A01A1" w:rsidRPr="003A01A1">
        <w:rPr>
          <w:sz w:val="24"/>
        </w:rPr>
        <w:t xml:space="preserve"> Generation Resources (PVGR)</w:t>
      </w:r>
      <w:r>
        <w:rPr>
          <w:sz w:val="24"/>
        </w:rPr>
        <w:t xml:space="preserve"> to be used as input into the Day-Ahead and Hour</w:t>
      </w:r>
      <w:r>
        <w:rPr>
          <w:sz w:val="24"/>
        </w:rPr>
        <w:noBreakHyphen/>
        <w:t>Ahead Reliability Unit Commitment processes (DRUC and HRUC).</w:t>
      </w:r>
    </w:p>
    <w:p w14:paraId="2730BA4F" w14:textId="77777777" w:rsidR="00557EF9" w:rsidRDefault="004271EB" w:rsidP="006E67BB">
      <w:pPr>
        <w:pStyle w:val="BodyText"/>
        <w:spacing w:before="120" w:line="360" w:lineRule="auto"/>
        <w:ind w:right="432"/>
        <w:jc w:val="both"/>
        <w:rPr>
          <w:sz w:val="24"/>
        </w:rPr>
      </w:pPr>
      <w:r>
        <w:rPr>
          <w:sz w:val="24"/>
        </w:rPr>
        <w:t xml:space="preserve">Additionally, Protocols require </w:t>
      </w:r>
      <w:r w:rsidR="00511419">
        <w:rPr>
          <w:sz w:val="24"/>
        </w:rPr>
        <w:t>QSE’s to provide a Resource Status in the COP reporting hours to indicate the availability of the WGR</w:t>
      </w:r>
      <w:r w:rsidR="003A01A1">
        <w:rPr>
          <w:sz w:val="24"/>
        </w:rPr>
        <w:t>/PVGR</w:t>
      </w:r>
      <w:r w:rsidR="00511419">
        <w:rPr>
          <w:sz w:val="24"/>
        </w:rPr>
        <w:t xml:space="preserve"> and its LEL/LSL/HSL/HEL capability.  </w:t>
      </w:r>
      <w:r w:rsidR="000F73DD">
        <w:rPr>
          <w:sz w:val="24"/>
        </w:rPr>
        <w:lastRenderedPageBreak/>
        <w:t>If the WGR</w:t>
      </w:r>
      <w:r w:rsidR="003A01A1">
        <w:rPr>
          <w:sz w:val="24"/>
        </w:rPr>
        <w:t>/PVGR</w:t>
      </w:r>
      <w:r w:rsidR="000F73DD">
        <w:rPr>
          <w:sz w:val="24"/>
        </w:rPr>
        <w:t xml:space="preserve"> is </w:t>
      </w:r>
      <w:proofErr w:type="gramStart"/>
      <w:r w:rsidR="000F73DD">
        <w:rPr>
          <w:sz w:val="24"/>
        </w:rPr>
        <w:t>available</w:t>
      </w:r>
      <w:proofErr w:type="gramEnd"/>
      <w:r w:rsidR="000F73DD">
        <w:rPr>
          <w:sz w:val="24"/>
        </w:rPr>
        <w:t xml:space="preserve"> the expected Resource Status is either ON (indicating that the WGR</w:t>
      </w:r>
      <w:r w:rsidR="0089770C">
        <w:rPr>
          <w:sz w:val="24"/>
        </w:rPr>
        <w:t>/PVGR</w:t>
      </w:r>
      <w:r w:rsidR="000F73DD">
        <w:rPr>
          <w:sz w:val="24"/>
        </w:rPr>
        <w:t xml:space="preserve"> has submitted an EOC) or ONOS (indicating that the WGR</w:t>
      </w:r>
      <w:r w:rsidR="0089770C">
        <w:rPr>
          <w:sz w:val="24"/>
        </w:rPr>
        <w:t>/PVGR</w:t>
      </w:r>
      <w:r w:rsidR="000F73DD">
        <w:rPr>
          <w:sz w:val="24"/>
        </w:rPr>
        <w:t xml:space="preserve"> will operate under the Protocol provisions </w:t>
      </w:r>
      <w:r w:rsidR="00557EF9">
        <w:rPr>
          <w:sz w:val="24"/>
        </w:rPr>
        <w:t>for a WGR</w:t>
      </w:r>
      <w:r w:rsidR="0089770C">
        <w:rPr>
          <w:sz w:val="24"/>
        </w:rPr>
        <w:t>/PVGR</w:t>
      </w:r>
      <w:r w:rsidR="00557EF9">
        <w:rPr>
          <w:sz w:val="24"/>
        </w:rPr>
        <w:t xml:space="preserve"> with/without an Output Schedule).  A WGR</w:t>
      </w:r>
      <w:r w:rsidR="0089770C">
        <w:rPr>
          <w:sz w:val="24"/>
        </w:rPr>
        <w:t>/PVGR</w:t>
      </w:r>
      <w:r w:rsidR="00557EF9">
        <w:rPr>
          <w:sz w:val="24"/>
        </w:rPr>
        <w:t xml:space="preserve"> reporting a Resource Status OFF may </w:t>
      </w:r>
      <w:r>
        <w:rPr>
          <w:sz w:val="24"/>
        </w:rPr>
        <w:t xml:space="preserve">be </w:t>
      </w:r>
      <w:r w:rsidR="00557EF9">
        <w:rPr>
          <w:sz w:val="24"/>
        </w:rPr>
        <w:t>subject to a Reliability Unit Commitment</w:t>
      </w:r>
      <w:r>
        <w:rPr>
          <w:sz w:val="24"/>
        </w:rPr>
        <w:t xml:space="preserve"> Dispatch Instruction</w:t>
      </w:r>
      <w:r w:rsidR="00557EF9">
        <w:rPr>
          <w:sz w:val="24"/>
        </w:rPr>
        <w:t>.</w:t>
      </w:r>
    </w:p>
    <w:p w14:paraId="1368314F" w14:textId="77777777" w:rsidR="002473C0" w:rsidRDefault="00354B74" w:rsidP="00BF4F1C">
      <w:pPr>
        <w:pStyle w:val="NormalArial"/>
        <w:spacing w:before="120" w:after="120" w:line="360" w:lineRule="auto"/>
        <w:ind w:right="450"/>
        <w:jc w:val="both"/>
        <w:rPr>
          <w:rFonts w:ascii="Times New Roman" w:hAnsi="Times New Roman"/>
        </w:rPr>
      </w:pPr>
      <w:r w:rsidRPr="008F0E61">
        <w:rPr>
          <w:rFonts w:ascii="Times New Roman" w:hAnsi="Times New Roman"/>
        </w:rPr>
        <w:t xml:space="preserve">As described in Protocol 4.2.2 (1), ERCOT provides </w:t>
      </w:r>
      <w:r w:rsidR="004D2813" w:rsidRPr="008F0E61">
        <w:rPr>
          <w:rFonts w:ascii="Times New Roman" w:hAnsi="Times New Roman"/>
        </w:rPr>
        <w:t xml:space="preserve">for each </w:t>
      </w:r>
      <w:r w:rsidRPr="008F0E61">
        <w:rPr>
          <w:rFonts w:ascii="Times New Roman" w:hAnsi="Times New Roman"/>
        </w:rPr>
        <w:t>WGR a rolling Short Term Wind Power Forecast (STWPF)</w:t>
      </w:r>
      <w:r w:rsidR="004D2813" w:rsidRPr="008F0E61">
        <w:rPr>
          <w:rFonts w:ascii="Times New Roman" w:hAnsi="Times New Roman"/>
        </w:rPr>
        <w:t xml:space="preserve"> in the form of an </w:t>
      </w:r>
      <w:r w:rsidRPr="008F0E61">
        <w:rPr>
          <w:rFonts w:ascii="Times New Roman" w:hAnsi="Times New Roman"/>
        </w:rPr>
        <w:t xml:space="preserve">hourly forecast for the next </w:t>
      </w:r>
      <w:r w:rsidR="0089770C" w:rsidRPr="008F0E61">
        <w:rPr>
          <w:rFonts w:ascii="Times New Roman" w:hAnsi="Times New Roman"/>
        </w:rPr>
        <w:t xml:space="preserve">168 </w:t>
      </w:r>
      <w:r w:rsidRPr="008F0E61">
        <w:rPr>
          <w:rFonts w:ascii="Times New Roman" w:hAnsi="Times New Roman"/>
        </w:rPr>
        <w:t xml:space="preserve">hours.  </w:t>
      </w:r>
      <w:r w:rsidR="008D0F6A">
        <w:rPr>
          <w:rFonts w:ascii="Times New Roman" w:hAnsi="Times New Roman"/>
        </w:rPr>
        <w:t>Also P</w:t>
      </w:r>
      <w:r w:rsidR="00455F26">
        <w:rPr>
          <w:rFonts w:ascii="Times New Roman" w:hAnsi="Times New Roman"/>
        </w:rPr>
        <w:t xml:space="preserve">rotocol 4.2.3 (1) requires </w:t>
      </w:r>
      <w:r w:rsidR="00455F26" w:rsidRPr="008F0E61">
        <w:rPr>
          <w:rFonts w:ascii="Times New Roman" w:hAnsi="Times New Roman"/>
        </w:rPr>
        <w:t xml:space="preserve">ERCOT </w:t>
      </w:r>
      <w:r w:rsidR="008D0F6A">
        <w:rPr>
          <w:rFonts w:ascii="Times New Roman" w:hAnsi="Times New Roman"/>
        </w:rPr>
        <w:t>to</w:t>
      </w:r>
      <w:r w:rsidR="00455F26" w:rsidRPr="008F0E61">
        <w:rPr>
          <w:rFonts w:ascii="Times New Roman" w:hAnsi="Times New Roman"/>
        </w:rPr>
        <w:t xml:space="preserve"> produce a Short-Term </w:t>
      </w:r>
      <w:proofErr w:type="spellStart"/>
      <w:r w:rsidR="00455F26" w:rsidRPr="008F0E61">
        <w:rPr>
          <w:rFonts w:ascii="Times New Roman" w:hAnsi="Times New Roman"/>
        </w:rPr>
        <w:t>PhotoVoltaic</w:t>
      </w:r>
      <w:proofErr w:type="spellEnd"/>
      <w:r w:rsidR="00455F26" w:rsidRPr="008F0E61">
        <w:rPr>
          <w:rFonts w:ascii="Times New Roman" w:hAnsi="Times New Roman"/>
        </w:rPr>
        <w:t xml:space="preserve"> Power Forecast (STPPF) </w:t>
      </w:r>
      <w:r w:rsidR="008D0F6A">
        <w:rPr>
          <w:rFonts w:ascii="Times New Roman" w:hAnsi="Times New Roman"/>
        </w:rPr>
        <w:t xml:space="preserve">every hour </w:t>
      </w:r>
      <w:r w:rsidR="00455F26" w:rsidRPr="008F0E61">
        <w:rPr>
          <w:rFonts w:ascii="Times New Roman" w:hAnsi="Times New Roman"/>
        </w:rPr>
        <w:t xml:space="preserve">that provides a rolling 168-hour hourly forecast of </w:t>
      </w:r>
      <w:proofErr w:type="spellStart"/>
      <w:r w:rsidR="00455F26" w:rsidRPr="008F0E61">
        <w:rPr>
          <w:rFonts w:ascii="Times New Roman" w:hAnsi="Times New Roman"/>
        </w:rPr>
        <w:t>PhotoVoltaic</w:t>
      </w:r>
      <w:proofErr w:type="spellEnd"/>
      <w:r w:rsidR="00455F26" w:rsidRPr="008F0E61">
        <w:rPr>
          <w:rFonts w:ascii="Times New Roman" w:hAnsi="Times New Roman"/>
        </w:rPr>
        <w:t xml:space="preserve"> production potential for each PVGR.  </w:t>
      </w:r>
    </w:p>
    <w:p w14:paraId="1F38578D" w14:textId="77777777" w:rsidR="002473C0" w:rsidRDefault="008D0F6A" w:rsidP="00BF4F1C">
      <w:pPr>
        <w:pStyle w:val="NormalArial"/>
        <w:spacing w:before="120" w:after="120" w:line="360" w:lineRule="auto"/>
        <w:ind w:right="450"/>
        <w:jc w:val="both"/>
        <w:rPr>
          <w:rFonts w:ascii="Times New Roman" w:hAnsi="Times New Roman"/>
        </w:rPr>
      </w:pPr>
      <w:r>
        <w:rPr>
          <w:rFonts w:ascii="Times New Roman" w:hAnsi="Times New Roman"/>
        </w:rPr>
        <w:t>Upon implementation of NPRR 785, per protocol 3.9.1 (8)</w:t>
      </w:r>
      <w:r w:rsidR="00233D30">
        <w:rPr>
          <w:rFonts w:ascii="Times New Roman" w:hAnsi="Times New Roman"/>
        </w:rPr>
        <w:t>,</w:t>
      </w:r>
      <w:r>
        <w:rPr>
          <w:rFonts w:ascii="Times New Roman" w:hAnsi="Times New Roman"/>
        </w:rPr>
        <w:t xml:space="preserve"> </w:t>
      </w:r>
      <w:r w:rsidR="00233D30">
        <w:rPr>
          <w:rFonts w:ascii="Times New Roman" w:hAnsi="Times New Roman"/>
        </w:rPr>
        <w:t>f</w:t>
      </w:r>
      <w:r w:rsidR="00233D30" w:rsidRPr="000B5C15">
        <w:rPr>
          <w:rFonts w:ascii="Times New Roman" w:hAnsi="Times New Roman"/>
        </w:rPr>
        <w:t xml:space="preserve">or </w:t>
      </w:r>
      <w:r w:rsidR="00233D30" w:rsidRPr="008D0F6A">
        <w:rPr>
          <w:rFonts w:ascii="Times New Roman" w:hAnsi="Times New Roman"/>
        </w:rPr>
        <w:t>hours which fall within the</w:t>
      </w:r>
      <w:r w:rsidR="00233D30" w:rsidRPr="000B5C15" w:rsidDel="008D0F6A">
        <w:rPr>
          <w:rFonts w:ascii="Times New Roman" w:hAnsi="Times New Roman"/>
        </w:rPr>
        <w:t xml:space="preserve"> </w:t>
      </w:r>
      <w:proofErr w:type="gramStart"/>
      <w:r w:rsidR="00233D30" w:rsidRPr="000B5C15">
        <w:rPr>
          <w:rFonts w:ascii="Times New Roman" w:hAnsi="Times New Roman"/>
        </w:rPr>
        <w:t>168 hour</w:t>
      </w:r>
      <w:proofErr w:type="gramEnd"/>
      <w:r w:rsidR="00233D30">
        <w:rPr>
          <w:rFonts w:ascii="Times New Roman" w:hAnsi="Times New Roman"/>
        </w:rPr>
        <w:t xml:space="preserve"> rolling window</w:t>
      </w:r>
      <w:r w:rsidR="00233D30" w:rsidRPr="000B5C15">
        <w:rPr>
          <w:rFonts w:ascii="Times New Roman" w:hAnsi="Times New Roman"/>
        </w:rPr>
        <w:t xml:space="preserve"> </w:t>
      </w:r>
      <w:r w:rsidR="00233D30">
        <w:rPr>
          <w:rFonts w:ascii="Times New Roman" w:hAnsi="Times New Roman"/>
        </w:rPr>
        <w:t xml:space="preserve">for forecasting, </w:t>
      </w:r>
      <w:r w:rsidRPr="008D0F6A">
        <w:rPr>
          <w:rFonts w:ascii="Times New Roman" w:hAnsi="Times New Roman"/>
        </w:rPr>
        <w:t xml:space="preserve">ERCOT will automatically update the HSL in the COPs for WGRs with the most recently updated STWPF and HSL values in COPs for </w:t>
      </w:r>
      <w:r>
        <w:rPr>
          <w:rFonts w:ascii="Times New Roman" w:hAnsi="Times New Roman"/>
        </w:rPr>
        <w:t>PVGRs</w:t>
      </w:r>
      <w:r w:rsidRPr="008D0F6A">
        <w:rPr>
          <w:rFonts w:ascii="Times New Roman" w:hAnsi="Times New Roman"/>
        </w:rPr>
        <w:t xml:space="preserve"> with the most recently updated STPPF.</w:t>
      </w:r>
      <w:r w:rsidR="002473C0" w:rsidRPr="000B5C15">
        <w:rPr>
          <w:rFonts w:ascii="Times New Roman" w:hAnsi="Times New Roman"/>
        </w:rPr>
        <w:t xml:space="preserve"> </w:t>
      </w:r>
      <w:r w:rsidR="002473C0" w:rsidRPr="002473C0">
        <w:rPr>
          <w:rFonts w:ascii="Times New Roman" w:hAnsi="Times New Roman"/>
        </w:rPr>
        <w:t xml:space="preserve">An Extensible Markup Language (XML) message will be sent every time when a WGR’s or PVGR’s COP HSL value is updated with the forecast value to its corresponding Qualified Scheduling Entity (QSE).  </w:t>
      </w:r>
    </w:p>
    <w:p w14:paraId="4F838A5F" w14:textId="77777777" w:rsidR="00233D30" w:rsidRPr="002473C0" w:rsidRDefault="00233D30" w:rsidP="00BF4F1C">
      <w:pPr>
        <w:pStyle w:val="NormalArial"/>
        <w:spacing w:before="120" w:after="120" w:line="360" w:lineRule="auto"/>
        <w:ind w:right="450"/>
        <w:jc w:val="both"/>
        <w:rPr>
          <w:rFonts w:ascii="Times New Roman" w:hAnsi="Times New Roman"/>
        </w:rPr>
      </w:pPr>
      <w:r w:rsidRPr="008D0F6A">
        <w:rPr>
          <w:rFonts w:ascii="Times New Roman" w:hAnsi="Times New Roman"/>
        </w:rPr>
        <w:t>For hours which fall within the 168-hour rolling window for forecasting and have a forecast from ERCOT, QSEs for WGRs and PVGRs will only be able to update the COP HSL values with values that are lower than the most recent forecast for the resource.</w:t>
      </w:r>
      <w:r w:rsidRPr="00233D30">
        <w:rPr>
          <w:rFonts w:ascii="Times New Roman" w:hAnsi="Times New Roman"/>
        </w:rPr>
        <w:t xml:space="preserve"> </w:t>
      </w:r>
      <w:r w:rsidRPr="002473C0">
        <w:rPr>
          <w:rFonts w:ascii="Times New Roman" w:hAnsi="Times New Roman"/>
        </w:rPr>
        <w:t>For any hour where a QSE update exists, ERCOT’s automatic COP HSL update logic will retain the lower of the most recent forecast and the QSE’s submitted HSL value.</w:t>
      </w:r>
    </w:p>
    <w:p w14:paraId="046049AA" w14:textId="77777777" w:rsidR="002473C0" w:rsidRDefault="002473C0" w:rsidP="00BF4F1C">
      <w:pPr>
        <w:pStyle w:val="NormalArial"/>
        <w:spacing w:before="120" w:after="120" w:line="360" w:lineRule="auto"/>
        <w:ind w:right="450"/>
        <w:jc w:val="both"/>
        <w:rPr>
          <w:rFonts w:ascii="Times New Roman" w:hAnsi="Times New Roman"/>
        </w:rPr>
      </w:pPr>
      <w:r w:rsidRPr="002473C0">
        <w:rPr>
          <w:rFonts w:ascii="Times New Roman" w:hAnsi="Times New Roman"/>
        </w:rPr>
        <w:t xml:space="preserve">QSEs </w:t>
      </w:r>
      <w:r w:rsidR="002718B8">
        <w:rPr>
          <w:rFonts w:ascii="Times New Roman" w:hAnsi="Times New Roman"/>
        </w:rPr>
        <w:t xml:space="preserve">that submit </w:t>
      </w:r>
      <w:r w:rsidRPr="002473C0">
        <w:rPr>
          <w:rFonts w:ascii="Times New Roman" w:hAnsi="Times New Roman"/>
        </w:rPr>
        <w:t>COPs for WGRs and</w:t>
      </w:r>
      <w:r w:rsidR="002718B8">
        <w:rPr>
          <w:rFonts w:ascii="Times New Roman" w:hAnsi="Times New Roman"/>
        </w:rPr>
        <w:t>/</w:t>
      </w:r>
      <w:r w:rsidRPr="002473C0">
        <w:rPr>
          <w:rFonts w:ascii="Times New Roman" w:hAnsi="Times New Roman"/>
        </w:rPr>
        <w:t xml:space="preserve">or PVGRs for hours </w:t>
      </w:r>
      <w:r w:rsidR="00233D30">
        <w:rPr>
          <w:rFonts w:ascii="Times New Roman" w:hAnsi="Times New Roman"/>
        </w:rPr>
        <w:t>which</w:t>
      </w:r>
      <w:r w:rsidRPr="002473C0">
        <w:rPr>
          <w:rFonts w:ascii="Times New Roman" w:hAnsi="Times New Roman"/>
        </w:rPr>
        <w:t xml:space="preserve"> do not have a forecast from ERCOT, it is recommended that the resource’s High Reasonability Limit (HRL) </w:t>
      </w:r>
      <w:r w:rsidR="00233D30">
        <w:rPr>
          <w:rFonts w:ascii="Times New Roman" w:hAnsi="Times New Roman"/>
        </w:rPr>
        <w:t xml:space="preserve">be used </w:t>
      </w:r>
      <w:r w:rsidRPr="002473C0">
        <w:rPr>
          <w:rFonts w:ascii="Times New Roman" w:hAnsi="Times New Roman"/>
        </w:rPr>
        <w:t xml:space="preserve">as </w:t>
      </w:r>
      <w:r w:rsidR="00233D30">
        <w:rPr>
          <w:rFonts w:ascii="Times New Roman" w:hAnsi="Times New Roman"/>
        </w:rPr>
        <w:t xml:space="preserve">its COP </w:t>
      </w:r>
      <w:r w:rsidRPr="002473C0">
        <w:rPr>
          <w:rFonts w:ascii="Times New Roman" w:hAnsi="Times New Roman"/>
        </w:rPr>
        <w:t>HSL value</w:t>
      </w:r>
      <w:r w:rsidR="00233D30">
        <w:rPr>
          <w:rFonts w:ascii="Times New Roman" w:hAnsi="Times New Roman"/>
        </w:rPr>
        <w:t xml:space="preserve"> for these hours</w:t>
      </w:r>
      <w:r w:rsidRPr="002473C0">
        <w:rPr>
          <w:rFonts w:ascii="Times New Roman" w:hAnsi="Times New Roman"/>
        </w:rPr>
        <w:t xml:space="preserve">. Once these hours fall within the 168-hour rolling window for forecasting, ERCOT’s systems will automatically start updating the </w:t>
      </w:r>
      <w:r w:rsidR="00233D30">
        <w:rPr>
          <w:rFonts w:ascii="Times New Roman" w:hAnsi="Times New Roman"/>
        </w:rPr>
        <w:t xml:space="preserve">COP </w:t>
      </w:r>
      <w:r w:rsidRPr="002473C0">
        <w:rPr>
          <w:rFonts w:ascii="Times New Roman" w:hAnsi="Times New Roman"/>
        </w:rPr>
        <w:t xml:space="preserve">HSL value </w:t>
      </w:r>
      <w:r w:rsidR="00233D30" w:rsidRPr="00233D30">
        <w:rPr>
          <w:rFonts w:ascii="Times New Roman" w:hAnsi="Times New Roman"/>
        </w:rPr>
        <w:t>with the most recent forecast for the resource</w:t>
      </w:r>
      <w:r w:rsidRPr="002473C0">
        <w:rPr>
          <w:rFonts w:ascii="Times New Roman" w:hAnsi="Times New Roman"/>
        </w:rPr>
        <w:t xml:space="preserve">.     </w:t>
      </w:r>
    </w:p>
    <w:p w14:paraId="7CF6A87D" w14:textId="77777777" w:rsidR="00734B4B" w:rsidRPr="009658D8" w:rsidRDefault="002718B8" w:rsidP="00BF4F1C">
      <w:pPr>
        <w:pStyle w:val="NormalArial"/>
        <w:spacing w:before="120" w:after="120" w:line="360" w:lineRule="auto"/>
        <w:ind w:right="450"/>
        <w:jc w:val="both"/>
      </w:pPr>
      <w:r>
        <w:rPr>
          <w:rFonts w:ascii="Times New Roman" w:hAnsi="Times New Roman"/>
        </w:rPr>
        <w:t xml:space="preserve">Outages and de-rates should be first entered into the </w:t>
      </w:r>
      <w:r w:rsidR="006D4B8F">
        <w:rPr>
          <w:rFonts w:ascii="Times New Roman" w:hAnsi="Times New Roman"/>
        </w:rPr>
        <w:t>O</w:t>
      </w:r>
      <w:r>
        <w:rPr>
          <w:rFonts w:ascii="Times New Roman" w:hAnsi="Times New Roman"/>
        </w:rPr>
        <w:t xml:space="preserve">utage </w:t>
      </w:r>
      <w:r w:rsidR="006D4B8F">
        <w:rPr>
          <w:rFonts w:ascii="Times New Roman" w:hAnsi="Times New Roman"/>
        </w:rPr>
        <w:t>S</w:t>
      </w:r>
      <w:r>
        <w:rPr>
          <w:rFonts w:ascii="Times New Roman" w:hAnsi="Times New Roman"/>
        </w:rPr>
        <w:t xml:space="preserve">cheduler. </w:t>
      </w:r>
      <w:r w:rsidR="006D4B8F">
        <w:rPr>
          <w:rFonts w:ascii="Times New Roman" w:hAnsi="Times New Roman"/>
        </w:rPr>
        <w:t xml:space="preserve">Outages entered prior to a specific hour’s adjustment period and that hour’s forecast delivery will be </w:t>
      </w:r>
      <w:proofErr w:type="gramStart"/>
      <w:r w:rsidR="006D4B8F">
        <w:rPr>
          <w:rFonts w:ascii="Times New Roman" w:hAnsi="Times New Roman"/>
        </w:rPr>
        <w:t>taken into account</w:t>
      </w:r>
      <w:proofErr w:type="gramEnd"/>
      <w:r w:rsidR="006D4B8F">
        <w:rPr>
          <w:rFonts w:ascii="Times New Roman" w:hAnsi="Times New Roman"/>
        </w:rPr>
        <w:t xml:space="preserve">, however outages later in the hour will not be. </w:t>
      </w:r>
      <w:r>
        <w:rPr>
          <w:rFonts w:ascii="Times New Roman" w:hAnsi="Times New Roman"/>
        </w:rPr>
        <w:t>Given a scenario where the timing doesn’t permit</w:t>
      </w:r>
      <w:r w:rsidR="006D4B8F">
        <w:rPr>
          <w:rFonts w:ascii="Times New Roman" w:hAnsi="Times New Roman"/>
        </w:rPr>
        <w:t xml:space="preserve"> this</w:t>
      </w:r>
      <w:r>
        <w:rPr>
          <w:rFonts w:ascii="Times New Roman" w:hAnsi="Times New Roman"/>
        </w:rPr>
        <w:t xml:space="preserve">, </w:t>
      </w:r>
      <w:r w:rsidR="00354B74" w:rsidRPr="008F0E61">
        <w:rPr>
          <w:rFonts w:ascii="Times New Roman" w:hAnsi="Times New Roman"/>
        </w:rPr>
        <w:t>QSEs</w:t>
      </w:r>
      <w:r w:rsidR="00D07E1B">
        <w:rPr>
          <w:rFonts w:ascii="Times New Roman" w:hAnsi="Times New Roman"/>
        </w:rPr>
        <w:t xml:space="preserve"> </w:t>
      </w:r>
      <w:r w:rsidR="00234FC6">
        <w:rPr>
          <w:rFonts w:ascii="Times New Roman" w:hAnsi="Times New Roman"/>
        </w:rPr>
        <w:t>representing</w:t>
      </w:r>
      <w:r w:rsidR="00D07E1B">
        <w:rPr>
          <w:rFonts w:ascii="Times New Roman" w:hAnsi="Times New Roman"/>
        </w:rPr>
        <w:t xml:space="preserve"> WGRs or PVGRs</w:t>
      </w:r>
      <w:r w:rsidR="00354B74" w:rsidRPr="008F0E61">
        <w:rPr>
          <w:rFonts w:ascii="Times New Roman" w:hAnsi="Times New Roman"/>
        </w:rPr>
        <w:t xml:space="preserve"> are required to adjust</w:t>
      </w:r>
      <w:r w:rsidR="00234FC6">
        <w:rPr>
          <w:rFonts w:ascii="Times New Roman" w:hAnsi="Times New Roman"/>
        </w:rPr>
        <w:t xml:space="preserve"> </w:t>
      </w:r>
      <w:r w:rsidR="00354B74" w:rsidRPr="008F0E61">
        <w:rPr>
          <w:rFonts w:ascii="Times New Roman" w:hAnsi="Times New Roman"/>
        </w:rPr>
        <w:t xml:space="preserve">the </w:t>
      </w:r>
      <w:r>
        <w:rPr>
          <w:rFonts w:ascii="Times New Roman" w:hAnsi="Times New Roman"/>
        </w:rPr>
        <w:lastRenderedPageBreak/>
        <w:t>pre-populated</w:t>
      </w:r>
      <w:r w:rsidRPr="006B6E7D">
        <w:rPr>
          <w:rFonts w:ascii="Times New Roman" w:hAnsi="Times New Roman"/>
        </w:rPr>
        <w:t xml:space="preserve"> </w:t>
      </w:r>
      <w:r w:rsidR="00D07E1B">
        <w:rPr>
          <w:rFonts w:ascii="Times New Roman" w:hAnsi="Times New Roman"/>
        </w:rPr>
        <w:t>COP and potentially it</w:t>
      </w:r>
      <w:r w:rsidR="00D07E1B" w:rsidRPr="00AB7230">
        <w:rPr>
          <w:rFonts w:ascii="Times New Roman" w:hAnsi="Times New Roman"/>
        </w:rPr>
        <w:t>s Resource Status in its COP</w:t>
      </w:r>
      <w:r w:rsidR="00354B74" w:rsidRPr="008F0E61">
        <w:rPr>
          <w:rFonts w:ascii="Times New Roman" w:hAnsi="Times New Roman"/>
        </w:rPr>
        <w:t xml:space="preserve"> to account for WGR</w:t>
      </w:r>
      <w:r w:rsidR="00D07E1B">
        <w:rPr>
          <w:rFonts w:ascii="Times New Roman" w:hAnsi="Times New Roman"/>
        </w:rPr>
        <w:t>/PVGR</w:t>
      </w:r>
      <w:r w:rsidR="00354B74" w:rsidRPr="008F0E61">
        <w:rPr>
          <w:rFonts w:ascii="Times New Roman" w:hAnsi="Times New Roman"/>
        </w:rPr>
        <w:t xml:space="preserve"> deratings or availability reductions due to</w:t>
      </w:r>
      <w:r w:rsidR="004D2813" w:rsidRPr="008F0E61">
        <w:rPr>
          <w:rFonts w:ascii="Times New Roman" w:hAnsi="Times New Roman"/>
        </w:rPr>
        <w:t xml:space="preserve"> outages</w:t>
      </w:r>
      <w:r w:rsidR="00B65D02">
        <w:rPr>
          <w:rFonts w:ascii="Times New Roman" w:hAnsi="Times New Roman"/>
        </w:rPr>
        <w:t xml:space="preserve"> not captured by STWPF/STPPF</w:t>
      </w:r>
      <w:r w:rsidR="00234FC6">
        <w:rPr>
          <w:rFonts w:ascii="Times New Roman" w:hAnsi="Times New Roman"/>
        </w:rPr>
        <w:t>.</w:t>
      </w:r>
      <w:r w:rsidR="004D2813" w:rsidRPr="008F0E61">
        <w:rPr>
          <w:rFonts w:ascii="Times New Roman" w:hAnsi="Times New Roman"/>
        </w:rPr>
        <w:t xml:space="preserve"> </w:t>
      </w:r>
      <w:r w:rsidR="00354B74" w:rsidRPr="008F0E61">
        <w:rPr>
          <w:rFonts w:ascii="Times New Roman" w:hAnsi="Times New Roman"/>
        </w:rPr>
        <w:t xml:space="preserve"> </w:t>
      </w:r>
      <w:r w:rsidR="00D07E1B" w:rsidRPr="008F0E61">
        <w:rPr>
          <w:rFonts w:ascii="Times New Roman" w:hAnsi="Times New Roman"/>
        </w:rPr>
        <w:t>Update</w:t>
      </w:r>
      <w:r w:rsidR="005D1222">
        <w:rPr>
          <w:rFonts w:ascii="Times New Roman" w:hAnsi="Times New Roman"/>
        </w:rPr>
        <w:t>s</w:t>
      </w:r>
      <w:r w:rsidR="00D07E1B" w:rsidRPr="008F0E61">
        <w:rPr>
          <w:rFonts w:ascii="Times New Roman" w:hAnsi="Times New Roman"/>
        </w:rPr>
        <w:t xml:space="preserve"> to </w:t>
      </w:r>
      <w:r w:rsidR="00354B74" w:rsidRPr="008F0E61">
        <w:rPr>
          <w:rFonts w:ascii="Times New Roman" w:hAnsi="Times New Roman"/>
        </w:rPr>
        <w:t xml:space="preserve">COP entries represent the QSE’s </w:t>
      </w:r>
      <w:r w:rsidR="00EE7006" w:rsidRPr="008F0E61">
        <w:rPr>
          <w:rFonts w:ascii="Times New Roman" w:hAnsi="Times New Roman"/>
        </w:rPr>
        <w:t xml:space="preserve">best estimate of the </w:t>
      </w:r>
      <w:r w:rsidR="00354B74" w:rsidRPr="008F0E61">
        <w:rPr>
          <w:rFonts w:ascii="Times New Roman" w:hAnsi="Times New Roman"/>
        </w:rPr>
        <w:t xml:space="preserve">anticipated or expected </w:t>
      </w:r>
      <w:r w:rsidR="00D07E1B" w:rsidRPr="008F0E61">
        <w:rPr>
          <w:rFonts w:ascii="Times New Roman" w:hAnsi="Times New Roman"/>
        </w:rPr>
        <w:t>derating</w:t>
      </w:r>
      <w:r w:rsidR="00234FC6">
        <w:rPr>
          <w:rFonts w:ascii="Times New Roman" w:hAnsi="Times New Roman"/>
        </w:rPr>
        <w:t xml:space="preserve">s, </w:t>
      </w:r>
      <w:r w:rsidR="00234FC6" w:rsidRPr="00AB7230">
        <w:rPr>
          <w:rFonts w:ascii="Times New Roman" w:hAnsi="Times New Roman"/>
        </w:rPr>
        <w:t>expected meteorological, regulatory, and physical conditions</w:t>
      </w:r>
      <w:r w:rsidR="00234FC6">
        <w:rPr>
          <w:rFonts w:ascii="Times New Roman" w:hAnsi="Times New Roman"/>
        </w:rPr>
        <w:t xml:space="preserve"> for WGRs/PVGRs</w:t>
      </w:r>
      <w:r w:rsidR="00354B74" w:rsidRPr="008F0E61">
        <w:rPr>
          <w:rFonts w:ascii="Times New Roman" w:hAnsi="Times New Roman"/>
        </w:rPr>
        <w:t xml:space="preserve"> for the </w:t>
      </w:r>
      <w:r w:rsidR="00234FC6">
        <w:rPr>
          <w:rFonts w:ascii="Times New Roman" w:hAnsi="Times New Roman"/>
        </w:rPr>
        <w:t>next 168</w:t>
      </w:r>
      <w:r w:rsidR="00234FC6" w:rsidRPr="008F0E61">
        <w:rPr>
          <w:rFonts w:ascii="Times New Roman" w:hAnsi="Times New Roman"/>
        </w:rPr>
        <w:t xml:space="preserve"> </w:t>
      </w:r>
      <w:r w:rsidR="00354B74" w:rsidRPr="008F0E61">
        <w:rPr>
          <w:rFonts w:ascii="Times New Roman" w:hAnsi="Times New Roman"/>
        </w:rPr>
        <w:t xml:space="preserve">hours. </w:t>
      </w:r>
      <w:r w:rsidR="005D1222">
        <w:rPr>
          <w:rFonts w:ascii="Times New Roman" w:hAnsi="Times New Roman"/>
        </w:rPr>
        <w:t>Updates by the QSE to the forecasted HSL should not be necessary in the event of properly timed outages.</w:t>
      </w:r>
    </w:p>
    <w:p w14:paraId="1DAACA49" w14:textId="77777777" w:rsidR="00890F13" w:rsidRPr="009658D8" w:rsidRDefault="00CA16D8" w:rsidP="00890F13">
      <w:pPr>
        <w:pStyle w:val="Heading2"/>
        <w:rPr>
          <w:rFonts w:ascii="Times New Roman" w:hAnsi="Times New Roman" w:cs="Times New Roman"/>
        </w:rPr>
      </w:pPr>
      <w:bookmarkStart w:id="362" w:name="_Toc264444086"/>
      <w:bookmarkStart w:id="363" w:name="_Toc264883544"/>
      <w:bookmarkStart w:id="364" w:name="_Toc264883465"/>
      <w:bookmarkStart w:id="365" w:name="_Toc169878372"/>
      <w:bookmarkEnd w:id="362"/>
      <w:bookmarkEnd w:id="363"/>
      <w:r w:rsidRPr="00CA16D8">
        <w:rPr>
          <w:rFonts w:ascii="Times New Roman" w:hAnsi="Times New Roman" w:cs="Times New Roman"/>
        </w:rPr>
        <w:t>COP Reporting for Combined Cycle Trains</w:t>
      </w:r>
      <w:bookmarkEnd w:id="364"/>
      <w:r w:rsidR="008B3C0C">
        <w:rPr>
          <w:rFonts w:ascii="Times New Roman" w:hAnsi="Times New Roman" w:cs="Times New Roman"/>
        </w:rPr>
        <w:t xml:space="preserve"> (CCT)</w:t>
      </w:r>
      <w:bookmarkEnd w:id="365"/>
    </w:p>
    <w:p w14:paraId="3C1F0433" w14:textId="77777777" w:rsidR="004674FF" w:rsidRPr="009658D8" w:rsidRDefault="00354B74" w:rsidP="00890F13">
      <w:pPr>
        <w:pStyle w:val="BodyText"/>
        <w:spacing w:before="120" w:line="360" w:lineRule="auto"/>
        <w:ind w:right="432"/>
        <w:jc w:val="both"/>
        <w:rPr>
          <w:sz w:val="24"/>
        </w:rPr>
      </w:pPr>
      <w:r>
        <w:rPr>
          <w:sz w:val="24"/>
        </w:rPr>
        <w:t>In ERCOT, the CCT owner must submit a Resource Asset Registration Form to register each of the operating configurations that will participate in the ERCOT market as an individual Combined Cycle Generation Resource with a unique Resource ID (</w:t>
      </w:r>
      <w:proofErr w:type="gramStart"/>
      <w:r>
        <w:rPr>
          <w:sz w:val="24"/>
        </w:rPr>
        <w:t>i.e.</w:t>
      </w:r>
      <w:proofErr w:type="gramEnd"/>
      <w:r>
        <w:rPr>
          <w:sz w:val="24"/>
        </w:rPr>
        <w:t xml:space="preserve"> each of the CCT registered configurations </w:t>
      </w:r>
      <w:r w:rsidR="00CF2DC4">
        <w:rPr>
          <w:sz w:val="24"/>
        </w:rPr>
        <w:t>are</w:t>
      </w:r>
      <w:r>
        <w:rPr>
          <w:sz w:val="24"/>
        </w:rPr>
        <w:t xml:space="preserve"> referred to a Combine Cycle Generation Resource (CCGR)).  For those CCGRs that are injecting power into the ERCOT Grid, the COP is expected to show an appropriate On-Line Resource Status such as ON.</w:t>
      </w:r>
    </w:p>
    <w:p w14:paraId="0CF0DC6A" w14:textId="77777777" w:rsidR="004674FF" w:rsidRPr="009658D8" w:rsidRDefault="00354B74" w:rsidP="00890F13">
      <w:pPr>
        <w:pStyle w:val="BodyText"/>
        <w:spacing w:before="120" w:line="360" w:lineRule="auto"/>
        <w:ind w:right="432"/>
        <w:jc w:val="both"/>
        <w:rPr>
          <w:sz w:val="24"/>
        </w:rPr>
      </w:pPr>
      <w:r>
        <w:rPr>
          <w:sz w:val="24"/>
        </w:rPr>
        <w:t>The following rules should be applied by the QSE when reporting the Resource Status for CCGR configurations in its COP:</w:t>
      </w:r>
    </w:p>
    <w:p w14:paraId="0F4497B7" w14:textId="77777777" w:rsidR="00370649" w:rsidRPr="009658D8" w:rsidRDefault="00354B74" w:rsidP="004674FF">
      <w:pPr>
        <w:pStyle w:val="BodyText"/>
        <w:numPr>
          <w:ilvl w:val="0"/>
          <w:numId w:val="15"/>
        </w:numPr>
        <w:spacing w:before="120" w:line="360" w:lineRule="auto"/>
        <w:ind w:right="432"/>
        <w:jc w:val="both"/>
        <w:rPr>
          <w:sz w:val="24"/>
        </w:rPr>
      </w:pPr>
      <w:r>
        <w:rPr>
          <w:sz w:val="24"/>
        </w:rPr>
        <w:t xml:space="preserve">For those COP reporting hours that the QSE expects to commit a CCGR configuration, the QSE should show the </w:t>
      </w:r>
      <w:r w:rsidR="008B3C0C">
        <w:rPr>
          <w:sz w:val="24"/>
        </w:rPr>
        <w:t xml:space="preserve">committed </w:t>
      </w:r>
      <w:r>
        <w:rPr>
          <w:sz w:val="24"/>
        </w:rPr>
        <w:t>CCGR configuration to be in an appropriate On-Line Resource Status (</w:t>
      </w:r>
      <w:proofErr w:type="gramStart"/>
      <w:r>
        <w:rPr>
          <w:sz w:val="24"/>
        </w:rPr>
        <w:t>i.e.</w:t>
      </w:r>
      <w:proofErr w:type="gramEnd"/>
      <w:r>
        <w:rPr>
          <w:sz w:val="24"/>
        </w:rPr>
        <w:t xml:space="preserve"> ON, ONREG</w:t>
      </w:r>
      <w:r w:rsidR="00CF2DC4">
        <w:rPr>
          <w:sz w:val="24"/>
        </w:rPr>
        <w:t xml:space="preserve">, </w:t>
      </w:r>
      <w:proofErr w:type="spellStart"/>
      <w:r>
        <w:rPr>
          <w:sz w:val="24"/>
        </w:rPr>
        <w:t>etc</w:t>
      </w:r>
      <w:proofErr w:type="spellEnd"/>
      <w:r>
        <w:rPr>
          <w:sz w:val="24"/>
        </w:rPr>
        <w:t xml:space="preserve">).  All other CCGRs configurations in the CCT should be shown with a Resource Status of </w:t>
      </w:r>
      <w:r w:rsidR="00122C3B">
        <w:rPr>
          <w:sz w:val="24"/>
        </w:rPr>
        <w:t xml:space="preserve">OFF or </w:t>
      </w:r>
      <w:r>
        <w:rPr>
          <w:sz w:val="24"/>
        </w:rPr>
        <w:t>OUT</w:t>
      </w:r>
      <w:r w:rsidR="00122C3B">
        <w:rPr>
          <w:sz w:val="24"/>
        </w:rPr>
        <w:t>, as appropriate to the CCGR configuration availability,</w:t>
      </w:r>
      <w:r>
        <w:rPr>
          <w:sz w:val="24"/>
        </w:rPr>
        <w:t xml:space="preserve"> in that hour.</w:t>
      </w:r>
    </w:p>
    <w:p w14:paraId="557D0CB7" w14:textId="77777777" w:rsidR="00890F13" w:rsidRPr="009658D8" w:rsidRDefault="00354B74" w:rsidP="004674FF">
      <w:pPr>
        <w:pStyle w:val="BodyText"/>
        <w:numPr>
          <w:ilvl w:val="0"/>
          <w:numId w:val="15"/>
        </w:numPr>
        <w:spacing w:before="120" w:line="360" w:lineRule="auto"/>
        <w:ind w:right="432"/>
        <w:jc w:val="both"/>
        <w:rPr>
          <w:sz w:val="24"/>
        </w:rPr>
      </w:pPr>
      <w:r>
        <w:rPr>
          <w:sz w:val="24"/>
        </w:rPr>
        <w:t>If the QSE does not intend to commit a CCT in a COP reporting hour, the CCGR configurations that are available should be reported in the COP as OFF and those CCGR configurations that are unavailable should be reported as OUT.</w:t>
      </w:r>
    </w:p>
    <w:p w14:paraId="395D9C07" w14:textId="2183AC62" w:rsidR="00370649" w:rsidRDefault="00354B74" w:rsidP="004674FF">
      <w:pPr>
        <w:pStyle w:val="BodyText"/>
        <w:numPr>
          <w:ilvl w:val="0"/>
          <w:numId w:val="15"/>
        </w:numPr>
        <w:spacing w:before="120" w:line="360" w:lineRule="auto"/>
        <w:ind w:right="432"/>
        <w:jc w:val="both"/>
        <w:rPr>
          <w:sz w:val="24"/>
        </w:rPr>
      </w:pPr>
      <w:r>
        <w:rPr>
          <w:sz w:val="24"/>
        </w:rPr>
        <w:t>If a CCGR configuration is RUC committed in a COP reporting hour, the QSE should show the Resource Status for the committed CCGR configuration as ONRUC</w:t>
      </w:r>
      <w:r w:rsidR="00464D7A">
        <w:rPr>
          <w:sz w:val="24"/>
        </w:rPr>
        <w:t>, if the QSE is not intending to opt of RUC settlement</w:t>
      </w:r>
      <w:r>
        <w:rPr>
          <w:sz w:val="24"/>
        </w:rPr>
        <w:t xml:space="preserve">.  All other CCGR configurations should be reported as </w:t>
      </w:r>
      <w:r w:rsidR="00154C9A">
        <w:rPr>
          <w:sz w:val="24"/>
        </w:rPr>
        <w:t xml:space="preserve">OFF or OUT, as appropriate to the CCGR configuration availability, in that </w:t>
      </w:r>
      <w:proofErr w:type="gramStart"/>
      <w:r w:rsidR="00154C9A">
        <w:rPr>
          <w:sz w:val="24"/>
        </w:rPr>
        <w:t>hour.</w:t>
      </w:r>
      <w:r>
        <w:rPr>
          <w:sz w:val="24"/>
        </w:rPr>
        <w:t>.</w:t>
      </w:r>
      <w:proofErr w:type="gramEnd"/>
    </w:p>
    <w:p w14:paraId="240A1371" w14:textId="6E4F66CC" w:rsidR="008850D4" w:rsidRDefault="008850D4" w:rsidP="008850D4">
      <w:pPr>
        <w:pStyle w:val="BodyText"/>
        <w:numPr>
          <w:ilvl w:val="0"/>
          <w:numId w:val="15"/>
        </w:numPr>
        <w:spacing w:before="120" w:line="360" w:lineRule="auto"/>
        <w:ind w:right="432"/>
        <w:jc w:val="both"/>
        <w:rPr>
          <w:sz w:val="24"/>
        </w:rPr>
      </w:pPr>
      <w:r>
        <w:rPr>
          <w:sz w:val="24"/>
        </w:rPr>
        <w:lastRenderedPageBreak/>
        <w:t xml:space="preserve">If a CCGR configuration is RUC committed in a COP reporting hour, the QSE </w:t>
      </w:r>
      <w:r w:rsidRPr="008850D4">
        <w:rPr>
          <w:sz w:val="24"/>
        </w:rPr>
        <w:t xml:space="preserve">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8850D4">
        <w:rPr>
          <w:sz w:val="24"/>
        </w:rPr>
        <w:t>Opt</w:t>
      </w:r>
      <w:proofErr w:type="spellEnd"/>
      <w:r w:rsidRPr="008850D4">
        <w:rPr>
          <w:sz w:val="24"/>
        </w:rPr>
        <w:t xml:space="preserve"> Out Snapshot</w:t>
      </w:r>
      <w:r>
        <w:rPr>
          <w:sz w:val="24"/>
        </w:rPr>
        <w:t xml:space="preserve">, as </w:t>
      </w:r>
      <w:r w:rsidR="005E3848">
        <w:rPr>
          <w:sz w:val="24"/>
        </w:rPr>
        <w:t>per</w:t>
      </w:r>
      <w:r>
        <w:rPr>
          <w:sz w:val="24"/>
        </w:rPr>
        <w:t xml:space="preserve"> protocol 2.1</w:t>
      </w:r>
      <w:r w:rsidR="009933E0">
        <w:rPr>
          <w:sz w:val="24"/>
        </w:rPr>
        <w:t xml:space="preserve"> and</w:t>
      </w:r>
      <w:r>
        <w:rPr>
          <w:sz w:val="24"/>
        </w:rPr>
        <w:t xml:space="preserve"> 5.5.2 (14).  All other CCGR configurations should be reported as </w:t>
      </w:r>
      <w:r w:rsidR="00154C9A">
        <w:rPr>
          <w:sz w:val="24"/>
        </w:rPr>
        <w:t>OFF or OUT, as appropriate to the CCGR configuration availability, in that hour.</w:t>
      </w:r>
    </w:p>
    <w:p w14:paraId="57378053" w14:textId="168DFAC8" w:rsidR="009A72B1" w:rsidRPr="009658D8" w:rsidRDefault="00354B74" w:rsidP="0020292A">
      <w:pPr>
        <w:pStyle w:val="BodyText"/>
        <w:spacing w:before="120" w:line="360" w:lineRule="auto"/>
        <w:ind w:right="432"/>
        <w:jc w:val="both"/>
        <w:rPr>
          <w:sz w:val="24"/>
        </w:rPr>
      </w:pPr>
      <w:r>
        <w:rPr>
          <w:sz w:val="24"/>
        </w:rPr>
        <w:t>The protocol requirements for the dec</w:t>
      </w:r>
      <w:r w:rsidR="001F2782">
        <w:rPr>
          <w:sz w:val="24"/>
        </w:rPr>
        <w:t>ommitment of a Resource apply.</w:t>
      </w:r>
    </w:p>
    <w:p w14:paraId="0742CA72" w14:textId="77777777" w:rsidR="00B652ED" w:rsidRPr="009658D8" w:rsidRDefault="00354B74" w:rsidP="00B652ED">
      <w:pPr>
        <w:pStyle w:val="BodyText"/>
        <w:spacing w:before="120" w:line="360" w:lineRule="auto"/>
        <w:ind w:right="432"/>
        <w:jc w:val="both"/>
        <w:rPr>
          <w:sz w:val="24"/>
        </w:rPr>
      </w:pPr>
      <w:r>
        <w:rPr>
          <w:sz w:val="24"/>
        </w:rPr>
        <w:t xml:space="preserve">The QSE should report an appropriate Resource Capability (HSL/LSL/HEL/LEL) and Ancillary Service Responsibility in its COP in accordance with the guidelines described in Section 4 below.  </w:t>
      </w:r>
      <w:r w:rsidR="00724107">
        <w:rPr>
          <w:sz w:val="24"/>
        </w:rPr>
        <w:t>The QSE/CCT Owner for facilities with the ability to interconnect to either ERCOT or another Control Area must assure that the combined commitment of its Generation Resource capacity in each Control Area is not greater than the actual capability of the generation facility.</w:t>
      </w:r>
    </w:p>
    <w:p w14:paraId="285D262C" w14:textId="77777777" w:rsidR="00DA4BE7" w:rsidRPr="009658D8" w:rsidRDefault="004A4EE8" w:rsidP="00DA4BE7">
      <w:pPr>
        <w:pStyle w:val="Heading2"/>
        <w:rPr>
          <w:rFonts w:ascii="Times New Roman" w:hAnsi="Times New Roman" w:cs="Times New Roman"/>
        </w:rPr>
      </w:pPr>
      <w:bookmarkStart w:id="366" w:name="_Toc169878373"/>
      <w:r>
        <w:rPr>
          <w:rFonts w:ascii="Times New Roman" w:hAnsi="Times New Roman" w:cs="Times New Roman"/>
        </w:rPr>
        <w:t>RUC-Committed Resources Providing Ancillary Services</w:t>
      </w:r>
      <w:bookmarkEnd w:id="366"/>
    </w:p>
    <w:p w14:paraId="188E26A6" w14:textId="09709C84" w:rsidR="008B35A3" w:rsidRPr="00471CD3" w:rsidRDefault="00354B74" w:rsidP="00C204CE">
      <w:pPr>
        <w:pStyle w:val="BodyText"/>
        <w:spacing w:before="120" w:line="360" w:lineRule="auto"/>
        <w:ind w:right="432"/>
        <w:jc w:val="both"/>
        <w:rPr>
          <w:iCs/>
          <w:sz w:val="24"/>
        </w:rPr>
      </w:pPr>
      <w:r w:rsidRPr="00474881">
        <w:rPr>
          <w:iCs/>
          <w:sz w:val="24"/>
        </w:rPr>
        <w:t xml:space="preserve">For Resources that are committed in specific hours of an Operating Day by a RUC process for the purpose of meeting </w:t>
      </w:r>
      <w:r w:rsidRPr="00471CD3">
        <w:rPr>
          <w:iCs/>
          <w:sz w:val="24"/>
        </w:rPr>
        <w:t xml:space="preserve">ERCOT System capacity requirements, the QSE must report a COP Resource Status of ONRUC </w:t>
      </w:r>
      <w:r w:rsidR="00452CE5">
        <w:rPr>
          <w:iCs/>
          <w:sz w:val="24"/>
        </w:rPr>
        <w:t xml:space="preserve">or ONOPTOUT </w:t>
      </w:r>
      <w:r w:rsidRPr="00471CD3">
        <w:rPr>
          <w:iCs/>
          <w:sz w:val="24"/>
        </w:rPr>
        <w:t xml:space="preserve">in the commitment hours. </w:t>
      </w:r>
      <w:r w:rsidR="004A4EE8" w:rsidRPr="000D549A">
        <w:rPr>
          <w:iCs/>
          <w:sz w:val="24"/>
        </w:rPr>
        <w:t xml:space="preserve">If the resource is a </w:t>
      </w:r>
      <w:r w:rsidR="00D70498" w:rsidRPr="000D549A">
        <w:rPr>
          <w:sz w:val="24"/>
        </w:rPr>
        <w:t>CCGR</w:t>
      </w:r>
      <w:r w:rsidR="004A4EE8" w:rsidRPr="000D549A">
        <w:rPr>
          <w:iCs/>
          <w:sz w:val="24"/>
        </w:rPr>
        <w:t xml:space="preserve"> that was RUC-committed to transition from one On-Line configuration to a different configuration with additional capacity, it may have a non-zero </w:t>
      </w:r>
      <w:r w:rsidR="000D549A" w:rsidRPr="00D730FE">
        <w:rPr>
          <w:iCs/>
          <w:sz w:val="24"/>
        </w:rPr>
        <w:t xml:space="preserve">Ancillary Service </w:t>
      </w:r>
      <w:r w:rsidR="00F17A14">
        <w:rPr>
          <w:iCs/>
          <w:sz w:val="24"/>
        </w:rPr>
        <w:t>Resource</w:t>
      </w:r>
      <w:r w:rsidR="000D549A" w:rsidRPr="00D730FE">
        <w:rPr>
          <w:iCs/>
          <w:sz w:val="24"/>
        </w:rPr>
        <w:t xml:space="preserve"> Responsibility</w:t>
      </w:r>
      <w:r w:rsidR="00D70498" w:rsidRPr="000D549A">
        <w:rPr>
          <w:iCs/>
          <w:sz w:val="24"/>
        </w:rPr>
        <w:t xml:space="preserve"> and</w:t>
      </w:r>
      <w:r w:rsidR="006B5B71" w:rsidRPr="00D730FE">
        <w:rPr>
          <w:iCs/>
          <w:sz w:val="24"/>
        </w:rPr>
        <w:t xml:space="preserve"> shall</w:t>
      </w:r>
      <w:r w:rsidR="00D70498" w:rsidRPr="000D549A">
        <w:rPr>
          <w:iCs/>
          <w:sz w:val="24"/>
        </w:rPr>
        <w:t xml:space="preserve"> </w:t>
      </w:r>
      <w:r w:rsidR="006B5B71" w:rsidRPr="00D730FE">
        <w:rPr>
          <w:iCs/>
          <w:sz w:val="24"/>
        </w:rPr>
        <w:t>report a COP Resource Status of</w:t>
      </w:r>
      <w:r w:rsidR="00D70498" w:rsidRPr="000D549A">
        <w:rPr>
          <w:iCs/>
          <w:sz w:val="24"/>
        </w:rPr>
        <w:t xml:space="preserve"> ONRUC </w:t>
      </w:r>
      <w:r w:rsidR="00452CE5">
        <w:rPr>
          <w:iCs/>
          <w:sz w:val="24"/>
        </w:rPr>
        <w:t xml:space="preserve">or ONOPTOUT </w:t>
      </w:r>
      <w:r w:rsidR="004751C3" w:rsidRPr="00D730FE">
        <w:rPr>
          <w:sz w:val="24"/>
        </w:rPr>
        <w:t>rather than using other online statuses which indicate the resource is providing ancillary services (such as ONREG).</w:t>
      </w:r>
      <w:r w:rsidR="00543B6C" w:rsidRPr="00D730FE">
        <w:rPr>
          <w:sz w:val="24"/>
        </w:rPr>
        <w:t xml:space="preserve"> </w:t>
      </w:r>
      <w:r w:rsidR="004A4EE8">
        <w:rPr>
          <w:iCs/>
          <w:sz w:val="24"/>
        </w:rPr>
        <w:t>Other resources RUC-committed for providing capacity</w:t>
      </w:r>
      <w:r w:rsidRPr="00471CD3">
        <w:rPr>
          <w:iCs/>
          <w:sz w:val="24"/>
        </w:rPr>
        <w:t xml:space="preserve"> must report in its COP an Ancillary Service Resource Responsibility Capacity for each Ancillary Service equal to zero MW.  Failure to do so will result in the COP update being rejected.</w:t>
      </w:r>
    </w:p>
    <w:p w14:paraId="206D7EC8" w14:textId="27333D30" w:rsidR="007964F0" w:rsidRPr="00474881" w:rsidRDefault="00354B74" w:rsidP="007964F0">
      <w:pPr>
        <w:pStyle w:val="BodyText"/>
        <w:spacing w:before="120" w:line="360" w:lineRule="auto"/>
        <w:ind w:right="432"/>
        <w:jc w:val="both"/>
        <w:rPr>
          <w:iCs/>
          <w:sz w:val="24"/>
        </w:rPr>
      </w:pPr>
      <w:r w:rsidRPr="00471CD3">
        <w:rPr>
          <w:iCs/>
          <w:sz w:val="24"/>
        </w:rPr>
        <w:t>If the Resource is committed by a RUC process for the purpose of providing a specified Ancillary Service, the QSE must report a Resource Status of ONRUC</w:t>
      </w:r>
      <w:r w:rsidR="002035E5">
        <w:rPr>
          <w:iCs/>
          <w:sz w:val="24"/>
        </w:rPr>
        <w:t xml:space="preserve"> or ONOPTOUT</w:t>
      </w:r>
      <w:r w:rsidRPr="00471CD3">
        <w:rPr>
          <w:iCs/>
          <w:sz w:val="24"/>
        </w:rPr>
        <w:t xml:space="preserve"> in the commitment hours.  In each RUC commitment </w:t>
      </w:r>
      <w:proofErr w:type="gramStart"/>
      <w:r w:rsidRPr="00471CD3">
        <w:rPr>
          <w:iCs/>
          <w:sz w:val="24"/>
        </w:rPr>
        <w:t>hour</w:t>
      </w:r>
      <w:proofErr w:type="gramEnd"/>
      <w:r w:rsidRPr="00471CD3">
        <w:rPr>
          <w:iCs/>
          <w:sz w:val="24"/>
        </w:rPr>
        <w:t xml:space="preserve"> the QSE must report in its COP the commitment specified Ancillary Service Resource Responsibility in the amount specified in </w:t>
      </w:r>
      <w:r w:rsidRPr="00471CD3">
        <w:rPr>
          <w:iCs/>
          <w:sz w:val="24"/>
        </w:rPr>
        <w:lastRenderedPageBreak/>
        <w:t xml:space="preserve">the ERCOT RUC commitment.  Failure to do so will result in the COP update being rejected.  Resources that receive a RUC instruction to provide an Ancillary Service may not move that </w:t>
      </w:r>
      <w:r w:rsidR="00CF2DC4" w:rsidRPr="00471CD3">
        <w:rPr>
          <w:iCs/>
          <w:sz w:val="24"/>
        </w:rPr>
        <w:t xml:space="preserve">Ancillary Service </w:t>
      </w:r>
      <w:r w:rsidR="001A4FFD" w:rsidRPr="00471CD3">
        <w:rPr>
          <w:iCs/>
          <w:sz w:val="24"/>
        </w:rPr>
        <w:t xml:space="preserve">(AS) </w:t>
      </w:r>
      <w:r w:rsidRPr="00471CD3">
        <w:rPr>
          <w:iCs/>
          <w:sz w:val="24"/>
        </w:rPr>
        <w:t>Responsibility to another Resource or QSE</w:t>
      </w:r>
      <w:r w:rsidRPr="00474881">
        <w:rPr>
          <w:iCs/>
          <w:sz w:val="24"/>
        </w:rPr>
        <w:t xml:space="preserve"> during the RUC commitment period.</w:t>
      </w:r>
    </w:p>
    <w:p w14:paraId="23A57548" w14:textId="77777777" w:rsidR="000E7B35" w:rsidRPr="00BF4F1C" w:rsidRDefault="0019210A">
      <w:pPr>
        <w:pStyle w:val="Heading2"/>
        <w:rPr>
          <w:rStyle w:val="Emphasis"/>
          <w:rFonts w:ascii="Times New Roman" w:hAnsi="Times New Roman" w:cs="Times New Roman"/>
          <w:i w:val="0"/>
        </w:rPr>
      </w:pPr>
      <w:bookmarkStart w:id="367" w:name="_Toc169878374"/>
      <w:r w:rsidRPr="00BF4F1C">
        <w:rPr>
          <w:rStyle w:val="Emphasis"/>
          <w:rFonts w:ascii="Times New Roman" w:hAnsi="Times New Roman" w:cs="Times New Roman"/>
          <w:i w:val="0"/>
        </w:rPr>
        <w:t>Reliability Must Run Resources</w:t>
      </w:r>
      <w:bookmarkEnd w:id="367"/>
    </w:p>
    <w:p w14:paraId="1D910E98" w14:textId="77777777" w:rsidR="000E7B35" w:rsidRPr="00474881" w:rsidRDefault="00D10A40" w:rsidP="00474881">
      <w:pPr>
        <w:pStyle w:val="BodyText"/>
        <w:spacing w:before="120" w:line="360" w:lineRule="auto"/>
        <w:ind w:right="432"/>
        <w:jc w:val="both"/>
        <w:rPr>
          <w:iCs/>
          <w:sz w:val="24"/>
        </w:rPr>
      </w:pPr>
      <w:r w:rsidRPr="00474881">
        <w:rPr>
          <w:iCs/>
          <w:sz w:val="24"/>
        </w:rPr>
        <w:t xml:space="preserve">In accordance with Protocol Section 4.4.8, </w:t>
      </w:r>
      <w:r w:rsidR="007E7367" w:rsidRPr="00474881">
        <w:rPr>
          <w:iCs/>
          <w:sz w:val="24"/>
        </w:rPr>
        <w:t xml:space="preserve">ERCOT </w:t>
      </w:r>
      <w:r w:rsidRPr="00474881">
        <w:rPr>
          <w:iCs/>
          <w:sz w:val="24"/>
        </w:rPr>
        <w:t>shall decide when to make a Reliability Must Run (RMR) Unit available for commitment in the DRUC</w:t>
      </w:r>
      <w:r w:rsidR="005C36AD">
        <w:rPr>
          <w:iCs/>
          <w:sz w:val="24"/>
        </w:rPr>
        <w:t xml:space="preserve"> or </w:t>
      </w:r>
      <w:r w:rsidRPr="00474881">
        <w:rPr>
          <w:iCs/>
          <w:sz w:val="24"/>
        </w:rPr>
        <w:t xml:space="preserve">HRUC.  By </w:t>
      </w:r>
      <w:r w:rsidR="005C36AD" w:rsidRPr="008E2D20">
        <w:rPr>
          <w:iCs/>
          <w:sz w:val="24"/>
        </w:rPr>
        <w:t>1</w:t>
      </w:r>
      <w:r w:rsidR="005C36AD">
        <w:rPr>
          <w:iCs/>
          <w:sz w:val="24"/>
        </w:rPr>
        <w:t>43</w:t>
      </w:r>
      <w:r w:rsidR="005C36AD" w:rsidRPr="008E2D20">
        <w:rPr>
          <w:iCs/>
          <w:sz w:val="24"/>
        </w:rPr>
        <w:t xml:space="preserve">0 </w:t>
      </w:r>
      <w:r w:rsidRPr="008E2D20">
        <w:rPr>
          <w:iCs/>
          <w:sz w:val="24"/>
        </w:rPr>
        <w:t xml:space="preserve">hours in the Day Ahead ERCOT shall submit Three-Part Supply Offers based on the </w:t>
      </w:r>
      <w:r w:rsidR="00AA39C2" w:rsidRPr="008E2D20">
        <w:rPr>
          <w:iCs/>
          <w:sz w:val="24"/>
        </w:rPr>
        <w:t xml:space="preserve">RMR Agreement </w:t>
      </w:r>
      <w:r w:rsidRPr="008E2D20">
        <w:rPr>
          <w:iCs/>
          <w:sz w:val="24"/>
        </w:rPr>
        <w:t xml:space="preserve">and any other relevant information as provided under contract on behalf of RMR Units for any RMR Units to be considered in the DRUC </w:t>
      </w:r>
      <w:r w:rsidR="00F5128D" w:rsidRPr="008E2D20">
        <w:rPr>
          <w:iCs/>
          <w:sz w:val="24"/>
        </w:rPr>
        <w:t>or HRUC.</w:t>
      </w:r>
      <w:r w:rsidR="00F5128D" w:rsidRPr="00474881">
        <w:rPr>
          <w:iCs/>
          <w:sz w:val="24"/>
        </w:rPr>
        <w:t xml:space="preserve">  </w:t>
      </w:r>
    </w:p>
    <w:p w14:paraId="60E9A2FA" w14:textId="77777777" w:rsidR="000E7B35" w:rsidRPr="00474881" w:rsidRDefault="00474881" w:rsidP="00474881">
      <w:pPr>
        <w:pStyle w:val="BodyText"/>
        <w:spacing w:before="120" w:line="360" w:lineRule="auto"/>
        <w:ind w:right="432"/>
        <w:jc w:val="both"/>
        <w:rPr>
          <w:iCs/>
          <w:sz w:val="24"/>
        </w:rPr>
      </w:pPr>
      <w:r>
        <w:rPr>
          <w:iCs/>
          <w:sz w:val="24"/>
        </w:rPr>
        <w:t xml:space="preserve">Because ERCOT is responsible for </w:t>
      </w:r>
      <w:r w:rsidR="00BC7C18">
        <w:rPr>
          <w:iCs/>
          <w:sz w:val="24"/>
        </w:rPr>
        <w:t xml:space="preserve">all </w:t>
      </w:r>
      <w:r>
        <w:rPr>
          <w:iCs/>
          <w:sz w:val="24"/>
        </w:rPr>
        <w:t xml:space="preserve">RMR commitments, ERCOT requests that the </w:t>
      </w:r>
      <w:r w:rsidR="002E5A46">
        <w:rPr>
          <w:iCs/>
          <w:sz w:val="24"/>
        </w:rPr>
        <w:t>QSE show a Resource Status of</w:t>
      </w:r>
      <w:r w:rsidR="002308E2">
        <w:rPr>
          <w:iCs/>
          <w:sz w:val="24"/>
        </w:rPr>
        <w:t xml:space="preserve"> either </w:t>
      </w:r>
      <w:r w:rsidR="008329F4">
        <w:rPr>
          <w:iCs/>
          <w:sz w:val="24"/>
        </w:rPr>
        <w:t xml:space="preserve">EMR </w:t>
      </w:r>
      <w:r w:rsidR="002E5A46">
        <w:rPr>
          <w:iCs/>
          <w:sz w:val="24"/>
        </w:rPr>
        <w:t xml:space="preserve">for all COP reporting hours during which the RMR is available or OUT in those hours in which the RMR is </w:t>
      </w:r>
      <w:r w:rsidR="002308E2">
        <w:rPr>
          <w:iCs/>
          <w:sz w:val="24"/>
        </w:rPr>
        <w:t xml:space="preserve">expected to be </w:t>
      </w:r>
      <w:r w:rsidR="002E5A46">
        <w:rPr>
          <w:iCs/>
          <w:sz w:val="24"/>
        </w:rPr>
        <w:t xml:space="preserve">unavailable.  </w:t>
      </w:r>
      <w:r w:rsidR="00457157">
        <w:rPr>
          <w:iCs/>
          <w:sz w:val="24"/>
        </w:rPr>
        <w:t>QSE</w:t>
      </w:r>
      <w:r w:rsidR="002308E2">
        <w:rPr>
          <w:iCs/>
          <w:sz w:val="24"/>
        </w:rPr>
        <w:t>s</w:t>
      </w:r>
      <w:r w:rsidR="00457157">
        <w:rPr>
          <w:iCs/>
          <w:sz w:val="24"/>
        </w:rPr>
        <w:t xml:space="preserve"> comply with Protocol </w:t>
      </w:r>
      <w:r w:rsidR="002308E2">
        <w:rPr>
          <w:iCs/>
          <w:sz w:val="24"/>
        </w:rPr>
        <w:t>4.3(2) (</w:t>
      </w:r>
      <w:r w:rsidR="00457157">
        <w:rPr>
          <w:iCs/>
          <w:sz w:val="24"/>
        </w:rPr>
        <w:t>“B</w:t>
      </w:r>
      <w:r w:rsidR="009C79EA" w:rsidRPr="00474881">
        <w:rPr>
          <w:iCs/>
          <w:sz w:val="24"/>
        </w:rPr>
        <w:t xml:space="preserve">y 0600 hours in the Day Ahead, each QSE representing RMR Units must </w:t>
      </w:r>
      <w:r w:rsidR="00A76B5E" w:rsidRPr="00474881">
        <w:rPr>
          <w:iCs/>
          <w:sz w:val="24"/>
        </w:rPr>
        <w:t>indicate the availability of the RMR Units for the Operating Day</w:t>
      </w:r>
      <w:r w:rsidR="00457157">
        <w:rPr>
          <w:iCs/>
          <w:sz w:val="24"/>
        </w:rPr>
        <w:t>”</w:t>
      </w:r>
      <w:r w:rsidR="002308E2">
        <w:rPr>
          <w:iCs/>
          <w:sz w:val="24"/>
        </w:rPr>
        <w:t>)</w:t>
      </w:r>
      <w:r w:rsidR="00457157">
        <w:rPr>
          <w:iCs/>
          <w:sz w:val="24"/>
        </w:rPr>
        <w:t xml:space="preserve"> </w:t>
      </w:r>
      <w:r w:rsidR="00A76B5E" w:rsidRPr="00474881">
        <w:rPr>
          <w:iCs/>
          <w:sz w:val="24"/>
        </w:rPr>
        <w:t xml:space="preserve">by </w:t>
      </w:r>
      <w:proofErr w:type="gramStart"/>
      <w:r w:rsidR="009C79EA" w:rsidRPr="00474881">
        <w:rPr>
          <w:iCs/>
          <w:sz w:val="24"/>
        </w:rPr>
        <w:t>updat</w:t>
      </w:r>
      <w:r w:rsidR="00A76B5E" w:rsidRPr="00474881">
        <w:rPr>
          <w:iCs/>
          <w:sz w:val="24"/>
        </w:rPr>
        <w:t xml:space="preserve">ing </w:t>
      </w:r>
      <w:r w:rsidR="009C79EA" w:rsidRPr="00474881">
        <w:rPr>
          <w:iCs/>
          <w:sz w:val="24"/>
        </w:rPr>
        <w:t xml:space="preserve"> the</w:t>
      </w:r>
      <w:r w:rsidR="00BC7C18">
        <w:rPr>
          <w:iCs/>
          <w:sz w:val="24"/>
        </w:rPr>
        <w:t>ir</w:t>
      </w:r>
      <w:proofErr w:type="gramEnd"/>
      <w:r w:rsidR="009C79EA" w:rsidRPr="00474881">
        <w:rPr>
          <w:iCs/>
          <w:sz w:val="24"/>
        </w:rPr>
        <w:t xml:space="preserve"> COP </w:t>
      </w:r>
      <w:r w:rsidR="00BC7C18">
        <w:rPr>
          <w:iCs/>
          <w:sz w:val="24"/>
        </w:rPr>
        <w:t xml:space="preserve">for </w:t>
      </w:r>
      <w:r w:rsidR="009C79EA" w:rsidRPr="00474881">
        <w:rPr>
          <w:iCs/>
          <w:sz w:val="24"/>
        </w:rPr>
        <w:t>the next Operating Day</w:t>
      </w:r>
      <w:r w:rsidR="002308E2">
        <w:rPr>
          <w:iCs/>
          <w:sz w:val="24"/>
        </w:rPr>
        <w:t>, by 0600 in the Day Ahead,</w:t>
      </w:r>
      <w:r w:rsidR="009C79EA" w:rsidRPr="00474881">
        <w:rPr>
          <w:iCs/>
          <w:sz w:val="24"/>
        </w:rPr>
        <w:t xml:space="preserve"> to reflect the </w:t>
      </w:r>
      <w:r w:rsidR="002308E2">
        <w:rPr>
          <w:iCs/>
          <w:sz w:val="24"/>
        </w:rPr>
        <w:t xml:space="preserve">expected </w:t>
      </w:r>
      <w:r w:rsidR="009C79EA" w:rsidRPr="00474881">
        <w:rPr>
          <w:iCs/>
          <w:sz w:val="24"/>
        </w:rPr>
        <w:t xml:space="preserve">availability of the RMR Unit during </w:t>
      </w:r>
      <w:r w:rsidR="002308E2">
        <w:rPr>
          <w:iCs/>
          <w:sz w:val="24"/>
        </w:rPr>
        <w:t xml:space="preserve">the next </w:t>
      </w:r>
      <w:r w:rsidR="009C79EA" w:rsidRPr="00474881">
        <w:rPr>
          <w:iCs/>
          <w:sz w:val="24"/>
        </w:rPr>
        <w:t>Operating Day</w:t>
      </w:r>
      <w:r w:rsidR="002308E2">
        <w:rPr>
          <w:iCs/>
          <w:sz w:val="24"/>
        </w:rPr>
        <w:t>.</w:t>
      </w:r>
    </w:p>
    <w:p w14:paraId="7E1E2EC7" w14:textId="77777777" w:rsidR="000E7B35" w:rsidRPr="00474881" w:rsidRDefault="001A6E49" w:rsidP="00474881">
      <w:pPr>
        <w:pStyle w:val="BodyText"/>
        <w:spacing w:before="120" w:line="360" w:lineRule="auto"/>
        <w:ind w:right="432"/>
        <w:jc w:val="both"/>
        <w:rPr>
          <w:iCs/>
          <w:sz w:val="24"/>
        </w:rPr>
      </w:pPr>
      <w:r w:rsidRPr="00474881">
        <w:rPr>
          <w:iCs/>
          <w:sz w:val="24"/>
        </w:rPr>
        <w:t xml:space="preserve">ERCOT shall notify the QSE representing a RMR Unit </w:t>
      </w:r>
      <w:r w:rsidR="00BC7C18">
        <w:rPr>
          <w:iCs/>
          <w:sz w:val="24"/>
        </w:rPr>
        <w:t>of</w:t>
      </w:r>
      <w:r w:rsidRPr="00474881">
        <w:rPr>
          <w:iCs/>
          <w:sz w:val="24"/>
        </w:rPr>
        <w:t xml:space="preserve"> any </w:t>
      </w:r>
      <w:r w:rsidR="00A76B5E" w:rsidRPr="00474881">
        <w:rPr>
          <w:iCs/>
          <w:sz w:val="24"/>
        </w:rPr>
        <w:t>RMR U</w:t>
      </w:r>
      <w:r w:rsidRPr="00474881">
        <w:rPr>
          <w:iCs/>
          <w:sz w:val="24"/>
        </w:rPr>
        <w:t>nit that is being committed by the DRUC or HRUC at the same time it notifies other Market Participants of the results of these processes.  Within 1 hour of the notification, the QSE is expected to update the RMR COP Resource Status to ONRUC for commitments by the RUC processes.</w:t>
      </w:r>
    </w:p>
    <w:p w14:paraId="66F57FF4" w14:textId="77777777" w:rsidR="000E7B35" w:rsidRDefault="00311893" w:rsidP="00474881">
      <w:pPr>
        <w:pStyle w:val="BodyText"/>
        <w:spacing w:before="120" w:line="360" w:lineRule="auto"/>
        <w:ind w:right="432"/>
        <w:jc w:val="both"/>
        <w:rPr>
          <w:iCs/>
          <w:sz w:val="24"/>
        </w:rPr>
      </w:pPr>
      <w:r w:rsidRPr="00474881">
        <w:rPr>
          <w:iCs/>
          <w:sz w:val="24"/>
        </w:rPr>
        <w:t xml:space="preserve">In all hours for the COP reporting Period, the QSE should report </w:t>
      </w:r>
      <w:r w:rsidR="00BC7C18">
        <w:rPr>
          <w:iCs/>
          <w:sz w:val="24"/>
        </w:rPr>
        <w:t>LEL/</w:t>
      </w:r>
      <w:r w:rsidRPr="00474881">
        <w:rPr>
          <w:iCs/>
          <w:sz w:val="24"/>
        </w:rPr>
        <w:t>LSL</w:t>
      </w:r>
      <w:r w:rsidR="00BC7C18">
        <w:rPr>
          <w:iCs/>
          <w:sz w:val="24"/>
        </w:rPr>
        <w:t>/</w:t>
      </w:r>
      <w:r w:rsidRPr="00474881">
        <w:rPr>
          <w:iCs/>
          <w:sz w:val="24"/>
        </w:rPr>
        <w:t>HSL</w:t>
      </w:r>
      <w:r w:rsidR="00BC7C18">
        <w:rPr>
          <w:iCs/>
          <w:sz w:val="24"/>
        </w:rPr>
        <w:t>/HEL</w:t>
      </w:r>
      <w:r w:rsidRPr="00474881">
        <w:rPr>
          <w:iCs/>
          <w:sz w:val="24"/>
        </w:rPr>
        <w:t xml:space="preserve"> value</w:t>
      </w:r>
      <w:r w:rsidR="00A76B5E" w:rsidRPr="00474881">
        <w:rPr>
          <w:iCs/>
          <w:sz w:val="24"/>
        </w:rPr>
        <w:t>s</w:t>
      </w:r>
      <w:r w:rsidRPr="00474881">
        <w:rPr>
          <w:iCs/>
          <w:sz w:val="24"/>
        </w:rPr>
        <w:t xml:space="preserve"> consistent with the RMR Agreement</w:t>
      </w:r>
      <w:r w:rsidR="00BC7C18">
        <w:rPr>
          <w:iCs/>
          <w:sz w:val="24"/>
        </w:rPr>
        <w:t>, such as the</w:t>
      </w:r>
      <w:r w:rsidRPr="00474881">
        <w:rPr>
          <w:iCs/>
          <w:sz w:val="24"/>
        </w:rPr>
        <w:t xml:space="preserve"> specified RMR Capacity.</w:t>
      </w:r>
    </w:p>
    <w:p w14:paraId="733A90A0" w14:textId="77777777" w:rsidR="0083643C" w:rsidRPr="00BF4F1C" w:rsidRDefault="0083643C" w:rsidP="00722D76">
      <w:pPr>
        <w:pStyle w:val="Heading2"/>
        <w:spacing w:line="360" w:lineRule="auto"/>
        <w:rPr>
          <w:rFonts w:ascii="Times New Roman" w:hAnsi="Times New Roman" w:cs="Times New Roman"/>
        </w:rPr>
      </w:pPr>
      <w:bookmarkStart w:id="368" w:name="_Toc169878375"/>
      <w:r w:rsidRPr="00BF4F1C">
        <w:rPr>
          <w:rFonts w:ascii="Times New Roman" w:hAnsi="Times New Roman" w:cs="Times New Roman"/>
        </w:rPr>
        <w:t xml:space="preserve">Quick Start Generation Resources Available </w:t>
      </w:r>
      <w:proofErr w:type="gramStart"/>
      <w:r w:rsidRPr="00BF4F1C">
        <w:rPr>
          <w:rFonts w:ascii="Times New Roman" w:hAnsi="Times New Roman" w:cs="Times New Roman"/>
        </w:rPr>
        <w:t>For</w:t>
      </w:r>
      <w:proofErr w:type="gramEnd"/>
      <w:r w:rsidRPr="00BF4F1C">
        <w:rPr>
          <w:rFonts w:ascii="Times New Roman" w:hAnsi="Times New Roman" w:cs="Times New Roman"/>
        </w:rPr>
        <w:t xml:space="preserve"> Deployment by SCED</w:t>
      </w:r>
      <w:bookmarkEnd w:id="368"/>
    </w:p>
    <w:p w14:paraId="28CB33ED" w14:textId="77777777" w:rsidR="004602F7" w:rsidRDefault="0083643C" w:rsidP="0083643C">
      <w:pPr>
        <w:pStyle w:val="BodyText"/>
        <w:spacing w:before="120" w:line="360" w:lineRule="auto"/>
        <w:ind w:right="432"/>
        <w:jc w:val="both"/>
        <w:rPr>
          <w:iCs/>
          <w:sz w:val="24"/>
        </w:rPr>
      </w:pPr>
      <w:r w:rsidRPr="00B47021">
        <w:rPr>
          <w:iCs/>
          <w:sz w:val="24"/>
        </w:rPr>
        <w:t>Nodal Protocol Section 2.1 defines a Quick Start Generation Resource (QS</w:t>
      </w:r>
      <w:r>
        <w:rPr>
          <w:iCs/>
          <w:sz w:val="24"/>
        </w:rPr>
        <w:t xml:space="preserve">GR) </w:t>
      </w:r>
      <w:r w:rsidR="00B32025">
        <w:rPr>
          <w:iCs/>
          <w:sz w:val="24"/>
        </w:rPr>
        <w:t xml:space="preserve">as </w:t>
      </w:r>
      <w:r>
        <w:rPr>
          <w:iCs/>
          <w:sz w:val="24"/>
        </w:rPr>
        <w:t>Ge</w:t>
      </w:r>
      <w:r w:rsidRPr="00B47021">
        <w:rPr>
          <w:iCs/>
          <w:sz w:val="24"/>
        </w:rPr>
        <w:t>n</w:t>
      </w:r>
      <w:r>
        <w:rPr>
          <w:iCs/>
          <w:sz w:val="24"/>
        </w:rPr>
        <w:t>e</w:t>
      </w:r>
      <w:r w:rsidRPr="00B47021">
        <w:rPr>
          <w:iCs/>
          <w:sz w:val="24"/>
        </w:rPr>
        <w:t xml:space="preserve">ration Resource that can come </w:t>
      </w:r>
      <w:r w:rsidR="00B32025">
        <w:rPr>
          <w:iCs/>
          <w:sz w:val="24"/>
        </w:rPr>
        <w:t>O</w:t>
      </w:r>
      <w:r w:rsidRPr="00B47021">
        <w:rPr>
          <w:iCs/>
          <w:sz w:val="24"/>
        </w:rPr>
        <w:t>n-</w:t>
      </w:r>
      <w:r w:rsidR="00B32025">
        <w:rPr>
          <w:iCs/>
          <w:sz w:val="24"/>
        </w:rPr>
        <w:t>L</w:t>
      </w:r>
      <w:r w:rsidRPr="00B47021">
        <w:rPr>
          <w:iCs/>
          <w:sz w:val="24"/>
        </w:rPr>
        <w:t xml:space="preserve">ine from a cold start state within ten minutes of receiving a notice or instruction from ERCOT.  Before engaging in the activities described in this section, a Generation Resource must be qualified by ERCOT as </w:t>
      </w:r>
      <w:r>
        <w:rPr>
          <w:iCs/>
          <w:sz w:val="24"/>
        </w:rPr>
        <w:t xml:space="preserve">a QSGR in </w:t>
      </w:r>
      <w:r>
        <w:rPr>
          <w:iCs/>
          <w:sz w:val="24"/>
        </w:rPr>
        <w:lastRenderedPageBreak/>
        <w:t>accordance with Protocol Section 8.1.1.2, General Capacity Testing Requirements, paragraph (15).</w:t>
      </w:r>
    </w:p>
    <w:p w14:paraId="1693D0DC" w14:textId="77777777" w:rsidR="0052118D" w:rsidRDefault="0083643C" w:rsidP="0083643C">
      <w:pPr>
        <w:pStyle w:val="BodyText"/>
        <w:spacing w:before="120" w:line="360" w:lineRule="auto"/>
        <w:ind w:right="432"/>
        <w:jc w:val="both"/>
        <w:rPr>
          <w:iCs/>
          <w:sz w:val="24"/>
        </w:rPr>
      </w:pPr>
      <w:r>
        <w:rPr>
          <w:iCs/>
          <w:sz w:val="24"/>
        </w:rPr>
        <w:t xml:space="preserve">A QSE may offer </w:t>
      </w:r>
      <w:r w:rsidR="00B32025">
        <w:rPr>
          <w:iCs/>
          <w:sz w:val="24"/>
        </w:rPr>
        <w:t>a</w:t>
      </w:r>
      <w:r>
        <w:rPr>
          <w:iCs/>
          <w:sz w:val="24"/>
        </w:rPr>
        <w:t xml:space="preserve"> QSGR into the ERCOT </w:t>
      </w:r>
      <w:r w:rsidR="004602F7">
        <w:rPr>
          <w:iCs/>
          <w:sz w:val="24"/>
        </w:rPr>
        <w:t>Day-</w:t>
      </w:r>
      <w:r w:rsidR="00CE76C8">
        <w:rPr>
          <w:iCs/>
          <w:sz w:val="24"/>
        </w:rPr>
        <w:t>A</w:t>
      </w:r>
      <w:r w:rsidR="004602F7">
        <w:rPr>
          <w:iCs/>
          <w:sz w:val="24"/>
        </w:rPr>
        <w:t xml:space="preserve">head </w:t>
      </w:r>
      <w:r>
        <w:rPr>
          <w:iCs/>
          <w:sz w:val="24"/>
        </w:rPr>
        <w:t xml:space="preserve">Market in the same manner as </w:t>
      </w:r>
      <w:r w:rsidR="004602F7">
        <w:rPr>
          <w:iCs/>
          <w:sz w:val="24"/>
        </w:rPr>
        <w:t>it would offer any other Generation Resource into this market</w:t>
      </w:r>
      <w:r w:rsidR="009531AA">
        <w:rPr>
          <w:iCs/>
          <w:sz w:val="24"/>
        </w:rPr>
        <w:t xml:space="preserve"> (</w:t>
      </w:r>
      <w:proofErr w:type="gramStart"/>
      <w:r w:rsidR="009531AA">
        <w:rPr>
          <w:iCs/>
          <w:sz w:val="24"/>
        </w:rPr>
        <w:t>i.e.</w:t>
      </w:r>
      <w:proofErr w:type="gramEnd"/>
      <w:r w:rsidR="009531AA">
        <w:rPr>
          <w:iCs/>
          <w:sz w:val="24"/>
        </w:rPr>
        <w:t xml:space="preserve"> </w:t>
      </w:r>
      <w:r w:rsidR="00AB1082">
        <w:rPr>
          <w:iCs/>
          <w:sz w:val="24"/>
        </w:rPr>
        <w:t xml:space="preserve">by submitting </w:t>
      </w:r>
      <w:r w:rsidR="009531AA">
        <w:rPr>
          <w:iCs/>
          <w:sz w:val="24"/>
        </w:rPr>
        <w:t>a Three Part Supply Offer)</w:t>
      </w:r>
      <w:r w:rsidR="004602F7">
        <w:rPr>
          <w:iCs/>
          <w:sz w:val="24"/>
        </w:rPr>
        <w:t xml:space="preserve">.  If a QSGR </w:t>
      </w:r>
      <w:r w:rsidR="00AB1082">
        <w:rPr>
          <w:iCs/>
          <w:sz w:val="24"/>
        </w:rPr>
        <w:t>T</w:t>
      </w:r>
      <w:r w:rsidR="009531AA">
        <w:rPr>
          <w:iCs/>
          <w:sz w:val="24"/>
        </w:rPr>
        <w:t>hree Part Supply O</w:t>
      </w:r>
      <w:r w:rsidR="004602F7">
        <w:rPr>
          <w:iCs/>
          <w:sz w:val="24"/>
        </w:rPr>
        <w:t>ffer is struck in the DAM, the</w:t>
      </w:r>
      <w:r w:rsidR="009531AA">
        <w:rPr>
          <w:iCs/>
          <w:sz w:val="24"/>
        </w:rPr>
        <w:t>n</w:t>
      </w:r>
      <w:r w:rsidR="004602F7">
        <w:rPr>
          <w:iCs/>
          <w:sz w:val="24"/>
        </w:rPr>
        <w:t xml:space="preserve"> </w:t>
      </w:r>
      <w:r w:rsidR="009531AA">
        <w:rPr>
          <w:iCs/>
          <w:sz w:val="24"/>
        </w:rPr>
        <w:t xml:space="preserve">all </w:t>
      </w:r>
      <w:r w:rsidR="004602F7">
        <w:rPr>
          <w:iCs/>
          <w:sz w:val="24"/>
        </w:rPr>
        <w:t>Nodal Protocol requirements related to a DAM award</w:t>
      </w:r>
      <w:r w:rsidR="009531AA">
        <w:rPr>
          <w:iCs/>
          <w:sz w:val="24"/>
        </w:rPr>
        <w:t xml:space="preserve">ed </w:t>
      </w:r>
      <w:r w:rsidR="003A42E5">
        <w:rPr>
          <w:iCs/>
          <w:sz w:val="24"/>
        </w:rPr>
        <w:t>Three</w:t>
      </w:r>
      <w:r w:rsidR="00B32025">
        <w:rPr>
          <w:iCs/>
          <w:sz w:val="24"/>
        </w:rPr>
        <w:t xml:space="preserve"> Part Supply </w:t>
      </w:r>
      <w:r w:rsidR="009531AA">
        <w:rPr>
          <w:iCs/>
          <w:sz w:val="24"/>
        </w:rPr>
        <w:t xml:space="preserve">Offer </w:t>
      </w:r>
      <w:r w:rsidR="004602F7">
        <w:rPr>
          <w:iCs/>
          <w:sz w:val="24"/>
        </w:rPr>
        <w:t>apply</w:t>
      </w:r>
      <w:r w:rsidR="009531AA">
        <w:rPr>
          <w:iCs/>
          <w:sz w:val="24"/>
        </w:rPr>
        <w:t xml:space="preserve">.  </w:t>
      </w:r>
      <w:r w:rsidR="00B32025" w:rsidRPr="00B32025">
        <w:rPr>
          <w:iCs/>
          <w:sz w:val="24"/>
        </w:rPr>
        <w:t xml:space="preserve">For example, the QSGR committed by DAM may be eligible for a DAM make whole payment provided it is started by </w:t>
      </w:r>
      <w:r w:rsidR="0052118D">
        <w:rPr>
          <w:iCs/>
          <w:sz w:val="24"/>
        </w:rPr>
        <w:t xml:space="preserve">either </w:t>
      </w:r>
      <w:r w:rsidR="00B32025" w:rsidRPr="00B32025">
        <w:rPr>
          <w:iCs/>
          <w:sz w:val="24"/>
        </w:rPr>
        <w:t xml:space="preserve">the QSE, or </w:t>
      </w:r>
      <w:r w:rsidR="0052118D">
        <w:rPr>
          <w:iCs/>
          <w:sz w:val="24"/>
        </w:rPr>
        <w:t xml:space="preserve">a </w:t>
      </w:r>
      <w:r w:rsidR="00B11635">
        <w:rPr>
          <w:iCs/>
          <w:sz w:val="24"/>
        </w:rPr>
        <w:t>SCED</w:t>
      </w:r>
      <w:r w:rsidR="0052118D">
        <w:rPr>
          <w:iCs/>
          <w:sz w:val="24"/>
        </w:rPr>
        <w:t xml:space="preserve"> Dispatch Instruction,</w:t>
      </w:r>
      <w:r w:rsidR="00B11635">
        <w:rPr>
          <w:iCs/>
          <w:sz w:val="24"/>
        </w:rPr>
        <w:t xml:space="preserve"> </w:t>
      </w:r>
      <w:r w:rsidR="00B32025" w:rsidRPr="00B32025">
        <w:rPr>
          <w:iCs/>
          <w:sz w:val="24"/>
        </w:rPr>
        <w:t xml:space="preserve">if </w:t>
      </w:r>
      <w:r w:rsidR="0052118D">
        <w:rPr>
          <w:iCs/>
          <w:sz w:val="24"/>
        </w:rPr>
        <w:t xml:space="preserve">the QSGR is </w:t>
      </w:r>
      <w:r w:rsidR="00B32025" w:rsidRPr="00B32025">
        <w:rPr>
          <w:iCs/>
          <w:sz w:val="24"/>
        </w:rPr>
        <w:t>provided by the QSE for deployment by SCED during a DAM commitment period.</w:t>
      </w:r>
    </w:p>
    <w:p w14:paraId="3FC03F85" w14:textId="77777777" w:rsidR="00B11635" w:rsidRDefault="009531AA" w:rsidP="0083643C">
      <w:pPr>
        <w:pStyle w:val="BodyText"/>
        <w:spacing w:before="120" w:line="360" w:lineRule="auto"/>
        <w:ind w:right="432"/>
        <w:jc w:val="both"/>
        <w:rPr>
          <w:iCs/>
          <w:sz w:val="24"/>
        </w:rPr>
      </w:pPr>
      <w:r>
        <w:rPr>
          <w:iCs/>
          <w:sz w:val="24"/>
        </w:rPr>
        <w:t>T</w:t>
      </w:r>
      <w:r w:rsidR="004602F7">
        <w:rPr>
          <w:iCs/>
          <w:sz w:val="24"/>
        </w:rPr>
        <w:t>he QSE shall provide entries in its COP consistent with</w:t>
      </w:r>
      <w:r w:rsidR="00B11635">
        <w:rPr>
          <w:iCs/>
          <w:sz w:val="24"/>
        </w:rPr>
        <w:t>:</w:t>
      </w:r>
    </w:p>
    <w:p w14:paraId="4D51A29D" w14:textId="77777777" w:rsidR="0052118D" w:rsidRDefault="00B11635">
      <w:pPr>
        <w:pStyle w:val="BodyText"/>
        <w:numPr>
          <w:ilvl w:val="0"/>
          <w:numId w:val="23"/>
        </w:numPr>
        <w:spacing w:before="120" w:line="360" w:lineRule="auto"/>
        <w:ind w:right="432"/>
        <w:jc w:val="both"/>
        <w:rPr>
          <w:iCs/>
          <w:sz w:val="24"/>
        </w:rPr>
      </w:pPr>
      <w:r>
        <w:rPr>
          <w:iCs/>
          <w:sz w:val="24"/>
        </w:rPr>
        <w:t>a</w:t>
      </w:r>
      <w:r w:rsidR="009531AA">
        <w:rPr>
          <w:iCs/>
          <w:sz w:val="24"/>
        </w:rPr>
        <w:t xml:space="preserve"> DAM award and its decision to operate the QSGR during the DAM committed hours</w:t>
      </w:r>
      <w:r>
        <w:rPr>
          <w:iCs/>
          <w:sz w:val="24"/>
        </w:rPr>
        <w:t>, or</w:t>
      </w:r>
    </w:p>
    <w:p w14:paraId="4FD83DF2" w14:textId="77777777" w:rsidR="0052118D" w:rsidRDefault="00B11635">
      <w:pPr>
        <w:pStyle w:val="BodyText"/>
        <w:numPr>
          <w:ilvl w:val="0"/>
          <w:numId w:val="23"/>
        </w:numPr>
        <w:spacing w:before="120" w:line="360" w:lineRule="auto"/>
        <w:ind w:right="432"/>
        <w:jc w:val="both"/>
        <w:rPr>
          <w:iCs/>
          <w:sz w:val="24"/>
        </w:rPr>
      </w:pPr>
      <w:r>
        <w:rPr>
          <w:iCs/>
          <w:sz w:val="24"/>
        </w:rPr>
        <w:t>the QSE’s intent to provide the QSGR for deployment by SCED during a COP reporting hour.</w:t>
      </w:r>
    </w:p>
    <w:p w14:paraId="35CD4FBF" w14:textId="77777777" w:rsidR="00A169E6" w:rsidRDefault="00A169E6" w:rsidP="00B11635">
      <w:pPr>
        <w:pStyle w:val="BodyText"/>
        <w:spacing w:before="120" w:line="360" w:lineRule="auto"/>
        <w:ind w:right="432"/>
        <w:jc w:val="both"/>
        <w:rPr>
          <w:iCs/>
          <w:sz w:val="24"/>
        </w:rPr>
      </w:pPr>
      <w:r>
        <w:rPr>
          <w:iCs/>
          <w:sz w:val="24"/>
        </w:rPr>
        <w:t>A QSE may offer to sell Ancillary Services on a QSGR in the Day-Ahead Market or a Supplemental Ancillary Services Market</w:t>
      </w:r>
      <w:r w:rsidR="003259BE">
        <w:rPr>
          <w:iCs/>
          <w:sz w:val="24"/>
        </w:rPr>
        <w:t xml:space="preserve">, or may assign self-arranged Ancillary Service </w:t>
      </w:r>
      <w:r w:rsidR="00ED420F">
        <w:rPr>
          <w:iCs/>
          <w:sz w:val="24"/>
        </w:rPr>
        <w:t xml:space="preserve">to </w:t>
      </w:r>
      <w:r w:rsidR="003259BE">
        <w:rPr>
          <w:iCs/>
          <w:sz w:val="24"/>
        </w:rPr>
        <w:t>a QSGR,</w:t>
      </w:r>
      <w:r>
        <w:rPr>
          <w:iCs/>
          <w:sz w:val="24"/>
        </w:rPr>
        <w:t xml:space="preserve"> subject to the following limitations</w:t>
      </w:r>
      <w:r w:rsidR="00F70FB7">
        <w:rPr>
          <w:iCs/>
          <w:sz w:val="24"/>
        </w:rPr>
        <w:t>:</w:t>
      </w:r>
    </w:p>
    <w:p w14:paraId="20791C45" w14:textId="77777777" w:rsidR="0052118D" w:rsidRDefault="00A169E6">
      <w:pPr>
        <w:pStyle w:val="BodyText"/>
        <w:numPr>
          <w:ilvl w:val="0"/>
          <w:numId w:val="20"/>
        </w:numPr>
        <w:spacing w:before="120" w:line="360" w:lineRule="auto"/>
        <w:ind w:right="432"/>
        <w:jc w:val="both"/>
        <w:rPr>
          <w:iCs/>
          <w:sz w:val="24"/>
        </w:rPr>
      </w:pPr>
      <w:r>
        <w:rPr>
          <w:iCs/>
          <w:sz w:val="24"/>
        </w:rPr>
        <w:t xml:space="preserve">In any </w:t>
      </w:r>
      <w:r w:rsidR="004B000F">
        <w:rPr>
          <w:iCs/>
          <w:sz w:val="24"/>
        </w:rPr>
        <w:t xml:space="preserve">COP reporting </w:t>
      </w:r>
      <w:r>
        <w:rPr>
          <w:iCs/>
          <w:sz w:val="24"/>
        </w:rPr>
        <w:t xml:space="preserve">hour in which </w:t>
      </w:r>
      <w:r w:rsidR="009D6BF0">
        <w:rPr>
          <w:iCs/>
          <w:sz w:val="24"/>
        </w:rPr>
        <w:t>the QSE expects to provide a QSGR for deployment by SC</w:t>
      </w:r>
      <w:r w:rsidR="004B000F">
        <w:rPr>
          <w:iCs/>
          <w:sz w:val="24"/>
        </w:rPr>
        <w:t>ED in accordance with Protocol S</w:t>
      </w:r>
      <w:r w:rsidR="009D6BF0">
        <w:rPr>
          <w:iCs/>
          <w:sz w:val="24"/>
        </w:rPr>
        <w:t xml:space="preserve">ection 3.8, Quick Start Generation Resources, the </w:t>
      </w:r>
      <w:r>
        <w:rPr>
          <w:iCs/>
          <w:sz w:val="24"/>
        </w:rPr>
        <w:t xml:space="preserve">QSGR </w:t>
      </w:r>
      <w:r w:rsidR="009D6BF0">
        <w:rPr>
          <w:iCs/>
          <w:sz w:val="24"/>
        </w:rPr>
        <w:t xml:space="preserve">may not be assigned </w:t>
      </w:r>
      <w:r w:rsidR="004B000F">
        <w:rPr>
          <w:iCs/>
          <w:sz w:val="24"/>
        </w:rPr>
        <w:t>R</w:t>
      </w:r>
      <w:r w:rsidR="009D6BF0">
        <w:rPr>
          <w:iCs/>
          <w:sz w:val="24"/>
        </w:rPr>
        <w:t xml:space="preserve">egulation or Responsive Reserve </w:t>
      </w:r>
      <w:r>
        <w:rPr>
          <w:iCs/>
          <w:sz w:val="24"/>
        </w:rPr>
        <w:t xml:space="preserve">AS </w:t>
      </w:r>
      <w:r w:rsidR="009D6BF0">
        <w:rPr>
          <w:iCs/>
          <w:sz w:val="24"/>
        </w:rPr>
        <w:t>Resource Responsibility</w:t>
      </w:r>
      <w:r>
        <w:rPr>
          <w:iCs/>
          <w:sz w:val="24"/>
        </w:rPr>
        <w:t xml:space="preserve"> in th</w:t>
      </w:r>
      <w:r w:rsidR="00ED420F">
        <w:rPr>
          <w:iCs/>
          <w:sz w:val="24"/>
        </w:rPr>
        <w:t xml:space="preserve">at </w:t>
      </w:r>
      <w:proofErr w:type="gramStart"/>
      <w:r w:rsidR="00ED420F">
        <w:rPr>
          <w:iCs/>
          <w:sz w:val="24"/>
        </w:rPr>
        <w:t>hour</w:t>
      </w:r>
      <w:r w:rsidR="008C199D">
        <w:rPr>
          <w:iCs/>
          <w:sz w:val="24"/>
        </w:rPr>
        <w:t>;</w:t>
      </w:r>
      <w:proofErr w:type="gramEnd"/>
    </w:p>
    <w:p w14:paraId="613E3A49" w14:textId="77777777" w:rsidR="0052118D" w:rsidRDefault="003142E1">
      <w:pPr>
        <w:pStyle w:val="BodyText"/>
        <w:numPr>
          <w:ilvl w:val="0"/>
          <w:numId w:val="20"/>
        </w:numPr>
        <w:spacing w:before="120" w:line="360" w:lineRule="auto"/>
        <w:ind w:right="432"/>
        <w:jc w:val="both"/>
        <w:rPr>
          <w:iCs/>
          <w:sz w:val="24"/>
        </w:rPr>
      </w:pPr>
      <w:r>
        <w:rPr>
          <w:iCs/>
          <w:sz w:val="24"/>
        </w:rPr>
        <w:t xml:space="preserve">In any COP reporting hour in which </w:t>
      </w:r>
      <w:r w:rsidR="00F70FB7">
        <w:rPr>
          <w:iCs/>
          <w:sz w:val="24"/>
        </w:rPr>
        <w:t xml:space="preserve">the QSGR </w:t>
      </w:r>
      <w:r w:rsidR="004B000F">
        <w:rPr>
          <w:iCs/>
          <w:sz w:val="24"/>
        </w:rPr>
        <w:t xml:space="preserve">is assigned </w:t>
      </w:r>
      <w:r w:rsidR="00F70FB7">
        <w:rPr>
          <w:iCs/>
          <w:sz w:val="24"/>
        </w:rPr>
        <w:t xml:space="preserve">Off-Line </w:t>
      </w:r>
      <w:r w:rsidR="004B000F">
        <w:rPr>
          <w:iCs/>
          <w:sz w:val="24"/>
        </w:rPr>
        <w:t>N</w:t>
      </w:r>
      <w:r w:rsidR="00F70FB7">
        <w:rPr>
          <w:iCs/>
          <w:sz w:val="24"/>
        </w:rPr>
        <w:t>on-</w:t>
      </w:r>
      <w:r w:rsidR="004B000F">
        <w:rPr>
          <w:iCs/>
          <w:sz w:val="24"/>
        </w:rPr>
        <w:t>S</w:t>
      </w:r>
      <w:r w:rsidR="00F70FB7">
        <w:rPr>
          <w:iCs/>
          <w:sz w:val="24"/>
        </w:rPr>
        <w:t>pin AS</w:t>
      </w:r>
      <w:r w:rsidR="007806A2">
        <w:rPr>
          <w:iCs/>
          <w:sz w:val="24"/>
        </w:rPr>
        <w:t xml:space="preserve"> </w:t>
      </w:r>
      <w:r w:rsidR="00485812">
        <w:rPr>
          <w:iCs/>
          <w:sz w:val="24"/>
        </w:rPr>
        <w:t>Resource Responsibility</w:t>
      </w:r>
      <w:r w:rsidR="004B000F">
        <w:rPr>
          <w:iCs/>
          <w:sz w:val="24"/>
        </w:rPr>
        <w:t xml:space="preserve"> </w:t>
      </w:r>
      <w:r w:rsidR="00D60F17">
        <w:rPr>
          <w:iCs/>
          <w:sz w:val="24"/>
        </w:rPr>
        <w:t xml:space="preserve">≤ (HSL –LSL) </w:t>
      </w:r>
      <w:r>
        <w:rPr>
          <w:iCs/>
          <w:sz w:val="24"/>
        </w:rPr>
        <w:t>an</w:t>
      </w:r>
      <w:r w:rsidR="004B000F">
        <w:rPr>
          <w:iCs/>
          <w:sz w:val="24"/>
        </w:rPr>
        <w:t>d</w:t>
      </w:r>
      <w:r w:rsidR="00F70FB7">
        <w:rPr>
          <w:iCs/>
          <w:sz w:val="24"/>
        </w:rPr>
        <w:t xml:space="preserve"> the QS</w:t>
      </w:r>
      <w:r w:rsidR="00EC4D90">
        <w:rPr>
          <w:iCs/>
          <w:sz w:val="24"/>
        </w:rPr>
        <w:t>E</w:t>
      </w:r>
      <w:r w:rsidR="00F70FB7">
        <w:rPr>
          <w:iCs/>
          <w:sz w:val="24"/>
        </w:rPr>
        <w:t xml:space="preserve"> </w:t>
      </w:r>
      <w:r w:rsidR="004B000F">
        <w:rPr>
          <w:iCs/>
          <w:sz w:val="24"/>
        </w:rPr>
        <w:t xml:space="preserve">expects to </w:t>
      </w:r>
      <w:r w:rsidR="00F70FB7">
        <w:rPr>
          <w:iCs/>
          <w:sz w:val="24"/>
        </w:rPr>
        <w:t>provide</w:t>
      </w:r>
      <w:r w:rsidR="00EC4D90">
        <w:rPr>
          <w:iCs/>
          <w:sz w:val="24"/>
        </w:rPr>
        <w:t xml:space="preserve"> the QSGR for deployment by the SCED </w:t>
      </w:r>
      <w:r w:rsidR="004B000F">
        <w:rPr>
          <w:iCs/>
          <w:sz w:val="24"/>
        </w:rPr>
        <w:t>in that hour</w:t>
      </w:r>
      <w:r>
        <w:rPr>
          <w:iCs/>
          <w:sz w:val="24"/>
        </w:rPr>
        <w:t>,</w:t>
      </w:r>
      <w:r w:rsidR="004B000F">
        <w:rPr>
          <w:iCs/>
          <w:sz w:val="24"/>
        </w:rPr>
        <w:t xml:space="preserve"> </w:t>
      </w:r>
      <w:r>
        <w:rPr>
          <w:iCs/>
          <w:sz w:val="24"/>
        </w:rPr>
        <w:t>the QSGR Resource Status shall be set to “</w:t>
      </w:r>
      <w:r w:rsidR="003A42E5">
        <w:rPr>
          <w:iCs/>
          <w:sz w:val="24"/>
        </w:rPr>
        <w:t>OFFQS</w:t>
      </w:r>
      <w:r>
        <w:rPr>
          <w:iCs/>
          <w:sz w:val="24"/>
        </w:rPr>
        <w:t>” and the Non-Spin AS Resource Responsibility shall be set to the QSE assigned amount of Off-Line Non</w:t>
      </w:r>
      <w:r>
        <w:rPr>
          <w:iCs/>
          <w:sz w:val="24"/>
        </w:rPr>
        <w:noBreakHyphen/>
        <w:t>Spin A</w:t>
      </w:r>
      <w:r w:rsidR="003A42E5">
        <w:rPr>
          <w:iCs/>
          <w:sz w:val="24"/>
        </w:rPr>
        <w:t>S</w:t>
      </w:r>
      <w:r>
        <w:rPr>
          <w:iCs/>
          <w:sz w:val="24"/>
        </w:rPr>
        <w:t xml:space="preserve"> </w:t>
      </w:r>
      <w:proofErr w:type="gramStart"/>
      <w:r>
        <w:rPr>
          <w:iCs/>
          <w:sz w:val="24"/>
        </w:rPr>
        <w:t>Responsibility</w:t>
      </w:r>
      <w:r w:rsidR="008C199D">
        <w:rPr>
          <w:iCs/>
          <w:sz w:val="24"/>
        </w:rPr>
        <w:t>;</w:t>
      </w:r>
      <w:proofErr w:type="gramEnd"/>
    </w:p>
    <w:p w14:paraId="2B4EFDB4" w14:textId="77777777" w:rsidR="007967FF" w:rsidRDefault="007967FF">
      <w:pPr>
        <w:pStyle w:val="BodyText"/>
        <w:numPr>
          <w:ilvl w:val="0"/>
          <w:numId w:val="20"/>
        </w:numPr>
        <w:spacing w:before="120" w:line="360" w:lineRule="auto"/>
        <w:ind w:right="432"/>
        <w:jc w:val="both"/>
        <w:rPr>
          <w:iCs/>
          <w:sz w:val="24"/>
        </w:rPr>
      </w:pPr>
      <w:r w:rsidRPr="007967FF">
        <w:rPr>
          <w:iCs/>
          <w:sz w:val="24"/>
        </w:rPr>
        <w:t xml:space="preserve">In any COP reporting hour in which the QSGR is assigned Off-Line Non-Spin AS Resource Responsibility </w:t>
      </w:r>
      <w:r>
        <w:rPr>
          <w:iCs/>
          <w:sz w:val="24"/>
        </w:rPr>
        <w:t>&gt;</w:t>
      </w:r>
      <w:r w:rsidRPr="007967FF">
        <w:rPr>
          <w:iCs/>
          <w:sz w:val="24"/>
        </w:rPr>
        <w:t xml:space="preserve"> </w:t>
      </w:r>
      <w:r w:rsidR="003A42E5">
        <w:rPr>
          <w:iCs/>
          <w:sz w:val="24"/>
        </w:rPr>
        <w:t>(</w:t>
      </w:r>
      <w:r w:rsidRPr="007967FF">
        <w:rPr>
          <w:iCs/>
          <w:sz w:val="24"/>
        </w:rPr>
        <w:t>HSL</w:t>
      </w:r>
      <w:r w:rsidR="003A42E5">
        <w:rPr>
          <w:iCs/>
          <w:sz w:val="24"/>
        </w:rPr>
        <w:t>-LSL)</w:t>
      </w:r>
      <w:r w:rsidRPr="007967FF">
        <w:rPr>
          <w:iCs/>
          <w:sz w:val="24"/>
        </w:rPr>
        <w:t xml:space="preserve"> and the QSE expects to provide the QSGR for deployment by the SCED in that hour, the QSGR Resource Status shall be set to </w:t>
      </w:r>
      <w:r w:rsidRPr="007967FF">
        <w:rPr>
          <w:iCs/>
          <w:sz w:val="24"/>
        </w:rPr>
        <w:lastRenderedPageBreak/>
        <w:t>“O</w:t>
      </w:r>
      <w:r>
        <w:rPr>
          <w:iCs/>
          <w:sz w:val="24"/>
        </w:rPr>
        <w:t>FF</w:t>
      </w:r>
      <w:r w:rsidRPr="007967FF">
        <w:rPr>
          <w:iCs/>
          <w:sz w:val="24"/>
        </w:rPr>
        <w:t>N</w:t>
      </w:r>
      <w:r>
        <w:rPr>
          <w:iCs/>
          <w:sz w:val="24"/>
        </w:rPr>
        <w:t>S</w:t>
      </w:r>
      <w:r w:rsidRPr="007967FF">
        <w:rPr>
          <w:iCs/>
          <w:sz w:val="24"/>
        </w:rPr>
        <w:t>” and the Non-Spin AS Resource Responsibility shall be set to the QSE assigned amount of Off-Line Non</w:t>
      </w:r>
      <w:r w:rsidR="003A42E5">
        <w:rPr>
          <w:iCs/>
          <w:sz w:val="24"/>
        </w:rPr>
        <w:t>-</w:t>
      </w:r>
      <w:r w:rsidRPr="007967FF">
        <w:rPr>
          <w:iCs/>
          <w:sz w:val="24"/>
        </w:rPr>
        <w:t>Spin A</w:t>
      </w:r>
      <w:r w:rsidR="003A42E5">
        <w:rPr>
          <w:iCs/>
          <w:sz w:val="24"/>
        </w:rPr>
        <w:t>S</w:t>
      </w:r>
      <w:r w:rsidRPr="007967FF">
        <w:rPr>
          <w:iCs/>
          <w:sz w:val="24"/>
        </w:rPr>
        <w:t xml:space="preserve"> Responsibility.</w:t>
      </w:r>
      <w:r>
        <w:rPr>
          <w:iCs/>
          <w:sz w:val="24"/>
        </w:rPr>
        <w:t xml:space="preserve">  This is required to avoid a COP validation error and does not restrict the ability of the QSE to provide this QSGR for d</w:t>
      </w:r>
      <w:r w:rsidR="00EC1573">
        <w:rPr>
          <w:iCs/>
          <w:sz w:val="24"/>
        </w:rPr>
        <w:t>eploymen</w:t>
      </w:r>
      <w:r>
        <w:rPr>
          <w:iCs/>
          <w:sz w:val="24"/>
        </w:rPr>
        <w:t>t by SCED in the Operating Hour</w:t>
      </w:r>
      <w:r w:rsidR="008C199D">
        <w:rPr>
          <w:iCs/>
          <w:sz w:val="24"/>
        </w:rPr>
        <w:t>; and</w:t>
      </w:r>
    </w:p>
    <w:p w14:paraId="1067AD8C" w14:textId="77777777" w:rsidR="0052118D" w:rsidRDefault="003142E1">
      <w:pPr>
        <w:pStyle w:val="BodyText"/>
        <w:numPr>
          <w:ilvl w:val="0"/>
          <w:numId w:val="20"/>
        </w:numPr>
        <w:spacing w:before="120" w:line="360" w:lineRule="auto"/>
        <w:ind w:right="432"/>
        <w:jc w:val="both"/>
        <w:rPr>
          <w:iCs/>
          <w:sz w:val="24"/>
        </w:rPr>
      </w:pPr>
      <w:r>
        <w:rPr>
          <w:iCs/>
          <w:sz w:val="24"/>
        </w:rPr>
        <w:t xml:space="preserve">If the QSE does not intend to provide the QSGR for deployment by the SCED in accordance with Protocol Section 3.8, Quick Start </w:t>
      </w:r>
      <w:r w:rsidR="005419B0">
        <w:rPr>
          <w:iCs/>
          <w:sz w:val="24"/>
        </w:rPr>
        <w:t>Generation</w:t>
      </w:r>
      <w:r>
        <w:rPr>
          <w:iCs/>
          <w:sz w:val="24"/>
        </w:rPr>
        <w:t xml:space="preserve"> Resources</w:t>
      </w:r>
      <w:r w:rsidR="007806A2">
        <w:rPr>
          <w:iCs/>
          <w:sz w:val="24"/>
        </w:rPr>
        <w:t xml:space="preserve"> during a COP reporting hour</w:t>
      </w:r>
      <w:r>
        <w:rPr>
          <w:iCs/>
          <w:sz w:val="24"/>
        </w:rPr>
        <w:t xml:space="preserve"> </w:t>
      </w:r>
      <w:r w:rsidR="007806A2">
        <w:rPr>
          <w:iCs/>
          <w:sz w:val="24"/>
        </w:rPr>
        <w:t>and the QSGR is assigned Non-Spin AS</w:t>
      </w:r>
      <w:r w:rsidR="00DC736C">
        <w:rPr>
          <w:iCs/>
          <w:sz w:val="24"/>
        </w:rPr>
        <w:t xml:space="preserve"> </w:t>
      </w:r>
      <w:r w:rsidR="00485812">
        <w:rPr>
          <w:iCs/>
          <w:sz w:val="24"/>
        </w:rPr>
        <w:t xml:space="preserve">Resource Responsibility, </w:t>
      </w:r>
      <w:r>
        <w:rPr>
          <w:iCs/>
          <w:sz w:val="24"/>
        </w:rPr>
        <w:t xml:space="preserve">the QSGR Resource status shall be set to “OFFNS” and the Non-Spin AS Resource Responsibility shall be set </w:t>
      </w:r>
      <w:r w:rsidR="00661AB1">
        <w:rPr>
          <w:iCs/>
          <w:sz w:val="24"/>
        </w:rPr>
        <w:t xml:space="preserve">to </w:t>
      </w:r>
      <w:r w:rsidR="00EC4D90">
        <w:rPr>
          <w:iCs/>
          <w:sz w:val="24"/>
        </w:rPr>
        <w:t xml:space="preserve">the amount of Non-Spin AS </w:t>
      </w:r>
      <w:r w:rsidR="00661AB1">
        <w:rPr>
          <w:iCs/>
          <w:sz w:val="24"/>
        </w:rPr>
        <w:t>assigned by the QSE.</w:t>
      </w:r>
      <w:r w:rsidR="00F70FB7">
        <w:rPr>
          <w:iCs/>
          <w:sz w:val="24"/>
        </w:rPr>
        <w:t xml:space="preserve"> </w:t>
      </w:r>
    </w:p>
    <w:p w14:paraId="74798E73" w14:textId="77777777" w:rsidR="008C199D" w:rsidRDefault="00CE76C8" w:rsidP="00BF4F1C">
      <w:pPr>
        <w:pStyle w:val="BodyText"/>
        <w:spacing w:before="120" w:line="360" w:lineRule="auto"/>
        <w:ind w:right="432"/>
        <w:jc w:val="both"/>
        <w:rPr>
          <w:iCs/>
        </w:rPr>
      </w:pPr>
      <w:r>
        <w:rPr>
          <w:iCs/>
          <w:sz w:val="24"/>
        </w:rPr>
        <w:t xml:space="preserve">Whether or not the </w:t>
      </w:r>
      <w:r w:rsidR="008E0A4D">
        <w:rPr>
          <w:iCs/>
          <w:sz w:val="24"/>
        </w:rPr>
        <w:t xml:space="preserve">QSE </w:t>
      </w:r>
      <w:r w:rsidR="003259BE">
        <w:rPr>
          <w:iCs/>
          <w:sz w:val="24"/>
        </w:rPr>
        <w:t xml:space="preserve">submits a Three Part Supply Offer for its </w:t>
      </w:r>
      <w:r>
        <w:rPr>
          <w:iCs/>
          <w:sz w:val="24"/>
        </w:rPr>
        <w:t>QSGR in the Day-Ahead Market</w:t>
      </w:r>
      <w:r w:rsidR="003259BE">
        <w:rPr>
          <w:iCs/>
          <w:sz w:val="24"/>
        </w:rPr>
        <w:t>,</w:t>
      </w:r>
      <w:r>
        <w:rPr>
          <w:iCs/>
          <w:sz w:val="24"/>
        </w:rPr>
        <w:t xml:space="preserve"> the </w:t>
      </w:r>
      <w:r w:rsidR="004602F7">
        <w:rPr>
          <w:iCs/>
          <w:sz w:val="24"/>
        </w:rPr>
        <w:t xml:space="preserve">QSE may provide the QSGR for deployment </w:t>
      </w:r>
      <w:r w:rsidR="003259BE">
        <w:rPr>
          <w:iCs/>
          <w:sz w:val="24"/>
        </w:rPr>
        <w:t xml:space="preserve">during an Operating Hour </w:t>
      </w:r>
      <w:r w:rsidR="004602F7">
        <w:rPr>
          <w:iCs/>
          <w:sz w:val="24"/>
        </w:rPr>
        <w:t>in the Nodal Real</w:t>
      </w:r>
      <w:r w:rsidR="003A42E5">
        <w:rPr>
          <w:iCs/>
          <w:sz w:val="24"/>
        </w:rPr>
        <w:t>-</w:t>
      </w:r>
      <w:r w:rsidR="004602F7">
        <w:rPr>
          <w:iCs/>
          <w:sz w:val="24"/>
        </w:rPr>
        <w:t>Time Market</w:t>
      </w:r>
      <w:r w:rsidR="008425E3">
        <w:rPr>
          <w:iCs/>
          <w:sz w:val="24"/>
        </w:rPr>
        <w:t xml:space="preserve"> through the operation of SCED as described in Nodal Protocol 3.8.3</w:t>
      </w:r>
      <w:r w:rsidR="00661AB1">
        <w:rPr>
          <w:iCs/>
          <w:sz w:val="24"/>
        </w:rPr>
        <w:t xml:space="preserve">; however, </w:t>
      </w:r>
      <w:r w:rsidR="00BA09FC">
        <w:rPr>
          <w:iCs/>
          <w:sz w:val="24"/>
        </w:rPr>
        <w:t>the Real</w:t>
      </w:r>
      <w:r w:rsidR="003A42E5">
        <w:rPr>
          <w:iCs/>
          <w:sz w:val="24"/>
        </w:rPr>
        <w:t>-</w:t>
      </w:r>
      <w:r w:rsidR="00BA09FC">
        <w:rPr>
          <w:iCs/>
          <w:sz w:val="24"/>
        </w:rPr>
        <w:t>Time Settlement Intervals in which the QSGR was provided for SCED deployment are considered as QSE</w:t>
      </w:r>
      <w:r w:rsidR="00BA09FC">
        <w:rPr>
          <w:iCs/>
          <w:sz w:val="24"/>
        </w:rPr>
        <w:noBreakHyphen/>
        <w:t>Committed Settlement Intervals</w:t>
      </w:r>
      <w:r w:rsidR="000C214A">
        <w:rPr>
          <w:iCs/>
          <w:sz w:val="24"/>
        </w:rPr>
        <w:t xml:space="preserve"> </w:t>
      </w:r>
      <w:r w:rsidR="000C214A" w:rsidRPr="000C214A">
        <w:rPr>
          <w:iCs/>
          <w:sz w:val="24"/>
        </w:rPr>
        <w:t>for pur</w:t>
      </w:r>
      <w:r w:rsidR="000C214A">
        <w:rPr>
          <w:iCs/>
          <w:sz w:val="24"/>
        </w:rPr>
        <w:t>poses of Settlement and Billing</w:t>
      </w:r>
      <w:r w:rsidR="00661AB1">
        <w:rPr>
          <w:iCs/>
          <w:sz w:val="24"/>
        </w:rPr>
        <w:t>.</w:t>
      </w:r>
    </w:p>
    <w:p w14:paraId="765AD3A0" w14:textId="77777777" w:rsidR="00B31F18" w:rsidRDefault="00B31F18" w:rsidP="0083643C">
      <w:pPr>
        <w:pStyle w:val="BodyText"/>
        <w:spacing w:before="120" w:line="360" w:lineRule="auto"/>
        <w:ind w:right="432"/>
        <w:jc w:val="both"/>
        <w:rPr>
          <w:iCs/>
          <w:sz w:val="24"/>
        </w:rPr>
      </w:pPr>
      <w:r>
        <w:rPr>
          <w:iCs/>
          <w:sz w:val="24"/>
        </w:rPr>
        <w:t xml:space="preserve">For those hours in the COP </w:t>
      </w:r>
      <w:r w:rsidR="00B11635">
        <w:rPr>
          <w:iCs/>
          <w:sz w:val="24"/>
        </w:rPr>
        <w:t xml:space="preserve">reporting </w:t>
      </w:r>
      <w:r>
        <w:rPr>
          <w:iCs/>
          <w:sz w:val="24"/>
        </w:rPr>
        <w:t>period during which the QSE intends to provide the QSGR for deployment by the SCED in accordance with Protocol Section 3.8.3, Quick Start Generation Resources, the QSE shall report the following</w:t>
      </w:r>
      <w:r w:rsidR="00F3690B">
        <w:rPr>
          <w:iCs/>
          <w:sz w:val="24"/>
        </w:rPr>
        <w:t xml:space="preserve"> in the COP</w:t>
      </w:r>
      <w:r>
        <w:rPr>
          <w:iCs/>
          <w:sz w:val="24"/>
        </w:rPr>
        <w:t>:</w:t>
      </w:r>
    </w:p>
    <w:p w14:paraId="15759917" w14:textId="77777777" w:rsidR="0052118D" w:rsidRDefault="00B31F18">
      <w:pPr>
        <w:pStyle w:val="BodyText"/>
        <w:numPr>
          <w:ilvl w:val="0"/>
          <w:numId w:val="19"/>
        </w:numPr>
        <w:spacing w:before="120" w:line="360" w:lineRule="auto"/>
        <w:ind w:right="432"/>
        <w:jc w:val="both"/>
        <w:rPr>
          <w:iCs/>
          <w:sz w:val="24"/>
        </w:rPr>
      </w:pPr>
      <w:r>
        <w:rPr>
          <w:iCs/>
          <w:sz w:val="24"/>
        </w:rPr>
        <w:t>QSGR Resource Status set to “</w:t>
      </w:r>
      <w:r w:rsidR="003A42E5">
        <w:rPr>
          <w:iCs/>
          <w:sz w:val="24"/>
        </w:rPr>
        <w:t>OFFQS</w:t>
      </w:r>
      <w:r>
        <w:rPr>
          <w:iCs/>
          <w:sz w:val="24"/>
        </w:rPr>
        <w:t>”</w:t>
      </w:r>
      <w:r w:rsidR="003A42E5">
        <w:rPr>
          <w:iCs/>
          <w:sz w:val="24"/>
        </w:rPr>
        <w:t xml:space="preserve"> if the Non-Spin AS Responsibility is less than or equal to (HSL-LSL);</w:t>
      </w:r>
      <w:r w:rsidR="007967FF">
        <w:rPr>
          <w:iCs/>
          <w:sz w:val="24"/>
        </w:rPr>
        <w:t xml:space="preserve"> or “OFFNS”</w:t>
      </w:r>
      <w:r w:rsidR="009561F6">
        <w:rPr>
          <w:iCs/>
          <w:sz w:val="24"/>
        </w:rPr>
        <w:t xml:space="preserve"> if the Non-S</w:t>
      </w:r>
      <w:r w:rsidR="007967FF">
        <w:rPr>
          <w:iCs/>
          <w:sz w:val="24"/>
        </w:rPr>
        <w:t>pin A</w:t>
      </w:r>
      <w:r w:rsidR="003A42E5">
        <w:rPr>
          <w:iCs/>
          <w:sz w:val="24"/>
        </w:rPr>
        <w:t>S</w:t>
      </w:r>
      <w:r w:rsidR="007967FF">
        <w:rPr>
          <w:iCs/>
          <w:sz w:val="24"/>
        </w:rPr>
        <w:t xml:space="preserve"> Responsibility is greater than </w:t>
      </w:r>
      <w:r w:rsidR="00B87C43">
        <w:rPr>
          <w:iCs/>
          <w:sz w:val="24"/>
        </w:rPr>
        <w:t>(</w:t>
      </w:r>
      <w:r w:rsidR="007967FF">
        <w:rPr>
          <w:iCs/>
          <w:sz w:val="24"/>
        </w:rPr>
        <w:t>HSL</w:t>
      </w:r>
      <w:r w:rsidR="00B87C43">
        <w:rPr>
          <w:iCs/>
          <w:sz w:val="24"/>
        </w:rPr>
        <w:t>-LSL</w:t>
      </w:r>
      <w:proofErr w:type="gramStart"/>
      <w:r w:rsidR="00B87C43">
        <w:rPr>
          <w:iCs/>
          <w:sz w:val="24"/>
        </w:rPr>
        <w:t>)</w:t>
      </w:r>
      <w:r>
        <w:rPr>
          <w:iCs/>
          <w:sz w:val="24"/>
        </w:rPr>
        <w:t>;</w:t>
      </w:r>
      <w:proofErr w:type="gramEnd"/>
    </w:p>
    <w:p w14:paraId="5B7EB37D" w14:textId="77777777" w:rsidR="0052118D" w:rsidRDefault="00734C33" w:rsidP="00E8553B">
      <w:pPr>
        <w:pStyle w:val="BodyText"/>
        <w:numPr>
          <w:ilvl w:val="0"/>
          <w:numId w:val="19"/>
        </w:numPr>
        <w:spacing w:before="120" w:line="360" w:lineRule="auto"/>
        <w:ind w:right="432"/>
        <w:jc w:val="both"/>
        <w:rPr>
          <w:iCs/>
          <w:sz w:val="24"/>
        </w:rPr>
      </w:pPr>
      <w:r>
        <w:rPr>
          <w:iCs/>
          <w:sz w:val="24"/>
        </w:rPr>
        <w:t xml:space="preserve">LSL/HSL values set to the QSE’s expected </w:t>
      </w:r>
      <w:r w:rsidR="00CC31B7">
        <w:rPr>
          <w:iCs/>
          <w:sz w:val="24"/>
        </w:rPr>
        <w:t xml:space="preserve">QSGR </w:t>
      </w:r>
      <w:r>
        <w:rPr>
          <w:iCs/>
          <w:sz w:val="24"/>
        </w:rPr>
        <w:t>low and high sustain</w:t>
      </w:r>
      <w:r w:rsidR="003A42E5">
        <w:rPr>
          <w:iCs/>
          <w:sz w:val="24"/>
        </w:rPr>
        <w:t>ed</w:t>
      </w:r>
      <w:r>
        <w:rPr>
          <w:iCs/>
          <w:sz w:val="24"/>
        </w:rPr>
        <w:t xml:space="preserve"> </w:t>
      </w:r>
      <w:r w:rsidR="00CC31B7">
        <w:rPr>
          <w:iCs/>
          <w:sz w:val="24"/>
        </w:rPr>
        <w:t xml:space="preserve">limits </w:t>
      </w:r>
      <w:r>
        <w:rPr>
          <w:iCs/>
          <w:sz w:val="24"/>
        </w:rPr>
        <w:t xml:space="preserve">in the COP reporting </w:t>
      </w:r>
      <w:proofErr w:type="gramStart"/>
      <w:r>
        <w:rPr>
          <w:iCs/>
          <w:sz w:val="24"/>
        </w:rPr>
        <w:t>hour</w:t>
      </w:r>
      <w:r w:rsidR="00E8553B">
        <w:rPr>
          <w:iCs/>
          <w:sz w:val="24"/>
        </w:rPr>
        <w:t>;</w:t>
      </w:r>
      <w:proofErr w:type="gramEnd"/>
    </w:p>
    <w:p w14:paraId="26B89BBA" w14:textId="77777777" w:rsidR="0052118D" w:rsidRDefault="00734C33">
      <w:pPr>
        <w:pStyle w:val="BodyText"/>
        <w:numPr>
          <w:ilvl w:val="0"/>
          <w:numId w:val="19"/>
        </w:numPr>
        <w:spacing w:before="120" w:line="360" w:lineRule="auto"/>
        <w:ind w:right="432"/>
        <w:jc w:val="both"/>
        <w:rPr>
          <w:iCs/>
          <w:sz w:val="24"/>
        </w:rPr>
      </w:pPr>
      <w:r>
        <w:rPr>
          <w:iCs/>
          <w:sz w:val="24"/>
        </w:rPr>
        <w:t>LEL/HEL values set to the QSE’s expected QSGR capability at each of these limits (</w:t>
      </w:r>
      <w:r w:rsidR="00ED420F">
        <w:rPr>
          <w:iCs/>
          <w:sz w:val="24"/>
        </w:rPr>
        <w:t xml:space="preserve">Note, </w:t>
      </w:r>
      <w:r w:rsidR="00CF61C7">
        <w:rPr>
          <w:iCs/>
          <w:sz w:val="24"/>
        </w:rPr>
        <w:t>LEL/HEL may equal LSL/HSL, respectively</w:t>
      </w:r>
      <w:proofErr w:type="gramStart"/>
      <w:r w:rsidR="00CF61C7">
        <w:rPr>
          <w:iCs/>
          <w:sz w:val="24"/>
        </w:rPr>
        <w:t>);</w:t>
      </w:r>
      <w:proofErr w:type="gramEnd"/>
    </w:p>
    <w:p w14:paraId="133AF5D5" w14:textId="77777777" w:rsidR="0052118D" w:rsidRDefault="00A860C9">
      <w:pPr>
        <w:pStyle w:val="BodyText"/>
        <w:numPr>
          <w:ilvl w:val="0"/>
          <w:numId w:val="19"/>
        </w:numPr>
        <w:spacing w:before="120" w:line="360" w:lineRule="auto"/>
        <w:ind w:right="432"/>
        <w:jc w:val="both"/>
        <w:rPr>
          <w:iCs/>
          <w:sz w:val="24"/>
        </w:rPr>
      </w:pPr>
      <w:r>
        <w:rPr>
          <w:iCs/>
          <w:sz w:val="24"/>
        </w:rPr>
        <w:t xml:space="preserve">Regulation and Responsive Reserve </w:t>
      </w:r>
      <w:r w:rsidR="008C199D">
        <w:rPr>
          <w:iCs/>
          <w:sz w:val="24"/>
        </w:rPr>
        <w:t xml:space="preserve">AS </w:t>
      </w:r>
      <w:r>
        <w:rPr>
          <w:iCs/>
          <w:sz w:val="24"/>
        </w:rPr>
        <w:t>Resource Responsibility set to 0</w:t>
      </w:r>
      <w:r w:rsidR="008C199D">
        <w:rPr>
          <w:iCs/>
          <w:sz w:val="24"/>
        </w:rPr>
        <w:t>; and</w:t>
      </w:r>
    </w:p>
    <w:p w14:paraId="57F595E3" w14:textId="77777777" w:rsidR="0052118D" w:rsidRDefault="00A860C9">
      <w:pPr>
        <w:pStyle w:val="BodyText"/>
        <w:numPr>
          <w:ilvl w:val="0"/>
          <w:numId w:val="19"/>
        </w:numPr>
        <w:spacing w:before="120" w:line="360" w:lineRule="auto"/>
        <w:ind w:right="432"/>
        <w:jc w:val="both"/>
        <w:rPr>
          <w:iCs/>
          <w:sz w:val="24"/>
        </w:rPr>
      </w:pPr>
      <w:r>
        <w:rPr>
          <w:iCs/>
          <w:sz w:val="24"/>
        </w:rPr>
        <w:t xml:space="preserve">Non-Spin </w:t>
      </w:r>
      <w:r w:rsidR="008C199D">
        <w:rPr>
          <w:iCs/>
          <w:sz w:val="24"/>
        </w:rPr>
        <w:t xml:space="preserve">AS </w:t>
      </w:r>
      <w:r>
        <w:rPr>
          <w:iCs/>
          <w:sz w:val="24"/>
        </w:rPr>
        <w:t xml:space="preserve">Resource Responsibility set to </w:t>
      </w:r>
      <w:r w:rsidR="00C015A3">
        <w:rPr>
          <w:iCs/>
          <w:sz w:val="24"/>
        </w:rPr>
        <w:t>the amount of Non-Spin</w:t>
      </w:r>
      <w:r w:rsidR="008C199D">
        <w:rPr>
          <w:iCs/>
          <w:sz w:val="24"/>
        </w:rPr>
        <w:t xml:space="preserve"> AS</w:t>
      </w:r>
      <w:r w:rsidR="00C015A3">
        <w:rPr>
          <w:iCs/>
          <w:sz w:val="24"/>
        </w:rPr>
        <w:t xml:space="preserve"> </w:t>
      </w:r>
      <w:r w:rsidR="00BA09FC">
        <w:rPr>
          <w:iCs/>
          <w:sz w:val="24"/>
        </w:rPr>
        <w:t xml:space="preserve">assigned to the QSGR </w:t>
      </w:r>
      <w:r w:rsidR="001E1055">
        <w:rPr>
          <w:iCs/>
          <w:sz w:val="24"/>
        </w:rPr>
        <w:t>by the QSE.</w:t>
      </w:r>
      <w:r>
        <w:rPr>
          <w:iCs/>
          <w:sz w:val="24"/>
        </w:rPr>
        <w:t xml:space="preserve"> </w:t>
      </w:r>
    </w:p>
    <w:p w14:paraId="0384176F" w14:textId="77777777" w:rsidR="00D60F17" w:rsidRDefault="00D24951">
      <w:pPr>
        <w:spacing w:line="360" w:lineRule="auto"/>
        <w:rPr>
          <w:iCs/>
        </w:rPr>
      </w:pPr>
      <w:r>
        <w:rPr>
          <w:iCs/>
        </w:rPr>
        <w:lastRenderedPageBreak/>
        <w:t>A QSE must submit and maintain an Energy Offer Curve for their QSGRs for each COP reporting hour in which the QSGR has an “O</w:t>
      </w:r>
      <w:r w:rsidR="003A42E5">
        <w:rPr>
          <w:iCs/>
        </w:rPr>
        <w:t>FFQS</w:t>
      </w:r>
      <w:r>
        <w:rPr>
          <w:iCs/>
        </w:rPr>
        <w:t>” or “OFFNS” Resource Status.</w:t>
      </w:r>
    </w:p>
    <w:p w14:paraId="7D83BB5D" w14:textId="77777777" w:rsidR="00C42433" w:rsidRDefault="00C42433" w:rsidP="00461ED6">
      <w:pPr>
        <w:pStyle w:val="Heading2"/>
        <w:spacing w:line="360" w:lineRule="auto"/>
        <w:ind w:left="432"/>
        <w:rPr>
          <w:rFonts w:ascii="Times New Roman" w:hAnsi="Times New Roman" w:cs="Times New Roman"/>
        </w:rPr>
      </w:pPr>
      <w:bookmarkStart w:id="369" w:name="_Toc169878376"/>
      <w:r>
        <w:rPr>
          <w:rFonts w:ascii="Times New Roman" w:hAnsi="Times New Roman" w:cs="Times New Roman"/>
        </w:rPr>
        <w:t>Switchable Generation Resource</w:t>
      </w:r>
      <w:r w:rsidR="00605DF8">
        <w:rPr>
          <w:rFonts w:ascii="Times New Roman" w:hAnsi="Times New Roman" w:cs="Times New Roman"/>
        </w:rPr>
        <w:t>s</w:t>
      </w:r>
      <w:bookmarkEnd w:id="369"/>
      <w:r>
        <w:rPr>
          <w:rFonts w:ascii="Times New Roman" w:hAnsi="Times New Roman" w:cs="Times New Roman"/>
        </w:rPr>
        <w:t xml:space="preserve"> </w:t>
      </w:r>
    </w:p>
    <w:p w14:paraId="41B7C7E9" w14:textId="77777777" w:rsidR="002E25AF" w:rsidRPr="00151D8A" w:rsidRDefault="002E25AF" w:rsidP="00461ED6">
      <w:pPr>
        <w:pStyle w:val="BodyText"/>
        <w:spacing w:before="120" w:line="360" w:lineRule="auto"/>
        <w:ind w:right="432"/>
        <w:jc w:val="both"/>
        <w:rPr>
          <w:iCs/>
          <w:sz w:val="24"/>
        </w:rPr>
      </w:pPr>
      <w:r w:rsidRPr="008739E7">
        <w:rPr>
          <w:iCs/>
          <w:sz w:val="24"/>
        </w:rPr>
        <w:t>Nodal Protocol Section 2.1 defines a Switchable Generation Resource (SWGR) as A Generation Resource that can be connected to either the ERCOT Transmission Grid or a non-</w:t>
      </w:r>
      <w:r w:rsidRPr="00151D8A">
        <w:rPr>
          <w:iCs/>
          <w:sz w:val="24"/>
        </w:rPr>
        <w:t xml:space="preserve">ERCOT Control Area. </w:t>
      </w:r>
    </w:p>
    <w:p w14:paraId="427D097D" w14:textId="77777777" w:rsidR="002E25AF" w:rsidRPr="00151D8A" w:rsidRDefault="002E25AF" w:rsidP="00461ED6">
      <w:pPr>
        <w:pStyle w:val="BodyText"/>
        <w:spacing w:before="120" w:line="360" w:lineRule="auto"/>
        <w:ind w:right="432"/>
        <w:jc w:val="both"/>
        <w:rPr>
          <w:iCs/>
          <w:sz w:val="24"/>
        </w:rPr>
      </w:pPr>
      <w:r w:rsidRPr="00151D8A">
        <w:rPr>
          <w:iCs/>
          <w:sz w:val="24"/>
        </w:rPr>
        <w:t>SWGRs are required to submit COPs just like all other Resources. Protocol Section 3.9.1, Current Operating Plan (COP) Criteria, requires each QSE representing a Resource to submit a COP for all hours for the next seven operating days to reflect the QSE’s expected operation of the Resource. A QSE representing a SWGR shall submit its COP for the hours to reflect its intentions to operate in ERCOT grid or in another grid.</w:t>
      </w:r>
    </w:p>
    <w:p w14:paraId="51E1E410" w14:textId="77777777" w:rsidR="002E25AF" w:rsidRPr="00151D8A" w:rsidRDefault="002E25AF" w:rsidP="00461ED6">
      <w:pPr>
        <w:pStyle w:val="BodyText"/>
        <w:spacing w:before="120" w:line="360" w:lineRule="auto"/>
        <w:ind w:right="432"/>
        <w:jc w:val="both"/>
        <w:rPr>
          <w:iCs/>
          <w:sz w:val="24"/>
        </w:rPr>
      </w:pPr>
      <w:r w:rsidRPr="00151D8A">
        <w:rPr>
          <w:iCs/>
          <w:sz w:val="24"/>
        </w:rPr>
        <w:t xml:space="preserve">If the QSE’s intent is to operate the SWGR synchronized to ERCOT grid, the QSE shall submit its COP in the same manner of any other ERCOT Generation Resource, to reflect the Resource’s </w:t>
      </w:r>
      <w:r>
        <w:rPr>
          <w:iCs/>
          <w:sz w:val="24"/>
        </w:rPr>
        <w:t xml:space="preserve">On-Line </w:t>
      </w:r>
      <w:r w:rsidRPr="00151D8A">
        <w:rPr>
          <w:iCs/>
          <w:sz w:val="24"/>
        </w:rPr>
        <w:t>status, as described in Protocol Section 3.9.1 (5) (b) (</w:t>
      </w:r>
      <w:proofErr w:type="spellStart"/>
      <w:r w:rsidRPr="00151D8A">
        <w:rPr>
          <w:iCs/>
          <w:sz w:val="24"/>
        </w:rPr>
        <w:t>i</w:t>
      </w:r>
      <w:proofErr w:type="spellEnd"/>
      <w:r w:rsidRPr="00151D8A">
        <w:rPr>
          <w:iCs/>
          <w:sz w:val="24"/>
        </w:rPr>
        <w:t>).</w:t>
      </w:r>
    </w:p>
    <w:p w14:paraId="61F729FA" w14:textId="77777777" w:rsidR="002E25AF" w:rsidRDefault="002E25AF" w:rsidP="00461ED6">
      <w:pPr>
        <w:pStyle w:val="BodyText"/>
        <w:spacing w:before="120" w:line="360" w:lineRule="auto"/>
        <w:ind w:right="432"/>
        <w:jc w:val="both"/>
        <w:rPr>
          <w:iCs/>
          <w:sz w:val="24"/>
        </w:rPr>
      </w:pPr>
      <w:r w:rsidRPr="00151D8A">
        <w:rPr>
          <w:iCs/>
          <w:sz w:val="24"/>
        </w:rPr>
        <w:t xml:space="preserve">If the QSE’s intent is to operate the SWGR in another grid, the QSE shall submit its COP to report </w:t>
      </w:r>
      <w:r>
        <w:rPr>
          <w:iCs/>
          <w:sz w:val="24"/>
        </w:rPr>
        <w:t>the</w:t>
      </w:r>
      <w:r w:rsidRPr="00151D8A">
        <w:rPr>
          <w:iCs/>
          <w:sz w:val="24"/>
        </w:rPr>
        <w:t xml:space="preserve"> status</w:t>
      </w:r>
      <w:r>
        <w:rPr>
          <w:iCs/>
          <w:sz w:val="24"/>
        </w:rPr>
        <w:t xml:space="preserve"> as “EMRSWGR”, for the hours when the Resource operating in non-ERCOT g</w:t>
      </w:r>
      <w:r w:rsidR="005658C2">
        <w:rPr>
          <w:iCs/>
          <w:sz w:val="24"/>
        </w:rPr>
        <w:t>ri</w:t>
      </w:r>
      <w:r>
        <w:rPr>
          <w:iCs/>
          <w:sz w:val="24"/>
        </w:rPr>
        <w:t xml:space="preserve">d.  </w:t>
      </w:r>
    </w:p>
    <w:p w14:paraId="621258CD" w14:textId="77777777" w:rsidR="002E25AF" w:rsidRDefault="002E25AF" w:rsidP="00461ED6">
      <w:pPr>
        <w:pStyle w:val="BodyText"/>
        <w:spacing w:before="120" w:line="360" w:lineRule="auto"/>
        <w:ind w:right="432"/>
        <w:jc w:val="both"/>
        <w:rPr>
          <w:iCs/>
          <w:sz w:val="24"/>
        </w:rPr>
      </w:pPr>
      <w:r>
        <w:rPr>
          <w:iCs/>
          <w:sz w:val="24"/>
        </w:rPr>
        <w:t xml:space="preserve">If the QSE’s intent is to operate the SWGR Off-Line, the QSE shall submit its COP as one of the following to reflect the Resource’s Off-Line status: “OFFNS”, “OFF”, “EMR”, as described in </w:t>
      </w:r>
      <w:r w:rsidRPr="00151D8A">
        <w:rPr>
          <w:iCs/>
          <w:sz w:val="24"/>
        </w:rPr>
        <w:t>Protocol Section 3.9.1 (5) (b) (i</w:t>
      </w:r>
      <w:r>
        <w:rPr>
          <w:iCs/>
          <w:sz w:val="24"/>
        </w:rPr>
        <w:t>i</w:t>
      </w:r>
      <w:r w:rsidRPr="00151D8A">
        <w:rPr>
          <w:iCs/>
          <w:sz w:val="24"/>
        </w:rPr>
        <w:t>).</w:t>
      </w:r>
      <w:r w:rsidR="00FC3FA6">
        <w:rPr>
          <w:iCs/>
          <w:sz w:val="24"/>
        </w:rPr>
        <w:t xml:space="preserve"> Resource status code of OUT in COP should be used when the Resource is on outage.</w:t>
      </w:r>
    </w:p>
    <w:p w14:paraId="74E58969" w14:textId="77777777" w:rsidR="002E25AF" w:rsidRDefault="002E25AF" w:rsidP="00461ED6">
      <w:pPr>
        <w:pStyle w:val="BodyText"/>
        <w:spacing w:before="120" w:line="360" w:lineRule="auto"/>
        <w:ind w:right="432"/>
        <w:jc w:val="both"/>
        <w:rPr>
          <w:iCs/>
          <w:sz w:val="24"/>
        </w:rPr>
      </w:pPr>
      <w:r>
        <w:rPr>
          <w:iCs/>
          <w:sz w:val="24"/>
        </w:rPr>
        <w:t>As describe in Section 3.2, the QSE representing a Combined Cycle Train (CCT) is required to submit its COP for each Combined Cycle Generation Resource (CCGR) (</w:t>
      </w:r>
      <w:proofErr w:type="gramStart"/>
      <w:r>
        <w:rPr>
          <w:iCs/>
          <w:sz w:val="24"/>
        </w:rPr>
        <w:t>i.e.</w:t>
      </w:r>
      <w:proofErr w:type="gramEnd"/>
      <w:r>
        <w:rPr>
          <w:iCs/>
          <w:sz w:val="24"/>
        </w:rPr>
        <w:t xml:space="preserve"> each CCT operating configuration) in each operating hour, to reflect the intended operating conditions of CCT. </w:t>
      </w:r>
    </w:p>
    <w:p w14:paraId="24D5724A" w14:textId="77777777" w:rsidR="002E25AF" w:rsidRDefault="002E25AF" w:rsidP="00461ED6">
      <w:pPr>
        <w:pStyle w:val="BodyText"/>
        <w:spacing w:before="120" w:line="360" w:lineRule="auto"/>
        <w:ind w:right="432"/>
        <w:jc w:val="both"/>
        <w:rPr>
          <w:iCs/>
          <w:sz w:val="24"/>
        </w:rPr>
      </w:pPr>
      <w:r>
        <w:rPr>
          <w:iCs/>
          <w:sz w:val="24"/>
        </w:rPr>
        <w:t>When a CCT is registered as SWGR, the QSE representing the CCT shall submit its COPs with the following rules:</w:t>
      </w:r>
    </w:p>
    <w:p w14:paraId="2B8E3F26" w14:textId="77777777" w:rsidR="002E25AF" w:rsidRDefault="002E25AF" w:rsidP="00461ED6">
      <w:pPr>
        <w:pStyle w:val="BodyText"/>
        <w:numPr>
          <w:ilvl w:val="0"/>
          <w:numId w:val="19"/>
        </w:numPr>
        <w:spacing w:before="120" w:line="360" w:lineRule="auto"/>
        <w:ind w:right="432"/>
        <w:jc w:val="both"/>
        <w:rPr>
          <w:iCs/>
          <w:sz w:val="24"/>
        </w:rPr>
      </w:pPr>
      <w:r>
        <w:rPr>
          <w:iCs/>
          <w:sz w:val="24"/>
        </w:rPr>
        <w:lastRenderedPageBreak/>
        <w:t>If the QSE intends to operate the CCT in a COP reporting hour, and the CCT is only synchronized to ERCOT grid, the QSE shall submit On-Line status (</w:t>
      </w:r>
      <w:proofErr w:type="gramStart"/>
      <w:r>
        <w:rPr>
          <w:iCs/>
          <w:sz w:val="24"/>
        </w:rPr>
        <w:t>i.e.</w:t>
      </w:r>
      <w:proofErr w:type="gramEnd"/>
      <w:r>
        <w:rPr>
          <w:iCs/>
          <w:sz w:val="24"/>
        </w:rPr>
        <w:t xml:space="preserve"> ON, ONREG, etc.) for the committed CCGR configuration, and OFF or OUT status for all other CCGR configurations, as appropriate to the CCGR configuration availability, in that hour.</w:t>
      </w:r>
    </w:p>
    <w:p w14:paraId="0B196C79" w14:textId="77777777" w:rsidR="002E25AF" w:rsidRDefault="002E25AF" w:rsidP="00461ED6">
      <w:pPr>
        <w:pStyle w:val="BodyText"/>
        <w:numPr>
          <w:ilvl w:val="0"/>
          <w:numId w:val="19"/>
        </w:numPr>
        <w:spacing w:before="120" w:line="360" w:lineRule="auto"/>
        <w:ind w:right="432"/>
        <w:jc w:val="both"/>
        <w:rPr>
          <w:iCs/>
          <w:sz w:val="24"/>
        </w:rPr>
      </w:pPr>
      <w:r>
        <w:rPr>
          <w:iCs/>
          <w:sz w:val="24"/>
        </w:rPr>
        <w:t xml:space="preserve">If the QSE intends to not operate the CCT in a COP reporting hour, either in ERCOT grid or non-ERCOT grid, the QSE shall submit OFF or OUT </w:t>
      </w:r>
      <w:r w:rsidR="00FC3FA6">
        <w:rPr>
          <w:iCs/>
          <w:sz w:val="24"/>
        </w:rPr>
        <w:t xml:space="preserve">(during outage) </w:t>
      </w:r>
      <w:r>
        <w:rPr>
          <w:iCs/>
          <w:sz w:val="24"/>
        </w:rPr>
        <w:t>status for its all CCGR configurations, as appropriate to the CCGR configuration availability, in that hour.</w:t>
      </w:r>
    </w:p>
    <w:p w14:paraId="6963255D" w14:textId="77777777" w:rsidR="002E25AF" w:rsidRDefault="002E25AF" w:rsidP="00461ED6">
      <w:pPr>
        <w:pStyle w:val="BodyText"/>
        <w:numPr>
          <w:ilvl w:val="0"/>
          <w:numId w:val="19"/>
        </w:numPr>
        <w:spacing w:before="120" w:line="360" w:lineRule="auto"/>
        <w:ind w:right="432"/>
        <w:jc w:val="both"/>
        <w:rPr>
          <w:iCs/>
          <w:sz w:val="24"/>
        </w:rPr>
      </w:pPr>
      <w:r>
        <w:rPr>
          <w:iCs/>
          <w:sz w:val="24"/>
        </w:rPr>
        <w:t>If the QSE intends to operate the CCT in a COP reporting hour, and the CCT is only synchronized to non-ERCOT grid, the QSE shall submit:</w:t>
      </w:r>
    </w:p>
    <w:p w14:paraId="1B9D3E99"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 EMRSWGR for the CCGR configurations </w:t>
      </w:r>
      <w:r w:rsidR="00F872DF">
        <w:rPr>
          <w:iCs/>
          <w:sz w:val="24"/>
        </w:rPr>
        <w:t>that</w:t>
      </w:r>
      <w:r>
        <w:rPr>
          <w:iCs/>
          <w:sz w:val="24"/>
        </w:rPr>
        <w:t xml:space="preserve"> are available but require switching back the part of CCT committed to non-ERCOT </w:t>
      </w:r>
      <w:proofErr w:type="gramStart"/>
      <w:r>
        <w:rPr>
          <w:iCs/>
          <w:sz w:val="24"/>
        </w:rPr>
        <w:t>grids;</w:t>
      </w:r>
      <w:proofErr w:type="gramEnd"/>
    </w:p>
    <w:p w14:paraId="7A7736F0"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OFF for the CCGR configurations </w:t>
      </w:r>
      <w:r w:rsidR="00F872DF">
        <w:rPr>
          <w:iCs/>
          <w:sz w:val="24"/>
        </w:rPr>
        <w:t>that</w:t>
      </w:r>
      <w:r>
        <w:rPr>
          <w:iCs/>
          <w:sz w:val="24"/>
        </w:rPr>
        <w:t xml:space="preserve"> are available without switching back the parts of CCT committed to non-ERCOT </w:t>
      </w:r>
      <w:proofErr w:type="gramStart"/>
      <w:r>
        <w:rPr>
          <w:iCs/>
          <w:sz w:val="24"/>
        </w:rPr>
        <w:t>grids;</w:t>
      </w:r>
      <w:proofErr w:type="gramEnd"/>
    </w:p>
    <w:p w14:paraId="4A83A0B4"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OUT for the CCGR configurations </w:t>
      </w:r>
      <w:r w:rsidR="00F872DF">
        <w:rPr>
          <w:iCs/>
          <w:sz w:val="24"/>
        </w:rPr>
        <w:t>that</w:t>
      </w:r>
      <w:r>
        <w:rPr>
          <w:iCs/>
          <w:sz w:val="24"/>
        </w:rPr>
        <w:t xml:space="preserve"> are unavailable due to outages.      </w:t>
      </w:r>
    </w:p>
    <w:p w14:paraId="36B8FB9F" w14:textId="77777777" w:rsidR="002E25AF" w:rsidRDefault="002E25AF" w:rsidP="00461ED6">
      <w:pPr>
        <w:pStyle w:val="BodyText"/>
        <w:numPr>
          <w:ilvl w:val="0"/>
          <w:numId w:val="19"/>
        </w:numPr>
        <w:spacing w:before="120" w:line="360" w:lineRule="auto"/>
        <w:ind w:right="432"/>
        <w:jc w:val="both"/>
        <w:rPr>
          <w:iCs/>
          <w:sz w:val="24"/>
        </w:rPr>
      </w:pPr>
      <w:r>
        <w:rPr>
          <w:iCs/>
          <w:sz w:val="24"/>
        </w:rPr>
        <w:t xml:space="preserve">If the QSE intends to operate the CCT in a COP reporting hour, part of the CCT is synchronized to ERCOT grid, </w:t>
      </w:r>
      <w:proofErr w:type="gramStart"/>
      <w:r>
        <w:rPr>
          <w:iCs/>
          <w:sz w:val="24"/>
        </w:rPr>
        <w:t>and  other</w:t>
      </w:r>
      <w:proofErr w:type="gramEnd"/>
      <w:r>
        <w:rPr>
          <w:iCs/>
          <w:sz w:val="24"/>
        </w:rPr>
        <w:t xml:space="preserve"> part of the CCT is synchronized to non-ERCOT gird, the QSE shall submit:</w:t>
      </w:r>
    </w:p>
    <w:p w14:paraId="7199E19E" w14:textId="77777777" w:rsidR="002E25AF" w:rsidRDefault="002E25AF" w:rsidP="00461ED6">
      <w:pPr>
        <w:pStyle w:val="BodyText"/>
        <w:numPr>
          <w:ilvl w:val="0"/>
          <w:numId w:val="29"/>
        </w:numPr>
        <w:spacing w:before="120" w:line="360" w:lineRule="auto"/>
        <w:ind w:right="432"/>
        <w:jc w:val="both"/>
        <w:rPr>
          <w:iCs/>
          <w:sz w:val="24"/>
        </w:rPr>
      </w:pPr>
      <w:r>
        <w:rPr>
          <w:iCs/>
          <w:sz w:val="24"/>
        </w:rPr>
        <w:t>On-Line status (</w:t>
      </w:r>
      <w:proofErr w:type="gramStart"/>
      <w:r>
        <w:rPr>
          <w:iCs/>
          <w:sz w:val="24"/>
        </w:rPr>
        <w:t>i.e.</w:t>
      </w:r>
      <w:proofErr w:type="gramEnd"/>
      <w:r>
        <w:rPr>
          <w:iCs/>
          <w:sz w:val="24"/>
        </w:rPr>
        <w:t xml:space="preserve"> ON, ONREG, etc.) for the CCGR configuration </w:t>
      </w:r>
      <w:r w:rsidR="00F872DF">
        <w:rPr>
          <w:iCs/>
          <w:sz w:val="24"/>
        </w:rPr>
        <w:t>that</w:t>
      </w:r>
      <w:r>
        <w:rPr>
          <w:iCs/>
          <w:sz w:val="24"/>
        </w:rPr>
        <w:t xml:space="preserve"> is committed to operate in ERCOT grid in that operating hour;  </w:t>
      </w:r>
    </w:p>
    <w:p w14:paraId="377168F4"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EMRSWGR for the CCGR configurations </w:t>
      </w:r>
      <w:r w:rsidR="00F872DF">
        <w:rPr>
          <w:iCs/>
          <w:sz w:val="24"/>
        </w:rPr>
        <w:t>that</w:t>
      </w:r>
      <w:r>
        <w:rPr>
          <w:iCs/>
          <w:sz w:val="24"/>
        </w:rPr>
        <w:t xml:space="preserve"> are available but require switching back the part of CCT committed to non-ERCOT </w:t>
      </w:r>
      <w:proofErr w:type="gramStart"/>
      <w:r>
        <w:rPr>
          <w:iCs/>
          <w:sz w:val="24"/>
        </w:rPr>
        <w:t>grids;</w:t>
      </w:r>
      <w:proofErr w:type="gramEnd"/>
    </w:p>
    <w:p w14:paraId="14D42A8A" w14:textId="77777777" w:rsidR="002E25AF" w:rsidRDefault="002E25AF" w:rsidP="00461ED6">
      <w:pPr>
        <w:pStyle w:val="BodyText"/>
        <w:numPr>
          <w:ilvl w:val="0"/>
          <w:numId w:val="29"/>
        </w:numPr>
        <w:spacing w:before="120" w:line="360" w:lineRule="auto"/>
        <w:ind w:right="432"/>
        <w:jc w:val="both"/>
        <w:rPr>
          <w:iCs/>
          <w:sz w:val="24"/>
        </w:rPr>
      </w:pPr>
      <w:r>
        <w:rPr>
          <w:iCs/>
          <w:sz w:val="24"/>
        </w:rPr>
        <w:t xml:space="preserve">OFF for the CCGR configurations </w:t>
      </w:r>
      <w:r w:rsidR="00F872DF">
        <w:rPr>
          <w:iCs/>
          <w:sz w:val="24"/>
        </w:rPr>
        <w:t>that</w:t>
      </w:r>
      <w:r>
        <w:rPr>
          <w:iCs/>
          <w:sz w:val="24"/>
        </w:rPr>
        <w:t xml:space="preserve"> are available without switching back the parts of CCT committed to non-ERCOT </w:t>
      </w:r>
      <w:proofErr w:type="gramStart"/>
      <w:r>
        <w:rPr>
          <w:iCs/>
          <w:sz w:val="24"/>
        </w:rPr>
        <w:t>grids;</w:t>
      </w:r>
      <w:proofErr w:type="gramEnd"/>
    </w:p>
    <w:p w14:paraId="3078318D" w14:textId="77777777" w:rsidR="00AB512A" w:rsidRDefault="002E25AF" w:rsidP="00461ED6">
      <w:pPr>
        <w:pStyle w:val="BodyText"/>
        <w:numPr>
          <w:ilvl w:val="0"/>
          <w:numId w:val="29"/>
        </w:numPr>
        <w:spacing w:before="120" w:line="360" w:lineRule="auto"/>
        <w:ind w:right="432"/>
        <w:jc w:val="both"/>
        <w:rPr>
          <w:ins w:id="370" w:author="Author"/>
          <w:iCs/>
          <w:sz w:val="24"/>
        </w:rPr>
      </w:pPr>
      <w:r>
        <w:rPr>
          <w:iCs/>
          <w:sz w:val="24"/>
        </w:rPr>
        <w:t xml:space="preserve">OUT for the CCGR configurations </w:t>
      </w:r>
      <w:r w:rsidR="00F872DF">
        <w:rPr>
          <w:iCs/>
          <w:sz w:val="24"/>
        </w:rPr>
        <w:t>that</w:t>
      </w:r>
      <w:r>
        <w:rPr>
          <w:iCs/>
          <w:sz w:val="24"/>
        </w:rPr>
        <w:t xml:space="preserve"> are unavailable due to outages.  </w:t>
      </w:r>
    </w:p>
    <w:p w14:paraId="2A70B811" w14:textId="28DE1587" w:rsidR="002E25AF" w:rsidRDefault="005A3D11">
      <w:pPr>
        <w:pStyle w:val="Heading2"/>
        <w:spacing w:line="360" w:lineRule="auto"/>
        <w:rPr>
          <w:ins w:id="371" w:author="Author"/>
        </w:rPr>
        <w:pPrChange w:id="372" w:author="Author">
          <w:pPr>
            <w:pStyle w:val="Heading2"/>
          </w:pPr>
        </w:pPrChange>
      </w:pPr>
      <w:bookmarkStart w:id="373" w:name="_Toc169878377"/>
      <w:ins w:id="374" w:author="Author">
        <w:r w:rsidRPr="00900950">
          <w:lastRenderedPageBreak/>
          <w:t>Energy Storage Resources</w:t>
        </w:r>
      </w:ins>
      <w:bookmarkEnd w:id="373"/>
      <w:r w:rsidR="002E25AF" w:rsidRPr="00900950">
        <w:t xml:space="preserve">    </w:t>
      </w:r>
    </w:p>
    <w:p w14:paraId="0977FE3E" w14:textId="5B0BADD0" w:rsidR="004456CC" w:rsidRDefault="00C40CC0">
      <w:pPr>
        <w:spacing w:line="360" w:lineRule="auto"/>
        <w:jc w:val="both"/>
        <w:rPr>
          <w:ins w:id="375" w:author="Author"/>
          <w:iCs/>
        </w:rPr>
        <w:pPrChange w:id="376" w:author="Author">
          <w:pPr>
            <w:spacing w:line="360" w:lineRule="auto"/>
            <w:ind w:left="360"/>
            <w:jc w:val="both"/>
          </w:pPr>
        </w:pPrChange>
      </w:pPr>
      <w:ins w:id="377" w:author="Author">
        <w:r>
          <w:t xml:space="preserve">Nodal Protocol 2.1 defines an Energy Storage Resource as </w:t>
        </w:r>
        <w:r>
          <w:rPr>
            <w:iCs/>
          </w:rPr>
          <w:t>a</w:t>
        </w:r>
        <w:r w:rsidRPr="00C40CC0">
          <w:rPr>
            <w:iCs/>
          </w:rPr>
          <w:t>n Energy Storage System (ESS) registered with ERCOT for the purpose of providing energy and/or Ancillary Service to the ERCOT System.</w:t>
        </w:r>
        <w:r w:rsidR="00F34B00">
          <w:rPr>
            <w:iCs/>
          </w:rPr>
          <w:t xml:space="preserve">  </w:t>
        </w:r>
        <w:r w:rsidR="00D509C2">
          <w:rPr>
            <w:iCs/>
          </w:rPr>
          <w:t xml:space="preserve">In addition, </w:t>
        </w:r>
        <w:r w:rsidR="004456CC">
          <w:rPr>
            <w:iCs/>
          </w:rPr>
          <w:t>2.1 includes the following definitions related to State of Charge (SOC) for a</w:t>
        </w:r>
        <w:r w:rsidR="009C7CC0">
          <w:rPr>
            <w:iCs/>
          </w:rPr>
          <w:t>n</w:t>
        </w:r>
        <w:r w:rsidR="004456CC">
          <w:rPr>
            <w:iCs/>
          </w:rPr>
          <w:t xml:space="preserve"> ESR.</w:t>
        </w:r>
      </w:ins>
    </w:p>
    <w:p w14:paraId="78098B47" w14:textId="667FA951" w:rsidR="004456CC" w:rsidRDefault="00B419DF" w:rsidP="00F508FA">
      <w:pPr>
        <w:pStyle w:val="ListParagraph"/>
        <w:numPr>
          <w:ilvl w:val="0"/>
          <w:numId w:val="19"/>
        </w:numPr>
        <w:spacing w:line="360" w:lineRule="auto"/>
        <w:jc w:val="both"/>
        <w:rPr>
          <w:ins w:id="378" w:author="Author"/>
          <w:iCs/>
        </w:rPr>
      </w:pPr>
      <w:ins w:id="379" w:author="Author">
        <w:r>
          <w:rPr>
            <w:iCs/>
          </w:rPr>
          <w:t>State of Charge</w:t>
        </w:r>
        <w:r w:rsidR="00743DAA">
          <w:rPr>
            <w:iCs/>
          </w:rPr>
          <w:t xml:space="preserve"> (SOC)</w:t>
        </w:r>
        <w:r>
          <w:rPr>
            <w:iCs/>
          </w:rPr>
          <w:t>: The stored energy in MWh, of an ESR, that can be injected into the grid at the Point of Interconnection (POI) or Point of Common Coupling (POCC)</w:t>
        </w:r>
      </w:ins>
    </w:p>
    <w:p w14:paraId="1D4A083F" w14:textId="77777777" w:rsidR="00811243" w:rsidRPr="00811243" w:rsidRDefault="00743DAA">
      <w:pPr>
        <w:pStyle w:val="ListParagraph"/>
        <w:numPr>
          <w:ilvl w:val="1"/>
          <w:numId w:val="19"/>
        </w:numPr>
        <w:spacing w:line="360" w:lineRule="auto"/>
        <w:jc w:val="both"/>
        <w:rPr>
          <w:ins w:id="380" w:author="Author"/>
          <w:bCs/>
          <w:iCs/>
          <w:lang w:val="x-none"/>
        </w:rPr>
        <w:pPrChange w:id="381" w:author="Author">
          <w:pPr>
            <w:pStyle w:val="ListParagraph"/>
            <w:numPr>
              <w:numId w:val="19"/>
            </w:numPr>
            <w:spacing w:line="360" w:lineRule="auto"/>
            <w:ind w:left="783" w:hanging="360"/>
            <w:jc w:val="both"/>
          </w:pPr>
        </w:pPrChange>
      </w:pPr>
      <w:ins w:id="382" w:author="Author">
        <w:r>
          <w:rPr>
            <w:iCs/>
          </w:rPr>
          <w:t>Hour Beginning Planned SOC:</w:t>
        </w:r>
        <w:r w:rsidR="00811243">
          <w:rPr>
            <w:iCs/>
          </w:rPr>
          <w:t xml:space="preserve"> </w:t>
        </w:r>
        <w:r w:rsidR="00811243" w:rsidRPr="00811243">
          <w:rPr>
            <w:bCs/>
            <w:iCs/>
            <w:lang w:val="x-none"/>
          </w:rPr>
          <w:t>The planned State of Charge, in MWh, at the beginning of an hour, as communicated to ERCOT by the QSE for the Resource.</w:t>
        </w:r>
      </w:ins>
    </w:p>
    <w:p w14:paraId="131CF397" w14:textId="3D377869" w:rsidR="00743DAA" w:rsidRDefault="00811243" w:rsidP="00F508FA">
      <w:pPr>
        <w:pStyle w:val="ListParagraph"/>
        <w:numPr>
          <w:ilvl w:val="1"/>
          <w:numId w:val="19"/>
        </w:numPr>
        <w:spacing w:line="360" w:lineRule="auto"/>
        <w:jc w:val="both"/>
        <w:rPr>
          <w:ins w:id="383" w:author="Author"/>
          <w:iCs/>
        </w:rPr>
      </w:pPr>
      <w:ins w:id="384" w:author="Author">
        <w:r>
          <w:rPr>
            <w:iCs/>
          </w:rPr>
          <w:t>Min</w:t>
        </w:r>
        <w:r w:rsidR="00E14121">
          <w:rPr>
            <w:iCs/>
          </w:rPr>
          <w:t>imum State of Charge (</w:t>
        </w:r>
        <w:proofErr w:type="spellStart"/>
        <w:r w:rsidR="00E14121">
          <w:rPr>
            <w:iCs/>
          </w:rPr>
          <w:t>MinSOC</w:t>
        </w:r>
        <w:proofErr w:type="spellEnd"/>
        <w:r w:rsidR="00E14121">
          <w:rPr>
            <w:iCs/>
          </w:rPr>
          <w:t>): The minimum amount of State of Charge, in MWh of an ESR</w:t>
        </w:r>
      </w:ins>
    </w:p>
    <w:p w14:paraId="75C81656" w14:textId="48E3D31F" w:rsidR="00E14121" w:rsidRPr="004456CC" w:rsidRDefault="00E14121">
      <w:pPr>
        <w:pStyle w:val="ListParagraph"/>
        <w:numPr>
          <w:ilvl w:val="1"/>
          <w:numId w:val="19"/>
        </w:numPr>
        <w:spacing w:line="360" w:lineRule="auto"/>
        <w:jc w:val="both"/>
        <w:rPr>
          <w:ins w:id="385" w:author="Author"/>
          <w:iCs/>
        </w:rPr>
        <w:pPrChange w:id="386" w:author="Author">
          <w:pPr>
            <w:spacing w:line="360" w:lineRule="auto"/>
            <w:ind w:left="360"/>
            <w:jc w:val="both"/>
          </w:pPr>
        </w:pPrChange>
      </w:pPr>
      <w:ins w:id="387" w:author="Author">
        <w:r>
          <w:rPr>
            <w:iCs/>
          </w:rPr>
          <w:t>Maximum State of Charge (</w:t>
        </w:r>
        <w:proofErr w:type="spellStart"/>
        <w:r>
          <w:rPr>
            <w:iCs/>
          </w:rPr>
          <w:t>MaxSOC</w:t>
        </w:r>
        <w:proofErr w:type="spellEnd"/>
        <w:r>
          <w:rPr>
            <w:iCs/>
          </w:rPr>
          <w:t>): The maximum State of Charge, in MWh of an ESR</w:t>
        </w:r>
      </w:ins>
    </w:p>
    <w:p w14:paraId="105C3377" w14:textId="77777777" w:rsidR="004456CC" w:rsidDel="00EC7B5D" w:rsidRDefault="004456CC">
      <w:pPr>
        <w:spacing w:line="360" w:lineRule="auto"/>
        <w:ind w:left="360"/>
        <w:jc w:val="both"/>
        <w:rPr>
          <w:ins w:id="388" w:author="Author"/>
          <w:del w:id="389" w:author="Author"/>
          <w:iCs/>
        </w:rPr>
      </w:pPr>
    </w:p>
    <w:p w14:paraId="6BB8358F" w14:textId="3803D427" w:rsidR="005623D1" w:rsidRDefault="00F34B00">
      <w:pPr>
        <w:spacing w:line="360" w:lineRule="auto"/>
        <w:jc w:val="both"/>
        <w:rPr>
          <w:ins w:id="390" w:author="Author"/>
          <w:iCs/>
        </w:rPr>
        <w:pPrChange w:id="391" w:author="Author">
          <w:pPr>
            <w:spacing w:line="360" w:lineRule="auto"/>
            <w:ind w:left="360"/>
            <w:jc w:val="both"/>
          </w:pPr>
        </w:pPrChange>
      </w:pPr>
      <w:ins w:id="392" w:author="Author">
        <w:r>
          <w:rPr>
            <w:iCs/>
          </w:rPr>
          <w:t xml:space="preserve">As described in </w:t>
        </w:r>
        <w:r w:rsidR="00450D0E">
          <w:rPr>
            <w:iCs/>
          </w:rPr>
          <w:t xml:space="preserve">Protocol Section 3.9.1 (3), for a COP provided by </w:t>
        </w:r>
        <w:r w:rsidR="004C2FC3">
          <w:rPr>
            <w:iCs/>
          </w:rPr>
          <w:t xml:space="preserve">an ESR, the QSE shall ensure that the Hour Beginning Planned </w:t>
        </w:r>
        <w:commentRangeStart w:id="393"/>
        <w:del w:id="394" w:author="Author">
          <w:r w:rsidR="004C2FC3" w:rsidDel="009C7CC0">
            <w:rPr>
              <w:iCs/>
            </w:rPr>
            <w:delText xml:space="preserve">State of Charge </w:delText>
          </w:r>
        </w:del>
      </w:ins>
      <w:commentRangeEnd w:id="393"/>
      <w:r w:rsidR="001F5864">
        <w:rPr>
          <w:rStyle w:val="CommentReference"/>
          <w:rFonts w:ascii="Arial" w:hAnsi="Arial"/>
          <w:szCs w:val="20"/>
        </w:rPr>
        <w:commentReference w:id="393"/>
      </w:r>
      <w:ins w:id="395" w:author="Author">
        <w:del w:id="396" w:author="Author">
          <w:r w:rsidR="004C2FC3" w:rsidDel="009C7CC0">
            <w:rPr>
              <w:iCs/>
            </w:rPr>
            <w:delText>(</w:delText>
          </w:r>
        </w:del>
        <w:r w:rsidR="004C2FC3">
          <w:rPr>
            <w:iCs/>
          </w:rPr>
          <w:t>SOC</w:t>
        </w:r>
        <w:del w:id="397" w:author="Author">
          <w:r w:rsidR="004C2FC3" w:rsidDel="009C7CC0">
            <w:rPr>
              <w:iCs/>
            </w:rPr>
            <w:delText>)</w:delText>
          </w:r>
        </w:del>
        <w:r w:rsidR="004C2FC3">
          <w:rPr>
            <w:iCs/>
          </w:rPr>
          <w:t xml:space="preserve"> for any two consecutive hours shall be feasible based on the ESR’s maximum rate of charge or discharge</w:t>
        </w:r>
        <w:r w:rsidR="007E423F">
          <w:rPr>
            <w:iCs/>
          </w:rPr>
          <w:t>.  In addition, a</w:t>
        </w:r>
        <w:r w:rsidR="00442CB2">
          <w:rPr>
            <w:iCs/>
          </w:rPr>
          <w:t xml:space="preserve">s described in Protocol Section 3.9.1 (5) </w:t>
        </w:r>
        <w:r w:rsidR="0051159A">
          <w:rPr>
            <w:iCs/>
          </w:rPr>
          <w:t>(h),</w:t>
        </w:r>
        <w:r w:rsidR="007E423F">
          <w:rPr>
            <w:iCs/>
          </w:rPr>
          <w:t xml:space="preserve"> </w:t>
        </w:r>
        <w:r w:rsidR="00E14121">
          <w:rPr>
            <w:iCs/>
          </w:rPr>
          <w:t xml:space="preserve">the </w:t>
        </w:r>
        <w:r w:rsidR="007E423F">
          <w:rPr>
            <w:iCs/>
          </w:rPr>
          <w:t>COP for</w:t>
        </w:r>
        <w:r w:rsidR="0051159A">
          <w:rPr>
            <w:iCs/>
          </w:rPr>
          <w:t xml:space="preserve"> ESRs</w:t>
        </w:r>
        <w:r w:rsidR="008B74B0">
          <w:rPr>
            <w:iCs/>
          </w:rPr>
          <w:t xml:space="preserve"> must include:</w:t>
        </w:r>
        <w:del w:id="398" w:author="Author">
          <w:r w:rsidR="00450D0E" w:rsidDel="004C2FC3">
            <w:rPr>
              <w:iCs/>
            </w:rPr>
            <w:delText xml:space="preserve">the </w:delText>
          </w:r>
        </w:del>
      </w:ins>
    </w:p>
    <w:p w14:paraId="19B6C585" w14:textId="15FD3009" w:rsidR="008B74B0" w:rsidRDefault="008B74B0" w:rsidP="00F508FA">
      <w:pPr>
        <w:pStyle w:val="ListParagraph"/>
        <w:numPr>
          <w:ilvl w:val="0"/>
          <w:numId w:val="19"/>
        </w:numPr>
        <w:spacing w:line="360" w:lineRule="auto"/>
        <w:jc w:val="both"/>
        <w:rPr>
          <w:ins w:id="399" w:author="Author"/>
        </w:rPr>
      </w:pPr>
      <w:ins w:id="400" w:author="Author">
        <w:r>
          <w:t>Minimum State of Charge (</w:t>
        </w:r>
        <w:proofErr w:type="spellStart"/>
        <w:r>
          <w:t>MinSOC</w:t>
        </w:r>
        <w:proofErr w:type="spellEnd"/>
        <w:proofErr w:type="gramStart"/>
        <w:r>
          <w:t>);</w:t>
        </w:r>
        <w:proofErr w:type="gramEnd"/>
      </w:ins>
    </w:p>
    <w:p w14:paraId="265CFF14" w14:textId="77777777" w:rsidR="00022CBB" w:rsidRDefault="008B74B0" w:rsidP="00F508FA">
      <w:pPr>
        <w:pStyle w:val="ListParagraph"/>
        <w:numPr>
          <w:ilvl w:val="0"/>
          <w:numId w:val="19"/>
        </w:numPr>
        <w:spacing w:line="360" w:lineRule="auto"/>
        <w:jc w:val="both"/>
        <w:rPr>
          <w:ins w:id="401" w:author="Author"/>
        </w:rPr>
      </w:pPr>
      <w:ins w:id="402" w:author="Author">
        <w:r>
          <w:t>Maximum</w:t>
        </w:r>
        <w:r w:rsidR="0097338E">
          <w:t xml:space="preserve"> State of Charge</w:t>
        </w:r>
        <w:r w:rsidR="00022CBB">
          <w:t xml:space="preserve"> (</w:t>
        </w:r>
        <w:proofErr w:type="spellStart"/>
        <w:r w:rsidR="00022CBB">
          <w:t>MaxSOC</w:t>
        </w:r>
        <w:proofErr w:type="spellEnd"/>
        <w:r w:rsidR="00022CBB">
          <w:t>); and</w:t>
        </w:r>
      </w:ins>
    </w:p>
    <w:p w14:paraId="61809DEB" w14:textId="08E61688" w:rsidR="008B74B0" w:rsidRDefault="00022CBB" w:rsidP="00F508FA">
      <w:pPr>
        <w:pStyle w:val="ListParagraph"/>
        <w:numPr>
          <w:ilvl w:val="0"/>
          <w:numId w:val="19"/>
        </w:numPr>
        <w:spacing w:line="360" w:lineRule="auto"/>
        <w:jc w:val="both"/>
        <w:rPr>
          <w:ins w:id="403" w:author="Author"/>
        </w:rPr>
      </w:pPr>
      <w:ins w:id="404" w:author="Author">
        <w:r>
          <w:t xml:space="preserve">Hour Beginning Planned SOC </w:t>
        </w:r>
        <w:r w:rsidR="008B74B0">
          <w:t xml:space="preserve"> </w:t>
        </w:r>
      </w:ins>
    </w:p>
    <w:p w14:paraId="05493B69" w14:textId="1035A80E" w:rsidR="00EC7B5D" w:rsidRDefault="00EC7B5D" w:rsidP="00F508FA">
      <w:pPr>
        <w:spacing w:line="360" w:lineRule="auto"/>
        <w:jc w:val="both"/>
        <w:rPr>
          <w:ins w:id="405" w:author="Author"/>
        </w:rPr>
      </w:pPr>
      <w:ins w:id="406" w:author="Author">
        <w:r>
          <w:t>As described in Protocol Section 3.9.1 (17)</w:t>
        </w:r>
        <w:r w:rsidR="009A0FDC">
          <w:t>, a QSE representing an ESR shall ensure that the COP values for a given hour follow the following rules:</w:t>
        </w:r>
      </w:ins>
    </w:p>
    <w:p w14:paraId="20BA7A31" w14:textId="1AE4404C" w:rsidR="009A0FDC" w:rsidRDefault="009A0FDC" w:rsidP="00F508FA">
      <w:pPr>
        <w:pStyle w:val="ListParagraph"/>
        <w:numPr>
          <w:ilvl w:val="0"/>
          <w:numId w:val="30"/>
        </w:numPr>
        <w:spacing w:line="360" w:lineRule="auto"/>
        <w:jc w:val="both"/>
        <w:rPr>
          <w:ins w:id="407" w:author="Author"/>
        </w:rPr>
      </w:pPr>
      <w:proofErr w:type="spellStart"/>
      <w:ins w:id="408" w:author="Author">
        <w:r>
          <w:t>MinS</w:t>
        </w:r>
        <w:r w:rsidR="00872405">
          <w:t>OC</w:t>
        </w:r>
        <w:proofErr w:type="spellEnd"/>
        <w:del w:id="409" w:author="Author">
          <w:r w:rsidDel="00872405">
            <w:delText>CO</w:delText>
          </w:r>
        </w:del>
        <w:r>
          <w:t xml:space="preserve"> is great</w:t>
        </w:r>
        <w:r w:rsidR="00FE6045">
          <w:t>er</w:t>
        </w:r>
        <w:r>
          <w:t xml:space="preserve"> than or equal to </w:t>
        </w:r>
        <w:r w:rsidR="00872405">
          <w:t xml:space="preserve">the nameplate minimum MWh operating SOC </w:t>
        </w:r>
        <w:proofErr w:type="gramStart"/>
        <w:r w:rsidR="00872405">
          <w:t>limit;</w:t>
        </w:r>
        <w:proofErr w:type="gramEnd"/>
      </w:ins>
    </w:p>
    <w:p w14:paraId="6203E4CA" w14:textId="055C9E8F" w:rsidR="00872405" w:rsidRDefault="00872405" w:rsidP="00F508FA">
      <w:pPr>
        <w:pStyle w:val="ListParagraph"/>
        <w:numPr>
          <w:ilvl w:val="0"/>
          <w:numId w:val="30"/>
        </w:numPr>
        <w:spacing w:line="360" w:lineRule="auto"/>
        <w:jc w:val="both"/>
        <w:rPr>
          <w:ins w:id="410" w:author="Author"/>
        </w:rPr>
      </w:pPr>
      <w:proofErr w:type="spellStart"/>
      <w:ins w:id="411" w:author="Author">
        <w:r>
          <w:t>MaxSOC</w:t>
        </w:r>
        <w:proofErr w:type="spellEnd"/>
        <w:r>
          <w:t xml:space="preserve"> is less tha</w:t>
        </w:r>
        <w:del w:id="412" w:author="Author">
          <w:r w:rsidDel="00FE6045">
            <w:delText>t</w:delText>
          </w:r>
        </w:del>
        <w:r w:rsidR="00FE6045">
          <w:t>n</w:t>
        </w:r>
        <w:r>
          <w:t xml:space="preserve"> or equal to the nameplate maximum MWh operati</w:t>
        </w:r>
        <w:del w:id="413" w:author="Author">
          <w:r w:rsidDel="00270D25">
            <w:delText>on</w:delText>
          </w:r>
        </w:del>
        <w:r w:rsidR="00270D25">
          <w:t>ng</w:t>
        </w:r>
        <w:r>
          <w:t xml:space="preserve"> SOC limit; and</w:t>
        </w:r>
      </w:ins>
    </w:p>
    <w:p w14:paraId="04E7997D" w14:textId="7B8B2580" w:rsidR="00872405" w:rsidRDefault="00872405">
      <w:pPr>
        <w:pStyle w:val="ListParagraph"/>
        <w:numPr>
          <w:ilvl w:val="0"/>
          <w:numId w:val="30"/>
        </w:numPr>
        <w:spacing w:line="360" w:lineRule="auto"/>
        <w:jc w:val="both"/>
        <w:rPr>
          <w:ins w:id="414" w:author="Author"/>
        </w:rPr>
        <w:pPrChange w:id="415" w:author="Author">
          <w:pPr>
            <w:pStyle w:val="ListParagraph"/>
            <w:numPr>
              <w:numId w:val="19"/>
            </w:numPr>
            <w:spacing w:line="360" w:lineRule="auto"/>
            <w:ind w:left="783" w:hanging="360"/>
            <w:jc w:val="both"/>
          </w:pPr>
        </w:pPrChange>
      </w:pPr>
      <w:ins w:id="416" w:author="Author">
        <w:r>
          <w:t xml:space="preserve">Hour Beginning Planned SOC is a value between the corresponding COP values of </w:t>
        </w:r>
        <w:proofErr w:type="spellStart"/>
        <w:r>
          <w:t>MinSOC</w:t>
        </w:r>
        <w:proofErr w:type="spellEnd"/>
        <w:r>
          <w:t xml:space="preserve"> and </w:t>
        </w:r>
        <w:proofErr w:type="spellStart"/>
        <w:r>
          <w:t>MaxSOC</w:t>
        </w:r>
        <w:proofErr w:type="spellEnd"/>
        <w:r>
          <w:t>.</w:t>
        </w:r>
      </w:ins>
    </w:p>
    <w:p w14:paraId="30420DD3" w14:textId="77777777" w:rsidR="00900950" w:rsidRDefault="00900950" w:rsidP="00900950">
      <w:pPr>
        <w:spacing w:line="360" w:lineRule="auto"/>
        <w:jc w:val="both"/>
        <w:rPr>
          <w:ins w:id="417" w:author="Author"/>
        </w:rPr>
      </w:pPr>
    </w:p>
    <w:p w14:paraId="7286E721" w14:textId="77777777" w:rsidR="00900950" w:rsidRDefault="00900950">
      <w:pPr>
        <w:spacing w:line="360" w:lineRule="auto"/>
        <w:ind w:left="423"/>
        <w:jc w:val="both"/>
        <w:rPr>
          <w:ins w:id="418" w:author="Author"/>
        </w:rPr>
        <w:pPrChange w:id="419" w:author="Author">
          <w:pPr>
            <w:pStyle w:val="ListParagraph"/>
            <w:numPr>
              <w:numId w:val="19"/>
            </w:numPr>
            <w:spacing w:line="360" w:lineRule="auto"/>
            <w:ind w:left="783" w:hanging="360"/>
            <w:jc w:val="both"/>
          </w:pPr>
        </w:pPrChange>
      </w:pPr>
    </w:p>
    <w:p w14:paraId="6BE5D201" w14:textId="77777777" w:rsidR="009F479F" w:rsidRPr="005623D1" w:rsidRDefault="009F479F">
      <w:pPr>
        <w:spacing w:line="360" w:lineRule="auto"/>
        <w:jc w:val="both"/>
        <w:pPrChange w:id="420" w:author="Author">
          <w:pPr>
            <w:pStyle w:val="BodyText"/>
            <w:numPr>
              <w:numId w:val="29"/>
            </w:numPr>
            <w:spacing w:before="120" w:line="360" w:lineRule="auto"/>
            <w:ind w:left="1143" w:right="432" w:hanging="360"/>
            <w:jc w:val="both"/>
          </w:pPr>
        </w:pPrChange>
      </w:pPr>
    </w:p>
    <w:p w14:paraId="4152260A" w14:textId="77777777" w:rsidR="00AA0636" w:rsidRPr="00151D8A" w:rsidRDefault="00AA0636">
      <w:pPr>
        <w:pStyle w:val="BodyText"/>
        <w:spacing w:before="120" w:line="360" w:lineRule="auto"/>
        <w:ind w:right="432"/>
        <w:jc w:val="both"/>
        <w:rPr>
          <w:iCs/>
          <w:sz w:val="24"/>
        </w:rPr>
        <w:pPrChange w:id="421" w:author="Author">
          <w:pPr>
            <w:pStyle w:val="BodyText"/>
            <w:spacing w:before="120" w:line="360" w:lineRule="auto"/>
            <w:ind w:left="423" w:right="432"/>
            <w:jc w:val="both"/>
          </w:pPr>
        </w:pPrChange>
      </w:pPr>
    </w:p>
    <w:p w14:paraId="078A1A83" w14:textId="77777777" w:rsidR="00C42433" w:rsidRDefault="00C42433">
      <w:pPr>
        <w:spacing w:line="360" w:lineRule="auto"/>
      </w:pPr>
    </w:p>
    <w:p w14:paraId="5827D500" w14:textId="77777777" w:rsidR="009561F6" w:rsidRDefault="009561F6">
      <w:pPr>
        <w:spacing w:line="360" w:lineRule="auto"/>
      </w:pPr>
    </w:p>
    <w:p w14:paraId="0B2350CC" w14:textId="77777777" w:rsidR="009561F6" w:rsidRDefault="009561F6">
      <w:pPr>
        <w:spacing w:line="360" w:lineRule="auto"/>
      </w:pPr>
    </w:p>
    <w:p w14:paraId="64DF55E2" w14:textId="77777777" w:rsidR="009561F6" w:rsidRDefault="009561F6">
      <w:pPr>
        <w:spacing w:line="360" w:lineRule="auto"/>
      </w:pPr>
    </w:p>
    <w:p w14:paraId="66EEACA5" w14:textId="77777777" w:rsidR="0087058D" w:rsidRDefault="0087058D" w:rsidP="007B27E4">
      <w:pPr>
        <w:spacing w:line="360" w:lineRule="auto"/>
      </w:pPr>
    </w:p>
    <w:p w14:paraId="6D622535" w14:textId="77777777" w:rsidR="0087058D" w:rsidRDefault="0087058D" w:rsidP="007B27E4">
      <w:pPr>
        <w:spacing w:line="360" w:lineRule="auto"/>
      </w:pPr>
    </w:p>
    <w:p w14:paraId="693A5857" w14:textId="77777777" w:rsidR="007B27E4" w:rsidRDefault="007B27E4" w:rsidP="007B27E4">
      <w:pPr>
        <w:spacing w:line="360" w:lineRule="auto"/>
        <w:jc w:val="center"/>
      </w:pPr>
    </w:p>
    <w:p w14:paraId="7E5BE5A2" w14:textId="77777777" w:rsidR="007B27E4" w:rsidRDefault="007B27E4" w:rsidP="007B27E4">
      <w:pPr>
        <w:spacing w:line="360" w:lineRule="auto"/>
      </w:pPr>
    </w:p>
    <w:p w14:paraId="26856480" w14:textId="77777777" w:rsidR="007B27E4" w:rsidRPr="007B27E4" w:rsidRDefault="007B27E4" w:rsidP="007B27E4">
      <w:pPr>
        <w:spacing w:line="360" w:lineRule="auto"/>
        <w:jc w:val="center"/>
        <w:sectPr w:rsidR="007B27E4" w:rsidRPr="007B27E4" w:rsidSect="00AF11EA">
          <w:footerReference w:type="default" r:id="rId21"/>
          <w:pgSz w:w="12240" w:h="15840"/>
          <w:pgMar w:top="1440" w:right="1440" w:bottom="1440" w:left="1440" w:header="720" w:footer="720" w:gutter="0"/>
          <w:cols w:space="720"/>
          <w:docGrid w:linePitch="360"/>
        </w:sectPr>
      </w:pPr>
    </w:p>
    <w:p w14:paraId="666D44A9" w14:textId="77777777" w:rsidR="00BA3A26" w:rsidRPr="00BF4F1C" w:rsidRDefault="00425B36" w:rsidP="00A02DD3">
      <w:pPr>
        <w:pStyle w:val="Heading1"/>
        <w:rPr>
          <w:rFonts w:ascii="Times New Roman" w:hAnsi="Times New Roman" w:cs="Times New Roman"/>
        </w:rPr>
      </w:pPr>
      <w:bookmarkStart w:id="422" w:name="_Toc264883467"/>
      <w:bookmarkStart w:id="423" w:name="_Toc169878378"/>
      <w:r w:rsidRPr="00BF4F1C">
        <w:rPr>
          <w:rFonts w:ascii="Times New Roman" w:hAnsi="Times New Roman" w:cs="Times New Roman"/>
        </w:rPr>
        <w:lastRenderedPageBreak/>
        <w:t xml:space="preserve">Specific COP </w:t>
      </w:r>
      <w:r w:rsidR="00440DB5" w:rsidRPr="00BF4F1C">
        <w:rPr>
          <w:rFonts w:ascii="Times New Roman" w:hAnsi="Times New Roman" w:cs="Times New Roman"/>
        </w:rPr>
        <w:t>Protocol Requirements</w:t>
      </w:r>
      <w:r w:rsidR="00695A5C" w:rsidRPr="00BF4F1C">
        <w:rPr>
          <w:rFonts w:ascii="Times New Roman" w:hAnsi="Times New Roman" w:cs="Times New Roman"/>
        </w:rPr>
        <w:t xml:space="preserve"> and </w:t>
      </w:r>
      <w:r w:rsidR="007C47AB" w:rsidRPr="00BF4F1C">
        <w:rPr>
          <w:rFonts w:ascii="Times New Roman" w:hAnsi="Times New Roman" w:cs="Times New Roman"/>
        </w:rPr>
        <w:t xml:space="preserve">ERCOT </w:t>
      </w:r>
      <w:r w:rsidR="00695A5C" w:rsidRPr="00BF4F1C">
        <w:rPr>
          <w:rFonts w:ascii="Times New Roman" w:hAnsi="Times New Roman" w:cs="Times New Roman"/>
        </w:rPr>
        <w:t>Expectations</w:t>
      </w:r>
      <w:bookmarkEnd w:id="422"/>
      <w:bookmarkEnd w:id="4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2894"/>
        <w:gridCol w:w="3857"/>
        <w:gridCol w:w="3356"/>
      </w:tblGrid>
      <w:tr w:rsidR="004A2E83" w:rsidRPr="006F4526" w14:paraId="7C51BF1C" w14:textId="77777777" w:rsidTr="00E2767D">
        <w:trPr>
          <w:tblHeader/>
        </w:trPr>
        <w:tc>
          <w:tcPr>
            <w:tcW w:w="1169" w:type="pct"/>
            <w:tcMar>
              <w:top w:w="29" w:type="dxa"/>
              <w:left w:w="115" w:type="dxa"/>
              <w:bottom w:w="29" w:type="dxa"/>
              <w:right w:w="115" w:type="dxa"/>
            </w:tcMar>
          </w:tcPr>
          <w:p w14:paraId="08EFF026" w14:textId="77777777" w:rsidR="004A2E83" w:rsidRPr="00E2767D" w:rsidRDefault="00CA16D8" w:rsidP="00B25E87">
            <w:pPr>
              <w:rPr>
                <w:rFonts w:ascii="Calibri" w:eastAsia="Calibri" w:hAnsi="Calibri"/>
                <w:b/>
                <w:sz w:val="20"/>
                <w:szCs w:val="20"/>
              </w:rPr>
            </w:pPr>
            <w:r w:rsidRPr="00E2767D">
              <w:rPr>
                <w:rFonts w:ascii="Calibri" w:eastAsia="Calibri" w:hAnsi="Calibri"/>
                <w:b/>
                <w:sz w:val="20"/>
                <w:szCs w:val="20"/>
              </w:rPr>
              <w:t>Protocol Requirement</w:t>
            </w:r>
          </w:p>
        </w:tc>
        <w:tc>
          <w:tcPr>
            <w:tcW w:w="1097" w:type="pct"/>
            <w:tcMar>
              <w:top w:w="29" w:type="dxa"/>
              <w:left w:w="115" w:type="dxa"/>
              <w:bottom w:w="29" w:type="dxa"/>
              <w:right w:w="115" w:type="dxa"/>
            </w:tcMar>
          </w:tcPr>
          <w:p w14:paraId="77DC92BB" w14:textId="77777777" w:rsidR="004A2E83" w:rsidRPr="00E2767D" w:rsidRDefault="00CA16D8" w:rsidP="00B25E87">
            <w:pPr>
              <w:rPr>
                <w:rFonts w:ascii="Calibri" w:eastAsia="Calibri" w:hAnsi="Calibri"/>
                <w:b/>
                <w:sz w:val="20"/>
                <w:szCs w:val="20"/>
              </w:rPr>
            </w:pPr>
            <w:r w:rsidRPr="00E2767D">
              <w:rPr>
                <w:rFonts w:ascii="Calibri" w:eastAsia="Calibri" w:hAnsi="Calibri"/>
                <w:b/>
                <w:sz w:val="20"/>
                <w:szCs w:val="20"/>
              </w:rPr>
              <w:t>ERCOT Discussion</w:t>
            </w:r>
          </w:p>
        </w:tc>
        <w:tc>
          <w:tcPr>
            <w:tcW w:w="1462" w:type="pct"/>
            <w:tcMar>
              <w:top w:w="29" w:type="dxa"/>
              <w:left w:w="115" w:type="dxa"/>
              <w:bottom w:w="29" w:type="dxa"/>
              <w:right w:w="115" w:type="dxa"/>
            </w:tcMar>
          </w:tcPr>
          <w:p w14:paraId="63F60139" w14:textId="77777777" w:rsidR="004A2E83" w:rsidRPr="00E2767D" w:rsidRDefault="00CA16D8" w:rsidP="00B25E87">
            <w:pPr>
              <w:rPr>
                <w:rFonts w:ascii="Calibri" w:eastAsia="Calibri" w:hAnsi="Calibri"/>
                <w:b/>
                <w:sz w:val="20"/>
                <w:szCs w:val="20"/>
              </w:rPr>
            </w:pPr>
            <w:r w:rsidRPr="00E2767D">
              <w:rPr>
                <w:rFonts w:ascii="Calibri" w:eastAsia="Calibri" w:hAnsi="Calibri"/>
                <w:b/>
                <w:sz w:val="20"/>
                <w:szCs w:val="20"/>
              </w:rPr>
              <w:t>Resource Status Expectation</w:t>
            </w:r>
          </w:p>
        </w:tc>
        <w:tc>
          <w:tcPr>
            <w:tcW w:w="1272" w:type="pct"/>
            <w:tcMar>
              <w:top w:w="29" w:type="dxa"/>
              <w:left w:w="115" w:type="dxa"/>
              <w:bottom w:w="29" w:type="dxa"/>
              <w:right w:w="115" w:type="dxa"/>
            </w:tcMar>
          </w:tcPr>
          <w:p w14:paraId="6F99DA1F" w14:textId="77777777" w:rsidR="004A2E83" w:rsidRPr="00E2767D" w:rsidRDefault="00CA16D8" w:rsidP="00B25E87">
            <w:pPr>
              <w:rPr>
                <w:rFonts w:ascii="Calibri" w:eastAsia="Calibri" w:hAnsi="Calibri"/>
                <w:b/>
                <w:sz w:val="20"/>
                <w:szCs w:val="20"/>
              </w:rPr>
            </w:pPr>
            <w:r w:rsidRPr="00E2767D">
              <w:rPr>
                <w:rFonts w:ascii="Calibri" w:eastAsia="Calibri" w:hAnsi="Calibri"/>
                <w:b/>
                <w:sz w:val="20"/>
                <w:szCs w:val="20"/>
              </w:rPr>
              <w:t>Resource Capability Expectation</w:t>
            </w:r>
          </w:p>
        </w:tc>
      </w:tr>
      <w:tr w:rsidR="004A2E83" w:rsidRPr="006F4526" w14:paraId="5FFEA043" w14:textId="77777777" w:rsidTr="00E2767D">
        <w:tc>
          <w:tcPr>
            <w:tcW w:w="1169" w:type="pct"/>
            <w:tcMar>
              <w:top w:w="29" w:type="dxa"/>
              <w:left w:w="115" w:type="dxa"/>
              <w:bottom w:w="29" w:type="dxa"/>
              <w:right w:w="115" w:type="dxa"/>
            </w:tcMar>
          </w:tcPr>
          <w:p w14:paraId="671D8C15" w14:textId="77777777" w:rsidR="004A2E83" w:rsidRPr="00E2767D" w:rsidRDefault="004A2E83" w:rsidP="00B25E87">
            <w:pPr>
              <w:rPr>
                <w:rFonts w:ascii="Calibri" w:eastAsia="Calibri" w:hAnsi="Calibri"/>
                <w:sz w:val="20"/>
                <w:szCs w:val="20"/>
              </w:rPr>
            </w:pPr>
          </w:p>
        </w:tc>
        <w:tc>
          <w:tcPr>
            <w:tcW w:w="1097" w:type="pct"/>
            <w:tcMar>
              <w:top w:w="29" w:type="dxa"/>
              <w:left w:w="115" w:type="dxa"/>
              <w:bottom w:w="29" w:type="dxa"/>
              <w:right w:w="115" w:type="dxa"/>
            </w:tcMar>
          </w:tcPr>
          <w:p w14:paraId="7393E5A8"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0BDE4AAE"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69E3B75F" w14:textId="77777777" w:rsidR="004A2E83" w:rsidRPr="00E2767D" w:rsidRDefault="004A2E83" w:rsidP="00B25E87">
            <w:pPr>
              <w:rPr>
                <w:rFonts w:ascii="Calibri" w:eastAsia="Calibri" w:hAnsi="Calibri"/>
                <w:sz w:val="20"/>
                <w:szCs w:val="20"/>
              </w:rPr>
            </w:pPr>
          </w:p>
        </w:tc>
      </w:tr>
      <w:tr w:rsidR="004A2E83" w:rsidRPr="006F4526" w14:paraId="1B709FB6" w14:textId="77777777" w:rsidTr="00E2767D">
        <w:tc>
          <w:tcPr>
            <w:tcW w:w="1169" w:type="pct"/>
            <w:tcMar>
              <w:top w:w="29" w:type="dxa"/>
              <w:left w:w="115" w:type="dxa"/>
              <w:bottom w:w="29" w:type="dxa"/>
              <w:right w:w="115" w:type="dxa"/>
            </w:tcMar>
          </w:tcPr>
          <w:p w14:paraId="465701A2"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2.0 Definitions</w:t>
            </w:r>
          </w:p>
        </w:tc>
        <w:tc>
          <w:tcPr>
            <w:tcW w:w="1097" w:type="pct"/>
            <w:tcMar>
              <w:top w:w="29" w:type="dxa"/>
              <w:left w:w="115" w:type="dxa"/>
              <w:bottom w:w="29" w:type="dxa"/>
              <w:right w:w="115" w:type="dxa"/>
            </w:tcMar>
          </w:tcPr>
          <w:p w14:paraId="12E66EC8"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2D34BAB6"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AEB999A" w14:textId="77777777" w:rsidR="004A2E83" w:rsidRPr="00E2767D" w:rsidRDefault="004A2E83" w:rsidP="00B25E87">
            <w:pPr>
              <w:rPr>
                <w:rFonts w:ascii="Calibri" w:eastAsia="Calibri" w:hAnsi="Calibri"/>
                <w:sz w:val="20"/>
                <w:szCs w:val="20"/>
              </w:rPr>
            </w:pPr>
          </w:p>
        </w:tc>
      </w:tr>
      <w:tr w:rsidR="004A2E83" w:rsidRPr="006F4526" w14:paraId="2C666B13" w14:textId="77777777" w:rsidTr="00E2767D">
        <w:tc>
          <w:tcPr>
            <w:tcW w:w="1169" w:type="pct"/>
            <w:tcMar>
              <w:top w:w="29" w:type="dxa"/>
              <w:left w:w="115" w:type="dxa"/>
              <w:bottom w:w="29" w:type="dxa"/>
              <w:right w:w="115" w:type="dxa"/>
            </w:tcMar>
          </w:tcPr>
          <w:p w14:paraId="4AABB8C5"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Ancillary Service Schedule</w:t>
            </w:r>
            <w:r w:rsidR="00CF2DC4" w:rsidRPr="00E2767D">
              <w:rPr>
                <w:rFonts w:ascii="Calibri" w:eastAsia="Calibri" w:hAnsi="Calibri"/>
                <w:sz w:val="20"/>
                <w:szCs w:val="20"/>
              </w:rPr>
              <w:t xml:space="preserve"> - </w:t>
            </w:r>
          </w:p>
          <w:p w14:paraId="38DC4B7D"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The MW of each Ancillary Service that each Resource is providing in Real-Time and the MW of each Ancillary Service for each Resource for each hour in the Current Operating Plan (COP).</w:t>
            </w:r>
          </w:p>
        </w:tc>
        <w:tc>
          <w:tcPr>
            <w:tcW w:w="1097" w:type="pct"/>
            <w:tcMar>
              <w:top w:w="29" w:type="dxa"/>
              <w:left w:w="115" w:type="dxa"/>
              <w:bottom w:w="29" w:type="dxa"/>
              <w:right w:w="115" w:type="dxa"/>
            </w:tcMar>
          </w:tcPr>
          <w:p w14:paraId="7648BFCA"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5FF2B03A"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ERCOT expects the QSE to report</w:t>
            </w:r>
            <w:r w:rsidR="00CF2DC4" w:rsidRPr="00E2767D">
              <w:rPr>
                <w:rFonts w:ascii="Calibri" w:eastAsia="Calibri" w:hAnsi="Calibri"/>
                <w:sz w:val="20"/>
                <w:szCs w:val="20"/>
              </w:rPr>
              <w:t>,</w:t>
            </w:r>
            <w:r w:rsidRPr="00E2767D">
              <w:rPr>
                <w:rFonts w:ascii="Calibri" w:eastAsia="Calibri" w:hAnsi="Calibri"/>
                <w:sz w:val="20"/>
                <w:szCs w:val="20"/>
              </w:rPr>
              <w:t xml:space="preserve"> through its COP</w:t>
            </w:r>
            <w:r w:rsidR="00CF2DC4" w:rsidRPr="00E2767D">
              <w:rPr>
                <w:rFonts w:ascii="Calibri" w:eastAsia="Calibri" w:hAnsi="Calibri"/>
                <w:sz w:val="20"/>
                <w:szCs w:val="20"/>
              </w:rPr>
              <w:t>,</w:t>
            </w:r>
            <w:r w:rsidRPr="00E2767D">
              <w:rPr>
                <w:rFonts w:ascii="Calibri" w:eastAsia="Calibri" w:hAnsi="Calibri"/>
                <w:sz w:val="20"/>
                <w:szCs w:val="20"/>
              </w:rPr>
              <w:t xml:space="preserve"> the expected MW of each Ancillary Service that a Resource is required </w:t>
            </w:r>
            <w:proofErr w:type="gramStart"/>
            <w:r w:rsidRPr="00E2767D">
              <w:rPr>
                <w:rFonts w:ascii="Calibri" w:eastAsia="Calibri" w:hAnsi="Calibri"/>
                <w:sz w:val="20"/>
                <w:szCs w:val="20"/>
              </w:rPr>
              <w:t>or</w:t>
            </w:r>
            <w:r w:rsidR="00CF2DC4" w:rsidRPr="00E2767D">
              <w:rPr>
                <w:rFonts w:ascii="Calibri" w:eastAsia="Calibri" w:hAnsi="Calibri"/>
                <w:sz w:val="20"/>
                <w:szCs w:val="20"/>
              </w:rPr>
              <w:t xml:space="preserve"> </w:t>
            </w:r>
            <w:r w:rsidRPr="00E2767D">
              <w:rPr>
                <w:rFonts w:ascii="Calibri" w:eastAsia="Calibri" w:hAnsi="Calibri"/>
                <w:sz w:val="20"/>
                <w:szCs w:val="20"/>
              </w:rPr>
              <w:t xml:space="preserve"> expected</w:t>
            </w:r>
            <w:proofErr w:type="gramEnd"/>
            <w:r w:rsidRPr="00E2767D">
              <w:rPr>
                <w:rFonts w:ascii="Calibri" w:eastAsia="Calibri" w:hAnsi="Calibri"/>
                <w:sz w:val="20"/>
                <w:szCs w:val="20"/>
              </w:rPr>
              <w:t xml:space="preserve"> to provide for each hour in the COP. </w:t>
            </w:r>
          </w:p>
          <w:p w14:paraId="7C5F870B" w14:textId="77777777" w:rsidR="004A2E83" w:rsidRPr="00E2767D" w:rsidRDefault="004A2E83" w:rsidP="00B25E87">
            <w:pPr>
              <w:rPr>
                <w:rFonts w:ascii="Calibri" w:eastAsia="Calibri" w:hAnsi="Calibri"/>
                <w:sz w:val="20"/>
                <w:szCs w:val="20"/>
              </w:rPr>
            </w:pPr>
          </w:p>
          <w:p w14:paraId="77CCB95D"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 xml:space="preserve">Note: In accordance with </w:t>
            </w:r>
            <w:r w:rsidR="00CF2DC4" w:rsidRPr="00E2767D">
              <w:rPr>
                <w:rFonts w:ascii="Calibri" w:eastAsia="Calibri" w:hAnsi="Calibri"/>
                <w:sz w:val="20"/>
                <w:szCs w:val="20"/>
              </w:rPr>
              <w:t xml:space="preserve">Nodal </w:t>
            </w:r>
            <w:r w:rsidRPr="00E2767D">
              <w:rPr>
                <w:rFonts w:ascii="Calibri" w:eastAsia="Calibri" w:hAnsi="Calibri"/>
                <w:sz w:val="20"/>
                <w:szCs w:val="20"/>
              </w:rPr>
              <w:t>Protocol requirements, Resources that are awarded Ancillary Service Resource Responsibility in the DAM or Resources that are designated as providing self-arranged Ancillary Service Resource Responsibility in the COP immediately preceding the DRUC are required to provide that service in each awarded hour of the Operating Day unless the QSE, subject to ERCOT concurrence, moves that Ancillary Service Resource Responsibility from the COP designate Resource to another Resource or QSE.</w:t>
            </w:r>
          </w:p>
        </w:tc>
        <w:tc>
          <w:tcPr>
            <w:tcW w:w="1272" w:type="pct"/>
            <w:tcMar>
              <w:top w:w="29" w:type="dxa"/>
              <w:left w:w="115" w:type="dxa"/>
              <w:bottom w:w="29" w:type="dxa"/>
              <w:right w:w="115" w:type="dxa"/>
            </w:tcMar>
          </w:tcPr>
          <w:p w14:paraId="03F0151B" w14:textId="77777777" w:rsidR="004A2E83" w:rsidRPr="00E2767D" w:rsidRDefault="004A2E83" w:rsidP="00B25E87">
            <w:pPr>
              <w:rPr>
                <w:rFonts w:ascii="Calibri" w:eastAsia="Calibri" w:hAnsi="Calibri"/>
                <w:sz w:val="20"/>
                <w:szCs w:val="20"/>
              </w:rPr>
            </w:pPr>
          </w:p>
        </w:tc>
      </w:tr>
      <w:tr w:rsidR="004A2E83" w:rsidRPr="006F4526" w14:paraId="4942C101" w14:textId="77777777" w:rsidTr="00E2767D">
        <w:tc>
          <w:tcPr>
            <w:tcW w:w="1169" w:type="pct"/>
            <w:tcMar>
              <w:top w:w="29" w:type="dxa"/>
              <w:left w:w="115" w:type="dxa"/>
              <w:bottom w:w="29" w:type="dxa"/>
              <w:right w:w="115" w:type="dxa"/>
            </w:tcMar>
          </w:tcPr>
          <w:p w14:paraId="70268F91" w14:textId="77777777" w:rsidR="004A2E83" w:rsidRPr="00E2767D" w:rsidRDefault="004A2E83" w:rsidP="00B25E87">
            <w:pPr>
              <w:rPr>
                <w:rFonts w:ascii="Calibri" w:eastAsia="Calibri" w:hAnsi="Calibri"/>
                <w:sz w:val="20"/>
                <w:szCs w:val="20"/>
              </w:rPr>
            </w:pPr>
          </w:p>
        </w:tc>
        <w:tc>
          <w:tcPr>
            <w:tcW w:w="1097" w:type="pct"/>
            <w:tcMar>
              <w:top w:w="29" w:type="dxa"/>
              <w:left w:w="115" w:type="dxa"/>
              <w:bottom w:w="29" w:type="dxa"/>
              <w:right w:w="115" w:type="dxa"/>
            </w:tcMar>
          </w:tcPr>
          <w:p w14:paraId="125E9B73"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527E424C"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0C24E4D" w14:textId="77777777" w:rsidR="004A2E83" w:rsidRPr="00E2767D" w:rsidRDefault="004A2E83" w:rsidP="00B25E87">
            <w:pPr>
              <w:rPr>
                <w:rFonts w:ascii="Calibri" w:eastAsia="Calibri" w:hAnsi="Calibri"/>
                <w:sz w:val="20"/>
                <w:szCs w:val="20"/>
              </w:rPr>
            </w:pPr>
          </w:p>
        </w:tc>
      </w:tr>
      <w:tr w:rsidR="004A2E83" w:rsidRPr="006F4526" w14:paraId="39F22CC6" w14:textId="77777777" w:rsidTr="00E2767D">
        <w:tc>
          <w:tcPr>
            <w:tcW w:w="1169" w:type="pct"/>
            <w:tcMar>
              <w:top w:w="29" w:type="dxa"/>
              <w:left w:w="115" w:type="dxa"/>
              <w:bottom w:w="29" w:type="dxa"/>
              <w:right w:w="115" w:type="dxa"/>
            </w:tcMar>
          </w:tcPr>
          <w:p w14:paraId="20F325D2"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Current Operating Plan (COP)</w:t>
            </w:r>
            <w:r w:rsidR="00CF2DC4" w:rsidRPr="00E2767D">
              <w:rPr>
                <w:rFonts w:ascii="Calibri" w:eastAsia="Calibri" w:hAnsi="Calibri"/>
                <w:sz w:val="20"/>
                <w:szCs w:val="20"/>
              </w:rPr>
              <w:t xml:space="preserve"> - </w:t>
            </w:r>
          </w:p>
          <w:p w14:paraId="2AFEB6B1"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 xml:space="preserve">A plan by a QSE reflecting anticipated operating conditions for each of the Resources that </w:t>
            </w:r>
            <w:proofErr w:type="gramStart"/>
            <w:r w:rsidRPr="00E2767D">
              <w:rPr>
                <w:rFonts w:ascii="Calibri" w:eastAsia="Calibri" w:hAnsi="Calibri"/>
                <w:sz w:val="20"/>
                <w:szCs w:val="20"/>
              </w:rPr>
              <w:t>it</w:t>
            </w:r>
            <w:proofErr w:type="gramEnd"/>
          </w:p>
          <w:p w14:paraId="08B37022"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represents for each hour in the next seven Operating Days, including Resource operational data,</w:t>
            </w:r>
          </w:p>
          <w:p w14:paraId="66E174EF"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Resource Status and Ancillary Service Schedule.</w:t>
            </w:r>
          </w:p>
        </w:tc>
        <w:tc>
          <w:tcPr>
            <w:tcW w:w="1097" w:type="pct"/>
            <w:tcMar>
              <w:top w:w="29" w:type="dxa"/>
              <w:left w:w="115" w:type="dxa"/>
              <w:bottom w:w="29" w:type="dxa"/>
              <w:right w:w="115" w:type="dxa"/>
            </w:tcMar>
          </w:tcPr>
          <w:p w14:paraId="724FD195"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7B283C62"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1A17429" w14:textId="77777777" w:rsidR="004A2E83" w:rsidRPr="00E2767D" w:rsidRDefault="004A2E83" w:rsidP="00B25E87">
            <w:pPr>
              <w:rPr>
                <w:rFonts w:ascii="Calibri" w:eastAsia="Calibri" w:hAnsi="Calibri"/>
                <w:sz w:val="20"/>
                <w:szCs w:val="20"/>
              </w:rPr>
            </w:pPr>
          </w:p>
        </w:tc>
      </w:tr>
      <w:tr w:rsidR="004A2E83" w:rsidRPr="006F4526" w14:paraId="11573285" w14:textId="77777777" w:rsidTr="00E2767D">
        <w:tc>
          <w:tcPr>
            <w:tcW w:w="1169" w:type="pct"/>
            <w:tcMar>
              <w:top w:w="29" w:type="dxa"/>
              <w:left w:w="115" w:type="dxa"/>
              <w:bottom w:w="29" w:type="dxa"/>
              <w:right w:w="115" w:type="dxa"/>
            </w:tcMar>
          </w:tcPr>
          <w:p w14:paraId="1AAC86A4" w14:textId="77777777" w:rsidR="004A2E83" w:rsidRPr="00E2767D" w:rsidRDefault="004A2E83" w:rsidP="00B25E87">
            <w:pPr>
              <w:rPr>
                <w:rFonts w:ascii="Calibri" w:eastAsia="Calibri" w:hAnsi="Calibri"/>
                <w:sz w:val="20"/>
                <w:szCs w:val="20"/>
              </w:rPr>
            </w:pPr>
          </w:p>
        </w:tc>
        <w:tc>
          <w:tcPr>
            <w:tcW w:w="1097" w:type="pct"/>
            <w:tcMar>
              <w:top w:w="29" w:type="dxa"/>
              <w:left w:w="115" w:type="dxa"/>
              <w:bottom w:w="29" w:type="dxa"/>
              <w:right w:w="115" w:type="dxa"/>
            </w:tcMar>
          </w:tcPr>
          <w:p w14:paraId="67B60BD4"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4DF0C471"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28AD09A1" w14:textId="77777777" w:rsidR="004A2E83" w:rsidRPr="00E2767D" w:rsidRDefault="004A2E83" w:rsidP="00B25E87">
            <w:pPr>
              <w:rPr>
                <w:rFonts w:ascii="Calibri" w:eastAsia="Calibri" w:hAnsi="Calibri"/>
                <w:sz w:val="20"/>
                <w:szCs w:val="20"/>
              </w:rPr>
            </w:pPr>
          </w:p>
        </w:tc>
      </w:tr>
      <w:tr w:rsidR="004A2E83" w:rsidRPr="006F4526" w14:paraId="60941D09" w14:textId="77777777" w:rsidTr="00E2767D">
        <w:tc>
          <w:tcPr>
            <w:tcW w:w="1169" w:type="pct"/>
            <w:tcMar>
              <w:top w:w="29" w:type="dxa"/>
              <w:left w:w="115" w:type="dxa"/>
              <w:bottom w:w="29" w:type="dxa"/>
              <w:right w:w="115" w:type="dxa"/>
            </w:tcMar>
          </w:tcPr>
          <w:p w14:paraId="5939C14D"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lastRenderedPageBreak/>
              <w:t>Resource Status</w:t>
            </w:r>
            <w:r w:rsidR="00CF2DC4" w:rsidRPr="00E2767D">
              <w:rPr>
                <w:rFonts w:ascii="Calibri" w:eastAsia="Calibri" w:hAnsi="Calibri"/>
                <w:sz w:val="20"/>
                <w:szCs w:val="20"/>
              </w:rPr>
              <w:t xml:space="preserve"> - </w:t>
            </w:r>
          </w:p>
          <w:p w14:paraId="17B98E87"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The operational state of a Resource as provided in Section 3.9, Current Operating Plan (COP).</w:t>
            </w:r>
          </w:p>
        </w:tc>
        <w:tc>
          <w:tcPr>
            <w:tcW w:w="1097" w:type="pct"/>
            <w:tcMar>
              <w:top w:w="29" w:type="dxa"/>
              <w:left w:w="115" w:type="dxa"/>
              <w:bottom w:w="29" w:type="dxa"/>
              <w:right w:w="115" w:type="dxa"/>
            </w:tcMar>
          </w:tcPr>
          <w:p w14:paraId="449D8591"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A19F22D"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006C94C6" w14:textId="77777777" w:rsidR="004A2E83" w:rsidRPr="00E2767D" w:rsidRDefault="004A2E83" w:rsidP="00B25E87">
            <w:pPr>
              <w:rPr>
                <w:rFonts w:ascii="Calibri" w:eastAsia="Calibri" w:hAnsi="Calibri"/>
                <w:sz w:val="20"/>
                <w:szCs w:val="20"/>
              </w:rPr>
            </w:pPr>
          </w:p>
        </w:tc>
      </w:tr>
      <w:tr w:rsidR="004A2E83" w:rsidRPr="006F4526" w14:paraId="77D8D455" w14:textId="77777777" w:rsidTr="00E2767D">
        <w:tc>
          <w:tcPr>
            <w:tcW w:w="1169" w:type="pct"/>
            <w:tcMar>
              <w:top w:w="29" w:type="dxa"/>
              <w:left w:w="115" w:type="dxa"/>
              <w:bottom w:w="29" w:type="dxa"/>
              <w:right w:w="115" w:type="dxa"/>
            </w:tcMar>
          </w:tcPr>
          <w:p w14:paraId="2D2AC973" w14:textId="77777777" w:rsidR="004A2E83" w:rsidRPr="00E2767D" w:rsidRDefault="004A2E83" w:rsidP="00B25E87">
            <w:pPr>
              <w:rPr>
                <w:rFonts w:ascii="Calibri" w:eastAsia="Calibri" w:hAnsi="Calibri"/>
                <w:sz w:val="20"/>
                <w:szCs w:val="20"/>
              </w:rPr>
            </w:pPr>
          </w:p>
        </w:tc>
        <w:tc>
          <w:tcPr>
            <w:tcW w:w="1097" w:type="pct"/>
            <w:tcMar>
              <w:top w:w="29" w:type="dxa"/>
              <w:left w:w="115" w:type="dxa"/>
              <w:bottom w:w="29" w:type="dxa"/>
              <w:right w:w="115" w:type="dxa"/>
            </w:tcMar>
          </w:tcPr>
          <w:p w14:paraId="5D7F0449"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CD4579B"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2931D583" w14:textId="77777777" w:rsidR="004A2E83" w:rsidRPr="00E2767D" w:rsidRDefault="004A2E83" w:rsidP="00B25E87">
            <w:pPr>
              <w:rPr>
                <w:rFonts w:ascii="Calibri" w:eastAsia="Calibri" w:hAnsi="Calibri"/>
                <w:sz w:val="20"/>
                <w:szCs w:val="20"/>
              </w:rPr>
            </w:pPr>
          </w:p>
        </w:tc>
      </w:tr>
      <w:tr w:rsidR="004A2E83" w:rsidRPr="006F4526" w14:paraId="4F39355A" w14:textId="77777777" w:rsidTr="00E2767D">
        <w:tc>
          <w:tcPr>
            <w:tcW w:w="1169" w:type="pct"/>
            <w:tcMar>
              <w:top w:w="29" w:type="dxa"/>
              <w:left w:w="115" w:type="dxa"/>
              <w:bottom w:w="29" w:type="dxa"/>
              <w:right w:w="115" w:type="dxa"/>
            </w:tcMar>
          </w:tcPr>
          <w:p w14:paraId="5456C799"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3.9</w:t>
            </w:r>
            <w:r w:rsidRPr="00E2767D">
              <w:rPr>
                <w:rFonts w:ascii="Calibri" w:eastAsia="Calibri" w:hAnsi="Calibri"/>
                <w:sz w:val="20"/>
                <w:szCs w:val="20"/>
              </w:rPr>
              <w:tab/>
              <w:t xml:space="preserve">Current Operating Plan (COP) </w:t>
            </w:r>
          </w:p>
        </w:tc>
        <w:tc>
          <w:tcPr>
            <w:tcW w:w="1097" w:type="pct"/>
            <w:tcMar>
              <w:top w:w="29" w:type="dxa"/>
              <w:left w:w="115" w:type="dxa"/>
              <w:bottom w:w="29" w:type="dxa"/>
              <w:right w:w="115" w:type="dxa"/>
            </w:tcMar>
          </w:tcPr>
          <w:p w14:paraId="20342934"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0C1D6398"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E827E6E" w14:textId="77777777" w:rsidR="004A2E83" w:rsidRPr="00E2767D" w:rsidRDefault="004A2E83" w:rsidP="00B25E87">
            <w:pPr>
              <w:rPr>
                <w:rFonts w:ascii="Calibri" w:eastAsia="Calibri" w:hAnsi="Calibri"/>
                <w:sz w:val="20"/>
                <w:szCs w:val="20"/>
              </w:rPr>
            </w:pPr>
          </w:p>
        </w:tc>
      </w:tr>
      <w:tr w:rsidR="004A2E83" w:rsidRPr="006F4526" w14:paraId="08325CE4" w14:textId="77777777" w:rsidTr="00E2767D">
        <w:tc>
          <w:tcPr>
            <w:tcW w:w="1169" w:type="pct"/>
            <w:tcMar>
              <w:top w:w="29" w:type="dxa"/>
              <w:left w:w="115" w:type="dxa"/>
              <w:bottom w:w="29" w:type="dxa"/>
              <w:right w:w="115" w:type="dxa"/>
            </w:tcMar>
          </w:tcPr>
          <w:p w14:paraId="60C08D0B"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(1)</w:t>
            </w:r>
            <w:r w:rsidRPr="00E2767D">
              <w:rPr>
                <w:rFonts w:ascii="Calibri" w:eastAsia="Calibri" w:hAnsi="Calibri"/>
                <w:sz w:val="20"/>
                <w:szCs w:val="20"/>
              </w:rPr>
              <w:tab/>
              <w:t xml:space="preserve">Each Qualified Scheduling Entity (QSE) that represents a Resource must submit a Current Operating Plan (COP) under this Section. </w:t>
            </w:r>
          </w:p>
        </w:tc>
        <w:tc>
          <w:tcPr>
            <w:tcW w:w="1097" w:type="pct"/>
            <w:tcMar>
              <w:top w:w="29" w:type="dxa"/>
              <w:left w:w="115" w:type="dxa"/>
              <w:bottom w:w="29" w:type="dxa"/>
              <w:right w:w="115" w:type="dxa"/>
            </w:tcMar>
          </w:tcPr>
          <w:p w14:paraId="55EFC68C"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AA0C3BF"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34825CE4" w14:textId="77777777" w:rsidR="004A2E83" w:rsidRPr="00E2767D" w:rsidRDefault="004A2E83" w:rsidP="00B25E87">
            <w:pPr>
              <w:rPr>
                <w:rFonts w:ascii="Calibri" w:eastAsia="Calibri" w:hAnsi="Calibri"/>
                <w:sz w:val="20"/>
                <w:szCs w:val="20"/>
              </w:rPr>
            </w:pPr>
          </w:p>
        </w:tc>
      </w:tr>
      <w:tr w:rsidR="004A2E83" w:rsidRPr="006F4526" w14:paraId="53BBD02B" w14:textId="77777777" w:rsidTr="00E2767D">
        <w:tc>
          <w:tcPr>
            <w:tcW w:w="1169" w:type="pct"/>
            <w:tcMar>
              <w:top w:w="29" w:type="dxa"/>
              <w:left w:w="115" w:type="dxa"/>
              <w:bottom w:w="29" w:type="dxa"/>
              <w:right w:w="115" w:type="dxa"/>
            </w:tcMar>
          </w:tcPr>
          <w:p w14:paraId="0F2243F0"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(2)</w:t>
            </w:r>
            <w:r w:rsidRPr="00E2767D">
              <w:rPr>
                <w:rFonts w:ascii="Calibri" w:eastAsia="Calibri" w:hAnsi="Calibri"/>
                <w:sz w:val="20"/>
                <w:szCs w:val="20"/>
              </w:rPr>
              <w:tab/>
              <w:t>ERCOT shall use the information provided in the COP to calculate the High Ancillary Service Limit (HASL) and Low Ancillary Service Limit (LASL) for each Resource for the Reliability Unit Commitment (RUC) processes.</w:t>
            </w:r>
          </w:p>
        </w:tc>
        <w:tc>
          <w:tcPr>
            <w:tcW w:w="1097" w:type="pct"/>
            <w:tcMar>
              <w:top w:w="29" w:type="dxa"/>
              <w:left w:w="115" w:type="dxa"/>
              <w:bottom w:w="29" w:type="dxa"/>
              <w:right w:w="115" w:type="dxa"/>
            </w:tcMar>
          </w:tcPr>
          <w:p w14:paraId="30950F00"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ERCOT RUC applications use the COP reported HSL less the total of On-Line Ancillary Service Resource Responsibility for Non-Spin, RRS, and Reg-Up to set the Resource’s HASL during the RUC study periods.</w:t>
            </w:r>
          </w:p>
          <w:p w14:paraId="616D5168" w14:textId="77777777" w:rsidR="005D0510" w:rsidRPr="00E2767D" w:rsidRDefault="00CA16D8" w:rsidP="00B25E87">
            <w:pPr>
              <w:rPr>
                <w:rFonts w:ascii="Calibri" w:eastAsia="Calibri" w:hAnsi="Calibri"/>
                <w:sz w:val="20"/>
                <w:szCs w:val="20"/>
              </w:rPr>
            </w:pPr>
            <w:r w:rsidRPr="00E2767D">
              <w:rPr>
                <w:rFonts w:ascii="Calibri" w:eastAsia="Calibri" w:hAnsi="Calibri"/>
                <w:sz w:val="20"/>
                <w:szCs w:val="20"/>
              </w:rPr>
              <w:t>ERCOT RUC applications use the COP reported LSL plus On-Line Ancillary Service Resource Responsibility for Reg-Down to set the Resource’s LASL during the RUC study periods.</w:t>
            </w:r>
          </w:p>
        </w:tc>
        <w:tc>
          <w:tcPr>
            <w:tcW w:w="1462" w:type="pct"/>
            <w:tcMar>
              <w:top w:w="29" w:type="dxa"/>
              <w:left w:w="115" w:type="dxa"/>
              <w:bottom w:w="29" w:type="dxa"/>
              <w:right w:w="115" w:type="dxa"/>
            </w:tcMar>
          </w:tcPr>
          <w:p w14:paraId="39D8FDE4"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5490D803" w14:textId="77777777" w:rsidR="004A2E83" w:rsidRPr="00E2767D" w:rsidRDefault="004A2E83" w:rsidP="00B25E87">
            <w:pPr>
              <w:rPr>
                <w:rFonts w:ascii="Calibri" w:eastAsia="Calibri" w:hAnsi="Calibri"/>
                <w:sz w:val="20"/>
                <w:szCs w:val="20"/>
              </w:rPr>
            </w:pPr>
          </w:p>
        </w:tc>
      </w:tr>
      <w:tr w:rsidR="004A2E83" w:rsidRPr="006F4526" w14:paraId="7A7F414E" w14:textId="77777777" w:rsidTr="00E2767D">
        <w:tc>
          <w:tcPr>
            <w:tcW w:w="1169" w:type="pct"/>
            <w:tcMar>
              <w:top w:w="29" w:type="dxa"/>
              <w:left w:w="115" w:type="dxa"/>
              <w:bottom w:w="29" w:type="dxa"/>
              <w:right w:w="115" w:type="dxa"/>
            </w:tcMar>
          </w:tcPr>
          <w:p w14:paraId="672DDCBB" w14:textId="77777777" w:rsidR="004A2E83" w:rsidRPr="00E2767D" w:rsidRDefault="00CA16D8" w:rsidP="008205DF">
            <w:pPr>
              <w:rPr>
                <w:rFonts w:ascii="Calibri" w:eastAsia="Calibri" w:hAnsi="Calibri"/>
                <w:sz w:val="20"/>
                <w:szCs w:val="20"/>
              </w:rPr>
            </w:pPr>
            <w:r w:rsidRPr="00E2767D">
              <w:rPr>
                <w:rFonts w:ascii="Calibri" w:eastAsia="Calibri" w:hAnsi="Calibri"/>
                <w:sz w:val="20"/>
                <w:szCs w:val="20"/>
              </w:rPr>
              <w:t>(3)</w:t>
            </w:r>
            <w:r w:rsidRPr="00E2767D">
              <w:rPr>
                <w:rFonts w:ascii="Calibri" w:eastAsia="Calibri" w:hAnsi="Calibri"/>
                <w:sz w:val="20"/>
                <w:szCs w:val="20"/>
              </w:rPr>
              <w:tab/>
              <w:t xml:space="preserve">ERCOT shall monitor the accuracy of each QSE’s COP as outlined in Section 8, Performance Monitoring.  </w:t>
            </w:r>
          </w:p>
        </w:tc>
        <w:tc>
          <w:tcPr>
            <w:tcW w:w="1097" w:type="pct"/>
            <w:tcMar>
              <w:top w:w="29" w:type="dxa"/>
              <w:left w:w="115" w:type="dxa"/>
              <w:bottom w:w="29" w:type="dxa"/>
              <w:right w:w="115" w:type="dxa"/>
            </w:tcMar>
          </w:tcPr>
          <w:p w14:paraId="6579ED57"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119302AB"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4FDA085A" w14:textId="77777777" w:rsidR="004A2E83" w:rsidRPr="00E2767D" w:rsidRDefault="004A2E83" w:rsidP="00B25E87">
            <w:pPr>
              <w:rPr>
                <w:rFonts w:ascii="Calibri" w:eastAsia="Calibri" w:hAnsi="Calibri"/>
                <w:sz w:val="20"/>
                <w:szCs w:val="20"/>
              </w:rPr>
            </w:pPr>
          </w:p>
        </w:tc>
      </w:tr>
      <w:tr w:rsidR="004A2E83" w:rsidRPr="006F4526" w14:paraId="17ED473C" w14:textId="77777777" w:rsidTr="00E2767D">
        <w:tc>
          <w:tcPr>
            <w:tcW w:w="1169" w:type="pct"/>
            <w:tcMar>
              <w:top w:w="29" w:type="dxa"/>
              <w:left w:w="115" w:type="dxa"/>
              <w:bottom w:w="29" w:type="dxa"/>
              <w:right w:w="115" w:type="dxa"/>
            </w:tcMar>
          </w:tcPr>
          <w:p w14:paraId="7EF93AA7" w14:textId="3CE81E95" w:rsidR="004A2E83" w:rsidRPr="00E2767D" w:rsidRDefault="00CA16D8" w:rsidP="00B25E87">
            <w:pPr>
              <w:rPr>
                <w:rFonts w:ascii="Calibri" w:eastAsia="Calibri" w:hAnsi="Calibri"/>
                <w:sz w:val="20"/>
                <w:szCs w:val="20"/>
              </w:rPr>
            </w:pPr>
            <w:r w:rsidRPr="00E2767D">
              <w:rPr>
                <w:rFonts w:ascii="Calibri" w:eastAsia="Calibri" w:hAnsi="Calibri"/>
                <w:sz w:val="20"/>
                <w:szCs w:val="20"/>
              </w:rPr>
              <w:t>(4)</w:t>
            </w:r>
            <w:r w:rsidRPr="00E2767D">
              <w:rPr>
                <w:rFonts w:ascii="Calibri" w:eastAsia="Calibri" w:hAnsi="Calibri"/>
                <w:sz w:val="20"/>
                <w:szCs w:val="20"/>
              </w:rPr>
              <w:tab/>
            </w:r>
            <w:r w:rsidR="00E03BED" w:rsidRPr="00E03BED">
              <w:rPr>
                <w:rFonts w:ascii="Calibri" w:eastAsia="Calibri" w:hAnsi="Calibri"/>
                <w:sz w:val="20"/>
                <w:szCs w:val="20"/>
              </w:rPr>
              <w:t>A QSE must notify ERCOT that it plans to have a Resource On-Line by means of the COP using the Resource Status codes listed in paragraph (5)(b)(</w:t>
            </w:r>
            <w:proofErr w:type="spellStart"/>
            <w:r w:rsidR="00E03BED" w:rsidRPr="00E03BED">
              <w:rPr>
                <w:rFonts w:ascii="Calibri" w:eastAsia="Calibri" w:hAnsi="Calibri"/>
                <w:sz w:val="20"/>
                <w:szCs w:val="20"/>
              </w:rPr>
              <w:t>i</w:t>
            </w:r>
            <w:proofErr w:type="spellEnd"/>
            <w:r w:rsidR="00E03BED" w:rsidRPr="00E03BED">
              <w:rPr>
                <w:rFonts w:ascii="Calibri" w:eastAsia="Calibri" w:hAnsi="Calibri"/>
                <w:sz w:val="20"/>
                <w:szCs w:val="20"/>
              </w:rPr>
              <w:t xml:space="preserve">) of Section 3.9.1, Current Operating Plan (COP) Criteria.  The QSE must show the Resource as On-Line with </w:t>
            </w:r>
            <w:r w:rsidR="00E03BED" w:rsidRPr="00E03BED">
              <w:rPr>
                <w:rFonts w:ascii="Calibri" w:eastAsia="Calibri" w:hAnsi="Calibri"/>
                <w:sz w:val="20"/>
                <w:szCs w:val="20"/>
              </w:rPr>
              <w:lastRenderedPageBreak/>
              <w:t>a Resource Status of ONRUC, indicating a RUC process committed the Resource for all RUC-Committed Intervals</w:t>
            </w:r>
            <w:r w:rsidR="008D7CEF">
              <w:rPr>
                <w:rFonts w:ascii="Calibri" w:eastAsia="Calibri" w:hAnsi="Calibri"/>
                <w:sz w:val="20"/>
                <w:szCs w:val="20"/>
              </w:rPr>
              <w:t xml:space="preserve"> when </w:t>
            </w:r>
            <w:r w:rsidR="008D7CEF" w:rsidRPr="008D7CEF">
              <w:rPr>
                <w:rFonts w:ascii="Calibri" w:eastAsia="Calibri" w:hAnsi="Calibri"/>
                <w:sz w:val="20"/>
                <w:szCs w:val="20"/>
              </w:rPr>
              <w:t xml:space="preserve">the QSE has not elected to opt out of RUC </w:t>
            </w:r>
            <w:proofErr w:type="gramStart"/>
            <w:r w:rsidR="008D7CEF" w:rsidRPr="008D7CEF">
              <w:rPr>
                <w:rFonts w:ascii="Calibri" w:eastAsia="Calibri" w:hAnsi="Calibri"/>
                <w:sz w:val="20"/>
                <w:szCs w:val="20"/>
              </w:rPr>
              <w:t>Settlement,</w:t>
            </w:r>
            <w:r w:rsidR="00E03BED" w:rsidRPr="00E03BED">
              <w:rPr>
                <w:rFonts w:ascii="Calibri" w:eastAsia="Calibri" w:hAnsi="Calibri"/>
                <w:sz w:val="20"/>
                <w:szCs w:val="20"/>
              </w:rPr>
              <w:t>.</w:t>
            </w:r>
            <w:proofErr w:type="gramEnd"/>
            <w:r w:rsidR="00E03BED" w:rsidRPr="00E03BED">
              <w:rPr>
                <w:rFonts w:ascii="Calibri" w:eastAsia="Calibri" w:hAnsi="Calibri"/>
                <w:sz w:val="20"/>
                <w:szCs w:val="20"/>
              </w:rPr>
              <w:t xml:space="preserve">  </w:t>
            </w:r>
            <w:r w:rsidR="00802D39">
              <w:rPr>
                <w:rFonts w:ascii="Calibri" w:eastAsia="Calibri" w:hAnsi="Calibri"/>
                <w:sz w:val="20"/>
                <w:szCs w:val="20"/>
              </w:rPr>
              <w:t xml:space="preserve">The QSE must use </w:t>
            </w:r>
            <w:r w:rsidR="00EE416C">
              <w:rPr>
                <w:rFonts w:ascii="Calibri" w:eastAsia="Calibri" w:hAnsi="Calibri"/>
                <w:sz w:val="20"/>
                <w:szCs w:val="20"/>
              </w:rPr>
              <w:t xml:space="preserve">a </w:t>
            </w:r>
            <w:r w:rsidR="00802D39">
              <w:rPr>
                <w:rFonts w:ascii="Calibri" w:eastAsia="Calibri" w:hAnsi="Calibri"/>
                <w:sz w:val="20"/>
                <w:szCs w:val="20"/>
              </w:rPr>
              <w:t xml:space="preserve">Resource Status of ONOPTOUT </w:t>
            </w:r>
            <w:r w:rsidR="00FA4535" w:rsidRPr="00FA4535">
              <w:rPr>
                <w:rFonts w:ascii="Calibri" w:eastAsia="Calibri" w:hAnsi="Calibri"/>
                <w:sz w:val="20"/>
                <w:szCs w:val="20"/>
              </w:rPr>
              <w:t xml:space="preserve">for the first hour of a contiguous block of RUC-Committed Hours in the </w:t>
            </w:r>
            <w:proofErr w:type="spellStart"/>
            <w:r w:rsidR="00FA4535" w:rsidRPr="00FA4535">
              <w:rPr>
                <w:rFonts w:ascii="Calibri" w:eastAsia="Calibri" w:hAnsi="Calibri"/>
                <w:sz w:val="20"/>
                <w:szCs w:val="20"/>
              </w:rPr>
              <w:t>Opt</w:t>
            </w:r>
            <w:proofErr w:type="spellEnd"/>
            <w:r w:rsidR="00FA4535" w:rsidRPr="00FA4535">
              <w:rPr>
                <w:rFonts w:ascii="Calibri" w:eastAsia="Calibri" w:hAnsi="Calibri"/>
                <w:sz w:val="20"/>
                <w:szCs w:val="20"/>
              </w:rPr>
              <w:t xml:space="preserve"> Out Snapshot</w:t>
            </w:r>
            <w:r w:rsidR="00802D39">
              <w:rPr>
                <w:rFonts w:ascii="Calibri" w:eastAsia="Calibri" w:hAnsi="Calibri"/>
                <w:sz w:val="20"/>
                <w:szCs w:val="20"/>
              </w:rPr>
              <w:t xml:space="preserve"> in paragraph 2.1</w:t>
            </w:r>
            <w:r w:rsidR="001D5C8F">
              <w:rPr>
                <w:rFonts w:ascii="Calibri" w:eastAsia="Calibri" w:hAnsi="Calibri"/>
                <w:sz w:val="20"/>
                <w:szCs w:val="20"/>
              </w:rPr>
              <w:t xml:space="preserve"> </w:t>
            </w:r>
            <w:r w:rsidR="001D5C8F" w:rsidRPr="001D5C8F">
              <w:rPr>
                <w:rFonts w:ascii="Calibri" w:eastAsia="Calibri" w:hAnsi="Calibri"/>
                <w:sz w:val="20"/>
                <w:szCs w:val="20"/>
              </w:rPr>
              <w:t>and 5.5.2 (14)</w:t>
            </w:r>
            <w:r w:rsidR="00802D39">
              <w:rPr>
                <w:rFonts w:ascii="Calibri" w:eastAsia="Calibri" w:hAnsi="Calibri"/>
                <w:sz w:val="20"/>
                <w:szCs w:val="20"/>
              </w:rPr>
              <w:t xml:space="preserve">, to </w:t>
            </w:r>
            <w:r w:rsidR="00FA4535">
              <w:rPr>
                <w:rFonts w:ascii="Calibri" w:eastAsia="Calibri" w:hAnsi="Calibri"/>
                <w:sz w:val="20"/>
                <w:szCs w:val="20"/>
              </w:rPr>
              <w:t>opt out of the RUC Settlement</w:t>
            </w:r>
            <w:r w:rsidR="00802D39">
              <w:rPr>
                <w:rFonts w:ascii="Calibri" w:eastAsia="Calibri" w:hAnsi="Calibri"/>
                <w:sz w:val="20"/>
                <w:szCs w:val="20"/>
              </w:rPr>
              <w:t xml:space="preserve">. </w:t>
            </w:r>
            <w:r w:rsidR="00E03BED" w:rsidRPr="00E03BED">
              <w:rPr>
                <w:rFonts w:ascii="Calibri" w:eastAsia="Calibri" w:hAnsi="Calibri"/>
                <w:sz w:val="20"/>
                <w:szCs w:val="20"/>
              </w:rPr>
              <w:t>A QSE may only use a RUC-committed Resource during that Resource’s RUC-Committed Interval to meet the QSE’s Ancillary Service Supply Responsibility if the Resource has been committed by the RUC process to provide Ancillary Service.</w:t>
            </w:r>
          </w:p>
        </w:tc>
        <w:tc>
          <w:tcPr>
            <w:tcW w:w="1097" w:type="pct"/>
            <w:tcMar>
              <w:top w:w="29" w:type="dxa"/>
              <w:left w:w="115" w:type="dxa"/>
              <w:bottom w:w="29" w:type="dxa"/>
              <w:right w:w="115" w:type="dxa"/>
            </w:tcMar>
          </w:tcPr>
          <w:p w14:paraId="3A4C1978" w14:textId="77777777" w:rsidR="004A2E83" w:rsidRPr="00E2767D" w:rsidRDefault="00724107" w:rsidP="004B3B62">
            <w:pPr>
              <w:rPr>
                <w:rFonts w:ascii="Calibri" w:eastAsia="Calibri" w:hAnsi="Calibri"/>
                <w:sz w:val="20"/>
                <w:szCs w:val="20"/>
              </w:rPr>
            </w:pPr>
            <w:r w:rsidRPr="00E2767D">
              <w:rPr>
                <w:rFonts w:ascii="Calibri" w:eastAsia="Calibri" w:hAnsi="Calibri"/>
                <w:sz w:val="20"/>
                <w:szCs w:val="20"/>
              </w:rPr>
              <w:lastRenderedPageBreak/>
              <w:t>Also,</w:t>
            </w:r>
            <w:r w:rsidR="004B3B62" w:rsidRPr="00E2767D">
              <w:rPr>
                <w:rFonts w:ascii="Calibri" w:eastAsia="Calibri" w:hAnsi="Calibri"/>
                <w:sz w:val="20"/>
                <w:szCs w:val="20"/>
              </w:rPr>
              <w:t xml:space="preserve"> see the discussion for the ONRUC Resource Status.</w:t>
            </w:r>
          </w:p>
        </w:tc>
        <w:tc>
          <w:tcPr>
            <w:tcW w:w="1462" w:type="pct"/>
            <w:tcMar>
              <w:top w:w="29" w:type="dxa"/>
              <w:left w:w="115" w:type="dxa"/>
              <w:bottom w:w="29" w:type="dxa"/>
              <w:right w:w="115" w:type="dxa"/>
            </w:tcMar>
          </w:tcPr>
          <w:p w14:paraId="1479F3BA"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The QSE is expected to use one of the Protocol designated Resource Status</w:t>
            </w:r>
            <w:r w:rsidR="007D583F" w:rsidRPr="00E2767D">
              <w:rPr>
                <w:rFonts w:ascii="Calibri" w:eastAsia="Calibri" w:hAnsi="Calibri"/>
                <w:sz w:val="20"/>
                <w:szCs w:val="20"/>
              </w:rPr>
              <w:t xml:space="preserve"> (see Protocol 3.9.1 (</w:t>
            </w:r>
            <w:r w:rsidR="00E03BED">
              <w:rPr>
                <w:rFonts w:ascii="Calibri" w:eastAsia="Calibri" w:hAnsi="Calibri"/>
                <w:sz w:val="20"/>
                <w:szCs w:val="20"/>
              </w:rPr>
              <w:t>5</w:t>
            </w:r>
            <w:r w:rsidR="007D583F" w:rsidRPr="00E2767D">
              <w:rPr>
                <w:rFonts w:ascii="Calibri" w:eastAsia="Calibri" w:hAnsi="Calibri"/>
                <w:sz w:val="20"/>
                <w:szCs w:val="20"/>
              </w:rPr>
              <w:t>))</w:t>
            </w:r>
            <w:r w:rsidRPr="00E2767D">
              <w:rPr>
                <w:rFonts w:ascii="Calibri" w:eastAsia="Calibri" w:hAnsi="Calibri"/>
                <w:sz w:val="20"/>
                <w:szCs w:val="20"/>
              </w:rPr>
              <w:t xml:space="preserve"> for each hour in the COP reporting period that describes the planned/expected </w:t>
            </w:r>
            <w:proofErr w:type="gramStart"/>
            <w:r w:rsidRPr="00E2767D">
              <w:rPr>
                <w:rFonts w:ascii="Calibri" w:eastAsia="Calibri" w:hAnsi="Calibri"/>
                <w:sz w:val="20"/>
                <w:szCs w:val="20"/>
              </w:rPr>
              <w:t>operation  of</w:t>
            </w:r>
            <w:proofErr w:type="gramEnd"/>
            <w:r w:rsidRPr="00E2767D">
              <w:rPr>
                <w:rFonts w:ascii="Calibri" w:eastAsia="Calibri" w:hAnsi="Calibri"/>
                <w:sz w:val="20"/>
                <w:szCs w:val="20"/>
              </w:rPr>
              <w:t xml:space="preserve"> each of its Resources. </w:t>
            </w:r>
          </w:p>
          <w:p w14:paraId="2587E5F6" w14:textId="77777777" w:rsidR="004A2E83" w:rsidRPr="00E2767D" w:rsidRDefault="004A2E83" w:rsidP="00B25E87">
            <w:pPr>
              <w:rPr>
                <w:rFonts w:ascii="Calibri" w:eastAsia="Calibri" w:hAnsi="Calibri"/>
                <w:sz w:val="20"/>
                <w:szCs w:val="20"/>
              </w:rPr>
            </w:pPr>
          </w:p>
          <w:p w14:paraId="698DDB77"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 xml:space="preserve">It is imperative that the </w:t>
            </w:r>
            <w:r w:rsidR="00171EB3" w:rsidRPr="00E2767D">
              <w:rPr>
                <w:rFonts w:ascii="Calibri" w:eastAsia="Calibri" w:hAnsi="Calibri"/>
                <w:sz w:val="20"/>
                <w:szCs w:val="20"/>
              </w:rPr>
              <w:t xml:space="preserve">expected </w:t>
            </w:r>
            <w:r w:rsidRPr="00E2767D">
              <w:rPr>
                <w:rFonts w:ascii="Calibri" w:eastAsia="Calibri" w:hAnsi="Calibri"/>
                <w:sz w:val="20"/>
                <w:szCs w:val="20"/>
              </w:rPr>
              <w:t xml:space="preserve">availability </w:t>
            </w:r>
            <w:r w:rsidRPr="00E2767D">
              <w:rPr>
                <w:rFonts w:ascii="Calibri" w:eastAsia="Calibri" w:hAnsi="Calibri"/>
                <w:sz w:val="20"/>
                <w:szCs w:val="20"/>
              </w:rPr>
              <w:lastRenderedPageBreak/>
              <w:t>of each Resource be accurately represented in the QSE’s COP.</w:t>
            </w:r>
          </w:p>
          <w:p w14:paraId="022960EA" w14:textId="77777777" w:rsidR="004A2E83" w:rsidRPr="00E2767D" w:rsidRDefault="004A2E83" w:rsidP="00B25E87">
            <w:pPr>
              <w:rPr>
                <w:rFonts w:ascii="Calibri" w:eastAsia="Calibri" w:hAnsi="Calibri"/>
                <w:sz w:val="20"/>
                <w:szCs w:val="20"/>
              </w:rPr>
            </w:pPr>
          </w:p>
          <w:p w14:paraId="0877AE14"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During the Operating Day, the MMS validates changes to the COP against Resource Status, and Ancillary Service Resource Responsibilities for those hours in the current and next Operating Day.</w:t>
            </w:r>
          </w:p>
        </w:tc>
        <w:tc>
          <w:tcPr>
            <w:tcW w:w="1272" w:type="pct"/>
            <w:tcMar>
              <w:top w:w="29" w:type="dxa"/>
              <w:left w:w="115" w:type="dxa"/>
              <w:bottom w:w="29" w:type="dxa"/>
              <w:right w:w="115" w:type="dxa"/>
            </w:tcMar>
          </w:tcPr>
          <w:p w14:paraId="725DEA2A" w14:textId="77777777" w:rsidR="004A2E83" w:rsidRPr="00E2767D" w:rsidRDefault="004A2E83" w:rsidP="00B25E87">
            <w:pPr>
              <w:rPr>
                <w:rFonts w:ascii="Calibri" w:eastAsia="Calibri" w:hAnsi="Calibri"/>
                <w:sz w:val="20"/>
                <w:szCs w:val="20"/>
              </w:rPr>
            </w:pPr>
          </w:p>
        </w:tc>
      </w:tr>
      <w:tr w:rsidR="004A2E83" w:rsidRPr="006F4526" w14:paraId="0C7966C5" w14:textId="77777777" w:rsidTr="00E2767D">
        <w:tc>
          <w:tcPr>
            <w:tcW w:w="1169" w:type="pct"/>
            <w:tcMar>
              <w:top w:w="29" w:type="dxa"/>
              <w:left w:w="115" w:type="dxa"/>
              <w:bottom w:w="29" w:type="dxa"/>
              <w:right w:w="115" w:type="dxa"/>
            </w:tcMar>
          </w:tcPr>
          <w:p w14:paraId="04D2886A"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(5)</w:t>
            </w:r>
            <w:r w:rsidRPr="00E2767D">
              <w:rPr>
                <w:rFonts w:ascii="Calibri" w:eastAsia="Calibri" w:hAnsi="Calibri"/>
                <w:sz w:val="20"/>
                <w:szCs w:val="20"/>
              </w:rPr>
              <w:tab/>
              <w:t xml:space="preserve">To reflect changes to a Resource’s capability, each QSE shall report by exception, changes to the COP for all hours after the Operating Period through the rest of the Operating Day.  </w:t>
            </w:r>
          </w:p>
        </w:tc>
        <w:tc>
          <w:tcPr>
            <w:tcW w:w="1097" w:type="pct"/>
            <w:tcMar>
              <w:top w:w="29" w:type="dxa"/>
              <w:left w:w="115" w:type="dxa"/>
              <w:bottom w:w="29" w:type="dxa"/>
              <w:right w:w="115" w:type="dxa"/>
            </w:tcMar>
          </w:tcPr>
          <w:p w14:paraId="1BC80627" w14:textId="77777777" w:rsidR="004A2E83" w:rsidRPr="00E2767D" w:rsidRDefault="006973FF" w:rsidP="00CF2014">
            <w:pPr>
              <w:rPr>
                <w:rFonts w:ascii="Calibri" w:eastAsia="Calibri" w:hAnsi="Calibri"/>
                <w:sz w:val="20"/>
                <w:szCs w:val="20"/>
              </w:rPr>
            </w:pPr>
            <w:r w:rsidRPr="00E2767D">
              <w:rPr>
                <w:rFonts w:ascii="Calibri" w:eastAsia="Calibri" w:hAnsi="Calibri"/>
                <w:sz w:val="20"/>
                <w:szCs w:val="20"/>
              </w:rPr>
              <w:t>ERCOT</w:t>
            </w:r>
            <w:r w:rsidR="00CF2014" w:rsidRPr="00E2767D">
              <w:rPr>
                <w:rFonts w:ascii="Calibri" w:eastAsia="Calibri" w:hAnsi="Calibri"/>
                <w:sz w:val="20"/>
                <w:szCs w:val="20"/>
              </w:rPr>
              <w:t xml:space="preserve"> suggests that the phrase “report by exception” indicates that the QSE may update specific COP entries without having to resubmit the entire COP.  The ERCOT Market Manager implementation is accomplished to accommodate updates for individual COP entries by Resource.   </w:t>
            </w:r>
          </w:p>
        </w:tc>
        <w:tc>
          <w:tcPr>
            <w:tcW w:w="1462" w:type="pct"/>
            <w:tcMar>
              <w:top w:w="29" w:type="dxa"/>
              <w:left w:w="115" w:type="dxa"/>
              <w:bottom w:w="29" w:type="dxa"/>
              <w:right w:w="115" w:type="dxa"/>
            </w:tcMar>
          </w:tcPr>
          <w:p w14:paraId="63A0D01F"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2B5D19D1"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 xml:space="preserve">Resource capabilities </w:t>
            </w:r>
            <w:r w:rsidR="004B3B62" w:rsidRPr="00E2767D">
              <w:rPr>
                <w:rFonts w:ascii="Calibri" w:eastAsia="Calibri" w:hAnsi="Calibri"/>
                <w:sz w:val="20"/>
                <w:szCs w:val="20"/>
              </w:rPr>
              <w:t xml:space="preserve">reported </w:t>
            </w:r>
            <w:r w:rsidRPr="00E2767D">
              <w:rPr>
                <w:rFonts w:ascii="Calibri" w:eastAsia="Calibri" w:hAnsi="Calibri"/>
                <w:sz w:val="20"/>
                <w:szCs w:val="20"/>
              </w:rPr>
              <w:t>in the COP are the HSL/LSL/HEL/LEL and the Ancillary Service Resource Responsibility values for each Resource.</w:t>
            </w:r>
          </w:p>
          <w:p w14:paraId="2DB437A0" w14:textId="77777777" w:rsidR="00147368" w:rsidRPr="00E2767D" w:rsidRDefault="00147368" w:rsidP="00B25E87">
            <w:pPr>
              <w:rPr>
                <w:rFonts w:ascii="Calibri" w:eastAsia="Calibri" w:hAnsi="Calibri"/>
                <w:sz w:val="20"/>
                <w:szCs w:val="20"/>
              </w:rPr>
            </w:pPr>
          </w:p>
          <w:p w14:paraId="75C6C0A6" w14:textId="77777777" w:rsidR="00147368" w:rsidRPr="00E2767D" w:rsidRDefault="00CA16D8"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4B3B62" w:rsidRPr="00E2767D">
              <w:rPr>
                <w:rFonts w:ascii="Calibri" w:eastAsia="Calibri" w:hAnsi="Calibri"/>
                <w:sz w:val="20"/>
                <w:szCs w:val="20"/>
              </w:rPr>
              <w:t>’</w:t>
            </w:r>
            <w:r w:rsidRPr="00E2767D">
              <w:rPr>
                <w:rFonts w:ascii="Calibri" w:eastAsia="Calibri" w:hAnsi="Calibri"/>
                <w:sz w:val="20"/>
                <w:szCs w:val="20"/>
              </w:rPr>
              <w:t>s capability at each limit during the remaining hours in the Operating Day.</w:t>
            </w:r>
          </w:p>
          <w:p w14:paraId="64D9A41A" w14:textId="77777777" w:rsidR="004A2E83" w:rsidRPr="00E2767D" w:rsidRDefault="004A2E83" w:rsidP="00B25E87">
            <w:pPr>
              <w:rPr>
                <w:rFonts w:ascii="Calibri" w:eastAsia="Calibri" w:hAnsi="Calibri"/>
                <w:sz w:val="20"/>
                <w:szCs w:val="20"/>
              </w:rPr>
            </w:pPr>
          </w:p>
        </w:tc>
      </w:tr>
      <w:tr w:rsidR="004A2E83" w:rsidRPr="006F4526" w14:paraId="2F519F43" w14:textId="77777777" w:rsidTr="00E2767D">
        <w:tc>
          <w:tcPr>
            <w:tcW w:w="1169" w:type="pct"/>
            <w:tcMar>
              <w:top w:w="29" w:type="dxa"/>
              <w:left w:w="115" w:type="dxa"/>
              <w:bottom w:w="29" w:type="dxa"/>
              <w:right w:w="115" w:type="dxa"/>
            </w:tcMar>
          </w:tcPr>
          <w:p w14:paraId="28684792"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(6)</w:t>
            </w:r>
            <w:r w:rsidRPr="00E2767D">
              <w:rPr>
                <w:rFonts w:ascii="Calibri" w:eastAsia="Calibri" w:hAnsi="Calibri"/>
                <w:sz w:val="20"/>
                <w:szCs w:val="20"/>
              </w:rPr>
              <w:tab/>
              <w:t xml:space="preserve">When a QSE updates its COP to show changes in Resource status, the QSE shall update for each On-Line Resource, either an Energy Offer Curve under Section 4.4.9, Energy Offers and Bids, or </w:t>
            </w:r>
            <w:r w:rsidRPr="00E2767D">
              <w:rPr>
                <w:rFonts w:ascii="Calibri" w:eastAsia="Calibri" w:hAnsi="Calibri"/>
                <w:sz w:val="20"/>
                <w:szCs w:val="20"/>
              </w:rPr>
              <w:lastRenderedPageBreak/>
              <w:t xml:space="preserve">Output Schedule under Section 6.4.2, Output Schedules.  </w:t>
            </w:r>
          </w:p>
        </w:tc>
        <w:tc>
          <w:tcPr>
            <w:tcW w:w="1097" w:type="pct"/>
            <w:tcMar>
              <w:top w:w="29" w:type="dxa"/>
              <w:left w:w="115" w:type="dxa"/>
              <w:bottom w:w="29" w:type="dxa"/>
              <w:right w:w="115" w:type="dxa"/>
            </w:tcMar>
          </w:tcPr>
          <w:p w14:paraId="438E61C3"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484958BF"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40DE683C" w14:textId="77777777" w:rsidR="004A2E83" w:rsidRPr="00E2767D" w:rsidRDefault="004A2E83" w:rsidP="00B25E87">
            <w:pPr>
              <w:rPr>
                <w:rFonts w:ascii="Calibri" w:eastAsia="Calibri" w:hAnsi="Calibri"/>
                <w:sz w:val="20"/>
                <w:szCs w:val="20"/>
              </w:rPr>
            </w:pPr>
          </w:p>
        </w:tc>
      </w:tr>
      <w:tr w:rsidR="00460E80" w:rsidRPr="006F4526" w14:paraId="08C74E65" w14:textId="77777777" w:rsidTr="00E2767D">
        <w:tc>
          <w:tcPr>
            <w:tcW w:w="1169" w:type="pct"/>
            <w:tcMar>
              <w:top w:w="29" w:type="dxa"/>
              <w:left w:w="115" w:type="dxa"/>
              <w:bottom w:w="29" w:type="dxa"/>
              <w:right w:w="115" w:type="dxa"/>
            </w:tcMar>
          </w:tcPr>
          <w:p w14:paraId="6957A28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(7)</w:t>
            </w:r>
            <w:r w:rsidRPr="00E2767D">
              <w:rPr>
                <w:rFonts w:ascii="Calibri" w:eastAsia="Calibri" w:hAnsi="Calibri"/>
                <w:sz w:val="20"/>
                <w:szCs w:val="20"/>
              </w:rP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tc>
        <w:tc>
          <w:tcPr>
            <w:tcW w:w="1097" w:type="pct"/>
            <w:tcMar>
              <w:top w:w="29" w:type="dxa"/>
              <w:left w:w="115" w:type="dxa"/>
              <w:bottom w:w="29" w:type="dxa"/>
              <w:right w:w="115" w:type="dxa"/>
            </w:tcMar>
          </w:tcPr>
          <w:p w14:paraId="62032966" w14:textId="77777777" w:rsidR="00460E80" w:rsidRPr="00E2767D" w:rsidRDefault="00460E80" w:rsidP="00ED73E6">
            <w:pPr>
              <w:rPr>
                <w:rFonts w:ascii="Calibri" w:eastAsia="Calibri" w:hAnsi="Calibri"/>
                <w:sz w:val="20"/>
                <w:szCs w:val="20"/>
              </w:rPr>
            </w:pPr>
            <w:r w:rsidRPr="00E2767D">
              <w:rPr>
                <w:rFonts w:ascii="Calibri" w:eastAsia="Calibri" w:hAnsi="Calibri"/>
                <w:sz w:val="20"/>
                <w:szCs w:val="20"/>
              </w:rPr>
              <w:t xml:space="preserve">The DRUC and HRUC applications are most sensitive to availability changes within the study periods for each of these applications.  Consequently, the 60-minute update time limit is critical to allowing ERCOT the maximum amount of time to recognize the loss of </w:t>
            </w:r>
            <w:r w:rsidR="00B173A5" w:rsidRPr="00E2767D">
              <w:rPr>
                <w:rFonts w:ascii="Calibri" w:eastAsia="Calibri" w:hAnsi="Calibri"/>
                <w:sz w:val="20"/>
                <w:szCs w:val="20"/>
              </w:rPr>
              <w:t xml:space="preserve">a </w:t>
            </w:r>
            <w:r w:rsidRPr="00E2767D">
              <w:rPr>
                <w:rFonts w:ascii="Calibri" w:eastAsia="Calibri" w:hAnsi="Calibri"/>
                <w:sz w:val="20"/>
                <w:szCs w:val="20"/>
              </w:rPr>
              <w:t xml:space="preserve">previously committed </w:t>
            </w:r>
            <w:r w:rsidR="00B173A5" w:rsidRPr="00E2767D">
              <w:rPr>
                <w:rFonts w:ascii="Calibri" w:eastAsia="Calibri" w:hAnsi="Calibri"/>
                <w:sz w:val="20"/>
                <w:szCs w:val="20"/>
              </w:rPr>
              <w:t>Resource</w:t>
            </w:r>
            <w:r w:rsidRPr="00E2767D">
              <w:rPr>
                <w:rFonts w:ascii="Calibri" w:eastAsia="Calibri" w:hAnsi="Calibri"/>
                <w:sz w:val="20"/>
                <w:szCs w:val="20"/>
              </w:rPr>
              <w:t xml:space="preserve"> and react as needed to such loss.</w:t>
            </w:r>
          </w:p>
          <w:p w14:paraId="2E5820C5" w14:textId="77777777" w:rsidR="00460E80" w:rsidRPr="00E2767D" w:rsidRDefault="00460E80" w:rsidP="00ED73E6">
            <w:pPr>
              <w:rPr>
                <w:rFonts w:ascii="Calibri" w:eastAsia="Calibri" w:hAnsi="Calibri"/>
                <w:sz w:val="20"/>
                <w:szCs w:val="20"/>
              </w:rPr>
            </w:pPr>
          </w:p>
        </w:tc>
        <w:tc>
          <w:tcPr>
            <w:tcW w:w="1462" w:type="pct"/>
            <w:tcMar>
              <w:top w:w="29" w:type="dxa"/>
              <w:left w:w="115" w:type="dxa"/>
              <w:bottom w:w="29" w:type="dxa"/>
              <w:right w:w="115" w:type="dxa"/>
            </w:tcMar>
          </w:tcPr>
          <w:p w14:paraId="05EE02EE"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6F32461" w14:textId="77777777" w:rsidR="00460E80" w:rsidRPr="00E2767D" w:rsidRDefault="00460E80" w:rsidP="00B25E87">
            <w:pPr>
              <w:rPr>
                <w:rFonts w:ascii="Calibri" w:eastAsia="Calibri" w:hAnsi="Calibri"/>
                <w:sz w:val="20"/>
                <w:szCs w:val="20"/>
              </w:rPr>
            </w:pPr>
          </w:p>
        </w:tc>
      </w:tr>
      <w:tr w:rsidR="004A2E83" w:rsidRPr="006F4526" w14:paraId="6C27F852" w14:textId="77777777" w:rsidTr="00E2767D">
        <w:tc>
          <w:tcPr>
            <w:tcW w:w="1169" w:type="pct"/>
            <w:tcMar>
              <w:top w:w="29" w:type="dxa"/>
              <w:left w:w="115" w:type="dxa"/>
              <w:bottom w:w="29" w:type="dxa"/>
              <w:right w:w="115" w:type="dxa"/>
            </w:tcMar>
          </w:tcPr>
          <w:p w14:paraId="61173229"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(8)</w:t>
            </w:r>
            <w:r w:rsidRPr="00E2767D">
              <w:rPr>
                <w:rFonts w:ascii="Calibri" w:eastAsia="Calibri" w:hAnsi="Calibri"/>
                <w:sz w:val="20"/>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tc>
        <w:tc>
          <w:tcPr>
            <w:tcW w:w="1097" w:type="pct"/>
            <w:tcMar>
              <w:top w:w="29" w:type="dxa"/>
              <w:left w:w="115" w:type="dxa"/>
              <w:bottom w:w="29" w:type="dxa"/>
              <w:right w:w="115" w:type="dxa"/>
            </w:tcMar>
          </w:tcPr>
          <w:p w14:paraId="51EC34F2"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DB810E3"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496CC0A9" w14:textId="77777777" w:rsidR="004A2E83" w:rsidRPr="00E2767D" w:rsidRDefault="004A2E83" w:rsidP="00B25E87">
            <w:pPr>
              <w:rPr>
                <w:rFonts w:ascii="Calibri" w:eastAsia="Calibri" w:hAnsi="Calibri"/>
                <w:sz w:val="20"/>
                <w:szCs w:val="20"/>
              </w:rPr>
            </w:pPr>
          </w:p>
        </w:tc>
      </w:tr>
      <w:tr w:rsidR="004A2E83" w:rsidRPr="006F4526" w14:paraId="2D09F41D" w14:textId="77777777" w:rsidTr="00E2767D">
        <w:tc>
          <w:tcPr>
            <w:tcW w:w="1169" w:type="pct"/>
            <w:tcMar>
              <w:top w:w="29" w:type="dxa"/>
              <w:left w:w="115" w:type="dxa"/>
              <w:bottom w:w="29" w:type="dxa"/>
              <w:right w:w="115" w:type="dxa"/>
            </w:tcMar>
          </w:tcPr>
          <w:p w14:paraId="546E5554"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3.9.1</w:t>
            </w:r>
            <w:r w:rsidRPr="00E2767D">
              <w:rPr>
                <w:rFonts w:ascii="Calibri" w:eastAsia="Calibri" w:hAnsi="Calibri"/>
                <w:sz w:val="20"/>
                <w:szCs w:val="20"/>
              </w:rPr>
              <w:tab/>
              <w:t>Current Operating Plan (COP) Criteria</w:t>
            </w:r>
          </w:p>
        </w:tc>
        <w:tc>
          <w:tcPr>
            <w:tcW w:w="1097" w:type="pct"/>
            <w:tcMar>
              <w:top w:w="29" w:type="dxa"/>
              <w:left w:w="115" w:type="dxa"/>
              <w:bottom w:w="29" w:type="dxa"/>
              <w:right w:w="115" w:type="dxa"/>
            </w:tcMar>
          </w:tcPr>
          <w:p w14:paraId="27CC54F4"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4E3DB85" w14:textId="77777777" w:rsidR="004A2E83" w:rsidRPr="00E2767D" w:rsidRDefault="004A2E83" w:rsidP="00B25E87">
            <w:pPr>
              <w:rPr>
                <w:rFonts w:ascii="Calibri" w:eastAsia="Calibri" w:hAnsi="Calibri"/>
                <w:sz w:val="20"/>
                <w:szCs w:val="20"/>
              </w:rPr>
            </w:pPr>
          </w:p>
        </w:tc>
        <w:tc>
          <w:tcPr>
            <w:tcW w:w="1272" w:type="pct"/>
            <w:tcMar>
              <w:top w:w="29" w:type="dxa"/>
              <w:left w:w="115" w:type="dxa"/>
              <w:bottom w:w="29" w:type="dxa"/>
              <w:right w:w="115" w:type="dxa"/>
            </w:tcMar>
          </w:tcPr>
          <w:p w14:paraId="14697714" w14:textId="77777777" w:rsidR="004A2E83" w:rsidRPr="00E2767D" w:rsidRDefault="004A2E83" w:rsidP="00B25E87">
            <w:pPr>
              <w:rPr>
                <w:rFonts w:ascii="Calibri" w:eastAsia="Calibri" w:hAnsi="Calibri"/>
                <w:sz w:val="20"/>
                <w:szCs w:val="20"/>
              </w:rPr>
            </w:pPr>
          </w:p>
        </w:tc>
      </w:tr>
      <w:tr w:rsidR="004A2E83" w:rsidRPr="006F4526" w14:paraId="15C9A0E2" w14:textId="77777777" w:rsidTr="00E2767D">
        <w:tc>
          <w:tcPr>
            <w:tcW w:w="1169" w:type="pct"/>
            <w:tcMar>
              <w:top w:w="29" w:type="dxa"/>
              <w:left w:w="115" w:type="dxa"/>
              <w:bottom w:w="29" w:type="dxa"/>
              <w:right w:w="115" w:type="dxa"/>
            </w:tcMar>
          </w:tcPr>
          <w:p w14:paraId="71E6B8B3" w14:textId="77777777" w:rsidR="004A2E83" w:rsidRPr="00E2767D" w:rsidRDefault="00CA16D8" w:rsidP="00B25E87">
            <w:pPr>
              <w:rPr>
                <w:rFonts w:ascii="Calibri" w:eastAsia="Calibri" w:hAnsi="Calibri"/>
                <w:sz w:val="20"/>
                <w:szCs w:val="20"/>
              </w:rPr>
            </w:pPr>
            <w:r w:rsidRPr="00E2767D">
              <w:rPr>
                <w:rFonts w:ascii="Calibri" w:eastAsia="Calibri" w:hAnsi="Calibri"/>
                <w:sz w:val="20"/>
                <w:szCs w:val="20"/>
              </w:rPr>
              <w:t>(1)</w:t>
            </w:r>
            <w:r w:rsidRPr="00E2767D">
              <w:rPr>
                <w:rFonts w:ascii="Calibri" w:eastAsia="Calibri" w:hAnsi="Calibri"/>
                <w:sz w:val="20"/>
                <w:szCs w:val="20"/>
              </w:rPr>
              <w:tab/>
              <w:t>Each QSE that represents a Resource must submit a COP to ERCOT that reflects expected operating conditions for each Resource for each hour in the next seven Operating Days.</w:t>
            </w:r>
          </w:p>
        </w:tc>
        <w:tc>
          <w:tcPr>
            <w:tcW w:w="1097" w:type="pct"/>
            <w:tcMar>
              <w:top w:w="29" w:type="dxa"/>
              <w:left w:w="115" w:type="dxa"/>
              <w:bottom w:w="29" w:type="dxa"/>
              <w:right w:w="115" w:type="dxa"/>
            </w:tcMar>
          </w:tcPr>
          <w:p w14:paraId="3B48A5C3" w14:textId="77777777" w:rsidR="004A2E83" w:rsidRPr="00E2767D" w:rsidRDefault="004A2E83" w:rsidP="00B25E87">
            <w:pPr>
              <w:rPr>
                <w:rFonts w:ascii="Calibri" w:eastAsia="Calibri" w:hAnsi="Calibri"/>
                <w:sz w:val="20"/>
                <w:szCs w:val="20"/>
              </w:rPr>
            </w:pPr>
          </w:p>
        </w:tc>
        <w:tc>
          <w:tcPr>
            <w:tcW w:w="1462" w:type="pct"/>
            <w:tcMar>
              <w:top w:w="29" w:type="dxa"/>
              <w:left w:w="115" w:type="dxa"/>
              <w:bottom w:w="29" w:type="dxa"/>
              <w:right w:w="115" w:type="dxa"/>
            </w:tcMar>
          </w:tcPr>
          <w:p w14:paraId="6D0BF1B2" w14:textId="77777777" w:rsidR="005D0510" w:rsidRPr="00E2767D" w:rsidRDefault="00CA16D8" w:rsidP="00B25E87">
            <w:pPr>
              <w:rPr>
                <w:rFonts w:ascii="Calibri" w:eastAsia="Calibri" w:hAnsi="Calibri"/>
                <w:sz w:val="20"/>
                <w:szCs w:val="20"/>
              </w:rPr>
            </w:pPr>
            <w:r w:rsidRPr="00E2767D">
              <w:rPr>
                <w:rFonts w:ascii="Calibri" w:eastAsia="Calibri" w:hAnsi="Calibri"/>
                <w:sz w:val="20"/>
                <w:szCs w:val="20"/>
              </w:rPr>
              <w:t xml:space="preserve">Except for Forced Outages, QSE’s are expected to honor the Resource’s temporal constraints when designating a Resource Status in the COP (e.g. the designated hour in which a Resource Status changes from </w:t>
            </w:r>
            <w:proofErr w:type="gramStart"/>
            <w:r w:rsidRPr="00E2767D">
              <w:rPr>
                <w:rFonts w:ascii="Calibri" w:eastAsia="Calibri" w:hAnsi="Calibri"/>
                <w:sz w:val="20"/>
                <w:szCs w:val="20"/>
              </w:rPr>
              <w:t>OFF  to</w:t>
            </w:r>
            <w:proofErr w:type="gramEnd"/>
            <w:r w:rsidRPr="00E2767D">
              <w:rPr>
                <w:rFonts w:ascii="Calibri" w:eastAsia="Calibri" w:hAnsi="Calibri"/>
                <w:sz w:val="20"/>
                <w:szCs w:val="20"/>
              </w:rPr>
              <w:t xml:space="preserve"> ON is reachable from the current Resource operational condition).</w:t>
            </w:r>
          </w:p>
        </w:tc>
        <w:tc>
          <w:tcPr>
            <w:tcW w:w="1272" w:type="pct"/>
            <w:tcMar>
              <w:top w:w="29" w:type="dxa"/>
              <w:left w:w="115" w:type="dxa"/>
              <w:bottom w:w="29" w:type="dxa"/>
              <w:right w:w="115" w:type="dxa"/>
            </w:tcMar>
          </w:tcPr>
          <w:p w14:paraId="7E441AEB" w14:textId="77777777" w:rsidR="004A2E83" w:rsidRPr="00E2767D" w:rsidRDefault="004A2E83" w:rsidP="00B25E87">
            <w:pPr>
              <w:rPr>
                <w:rFonts w:ascii="Calibri" w:eastAsia="Calibri" w:hAnsi="Calibri"/>
                <w:sz w:val="20"/>
                <w:szCs w:val="20"/>
              </w:rPr>
            </w:pPr>
          </w:p>
        </w:tc>
      </w:tr>
      <w:tr w:rsidR="00460E80" w:rsidRPr="006F4526" w14:paraId="6D42D8FE" w14:textId="77777777" w:rsidTr="00E2767D">
        <w:tc>
          <w:tcPr>
            <w:tcW w:w="1169" w:type="pct"/>
            <w:tcMar>
              <w:top w:w="29" w:type="dxa"/>
              <w:left w:w="115" w:type="dxa"/>
              <w:bottom w:w="29" w:type="dxa"/>
              <w:right w:w="115" w:type="dxa"/>
            </w:tcMar>
          </w:tcPr>
          <w:p w14:paraId="732DCD2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(2)</w:t>
            </w:r>
            <w:r w:rsidRPr="00E2767D">
              <w:rPr>
                <w:rFonts w:ascii="Calibri" w:eastAsia="Calibri" w:hAnsi="Calibri"/>
                <w:sz w:val="20"/>
                <w:szCs w:val="20"/>
              </w:rPr>
              <w:tab/>
              <w:t xml:space="preserve">Each QSE that represents a Resource shall update its COP </w:t>
            </w:r>
            <w:r w:rsidRPr="00E2767D">
              <w:rPr>
                <w:rFonts w:ascii="Calibri" w:eastAsia="Calibri" w:hAnsi="Calibri"/>
                <w:sz w:val="20"/>
                <w:szCs w:val="20"/>
              </w:rPr>
              <w:lastRenderedPageBreak/>
              <w:t xml:space="preserve">reflecting changes in availability of any Resource as soon as reasonably practicable, but in no event later than 60 minutes after the event that caused the change. </w:t>
            </w:r>
          </w:p>
        </w:tc>
        <w:tc>
          <w:tcPr>
            <w:tcW w:w="1097" w:type="pct"/>
            <w:tcMar>
              <w:top w:w="29" w:type="dxa"/>
              <w:left w:w="115" w:type="dxa"/>
              <w:bottom w:w="29" w:type="dxa"/>
              <w:right w:w="115" w:type="dxa"/>
            </w:tcMar>
          </w:tcPr>
          <w:p w14:paraId="3F241CD9" w14:textId="77777777" w:rsidR="00460E80" w:rsidRPr="00E2767D" w:rsidRDefault="00460E80" w:rsidP="00ED73E6">
            <w:pPr>
              <w:rPr>
                <w:rFonts w:ascii="Calibri" w:eastAsia="Calibri" w:hAnsi="Calibri"/>
                <w:sz w:val="20"/>
                <w:szCs w:val="20"/>
              </w:rPr>
            </w:pPr>
            <w:r w:rsidRPr="00E2767D">
              <w:rPr>
                <w:rFonts w:ascii="Calibri" w:eastAsia="Calibri" w:hAnsi="Calibri"/>
                <w:sz w:val="20"/>
                <w:szCs w:val="20"/>
              </w:rPr>
              <w:lastRenderedPageBreak/>
              <w:t xml:space="preserve">The DRUC and HRUC applications are most sensitive </w:t>
            </w:r>
            <w:r w:rsidRPr="00E2767D">
              <w:rPr>
                <w:rFonts w:ascii="Calibri" w:eastAsia="Calibri" w:hAnsi="Calibri"/>
                <w:sz w:val="20"/>
                <w:szCs w:val="20"/>
              </w:rPr>
              <w:lastRenderedPageBreak/>
              <w:t>to availability changes within the study periods for these applications.  Consequently, the 60-minute update time limit is critical to allowing ERCOT the maximum amount of time to recognize the loss of previously committed capacity and react as needed to such loss.</w:t>
            </w:r>
          </w:p>
          <w:p w14:paraId="677375FD" w14:textId="77777777" w:rsidR="00460E80" w:rsidRPr="00E2767D" w:rsidRDefault="00460E80" w:rsidP="00ED73E6">
            <w:pPr>
              <w:rPr>
                <w:rFonts w:ascii="Calibri" w:eastAsia="Calibri" w:hAnsi="Calibri"/>
                <w:sz w:val="20"/>
                <w:szCs w:val="20"/>
              </w:rPr>
            </w:pPr>
          </w:p>
        </w:tc>
        <w:tc>
          <w:tcPr>
            <w:tcW w:w="1462" w:type="pct"/>
            <w:tcMar>
              <w:top w:w="29" w:type="dxa"/>
              <w:left w:w="115" w:type="dxa"/>
              <w:bottom w:w="29" w:type="dxa"/>
              <w:right w:w="115" w:type="dxa"/>
            </w:tcMar>
          </w:tcPr>
          <w:p w14:paraId="53825DD9"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B574019" w14:textId="77777777" w:rsidR="00460E80" w:rsidRPr="00E2767D" w:rsidRDefault="00460E80" w:rsidP="00B25E87">
            <w:pPr>
              <w:rPr>
                <w:rFonts w:ascii="Calibri" w:eastAsia="Calibri" w:hAnsi="Calibri"/>
                <w:sz w:val="20"/>
                <w:szCs w:val="20"/>
              </w:rPr>
            </w:pPr>
          </w:p>
        </w:tc>
      </w:tr>
      <w:tr w:rsidR="00460E80" w:rsidRPr="006F4526" w14:paraId="43A6AA99" w14:textId="77777777" w:rsidTr="00E2767D">
        <w:tc>
          <w:tcPr>
            <w:tcW w:w="1169" w:type="pct"/>
            <w:tcMar>
              <w:top w:w="29" w:type="dxa"/>
              <w:left w:w="115" w:type="dxa"/>
              <w:bottom w:w="29" w:type="dxa"/>
              <w:right w:w="115" w:type="dxa"/>
            </w:tcMar>
          </w:tcPr>
          <w:p w14:paraId="388B8747" w14:textId="312629A0" w:rsidR="00460E80" w:rsidRPr="00E2767D" w:rsidRDefault="00460E80" w:rsidP="002B5342">
            <w:pPr>
              <w:rPr>
                <w:rFonts w:ascii="Calibri" w:eastAsia="Calibri" w:hAnsi="Calibri"/>
                <w:sz w:val="20"/>
                <w:szCs w:val="20"/>
              </w:rPr>
            </w:pPr>
            <w:r w:rsidRPr="00E2767D">
              <w:rPr>
                <w:rFonts w:ascii="Calibri" w:eastAsia="Calibri" w:hAnsi="Calibri"/>
                <w:sz w:val="20"/>
                <w:szCs w:val="20"/>
              </w:rPr>
              <w:t>(3)</w:t>
            </w:r>
            <w:r w:rsidRPr="00E2767D">
              <w:rPr>
                <w:rFonts w:ascii="Calibri" w:eastAsia="Calibri" w:hAnsi="Calibri"/>
                <w:sz w:val="20"/>
                <w:szCs w:val="20"/>
              </w:rPr>
              <w:tab/>
            </w:r>
            <w:ins w:id="424" w:author="Author">
              <w:r w:rsidR="002B5342" w:rsidRPr="002B5342">
                <w:rPr>
                  <w:rFonts w:ascii="Calibri" w:eastAsia="Calibri" w:hAnsi="Calibri"/>
                  <w:sz w:val="20"/>
                  <w:szCs w:val="20"/>
                </w:rPr>
                <w:t>The Resource capacity in a QSE’s COP must be sufficient to supply the Ancillary</w:t>
              </w:r>
              <w:r w:rsidR="002B5342">
                <w:rPr>
                  <w:rFonts w:ascii="Calibri" w:eastAsia="Calibri" w:hAnsi="Calibri"/>
                  <w:sz w:val="20"/>
                  <w:szCs w:val="20"/>
                </w:rPr>
                <w:t xml:space="preserve"> </w:t>
              </w:r>
              <w:r w:rsidR="002B5342" w:rsidRPr="002B5342">
                <w:rPr>
                  <w:rFonts w:ascii="Calibri" w:eastAsia="Calibri" w:hAnsi="Calibri"/>
                  <w:sz w:val="20"/>
                  <w:szCs w:val="20"/>
                </w:rPr>
                <w:t>Service Supply Responsibility of that QSE. Additionally, for a COP provided for an</w:t>
              </w:r>
              <w:r w:rsidR="002B5342">
                <w:rPr>
                  <w:rFonts w:ascii="Calibri" w:eastAsia="Calibri" w:hAnsi="Calibri"/>
                  <w:sz w:val="20"/>
                  <w:szCs w:val="20"/>
                </w:rPr>
                <w:t xml:space="preserve"> </w:t>
              </w:r>
              <w:r w:rsidR="002B5342" w:rsidRPr="002B5342">
                <w:rPr>
                  <w:rFonts w:ascii="Calibri" w:eastAsia="Calibri" w:hAnsi="Calibri"/>
                  <w:sz w:val="20"/>
                  <w:szCs w:val="20"/>
                </w:rPr>
                <w:t>ESR, the QSE shall ensure that the Hour Beginning Planned State of Charge (SOC) for</w:t>
              </w:r>
              <w:r w:rsidR="002B5342">
                <w:rPr>
                  <w:rFonts w:ascii="Calibri" w:eastAsia="Calibri" w:hAnsi="Calibri"/>
                  <w:sz w:val="20"/>
                  <w:szCs w:val="20"/>
                </w:rPr>
                <w:t xml:space="preserve"> </w:t>
              </w:r>
              <w:r w:rsidR="002B5342" w:rsidRPr="002B5342">
                <w:rPr>
                  <w:rFonts w:ascii="Calibri" w:eastAsia="Calibri" w:hAnsi="Calibri"/>
                  <w:sz w:val="20"/>
                  <w:szCs w:val="20"/>
                </w:rPr>
                <w:t xml:space="preserve">any two consecutive hours shall be </w:t>
              </w:r>
              <w:r w:rsidR="002B5342">
                <w:rPr>
                  <w:rFonts w:ascii="Calibri" w:eastAsia="Calibri" w:hAnsi="Calibri"/>
                  <w:sz w:val="20"/>
                  <w:szCs w:val="20"/>
                </w:rPr>
                <w:t>f</w:t>
              </w:r>
              <w:r w:rsidR="002B5342" w:rsidRPr="002B5342">
                <w:rPr>
                  <w:rFonts w:ascii="Calibri" w:eastAsia="Calibri" w:hAnsi="Calibri"/>
                  <w:sz w:val="20"/>
                  <w:szCs w:val="20"/>
                </w:rPr>
                <w:t>easible based on the ESR’s maximum rate of charge</w:t>
              </w:r>
              <w:r w:rsidR="002B5342">
                <w:rPr>
                  <w:rFonts w:ascii="Calibri" w:eastAsia="Calibri" w:hAnsi="Calibri"/>
                  <w:sz w:val="20"/>
                  <w:szCs w:val="20"/>
                </w:rPr>
                <w:t xml:space="preserve"> </w:t>
              </w:r>
              <w:r w:rsidR="002B5342" w:rsidRPr="002B5342">
                <w:rPr>
                  <w:rFonts w:ascii="Calibri" w:eastAsia="Calibri" w:hAnsi="Calibri"/>
                  <w:sz w:val="20"/>
                  <w:szCs w:val="20"/>
                </w:rPr>
                <w:t>or discharge.</w:t>
              </w:r>
            </w:ins>
            <w:del w:id="425" w:author="Author">
              <w:r w:rsidRPr="00E2767D" w:rsidDel="002B5342">
                <w:rPr>
                  <w:rFonts w:ascii="Calibri" w:eastAsia="Calibri" w:hAnsi="Calibri"/>
                  <w:sz w:val="20"/>
                  <w:szCs w:val="20"/>
                </w:rPr>
                <w:delText xml:space="preserve">The Resource capacity in a QSE’s COP must be sufficient to supply the Ancillary Service Supply Responsibility of that QSE. </w:delText>
              </w:r>
            </w:del>
          </w:p>
        </w:tc>
        <w:tc>
          <w:tcPr>
            <w:tcW w:w="1097" w:type="pct"/>
            <w:tcMar>
              <w:top w:w="29" w:type="dxa"/>
              <w:left w:w="115" w:type="dxa"/>
              <w:bottom w:w="29" w:type="dxa"/>
              <w:right w:w="115" w:type="dxa"/>
            </w:tcMar>
          </w:tcPr>
          <w:p w14:paraId="5BD18423"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0FC70849"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1959CA1" w14:textId="77777777" w:rsidR="00460E80" w:rsidRPr="00E2767D" w:rsidRDefault="00460E80" w:rsidP="00B25E87">
            <w:pPr>
              <w:rPr>
                <w:rFonts w:ascii="Calibri" w:eastAsia="Calibri" w:hAnsi="Calibri"/>
                <w:sz w:val="20"/>
                <w:szCs w:val="20"/>
              </w:rPr>
            </w:pPr>
          </w:p>
        </w:tc>
      </w:tr>
      <w:tr w:rsidR="00460E80" w:rsidRPr="006F4526" w14:paraId="3D335A38" w14:textId="77777777" w:rsidTr="00E2767D">
        <w:tc>
          <w:tcPr>
            <w:tcW w:w="1169" w:type="pct"/>
            <w:tcMar>
              <w:top w:w="29" w:type="dxa"/>
              <w:left w:w="115" w:type="dxa"/>
              <w:bottom w:w="29" w:type="dxa"/>
              <w:right w:w="115" w:type="dxa"/>
            </w:tcMar>
          </w:tcPr>
          <w:p w14:paraId="6BEB8ED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5</w:t>
            </w:r>
            <w:r w:rsidRPr="00E2767D">
              <w:rPr>
                <w:rFonts w:ascii="Calibri" w:eastAsia="Calibri" w:hAnsi="Calibri"/>
                <w:sz w:val="20"/>
                <w:szCs w:val="20"/>
              </w:rPr>
              <w:t>)</w:t>
            </w:r>
            <w:r w:rsidRPr="00E2767D">
              <w:rPr>
                <w:rFonts w:ascii="Calibri" w:eastAsia="Calibri" w:hAnsi="Calibri"/>
                <w:sz w:val="20"/>
                <w:szCs w:val="20"/>
              </w:rPr>
              <w:tab/>
              <w:t>A COP must include the following for each Resource represented by the QSE:</w:t>
            </w:r>
          </w:p>
        </w:tc>
        <w:tc>
          <w:tcPr>
            <w:tcW w:w="1097" w:type="pct"/>
            <w:tcMar>
              <w:top w:w="29" w:type="dxa"/>
              <w:left w:w="115" w:type="dxa"/>
              <w:bottom w:w="29" w:type="dxa"/>
              <w:right w:w="115" w:type="dxa"/>
            </w:tcMar>
          </w:tcPr>
          <w:p w14:paraId="46D2BC9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D99F6F3"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36A3990D" w14:textId="77777777" w:rsidR="00460E80" w:rsidRPr="00E2767D" w:rsidRDefault="00460E80" w:rsidP="00B25E87">
            <w:pPr>
              <w:rPr>
                <w:rFonts w:ascii="Calibri" w:eastAsia="Calibri" w:hAnsi="Calibri"/>
                <w:sz w:val="20"/>
                <w:szCs w:val="20"/>
              </w:rPr>
            </w:pPr>
          </w:p>
        </w:tc>
      </w:tr>
      <w:tr w:rsidR="00460E80" w:rsidRPr="006F4526" w14:paraId="5893D460" w14:textId="77777777" w:rsidTr="00E2767D">
        <w:tc>
          <w:tcPr>
            <w:tcW w:w="1169" w:type="pct"/>
            <w:tcMar>
              <w:top w:w="29" w:type="dxa"/>
              <w:left w:w="115" w:type="dxa"/>
              <w:bottom w:w="29" w:type="dxa"/>
              <w:right w:w="115" w:type="dxa"/>
            </w:tcMar>
          </w:tcPr>
          <w:p w14:paraId="7618EFA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w:t>
            </w:r>
            <w:r w:rsidRPr="00E2767D">
              <w:rPr>
                <w:rFonts w:ascii="Calibri" w:eastAsia="Calibri" w:hAnsi="Calibri"/>
                <w:sz w:val="20"/>
                <w:szCs w:val="20"/>
              </w:rPr>
              <w:tab/>
              <w:t>The name of the Resource;</w:t>
            </w:r>
          </w:p>
        </w:tc>
        <w:tc>
          <w:tcPr>
            <w:tcW w:w="1097" w:type="pct"/>
            <w:tcMar>
              <w:top w:w="29" w:type="dxa"/>
              <w:left w:w="115" w:type="dxa"/>
              <w:bottom w:w="29" w:type="dxa"/>
              <w:right w:w="115" w:type="dxa"/>
            </w:tcMar>
          </w:tcPr>
          <w:p w14:paraId="35AEEDA7"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2DFEF9F"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33F852F8" w14:textId="77777777" w:rsidR="00460E80" w:rsidRPr="00E2767D" w:rsidRDefault="00460E80" w:rsidP="00B25E87">
            <w:pPr>
              <w:rPr>
                <w:rFonts w:ascii="Calibri" w:eastAsia="Calibri" w:hAnsi="Calibri"/>
                <w:sz w:val="20"/>
                <w:szCs w:val="20"/>
              </w:rPr>
            </w:pPr>
          </w:p>
        </w:tc>
      </w:tr>
      <w:tr w:rsidR="00460E80" w:rsidRPr="006F4526" w14:paraId="33B7E1DF" w14:textId="77777777" w:rsidTr="00E2767D">
        <w:tc>
          <w:tcPr>
            <w:tcW w:w="1169" w:type="pct"/>
            <w:tcMar>
              <w:top w:w="29" w:type="dxa"/>
              <w:left w:w="115" w:type="dxa"/>
              <w:bottom w:w="29" w:type="dxa"/>
              <w:right w:w="115" w:type="dxa"/>
            </w:tcMar>
          </w:tcPr>
          <w:p w14:paraId="3A47506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(b)</w:t>
            </w:r>
            <w:r w:rsidRPr="00E2767D">
              <w:rPr>
                <w:rFonts w:ascii="Calibri" w:eastAsia="Calibri" w:hAnsi="Calibri"/>
                <w:sz w:val="20"/>
                <w:szCs w:val="20"/>
              </w:rPr>
              <w:tab/>
              <w:t>The expected Resource Status:</w:t>
            </w:r>
          </w:p>
          <w:p w14:paraId="5CE3431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proofErr w:type="spellStart"/>
            <w:r w:rsidRPr="00E2767D">
              <w:rPr>
                <w:rFonts w:ascii="Calibri" w:eastAsia="Calibri" w:hAnsi="Calibri"/>
                <w:sz w:val="20"/>
                <w:szCs w:val="20"/>
              </w:rPr>
              <w:t>i</w:t>
            </w:r>
            <w:proofErr w:type="spellEnd"/>
            <w:r w:rsidRPr="00E2767D">
              <w:rPr>
                <w:rFonts w:ascii="Calibri" w:eastAsia="Calibri" w:hAnsi="Calibri"/>
                <w:sz w:val="20"/>
                <w:szCs w:val="20"/>
              </w:rPr>
              <w:t>)</w:t>
            </w:r>
            <w:r w:rsidRPr="00E2767D">
              <w:rPr>
                <w:rFonts w:ascii="Calibri" w:eastAsia="Calibri" w:hAnsi="Calibri"/>
                <w:sz w:val="20"/>
                <w:szCs w:val="20"/>
              </w:rPr>
              <w:tab/>
              <w:t>Select one of the following for Generation Resources synchronized to the ERCOT System that best describes the Resource’s status:</w:t>
            </w:r>
          </w:p>
        </w:tc>
        <w:tc>
          <w:tcPr>
            <w:tcW w:w="1097" w:type="pct"/>
            <w:tcMar>
              <w:top w:w="29" w:type="dxa"/>
              <w:left w:w="115" w:type="dxa"/>
              <w:bottom w:w="29" w:type="dxa"/>
              <w:right w:w="115" w:type="dxa"/>
            </w:tcMar>
          </w:tcPr>
          <w:p w14:paraId="1592EAB5"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042F18E"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3399938" w14:textId="77777777" w:rsidR="00460E80" w:rsidRPr="00E2767D" w:rsidRDefault="00460E80" w:rsidP="00B25E87">
            <w:pPr>
              <w:rPr>
                <w:rFonts w:ascii="Calibri" w:eastAsia="Calibri" w:hAnsi="Calibri"/>
                <w:sz w:val="20"/>
                <w:szCs w:val="20"/>
              </w:rPr>
            </w:pPr>
          </w:p>
        </w:tc>
      </w:tr>
      <w:tr w:rsidR="00460E80" w:rsidRPr="006F4526" w14:paraId="6CCCA9C6" w14:textId="77777777" w:rsidTr="00E2767D">
        <w:tc>
          <w:tcPr>
            <w:tcW w:w="1169" w:type="pct"/>
            <w:tcMar>
              <w:top w:w="29" w:type="dxa"/>
              <w:left w:w="115" w:type="dxa"/>
              <w:bottom w:w="29" w:type="dxa"/>
              <w:right w:w="115" w:type="dxa"/>
            </w:tcMar>
          </w:tcPr>
          <w:p w14:paraId="3060EA6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w:t>
            </w:r>
            <w:r w:rsidRPr="00E2767D">
              <w:rPr>
                <w:rFonts w:ascii="Calibri" w:eastAsia="Calibri" w:hAnsi="Calibri"/>
                <w:sz w:val="20"/>
                <w:szCs w:val="20"/>
              </w:rPr>
              <w:tab/>
              <w:t>ONRUC – On-Line and the hour is a RUC-Committed Interval;</w:t>
            </w:r>
          </w:p>
        </w:tc>
        <w:tc>
          <w:tcPr>
            <w:tcW w:w="1097" w:type="pct"/>
            <w:tcMar>
              <w:top w:w="29" w:type="dxa"/>
              <w:left w:w="115" w:type="dxa"/>
              <w:bottom w:w="29" w:type="dxa"/>
              <w:right w:w="115" w:type="dxa"/>
            </w:tcMar>
          </w:tcPr>
          <w:p w14:paraId="110D225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Resources that receive a RUC dispatch Instruction to provide an Ancillary Service may not move that AS Responsibility to </w:t>
            </w:r>
            <w:r w:rsidRPr="00E2767D">
              <w:rPr>
                <w:rFonts w:ascii="Calibri" w:eastAsia="Calibri" w:hAnsi="Calibri"/>
                <w:sz w:val="20"/>
                <w:szCs w:val="20"/>
              </w:rPr>
              <w:lastRenderedPageBreak/>
              <w:t>another Resource or QSE during the RUC commitment period.</w:t>
            </w:r>
          </w:p>
        </w:tc>
        <w:tc>
          <w:tcPr>
            <w:tcW w:w="1462" w:type="pct"/>
            <w:tcMar>
              <w:top w:w="29" w:type="dxa"/>
              <w:left w:w="115" w:type="dxa"/>
              <w:bottom w:w="29" w:type="dxa"/>
              <w:right w:w="115" w:type="dxa"/>
            </w:tcMar>
          </w:tcPr>
          <w:p w14:paraId="3FEB7B4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 xml:space="preserve">Use ONRUC for Resources that are committed in response to an ERCOT RUC instruction </w:t>
            </w:r>
            <w:r w:rsidR="00CB025D">
              <w:rPr>
                <w:rFonts w:ascii="Calibri" w:eastAsia="Calibri" w:hAnsi="Calibri"/>
                <w:sz w:val="20"/>
                <w:szCs w:val="20"/>
              </w:rPr>
              <w:t>and the QSE does not expect to opt out of RUC settlement.</w:t>
            </w:r>
          </w:p>
          <w:p w14:paraId="47E48564" w14:textId="77777777" w:rsidR="00460E80" w:rsidRPr="00E2767D" w:rsidRDefault="00460E80" w:rsidP="00B25E87">
            <w:pPr>
              <w:rPr>
                <w:rFonts w:ascii="Calibri" w:eastAsia="Calibri" w:hAnsi="Calibri"/>
                <w:sz w:val="20"/>
                <w:szCs w:val="20"/>
              </w:rPr>
            </w:pPr>
          </w:p>
          <w:p w14:paraId="24DE352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ONRUC </w:t>
            </w:r>
            <w:proofErr w:type="gramStart"/>
            <w:r w:rsidRPr="00E2767D">
              <w:rPr>
                <w:rFonts w:ascii="Calibri" w:eastAsia="Calibri" w:hAnsi="Calibri"/>
                <w:sz w:val="20"/>
                <w:szCs w:val="20"/>
              </w:rPr>
              <w:t>cannot  be</w:t>
            </w:r>
            <w:proofErr w:type="gramEnd"/>
            <w:r w:rsidRPr="00E2767D">
              <w:rPr>
                <w:rFonts w:ascii="Calibri" w:eastAsia="Calibri" w:hAnsi="Calibri"/>
                <w:sz w:val="20"/>
                <w:szCs w:val="20"/>
              </w:rPr>
              <w:t xml:space="preserve"> an expected Resource Status for hours beyond the current and next Operating Day, unless the QSE is directed otherwise by ERCOT.</w:t>
            </w:r>
          </w:p>
        </w:tc>
        <w:tc>
          <w:tcPr>
            <w:tcW w:w="1272" w:type="pct"/>
            <w:tcMar>
              <w:top w:w="29" w:type="dxa"/>
              <w:left w:w="115" w:type="dxa"/>
              <w:bottom w:w="29" w:type="dxa"/>
              <w:right w:w="115" w:type="dxa"/>
            </w:tcMar>
          </w:tcPr>
          <w:p w14:paraId="7BAAF61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Resource’s capability at each limit.</w:t>
            </w:r>
          </w:p>
          <w:p w14:paraId="68B06630" w14:textId="77777777" w:rsidR="00161342" w:rsidRDefault="00460E80" w:rsidP="00460E80">
            <w:pPr>
              <w:rPr>
                <w:rFonts w:ascii="Calibri" w:eastAsia="Calibri" w:hAnsi="Calibri"/>
                <w:sz w:val="20"/>
                <w:szCs w:val="20"/>
              </w:rPr>
            </w:pPr>
            <w:r w:rsidRPr="00E2767D">
              <w:rPr>
                <w:rFonts w:ascii="Calibri" w:eastAsia="Calibri" w:hAnsi="Calibri"/>
                <w:sz w:val="20"/>
                <w:szCs w:val="20"/>
              </w:rPr>
              <w:t xml:space="preserve">For those hours in the COP reporting </w:t>
            </w:r>
            <w:r w:rsidRPr="00E2767D">
              <w:rPr>
                <w:rFonts w:ascii="Calibri" w:eastAsia="Calibri" w:hAnsi="Calibri"/>
                <w:sz w:val="20"/>
                <w:szCs w:val="20"/>
              </w:rPr>
              <w:lastRenderedPageBreak/>
              <w:t>period with an ONRUC Resource Status, the Ancillary Service Resource Responsibility for</w:t>
            </w:r>
            <w:r w:rsidR="00161342">
              <w:rPr>
                <w:rFonts w:ascii="Calibri" w:eastAsia="Calibri" w:hAnsi="Calibri"/>
                <w:sz w:val="20"/>
                <w:szCs w:val="20"/>
              </w:rPr>
              <w:t>…</w:t>
            </w:r>
          </w:p>
          <w:p w14:paraId="524D2D5B" w14:textId="77777777" w:rsidR="00161342" w:rsidRDefault="00161342" w:rsidP="00460E80">
            <w:pPr>
              <w:rPr>
                <w:rFonts w:ascii="Calibri" w:eastAsia="Calibri" w:hAnsi="Calibri"/>
                <w:sz w:val="20"/>
                <w:szCs w:val="20"/>
              </w:rPr>
            </w:pPr>
          </w:p>
          <w:p w14:paraId="75D1E7CD" w14:textId="77777777" w:rsidR="00161342" w:rsidRDefault="00161342" w:rsidP="00460E80">
            <w:pPr>
              <w:rPr>
                <w:rFonts w:ascii="Calibri" w:eastAsia="Calibri" w:hAnsi="Calibri"/>
                <w:sz w:val="20"/>
                <w:szCs w:val="20"/>
              </w:rPr>
            </w:pPr>
            <w:r>
              <w:rPr>
                <w:rFonts w:ascii="Calibri" w:eastAsia="Calibri" w:hAnsi="Calibri"/>
                <w:sz w:val="20"/>
                <w:szCs w:val="20"/>
              </w:rPr>
              <w:t>A Combined Cycle Generation Resource that was RUC-committed to transition from on</w:t>
            </w:r>
            <w:r w:rsidR="00F6753E">
              <w:rPr>
                <w:rFonts w:ascii="Calibri" w:eastAsia="Calibri" w:hAnsi="Calibri"/>
                <w:sz w:val="20"/>
                <w:szCs w:val="20"/>
              </w:rPr>
              <w:t>e</w:t>
            </w:r>
            <w:r>
              <w:rPr>
                <w:rFonts w:ascii="Calibri" w:eastAsia="Calibri" w:hAnsi="Calibri"/>
                <w:sz w:val="20"/>
                <w:szCs w:val="20"/>
              </w:rPr>
              <w:t xml:space="preserve"> On-Line configuration to a different configuration with additional capacity may be non-zero.</w:t>
            </w:r>
          </w:p>
          <w:p w14:paraId="10B6AB52" w14:textId="77777777" w:rsidR="00161342" w:rsidRDefault="00161342" w:rsidP="00460E80">
            <w:pPr>
              <w:rPr>
                <w:rFonts w:ascii="Calibri" w:eastAsia="Calibri" w:hAnsi="Calibri"/>
                <w:sz w:val="20"/>
                <w:szCs w:val="20"/>
              </w:rPr>
            </w:pPr>
          </w:p>
          <w:p w14:paraId="4AD72867" w14:textId="77777777" w:rsidR="00161342" w:rsidRDefault="00161342" w:rsidP="00460E80">
            <w:pPr>
              <w:rPr>
                <w:rFonts w:ascii="Calibri" w:eastAsia="Calibri" w:hAnsi="Calibri"/>
                <w:sz w:val="20"/>
                <w:szCs w:val="20"/>
              </w:rPr>
            </w:pPr>
            <w:r>
              <w:rPr>
                <w:rFonts w:ascii="Calibri" w:eastAsia="Calibri" w:hAnsi="Calibri"/>
                <w:sz w:val="20"/>
                <w:szCs w:val="20"/>
              </w:rPr>
              <w:t xml:space="preserve">A </w:t>
            </w:r>
            <w:r w:rsidRPr="00E2767D">
              <w:rPr>
                <w:rFonts w:ascii="Calibri" w:eastAsia="Calibri" w:hAnsi="Calibri"/>
                <w:sz w:val="20"/>
                <w:szCs w:val="20"/>
              </w:rPr>
              <w:t>Resource subject to a RUC Dispatch Instruction to provide a specified Ancillary Service must report an Ancillary Service Resource Responsibility for that service in the amount specified in the ERCOT Dispatch Instruction</w:t>
            </w:r>
          </w:p>
          <w:p w14:paraId="3B35D96D" w14:textId="77777777" w:rsidR="00161342" w:rsidRDefault="00460E80" w:rsidP="00460E80">
            <w:pPr>
              <w:rPr>
                <w:rFonts w:ascii="Calibri" w:eastAsia="Calibri" w:hAnsi="Calibri"/>
                <w:sz w:val="20"/>
                <w:szCs w:val="20"/>
              </w:rPr>
            </w:pPr>
            <w:r w:rsidRPr="00E2767D">
              <w:rPr>
                <w:rFonts w:ascii="Calibri" w:eastAsia="Calibri" w:hAnsi="Calibri"/>
                <w:sz w:val="20"/>
                <w:szCs w:val="20"/>
              </w:rPr>
              <w:t xml:space="preserve"> </w:t>
            </w:r>
          </w:p>
          <w:p w14:paraId="1BE2F48E" w14:textId="77777777" w:rsidR="00460E80" w:rsidRPr="00E2767D" w:rsidRDefault="00161342" w:rsidP="00460E80">
            <w:pPr>
              <w:rPr>
                <w:rFonts w:ascii="Calibri" w:eastAsia="Calibri" w:hAnsi="Calibri"/>
                <w:sz w:val="20"/>
                <w:szCs w:val="20"/>
              </w:rPr>
            </w:pPr>
            <w:r>
              <w:rPr>
                <w:rFonts w:ascii="Calibri" w:eastAsia="Calibri" w:hAnsi="Calibri"/>
                <w:sz w:val="20"/>
                <w:szCs w:val="20"/>
              </w:rPr>
              <w:t xml:space="preserve">All other </w:t>
            </w:r>
            <w:proofErr w:type="gramStart"/>
            <w:r>
              <w:rPr>
                <w:rFonts w:ascii="Calibri" w:eastAsia="Calibri" w:hAnsi="Calibri"/>
                <w:sz w:val="20"/>
                <w:szCs w:val="20"/>
              </w:rPr>
              <w:t xml:space="preserve">resources </w:t>
            </w:r>
            <w:r w:rsidR="00460E80" w:rsidRPr="00E2767D">
              <w:rPr>
                <w:rFonts w:ascii="Calibri" w:eastAsia="Calibri" w:hAnsi="Calibri"/>
                <w:sz w:val="20"/>
                <w:szCs w:val="20"/>
              </w:rPr>
              <w:t xml:space="preserve"> must</w:t>
            </w:r>
            <w:proofErr w:type="gramEnd"/>
            <w:r w:rsidR="00460E80" w:rsidRPr="00E2767D">
              <w:rPr>
                <w:rFonts w:ascii="Calibri" w:eastAsia="Calibri" w:hAnsi="Calibri"/>
                <w:sz w:val="20"/>
                <w:szCs w:val="20"/>
              </w:rPr>
              <w:t xml:space="preserve"> equal 0 </w:t>
            </w:r>
          </w:p>
        </w:tc>
      </w:tr>
      <w:tr w:rsidR="00460E80" w:rsidRPr="006F4526" w14:paraId="24D93051" w14:textId="77777777" w:rsidTr="00E2767D">
        <w:tc>
          <w:tcPr>
            <w:tcW w:w="1169" w:type="pct"/>
            <w:tcMar>
              <w:top w:w="29" w:type="dxa"/>
              <w:left w:w="115" w:type="dxa"/>
              <w:bottom w:w="29" w:type="dxa"/>
              <w:right w:w="115" w:type="dxa"/>
            </w:tcMar>
          </w:tcPr>
          <w:p w14:paraId="029A07F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(B)</w:t>
            </w:r>
            <w:r w:rsidRPr="00E2767D">
              <w:rPr>
                <w:rFonts w:ascii="Calibri" w:eastAsia="Calibri" w:hAnsi="Calibri"/>
                <w:sz w:val="20"/>
                <w:szCs w:val="20"/>
              </w:rPr>
              <w:tab/>
              <w:t>ONREG – On-Line Resource with Energy Offer Curve providing Regulation Service;</w:t>
            </w:r>
          </w:p>
        </w:tc>
        <w:tc>
          <w:tcPr>
            <w:tcW w:w="1097" w:type="pct"/>
            <w:tcMar>
              <w:top w:w="29" w:type="dxa"/>
              <w:left w:w="115" w:type="dxa"/>
              <w:bottom w:w="29" w:type="dxa"/>
              <w:right w:w="115" w:type="dxa"/>
            </w:tcMar>
          </w:tcPr>
          <w:p w14:paraId="6A3166E0"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044483C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ONREG for Resources that the QSE expects to commit with an Energy Offer Curve and designates as providing Regulation Ancillary Service (either self-arranged or purchased by ERCOT) during the current and next Operating Day.</w:t>
            </w:r>
          </w:p>
          <w:p w14:paraId="5380696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00591EF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ONREG for Resources committed to provide Regulation Service by the RUC process.</w:t>
            </w:r>
          </w:p>
          <w:p w14:paraId="7604BAB2" w14:textId="77777777" w:rsidR="00460E80" w:rsidRPr="00E2767D" w:rsidRDefault="00460E80" w:rsidP="00B25E87">
            <w:pPr>
              <w:rPr>
                <w:rFonts w:ascii="Calibri" w:eastAsia="Calibri" w:hAnsi="Calibri"/>
                <w:sz w:val="20"/>
                <w:szCs w:val="20"/>
              </w:rPr>
            </w:pPr>
          </w:p>
          <w:p w14:paraId="2E7B32E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Resource may also be providing RRS and on-line Non-Spin AS. </w:t>
            </w:r>
          </w:p>
          <w:p w14:paraId="475BBF79" w14:textId="77777777" w:rsidR="00460E80" w:rsidRPr="00E2767D" w:rsidRDefault="00460E80" w:rsidP="00B25E87">
            <w:pPr>
              <w:rPr>
                <w:rFonts w:ascii="Calibri" w:eastAsia="Calibri" w:hAnsi="Calibri"/>
                <w:sz w:val="20"/>
                <w:szCs w:val="20"/>
              </w:rPr>
            </w:pPr>
          </w:p>
          <w:p w14:paraId="25CD67B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assumes that an ONREG Resource Status in hours beyond the current and next Operating Day indicates the intention of the QSE to use the available Resource, with an </w:t>
            </w:r>
            <w:r w:rsidRPr="00E2767D">
              <w:rPr>
                <w:rFonts w:ascii="Calibri" w:eastAsia="Calibri" w:hAnsi="Calibri"/>
                <w:sz w:val="20"/>
                <w:szCs w:val="20"/>
              </w:rPr>
              <w:lastRenderedPageBreak/>
              <w:t>Energy Offer Curve, to provide self-arranged and/or ERCOT purchased Regulation Ancillary Services in the amounts reported for Ancillary Service Resource Responsibilities.</w:t>
            </w:r>
          </w:p>
          <w:p w14:paraId="54109A64"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BFFD00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EC178C" w:rsidRPr="00E2767D">
              <w:rPr>
                <w:rFonts w:ascii="Calibri" w:eastAsia="Calibri" w:hAnsi="Calibri"/>
                <w:sz w:val="20"/>
                <w:szCs w:val="20"/>
              </w:rPr>
              <w:t>’</w:t>
            </w:r>
            <w:r w:rsidRPr="00E2767D">
              <w:rPr>
                <w:rFonts w:ascii="Calibri" w:eastAsia="Calibri" w:hAnsi="Calibri"/>
                <w:sz w:val="20"/>
                <w:szCs w:val="20"/>
              </w:rPr>
              <w:t>s capability at each limit.</w:t>
            </w:r>
          </w:p>
          <w:p w14:paraId="3FDCBDB7" w14:textId="77777777" w:rsidR="00460E80" w:rsidRPr="00E2767D" w:rsidRDefault="00460E80" w:rsidP="00B25E87">
            <w:pPr>
              <w:rPr>
                <w:rFonts w:ascii="Calibri" w:eastAsia="Calibri" w:hAnsi="Calibri"/>
                <w:sz w:val="20"/>
                <w:szCs w:val="20"/>
              </w:rPr>
            </w:pPr>
          </w:p>
          <w:p w14:paraId="1266E42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Regulation Up and/or Regulation Down equals the amount of QSE assigned Regulation Service. </w:t>
            </w:r>
          </w:p>
          <w:p w14:paraId="104BA1BC" w14:textId="77777777" w:rsidR="00EC178C" w:rsidRPr="00E2767D" w:rsidRDefault="00EC178C" w:rsidP="00B25E87">
            <w:pPr>
              <w:rPr>
                <w:rFonts w:ascii="Calibri" w:eastAsia="Calibri" w:hAnsi="Calibri"/>
                <w:sz w:val="20"/>
                <w:szCs w:val="20"/>
              </w:rPr>
            </w:pPr>
          </w:p>
          <w:p w14:paraId="40885C8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QSE may also assign Ancillary Service Resource Responsibility for RRS and On-Line Non-Spin.</w:t>
            </w:r>
          </w:p>
          <w:p w14:paraId="4A5349F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784A54A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569ECADC" w14:textId="77777777" w:rsidR="00460E80" w:rsidRPr="00E2767D" w:rsidRDefault="00460E80" w:rsidP="00B25E87">
            <w:pPr>
              <w:rPr>
                <w:rFonts w:ascii="Calibri" w:eastAsia="Calibri" w:hAnsi="Calibri"/>
                <w:sz w:val="20"/>
                <w:szCs w:val="20"/>
              </w:rPr>
            </w:pPr>
          </w:p>
        </w:tc>
      </w:tr>
      <w:tr w:rsidR="00460E80" w:rsidRPr="006F4526" w14:paraId="36E2B9B8" w14:textId="77777777" w:rsidTr="00E2767D">
        <w:tc>
          <w:tcPr>
            <w:tcW w:w="1169" w:type="pct"/>
            <w:tcMar>
              <w:top w:w="29" w:type="dxa"/>
              <w:left w:w="115" w:type="dxa"/>
              <w:bottom w:w="29" w:type="dxa"/>
              <w:right w:w="115" w:type="dxa"/>
            </w:tcMar>
          </w:tcPr>
          <w:p w14:paraId="3B1F5776" w14:textId="77777777" w:rsidR="00460E80" w:rsidRPr="00E2767D" w:rsidRDefault="00460E80" w:rsidP="00CB025D">
            <w:pPr>
              <w:rPr>
                <w:rFonts w:ascii="Calibri" w:eastAsia="Calibri" w:hAnsi="Calibri"/>
                <w:sz w:val="20"/>
                <w:szCs w:val="20"/>
              </w:rPr>
            </w:pPr>
            <w:r w:rsidRPr="00E2767D">
              <w:rPr>
                <w:rFonts w:ascii="Calibri" w:eastAsia="Calibri" w:hAnsi="Calibri"/>
                <w:sz w:val="20"/>
                <w:szCs w:val="20"/>
              </w:rPr>
              <w:t>(C)</w:t>
            </w:r>
            <w:r w:rsidRPr="00E2767D">
              <w:rPr>
                <w:rFonts w:ascii="Calibri" w:eastAsia="Calibri" w:hAnsi="Calibri"/>
                <w:sz w:val="20"/>
                <w:szCs w:val="20"/>
              </w:rPr>
              <w:tab/>
              <w:t>ON – On-Line Resource with Energy Offer Curve;</w:t>
            </w:r>
            <w:r w:rsidRPr="00E2767D">
              <w:rPr>
                <w:rFonts w:ascii="Calibri" w:eastAsia="Calibri" w:hAnsi="Calibri"/>
                <w:sz w:val="20"/>
                <w:szCs w:val="20"/>
              </w:rPr>
              <w:tab/>
            </w:r>
          </w:p>
        </w:tc>
        <w:tc>
          <w:tcPr>
            <w:tcW w:w="1097" w:type="pct"/>
            <w:tcMar>
              <w:top w:w="29" w:type="dxa"/>
              <w:left w:w="115" w:type="dxa"/>
              <w:bottom w:w="29" w:type="dxa"/>
              <w:right w:w="115" w:type="dxa"/>
            </w:tcMar>
          </w:tcPr>
          <w:p w14:paraId="3C6B2102"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74DE2D14" w14:textId="77777777" w:rsidR="00460E80" w:rsidRDefault="00460E80" w:rsidP="00B25E87">
            <w:pPr>
              <w:rPr>
                <w:rFonts w:ascii="Calibri" w:eastAsia="Calibri" w:hAnsi="Calibri"/>
                <w:sz w:val="20"/>
                <w:szCs w:val="20"/>
              </w:rPr>
            </w:pPr>
            <w:r w:rsidRPr="00E2767D">
              <w:rPr>
                <w:rFonts w:ascii="Calibri" w:eastAsia="Calibri" w:hAnsi="Calibri"/>
                <w:sz w:val="20"/>
                <w:szCs w:val="20"/>
              </w:rPr>
              <w:t>Use ON for Resources that are available or expected to be available in a forward COP hour and that the QSE expects to commit with an Energy Offer Curve.</w:t>
            </w:r>
          </w:p>
          <w:p w14:paraId="0A7452ED" w14:textId="77777777" w:rsidR="00EC3ABA" w:rsidRDefault="00EC3ABA" w:rsidP="00EC3ABA">
            <w:pPr>
              <w:rPr>
                <w:rFonts w:ascii="Calibri" w:eastAsia="Calibri" w:hAnsi="Calibri"/>
                <w:sz w:val="20"/>
                <w:szCs w:val="20"/>
              </w:rPr>
            </w:pPr>
          </w:p>
          <w:p w14:paraId="2B9E0EEA" w14:textId="77777777" w:rsidR="00A424C1" w:rsidRPr="005616A1" w:rsidRDefault="00A424C1" w:rsidP="00D02024">
            <w:pPr>
              <w:rPr>
                <w:rFonts w:ascii="Calibri" w:eastAsia="Calibri" w:hAnsi="Calibri"/>
                <w:sz w:val="20"/>
                <w:szCs w:val="20"/>
              </w:rPr>
            </w:pPr>
            <w:r w:rsidRPr="005616A1">
              <w:rPr>
                <w:rFonts w:ascii="Calibri" w:eastAsia="Calibri" w:hAnsi="Calibri"/>
                <w:sz w:val="20"/>
                <w:szCs w:val="20"/>
              </w:rPr>
              <w:t xml:space="preserve">Resources that the QSE expects to be in a startup sequence </w:t>
            </w:r>
            <w:r w:rsidR="00A66986" w:rsidRPr="005616A1">
              <w:rPr>
                <w:rFonts w:ascii="Calibri" w:eastAsia="Calibri" w:hAnsi="Calibri"/>
                <w:sz w:val="20"/>
                <w:szCs w:val="20"/>
              </w:rPr>
              <w:t xml:space="preserve">and </w:t>
            </w:r>
            <w:r w:rsidRPr="005616A1">
              <w:rPr>
                <w:rFonts w:ascii="Calibri" w:eastAsia="Calibri" w:hAnsi="Calibri"/>
                <w:sz w:val="20"/>
                <w:szCs w:val="20"/>
              </w:rPr>
              <w:t>in normal operating range (at or above LSL)</w:t>
            </w:r>
            <w:r w:rsidR="00A66986" w:rsidRPr="005616A1">
              <w:rPr>
                <w:rFonts w:ascii="Calibri" w:eastAsia="Calibri" w:hAnsi="Calibri"/>
                <w:sz w:val="20"/>
                <w:szCs w:val="20"/>
              </w:rPr>
              <w:t xml:space="preserve"> at some </w:t>
            </w:r>
            <w:proofErr w:type="gramStart"/>
            <w:r w:rsidR="00A66986" w:rsidRPr="005616A1">
              <w:rPr>
                <w:rFonts w:ascii="Calibri" w:eastAsia="Calibri" w:hAnsi="Calibri"/>
                <w:sz w:val="20"/>
                <w:szCs w:val="20"/>
              </w:rPr>
              <w:t xml:space="preserve">point </w:t>
            </w:r>
            <w:r w:rsidRPr="005616A1">
              <w:rPr>
                <w:rFonts w:ascii="Calibri" w:eastAsia="Calibri" w:hAnsi="Calibri"/>
                <w:sz w:val="20"/>
                <w:szCs w:val="20"/>
              </w:rPr>
              <w:t xml:space="preserve"> within</w:t>
            </w:r>
            <w:proofErr w:type="gramEnd"/>
            <w:r w:rsidRPr="005616A1">
              <w:rPr>
                <w:rFonts w:ascii="Calibri" w:eastAsia="Calibri" w:hAnsi="Calibri"/>
                <w:sz w:val="20"/>
                <w:szCs w:val="20"/>
              </w:rPr>
              <w:t xml:space="preserve"> that operating hour.</w:t>
            </w:r>
          </w:p>
          <w:p w14:paraId="69AEDF0D" w14:textId="77777777" w:rsidR="00A424C1" w:rsidRDefault="00A424C1" w:rsidP="00EC3ABA">
            <w:pPr>
              <w:rPr>
                <w:rFonts w:ascii="Calibri" w:eastAsia="Calibri" w:hAnsi="Calibri"/>
                <w:sz w:val="20"/>
                <w:szCs w:val="20"/>
              </w:rPr>
            </w:pPr>
          </w:p>
          <w:p w14:paraId="74AFF0D4" w14:textId="77777777" w:rsidR="00A424C1" w:rsidRDefault="00A424C1" w:rsidP="00EC3ABA">
            <w:pPr>
              <w:rPr>
                <w:rFonts w:ascii="Calibri" w:eastAsia="Calibri" w:hAnsi="Calibri"/>
                <w:sz w:val="20"/>
                <w:szCs w:val="20"/>
              </w:rPr>
            </w:pPr>
            <w:r w:rsidRPr="005616A1">
              <w:rPr>
                <w:rFonts w:ascii="Calibri" w:eastAsia="Calibri" w:hAnsi="Calibri"/>
                <w:sz w:val="20"/>
                <w:szCs w:val="20"/>
              </w:rPr>
              <w:t xml:space="preserve">Resources that the QSE expects to be in a shutdown sequence </w:t>
            </w:r>
            <w:r w:rsidR="00A66986" w:rsidRPr="005616A1">
              <w:rPr>
                <w:rFonts w:ascii="Calibri" w:eastAsia="Calibri" w:hAnsi="Calibri"/>
                <w:sz w:val="20"/>
                <w:szCs w:val="20"/>
              </w:rPr>
              <w:t>and is</w:t>
            </w:r>
            <w:r w:rsidRPr="005616A1">
              <w:rPr>
                <w:rFonts w:ascii="Calibri" w:eastAsia="Calibri" w:hAnsi="Calibri"/>
                <w:sz w:val="20"/>
                <w:szCs w:val="20"/>
              </w:rPr>
              <w:t xml:space="preserve"> expected to be </w:t>
            </w:r>
            <w:r w:rsidR="00A66986" w:rsidRPr="005616A1">
              <w:rPr>
                <w:rFonts w:ascii="Calibri" w:eastAsia="Calibri" w:hAnsi="Calibri"/>
                <w:sz w:val="20"/>
                <w:szCs w:val="20"/>
              </w:rPr>
              <w:t xml:space="preserve">in </w:t>
            </w:r>
            <w:proofErr w:type="gramStart"/>
            <w:r w:rsidR="00A66986" w:rsidRPr="005616A1">
              <w:rPr>
                <w:rFonts w:ascii="Calibri" w:eastAsia="Calibri" w:hAnsi="Calibri"/>
                <w:sz w:val="20"/>
                <w:szCs w:val="20"/>
              </w:rPr>
              <w:t xml:space="preserve">a </w:t>
            </w:r>
            <w:r w:rsidRPr="005616A1">
              <w:rPr>
                <w:rFonts w:ascii="Calibri" w:eastAsia="Calibri" w:hAnsi="Calibri"/>
                <w:sz w:val="20"/>
                <w:szCs w:val="20"/>
              </w:rPr>
              <w:t xml:space="preserve"> normal</w:t>
            </w:r>
            <w:proofErr w:type="gramEnd"/>
            <w:r w:rsidRPr="005616A1">
              <w:rPr>
                <w:rFonts w:ascii="Calibri" w:eastAsia="Calibri" w:hAnsi="Calibri"/>
                <w:sz w:val="20"/>
                <w:szCs w:val="20"/>
              </w:rPr>
              <w:t xml:space="preserve"> operating range (</w:t>
            </w:r>
            <w:r w:rsidR="00A66986" w:rsidRPr="005616A1">
              <w:rPr>
                <w:rFonts w:ascii="Calibri" w:eastAsia="Calibri" w:hAnsi="Calibri"/>
                <w:sz w:val="20"/>
                <w:szCs w:val="20"/>
              </w:rPr>
              <w:t>above</w:t>
            </w:r>
            <w:r w:rsidRPr="005616A1">
              <w:rPr>
                <w:rFonts w:ascii="Calibri" w:eastAsia="Calibri" w:hAnsi="Calibri"/>
                <w:sz w:val="20"/>
                <w:szCs w:val="20"/>
              </w:rPr>
              <w:t xml:space="preserve"> LSL) </w:t>
            </w:r>
            <w:r w:rsidR="00A66986" w:rsidRPr="005616A1">
              <w:rPr>
                <w:rFonts w:ascii="Calibri" w:eastAsia="Calibri" w:hAnsi="Calibri"/>
                <w:sz w:val="20"/>
                <w:szCs w:val="20"/>
              </w:rPr>
              <w:t xml:space="preserve">at some point </w:t>
            </w:r>
            <w:r w:rsidRPr="005616A1">
              <w:rPr>
                <w:rFonts w:ascii="Calibri" w:eastAsia="Calibri" w:hAnsi="Calibri"/>
                <w:sz w:val="20"/>
                <w:szCs w:val="20"/>
              </w:rPr>
              <w:t>within that operating hour.</w:t>
            </w:r>
          </w:p>
          <w:p w14:paraId="1CB6DF91" w14:textId="77777777" w:rsidR="00A424C1" w:rsidRDefault="00A424C1" w:rsidP="00EC3ABA">
            <w:pPr>
              <w:rPr>
                <w:rFonts w:ascii="Calibri" w:eastAsia="Calibri" w:hAnsi="Calibri"/>
                <w:sz w:val="20"/>
                <w:szCs w:val="20"/>
              </w:rPr>
            </w:pPr>
          </w:p>
          <w:p w14:paraId="2EAB7C8B" w14:textId="77777777" w:rsidR="00EC3ABA" w:rsidRPr="00EC3ABA" w:rsidRDefault="00EC3ABA" w:rsidP="00EC3ABA">
            <w:pPr>
              <w:rPr>
                <w:rFonts w:ascii="Calibri" w:eastAsia="Calibri" w:hAnsi="Calibri"/>
                <w:sz w:val="20"/>
                <w:szCs w:val="20"/>
              </w:rPr>
            </w:pPr>
            <w:r w:rsidRPr="00EC3ABA">
              <w:rPr>
                <w:rFonts w:ascii="Calibri" w:eastAsia="Calibri" w:hAnsi="Calibri"/>
                <w:sz w:val="20"/>
                <w:szCs w:val="20"/>
              </w:rPr>
              <w:t xml:space="preserve">For those COP reporting hours during which the QSE expects to provide </w:t>
            </w:r>
            <w:r>
              <w:rPr>
                <w:rFonts w:ascii="Calibri" w:eastAsia="Calibri" w:hAnsi="Calibri"/>
                <w:sz w:val="20"/>
                <w:szCs w:val="20"/>
              </w:rPr>
              <w:t>a</w:t>
            </w:r>
            <w:r w:rsidRPr="00EC3ABA">
              <w:rPr>
                <w:rFonts w:ascii="Calibri" w:eastAsia="Calibri" w:hAnsi="Calibri"/>
                <w:sz w:val="20"/>
                <w:szCs w:val="20"/>
              </w:rPr>
              <w:t xml:space="preserve"> QSGR for Deployment by SCED </w:t>
            </w:r>
            <w:r w:rsidR="00CE2F73">
              <w:rPr>
                <w:rFonts w:ascii="Calibri" w:eastAsia="Calibri" w:hAnsi="Calibri"/>
                <w:sz w:val="20"/>
                <w:szCs w:val="20"/>
              </w:rPr>
              <w:t>see Section 3.5 for guidance.</w:t>
            </w:r>
            <w:r w:rsidRPr="00EC3ABA">
              <w:rPr>
                <w:rFonts w:ascii="Calibri" w:eastAsia="Calibri" w:hAnsi="Calibri"/>
                <w:sz w:val="20"/>
                <w:szCs w:val="20"/>
              </w:rPr>
              <w:t xml:space="preserve"> </w:t>
            </w:r>
          </w:p>
          <w:p w14:paraId="03D5A330" w14:textId="77777777" w:rsidR="00EC3ABA" w:rsidRPr="00E2767D" w:rsidRDefault="00EC3ABA" w:rsidP="00B25E87">
            <w:pPr>
              <w:rPr>
                <w:rFonts w:ascii="Calibri" w:eastAsia="Calibri" w:hAnsi="Calibri"/>
                <w:sz w:val="20"/>
                <w:szCs w:val="20"/>
              </w:rPr>
            </w:pPr>
          </w:p>
          <w:p w14:paraId="35E20EE0" w14:textId="77777777" w:rsidR="00460E80" w:rsidRPr="00E2767D" w:rsidRDefault="00460E80" w:rsidP="00B25E87">
            <w:pPr>
              <w:rPr>
                <w:rFonts w:ascii="Calibri" w:eastAsia="Calibri" w:hAnsi="Calibri"/>
                <w:sz w:val="20"/>
                <w:szCs w:val="20"/>
              </w:rPr>
            </w:pPr>
          </w:p>
          <w:p w14:paraId="3C61882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Do not use ON Resource Status for Resources committed </w:t>
            </w:r>
            <w:proofErr w:type="gramStart"/>
            <w:r w:rsidRPr="00E2767D">
              <w:rPr>
                <w:rFonts w:ascii="Calibri" w:eastAsia="Calibri" w:hAnsi="Calibri"/>
                <w:sz w:val="20"/>
                <w:szCs w:val="20"/>
              </w:rPr>
              <w:t>by  the</w:t>
            </w:r>
            <w:proofErr w:type="gramEnd"/>
            <w:r w:rsidRPr="00E2767D">
              <w:rPr>
                <w:rFonts w:ascii="Calibri" w:eastAsia="Calibri" w:hAnsi="Calibri"/>
                <w:sz w:val="20"/>
                <w:szCs w:val="20"/>
              </w:rPr>
              <w:t xml:space="preserve"> RUC process.</w:t>
            </w:r>
          </w:p>
          <w:p w14:paraId="04B240A1" w14:textId="77777777" w:rsidR="00460E80" w:rsidRPr="00E2767D" w:rsidRDefault="00460E80" w:rsidP="00B25E87">
            <w:pPr>
              <w:rPr>
                <w:rFonts w:ascii="Calibri" w:eastAsia="Calibri" w:hAnsi="Calibri"/>
                <w:sz w:val="20"/>
                <w:szCs w:val="20"/>
              </w:rPr>
            </w:pPr>
          </w:p>
          <w:p w14:paraId="456613E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the ON Resource Status if the Resource is assigned Regulation Up and/or Down Responsibility.</w:t>
            </w:r>
          </w:p>
          <w:p w14:paraId="7815DC87" w14:textId="77777777" w:rsidR="00460E80" w:rsidRPr="00E2767D" w:rsidRDefault="00460E80" w:rsidP="00B25E87">
            <w:pPr>
              <w:rPr>
                <w:rFonts w:ascii="Calibri" w:eastAsia="Calibri" w:hAnsi="Calibri"/>
                <w:sz w:val="20"/>
                <w:szCs w:val="20"/>
              </w:rPr>
            </w:pPr>
          </w:p>
          <w:p w14:paraId="79BA2AE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assumes that an </w:t>
            </w:r>
            <w:proofErr w:type="gramStart"/>
            <w:r w:rsidRPr="00E2767D">
              <w:rPr>
                <w:rFonts w:ascii="Calibri" w:eastAsia="Calibri" w:hAnsi="Calibri"/>
                <w:sz w:val="20"/>
                <w:szCs w:val="20"/>
              </w:rPr>
              <w:t>ON Resource</w:t>
            </w:r>
            <w:proofErr w:type="gramEnd"/>
            <w:r w:rsidRPr="00E2767D">
              <w:rPr>
                <w:rFonts w:ascii="Calibri" w:eastAsia="Calibri" w:hAnsi="Calibri"/>
                <w:sz w:val="20"/>
                <w:szCs w:val="20"/>
              </w:rPr>
              <w:t xml:space="preserve"> Status in hours beyond the current and next Operating Day indicates the intention of the QSE to use the available Resource, with an </w:t>
            </w:r>
            <w:r w:rsidRPr="00E2767D">
              <w:rPr>
                <w:rFonts w:ascii="Calibri" w:eastAsia="Calibri" w:hAnsi="Calibri"/>
                <w:sz w:val="20"/>
                <w:szCs w:val="20"/>
              </w:rPr>
              <w:lastRenderedPageBreak/>
              <w:t>Energy Offer Curve, to provide self-arranged and/or ERCOT purchased Ancillary Services in the amounts reported for Ancillary Service Resource Responsibilities.</w:t>
            </w:r>
          </w:p>
          <w:p w14:paraId="760D473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672250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EC178C" w:rsidRPr="00E2767D">
              <w:rPr>
                <w:rFonts w:ascii="Calibri" w:eastAsia="Calibri" w:hAnsi="Calibri"/>
                <w:sz w:val="20"/>
                <w:szCs w:val="20"/>
              </w:rPr>
              <w:t>’</w:t>
            </w:r>
            <w:r w:rsidRPr="00E2767D">
              <w:rPr>
                <w:rFonts w:ascii="Calibri" w:eastAsia="Calibri" w:hAnsi="Calibri"/>
                <w:sz w:val="20"/>
                <w:szCs w:val="20"/>
              </w:rPr>
              <w:t>s capability at each limit.</w:t>
            </w:r>
          </w:p>
          <w:p w14:paraId="140471B7" w14:textId="77777777" w:rsidR="00460E80" w:rsidRPr="00E2767D" w:rsidRDefault="00460E80" w:rsidP="00B25E87">
            <w:pPr>
              <w:rPr>
                <w:rFonts w:ascii="Calibri" w:eastAsia="Calibri" w:hAnsi="Calibri"/>
                <w:sz w:val="20"/>
                <w:szCs w:val="20"/>
              </w:rPr>
            </w:pPr>
          </w:p>
          <w:p w14:paraId="098B350D" w14:textId="77777777" w:rsidR="00460E80" w:rsidRDefault="00460E80" w:rsidP="00B25E87">
            <w:pPr>
              <w:rPr>
                <w:rFonts w:ascii="Calibri" w:eastAsia="Calibri" w:hAnsi="Calibri"/>
                <w:sz w:val="20"/>
                <w:szCs w:val="20"/>
              </w:rPr>
            </w:pPr>
            <w:r w:rsidRPr="00E2767D">
              <w:rPr>
                <w:rFonts w:ascii="Calibri" w:eastAsia="Calibri" w:hAnsi="Calibri"/>
                <w:sz w:val="20"/>
                <w:szCs w:val="20"/>
              </w:rPr>
              <w:t>The Ancillary Service Resource Responsibility for RRS and On-Line Non-Spin equals the amount of the QSE assigned service</w:t>
            </w:r>
            <w:r w:rsidR="008B285E" w:rsidRPr="00E2767D">
              <w:rPr>
                <w:rFonts w:ascii="Calibri" w:eastAsia="Calibri" w:hAnsi="Calibri"/>
                <w:sz w:val="20"/>
                <w:szCs w:val="20"/>
              </w:rPr>
              <w:t>.</w:t>
            </w:r>
          </w:p>
          <w:p w14:paraId="3C7EF6B6" w14:textId="77777777" w:rsidR="000C214A" w:rsidRDefault="000C214A" w:rsidP="00B25E87">
            <w:pPr>
              <w:rPr>
                <w:rFonts w:ascii="Calibri" w:eastAsia="Calibri" w:hAnsi="Calibri"/>
                <w:sz w:val="20"/>
                <w:szCs w:val="20"/>
              </w:rPr>
            </w:pPr>
          </w:p>
          <w:p w14:paraId="6DCB666D" w14:textId="77777777" w:rsidR="00460E80" w:rsidRPr="00E2767D" w:rsidRDefault="00460E80" w:rsidP="00B25E87">
            <w:pPr>
              <w:rPr>
                <w:rFonts w:ascii="Calibri" w:eastAsia="Calibri" w:hAnsi="Calibri"/>
                <w:sz w:val="20"/>
                <w:szCs w:val="20"/>
              </w:rPr>
            </w:pPr>
          </w:p>
          <w:p w14:paraId="2F255A4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47057192" w14:textId="77777777" w:rsidR="00460E80" w:rsidRPr="00E2767D" w:rsidRDefault="00460E80" w:rsidP="00B25E87">
            <w:pPr>
              <w:rPr>
                <w:rFonts w:ascii="Calibri" w:eastAsia="Calibri" w:hAnsi="Calibri"/>
                <w:sz w:val="20"/>
                <w:szCs w:val="20"/>
              </w:rPr>
            </w:pPr>
          </w:p>
        </w:tc>
      </w:tr>
      <w:tr w:rsidR="00460E80" w:rsidRPr="006F4526" w14:paraId="1C7951A2" w14:textId="77777777" w:rsidTr="00E2767D">
        <w:tc>
          <w:tcPr>
            <w:tcW w:w="1169" w:type="pct"/>
            <w:tcMar>
              <w:top w:w="29" w:type="dxa"/>
              <w:left w:w="115" w:type="dxa"/>
              <w:bottom w:w="29" w:type="dxa"/>
              <w:right w:w="115" w:type="dxa"/>
            </w:tcMar>
          </w:tcPr>
          <w:p w14:paraId="32FB8CD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w:t>
            </w:r>
            <w:r w:rsidRPr="00E2767D">
              <w:rPr>
                <w:rFonts w:ascii="Calibri" w:eastAsia="Calibri" w:hAnsi="Calibri"/>
                <w:sz w:val="20"/>
                <w:szCs w:val="20"/>
              </w:rPr>
              <w:tab/>
              <w:t>ONDSR – On-Line Dynamically Scheduled Resource;</w:t>
            </w:r>
          </w:p>
        </w:tc>
        <w:tc>
          <w:tcPr>
            <w:tcW w:w="1097" w:type="pct"/>
            <w:tcMar>
              <w:top w:w="29" w:type="dxa"/>
              <w:left w:w="115" w:type="dxa"/>
              <w:bottom w:w="29" w:type="dxa"/>
              <w:right w:w="115" w:type="dxa"/>
            </w:tcMar>
          </w:tcPr>
          <w:p w14:paraId="77576C32"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6FDEB4A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ONDSR for Resources that are available or expected to be available and that are being used by the QSE as a DSR in the current Operating Day or that the QSE expects to operate as a DSR in the next Operating Day and beyond.</w:t>
            </w:r>
          </w:p>
          <w:p w14:paraId="4DC603B9" w14:textId="77777777" w:rsidR="00460E80" w:rsidRPr="00E2767D" w:rsidRDefault="00460E80" w:rsidP="00B25E87">
            <w:pPr>
              <w:rPr>
                <w:rFonts w:ascii="Calibri" w:eastAsia="Calibri" w:hAnsi="Calibri"/>
                <w:sz w:val="20"/>
                <w:szCs w:val="20"/>
              </w:rPr>
            </w:pPr>
          </w:p>
          <w:p w14:paraId="4089B6E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ONDSR if the Resource is assigned Regulation Service Responsibility.</w:t>
            </w:r>
          </w:p>
          <w:p w14:paraId="7E3BC9C9" w14:textId="77777777" w:rsidR="00460E80" w:rsidRPr="00E2767D" w:rsidRDefault="00460E80" w:rsidP="00B25E87">
            <w:pPr>
              <w:rPr>
                <w:rFonts w:ascii="Calibri" w:eastAsia="Calibri" w:hAnsi="Calibri"/>
                <w:sz w:val="20"/>
                <w:szCs w:val="20"/>
              </w:rPr>
            </w:pPr>
          </w:p>
          <w:p w14:paraId="56B9117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ONDSR Resource Status in hours beyond the current and next Operating Day indicates the intention of the QSE to use the available DSR, to provide self-arranged and/or ERCOT purchased Regulation Ancillary Services in the amounts reported for Ancillary Service Resource Responsibilities.</w:t>
            </w:r>
          </w:p>
          <w:p w14:paraId="14E0D0C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FB689D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HSL/LSL/HEL/LEL values are the QSE’s expectation for the </w:t>
            </w:r>
            <w:proofErr w:type="gramStart"/>
            <w:r w:rsidRPr="00E2767D">
              <w:rPr>
                <w:rFonts w:ascii="Calibri" w:eastAsia="Calibri" w:hAnsi="Calibri"/>
                <w:sz w:val="20"/>
                <w:szCs w:val="20"/>
              </w:rPr>
              <w:t>Resource</w:t>
            </w:r>
            <w:r w:rsidR="004947AC" w:rsidRPr="00E2767D">
              <w:rPr>
                <w:rFonts w:ascii="Calibri" w:eastAsia="Calibri" w:hAnsi="Calibri"/>
                <w:sz w:val="20"/>
                <w:szCs w:val="20"/>
              </w:rPr>
              <w:t>’</w:t>
            </w:r>
            <w:r w:rsidRPr="00E2767D">
              <w:rPr>
                <w:rFonts w:ascii="Calibri" w:eastAsia="Calibri" w:hAnsi="Calibri"/>
                <w:sz w:val="20"/>
                <w:szCs w:val="20"/>
              </w:rPr>
              <w:t>s  capability</w:t>
            </w:r>
            <w:proofErr w:type="gramEnd"/>
            <w:r w:rsidRPr="00E2767D">
              <w:rPr>
                <w:rFonts w:ascii="Calibri" w:eastAsia="Calibri" w:hAnsi="Calibri"/>
                <w:sz w:val="20"/>
                <w:szCs w:val="20"/>
              </w:rPr>
              <w:t xml:space="preserve"> at each limit.</w:t>
            </w:r>
          </w:p>
          <w:p w14:paraId="68D28FE9" w14:textId="77777777" w:rsidR="00460E80" w:rsidRPr="00E2767D" w:rsidRDefault="00460E80" w:rsidP="00B25E87">
            <w:pPr>
              <w:rPr>
                <w:rFonts w:ascii="Calibri" w:eastAsia="Calibri" w:hAnsi="Calibri"/>
                <w:sz w:val="20"/>
                <w:szCs w:val="20"/>
              </w:rPr>
            </w:pPr>
          </w:p>
          <w:p w14:paraId="70E7CE2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RRS and On-Line Non-Spin equals the amount of the QSE assigned </w:t>
            </w:r>
            <w:proofErr w:type="gramStart"/>
            <w:r w:rsidRPr="00E2767D">
              <w:rPr>
                <w:rFonts w:ascii="Calibri" w:eastAsia="Calibri" w:hAnsi="Calibri"/>
                <w:sz w:val="20"/>
                <w:szCs w:val="20"/>
              </w:rPr>
              <w:t>service</w:t>
            </w:r>
            <w:proofErr w:type="gramEnd"/>
          </w:p>
          <w:p w14:paraId="07DDDA8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65157E2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04967E56" w14:textId="77777777" w:rsidR="00460E80" w:rsidRPr="00E2767D" w:rsidRDefault="00460E80" w:rsidP="00B25E87">
            <w:pPr>
              <w:rPr>
                <w:rFonts w:ascii="Calibri" w:eastAsia="Calibri" w:hAnsi="Calibri"/>
                <w:sz w:val="20"/>
                <w:szCs w:val="20"/>
              </w:rPr>
            </w:pPr>
          </w:p>
        </w:tc>
      </w:tr>
      <w:tr w:rsidR="00460E80" w:rsidRPr="006F4526" w14:paraId="10B3B8CC" w14:textId="77777777" w:rsidTr="00E2767D">
        <w:tc>
          <w:tcPr>
            <w:tcW w:w="1169" w:type="pct"/>
            <w:tcMar>
              <w:top w:w="29" w:type="dxa"/>
              <w:left w:w="115" w:type="dxa"/>
              <w:bottom w:w="29" w:type="dxa"/>
              <w:right w:w="115" w:type="dxa"/>
            </w:tcMar>
          </w:tcPr>
          <w:p w14:paraId="753D63A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w:t>
            </w:r>
            <w:r w:rsidRPr="00E2767D">
              <w:rPr>
                <w:rFonts w:ascii="Calibri" w:eastAsia="Calibri" w:hAnsi="Calibri"/>
                <w:sz w:val="20"/>
                <w:szCs w:val="20"/>
              </w:rPr>
              <w:tab/>
              <w:t>ONOS – On-Line Resource with Output Schedule;</w:t>
            </w:r>
          </w:p>
        </w:tc>
        <w:tc>
          <w:tcPr>
            <w:tcW w:w="1097" w:type="pct"/>
            <w:tcMar>
              <w:top w:w="29" w:type="dxa"/>
              <w:left w:w="115" w:type="dxa"/>
              <w:bottom w:w="29" w:type="dxa"/>
              <w:right w:w="115" w:type="dxa"/>
            </w:tcMar>
          </w:tcPr>
          <w:p w14:paraId="4F24F986"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8856D4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ONOS for Resources that are available or expected to be available in a forward COP hour and that the QSE expects to commit with an Output Schedule.</w:t>
            </w:r>
          </w:p>
          <w:p w14:paraId="11BD662E" w14:textId="77777777" w:rsidR="00460E80" w:rsidRPr="00E2767D" w:rsidRDefault="00460E80" w:rsidP="00B25E87">
            <w:pPr>
              <w:rPr>
                <w:rFonts w:ascii="Calibri" w:eastAsia="Calibri" w:hAnsi="Calibri"/>
                <w:sz w:val="20"/>
                <w:szCs w:val="20"/>
              </w:rPr>
            </w:pPr>
          </w:p>
          <w:p w14:paraId="2A05A71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ONOS Resource Status for Resources committed by the RUC process.</w:t>
            </w:r>
          </w:p>
          <w:p w14:paraId="35E7CF8F" w14:textId="77777777" w:rsidR="00460E80" w:rsidRPr="00E2767D" w:rsidRDefault="00460E80" w:rsidP="00B25E87">
            <w:pPr>
              <w:rPr>
                <w:rFonts w:ascii="Calibri" w:eastAsia="Calibri" w:hAnsi="Calibri"/>
                <w:sz w:val="20"/>
                <w:szCs w:val="20"/>
              </w:rPr>
            </w:pPr>
          </w:p>
          <w:p w14:paraId="19126F4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the ONOS Resource Status if the Resource is assigned Regulation Up and/or Down Responsibility.</w:t>
            </w:r>
          </w:p>
          <w:p w14:paraId="7342BCF8" w14:textId="77777777" w:rsidR="00460E80" w:rsidRPr="00E2767D" w:rsidRDefault="00460E80" w:rsidP="00B25E87">
            <w:pPr>
              <w:rPr>
                <w:rFonts w:ascii="Calibri" w:eastAsia="Calibri" w:hAnsi="Calibri"/>
                <w:sz w:val="20"/>
                <w:szCs w:val="20"/>
              </w:rPr>
            </w:pPr>
          </w:p>
          <w:p w14:paraId="6258645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Resource may be designated to provide RRS and On-Line Non-Spin.</w:t>
            </w:r>
          </w:p>
          <w:p w14:paraId="740D3264" w14:textId="77777777" w:rsidR="00460E80" w:rsidRPr="00E2767D" w:rsidRDefault="00460E80" w:rsidP="00B25E87">
            <w:pPr>
              <w:rPr>
                <w:rFonts w:ascii="Calibri" w:eastAsia="Calibri" w:hAnsi="Calibri"/>
                <w:sz w:val="20"/>
                <w:szCs w:val="20"/>
              </w:rPr>
            </w:pPr>
          </w:p>
          <w:p w14:paraId="395324A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ONOS Resource Status in hours beyond the current and next Operating Day indicates the intention of the QSE to use the available Resource, with an Output Schedule, to provide self-arranged and/or ERCOT purchased Regulation Ancillary Services in the amounts reported for Ancillary Service Resource Responsibilities.</w:t>
            </w:r>
          </w:p>
          <w:p w14:paraId="45B2247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E2D9E2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4947AC" w:rsidRPr="00E2767D">
              <w:rPr>
                <w:rFonts w:ascii="Calibri" w:eastAsia="Calibri" w:hAnsi="Calibri"/>
                <w:sz w:val="20"/>
                <w:szCs w:val="20"/>
              </w:rPr>
              <w:t>’</w:t>
            </w:r>
            <w:r w:rsidRPr="00E2767D">
              <w:rPr>
                <w:rFonts w:ascii="Calibri" w:eastAsia="Calibri" w:hAnsi="Calibri"/>
                <w:sz w:val="20"/>
                <w:szCs w:val="20"/>
              </w:rPr>
              <w:t>s capability at each limit.</w:t>
            </w:r>
          </w:p>
          <w:p w14:paraId="17183AF9" w14:textId="77777777" w:rsidR="00460E80" w:rsidRPr="00E2767D" w:rsidRDefault="00460E80" w:rsidP="00B25E87">
            <w:pPr>
              <w:rPr>
                <w:rFonts w:ascii="Calibri" w:eastAsia="Calibri" w:hAnsi="Calibri"/>
                <w:sz w:val="20"/>
                <w:szCs w:val="20"/>
              </w:rPr>
            </w:pPr>
          </w:p>
          <w:p w14:paraId="179B13E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RRS and on-line </w:t>
            </w:r>
            <w:proofErr w:type="gramStart"/>
            <w:r w:rsidRPr="00E2767D">
              <w:rPr>
                <w:rFonts w:ascii="Calibri" w:eastAsia="Calibri" w:hAnsi="Calibri"/>
                <w:sz w:val="20"/>
                <w:szCs w:val="20"/>
              </w:rPr>
              <w:t>Non-spin</w:t>
            </w:r>
            <w:proofErr w:type="gramEnd"/>
            <w:r w:rsidRPr="00E2767D">
              <w:rPr>
                <w:rFonts w:ascii="Calibri" w:eastAsia="Calibri" w:hAnsi="Calibri"/>
                <w:sz w:val="20"/>
                <w:szCs w:val="20"/>
              </w:rPr>
              <w:t xml:space="preserve"> equals the amount of the QSE assigned service</w:t>
            </w:r>
          </w:p>
          <w:p w14:paraId="3357A6F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44AE0D7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6447EBC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p>
          <w:p w14:paraId="362DA8DB" w14:textId="77777777" w:rsidR="00460E80" w:rsidRPr="00E2767D" w:rsidRDefault="00460E80" w:rsidP="00B25E87">
            <w:pPr>
              <w:rPr>
                <w:rFonts w:ascii="Calibri" w:eastAsia="Calibri" w:hAnsi="Calibri"/>
                <w:sz w:val="20"/>
                <w:szCs w:val="20"/>
              </w:rPr>
            </w:pPr>
          </w:p>
        </w:tc>
      </w:tr>
      <w:tr w:rsidR="00460E80" w:rsidRPr="006F4526" w14:paraId="6DC87AA4" w14:textId="77777777" w:rsidTr="00E2767D">
        <w:tc>
          <w:tcPr>
            <w:tcW w:w="1169" w:type="pct"/>
            <w:tcMar>
              <w:top w:w="29" w:type="dxa"/>
              <w:left w:w="115" w:type="dxa"/>
              <w:bottom w:w="29" w:type="dxa"/>
              <w:right w:w="115" w:type="dxa"/>
            </w:tcMar>
          </w:tcPr>
          <w:p w14:paraId="59C5186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w:t>
            </w:r>
            <w:r w:rsidRPr="00E2767D">
              <w:rPr>
                <w:rFonts w:ascii="Calibri" w:eastAsia="Calibri" w:hAnsi="Calibri"/>
                <w:sz w:val="20"/>
                <w:szCs w:val="20"/>
              </w:rPr>
              <w:tab/>
              <w:t>ONOSREG – On-Line Resource with Output Schedule providing Regulation Service;</w:t>
            </w:r>
          </w:p>
        </w:tc>
        <w:tc>
          <w:tcPr>
            <w:tcW w:w="1097" w:type="pct"/>
            <w:tcMar>
              <w:top w:w="29" w:type="dxa"/>
              <w:left w:w="115" w:type="dxa"/>
              <w:bottom w:w="29" w:type="dxa"/>
              <w:right w:w="115" w:type="dxa"/>
            </w:tcMar>
          </w:tcPr>
          <w:p w14:paraId="79467E16"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205FFB3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w:t>
            </w:r>
            <w:r w:rsidR="008E0DF2" w:rsidRPr="00E2767D">
              <w:rPr>
                <w:rFonts w:ascii="Calibri" w:eastAsia="Calibri" w:hAnsi="Calibri"/>
                <w:sz w:val="20"/>
                <w:szCs w:val="20"/>
              </w:rPr>
              <w:t>ONOSREG</w:t>
            </w:r>
            <w:r w:rsidRPr="00E2767D">
              <w:rPr>
                <w:rFonts w:ascii="Calibri" w:eastAsia="Calibri" w:hAnsi="Calibri"/>
                <w:sz w:val="20"/>
                <w:szCs w:val="20"/>
              </w:rPr>
              <w:t xml:space="preserve"> for Resources that the QSE expects to commit with an Output Schedule and designates as providing Regulation Ancillary Service (either self-arranged or purchased by ERCOT) during the current and next Operating Day.</w:t>
            </w:r>
          </w:p>
          <w:p w14:paraId="1D34618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7D8EC3B2" w14:textId="77777777" w:rsidR="00460E80" w:rsidRPr="00E2767D" w:rsidRDefault="008E0DF2" w:rsidP="00B25E87">
            <w:pPr>
              <w:rPr>
                <w:rFonts w:ascii="Calibri" w:eastAsia="Calibri" w:hAnsi="Calibri"/>
                <w:sz w:val="20"/>
                <w:szCs w:val="20"/>
              </w:rPr>
            </w:pPr>
            <w:r w:rsidRPr="00E2767D">
              <w:rPr>
                <w:rFonts w:ascii="Calibri" w:eastAsia="Calibri" w:hAnsi="Calibri"/>
                <w:sz w:val="20"/>
                <w:szCs w:val="20"/>
              </w:rPr>
              <w:t>Do not use ONOSREG Resource Status for Resources committed to provide capacity or Regulation Service by the RUC process.</w:t>
            </w:r>
          </w:p>
          <w:p w14:paraId="68F67853" w14:textId="77777777" w:rsidR="00460E80" w:rsidRPr="00E2767D" w:rsidRDefault="00460E80" w:rsidP="00B25E87">
            <w:pPr>
              <w:rPr>
                <w:rFonts w:ascii="Calibri" w:eastAsia="Calibri" w:hAnsi="Calibri"/>
                <w:sz w:val="20"/>
                <w:szCs w:val="20"/>
              </w:rPr>
            </w:pPr>
          </w:p>
          <w:p w14:paraId="5273015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Resource may also be providing RRS and On-Line Non-Spin AS. </w:t>
            </w:r>
          </w:p>
          <w:p w14:paraId="210628E4" w14:textId="77777777" w:rsidR="00460E80" w:rsidRPr="00E2767D" w:rsidRDefault="00460E80" w:rsidP="00B25E87">
            <w:pPr>
              <w:rPr>
                <w:rFonts w:ascii="Calibri" w:eastAsia="Calibri" w:hAnsi="Calibri"/>
                <w:sz w:val="20"/>
                <w:szCs w:val="20"/>
              </w:rPr>
            </w:pPr>
          </w:p>
          <w:p w14:paraId="045B699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assumes that an </w:t>
            </w:r>
            <w:r w:rsidR="008E0DF2" w:rsidRPr="00E2767D">
              <w:rPr>
                <w:rFonts w:ascii="Calibri" w:eastAsia="Calibri" w:hAnsi="Calibri"/>
                <w:sz w:val="20"/>
                <w:szCs w:val="20"/>
              </w:rPr>
              <w:t>ONOSREG</w:t>
            </w:r>
            <w:r w:rsidRPr="00E2767D">
              <w:rPr>
                <w:rFonts w:ascii="Calibri" w:eastAsia="Calibri" w:hAnsi="Calibri"/>
                <w:sz w:val="20"/>
                <w:szCs w:val="20"/>
              </w:rPr>
              <w:t xml:space="preserve"> Resource Status in hours beyond the current and next Operating Day indicates the intention of the QSE to use the available Resource, with an Output Schedule, to provide self-arranged and/or ERCOT purchased Regulation Ancillary Services in the amounts reported for Ancillary Service Resource Responsibilities.</w:t>
            </w:r>
          </w:p>
          <w:p w14:paraId="41EF0A51" w14:textId="77777777" w:rsidR="006A04F1" w:rsidRPr="00E2767D" w:rsidRDefault="006A04F1" w:rsidP="00B25E87">
            <w:pPr>
              <w:rPr>
                <w:rFonts w:ascii="Calibri" w:eastAsia="Calibri" w:hAnsi="Calibri"/>
                <w:sz w:val="20"/>
                <w:szCs w:val="20"/>
              </w:rPr>
            </w:pPr>
          </w:p>
          <w:p w14:paraId="0A6BA94F"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F4AF40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4947AC" w:rsidRPr="00E2767D">
              <w:rPr>
                <w:rFonts w:ascii="Calibri" w:eastAsia="Calibri" w:hAnsi="Calibri"/>
                <w:sz w:val="20"/>
                <w:szCs w:val="20"/>
              </w:rPr>
              <w:t>’</w:t>
            </w:r>
            <w:r w:rsidRPr="00E2767D">
              <w:rPr>
                <w:rFonts w:ascii="Calibri" w:eastAsia="Calibri" w:hAnsi="Calibri"/>
                <w:sz w:val="20"/>
                <w:szCs w:val="20"/>
              </w:rPr>
              <w:t>s capability at each limit.</w:t>
            </w:r>
          </w:p>
          <w:p w14:paraId="59813A9D" w14:textId="77777777" w:rsidR="00460E80" w:rsidRPr="00E2767D" w:rsidRDefault="00460E80" w:rsidP="00B25E87">
            <w:pPr>
              <w:rPr>
                <w:rFonts w:ascii="Calibri" w:eastAsia="Calibri" w:hAnsi="Calibri"/>
                <w:sz w:val="20"/>
                <w:szCs w:val="20"/>
              </w:rPr>
            </w:pPr>
          </w:p>
          <w:p w14:paraId="4DB2731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Regulation Up and/or Regulation Down equals the amount of QSE assigned Regulation Service. </w:t>
            </w:r>
          </w:p>
          <w:p w14:paraId="51F66CA8" w14:textId="77777777" w:rsidR="00460E80" w:rsidRPr="00E2767D" w:rsidRDefault="00460E80" w:rsidP="00B25E87">
            <w:pPr>
              <w:rPr>
                <w:rFonts w:ascii="Calibri" w:eastAsia="Calibri" w:hAnsi="Calibri"/>
                <w:sz w:val="20"/>
                <w:szCs w:val="20"/>
              </w:rPr>
            </w:pPr>
          </w:p>
          <w:p w14:paraId="75B35C6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QSE may also assign Ancillary Service Resource Responsibility for RRS and On-Line Non-Spin.</w:t>
            </w:r>
          </w:p>
          <w:p w14:paraId="7CED6A9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3B1EBDC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2562770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p>
          <w:p w14:paraId="4D7DCA58" w14:textId="77777777" w:rsidR="00460E80" w:rsidRPr="00E2767D" w:rsidRDefault="00460E80" w:rsidP="00B25E87">
            <w:pPr>
              <w:rPr>
                <w:rFonts w:ascii="Calibri" w:eastAsia="Calibri" w:hAnsi="Calibri"/>
                <w:sz w:val="20"/>
                <w:szCs w:val="20"/>
              </w:rPr>
            </w:pPr>
          </w:p>
        </w:tc>
      </w:tr>
      <w:tr w:rsidR="00460E80" w:rsidRPr="006F4526" w14:paraId="7639748B" w14:textId="77777777" w:rsidTr="00E2767D">
        <w:tc>
          <w:tcPr>
            <w:tcW w:w="1169" w:type="pct"/>
            <w:tcMar>
              <w:top w:w="29" w:type="dxa"/>
              <w:left w:w="115" w:type="dxa"/>
              <w:bottom w:w="29" w:type="dxa"/>
              <w:right w:w="115" w:type="dxa"/>
            </w:tcMar>
          </w:tcPr>
          <w:p w14:paraId="3F15DC4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(G)</w:t>
            </w:r>
            <w:r w:rsidRPr="00E2767D">
              <w:rPr>
                <w:rFonts w:ascii="Calibri" w:eastAsia="Calibri" w:hAnsi="Calibri"/>
                <w:sz w:val="20"/>
                <w:szCs w:val="20"/>
              </w:rPr>
              <w:tab/>
              <w:t xml:space="preserve">ONDSRREG – On-Line Dynamically Scheduled Resource </w:t>
            </w:r>
            <w:r w:rsidRPr="00E2767D">
              <w:rPr>
                <w:rFonts w:ascii="Calibri" w:eastAsia="Calibri" w:hAnsi="Calibri"/>
                <w:sz w:val="20"/>
                <w:szCs w:val="20"/>
              </w:rPr>
              <w:lastRenderedPageBreak/>
              <w:t>providing Regulation Service;</w:t>
            </w:r>
          </w:p>
        </w:tc>
        <w:tc>
          <w:tcPr>
            <w:tcW w:w="1097" w:type="pct"/>
            <w:tcMar>
              <w:top w:w="29" w:type="dxa"/>
              <w:left w:w="115" w:type="dxa"/>
              <w:bottom w:w="29" w:type="dxa"/>
              <w:right w:w="115" w:type="dxa"/>
            </w:tcMar>
          </w:tcPr>
          <w:p w14:paraId="44AFEBC1"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2BF416C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ONDSRREG for Resources that the QSE expects to commit as a DSR unit and </w:t>
            </w:r>
            <w:r w:rsidRPr="00E2767D">
              <w:rPr>
                <w:rFonts w:ascii="Calibri" w:eastAsia="Calibri" w:hAnsi="Calibri"/>
                <w:sz w:val="20"/>
                <w:szCs w:val="20"/>
              </w:rPr>
              <w:lastRenderedPageBreak/>
              <w:t>designates as providing Regulation Ancillary Service (either self-arranged or purchased by ERCOT) during the current and next Operating Day.</w:t>
            </w:r>
          </w:p>
          <w:p w14:paraId="4E1B2EC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03DD871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ONDSRREG for Resources committed to provide capacity or Regulation Service by the RUC process.</w:t>
            </w:r>
          </w:p>
          <w:p w14:paraId="64955E0A" w14:textId="77777777" w:rsidR="00460E80" w:rsidRPr="00E2767D" w:rsidRDefault="00460E80" w:rsidP="00B25E87">
            <w:pPr>
              <w:rPr>
                <w:rFonts w:ascii="Calibri" w:eastAsia="Calibri" w:hAnsi="Calibri"/>
                <w:sz w:val="20"/>
                <w:szCs w:val="20"/>
              </w:rPr>
            </w:pPr>
          </w:p>
          <w:p w14:paraId="5145A52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Resource may also be providing RRS and On-Line Non-Spin AS. </w:t>
            </w:r>
          </w:p>
          <w:p w14:paraId="77DDF593" w14:textId="77777777" w:rsidR="00460E80" w:rsidRPr="00E2767D" w:rsidRDefault="00460E80" w:rsidP="00B25E87">
            <w:pPr>
              <w:rPr>
                <w:rFonts w:ascii="Calibri" w:eastAsia="Calibri" w:hAnsi="Calibri"/>
                <w:sz w:val="20"/>
                <w:szCs w:val="20"/>
              </w:rPr>
            </w:pPr>
          </w:p>
          <w:p w14:paraId="192306E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ONDSRREG Resource Status in hours beyond the current and next Operating Day indicates the intention of the QSE to use the available Resource as a DSR unit and to provide self-arranged and/or ERCOT purchased Regulation Ancillary Services in the amounts reported for Ancillary Service Resource Responsibilities.</w:t>
            </w:r>
          </w:p>
          <w:p w14:paraId="6FCBD6F4"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A023A1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4947AC" w:rsidRPr="00E2767D">
              <w:rPr>
                <w:rFonts w:ascii="Calibri" w:eastAsia="Calibri" w:hAnsi="Calibri"/>
                <w:sz w:val="20"/>
                <w:szCs w:val="20"/>
              </w:rPr>
              <w:t>’</w:t>
            </w:r>
            <w:r w:rsidRPr="00E2767D">
              <w:rPr>
                <w:rFonts w:ascii="Calibri" w:eastAsia="Calibri" w:hAnsi="Calibri"/>
                <w:sz w:val="20"/>
                <w:szCs w:val="20"/>
              </w:rPr>
              <w:t xml:space="preserve">s </w:t>
            </w:r>
            <w:r w:rsidRPr="00E2767D">
              <w:rPr>
                <w:rFonts w:ascii="Calibri" w:eastAsia="Calibri" w:hAnsi="Calibri"/>
                <w:sz w:val="20"/>
                <w:szCs w:val="20"/>
              </w:rPr>
              <w:lastRenderedPageBreak/>
              <w:t>capability at each limit.</w:t>
            </w:r>
          </w:p>
          <w:p w14:paraId="427B4A1D" w14:textId="77777777" w:rsidR="00460E80" w:rsidRPr="00E2767D" w:rsidRDefault="00460E80" w:rsidP="00B25E87">
            <w:pPr>
              <w:rPr>
                <w:rFonts w:ascii="Calibri" w:eastAsia="Calibri" w:hAnsi="Calibri"/>
                <w:sz w:val="20"/>
                <w:szCs w:val="20"/>
              </w:rPr>
            </w:pPr>
          </w:p>
          <w:p w14:paraId="0ED7189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Regulation Up and/or Regulation Down equals the amount of QSE assigned Regulation Service. </w:t>
            </w:r>
          </w:p>
          <w:p w14:paraId="6CD6714D" w14:textId="77777777" w:rsidR="00460E80" w:rsidRPr="00E2767D" w:rsidRDefault="00460E80" w:rsidP="00B25E87">
            <w:pPr>
              <w:rPr>
                <w:rFonts w:ascii="Calibri" w:eastAsia="Calibri" w:hAnsi="Calibri"/>
                <w:sz w:val="20"/>
                <w:szCs w:val="20"/>
              </w:rPr>
            </w:pPr>
          </w:p>
          <w:p w14:paraId="79C5961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QSE may also assign Ancillary Service Resource Responsibility for RRS and On-Line Non-Spin.</w:t>
            </w:r>
          </w:p>
          <w:p w14:paraId="2C1D2CE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76508DA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total of all AS Resource Responsibilities assigned by the QSE.</w:t>
            </w:r>
          </w:p>
          <w:p w14:paraId="0B583E6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p>
          <w:p w14:paraId="535EC85D" w14:textId="77777777" w:rsidR="00460E80" w:rsidRPr="00E2767D" w:rsidRDefault="00460E80" w:rsidP="00B25E87">
            <w:pPr>
              <w:rPr>
                <w:rFonts w:ascii="Calibri" w:eastAsia="Calibri" w:hAnsi="Calibri"/>
                <w:sz w:val="20"/>
                <w:szCs w:val="20"/>
              </w:rPr>
            </w:pPr>
          </w:p>
        </w:tc>
      </w:tr>
      <w:tr w:rsidR="00460E80" w:rsidRPr="006F4526" w14:paraId="564D5367" w14:textId="77777777" w:rsidTr="00E2767D">
        <w:tc>
          <w:tcPr>
            <w:tcW w:w="1169" w:type="pct"/>
            <w:tcMar>
              <w:top w:w="29" w:type="dxa"/>
              <w:left w:w="115" w:type="dxa"/>
              <w:bottom w:w="29" w:type="dxa"/>
              <w:right w:w="115" w:type="dxa"/>
            </w:tcMar>
          </w:tcPr>
          <w:p w14:paraId="1538F3C2" w14:textId="77777777" w:rsidR="002428EC" w:rsidRDefault="00460E80">
            <w:pPr>
              <w:rPr>
                <w:rFonts w:ascii="Calibri" w:eastAsia="Calibri" w:hAnsi="Calibri"/>
                <w:sz w:val="20"/>
                <w:szCs w:val="20"/>
              </w:rPr>
            </w:pPr>
            <w:r w:rsidRPr="00E2767D">
              <w:rPr>
                <w:rFonts w:ascii="Calibri" w:eastAsia="Calibri" w:hAnsi="Calibri"/>
                <w:sz w:val="20"/>
                <w:szCs w:val="20"/>
              </w:rPr>
              <w:lastRenderedPageBreak/>
              <w:t>(</w:t>
            </w:r>
            <w:r w:rsidR="00CB025D">
              <w:rPr>
                <w:rFonts w:ascii="Calibri" w:eastAsia="Calibri" w:hAnsi="Calibri"/>
                <w:sz w:val="20"/>
                <w:szCs w:val="20"/>
              </w:rPr>
              <w:t>I</w:t>
            </w:r>
            <w:r w:rsidRPr="00E2767D">
              <w:rPr>
                <w:rFonts w:ascii="Calibri" w:eastAsia="Calibri" w:hAnsi="Calibri"/>
                <w:sz w:val="20"/>
                <w:szCs w:val="20"/>
              </w:rPr>
              <w:t>)</w:t>
            </w:r>
            <w:r w:rsidRPr="00E2767D">
              <w:rPr>
                <w:rFonts w:ascii="Calibri" w:eastAsia="Calibri" w:hAnsi="Calibri"/>
                <w:sz w:val="20"/>
                <w:szCs w:val="20"/>
              </w:rPr>
              <w:tab/>
              <w:t xml:space="preserve">ONTEST – On-Line </w:t>
            </w:r>
            <w:r w:rsidR="003053DB">
              <w:rPr>
                <w:rFonts w:ascii="Calibri" w:eastAsia="Calibri" w:hAnsi="Calibri"/>
                <w:sz w:val="20"/>
                <w:szCs w:val="20"/>
              </w:rPr>
              <w:t xml:space="preserve">blocked from Security Constrained Economic </w:t>
            </w:r>
            <w:proofErr w:type="gramStart"/>
            <w:r w:rsidR="003053DB">
              <w:rPr>
                <w:rFonts w:ascii="Calibri" w:eastAsia="Calibri" w:hAnsi="Calibri"/>
                <w:sz w:val="20"/>
                <w:szCs w:val="20"/>
              </w:rPr>
              <w:t>dispatch  (</w:t>
            </w:r>
            <w:proofErr w:type="gramEnd"/>
            <w:r w:rsidR="003053DB">
              <w:rPr>
                <w:rFonts w:ascii="Calibri" w:eastAsia="Calibri" w:hAnsi="Calibri"/>
                <w:sz w:val="20"/>
                <w:szCs w:val="20"/>
              </w:rPr>
              <w:t>SCED) or performing an operations t</w:t>
            </w:r>
            <w:r w:rsidRPr="00E2767D">
              <w:rPr>
                <w:rFonts w:ascii="Calibri" w:eastAsia="Calibri" w:hAnsi="Calibri"/>
                <w:sz w:val="20"/>
                <w:szCs w:val="20"/>
              </w:rPr>
              <w:t xml:space="preserve">est </w:t>
            </w:r>
            <w:r w:rsidR="003053DB">
              <w:rPr>
                <w:rFonts w:ascii="Calibri" w:eastAsia="Calibri" w:hAnsi="Calibri"/>
                <w:sz w:val="20"/>
                <w:szCs w:val="20"/>
              </w:rPr>
              <w:t xml:space="preserve">or a Resource is in a start-up or </w:t>
            </w:r>
            <w:r w:rsidR="005419B0">
              <w:rPr>
                <w:rFonts w:ascii="Calibri" w:eastAsia="Calibri" w:hAnsi="Calibri"/>
                <w:sz w:val="20"/>
                <w:szCs w:val="20"/>
              </w:rPr>
              <w:t>shut-down</w:t>
            </w:r>
            <w:r w:rsidR="003053DB">
              <w:rPr>
                <w:rFonts w:ascii="Calibri" w:eastAsia="Calibri" w:hAnsi="Calibri"/>
                <w:sz w:val="20"/>
                <w:szCs w:val="20"/>
              </w:rPr>
              <w:t xml:space="preserve"> sequence</w:t>
            </w:r>
            <w:r w:rsidRPr="00E2767D">
              <w:rPr>
                <w:rFonts w:ascii="Calibri" w:eastAsia="Calibri" w:hAnsi="Calibri"/>
                <w:sz w:val="20"/>
                <w:szCs w:val="20"/>
              </w:rPr>
              <w:t>;</w:t>
            </w:r>
          </w:p>
        </w:tc>
        <w:tc>
          <w:tcPr>
            <w:tcW w:w="1097" w:type="pct"/>
            <w:tcMar>
              <w:top w:w="29" w:type="dxa"/>
              <w:left w:w="115" w:type="dxa"/>
              <w:bottom w:w="29" w:type="dxa"/>
              <w:right w:w="115" w:type="dxa"/>
            </w:tcMar>
          </w:tcPr>
          <w:p w14:paraId="44EC054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Resources with a telemetered Resource Status of ONTEST, the SCED implementation sends a Base Point </w:t>
            </w:r>
            <w:r w:rsidR="00706836" w:rsidRPr="00E2767D">
              <w:rPr>
                <w:rFonts w:ascii="Calibri" w:eastAsia="Calibri" w:hAnsi="Calibri"/>
                <w:sz w:val="20"/>
                <w:szCs w:val="20"/>
              </w:rPr>
              <w:t xml:space="preserve">equal </w:t>
            </w:r>
            <w:r w:rsidRPr="00E2767D">
              <w:rPr>
                <w:rFonts w:ascii="Calibri" w:eastAsia="Calibri" w:hAnsi="Calibri"/>
                <w:sz w:val="20"/>
                <w:szCs w:val="20"/>
              </w:rPr>
              <w:t xml:space="preserve">to the Resource’s current telemetered </w:t>
            </w:r>
            <w:proofErr w:type="gramStart"/>
            <w:r w:rsidRPr="00E2767D">
              <w:rPr>
                <w:rFonts w:ascii="Calibri" w:eastAsia="Calibri" w:hAnsi="Calibri"/>
                <w:sz w:val="20"/>
                <w:szCs w:val="20"/>
              </w:rPr>
              <w:t>output</w:t>
            </w:r>
            <w:r w:rsidR="00706836" w:rsidRPr="00E2767D">
              <w:rPr>
                <w:rFonts w:ascii="Calibri" w:eastAsia="Calibri" w:hAnsi="Calibri"/>
                <w:sz w:val="20"/>
                <w:szCs w:val="20"/>
              </w:rPr>
              <w:t xml:space="preserve"> </w:t>
            </w:r>
            <w:r w:rsidRPr="00E2767D">
              <w:rPr>
                <w:rFonts w:ascii="Calibri" w:eastAsia="Calibri" w:hAnsi="Calibri"/>
                <w:sz w:val="20"/>
                <w:szCs w:val="20"/>
              </w:rPr>
              <w:t xml:space="preserve"> (</w:t>
            </w:r>
            <w:proofErr w:type="gramEnd"/>
            <w:r w:rsidRPr="00E2767D">
              <w:rPr>
                <w:rFonts w:ascii="Calibri" w:eastAsia="Calibri" w:hAnsi="Calibri"/>
                <w:sz w:val="20"/>
                <w:szCs w:val="20"/>
              </w:rPr>
              <w:t>HDL=LDL=RT Telemetered Output)</w:t>
            </w:r>
            <w:r w:rsidR="00706836" w:rsidRPr="00E2767D">
              <w:rPr>
                <w:rFonts w:ascii="Calibri" w:eastAsia="Calibri" w:hAnsi="Calibri"/>
                <w:sz w:val="20"/>
                <w:szCs w:val="20"/>
              </w:rPr>
              <w:t>.</w:t>
            </w:r>
          </w:p>
          <w:p w14:paraId="2D948B81" w14:textId="77777777" w:rsidR="00460E80" w:rsidRPr="00E2767D" w:rsidRDefault="00460E80" w:rsidP="00B25E87">
            <w:pPr>
              <w:rPr>
                <w:rFonts w:ascii="Calibri" w:eastAsia="Calibri" w:hAnsi="Calibri"/>
                <w:sz w:val="20"/>
                <w:szCs w:val="20"/>
              </w:rPr>
            </w:pPr>
          </w:p>
          <w:p w14:paraId="36B8AB9B" w14:textId="77777777" w:rsidR="006A04F1" w:rsidRPr="00E2767D" w:rsidRDefault="006A04F1" w:rsidP="00706836">
            <w:pPr>
              <w:rPr>
                <w:rFonts w:ascii="Calibri" w:eastAsia="Calibri" w:hAnsi="Calibri"/>
                <w:sz w:val="20"/>
                <w:szCs w:val="20"/>
              </w:rPr>
            </w:pPr>
          </w:p>
          <w:p w14:paraId="659C27AE" w14:textId="77777777" w:rsidR="006A04F1" w:rsidRPr="00E2767D" w:rsidRDefault="006A04F1" w:rsidP="00706836">
            <w:pPr>
              <w:rPr>
                <w:rFonts w:ascii="Calibri" w:eastAsia="Calibri" w:hAnsi="Calibri"/>
                <w:sz w:val="20"/>
                <w:szCs w:val="20"/>
              </w:rPr>
            </w:pPr>
          </w:p>
        </w:tc>
        <w:tc>
          <w:tcPr>
            <w:tcW w:w="1462" w:type="pct"/>
            <w:tcMar>
              <w:top w:w="29" w:type="dxa"/>
              <w:left w:w="115" w:type="dxa"/>
              <w:bottom w:w="29" w:type="dxa"/>
              <w:right w:w="115" w:type="dxa"/>
            </w:tcMar>
          </w:tcPr>
          <w:p w14:paraId="32AB3E44" w14:textId="77777777" w:rsidR="0004214C" w:rsidRDefault="00460E80" w:rsidP="00B25E87">
            <w:pPr>
              <w:rPr>
                <w:rFonts w:ascii="Calibri" w:eastAsia="Calibri" w:hAnsi="Calibri"/>
                <w:sz w:val="20"/>
                <w:szCs w:val="20"/>
              </w:rPr>
            </w:pPr>
            <w:r w:rsidRPr="00E2767D">
              <w:rPr>
                <w:rFonts w:ascii="Calibri" w:eastAsia="Calibri" w:hAnsi="Calibri"/>
                <w:sz w:val="20"/>
                <w:szCs w:val="20"/>
              </w:rPr>
              <w:t>Use ONTEST for</w:t>
            </w:r>
            <w:r w:rsidR="0004214C">
              <w:rPr>
                <w:rFonts w:ascii="Calibri" w:eastAsia="Calibri" w:hAnsi="Calibri"/>
                <w:sz w:val="20"/>
                <w:szCs w:val="20"/>
              </w:rPr>
              <w:t>:</w:t>
            </w:r>
          </w:p>
          <w:p w14:paraId="6E807A70" w14:textId="77777777" w:rsidR="008C199D" w:rsidRDefault="00460E80">
            <w:pPr>
              <w:numPr>
                <w:ilvl w:val="0"/>
                <w:numId w:val="22"/>
              </w:numPr>
              <w:rPr>
                <w:rFonts w:ascii="Calibri" w:eastAsia="Calibri" w:hAnsi="Calibri"/>
                <w:sz w:val="20"/>
                <w:szCs w:val="20"/>
              </w:rPr>
            </w:pPr>
            <w:r w:rsidRPr="00E2767D">
              <w:rPr>
                <w:rFonts w:ascii="Calibri" w:eastAsia="Calibri" w:hAnsi="Calibri"/>
                <w:sz w:val="20"/>
                <w:szCs w:val="20"/>
              </w:rPr>
              <w:t xml:space="preserve"> Resources that the QSE expects to be On-Line in an hour solely for the purpose of conducting a specific test (e.g., initial startup test for new units, QSE scheduled performance </w:t>
            </w:r>
            <w:proofErr w:type="gramStart"/>
            <w:r w:rsidRPr="00E2767D">
              <w:rPr>
                <w:rFonts w:ascii="Calibri" w:eastAsia="Calibri" w:hAnsi="Calibri"/>
                <w:sz w:val="20"/>
                <w:szCs w:val="20"/>
              </w:rPr>
              <w:t>testing,  or</w:t>
            </w:r>
            <w:proofErr w:type="gramEnd"/>
            <w:r w:rsidRPr="00E2767D">
              <w:rPr>
                <w:rFonts w:ascii="Calibri" w:eastAsia="Calibri" w:hAnsi="Calibri"/>
                <w:sz w:val="20"/>
                <w:szCs w:val="20"/>
              </w:rPr>
              <w:t xml:space="preserve"> units returning from an outage).</w:t>
            </w:r>
          </w:p>
          <w:p w14:paraId="51E5FC51" w14:textId="77777777" w:rsidR="00460E80" w:rsidRPr="00E2767D" w:rsidRDefault="00460E80" w:rsidP="00B25E87">
            <w:pPr>
              <w:rPr>
                <w:rFonts w:ascii="Calibri" w:eastAsia="Calibri" w:hAnsi="Calibri"/>
                <w:sz w:val="20"/>
                <w:szCs w:val="20"/>
              </w:rPr>
            </w:pPr>
          </w:p>
          <w:p w14:paraId="7F0DA35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Do not use ONTEST if the Resource has assigned AS Resource Responsibility.</w:t>
            </w:r>
          </w:p>
        </w:tc>
        <w:tc>
          <w:tcPr>
            <w:tcW w:w="1272" w:type="pct"/>
            <w:tcMar>
              <w:top w:w="29" w:type="dxa"/>
              <w:left w:w="115" w:type="dxa"/>
              <w:bottom w:w="29" w:type="dxa"/>
              <w:right w:w="115" w:type="dxa"/>
            </w:tcMar>
          </w:tcPr>
          <w:p w14:paraId="49401A5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706836" w:rsidRPr="00E2767D">
              <w:rPr>
                <w:rFonts w:ascii="Calibri" w:eastAsia="Calibri" w:hAnsi="Calibri"/>
                <w:sz w:val="20"/>
                <w:szCs w:val="20"/>
              </w:rPr>
              <w:t>’</w:t>
            </w:r>
            <w:r w:rsidRPr="00E2767D">
              <w:rPr>
                <w:rFonts w:ascii="Calibri" w:eastAsia="Calibri" w:hAnsi="Calibri"/>
                <w:sz w:val="20"/>
                <w:szCs w:val="20"/>
              </w:rPr>
              <w:t>s capability at each limit.</w:t>
            </w:r>
          </w:p>
          <w:p w14:paraId="3B40795E" w14:textId="77777777" w:rsidR="00460E80" w:rsidRPr="00E2767D" w:rsidRDefault="00460E80" w:rsidP="00B25E87">
            <w:pPr>
              <w:rPr>
                <w:rFonts w:ascii="Calibri" w:eastAsia="Calibri" w:hAnsi="Calibri"/>
                <w:sz w:val="20"/>
                <w:szCs w:val="20"/>
              </w:rPr>
            </w:pPr>
          </w:p>
          <w:p w14:paraId="337CD03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should be set to 0 for </w:t>
            </w:r>
            <w:proofErr w:type="gramStart"/>
            <w:r w:rsidRPr="00E2767D">
              <w:rPr>
                <w:rFonts w:ascii="Calibri" w:eastAsia="Calibri" w:hAnsi="Calibri"/>
                <w:sz w:val="20"/>
                <w:szCs w:val="20"/>
              </w:rPr>
              <w:t>all of</w:t>
            </w:r>
            <w:proofErr w:type="gramEnd"/>
            <w:r w:rsidRPr="00E2767D">
              <w:rPr>
                <w:rFonts w:ascii="Calibri" w:eastAsia="Calibri" w:hAnsi="Calibri"/>
                <w:sz w:val="20"/>
                <w:szCs w:val="20"/>
              </w:rPr>
              <w:t xml:space="preserve"> the Ancillary Services.</w:t>
            </w:r>
          </w:p>
        </w:tc>
      </w:tr>
      <w:tr w:rsidR="00460E80" w:rsidRPr="006F4526" w14:paraId="37823441" w14:textId="77777777" w:rsidTr="00E2767D">
        <w:tc>
          <w:tcPr>
            <w:tcW w:w="1169" w:type="pct"/>
            <w:tcMar>
              <w:top w:w="29" w:type="dxa"/>
              <w:left w:w="115" w:type="dxa"/>
              <w:bottom w:w="29" w:type="dxa"/>
              <w:right w:w="115" w:type="dxa"/>
            </w:tcMar>
          </w:tcPr>
          <w:p w14:paraId="6F858CC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r w:rsidR="00CB025D">
              <w:rPr>
                <w:rFonts w:ascii="Calibri" w:eastAsia="Calibri" w:hAnsi="Calibri"/>
                <w:sz w:val="20"/>
                <w:szCs w:val="20"/>
              </w:rPr>
              <w:t>J</w:t>
            </w:r>
            <w:r w:rsidRPr="00E2767D">
              <w:rPr>
                <w:rFonts w:ascii="Calibri" w:eastAsia="Calibri" w:hAnsi="Calibri"/>
                <w:sz w:val="20"/>
                <w:szCs w:val="20"/>
              </w:rPr>
              <w:t>)</w:t>
            </w:r>
            <w:r w:rsidRPr="00E2767D">
              <w:rPr>
                <w:rFonts w:ascii="Calibri" w:eastAsia="Calibri" w:hAnsi="Calibri"/>
                <w:sz w:val="20"/>
                <w:szCs w:val="20"/>
              </w:rPr>
              <w:tab/>
              <w:t xml:space="preserve">ONEMR – On-Line EMR (available for commitment or dispatch only for ERCOT-declared Emergency Conditions; the QSE may appropriately set LSL and HSL </w:t>
            </w:r>
            <w:r w:rsidRPr="00E2767D">
              <w:rPr>
                <w:rFonts w:ascii="Calibri" w:eastAsia="Calibri" w:hAnsi="Calibri"/>
                <w:sz w:val="20"/>
                <w:szCs w:val="20"/>
              </w:rPr>
              <w:lastRenderedPageBreak/>
              <w:t>to reflect operating limits); and</w:t>
            </w:r>
          </w:p>
        </w:tc>
        <w:tc>
          <w:tcPr>
            <w:tcW w:w="1097" w:type="pct"/>
            <w:tcMar>
              <w:top w:w="29" w:type="dxa"/>
              <w:left w:w="115" w:type="dxa"/>
              <w:bottom w:w="29" w:type="dxa"/>
              <w:right w:w="115" w:type="dxa"/>
            </w:tcMar>
          </w:tcPr>
          <w:p w14:paraId="7177945F" w14:textId="77777777" w:rsidR="00460E80" w:rsidRPr="00E2767D" w:rsidRDefault="00706836" w:rsidP="00B25E87">
            <w:pPr>
              <w:rPr>
                <w:rFonts w:ascii="Calibri" w:eastAsia="Calibri" w:hAnsi="Calibri"/>
                <w:sz w:val="20"/>
                <w:szCs w:val="20"/>
              </w:rPr>
            </w:pPr>
            <w:r w:rsidRPr="00E2767D">
              <w:rPr>
                <w:rFonts w:ascii="Calibri" w:eastAsia="Calibri" w:hAnsi="Calibri"/>
                <w:sz w:val="20"/>
                <w:szCs w:val="20"/>
              </w:rPr>
              <w:lastRenderedPageBreak/>
              <w:t xml:space="preserve">ONEMR Resources </w:t>
            </w:r>
            <w:proofErr w:type="gramStart"/>
            <w:r w:rsidRPr="00E2767D">
              <w:rPr>
                <w:rFonts w:ascii="Calibri" w:eastAsia="Calibri" w:hAnsi="Calibri"/>
                <w:sz w:val="20"/>
                <w:szCs w:val="20"/>
              </w:rPr>
              <w:t>are  considered</w:t>
            </w:r>
            <w:proofErr w:type="gramEnd"/>
            <w:r w:rsidRPr="00E2767D">
              <w:rPr>
                <w:rFonts w:ascii="Calibri" w:eastAsia="Calibri" w:hAnsi="Calibri"/>
                <w:sz w:val="20"/>
                <w:szCs w:val="20"/>
              </w:rPr>
              <w:t xml:space="preserve"> </w:t>
            </w:r>
            <w:r w:rsidR="0004214C">
              <w:rPr>
                <w:rFonts w:ascii="Calibri" w:eastAsia="Calibri" w:hAnsi="Calibri"/>
                <w:sz w:val="20"/>
                <w:szCs w:val="20"/>
              </w:rPr>
              <w:t xml:space="preserve">as </w:t>
            </w:r>
            <w:r w:rsidR="00044DF5">
              <w:rPr>
                <w:rFonts w:ascii="Calibri" w:eastAsia="Calibri" w:hAnsi="Calibri"/>
                <w:sz w:val="20"/>
                <w:szCs w:val="20"/>
              </w:rPr>
              <w:t>“</w:t>
            </w:r>
            <w:r w:rsidR="0004214C">
              <w:rPr>
                <w:rFonts w:ascii="Calibri" w:eastAsia="Calibri" w:hAnsi="Calibri"/>
                <w:sz w:val="20"/>
                <w:szCs w:val="20"/>
              </w:rPr>
              <w:t>ON</w:t>
            </w:r>
            <w:r w:rsidR="00044DF5">
              <w:rPr>
                <w:rFonts w:ascii="Calibri" w:eastAsia="Calibri" w:hAnsi="Calibri"/>
                <w:sz w:val="20"/>
                <w:szCs w:val="20"/>
              </w:rPr>
              <w:t>”</w:t>
            </w:r>
            <w:r w:rsidR="0004214C">
              <w:rPr>
                <w:rFonts w:ascii="Calibri" w:eastAsia="Calibri" w:hAnsi="Calibri"/>
                <w:sz w:val="20"/>
                <w:szCs w:val="20"/>
              </w:rPr>
              <w:t xml:space="preserve"> </w:t>
            </w:r>
            <w:r w:rsidRPr="00E2767D">
              <w:rPr>
                <w:rFonts w:ascii="Calibri" w:eastAsia="Calibri" w:hAnsi="Calibri"/>
                <w:sz w:val="20"/>
                <w:szCs w:val="20"/>
              </w:rPr>
              <w:t>in the ERCOT RUC  application.</w:t>
            </w:r>
          </w:p>
          <w:p w14:paraId="1384031D" w14:textId="77777777" w:rsidR="00FD67AA" w:rsidRPr="00E2767D" w:rsidRDefault="00FD67AA" w:rsidP="00B25E87">
            <w:pPr>
              <w:rPr>
                <w:rFonts w:ascii="Calibri" w:eastAsia="Calibri" w:hAnsi="Calibri"/>
                <w:sz w:val="20"/>
                <w:szCs w:val="20"/>
              </w:rPr>
            </w:pPr>
          </w:p>
          <w:p w14:paraId="4A783A17" w14:textId="77777777" w:rsidR="00FF4BAE" w:rsidRPr="00E2767D" w:rsidRDefault="00706836" w:rsidP="00B25E87">
            <w:pPr>
              <w:rPr>
                <w:rFonts w:ascii="Calibri" w:eastAsia="Calibri" w:hAnsi="Calibri"/>
                <w:sz w:val="20"/>
                <w:szCs w:val="20"/>
              </w:rPr>
            </w:pPr>
            <w:r w:rsidRPr="00E2767D">
              <w:rPr>
                <w:rFonts w:ascii="Calibri" w:eastAsia="Calibri" w:hAnsi="Calibri"/>
                <w:sz w:val="20"/>
                <w:szCs w:val="20"/>
              </w:rPr>
              <w:t xml:space="preserve">ONEMR Resources require </w:t>
            </w:r>
            <w:r w:rsidR="00FD67AA" w:rsidRPr="00E2767D">
              <w:rPr>
                <w:rFonts w:ascii="Calibri" w:eastAsia="Calibri" w:hAnsi="Calibri"/>
                <w:sz w:val="20"/>
                <w:szCs w:val="20"/>
              </w:rPr>
              <w:lastRenderedPageBreak/>
              <w:t xml:space="preserve">ERCOT/QSE </w:t>
            </w:r>
            <w:r w:rsidRPr="00E2767D">
              <w:rPr>
                <w:rFonts w:ascii="Calibri" w:eastAsia="Calibri" w:hAnsi="Calibri"/>
                <w:sz w:val="20"/>
                <w:szCs w:val="20"/>
              </w:rPr>
              <w:t xml:space="preserve">Operator </w:t>
            </w:r>
            <w:r w:rsidR="00FF4BAE" w:rsidRPr="00E2767D">
              <w:rPr>
                <w:rFonts w:ascii="Calibri" w:eastAsia="Calibri" w:hAnsi="Calibri"/>
                <w:sz w:val="20"/>
                <w:szCs w:val="20"/>
              </w:rPr>
              <w:t>action before commitment.</w:t>
            </w:r>
          </w:p>
        </w:tc>
        <w:tc>
          <w:tcPr>
            <w:tcW w:w="1462" w:type="pct"/>
            <w:tcMar>
              <w:top w:w="29" w:type="dxa"/>
              <w:left w:w="115" w:type="dxa"/>
              <w:bottom w:w="29" w:type="dxa"/>
              <w:right w:w="115" w:type="dxa"/>
            </w:tcMar>
          </w:tcPr>
          <w:p w14:paraId="015953E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Use ONEMR for a Resource that is or will be connected to the ERCOT Grid but is available for dispatch by ERCOT systems only during an ERCOT declared Emergency Condition.</w:t>
            </w:r>
          </w:p>
          <w:p w14:paraId="5AF5A78D" w14:textId="77777777" w:rsidR="00460E80" w:rsidRPr="00E2767D" w:rsidRDefault="00460E80" w:rsidP="00B25E87">
            <w:pPr>
              <w:rPr>
                <w:rFonts w:ascii="Calibri" w:eastAsia="Calibri" w:hAnsi="Calibri"/>
                <w:sz w:val="20"/>
                <w:szCs w:val="20"/>
              </w:rPr>
            </w:pPr>
          </w:p>
          <w:p w14:paraId="1D29C11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An </w:t>
            </w:r>
            <w:r w:rsidR="00724107" w:rsidRPr="00E2767D">
              <w:rPr>
                <w:rFonts w:ascii="Calibri" w:eastAsia="Calibri" w:hAnsi="Calibri"/>
                <w:sz w:val="20"/>
                <w:szCs w:val="20"/>
              </w:rPr>
              <w:t>example</w:t>
            </w:r>
            <w:r w:rsidRPr="00E2767D">
              <w:rPr>
                <w:rFonts w:ascii="Calibri" w:eastAsia="Calibri" w:hAnsi="Calibri"/>
                <w:sz w:val="20"/>
                <w:szCs w:val="20"/>
              </w:rPr>
              <w:t xml:space="preserve"> of a Resource that could use this Resource Status is a Hydro facility that is On-Line with limiting water conditions for some </w:t>
            </w:r>
            <w:proofErr w:type="gramStart"/>
            <w:r w:rsidRPr="00E2767D">
              <w:rPr>
                <w:rFonts w:ascii="Calibri" w:eastAsia="Calibri" w:hAnsi="Calibri"/>
                <w:sz w:val="20"/>
                <w:szCs w:val="20"/>
              </w:rPr>
              <w:t>period of time</w:t>
            </w:r>
            <w:proofErr w:type="gramEnd"/>
            <w:r w:rsidRPr="00E2767D">
              <w:rPr>
                <w:rFonts w:ascii="Calibri" w:eastAsia="Calibri" w:hAnsi="Calibri"/>
                <w:sz w:val="20"/>
                <w:szCs w:val="20"/>
              </w:rPr>
              <w:t>.</w:t>
            </w:r>
          </w:p>
          <w:p w14:paraId="65E24242" w14:textId="77777777" w:rsidR="00460E80" w:rsidRDefault="00460E80" w:rsidP="00B25E87">
            <w:pPr>
              <w:rPr>
                <w:rFonts w:ascii="Calibri" w:eastAsia="Calibri" w:hAnsi="Calibri"/>
                <w:sz w:val="20"/>
                <w:szCs w:val="20"/>
              </w:rPr>
            </w:pPr>
          </w:p>
          <w:p w14:paraId="3414DE2E" w14:textId="77777777" w:rsidR="0035763A" w:rsidRDefault="000A1B55">
            <w:pPr>
              <w:rPr>
                <w:rFonts w:ascii="Calibri" w:eastAsia="Calibri" w:hAnsi="Calibri"/>
                <w:sz w:val="20"/>
                <w:szCs w:val="20"/>
              </w:rPr>
            </w:pPr>
            <w:r>
              <w:rPr>
                <w:rFonts w:ascii="Calibri" w:eastAsia="Calibri" w:hAnsi="Calibri"/>
                <w:sz w:val="20"/>
                <w:szCs w:val="20"/>
              </w:rPr>
              <w:t xml:space="preserve">ERCOT Operations manages </w:t>
            </w:r>
            <w:r w:rsidR="00632108">
              <w:rPr>
                <w:rFonts w:ascii="Calibri" w:eastAsia="Calibri" w:hAnsi="Calibri"/>
                <w:sz w:val="20"/>
                <w:szCs w:val="20"/>
              </w:rPr>
              <w:t xml:space="preserve">the commitment of </w:t>
            </w:r>
            <w:proofErr w:type="gramStart"/>
            <w:r>
              <w:rPr>
                <w:rFonts w:ascii="Calibri" w:eastAsia="Calibri" w:hAnsi="Calibri"/>
                <w:sz w:val="20"/>
                <w:szCs w:val="20"/>
              </w:rPr>
              <w:t>ONEMR  Resources</w:t>
            </w:r>
            <w:proofErr w:type="gramEnd"/>
            <w:r>
              <w:rPr>
                <w:rFonts w:ascii="Calibri" w:eastAsia="Calibri" w:hAnsi="Calibri"/>
                <w:sz w:val="20"/>
                <w:szCs w:val="20"/>
              </w:rPr>
              <w:t xml:space="preserve"> manually.  Per Protocol requirements, </w:t>
            </w:r>
            <w:r w:rsidR="00BE7FCC">
              <w:rPr>
                <w:rFonts w:ascii="Calibri" w:eastAsia="Calibri" w:hAnsi="Calibri"/>
                <w:sz w:val="20"/>
                <w:szCs w:val="20"/>
              </w:rPr>
              <w:t xml:space="preserve">the QSE is expected to </w:t>
            </w:r>
            <w:r>
              <w:rPr>
                <w:rFonts w:ascii="Calibri" w:eastAsia="Calibri" w:hAnsi="Calibri"/>
                <w:sz w:val="20"/>
                <w:szCs w:val="20"/>
              </w:rPr>
              <w:t xml:space="preserve">submit </w:t>
            </w:r>
            <w:r w:rsidR="00BE7FCC">
              <w:rPr>
                <w:rFonts w:ascii="Calibri" w:eastAsia="Calibri" w:hAnsi="Calibri"/>
                <w:sz w:val="20"/>
                <w:szCs w:val="20"/>
              </w:rPr>
              <w:t xml:space="preserve">either an Energy Offer Curve or Output Schedule </w:t>
            </w:r>
            <w:r>
              <w:rPr>
                <w:rFonts w:ascii="Calibri" w:eastAsia="Calibri" w:hAnsi="Calibri"/>
                <w:sz w:val="20"/>
                <w:szCs w:val="20"/>
              </w:rPr>
              <w:t>for those COP reporting hours showing an ONEMR status.</w:t>
            </w:r>
            <w:r w:rsidR="00BE7FCC">
              <w:rPr>
                <w:rFonts w:ascii="Calibri" w:eastAsia="Calibri" w:hAnsi="Calibri"/>
                <w:sz w:val="20"/>
                <w:szCs w:val="20"/>
              </w:rPr>
              <w:t xml:space="preserve">  </w:t>
            </w:r>
            <w:r w:rsidR="002428EC">
              <w:rPr>
                <w:rFonts w:ascii="Calibri" w:eastAsia="Calibri" w:hAnsi="Calibri"/>
                <w:sz w:val="20"/>
                <w:szCs w:val="20"/>
              </w:rPr>
              <w:t xml:space="preserve"> </w:t>
            </w:r>
          </w:p>
        </w:tc>
        <w:tc>
          <w:tcPr>
            <w:tcW w:w="1272" w:type="pct"/>
            <w:tcMar>
              <w:top w:w="29" w:type="dxa"/>
              <w:left w:w="115" w:type="dxa"/>
              <w:bottom w:w="29" w:type="dxa"/>
              <w:right w:w="115" w:type="dxa"/>
            </w:tcMar>
          </w:tcPr>
          <w:p w14:paraId="1F9C5C6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FF4BAE" w:rsidRPr="00E2767D">
              <w:rPr>
                <w:rFonts w:ascii="Calibri" w:eastAsia="Calibri" w:hAnsi="Calibri"/>
                <w:sz w:val="20"/>
                <w:szCs w:val="20"/>
              </w:rPr>
              <w:t>’</w:t>
            </w:r>
            <w:r w:rsidRPr="00E2767D">
              <w:rPr>
                <w:rFonts w:ascii="Calibri" w:eastAsia="Calibri" w:hAnsi="Calibri"/>
                <w:sz w:val="20"/>
                <w:szCs w:val="20"/>
              </w:rPr>
              <w:t>s capability at each limit.</w:t>
            </w:r>
            <w:r w:rsidR="00044DF5">
              <w:rPr>
                <w:rFonts w:ascii="Calibri" w:eastAsia="Calibri" w:hAnsi="Calibri"/>
                <w:sz w:val="20"/>
                <w:szCs w:val="20"/>
              </w:rPr>
              <w:t xml:space="preserve">  The QSE is expected to set each of these limits according to the resource’s expected </w:t>
            </w:r>
            <w:r w:rsidR="00044DF5">
              <w:rPr>
                <w:rFonts w:ascii="Calibri" w:eastAsia="Calibri" w:hAnsi="Calibri"/>
                <w:sz w:val="20"/>
                <w:szCs w:val="20"/>
              </w:rPr>
              <w:lastRenderedPageBreak/>
              <w:t xml:space="preserve">capability for normal </w:t>
            </w:r>
            <w:r w:rsidR="002A6AFA">
              <w:rPr>
                <w:rFonts w:ascii="Calibri" w:eastAsia="Calibri" w:hAnsi="Calibri"/>
                <w:sz w:val="20"/>
                <w:szCs w:val="20"/>
              </w:rPr>
              <w:t xml:space="preserve">(LSL/HSL) </w:t>
            </w:r>
            <w:r w:rsidR="00044DF5">
              <w:rPr>
                <w:rFonts w:ascii="Calibri" w:eastAsia="Calibri" w:hAnsi="Calibri"/>
                <w:sz w:val="20"/>
                <w:szCs w:val="20"/>
              </w:rPr>
              <w:t>and emergency operations</w:t>
            </w:r>
            <w:r w:rsidR="002A6AFA">
              <w:rPr>
                <w:rFonts w:ascii="Calibri" w:eastAsia="Calibri" w:hAnsi="Calibri"/>
                <w:sz w:val="20"/>
                <w:szCs w:val="20"/>
              </w:rPr>
              <w:t xml:space="preserve"> (HEL/LEL)</w:t>
            </w:r>
            <w:r w:rsidR="00044DF5">
              <w:rPr>
                <w:rFonts w:ascii="Calibri" w:eastAsia="Calibri" w:hAnsi="Calibri"/>
                <w:sz w:val="20"/>
                <w:szCs w:val="20"/>
              </w:rPr>
              <w:t>.</w:t>
            </w:r>
          </w:p>
          <w:p w14:paraId="4C90F4FE" w14:textId="77777777" w:rsidR="00460E80" w:rsidRPr="00E2767D" w:rsidRDefault="00460E80" w:rsidP="00B25E87">
            <w:pPr>
              <w:rPr>
                <w:rFonts w:ascii="Calibri" w:eastAsia="Calibri" w:hAnsi="Calibri"/>
                <w:sz w:val="20"/>
                <w:szCs w:val="20"/>
              </w:rPr>
            </w:pPr>
          </w:p>
          <w:p w14:paraId="7013827F" w14:textId="77777777" w:rsidR="00460E80" w:rsidRPr="00E2767D" w:rsidRDefault="00460E80" w:rsidP="00FF4BAE">
            <w:pPr>
              <w:rPr>
                <w:rFonts w:ascii="Calibri" w:eastAsia="Calibri" w:hAnsi="Calibri"/>
                <w:sz w:val="20"/>
                <w:szCs w:val="20"/>
              </w:rPr>
            </w:pPr>
            <w:r w:rsidRPr="00E2767D">
              <w:rPr>
                <w:rFonts w:ascii="Calibri" w:eastAsia="Calibri" w:hAnsi="Calibri"/>
                <w:sz w:val="20"/>
                <w:szCs w:val="20"/>
              </w:rPr>
              <w:t xml:space="preserve">The Ancillary Service Resource Responsibility for all Ancillary Services </w:t>
            </w:r>
            <w:r w:rsidR="00FF4BAE" w:rsidRPr="00E2767D">
              <w:rPr>
                <w:rFonts w:ascii="Calibri" w:eastAsia="Calibri" w:hAnsi="Calibri"/>
                <w:sz w:val="20"/>
                <w:szCs w:val="20"/>
              </w:rPr>
              <w:t xml:space="preserve">must be set equal to </w:t>
            </w:r>
            <w:r w:rsidRPr="00E2767D">
              <w:rPr>
                <w:rFonts w:ascii="Calibri" w:eastAsia="Calibri" w:hAnsi="Calibri"/>
                <w:sz w:val="20"/>
                <w:szCs w:val="20"/>
              </w:rPr>
              <w:t>0.</w:t>
            </w:r>
          </w:p>
        </w:tc>
      </w:tr>
      <w:tr w:rsidR="00460E80" w:rsidRPr="006F4526" w14:paraId="6AE2D828" w14:textId="77777777" w:rsidTr="00E2767D">
        <w:tc>
          <w:tcPr>
            <w:tcW w:w="1169" w:type="pct"/>
            <w:tcMar>
              <w:top w:w="29" w:type="dxa"/>
              <w:left w:w="115" w:type="dxa"/>
              <w:bottom w:w="29" w:type="dxa"/>
              <w:right w:w="115" w:type="dxa"/>
            </w:tcMar>
          </w:tcPr>
          <w:p w14:paraId="191B6DA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w:t>
            </w:r>
            <w:r w:rsidR="00CB025D">
              <w:rPr>
                <w:rFonts w:ascii="Calibri" w:eastAsia="Calibri" w:hAnsi="Calibri"/>
                <w:sz w:val="20"/>
                <w:szCs w:val="20"/>
              </w:rPr>
              <w:t>K</w:t>
            </w:r>
            <w:r w:rsidRPr="00E2767D">
              <w:rPr>
                <w:rFonts w:ascii="Calibri" w:eastAsia="Calibri" w:hAnsi="Calibri"/>
                <w:sz w:val="20"/>
                <w:szCs w:val="20"/>
              </w:rPr>
              <w:t>)</w:t>
            </w:r>
            <w:r w:rsidRPr="00E2767D">
              <w:rPr>
                <w:rFonts w:ascii="Calibri" w:eastAsia="Calibri" w:hAnsi="Calibri"/>
                <w:sz w:val="20"/>
                <w:szCs w:val="20"/>
              </w:rPr>
              <w:tab/>
              <w:t>ONRR – On-Line as a synchronous condenser (hydro) providing Responsive Reserve but unavailable for dispatch by SCED and available for commitment by RUC.</w:t>
            </w:r>
          </w:p>
        </w:tc>
        <w:tc>
          <w:tcPr>
            <w:tcW w:w="1097" w:type="pct"/>
            <w:tcMar>
              <w:top w:w="29" w:type="dxa"/>
              <w:left w:w="115" w:type="dxa"/>
              <w:bottom w:w="29" w:type="dxa"/>
              <w:right w:w="115" w:type="dxa"/>
            </w:tcMar>
          </w:tcPr>
          <w:p w14:paraId="4C4AFA9C" w14:textId="77777777" w:rsidR="00FF4BAE" w:rsidRPr="00E2767D" w:rsidRDefault="00460E80" w:rsidP="00B25E87">
            <w:pPr>
              <w:rPr>
                <w:rFonts w:ascii="Calibri" w:eastAsia="Calibri" w:hAnsi="Calibri"/>
                <w:sz w:val="20"/>
                <w:szCs w:val="20"/>
              </w:rPr>
            </w:pPr>
            <w:r w:rsidRPr="00E2767D">
              <w:rPr>
                <w:rFonts w:ascii="Calibri" w:eastAsia="Calibri" w:hAnsi="Calibri"/>
                <w:sz w:val="20"/>
                <w:szCs w:val="20"/>
              </w:rPr>
              <w:t>Note:</w:t>
            </w:r>
          </w:p>
          <w:p w14:paraId="737D031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Resource Status = ONRR, the SCED sends a Base Point = 0 MW if RRS is not deployed,</w:t>
            </w:r>
          </w:p>
          <w:p w14:paraId="1DEB9F8F" w14:textId="77777777" w:rsidR="00460E80" w:rsidRPr="00E2767D" w:rsidRDefault="00460E80" w:rsidP="00B25E87">
            <w:pPr>
              <w:rPr>
                <w:rFonts w:ascii="Calibri" w:eastAsia="Calibri" w:hAnsi="Calibri"/>
                <w:sz w:val="20"/>
                <w:szCs w:val="20"/>
              </w:rPr>
            </w:pPr>
          </w:p>
          <w:p w14:paraId="7354F88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r w:rsidR="00724107" w:rsidRPr="00E2767D">
              <w:rPr>
                <w:rFonts w:ascii="Calibri" w:eastAsia="Calibri" w:hAnsi="Calibri"/>
                <w:sz w:val="20"/>
                <w:szCs w:val="20"/>
              </w:rPr>
              <w:t>Otherwise,</w:t>
            </w:r>
            <w:r w:rsidRPr="00E2767D">
              <w:rPr>
                <w:rFonts w:ascii="Calibri" w:eastAsia="Calibri" w:hAnsi="Calibri"/>
                <w:sz w:val="20"/>
                <w:szCs w:val="20"/>
              </w:rPr>
              <w:t xml:space="preserve"> </w:t>
            </w:r>
            <w:r w:rsidR="00FF4BAE" w:rsidRPr="00E2767D">
              <w:rPr>
                <w:rFonts w:ascii="Calibri" w:eastAsia="Calibri" w:hAnsi="Calibri"/>
                <w:sz w:val="20"/>
                <w:szCs w:val="20"/>
              </w:rPr>
              <w:t xml:space="preserve">the </w:t>
            </w:r>
            <w:r w:rsidRPr="00E2767D">
              <w:rPr>
                <w:rFonts w:ascii="Calibri" w:eastAsia="Calibri" w:hAnsi="Calibri"/>
                <w:sz w:val="20"/>
                <w:szCs w:val="20"/>
              </w:rPr>
              <w:t xml:space="preserve">BP </w:t>
            </w:r>
            <w:r w:rsidR="00FF4BAE" w:rsidRPr="00E2767D">
              <w:rPr>
                <w:rFonts w:ascii="Calibri" w:eastAsia="Calibri" w:hAnsi="Calibri"/>
                <w:sz w:val="20"/>
                <w:szCs w:val="20"/>
              </w:rPr>
              <w:t xml:space="preserve">equals the </w:t>
            </w:r>
            <w:r w:rsidRPr="00E2767D">
              <w:rPr>
                <w:rFonts w:ascii="Calibri" w:eastAsia="Calibri" w:hAnsi="Calibri"/>
                <w:sz w:val="20"/>
                <w:szCs w:val="20"/>
              </w:rPr>
              <w:t>current telemet</w:t>
            </w:r>
            <w:r w:rsidR="00FF4BAE" w:rsidRPr="00E2767D">
              <w:rPr>
                <w:rFonts w:ascii="Calibri" w:eastAsia="Calibri" w:hAnsi="Calibri"/>
                <w:sz w:val="20"/>
                <w:szCs w:val="20"/>
              </w:rPr>
              <w:t>e</w:t>
            </w:r>
            <w:r w:rsidRPr="00E2767D">
              <w:rPr>
                <w:rFonts w:ascii="Calibri" w:eastAsia="Calibri" w:hAnsi="Calibri"/>
                <w:sz w:val="20"/>
                <w:szCs w:val="20"/>
              </w:rPr>
              <w:t>r</w:t>
            </w:r>
            <w:r w:rsidR="00FF4BAE" w:rsidRPr="00E2767D">
              <w:rPr>
                <w:rFonts w:ascii="Calibri" w:eastAsia="Calibri" w:hAnsi="Calibri"/>
                <w:sz w:val="20"/>
                <w:szCs w:val="20"/>
              </w:rPr>
              <w:t xml:space="preserve">ed power output. </w:t>
            </w:r>
            <w:r w:rsidRPr="00E2767D">
              <w:rPr>
                <w:rFonts w:ascii="Calibri" w:eastAsia="Calibri" w:hAnsi="Calibri"/>
                <w:sz w:val="20"/>
                <w:szCs w:val="20"/>
              </w:rPr>
              <w:t xml:space="preserve">  </w:t>
            </w:r>
          </w:p>
          <w:p w14:paraId="1DCE589D"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02A3A4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ONRR for Hydro-Resources that the QSE expects to be On-Line and connected to the ERCOT Transmission Grid to provided RRS but </w:t>
            </w:r>
            <w:r w:rsidR="00FF4BAE" w:rsidRPr="00E2767D">
              <w:rPr>
                <w:rFonts w:ascii="Calibri" w:eastAsia="Calibri" w:hAnsi="Calibri"/>
                <w:sz w:val="20"/>
                <w:szCs w:val="20"/>
              </w:rPr>
              <w:t xml:space="preserve">that </w:t>
            </w:r>
            <w:r w:rsidRPr="00E2767D">
              <w:rPr>
                <w:rFonts w:ascii="Calibri" w:eastAsia="Calibri" w:hAnsi="Calibri"/>
                <w:sz w:val="20"/>
                <w:szCs w:val="20"/>
              </w:rPr>
              <w:t xml:space="preserve">is not available for SCED </w:t>
            </w:r>
            <w:proofErr w:type="gramStart"/>
            <w:r w:rsidRPr="00E2767D">
              <w:rPr>
                <w:rFonts w:ascii="Calibri" w:eastAsia="Calibri" w:hAnsi="Calibri"/>
                <w:sz w:val="20"/>
                <w:szCs w:val="20"/>
              </w:rPr>
              <w:t>dispatch .</w:t>
            </w:r>
            <w:proofErr w:type="gramEnd"/>
          </w:p>
          <w:p w14:paraId="3F0B8FD0" w14:textId="77777777" w:rsidR="00460E80" w:rsidRPr="00E2767D" w:rsidRDefault="00460E80" w:rsidP="00B25E87">
            <w:pPr>
              <w:rPr>
                <w:rFonts w:ascii="Calibri" w:eastAsia="Calibri" w:hAnsi="Calibri"/>
                <w:sz w:val="20"/>
                <w:szCs w:val="20"/>
              </w:rPr>
            </w:pPr>
          </w:p>
          <w:p w14:paraId="3998F15C" w14:textId="77777777" w:rsidR="00460E80" w:rsidRPr="00E2767D" w:rsidRDefault="00460E80" w:rsidP="00B25E87">
            <w:pPr>
              <w:rPr>
                <w:rFonts w:ascii="Calibri" w:eastAsia="Calibri" w:hAnsi="Calibri"/>
                <w:sz w:val="20"/>
                <w:szCs w:val="20"/>
              </w:rPr>
            </w:pPr>
          </w:p>
          <w:p w14:paraId="3B70253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ONRR Resource Status in hours beyond the current and next Operating Day indicates the intention of the QSE to use the available Resource in synchronous condenser mode to provide self-arranged and/or ERCOT purchased Responsive Reserve Ancillary Service in the amounts reported for Ancillary Service Resource Responsibilities.</w:t>
            </w:r>
          </w:p>
        </w:tc>
        <w:tc>
          <w:tcPr>
            <w:tcW w:w="1272" w:type="pct"/>
            <w:tcMar>
              <w:top w:w="29" w:type="dxa"/>
              <w:left w:w="115" w:type="dxa"/>
              <w:bottom w:w="29" w:type="dxa"/>
              <w:right w:w="115" w:type="dxa"/>
            </w:tcMar>
          </w:tcPr>
          <w:p w14:paraId="5851BF05"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those hours in the COP reporting period with an ONRR Resource Status, the Ancillary Service Resource Responsibility Capacity for RRS must equal the RRS Capacity responsibility and the HSL and LSL for each Resource must meet the criteria (HSL-</w:t>
            </w:r>
            <w:proofErr w:type="gramStart"/>
            <w:r w:rsidRPr="00E2767D">
              <w:rPr>
                <w:rFonts w:ascii="Calibri" w:eastAsia="Calibri" w:hAnsi="Calibri"/>
                <w:sz w:val="20"/>
                <w:szCs w:val="20"/>
              </w:rPr>
              <w:t>LSL)  ≥</w:t>
            </w:r>
            <w:proofErr w:type="gramEnd"/>
            <w:r w:rsidRPr="00E2767D">
              <w:rPr>
                <w:rFonts w:ascii="Calibri" w:eastAsia="Calibri" w:hAnsi="Calibri"/>
                <w:sz w:val="20"/>
                <w:szCs w:val="20"/>
              </w:rPr>
              <w:t xml:space="preserve"> RRS.</w:t>
            </w:r>
          </w:p>
          <w:p w14:paraId="531A1A8D" w14:textId="77777777" w:rsidR="00FF4BAE" w:rsidRPr="00E2767D" w:rsidRDefault="00FF4BAE" w:rsidP="00B25E87">
            <w:pPr>
              <w:rPr>
                <w:rFonts w:ascii="Calibri" w:eastAsia="Calibri" w:hAnsi="Calibri"/>
                <w:sz w:val="20"/>
                <w:szCs w:val="20"/>
              </w:rPr>
            </w:pPr>
          </w:p>
          <w:p w14:paraId="2B79771B" w14:textId="77777777" w:rsidR="00FF4BAE" w:rsidRPr="00E2767D" w:rsidRDefault="00FF4BAE" w:rsidP="00B25E87">
            <w:pPr>
              <w:rPr>
                <w:rFonts w:ascii="Calibri" w:eastAsia="Calibri" w:hAnsi="Calibri"/>
                <w:sz w:val="20"/>
                <w:szCs w:val="20"/>
              </w:rPr>
            </w:pPr>
            <w:r w:rsidRPr="00E2767D">
              <w:rPr>
                <w:rFonts w:ascii="Calibri" w:eastAsia="Calibri" w:hAnsi="Calibri"/>
                <w:sz w:val="20"/>
                <w:szCs w:val="20"/>
              </w:rPr>
              <w:t>All other Ancillary Service Resource Responsibilities must be set equal to 0.</w:t>
            </w:r>
          </w:p>
          <w:p w14:paraId="6DDAFF27" w14:textId="77777777" w:rsidR="00460E80" w:rsidRPr="00E2767D" w:rsidRDefault="00460E80" w:rsidP="00B25E87">
            <w:pPr>
              <w:rPr>
                <w:rFonts w:ascii="Calibri" w:eastAsia="Calibri" w:hAnsi="Calibri"/>
                <w:sz w:val="20"/>
                <w:szCs w:val="20"/>
              </w:rPr>
            </w:pPr>
          </w:p>
          <w:p w14:paraId="057B6BCA" w14:textId="77777777" w:rsidR="00460E80" w:rsidRPr="00E2767D" w:rsidRDefault="00460E80" w:rsidP="00B25E87">
            <w:pPr>
              <w:rPr>
                <w:rFonts w:ascii="Calibri" w:eastAsia="Calibri" w:hAnsi="Calibri"/>
                <w:sz w:val="20"/>
                <w:szCs w:val="20"/>
              </w:rPr>
            </w:pPr>
          </w:p>
        </w:tc>
      </w:tr>
      <w:tr w:rsidR="00CB025D" w:rsidRPr="006F4526" w14:paraId="747A69D9" w14:textId="77777777" w:rsidTr="00E2767D">
        <w:tc>
          <w:tcPr>
            <w:tcW w:w="1169" w:type="pct"/>
            <w:tcMar>
              <w:top w:w="29" w:type="dxa"/>
              <w:left w:w="115" w:type="dxa"/>
              <w:bottom w:w="29" w:type="dxa"/>
              <w:right w:w="115" w:type="dxa"/>
            </w:tcMar>
          </w:tcPr>
          <w:p w14:paraId="1B8B6414" w14:textId="77777777" w:rsidR="00CB025D" w:rsidRPr="00E2767D" w:rsidRDefault="00CB025D" w:rsidP="00CB025D">
            <w:pPr>
              <w:rPr>
                <w:rFonts w:ascii="Calibri" w:eastAsia="Calibri" w:hAnsi="Calibri"/>
                <w:sz w:val="20"/>
                <w:szCs w:val="20"/>
              </w:rPr>
            </w:pPr>
            <w:r w:rsidRPr="00686FEE">
              <w:rPr>
                <w:rFonts w:ascii="Calibri" w:eastAsia="Calibri" w:hAnsi="Calibri"/>
                <w:sz w:val="20"/>
                <w:szCs w:val="20"/>
              </w:rPr>
              <w:t>(L)</w:t>
            </w:r>
            <w:r w:rsidRPr="00686FEE">
              <w:rPr>
                <w:rFonts w:ascii="Calibri" w:eastAsia="Calibri" w:hAnsi="Calibri"/>
                <w:sz w:val="20"/>
                <w:szCs w:val="20"/>
              </w:rPr>
              <w:tab/>
              <w:t>ONOPTOUT – On-Line and the hour is a RUC Buy-Back Hour;</w:t>
            </w:r>
          </w:p>
        </w:tc>
        <w:tc>
          <w:tcPr>
            <w:tcW w:w="1097" w:type="pct"/>
            <w:tcMar>
              <w:top w:w="29" w:type="dxa"/>
              <w:left w:w="115" w:type="dxa"/>
              <w:bottom w:w="29" w:type="dxa"/>
              <w:right w:w="115" w:type="dxa"/>
            </w:tcMar>
          </w:tcPr>
          <w:p w14:paraId="4D8B1C52" w14:textId="77777777" w:rsidR="00CB025D" w:rsidRPr="00E2767D" w:rsidRDefault="00CB025D" w:rsidP="00CB025D">
            <w:pPr>
              <w:rPr>
                <w:rFonts w:ascii="Calibri" w:eastAsia="Calibri" w:hAnsi="Calibri"/>
                <w:sz w:val="20"/>
                <w:szCs w:val="20"/>
              </w:rPr>
            </w:pPr>
          </w:p>
        </w:tc>
        <w:tc>
          <w:tcPr>
            <w:tcW w:w="1462" w:type="pct"/>
            <w:tcMar>
              <w:top w:w="29" w:type="dxa"/>
              <w:left w:w="115" w:type="dxa"/>
              <w:bottom w:w="29" w:type="dxa"/>
              <w:right w:w="115" w:type="dxa"/>
            </w:tcMar>
          </w:tcPr>
          <w:p w14:paraId="6CCA5372" w14:textId="77777777" w:rsidR="00CB025D" w:rsidRPr="00E2767D" w:rsidRDefault="00CB025D" w:rsidP="00CB025D">
            <w:pPr>
              <w:rPr>
                <w:rFonts w:ascii="Calibri" w:eastAsia="Calibri" w:hAnsi="Calibri"/>
                <w:sz w:val="20"/>
                <w:szCs w:val="20"/>
              </w:rPr>
            </w:pPr>
            <w:r>
              <w:rPr>
                <w:rFonts w:ascii="Calibri" w:eastAsia="Calibri" w:hAnsi="Calibri"/>
                <w:sz w:val="20"/>
                <w:szCs w:val="20"/>
              </w:rPr>
              <w:t>Use ONOPT</w:t>
            </w:r>
            <w:r w:rsidR="00297A5E">
              <w:rPr>
                <w:rFonts w:ascii="Calibri" w:eastAsia="Calibri" w:hAnsi="Calibri"/>
                <w:sz w:val="20"/>
                <w:szCs w:val="20"/>
              </w:rPr>
              <w:t>OUT</w:t>
            </w:r>
            <w:r w:rsidRPr="00E2767D">
              <w:rPr>
                <w:rFonts w:ascii="Calibri" w:eastAsia="Calibri" w:hAnsi="Calibri"/>
                <w:sz w:val="20"/>
                <w:szCs w:val="20"/>
              </w:rPr>
              <w:t xml:space="preserve"> for Resources that are committed in response to an ERCOT RUC instruction</w:t>
            </w:r>
            <w:r>
              <w:rPr>
                <w:rFonts w:ascii="Calibri" w:eastAsia="Calibri" w:hAnsi="Calibri"/>
                <w:sz w:val="20"/>
                <w:szCs w:val="20"/>
              </w:rPr>
              <w:t xml:space="preserve"> and the QSE expects to opt out of RUC </w:t>
            </w:r>
            <w:proofErr w:type="gramStart"/>
            <w:r>
              <w:rPr>
                <w:rFonts w:ascii="Calibri" w:eastAsia="Calibri" w:hAnsi="Calibri"/>
                <w:sz w:val="20"/>
                <w:szCs w:val="20"/>
              </w:rPr>
              <w:t>settlement</w:t>
            </w:r>
            <w:proofErr w:type="gramEnd"/>
          </w:p>
          <w:p w14:paraId="28F03E91" w14:textId="77777777" w:rsidR="00CB025D" w:rsidRPr="00E2767D" w:rsidRDefault="00CB025D" w:rsidP="00CB025D">
            <w:pPr>
              <w:rPr>
                <w:rFonts w:ascii="Calibri" w:eastAsia="Calibri" w:hAnsi="Calibri"/>
                <w:sz w:val="20"/>
                <w:szCs w:val="20"/>
              </w:rPr>
            </w:pPr>
          </w:p>
          <w:p w14:paraId="239D07C9" w14:textId="77777777" w:rsidR="00CB025D" w:rsidRPr="00E2767D" w:rsidRDefault="00CB025D" w:rsidP="00CB025D">
            <w:pPr>
              <w:rPr>
                <w:rFonts w:ascii="Calibri" w:eastAsia="Calibri" w:hAnsi="Calibri"/>
                <w:sz w:val="20"/>
                <w:szCs w:val="20"/>
              </w:rPr>
            </w:pPr>
            <w:r w:rsidRPr="00E2767D">
              <w:rPr>
                <w:rFonts w:ascii="Calibri" w:eastAsia="Calibri" w:hAnsi="Calibri"/>
                <w:sz w:val="20"/>
                <w:szCs w:val="20"/>
              </w:rPr>
              <w:t>ON</w:t>
            </w:r>
            <w:r>
              <w:rPr>
                <w:rFonts w:ascii="Calibri" w:eastAsia="Calibri" w:hAnsi="Calibri"/>
                <w:sz w:val="20"/>
                <w:szCs w:val="20"/>
              </w:rPr>
              <w:t>OPTOUT</w:t>
            </w:r>
            <w:r w:rsidRPr="00E2767D">
              <w:rPr>
                <w:rFonts w:ascii="Calibri" w:eastAsia="Calibri" w:hAnsi="Calibri"/>
                <w:sz w:val="20"/>
                <w:szCs w:val="20"/>
              </w:rPr>
              <w:t xml:space="preserve"> </w:t>
            </w:r>
            <w:proofErr w:type="gramStart"/>
            <w:r w:rsidRPr="00E2767D">
              <w:rPr>
                <w:rFonts w:ascii="Calibri" w:eastAsia="Calibri" w:hAnsi="Calibri"/>
                <w:sz w:val="20"/>
                <w:szCs w:val="20"/>
              </w:rPr>
              <w:t>cannot  be</w:t>
            </w:r>
            <w:proofErr w:type="gramEnd"/>
            <w:r w:rsidRPr="00E2767D">
              <w:rPr>
                <w:rFonts w:ascii="Calibri" w:eastAsia="Calibri" w:hAnsi="Calibri"/>
                <w:sz w:val="20"/>
                <w:szCs w:val="20"/>
              </w:rPr>
              <w:t xml:space="preserve"> an expected Resource Status for hours beyond the current and next Operating Day, unless the QSE is directed otherwise by ERCOT.</w:t>
            </w:r>
          </w:p>
        </w:tc>
        <w:tc>
          <w:tcPr>
            <w:tcW w:w="1272" w:type="pct"/>
            <w:tcMar>
              <w:top w:w="29" w:type="dxa"/>
              <w:left w:w="115" w:type="dxa"/>
              <w:bottom w:w="29" w:type="dxa"/>
              <w:right w:w="115" w:type="dxa"/>
            </w:tcMar>
          </w:tcPr>
          <w:p w14:paraId="5A406BF5" w14:textId="77777777" w:rsidR="00CB025D" w:rsidRPr="00E2767D" w:rsidRDefault="00CB025D" w:rsidP="00CB025D">
            <w:pPr>
              <w:rPr>
                <w:rFonts w:ascii="Calibri" w:eastAsia="Calibri" w:hAnsi="Calibri"/>
                <w:sz w:val="20"/>
                <w:szCs w:val="20"/>
              </w:rPr>
            </w:pPr>
            <w:r w:rsidRPr="00E2767D">
              <w:rPr>
                <w:rFonts w:ascii="Calibri" w:eastAsia="Calibri" w:hAnsi="Calibri"/>
                <w:sz w:val="20"/>
                <w:szCs w:val="20"/>
              </w:rPr>
              <w:t>For those hours in the COP reporting period with an ON</w:t>
            </w:r>
            <w:r>
              <w:rPr>
                <w:rFonts w:ascii="Calibri" w:eastAsia="Calibri" w:hAnsi="Calibri"/>
                <w:sz w:val="20"/>
                <w:szCs w:val="20"/>
              </w:rPr>
              <w:t>OPTOUT</w:t>
            </w:r>
            <w:r w:rsidRPr="00E2767D">
              <w:rPr>
                <w:rFonts w:ascii="Calibri" w:eastAsia="Calibri" w:hAnsi="Calibri"/>
                <w:sz w:val="20"/>
                <w:szCs w:val="20"/>
              </w:rPr>
              <w:t xml:space="preserve"> Resource Status, the Ancillary Service Resource</w:t>
            </w:r>
            <w:r>
              <w:rPr>
                <w:rFonts w:ascii="Calibri" w:eastAsia="Calibri" w:hAnsi="Calibri"/>
                <w:sz w:val="20"/>
                <w:szCs w:val="20"/>
              </w:rPr>
              <w:t xml:space="preserve"> Responsibility for each AS may be greater than</w:t>
            </w:r>
            <w:r w:rsidRPr="00E2767D">
              <w:rPr>
                <w:rFonts w:ascii="Calibri" w:eastAsia="Calibri" w:hAnsi="Calibri"/>
                <w:sz w:val="20"/>
                <w:szCs w:val="20"/>
              </w:rPr>
              <w:t xml:space="preserve"> 0</w:t>
            </w:r>
            <w:r>
              <w:rPr>
                <w:rFonts w:ascii="Calibri" w:eastAsia="Calibri" w:hAnsi="Calibri"/>
                <w:sz w:val="20"/>
                <w:szCs w:val="20"/>
              </w:rPr>
              <w:t>.</w:t>
            </w:r>
          </w:p>
        </w:tc>
      </w:tr>
      <w:tr w:rsidR="00CB025D" w:rsidRPr="006F4526" w14:paraId="50657E17" w14:textId="77777777" w:rsidTr="00E2767D">
        <w:tc>
          <w:tcPr>
            <w:tcW w:w="1169" w:type="pct"/>
            <w:tcMar>
              <w:top w:w="29" w:type="dxa"/>
              <w:left w:w="115" w:type="dxa"/>
              <w:bottom w:w="29" w:type="dxa"/>
              <w:right w:w="115" w:type="dxa"/>
            </w:tcMar>
          </w:tcPr>
          <w:p w14:paraId="173B8D7D" w14:textId="77777777" w:rsidR="00CB025D" w:rsidRPr="00E2767D" w:rsidRDefault="00CB025D" w:rsidP="00CB025D">
            <w:pPr>
              <w:rPr>
                <w:rFonts w:ascii="Calibri" w:eastAsia="Calibri" w:hAnsi="Calibri"/>
                <w:sz w:val="20"/>
                <w:szCs w:val="20"/>
              </w:rPr>
            </w:pPr>
            <w:r w:rsidRPr="00686FEE">
              <w:rPr>
                <w:rFonts w:ascii="Calibri" w:eastAsia="Calibri" w:hAnsi="Calibri"/>
                <w:sz w:val="20"/>
                <w:szCs w:val="20"/>
              </w:rPr>
              <w:t>(O)</w:t>
            </w:r>
            <w:r w:rsidRPr="00686FEE">
              <w:rPr>
                <w:rFonts w:ascii="Calibri" w:eastAsia="Calibri" w:hAnsi="Calibri"/>
                <w:sz w:val="20"/>
                <w:szCs w:val="20"/>
              </w:rPr>
              <w:tab/>
              <w:t xml:space="preserve">OFFQS – Off-Line but </w:t>
            </w:r>
            <w:r w:rsidRPr="00686FEE">
              <w:rPr>
                <w:rFonts w:ascii="Calibri" w:eastAsia="Calibri" w:hAnsi="Calibri"/>
                <w:sz w:val="20"/>
                <w:szCs w:val="20"/>
              </w:rPr>
              <w:lastRenderedPageBreak/>
              <w:t>available for SCED deployment.  Only qualified</w:t>
            </w:r>
            <w:r>
              <w:rPr>
                <w:rFonts w:ascii="Calibri" w:eastAsia="Calibri" w:hAnsi="Calibri"/>
                <w:sz w:val="20"/>
                <w:szCs w:val="20"/>
              </w:rPr>
              <w:t xml:space="preserve"> QSGRs may utilize this status</w:t>
            </w:r>
          </w:p>
        </w:tc>
        <w:tc>
          <w:tcPr>
            <w:tcW w:w="1097" w:type="pct"/>
            <w:tcMar>
              <w:top w:w="29" w:type="dxa"/>
              <w:left w:w="115" w:type="dxa"/>
              <w:bottom w:w="29" w:type="dxa"/>
              <w:right w:w="115" w:type="dxa"/>
            </w:tcMar>
          </w:tcPr>
          <w:p w14:paraId="62AFBE5D" w14:textId="77777777" w:rsidR="00CB025D" w:rsidRPr="00E2767D" w:rsidRDefault="00CB025D" w:rsidP="00CB025D">
            <w:pPr>
              <w:rPr>
                <w:rFonts w:ascii="Calibri" w:eastAsia="Calibri" w:hAnsi="Calibri"/>
                <w:sz w:val="20"/>
                <w:szCs w:val="20"/>
              </w:rPr>
            </w:pPr>
          </w:p>
        </w:tc>
        <w:tc>
          <w:tcPr>
            <w:tcW w:w="1462" w:type="pct"/>
            <w:tcMar>
              <w:top w:w="29" w:type="dxa"/>
              <w:left w:w="115" w:type="dxa"/>
              <w:bottom w:w="29" w:type="dxa"/>
              <w:right w:w="115" w:type="dxa"/>
            </w:tcMar>
          </w:tcPr>
          <w:p w14:paraId="0B26DA58" w14:textId="77777777" w:rsidR="00CB025D" w:rsidRPr="00E2767D" w:rsidRDefault="00CB025D" w:rsidP="00CB025D">
            <w:pPr>
              <w:rPr>
                <w:rFonts w:ascii="Calibri" w:eastAsia="Calibri" w:hAnsi="Calibri"/>
                <w:sz w:val="20"/>
                <w:szCs w:val="20"/>
              </w:rPr>
            </w:pPr>
          </w:p>
        </w:tc>
        <w:tc>
          <w:tcPr>
            <w:tcW w:w="1272" w:type="pct"/>
            <w:tcMar>
              <w:top w:w="29" w:type="dxa"/>
              <w:left w:w="115" w:type="dxa"/>
              <w:bottom w:w="29" w:type="dxa"/>
              <w:right w:w="115" w:type="dxa"/>
            </w:tcMar>
          </w:tcPr>
          <w:p w14:paraId="6C930C4D" w14:textId="77777777" w:rsidR="00CB025D" w:rsidRPr="00E2767D" w:rsidRDefault="00CB025D" w:rsidP="00CB025D">
            <w:pPr>
              <w:rPr>
                <w:rFonts w:ascii="Calibri" w:eastAsia="Calibri" w:hAnsi="Calibri"/>
                <w:sz w:val="20"/>
                <w:szCs w:val="20"/>
              </w:rPr>
            </w:pPr>
            <w:r>
              <w:rPr>
                <w:rFonts w:ascii="Calibri" w:eastAsia="Calibri" w:hAnsi="Calibri"/>
                <w:sz w:val="20"/>
                <w:szCs w:val="20"/>
              </w:rPr>
              <w:t xml:space="preserve">For a QSGR provided for deployment </w:t>
            </w:r>
            <w:r>
              <w:rPr>
                <w:rFonts w:ascii="Calibri" w:eastAsia="Calibri" w:hAnsi="Calibri"/>
                <w:sz w:val="20"/>
                <w:szCs w:val="20"/>
              </w:rPr>
              <w:lastRenderedPageBreak/>
              <w:t>by SCED under Protocol Section 3.8.3 the AS Resource Responsibility for Regulation and RRS must equal zero and the Off-Line Non-Spin AS Responsibility must equal the amount of the QSE assigned Non-Spin service and the Non-Spin AS Resource Responsibility is less than or equal to (HSL-LSL</w:t>
            </w:r>
            <w:proofErr w:type="gramStart"/>
            <w:r>
              <w:rPr>
                <w:rFonts w:ascii="Calibri" w:eastAsia="Calibri" w:hAnsi="Calibri"/>
                <w:sz w:val="20"/>
                <w:szCs w:val="20"/>
              </w:rPr>
              <w:t>),.</w:t>
            </w:r>
            <w:proofErr w:type="gramEnd"/>
            <w:r>
              <w:rPr>
                <w:rFonts w:ascii="Calibri" w:eastAsia="Calibri" w:hAnsi="Calibri"/>
                <w:sz w:val="20"/>
                <w:szCs w:val="20"/>
              </w:rPr>
              <w:t xml:space="preserve"> </w:t>
            </w:r>
          </w:p>
          <w:p w14:paraId="604BD7DD" w14:textId="77777777" w:rsidR="00CB025D" w:rsidRPr="00E2767D" w:rsidRDefault="00CB025D" w:rsidP="00CB025D">
            <w:pPr>
              <w:rPr>
                <w:rFonts w:ascii="Calibri" w:eastAsia="Calibri" w:hAnsi="Calibri"/>
                <w:sz w:val="20"/>
                <w:szCs w:val="20"/>
              </w:rPr>
            </w:pPr>
            <w:r w:rsidRPr="00E2767D">
              <w:rPr>
                <w:rFonts w:ascii="Calibri" w:eastAsia="Calibri" w:hAnsi="Calibri"/>
                <w:sz w:val="20"/>
                <w:szCs w:val="20"/>
              </w:rPr>
              <w:t xml:space="preserve"> </w:t>
            </w:r>
          </w:p>
          <w:p w14:paraId="58A516B8" w14:textId="77777777" w:rsidR="00CB025D" w:rsidRPr="00E2767D" w:rsidRDefault="00CB025D" w:rsidP="00CB025D">
            <w:pPr>
              <w:rPr>
                <w:rFonts w:ascii="Calibri" w:eastAsia="Calibri" w:hAnsi="Calibri"/>
                <w:sz w:val="20"/>
                <w:szCs w:val="20"/>
              </w:rPr>
            </w:pPr>
          </w:p>
        </w:tc>
      </w:tr>
      <w:tr w:rsidR="00460E80" w:rsidRPr="006F4526" w14:paraId="76FFEDC8" w14:textId="77777777" w:rsidTr="00E2767D">
        <w:tc>
          <w:tcPr>
            <w:tcW w:w="1169" w:type="pct"/>
            <w:tcMar>
              <w:top w:w="29" w:type="dxa"/>
              <w:left w:w="115" w:type="dxa"/>
              <w:bottom w:w="29" w:type="dxa"/>
              <w:right w:w="115" w:type="dxa"/>
            </w:tcMar>
          </w:tcPr>
          <w:p w14:paraId="60A30BC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 xml:space="preserve"> (ii)</w:t>
            </w:r>
            <w:r w:rsidRPr="00E2767D">
              <w:rPr>
                <w:rFonts w:ascii="Calibri" w:eastAsia="Calibri" w:hAnsi="Calibri"/>
                <w:sz w:val="20"/>
                <w:szCs w:val="20"/>
              </w:rPr>
              <w:tab/>
              <w:t>Select one of the following for Off-Line Generation Resources not synchronized to the ERCOT System that best describes the Resource status:</w:t>
            </w:r>
          </w:p>
        </w:tc>
        <w:tc>
          <w:tcPr>
            <w:tcW w:w="1097" w:type="pct"/>
            <w:tcMar>
              <w:top w:w="29" w:type="dxa"/>
              <w:left w:w="115" w:type="dxa"/>
              <w:bottom w:w="29" w:type="dxa"/>
              <w:right w:w="115" w:type="dxa"/>
            </w:tcMar>
          </w:tcPr>
          <w:p w14:paraId="6A06A4F5"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BF32D8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B26B523" w14:textId="77777777" w:rsidR="00460E80" w:rsidRPr="00E2767D" w:rsidRDefault="00460E80" w:rsidP="00B25E87">
            <w:pPr>
              <w:rPr>
                <w:rFonts w:ascii="Calibri" w:eastAsia="Calibri" w:hAnsi="Calibri"/>
                <w:sz w:val="20"/>
                <w:szCs w:val="20"/>
              </w:rPr>
            </w:pPr>
          </w:p>
        </w:tc>
      </w:tr>
      <w:tr w:rsidR="00460E80" w:rsidRPr="006F4526" w14:paraId="1C6D7E3D" w14:textId="77777777" w:rsidTr="00E2767D">
        <w:tc>
          <w:tcPr>
            <w:tcW w:w="1169" w:type="pct"/>
            <w:tcMar>
              <w:top w:w="29" w:type="dxa"/>
              <w:left w:w="115" w:type="dxa"/>
              <w:bottom w:w="29" w:type="dxa"/>
              <w:right w:w="115" w:type="dxa"/>
            </w:tcMar>
          </w:tcPr>
          <w:p w14:paraId="53520B5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w:t>
            </w:r>
            <w:r w:rsidRPr="00E2767D">
              <w:rPr>
                <w:rFonts w:ascii="Calibri" w:eastAsia="Calibri" w:hAnsi="Calibri"/>
                <w:sz w:val="20"/>
                <w:szCs w:val="20"/>
              </w:rPr>
              <w:tab/>
              <w:t>OUT – Off-Line and unavailable;</w:t>
            </w:r>
          </w:p>
        </w:tc>
        <w:tc>
          <w:tcPr>
            <w:tcW w:w="1097" w:type="pct"/>
            <w:tcMar>
              <w:top w:w="29" w:type="dxa"/>
              <w:left w:w="115" w:type="dxa"/>
              <w:bottom w:w="29" w:type="dxa"/>
              <w:right w:w="115" w:type="dxa"/>
            </w:tcMar>
          </w:tcPr>
          <w:p w14:paraId="0D89E1D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expects this Resource Status to be used for Resources that meet the description of unavailable described in Sections 2 and 3 above.</w:t>
            </w:r>
          </w:p>
          <w:p w14:paraId="7DAA021E" w14:textId="77777777" w:rsidR="00460E80" w:rsidRPr="00E2767D" w:rsidRDefault="00460E80" w:rsidP="00B25E87">
            <w:pPr>
              <w:rPr>
                <w:rFonts w:ascii="Calibri" w:eastAsia="Calibri" w:hAnsi="Calibri"/>
                <w:sz w:val="20"/>
                <w:szCs w:val="20"/>
              </w:rPr>
            </w:pPr>
          </w:p>
          <w:p w14:paraId="7E203341" w14:textId="77777777" w:rsidR="00ED73E6" w:rsidRPr="00E2767D" w:rsidRDefault="00ED73E6" w:rsidP="00ED73E6">
            <w:pPr>
              <w:rPr>
                <w:rFonts w:ascii="Calibri" w:eastAsia="Calibri" w:hAnsi="Calibri"/>
                <w:sz w:val="20"/>
                <w:szCs w:val="20"/>
              </w:rPr>
            </w:pPr>
            <w:r w:rsidRPr="00E2767D">
              <w:rPr>
                <w:rFonts w:ascii="Calibri" w:eastAsia="Calibri" w:hAnsi="Calibri"/>
                <w:sz w:val="20"/>
                <w:szCs w:val="20"/>
              </w:rPr>
              <w:t xml:space="preserve">ERCOT systems </w:t>
            </w:r>
            <w:r w:rsidR="00A810AE" w:rsidRPr="00E2767D">
              <w:rPr>
                <w:rFonts w:ascii="Calibri" w:eastAsia="Calibri" w:hAnsi="Calibri"/>
                <w:sz w:val="20"/>
                <w:szCs w:val="20"/>
              </w:rPr>
              <w:t xml:space="preserve">do </w:t>
            </w:r>
            <w:proofErr w:type="gramStart"/>
            <w:r w:rsidR="00A810AE" w:rsidRPr="00E2767D">
              <w:rPr>
                <w:rFonts w:ascii="Calibri" w:eastAsia="Calibri" w:hAnsi="Calibri"/>
                <w:sz w:val="20"/>
                <w:szCs w:val="20"/>
              </w:rPr>
              <w:t xml:space="preserve">not </w:t>
            </w:r>
            <w:r w:rsidRPr="00E2767D">
              <w:rPr>
                <w:rFonts w:ascii="Calibri" w:eastAsia="Calibri" w:hAnsi="Calibri"/>
                <w:sz w:val="20"/>
                <w:szCs w:val="20"/>
              </w:rPr>
              <w:t xml:space="preserve"> use</w:t>
            </w:r>
            <w:proofErr w:type="gramEnd"/>
            <w:r w:rsidRPr="00E2767D">
              <w:rPr>
                <w:rFonts w:ascii="Calibri" w:eastAsia="Calibri" w:hAnsi="Calibri"/>
                <w:sz w:val="20"/>
                <w:szCs w:val="20"/>
              </w:rPr>
              <w:t xml:space="preserve"> the resource capabilities reported in the COP </w:t>
            </w:r>
            <w:r w:rsidR="00A810AE" w:rsidRPr="00E2767D">
              <w:rPr>
                <w:rFonts w:ascii="Calibri" w:eastAsia="Calibri" w:hAnsi="Calibri"/>
                <w:sz w:val="20"/>
                <w:szCs w:val="20"/>
              </w:rPr>
              <w:t>for Generation Resources reported as OUT.</w:t>
            </w:r>
          </w:p>
          <w:p w14:paraId="345B3648" w14:textId="77777777" w:rsidR="00460E80" w:rsidRPr="00E2767D" w:rsidRDefault="00A810AE" w:rsidP="00A810AE">
            <w:pPr>
              <w:rPr>
                <w:rFonts w:ascii="Calibri" w:eastAsia="Calibri" w:hAnsi="Calibri"/>
                <w:sz w:val="20"/>
                <w:szCs w:val="20"/>
              </w:rPr>
            </w:pPr>
            <w:r w:rsidRPr="00E2767D">
              <w:rPr>
                <w:rFonts w:ascii="Calibri" w:eastAsia="Calibri" w:hAnsi="Calibri"/>
                <w:sz w:val="20"/>
                <w:szCs w:val="20"/>
              </w:rPr>
              <w:t xml:space="preserve">Consequently, </w:t>
            </w:r>
            <w:r w:rsidR="00460E80" w:rsidRPr="00E2767D">
              <w:rPr>
                <w:rFonts w:ascii="Calibri" w:eastAsia="Calibri" w:hAnsi="Calibri"/>
                <w:sz w:val="20"/>
                <w:szCs w:val="20"/>
              </w:rPr>
              <w:t>ERCOT suggests that providing</w:t>
            </w:r>
            <w:r w:rsidRPr="00E2767D">
              <w:rPr>
                <w:rFonts w:ascii="Calibri" w:eastAsia="Calibri" w:hAnsi="Calibri"/>
                <w:sz w:val="20"/>
                <w:szCs w:val="20"/>
              </w:rPr>
              <w:t xml:space="preserve"> COP</w:t>
            </w:r>
            <w:r w:rsidR="00460E80" w:rsidRPr="00E2767D">
              <w:rPr>
                <w:rFonts w:ascii="Calibri" w:eastAsia="Calibri" w:hAnsi="Calibri"/>
                <w:sz w:val="20"/>
                <w:szCs w:val="20"/>
              </w:rPr>
              <w:t xml:space="preserve"> HSL/LSL/HEL/</w:t>
            </w:r>
            <w:proofErr w:type="gramStart"/>
            <w:r w:rsidR="00460E80" w:rsidRPr="00E2767D">
              <w:rPr>
                <w:rFonts w:ascii="Calibri" w:eastAsia="Calibri" w:hAnsi="Calibri"/>
                <w:sz w:val="20"/>
                <w:szCs w:val="20"/>
              </w:rPr>
              <w:t>LEL  values</w:t>
            </w:r>
            <w:proofErr w:type="gramEnd"/>
            <w:r w:rsidR="00460E80" w:rsidRPr="00E2767D">
              <w:rPr>
                <w:rFonts w:ascii="Calibri" w:eastAsia="Calibri" w:hAnsi="Calibri"/>
                <w:sz w:val="20"/>
                <w:szCs w:val="20"/>
              </w:rPr>
              <w:t xml:space="preserve"> that would be expected if the Resource </w:t>
            </w:r>
            <w:r w:rsidR="00724107" w:rsidRPr="00E2767D">
              <w:rPr>
                <w:rFonts w:ascii="Calibri" w:eastAsia="Calibri" w:hAnsi="Calibri"/>
                <w:sz w:val="20"/>
                <w:szCs w:val="20"/>
              </w:rPr>
              <w:t>were</w:t>
            </w:r>
            <w:r w:rsidR="00460E80" w:rsidRPr="00E2767D">
              <w:rPr>
                <w:rFonts w:ascii="Calibri" w:eastAsia="Calibri" w:hAnsi="Calibri"/>
                <w:sz w:val="20"/>
                <w:szCs w:val="20"/>
              </w:rPr>
              <w:t xml:space="preserve"> available reduces </w:t>
            </w:r>
            <w:r w:rsidR="00ED73E6" w:rsidRPr="00E2767D">
              <w:rPr>
                <w:rFonts w:ascii="Calibri" w:eastAsia="Calibri" w:hAnsi="Calibri"/>
                <w:sz w:val="20"/>
                <w:szCs w:val="20"/>
              </w:rPr>
              <w:t xml:space="preserve">reporting </w:t>
            </w:r>
            <w:r w:rsidR="00724107" w:rsidRPr="00E2767D">
              <w:rPr>
                <w:rFonts w:ascii="Calibri" w:eastAsia="Calibri" w:hAnsi="Calibri"/>
                <w:sz w:val="20"/>
                <w:szCs w:val="20"/>
              </w:rPr>
              <w:t>churn, which</w:t>
            </w:r>
            <w:r w:rsidRPr="00E2767D">
              <w:rPr>
                <w:rFonts w:ascii="Calibri" w:eastAsia="Calibri" w:hAnsi="Calibri"/>
                <w:sz w:val="20"/>
                <w:szCs w:val="20"/>
              </w:rPr>
              <w:t xml:space="preserve"> </w:t>
            </w:r>
            <w:r w:rsidR="00460E80" w:rsidRPr="00E2767D">
              <w:rPr>
                <w:rFonts w:ascii="Calibri" w:eastAsia="Calibri" w:hAnsi="Calibri"/>
                <w:sz w:val="20"/>
                <w:szCs w:val="20"/>
              </w:rPr>
              <w:t>will help</w:t>
            </w:r>
            <w:r w:rsidR="00ED73E6" w:rsidRPr="00E2767D">
              <w:rPr>
                <w:rFonts w:ascii="Calibri" w:eastAsia="Calibri" w:hAnsi="Calibri"/>
                <w:sz w:val="20"/>
                <w:szCs w:val="20"/>
              </w:rPr>
              <w:t xml:space="preserve"> reduce errors and</w:t>
            </w:r>
            <w:r w:rsidR="00460E80" w:rsidRPr="00E2767D">
              <w:rPr>
                <w:rFonts w:ascii="Calibri" w:eastAsia="Calibri" w:hAnsi="Calibri"/>
                <w:sz w:val="20"/>
                <w:szCs w:val="20"/>
              </w:rPr>
              <w:t xml:space="preserve"> </w:t>
            </w:r>
            <w:r w:rsidRPr="00E2767D">
              <w:rPr>
                <w:rFonts w:ascii="Calibri" w:eastAsia="Calibri" w:hAnsi="Calibri"/>
                <w:sz w:val="20"/>
                <w:szCs w:val="20"/>
              </w:rPr>
              <w:t xml:space="preserve">will help </w:t>
            </w:r>
            <w:r w:rsidR="00460E80" w:rsidRPr="00E2767D">
              <w:rPr>
                <w:rFonts w:ascii="Calibri" w:eastAsia="Calibri" w:hAnsi="Calibri"/>
                <w:sz w:val="20"/>
                <w:szCs w:val="20"/>
              </w:rPr>
              <w:t>quantify the amount of unavailable capability on an ongoing basis.</w:t>
            </w:r>
          </w:p>
        </w:tc>
        <w:tc>
          <w:tcPr>
            <w:tcW w:w="1462" w:type="pct"/>
            <w:tcMar>
              <w:top w:w="29" w:type="dxa"/>
              <w:left w:w="115" w:type="dxa"/>
              <w:bottom w:w="29" w:type="dxa"/>
              <w:right w:w="115" w:type="dxa"/>
            </w:tcMar>
          </w:tcPr>
          <w:p w14:paraId="2A3E30C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OUT only for Resources that the QSE knows to be unavailable to ERCOT or expects to be unavailable at some time in the COP reporting period.</w:t>
            </w:r>
          </w:p>
        </w:tc>
        <w:tc>
          <w:tcPr>
            <w:tcW w:w="1272" w:type="pct"/>
            <w:tcMar>
              <w:top w:w="29" w:type="dxa"/>
              <w:left w:w="115" w:type="dxa"/>
              <w:bottom w:w="29" w:type="dxa"/>
              <w:right w:w="115" w:type="dxa"/>
            </w:tcMar>
          </w:tcPr>
          <w:p w14:paraId="2EE1830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Set HSL=HEL=LSL=LEL = normal expected values if the Resource were available and all Ancillary Service Resource Responsibility for each AS type = 0.</w:t>
            </w:r>
          </w:p>
        </w:tc>
      </w:tr>
      <w:tr w:rsidR="00460E80" w:rsidRPr="006F4526" w14:paraId="67C54211" w14:textId="77777777" w:rsidTr="00E2767D">
        <w:tc>
          <w:tcPr>
            <w:tcW w:w="1169" w:type="pct"/>
            <w:tcMar>
              <w:top w:w="29" w:type="dxa"/>
              <w:left w:w="115" w:type="dxa"/>
              <w:bottom w:w="29" w:type="dxa"/>
              <w:right w:w="115" w:type="dxa"/>
            </w:tcMar>
          </w:tcPr>
          <w:p w14:paraId="2F90AEF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(B)</w:t>
            </w:r>
            <w:r w:rsidRPr="00E2767D">
              <w:rPr>
                <w:rFonts w:ascii="Calibri" w:eastAsia="Calibri" w:hAnsi="Calibri"/>
                <w:sz w:val="20"/>
                <w:szCs w:val="20"/>
              </w:rPr>
              <w:tab/>
              <w:t>OFFNS – Off -Line but reserved for Non-Spin</w:t>
            </w:r>
            <w:r w:rsidR="003053DB">
              <w:rPr>
                <w:rFonts w:ascii="Calibri" w:eastAsia="Calibri" w:hAnsi="Calibri"/>
                <w:sz w:val="20"/>
                <w:szCs w:val="20"/>
              </w:rPr>
              <w:t xml:space="preserve">ning Reserve </w:t>
            </w:r>
            <w:r w:rsidR="003053DB">
              <w:rPr>
                <w:rFonts w:ascii="Calibri" w:eastAsia="Calibri" w:hAnsi="Calibri"/>
                <w:sz w:val="20"/>
                <w:szCs w:val="20"/>
              </w:rPr>
              <w:lastRenderedPageBreak/>
              <w:t>(Non-Spin) or Off-Line QSGR available for SCED Dispatch</w:t>
            </w:r>
            <w:r w:rsidRPr="00E2767D">
              <w:rPr>
                <w:rFonts w:ascii="Calibri" w:eastAsia="Calibri" w:hAnsi="Calibri"/>
                <w:sz w:val="20"/>
                <w:szCs w:val="20"/>
              </w:rPr>
              <w:t>;</w:t>
            </w:r>
          </w:p>
        </w:tc>
        <w:tc>
          <w:tcPr>
            <w:tcW w:w="1097" w:type="pct"/>
            <w:tcMar>
              <w:top w:w="29" w:type="dxa"/>
              <w:left w:w="115" w:type="dxa"/>
              <w:bottom w:w="29" w:type="dxa"/>
              <w:right w:w="115" w:type="dxa"/>
            </w:tcMar>
          </w:tcPr>
          <w:p w14:paraId="5C944A03"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3FE8359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OFFNS for a Resource that is available and that the QSE expects to be Off-Line </w:t>
            </w:r>
            <w:r w:rsidRPr="00E2767D">
              <w:rPr>
                <w:rFonts w:ascii="Calibri" w:eastAsia="Calibri" w:hAnsi="Calibri"/>
                <w:sz w:val="20"/>
                <w:szCs w:val="20"/>
              </w:rPr>
              <w:lastRenderedPageBreak/>
              <w:t>during the current and next Operating Day and designated to provide Off-Line Non-Spin Ancillary Service (either self-arranged or purchased by ERCOT).</w:t>
            </w:r>
          </w:p>
          <w:p w14:paraId="4A5D069F" w14:textId="77777777" w:rsidR="00460E80" w:rsidRPr="00E2767D" w:rsidRDefault="00460E80" w:rsidP="00B25E87">
            <w:pPr>
              <w:rPr>
                <w:rFonts w:ascii="Calibri" w:eastAsia="Calibri" w:hAnsi="Calibri"/>
                <w:sz w:val="20"/>
                <w:szCs w:val="20"/>
              </w:rPr>
            </w:pPr>
          </w:p>
          <w:p w14:paraId="6DD3EC02" w14:textId="77777777" w:rsidR="00460E80" w:rsidRDefault="00460E80" w:rsidP="00B25E87">
            <w:pPr>
              <w:rPr>
                <w:rFonts w:ascii="Calibri" w:eastAsia="Calibri" w:hAnsi="Calibri"/>
                <w:sz w:val="20"/>
                <w:szCs w:val="20"/>
              </w:rPr>
            </w:pPr>
            <w:r w:rsidRPr="00E2767D">
              <w:rPr>
                <w:rFonts w:ascii="Calibri" w:eastAsia="Calibri" w:hAnsi="Calibri"/>
                <w:sz w:val="20"/>
                <w:szCs w:val="20"/>
              </w:rPr>
              <w:t xml:space="preserve">ERCOT assumes that an OFFNS Resource Status in hours beyond the current and next Operating Day indicates the intention of the QSE to use the available Resource (such as a fast start Off-Line Generation Resource or Load </w:t>
            </w:r>
            <w:proofErr w:type="gramStart"/>
            <w:r w:rsidRPr="00E2767D">
              <w:rPr>
                <w:rFonts w:ascii="Calibri" w:eastAsia="Calibri" w:hAnsi="Calibri"/>
                <w:sz w:val="20"/>
                <w:szCs w:val="20"/>
              </w:rPr>
              <w:t>Resources )</w:t>
            </w:r>
            <w:proofErr w:type="gramEnd"/>
            <w:r w:rsidRPr="00E2767D">
              <w:rPr>
                <w:rFonts w:ascii="Calibri" w:eastAsia="Calibri" w:hAnsi="Calibri"/>
                <w:sz w:val="20"/>
                <w:szCs w:val="20"/>
              </w:rPr>
              <w:t xml:space="preserve"> to provide self-arranged and/or ERCOT purchased </w:t>
            </w:r>
            <w:proofErr w:type="spellStart"/>
            <w:r w:rsidR="00A810AE" w:rsidRPr="00E2767D">
              <w:rPr>
                <w:rFonts w:ascii="Calibri" w:eastAsia="Calibri" w:hAnsi="Calibri"/>
                <w:sz w:val="20"/>
                <w:szCs w:val="20"/>
              </w:rPr>
              <w:t>OFF-Line</w:t>
            </w:r>
            <w:proofErr w:type="spellEnd"/>
            <w:r w:rsidR="00A810AE" w:rsidRPr="00E2767D">
              <w:rPr>
                <w:rFonts w:ascii="Calibri" w:eastAsia="Calibri" w:hAnsi="Calibri"/>
                <w:sz w:val="20"/>
                <w:szCs w:val="20"/>
              </w:rPr>
              <w:t xml:space="preserve"> </w:t>
            </w:r>
            <w:r w:rsidRPr="00E2767D">
              <w:rPr>
                <w:rFonts w:ascii="Calibri" w:eastAsia="Calibri" w:hAnsi="Calibri"/>
                <w:sz w:val="20"/>
                <w:szCs w:val="20"/>
              </w:rPr>
              <w:t>Non-Spin  Ancillary Service in the amounts reported for Ancillary Service Resource Responsibilities.</w:t>
            </w:r>
          </w:p>
          <w:p w14:paraId="7611F84B" w14:textId="77777777" w:rsidR="00EC3ABA" w:rsidRDefault="00EC3ABA" w:rsidP="00B25E87">
            <w:pPr>
              <w:rPr>
                <w:rFonts w:ascii="Calibri" w:eastAsia="Calibri" w:hAnsi="Calibri"/>
                <w:sz w:val="20"/>
                <w:szCs w:val="20"/>
              </w:rPr>
            </w:pPr>
          </w:p>
          <w:p w14:paraId="2A6F40EB" w14:textId="77777777" w:rsidR="00EC3ABA" w:rsidRPr="00E2767D" w:rsidRDefault="00EC3ABA" w:rsidP="00B25E87">
            <w:pPr>
              <w:rPr>
                <w:rFonts w:ascii="Calibri" w:eastAsia="Calibri" w:hAnsi="Calibri"/>
                <w:sz w:val="20"/>
                <w:szCs w:val="20"/>
              </w:rPr>
            </w:pPr>
            <w:r>
              <w:rPr>
                <w:rFonts w:ascii="Calibri" w:eastAsia="Calibri" w:hAnsi="Calibri"/>
                <w:sz w:val="20"/>
                <w:szCs w:val="20"/>
              </w:rPr>
              <w:t xml:space="preserve">For those COP reporting hours during which the QSE expects to provide </w:t>
            </w:r>
            <w:r w:rsidR="00B17EDC">
              <w:rPr>
                <w:rFonts w:ascii="Calibri" w:eastAsia="Calibri" w:hAnsi="Calibri"/>
                <w:sz w:val="20"/>
                <w:szCs w:val="20"/>
              </w:rPr>
              <w:t>a</w:t>
            </w:r>
            <w:r>
              <w:rPr>
                <w:rFonts w:ascii="Calibri" w:eastAsia="Calibri" w:hAnsi="Calibri"/>
                <w:sz w:val="20"/>
                <w:szCs w:val="20"/>
              </w:rPr>
              <w:t xml:space="preserve"> QSGR for Deployment by SCED </w:t>
            </w:r>
            <w:r w:rsidR="00CE2F73">
              <w:rPr>
                <w:rFonts w:ascii="Calibri" w:eastAsia="Calibri" w:hAnsi="Calibri"/>
                <w:sz w:val="20"/>
                <w:szCs w:val="20"/>
              </w:rPr>
              <w:t>see Section 3.5 for guidance.</w:t>
            </w:r>
            <w:r w:rsidR="002A6AFA">
              <w:rPr>
                <w:rFonts w:ascii="Calibri" w:eastAsia="Calibri" w:hAnsi="Calibri"/>
                <w:sz w:val="20"/>
                <w:szCs w:val="20"/>
              </w:rPr>
              <w:t xml:space="preserve"> </w:t>
            </w:r>
            <w:r>
              <w:rPr>
                <w:rFonts w:ascii="Calibri" w:eastAsia="Calibri" w:hAnsi="Calibri"/>
                <w:sz w:val="20"/>
                <w:szCs w:val="20"/>
              </w:rPr>
              <w:t xml:space="preserve"> </w:t>
            </w:r>
          </w:p>
          <w:p w14:paraId="091A51F7"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1C714F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84785A" w:rsidRPr="00E2767D">
              <w:rPr>
                <w:rFonts w:ascii="Calibri" w:eastAsia="Calibri" w:hAnsi="Calibri"/>
                <w:sz w:val="20"/>
                <w:szCs w:val="20"/>
              </w:rPr>
              <w:t>’</w:t>
            </w:r>
            <w:r w:rsidRPr="00E2767D">
              <w:rPr>
                <w:rFonts w:ascii="Calibri" w:eastAsia="Calibri" w:hAnsi="Calibri"/>
                <w:sz w:val="20"/>
                <w:szCs w:val="20"/>
              </w:rPr>
              <w:t xml:space="preserve">s </w:t>
            </w:r>
            <w:r w:rsidRPr="00E2767D">
              <w:rPr>
                <w:rFonts w:ascii="Calibri" w:eastAsia="Calibri" w:hAnsi="Calibri"/>
                <w:sz w:val="20"/>
                <w:szCs w:val="20"/>
              </w:rPr>
              <w:lastRenderedPageBreak/>
              <w:t>capability at each limit.</w:t>
            </w:r>
          </w:p>
          <w:p w14:paraId="5D7D512D" w14:textId="77777777" w:rsidR="00460E80" w:rsidRPr="00E2767D" w:rsidRDefault="00460E80" w:rsidP="00B25E87">
            <w:pPr>
              <w:rPr>
                <w:rFonts w:ascii="Calibri" w:eastAsia="Calibri" w:hAnsi="Calibri"/>
                <w:sz w:val="20"/>
                <w:szCs w:val="20"/>
              </w:rPr>
            </w:pPr>
          </w:p>
          <w:p w14:paraId="2BA023A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Ancillary Service Resource Responsibility for </w:t>
            </w:r>
            <w:r w:rsidR="00A810AE" w:rsidRPr="00E2767D">
              <w:rPr>
                <w:rFonts w:ascii="Calibri" w:eastAsia="Calibri" w:hAnsi="Calibri"/>
                <w:sz w:val="20"/>
                <w:szCs w:val="20"/>
              </w:rPr>
              <w:t xml:space="preserve">Off-Line </w:t>
            </w:r>
            <w:r w:rsidRPr="00E2767D">
              <w:rPr>
                <w:rFonts w:ascii="Calibri" w:eastAsia="Calibri" w:hAnsi="Calibri"/>
                <w:sz w:val="20"/>
                <w:szCs w:val="20"/>
              </w:rPr>
              <w:t xml:space="preserve">Non-Spin Ancillary Services </w:t>
            </w:r>
            <w:r w:rsidR="00A810AE" w:rsidRPr="00E2767D">
              <w:rPr>
                <w:rFonts w:ascii="Calibri" w:eastAsia="Calibri" w:hAnsi="Calibri"/>
                <w:sz w:val="20"/>
                <w:szCs w:val="20"/>
              </w:rPr>
              <w:t xml:space="preserve">must equal the </w:t>
            </w:r>
            <w:r w:rsidRPr="00E2767D">
              <w:rPr>
                <w:rFonts w:ascii="Calibri" w:eastAsia="Calibri" w:hAnsi="Calibri"/>
                <w:sz w:val="20"/>
                <w:szCs w:val="20"/>
              </w:rPr>
              <w:t>amount of Non-Spin AS capacity assigned to the Resource by the QSE.</w:t>
            </w:r>
          </w:p>
          <w:p w14:paraId="3985BF79" w14:textId="77777777" w:rsidR="00460E80" w:rsidRPr="00E2767D" w:rsidRDefault="00460E80" w:rsidP="00B25E87">
            <w:pPr>
              <w:rPr>
                <w:rFonts w:ascii="Calibri" w:eastAsia="Calibri" w:hAnsi="Calibri"/>
                <w:sz w:val="20"/>
                <w:szCs w:val="20"/>
              </w:rPr>
            </w:pPr>
          </w:p>
          <w:p w14:paraId="5B0F690F" w14:textId="77777777" w:rsidR="00460E80" w:rsidRDefault="00460E80" w:rsidP="00B25E87">
            <w:pPr>
              <w:rPr>
                <w:rFonts w:ascii="Calibri" w:eastAsia="Calibri" w:hAnsi="Calibri"/>
                <w:sz w:val="20"/>
                <w:szCs w:val="20"/>
              </w:rPr>
            </w:pPr>
            <w:r w:rsidRPr="00E2767D">
              <w:rPr>
                <w:rFonts w:ascii="Calibri" w:eastAsia="Calibri" w:hAnsi="Calibri"/>
                <w:sz w:val="20"/>
                <w:szCs w:val="20"/>
              </w:rPr>
              <w:t xml:space="preserve">For each Resource, (HSL – LSL) must </w:t>
            </w:r>
            <w:proofErr w:type="gramStart"/>
            <w:r w:rsidRPr="00E2767D">
              <w:rPr>
                <w:rFonts w:ascii="Calibri" w:eastAsia="Calibri" w:hAnsi="Calibri"/>
                <w:sz w:val="20"/>
                <w:szCs w:val="20"/>
              </w:rPr>
              <w:t>be  ≥</w:t>
            </w:r>
            <w:proofErr w:type="gramEnd"/>
            <w:r w:rsidRPr="00E2767D">
              <w:rPr>
                <w:rFonts w:ascii="Calibri" w:eastAsia="Calibri" w:hAnsi="Calibri"/>
                <w:sz w:val="20"/>
                <w:szCs w:val="20"/>
              </w:rPr>
              <w:t xml:space="preserve"> amount of Non-Spin AS Resource Responsibility. </w:t>
            </w:r>
          </w:p>
          <w:p w14:paraId="793E580F" w14:textId="77777777" w:rsidR="002428EC" w:rsidRDefault="002428EC">
            <w:pPr>
              <w:rPr>
                <w:rFonts w:ascii="Calibri" w:eastAsia="Calibri" w:hAnsi="Calibri"/>
                <w:sz w:val="20"/>
                <w:szCs w:val="20"/>
              </w:rPr>
            </w:pPr>
          </w:p>
        </w:tc>
      </w:tr>
      <w:tr w:rsidR="00460E80" w:rsidRPr="006F4526" w14:paraId="70AB31AD" w14:textId="77777777" w:rsidTr="00E2767D">
        <w:tc>
          <w:tcPr>
            <w:tcW w:w="1169" w:type="pct"/>
            <w:tcMar>
              <w:top w:w="29" w:type="dxa"/>
              <w:left w:w="115" w:type="dxa"/>
              <w:bottom w:w="29" w:type="dxa"/>
              <w:right w:w="115" w:type="dxa"/>
            </w:tcMar>
          </w:tcPr>
          <w:p w14:paraId="1584618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(C)</w:t>
            </w:r>
            <w:r w:rsidRPr="00E2767D">
              <w:rPr>
                <w:rFonts w:ascii="Calibri" w:eastAsia="Calibri" w:hAnsi="Calibri"/>
                <w:sz w:val="20"/>
                <w:szCs w:val="20"/>
              </w:rPr>
              <w:tab/>
              <w:t>OFF – Off-Line but available for commitment by DAM and RUC; and</w:t>
            </w:r>
          </w:p>
        </w:tc>
        <w:tc>
          <w:tcPr>
            <w:tcW w:w="1097" w:type="pct"/>
            <w:tcMar>
              <w:top w:w="29" w:type="dxa"/>
              <w:left w:w="115" w:type="dxa"/>
              <w:bottom w:w="29" w:type="dxa"/>
              <w:right w:w="115" w:type="dxa"/>
            </w:tcMar>
          </w:tcPr>
          <w:p w14:paraId="129DC88B"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A2329D4" w14:textId="77777777" w:rsidR="00460E80" w:rsidRDefault="00460E80" w:rsidP="00B25E87">
            <w:pPr>
              <w:rPr>
                <w:rFonts w:ascii="Calibri" w:eastAsia="Calibri" w:hAnsi="Calibri"/>
                <w:sz w:val="20"/>
                <w:szCs w:val="20"/>
              </w:rPr>
            </w:pPr>
            <w:r w:rsidRPr="00E2767D">
              <w:rPr>
                <w:rFonts w:ascii="Calibri" w:eastAsia="Calibri" w:hAnsi="Calibri"/>
                <w:sz w:val="20"/>
                <w:szCs w:val="20"/>
              </w:rPr>
              <w:t xml:space="preserve">Use OFF for </w:t>
            </w:r>
            <w:r w:rsidR="00AF4CEA" w:rsidRPr="00E2767D">
              <w:rPr>
                <w:rFonts w:ascii="Calibri" w:eastAsia="Calibri" w:hAnsi="Calibri"/>
                <w:sz w:val="20"/>
                <w:szCs w:val="20"/>
              </w:rPr>
              <w:t xml:space="preserve">a </w:t>
            </w:r>
            <w:r w:rsidRPr="00E2767D">
              <w:rPr>
                <w:rFonts w:ascii="Calibri" w:eastAsia="Calibri" w:hAnsi="Calibri"/>
                <w:sz w:val="20"/>
                <w:szCs w:val="20"/>
              </w:rPr>
              <w:t>Resource that is available (or is expected to be available by the QSE in a forward COP hour) but that the QSE is not planning for the Resource to be On-Line.</w:t>
            </w:r>
          </w:p>
          <w:p w14:paraId="42087FBC" w14:textId="77777777" w:rsidR="00A424C1" w:rsidRDefault="00A424C1" w:rsidP="00B25E87">
            <w:pPr>
              <w:rPr>
                <w:rFonts w:ascii="Calibri" w:eastAsia="Calibri" w:hAnsi="Calibri"/>
                <w:sz w:val="20"/>
                <w:szCs w:val="20"/>
              </w:rPr>
            </w:pPr>
          </w:p>
          <w:p w14:paraId="5B192158" w14:textId="77777777" w:rsidR="00A424C1" w:rsidRPr="005616A1" w:rsidRDefault="00A424C1" w:rsidP="00A424C1">
            <w:pPr>
              <w:rPr>
                <w:rFonts w:ascii="Calibri" w:eastAsia="Calibri" w:hAnsi="Calibri"/>
                <w:sz w:val="20"/>
                <w:szCs w:val="20"/>
              </w:rPr>
            </w:pPr>
            <w:r w:rsidRPr="005616A1">
              <w:rPr>
                <w:rFonts w:ascii="Calibri" w:eastAsia="Calibri" w:hAnsi="Calibri"/>
                <w:sz w:val="20"/>
                <w:szCs w:val="20"/>
              </w:rPr>
              <w:t xml:space="preserve">Resources that the QSE expects to be in a startup sequence but not expected to be in normal operating range (at or above LSL) </w:t>
            </w:r>
            <w:r w:rsidR="00A66986" w:rsidRPr="005616A1">
              <w:rPr>
                <w:rFonts w:ascii="Calibri" w:eastAsia="Calibri" w:hAnsi="Calibri"/>
                <w:sz w:val="20"/>
                <w:szCs w:val="20"/>
              </w:rPr>
              <w:t xml:space="preserve">at any point </w:t>
            </w:r>
            <w:r w:rsidRPr="005616A1">
              <w:rPr>
                <w:rFonts w:ascii="Calibri" w:eastAsia="Calibri" w:hAnsi="Calibri"/>
                <w:sz w:val="20"/>
                <w:szCs w:val="20"/>
              </w:rPr>
              <w:t xml:space="preserve">within that </w:t>
            </w:r>
            <w:r w:rsidR="00A66986" w:rsidRPr="005616A1">
              <w:rPr>
                <w:rFonts w:ascii="Calibri" w:eastAsia="Calibri" w:hAnsi="Calibri"/>
                <w:sz w:val="20"/>
                <w:szCs w:val="20"/>
              </w:rPr>
              <w:t>O</w:t>
            </w:r>
            <w:r w:rsidRPr="005616A1">
              <w:rPr>
                <w:rFonts w:ascii="Calibri" w:eastAsia="Calibri" w:hAnsi="Calibri"/>
                <w:sz w:val="20"/>
                <w:szCs w:val="20"/>
              </w:rPr>
              <w:t xml:space="preserve">perating </w:t>
            </w:r>
            <w:r w:rsidR="00A66986" w:rsidRPr="005616A1">
              <w:rPr>
                <w:rFonts w:ascii="Calibri" w:eastAsia="Calibri" w:hAnsi="Calibri"/>
                <w:sz w:val="20"/>
                <w:szCs w:val="20"/>
              </w:rPr>
              <w:t>H</w:t>
            </w:r>
            <w:r w:rsidRPr="005616A1">
              <w:rPr>
                <w:rFonts w:ascii="Calibri" w:eastAsia="Calibri" w:hAnsi="Calibri"/>
                <w:sz w:val="20"/>
                <w:szCs w:val="20"/>
              </w:rPr>
              <w:t xml:space="preserve">our. </w:t>
            </w:r>
          </w:p>
          <w:p w14:paraId="6E2102D6" w14:textId="77777777" w:rsidR="00A424C1" w:rsidRPr="005616A1" w:rsidRDefault="00A424C1" w:rsidP="00B25E87">
            <w:pPr>
              <w:rPr>
                <w:rFonts w:ascii="Calibri" w:eastAsia="Calibri" w:hAnsi="Calibri"/>
                <w:sz w:val="20"/>
                <w:szCs w:val="20"/>
              </w:rPr>
            </w:pPr>
          </w:p>
          <w:p w14:paraId="0376ABBB" w14:textId="77777777" w:rsidR="00A424C1" w:rsidRPr="005616A1" w:rsidRDefault="00A424C1" w:rsidP="00A424C1">
            <w:pPr>
              <w:rPr>
                <w:rFonts w:ascii="Calibri" w:eastAsia="Calibri" w:hAnsi="Calibri"/>
                <w:sz w:val="20"/>
                <w:szCs w:val="20"/>
              </w:rPr>
            </w:pPr>
            <w:r w:rsidRPr="005616A1">
              <w:rPr>
                <w:rFonts w:ascii="Calibri" w:eastAsia="Calibri" w:hAnsi="Calibri"/>
                <w:sz w:val="20"/>
                <w:szCs w:val="20"/>
              </w:rPr>
              <w:t>Resources that the QSE expects to be in a shutdown sequence</w:t>
            </w:r>
            <w:r w:rsidR="00104C67" w:rsidRPr="005616A1">
              <w:rPr>
                <w:rFonts w:ascii="Calibri" w:eastAsia="Calibri" w:hAnsi="Calibri"/>
                <w:sz w:val="20"/>
                <w:szCs w:val="20"/>
              </w:rPr>
              <w:t xml:space="preserve"> </w:t>
            </w:r>
            <w:proofErr w:type="gramStart"/>
            <w:r w:rsidR="00104C67" w:rsidRPr="005616A1">
              <w:rPr>
                <w:rFonts w:ascii="Calibri" w:eastAsia="Calibri" w:hAnsi="Calibri"/>
                <w:sz w:val="20"/>
                <w:szCs w:val="20"/>
              </w:rPr>
              <w:t xml:space="preserve">below </w:t>
            </w:r>
            <w:r w:rsidRPr="005616A1">
              <w:rPr>
                <w:rFonts w:ascii="Calibri" w:eastAsia="Calibri" w:hAnsi="Calibri"/>
                <w:sz w:val="20"/>
                <w:szCs w:val="20"/>
              </w:rPr>
              <w:t xml:space="preserve"> normal</w:t>
            </w:r>
            <w:proofErr w:type="gramEnd"/>
            <w:r w:rsidRPr="005616A1">
              <w:rPr>
                <w:rFonts w:ascii="Calibri" w:eastAsia="Calibri" w:hAnsi="Calibri"/>
                <w:sz w:val="20"/>
                <w:szCs w:val="20"/>
              </w:rPr>
              <w:t xml:space="preserve"> operating range (</w:t>
            </w:r>
            <w:r w:rsidR="00104C67" w:rsidRPr="005616A1">
              <w:rPr>
                <w:rFonts w:ascii="Calibri" w:eastAsia="Calibri" w:hAnsi="Calibri"/>
                <w:sz w:val="20"/>
                <w:szCs w:val="20"/>
              </w:rPr>
              <w:t>below</w:t>
            </w:r>
            <w:r w:rsidRPr="005616A1">
              <w:rPr>
                <w:rFonts w:ascii="Calibri" w:eastAsia="Calibri" w:hAnsi="Calibri"/>
                <w:sz w:val="20"/>
                <w:szCs w:val="20"/>
              </w:rPr>
              <w:t xml:space="preserve"> LSL) </w:t>
            </w:r>
            <w:r w:rsidR="00A66986" w:rsidRPr="005616A1">
              <w:rPr>
                <w:rFonts w:ascii="Calibri" w:eastAsia="Calibri" w:hAnsi="Calibri"/>
                <w:sz w:val="20"/>
                <w:szCs w:val="20"/>
              </w:rPr>
              <w:t>for the entirety  of</w:t>
            </w:r>
            <w:r w:rsidRPr="005616A1">
              <w:rPr>
                <w:rFonts w:ascii="Calibri" w:eastAsia="Calibri" w:hAnsi="Calibri"/>
                <w:sz w:val="20"/>
                <w:szCs w:val="20"/>
              </w:rPr>
              <w:t xml:space="preserve"> th</w:t>
            </w:r>
            <w:r w:rsidR="00A66986" w:rsidRPr="005616A1">
              <w:rPr>
                <w:rFonts w:ascii="Calibri" w:eastAsia="Calibri" w:hAnsi="Calibri"/>
                <w:sz w:val="20"/>
                <w:szCs w:val="20"/>
              </w:rPr>
              <w:t>e</w:t>
            </w:r>
            <w:r w:rsidRPr="005616A1">
              <w:rPr>
                <w:rFonts w:ascii="Calibri" w:eastAsia="Calibri" w:hAnsi="Calibri"/>
                <w:sz w:val="20"/>
                <w:szCs w:val="20"/>
              </w:rPr>
              <w:t xml:space="preserve"> </w:t>
            </w:r>
            <w:r w:rsidR="00A66986" w:rsidRPr="005616A1">
              <w:rPr>
                <w:rFonts w:ascii="Calibri" w:eastAsia="Calibri" w:hAnsi="Calibri"/>
                <w:sz w:val="20"/>
                <w:szCs w:val="20"/>
              </w:rPr>
              <w:t>O</w:t>
            </w:r>
            <w:r w:rsidRPr="005616A1">
              <w:rPr>
                <w:rFonts w:ascii="Calibri" w:eastAsia="Calibri" w:hAnsi="Calibri"/>
                <w:sz w:val="20"/>
                <w:szCs w:val="20"/>
              </w:rPr>
              <w:t xml:space="preserve">perating </w:t>
            </w:r>
            <w:r w:rsidR="00A66986" w:rsidRPr="005616A1">
              <w:rPr>
                <w:rFonts w:ascii="Calibri" w:eastAsia="Calibri" w:hAnsi="Calibri"/>
                <w:sz w:val="20"/>
                <w:szCs w:val="20"/>
              </w:rPr>
              <w:t>H</w:t>
            </w:r>
            <w:r w:rsidRPr="005616A1">
              <w:rPr>
                <w:rFonts w:ascii="Calibri" w:eastAsia="Calibri" w:hAnsi="Calibri"/>
                <w:sz w:val="20"/>
                <w:szCs w:val="20"/>
              </w:rPr>
              <w:t>our.</w:t>
            </w:r>
          </w:p>
          <w:p w14:paraId="7AA6CC45" w14:textId="77777777" w:rsidR="00A424C1" w:rsidRPr="00E2767D" w:rsidRDefault="00A424C1" w:rsidP="00B25E87">
            <w:pPr>
              <w:rPr>
                <w:rFonts w:ascii="Calibri" w:eastAsia="Calibri" w:hAnsi="Calibri"/>
                <w:sz w:val="20"/>
                <w:szCs w:val="20"/>
              </w:rPr>
            </w:pPr>
          </w:p>
          <w:p w14:paraId="6BF75AC4" w14:textId="77777777" w:rsidR="00460E80" w:rsidRPr="00E2767D" w:rsidRDefault="00460E80" w:rsidP="00B25E87">
            <w:pPr>
              <w:rPr>
                <w:rFonts w:ascii="Calibri" w:eastAsia="Calibri" w:hAnsi="Calibri"/>
                <w:sz w:val="20"/>
                <w:szCs w:val="20"/>
              </w:rPr>
            </w:pPr>
          </w:p>
          <w:p w14:paraId="0B61FA0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8C1BCE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84785A" w:rsidRPr="00E2767D">
              <w:rPr>
                <w:rFonts w:ascii="Calibri" w:eastAsia="Calibri" w:hAnsi="Calibri"/>
                <w:sz w:val="20"/>
                <w:szCs w:val="20"/>
              </w:rPr>
              <w:t>’</w:t>
            </w:r>
            <w:r w:rsidRPr="00E2767D">
              <w:rPr>
                <w:rFonts w:ascii="Calibri" w:eastAsia="Calibri" w:hAnsi="Calibri"/>
                <w:sz w:val="20"/>
                <w:szCs w:val="20"/>
              </w:rPr>
              <w:t>s capability at each limit.</w:t>
            </w:r>
          </w:p>
          <w:p w14:paraId="4B77D183" w14:textId="77777777" w:rsidR="00460E80" w:rsidRPr="00E2767D" w:rsidRDefault="00460E80" w:rsidP="00B25E87">
            <w:pPr>
              <w:rPr>
                <w:rFonts w:ascii="Calibri" w:eastAsia="Calibri" w:hAnsi="Calibri"/>
                <w:sz w:val="20"/>
                <w:szCs w:val="20"/>
              </w:rPr>
            </w:pPr>
          </w:p>
          <w:p w14:paraId="4EAD7D42" w14:textId="77777777" w:rsidR="00460E80" w:rsidRPr="00E2767D" w:rsidRDefault="00460E80" w:rsidP="0084785A">
            <w:pPr>
              <w:rPr>
                <w:rFonts w:ascii="Calibri" w:eastAsia="Calibri" w:hAnsi="Calibri"/>
                <w:sz w:val="20"/>
                <w:szCs w:val="20"/>
              </w:rPr>
            </w:pPr>
            <w:r w:rsidRPr="00E2767D">
              <w:rPr>
                <w:rFonts w:ascii="Calibri" w:eastAsia="Calibri" w:hAnsi="Calibri"/>
                <w:sz w:val="20"/>
                <w:szCs w:val="20"/>
              </w:rPr>
              <w:t xml:space="preserve">The Ancillary Service Resource Responsibility for all Ancillary Services </w:t>
            </w:r>
            <w:r w:rsidR="0084785A" w:rsidRPr="00E2767D">
              <w:rPr>
                <w:rFonts w:ascii="Calibri" w:eastAsia="Calibri" w:hAnsi="Calibri"/>
                <w:sz w:val="20"/>
                <w:szCs w:val="20"/>
              </w:rPr>
              <w:t xml:space="preserve">should be equal to </w:t>
            </w:r>
            <w:r w:rsidRPr="00E2767D">
              <w:rPr>
                <w:rFonts w:ascii="Calibri" w:eastAsia="Calibri" w:hAnsi="Calibri"/>
                <w:sz w:val="20"/>
                <w:szCs w:val="20"/>
              </w:rPr>
              <w:t>0.</w:t>
            </w:r>
          </w:p>
        </w:tc>
      </w:tr>
      <w:tr w:rsidR="00460E80" w:rsidRPr="006F4526" w14:paraId="46CC1057" w14:textId="77777777" w:rsidTr="00E2767D">
        <w:tc>
          <w:tcPr>
            <w:tcW w:w="1169" w:type="pct"/>
            <w:tcMar>
              <w:top w:w="29" w:type="dxa"/>
              <w:left w:w="115" w:type="dxa"/>
              <w:bottom w:w="29" w:type="dxa"/>
              <w:right w:w="115" w:type="dxa"/>
            </w:tcMar>
          </w:tcPr>
          <w:p w14:paraId="729DBED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(D)</w:t>
            </w:r>
            <w:r w:rsidRPr="00E2767D">
              <w:rPr>
                <w:rFonts w:ascii="Calibri" w:eastAsia="Calibri" w:hAnsi="Calibri"/>
                <w:sz w:val="20"/>
                <w:szCs w:val="20"/>
              </w:rPr>
              <w:tab/>
              <w:t xml:space="preserve">EMR – </w:t>
            </w:r>
            <w:r w:rsidR="00CB025D" w:rsidRPr="00F56B2F">
              <w:rPr>
                <w:rFonts w:ascii="Calibri" w:eastAsia="Calibri" w:hAnsi="Calibri"/>
                <w:sz w:val="20"/>
                <w:szCs w:val="20"/>
              </w:rPr>
              <w:t xml:space="preserve">Available for commitment as a Resource contracted by ERCOT under Section 3.14.1, Reliability Must Run, or under paragraph (2) of Section 6.5.1.1, ERCOT Control Area Authority, or </w:t>
            </w:r>
            <w:r w:rsidRPr="00E2767D">
              <w:rPr>
                <w:rFonts w:ascii="Calibri" w:eastAsia="Calibri" w:hAnsi="Calibri"/>
                <w:sz w:val="20"/>
                <w:szCs w:val="20"/>
              </w:rPr>
              <w:t>Available for commitment only for ERCOT-declared Emergency Condition events; the QSE may appropriately set LSL and HSL to reflect operating limits; and</w:t>
            </w:r>
          </w:p>
        </w:tc>
        <w:tc>
          <w:tcPr>
            <w:tcW w:w="1097" w:type="pct"/>
            <w:tcMar>
              <w:top w:w="29" w:type="dxa"/>
              <w:left w:w="115" w:type="dxa"/>
              <w:bottom w:w="29" w:type="dxa"/>
              <w:right w:w="115" w:type="dxa"/>
            </w:tcMar>
          </w:tcPr>
          <w:p w14:paraId="28AF4E32" w14:textId="77777777" w:rsidR="0084785A" w:rsidRPr="00E2767D" w:rsidRDefault="0084785A" w:rsidP="0084785A">
            <w:pPr>
              <w:rPr>
                <w:rFonts w:ascii="Calibri" w:eastAsia="Calibri" w:hAnsi="Calibri"/>
                <w:sz w:val="20"/>
                <w:szCs w:val="20"/>
              </w:rPr>
            </w:pPr>
            <w:r w:rsidRPr="00E2767D">
              <w:rPr>
                <w:rFonts w:ascii="Calibri" w:eastAsia="Calibri" w:hAnsi="Calibri"/>
                <w:sz w:val="20"/>
                <w:szCs w:val="20"/>
              </w:rPr>
              <w:t>ONEMR Resources are not considered in the ERCOT RUC and SCED applications.</w:t>
            </w:r>
          </w:p>
          <w:p w14:paraId="68579307" w14:textId="77777777" w:rsidR="00460E80" w:rsidRPr="00E2767D" w:rsidRDefault="0084785A" w:rsidP="0084785A">
            <w:pPr>
              <w:rPr>
                <w:rFonts w:ascii="Calibri" w:eastAsia="Calibri" w:hAnsi="Calibri"/>
                <w:sz w:val="20"/>
                <w:szCs w:val="20"/>
              </w:rPr>
            </w:pPr>
            <w:r w:rsidRPr="00E2767D">
              <w:rPr>
                <w:rFonts w:ascii="Calibri" w:eastAsia="Calibri" w:hAnsi="Calibri"/>
                <w:sz w:val="20"/>
                <w:szCs w:val="20"/>
              </w:rPr>
              <w:t>ONEMR Resources require Operator action before commitment.</w:t>
            </w:r>
          </w:p>
        </w:tc>
        <w:tc>
          <w:tcPr>
            <w:tcW w:w="1462" w:type="pct"/>
            <w:tcMar>
              <w:top w:w="29" w:type="dxa"/>
              <w:left w:w="115" w:type="dxa"/>
              <w:bottom w:w="29" w:type="dxa"/>
              <w:right w:w="115" w:type="dxa"/>
            </w:tcMar>
          </w:tcPr>
          <w:p w14:paraId="02B05C99" w14:textId="77777777" w:rsidR="00460E80" w:rsidRPr="00E2767D" w:rsidRDefault="00460E80" w:rsidP="00BF4F1C">
            <w:pPr>
              <w:rPr>
                <w:rFonts w:ascii="Calibri" w:eastAsia="Calibri" w:hAnsi="Calibri"/>
                <w:sz w:val="20"/>
                <w:szCs w:val="20"/>
              </w:rPr>
            </w:pPr>
            <w:r w:rsidRPr="00E2767D">
              <w:rPr>
                <w:rFonts w:ascii="Calibri" w:eastAsia="Calibri" w:hAnsi="Calibri"/>
                <w:sz w:val="20"/>
                <w:szCs w:val="20"/>
              </w:rPr>
              <w:t>EMR is an expected Resource Status to indicate</w:t>
            </w:r>
            <w:r w:rsidR="00297A5E">
              <w:rPr>
                <w:rFonts w:ascii="Calibri" w:eastAsia="Calibri" w:hAnsi="Calibri"/>
                <w:sz w:val="20"/>
                <w:szCs w:val="20"/>
              </w:rPr>
              <w:t xml:space="preserve"> that </w:t>
            </w:r>
            <w:r w:rsidRPr="00E2767D">
              <w:rPr>
                <w:rFonts w:ascii="Calibri" w:eastAsia="Calibri" w:hAnsi="Calibri"/>
                <w:sz w:val="20"/>
                <w:szCs w:val="20"/>
              </w:rPr>
              <w:t>the Resource is available but expected to be Off-Line and</w:t>
            </w:r>
            <w:r w:rsidR="00297A5E">
              <w:rPr>
                <w:rFonts w:ascii="Calibri" w:eastAsia="Calibri" w:hAnsi="Calibri"/>
                <w:sz w:val="20"/>
                <w:szCs w:val="20"/>
              </w:rPr>
              <w:t xml:space="preserve"> either:</w:t>
            </w:r>
          </w:p>
          <w:p w14:paraId="42DD0005" w14:textId="77777777" w:rsidR="00460E80" w:rsidRDefault="00460E80" w:rsidP="00E2767D">
            <w:pPr>
              <w:pStyle w:val="ListParagraph"/>
              <w:numPr>
                <w:ilvl w:val="0"/>
                <w:numId w:val="17"/>
              </w:numPr>
              <w:rPr>
                <w:rFonts w:ascii="Calibri" w:eastAsia="Calibri" w:hAnsi="Calibri"/>
                <w:sz w:val="20"/>
                <w:szCs w:val="20"/>
              </w:rPr>
            </w:pPr>
            <w:r w:rsidRPr="00E2767D">
              <w:rPr>
                <w:rFonts w:ascii="Calibri" w:eastAsia="Calibri" w:hAnsi="Calibri"/>
                <w:sz w:val="20"/>
                <w:szCs w:val="20"/>
              </w:rPr>
              <w:t>upon an ERCOT declaration of emergency, the Resource is capable of being connected to the ERCOT Transmission Grid</w:t>
            </w:r>
            <w:r w:rsidR="00297A5E">
              <w:rPr>
                <w:rFonts w:ascii="Calibri" w:eastAsia="Calibri" w:hAnsi="Calibri"/>
                <w:sz w:val="20"/>
                <w:szCs w:val="20"/>
              </w:rPr>
              <w:t>; or</w:t>
            </w:r>
          </w:p>
          <w:p w14:paraId="3356A0A1" w14:textId="77777777" w:rsidR="00CB025D" w:rsidRPr="00895B93" w:rsidRDefault="00CB025D" w:rsidP="00CB025D">
            <w:pPr>
              <w:pStyle w:val="ListParagraph"/>
              <w:numPr>
                <w:ilvl w:val="0"/>
                <w:numId w:val="17"/>
              </w:numPr>
              <w:rPr>
                <w:rFonts w:ascii="Calibri" w:eastAsia="Calibri" w:hAnsi="Calibri"/>
                <w:sz w:val="20"/>
                <w:szCs w:val="20"/>
              </w:rPr>
            </w:pPr>
            <w:r w:rsidRPr="00CB025D">
              <w:rPr>
                <w:rFonts w:ascii="Calibri" w:eastAsia="Calibri" w:hAnsi="Calibri"/>
                <w:sz w:val="20"/>
                <w:szCs w:val="20"/>
              </w:rPr>
              <w:t xml:space="preserve"> the Resource is contracted by ERCOT</w:t>
            </w:r>
            <w:r w:rsidR="00895B93" w:rsidRPr="00F56B2F">
              <w:rPr>
                <w:rFonts w:ascii="Calibri" w:eastAsia="Calibri" w:hAnsi="Calibri"/>
                <w:sz w:val="20"/>
                <w:szCs w:val="20"/>
              </w:rPr>
              <w:t xml:space="preserve"> under Section 3.14.1, Reliability Must Run, or under paragraph (2) of Section 6.5.1.1, ERCOT Control </w:t>
            </w:r>
            <w:proofErr w:type="gramStart"/>
            <w:r w:rsidR="00895B93" w:rsidRPr="00F56B2F">
              <w:rPr>
                <w:rFonts w:ascii="Calibri" w:eastAsia="Calibri" w:hAnsi="Calibri"/>
                <w:sz w:val="20"/>
                <w:szCs w:val="20"/>
              </w:rPr>
              <w:t xml:space="preserve">Area </w:t>
            </w:r>
            <w:r w:rsidR="00297A5E">
              <w:rPr>
                <w:rFonts w:ascii="Calibri" w:eastAsia="Calibri" w:hAnsi="Calibri"/>
                <w:sz w:val="20"/>
                <w:szCs w:val="20"/>
              </w:rPr>
              <w:t xml:space="preserve"> </w:t>
            </w:r>
            <w:r w:rsidR="00895B93" w:rsidRPr="00F56B2F">
              <w:rPr>
                <w:rFonts w:ascii="Calibri" w:eastAsia="Calibri" w:hAnsi="Calibri"/>
                <w:sz w:val="20"/>
                <w:szCs w:val="20"/>
              </w:rPr>
              <w:t>Authority</w:t>
            </w:r>
            <w:proofErr w:type="gramEnd"/>
            <w:r w:rsidRPr="00CB025D">
              <w:rPr>
                <w:rFonts w:ascii="Calibri" w:eastAsia="Calibri" w:hAnsi="Calibri"/>
                <w:sz w:val="20"/>
                <w:szCs w:val="20"/>
              </w:rPr>
              <w:t>.</w:t>
            </w:r>
          </w:p>
          <w:p w14:paraId="1D5CFEAE" w14:textId="77777777" w:rsidR="00632108" w:rsidRDefault="00632108" w:rsidP="00B25E87">
            <w:pPr>
              <w:rPr>
                <w:rFonts w:ascii="Calibri" w:eastAsia="Calibri" w:hAnsi="Calibri"/>
                <w:sz w:val="20"/>
                <w:szCs w:val="20"/>
              </w:rPr>
            </w:pPr>
          </w:p>
          <w:p w14:paraId="13A329E9" w14:textId="77777777" w:rsidR="00460E80" w:rsidRPr="00E2767D" w:rsidRDefault="00632108" w:rsidP="00B25E87">
            <w:pPr>
              <w:rPr>
                <w:rFonts w:ascii="Calibri" w:eastAsia="Calibri" w:hAnsi="Calibri"/>
                <w:sz w:val="20"/>
                <w:szCs w:val="20"/>
              </w:rPr>
            </w:pPr>
            <w:r>
              <w:rPr>
                <w:rFonts w:ascii="Calibri" w:eastAsia="Calibri" w:hAnsi="Calibri"/>
                <w:sz w:val="20"/>
                <w:szCs w:val="20"/>
              </w:rPr>
              <w:t>E</w:t>
            </w:r>
            <w:r w:rsidRPr="00632108">
              <w:rPr>
                <w:rFonts w:ascii="Calibri" w:eastAsia="Calibri" w:hAnsi="Calibri"/>
                <w:sz w:val="20"/>
                <w:szCs w:val="20"/>
              </w:rPr>
              <w:t>MR is one of the O</w:t>
            </w:r>
            <w:r>
              <w:rPr>
                <w:rFonts w:ascii="Calibri" w:eastAsia="Calibri" w:hAnsi="Calibri"/>
                <w:sz w:val="20"/>
                <w:szCs w:val="20"/>
              </w:rPr>
              <w:t>ff</w:t>
            </w:r>
            <w:r w:rsidRPr="00632108">
              <w:rPr>
                <w:rFonts w:ascii="Calibri" w:eastAsia="Calibri" w:hAnsi="Calibri"/>
                <w:sz w:val="20"/>
                <w:szCs w:val="20"/>
              </w:rPr>
              <w:t xml:space="preserve">-Line Resource Status Codes; however, Generation Resources assigned this Status </w:t>
            </w:r>
            <w:proofErr w:type="gramStart"/>
            <w:r w:rsidRPr="00632108">
              <w:rPr>
                <w:rFonts w:ascii="Calibri" w:eastAsia="Calibri" w:hAnsi="Calibri"/>
                <w:sz w:val="20"/>
                <w:szCs w:val="20"/>
              </w:rPr>
              <w:t>Code  are</w:t>
            </w:r>
            <w:proofErr w:type="gramEnd"/>
            <w:r w:rsidRPr="00632108">
              <w:rPr>
                <w:rFonts w:ascii="Calibri" w:eastAsia="Calibri" w:hAnsi="Calibri"/>
                <w:sz w:val="20"/>
                <w:szCs w:val="20"/>
              </w:rPr>
              <w:t xml:space="preserve"> not provided </w:t>
            </w:r>
            <w:r w:rsidR="005A1CCC">
              <w:rPr>
                <w:rFonts w:ascii="Calibri" w:eastAsia="Calibri" w:hAnsi="Calibri"/>
                <w:sz w:val="20"/>
                <w:szCs w:val="20"/>
              </w:rPr>
              <w:t xml:space="preserve">as an available resource </w:t>
            </w:r>
            <w:r w:rsidRPr="00632108">
              <w:rPr>
                <w:rFonts w:ascii="Calibri" w:eastAsia="Calibri" w:hAnsi="Calibri"/>
                <w:sz w:val="20"/>
                <w:szCs w:val="20"/>
              </w:rPr>
              <w:t xml:space="preserve">for use </w:t>
            </w:r>
            <w:r w:rsidR="005A1CCC">
              <w:rPr>
                <w:rFonts w:ascii="Calibri" w:eastAsia="Calibri" w:hAnsi="Calibri"/>
                <w:sz w:val="20"/>
                <w:szCs w:val="20"/>
              </w:rPr>
              <w:t>by</w:t>
            </w:r>
            <w:r w:rsidRPr="00632108">
              <w:rPr>
                <w:rFonts w:ascii="Calibri" w:eastAsia="Calibri" w:hAnsi="Calibri"/>
                <w:sz w:val="20"/>
                <w:szCs w:val="20"/>
              </w:rPr>
              <w:t xml:space="preserve"> the RUC application.  ERCOT Operations manages </w:t>
            </w:r>
            <w:r>
              <w:rPr>
                <w:rFonts w:ascii="Calibri" w:eastAsia="Calibri" w:hAnsi="Calibri"/>
                <w:sz w:val="20"/>
                <w:szCs w:val="20"/>
              </w:rPr>
              <w:t xml:space="preserve">the commitment of </w:t>
            </w:r>
            <w:proofErr w:type="gramStart"/>
            <w:r w:rsidRPr="00632108">
              <w:rPr>
                <w:rFonts w:ascii="Calibri" w:eastAsia="Calibri" w:hAnsi="Calibri"/>
                <w:sz w:val="20"/>
                <w:szCs w:val="20"/>
              </w:rPr>
              <w:t>EMR  Resources</w:t>
            </w:r>
            <w:proofErr w:type="gramEnd"/>
            <w:r w:rsidRPr="00632108">
              <w:rPr>
                <w:rFonts w:ascii="Calibri" w:eastAsia="Calibri" w:hAnsi="Calibri"/>
                <w:sz w:val="20"/>
                <w:szCs w:val="20"/>
              </w:rPr>
              <w:t xml:space="preserve"> manually.  </w:t>
            </w:r>
            <w:r>
              <w:rPr>
                <w:rFonts w:ascii="Calibri" w:eastAsia="Calibri" w:hAnsi="Calibri"/>
                <w:sz w:val="20"/>
                <w:szCs w:val="20"/>
              </w:rPr>
              <w:t>T</w:t>
            </w:r>
            <w:r w:rsidRPr="00632108">
              <w:rPr>
                <w:rFonts w:ascii="Calibri" w:eastAsia="Calibri" w:hAnsi="Calibri"/>
                <w:sz w:val="20"/>
                <w:szCs w:val="20"/>
              </w:rPr>
              <w:t xml:space="preserve">he QSE is expected to submit either an Energy Offer Curve or Output Schedule for those COP reporting hours showing an EMR status.   </w:t>
            </w:r>
          </w:p>
          <w:p w14:paraId="758B9B2B" w14:textId="77777777" w:rsidR="000A1B55" w:rsidRDefault="000A1B55" w:rsidP="00B25E87">
            <w:pPr>
              <w:rPr>
                <w:rFonts w:ascii="Calibri" w:eastAsia="Calibri" w:hAnsi="Calibri"/>
                <w:sz w:val="20"/>
                <w:szCs w:val="20"/>
              </w:rPr>
            </w:pPr>
          </w:p>
          <w:p w14:paraId="07CCC46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Examples of Resources that may </w:t>
            </w:r>
            <w:proofErr w:type="gramStart"/>
            <w:r w:rsidRPr="00E2767D">
              <w:rPr>
                <w:rFonts w:ascii="Calibri" w:eastAsia="Calibri" w:hAnsi="Calibri"/>
                <w:sz w:val="20"/>
                <w:szCs w:val="20"/>
              </w:rPr>
              <w:t>use  this</w:t>
            </w:r>
            <w:proofErr w:type="gramEnd"/>
            <w:r w:rsidRPr="00E2767D">
              <w:rPr>
                <w:rFonts w:ascii="Calibri" w:eastAsia="Calibri" w:hAnsi="Calibri"/>
                <w:sz w:val="20"/>
                <w:szCs w:val="20"/>
              </w:rPr>
              <w:t xml:space="preserve"> Resource Status  includes:</w:t>
            </w:r>
          </w:p>
          <w:p w14:paraId="55982A31" w14:textId="77777777" w:rsidR="0084785A" w:rsidRPr="00E2767D" w:rsidRDefault="0084785A" w:rsidP="00B25E87">
            <w:pPr>
              <w:rPr>
                <w:rFonts w:ascii="Calibri" w:eastAsia="Calibri" w:hAnsi="Calibri"/>
                <w:sz w:val="20"/>
                <w:szCs w:val="20"/>
              </w:rPr>
            </w:pPr>
          </w:p>
          <w:p w14:paraId="4997742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Hydro facilities that can operate around water limiting conditions for some </w:t>
            </w:r>
            <w:proofErr w:type="gramStart"/>
            <w:r w:rsidRPr="00E2767D">
              <w:rPr>
                <w:rFonts w:ascii="Calibri" w:eastAsia="Calibri" w:hAnsi="Calibri"/>
                <w:sz w:val="20"/>
                <w:szCs w:val="20"/>
              </w:rPr>
              <w:t>period of time</w:t>
            </w:r>
            <w:proofErr w:type="gramEnd"/>
            <w:r w:rsidRPr="00E2767D">
              <w:rPr>
                <w:rFonts w:ascii="Calibri" w:eastAsia="Calibri" w:hAnsi="Calibri"/>
                <w:sz w:val="20"/>
                <w:szCs w:val="20"/>
              </w:rPr>
              <w:t>.</w:t>
            </w:r>
          </w:p>
          <w:p w14:paraId="52504B58" w14:textId="77777777" w:rsidR="0084785A" w:rsidRPr="00E2767D" w:rsidRDefault="0084785A" w:rsidP="00B25E87">
            <w:pPr>
              <w:rPr>
                <w:rFonts w:ascii="Calibri" w:eastAsia="Calibri" w:hAnsi="Calibri"/>
                <w:sz w:val="20"/>
                <w:szCs w:val="20"/>
              </w:rPr>
            </w:pPr>
          </w:p>
          <w:p w14:paraId="6D6751D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Facilities that have fully exhausted environmental emissions limits but could operate under a regulatory exemption.  Alternately, without a Regulatory, exemption the QSE could report Resource Status of OUT.</w:t>
            </w:r>
          </w:p>
          <w:p w14:paraId="2FBCCF39"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966973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84785A" w:rsidRPr="00E2767D">
              <w:rPr>
                <w:rFonts w:ascii="Calibri" w:eastAsia="Calibri" w:hAnsi="Calibri"/>
                <w:sz w:val="20"/>
                <w:szCs w:val="20"/>
              </w:rPr>
              <w:t>’</w:t>
            </w:r>
            <w:r w:rsidRPr="00E2767D">
              <w:rPr>
                <w:rFonts w:ascii="Calibri" w:eastAsia="Calibri" w:hAnsi="Calibri"/>
                <w:sz w:val="20"/>
                <w:szCs w:val="20"/>
              </w:rPr>
              <w:t>s capability at each limit.</w:t>
            </w:r>
            <w:r w:rsidR="007C42E3">
              <w:rPr>
                <w:rFonts w:ascii="Calibri" w:eastAsia="Calibri" w:hAnsi="Calibri"/>
                <w:sz w:val="20"/>
                <w:szCs w:val="20"/>
              </w:rPr>
              <w:t xml:space="preserve">  </w:t>
            </w:r>
            <w:r w:rsidR="007C42E3" w:rsidRPr="007C42E3">
              <w:rPr>
                <w:rFonts w:ascii="Calibri" w:eastAsia="Calibri" w:hAnsi="Calibri"/>
                <w:sz w:val="20"/>
                <w:szCs w:val="20"/>
              </w:rPr>
              <w:t>The QSE is expected to set each of these limits according to the resource’s expected capability for normal (LSL/HSL) and emergency operations (HEL/LEL).</w:t>
            </w:r>
          </w:p>
          <w:p w14:paraId="6FC5280C" w14:textId="77777777" w:rsidR="00460E80" w:rsidRPr="00E2767D" w:rsidRDefault="00460E80" w:rsidP="00B25E87">
            <w:pPr>
              <w:rPr>
                <w:rFonts w:ascii="Calibri" w:eastAsia="Calibri" w:hAnsi="Calibri"/>
                <w:sz w:val="20"/>
                <w:szCs w:val="20"/>
              </w:rPr>
            </w:pPr>
          </w:p>
          <w:p w14:paraId="799E3E61" w14:textId="77777777" w:rsidR="00460E80" w:rsidRPr="00E2767D" w:rsidRDefault="00460E80" w:rsidP="0084785A">
            <w:pPr>
              <w:rPr>
                <w:rFonts w:ascii="Calibri" w:eastAsia="Calibri" w:hAnsi="Calibri"/>
                <w:sz w:val="20"/>
                <w:szCs w:val="20"/>
              </w:rPr>
            </w:pPr>
            <w:r w:rsidRPr="00E2767D">
              <w:rPr>
                <w:rFonts w:ascii="Calibri" w:eastAsia="Calibri" w:hAnsi="Calibri"/>
                <w:sz w:val="20"/>
                <w:szCs w:val="20"/>
              </w:rPr>
              <w:t xml:space="preserve">The Ancillary Service Resource Responsibility for all Ancillary Services </w:t>
            </w:r>
            <w:r w:rsidR="0084785A" w:rsidRPr="00E2767D">
              <w:rPr>
                <w:rFonts w:ascii="Calibri" w:eastAsia="Calibri" w:hAnsi="Calibri"/>
                <w:sz w:val="20"/>
                <w:szCs w:val="20"/>
              </w:rPr>
              <w:t xml:space="preserve">should equal </w:t>
            </w:r>
            <w:r w:rsidRPr="00E2767D">
              <w:rPr>
                <w:rFonts w:ascii="Calibri" w:eastAsia="Calibri" w:hAnsi="Calibri"/>
                <w:sz w:val="20"/>
                <w:szCs w:val="20"/>
              </w:rPr>
              <w:t>0.</w:t>
            </w:r>
          </w:p>
        </w:tc>
      </w:tr>
      <w:tr w:rsidR="00C42433" w:rsidRPr="006F4526" w14:paraId="24BC1C82" w14:textId="77777777" w:rsidTr="00E2767D">
        <w:tc>
          <w:tcPr>
            <w:tcW w:w="1169" w:type="pct"/>
            <w:tcMar>
              <w:top w:w="29" w:type="dxa"/>
              <w:left w:w="115" w:type="dxa"/>
              <w:bottom w:w="29" w:type="dxa"/>
              <w:right w:w="115" w:type="dxa"/>
            </w:tcMar>
          </w:tcPr>
          <w:p w14:paraId="1D9BB240" w14:textId="77777777" w:rsidR="00C42433" w:rsidRPr="00461ED6" w:rsidRDefault="00C42433" w:rsidP="00461ED6">
            <w:pPr>
              <w:rPr>
                <w:rFonts w:ascii="Calibri" w:eastAsia="Calibri" w:hAnsi="Calibri"/>
                <w:sz w:val="20"/>
                <w:szCs w:val="20"/>
              </w:rPr>
            </w:pPr>
            <w:r w:rsidRPr="00461ED6">
              <w:rPr>
                <w:rFonts w:ascii="Calibri" w:eastAsia="Calibri" w:hAnsi="Calibri"/>
                <w:sz w:val="20"/>
                <w:szCs w:val="20"/>
              </w:rPr>
              <w:lastRenderedPageBreak/>
              <w:t xml:space="preserve">(E) </w:t>
            </w:r>
            <w:r>
              <w:rPr>
                <w:rFonts w:ascii="Calibri" w:eastAsia="Calibri" w:hAnsi="Calibri"/>
                <w:sz w:val="20"/>
                <w:szCs w:val="20"/>
              </w:rPr>
              <w:t xml:space="preserve">      </w:t>
            </w:r>
            <w:r w:rsidRPr="00461ED6">
              <w:rPr>
                <w:rFonts w:ascii="Calibri" w:eastAsia="Calibri" w:hAnsi="Calibri"/>
                <w:sz w:val="20"/>
                <w:szCs w:val="20"/>
              </w:rPr>
              <w:t xml:space="preserve">EMRSWGR – Switchable Generation Resource (SWGR) operating in a non-ERCOT Control Area; and </w:t>
            </w:r>
          </w:p>
          <w:p w14:paraId="7911F027" w14:textId="77777777" w:rsidR="00C42433" w:rsidRPr="00E2767D" w:rsidRDefault="00C42433" w:rsidP="00B25E87">
            <w:pPr>
              <w:rPr>
                <w:rFonts w:ascii="Calibri" w:eastAsia="Calibri" w:hAnsi="Calibri"/>
                <w:sz w:val="20"/>
                <w:szCs w:val="20"/>
              </w:rPr>
            </w:pPr>
          </w:p>
        </w:tc>
        <w:tc>
          <w:tcPr>
            <w:tcW w:w="1097" w:type="pct"/>
            <w:tcMar>
              <w:top w:w="29" w:type="dxa"/>
              <w:left w:w="115" w:type="dxa"/>
              <w:bottom w:w="29" w:type="dxa"/>
              <w:right w:w="115" w:type="dxa"/>
            </w:tcMar>
          </w:tcPr>
          <w:p w14:paraId="4036FD22" w14:textId="77777777" w:rsidR="00C42433" w:rsidRPr="00E2767D" w:rsidRDefault="00C42433" w:rsidP="0084785A">
            <w:pPr>
              <w:rPr>
                <w:rFonts w:ascii="Calibri" w:eastAsia="Calibri" w:hAnsi="Calibri"/>
                <w:sz w:val="20"/>
                <w:szCs w:val="20"/>
              </w:rPr>
            </w:pPr>
          </w:p>
        </w:tc>
        <w:tc>
          <w:tcPr>
            <w:tcW w:w="1462" w:type="pct"/>
            <w:tcMar>
              <w:top w:w="29" w:type="dxa"/>
              <w:left w:w="115" w:type="dxa"/>
              <w:bottom w:w="29" w:type="dxa"/>
              <w:right w:w="115" w:type="dxa"/>
            </w:tcMar>
          </w:tcPr>
          <w:p w14:paraId="1899C9A9" w14:textId="77777777" w:rsidR="00F73526" w:rsidRDefault="00F73526" w:rsidP="00F73526">
            <w:pPr>
              <w:rPr>
                <w:rFonts w:ascii="Calibri" w:eastAsia="Calibri" w:hAnsi="Calibri"/>
                <w:sz w:val="20"/>
                <w:szCs w:val="20"/>
              </w:rPr>
            </w:pPr>
            <w:r>
              <w:rPr>
                <w:rFonts w:ascii="Calibri" w:eastAsia="Calibri" w:hAnsi="Calibri"/>
                <w:sz w:val="20"/>
                <w:szCs w:val="20"/>
              </w:rPr>
              <w:t xml:space="preserve">Use EMRSWGR for a Switchable Generation Resource (SWGR) that is not synchronized in ERCOT grid, but is On-Line and </w:t>
            </w:r>
            <w:proofErr w:type="gramStart"/>
            <w:r>
              <w:rPr>
                <w:rFonts w:ascii="Calibri" w:eastAsia="Calibri" w:hAnsi="Calibri"/>
                <w:sz w:val="20"/>
                <w:szCs w:val="20"/>
              </w:rPr>
              <w:t>operating  in</w:t>
            </w:r>
            <w:proofErr w:type="gramEnd"/>
            <w:r>
              <w:rPr>
                <w:rFonts w:ascii="Calibri" w:eastAsia="Calibri" w:hAnsi="Calibri"/>
                <w:sz w:val="20"/>
                <w:szCs w:val="20"/>
              </w:rPr>
              <w:t xml:space="preserve"> a non-ERCOT Control Area. </w:t>
            </w:r>
          </w:p>
          <w:p w14:paraId="5EDA16BC" w14:textId="77777777" w:rsidR="00F73526" w:rsidRDefault="00F73526" w:rsidP="00F73526">
            <w:pPr>
              <w:rPr>
                <w:rFonts w:ascii="Calibri" w:eastAsia="Calibri" w:hAnsi="Calibri"/>
                <w:sz w:val="20"/>
                <w:szCs w:val="20"/>
              </w:rPr>
            </w:pPr>
          </w:p>
          <w:p w14:paraId="6FA708EE" w14:textId="77777777" w:rsidR="00C42433" w:rsidRPr="00E2767D" w:rsidRDefault="00F73526" w:rsidP="00F73526">
            <w:pPr>
              <w:rPr>
                <w:rFonts w:ascii="Calibri" w:eastAsia="Calibri" w:hAnsi="Calibri"/>
                <w:sz w:val="20"/>
                <w:szCs w:val="20"/>
              </w:rPr>
            </w:pPr>
            <w:r>
              <w:rPr>
                <w:rFonts w:ascii="Calibri" w:eastAsia="Calibri" w:hAnsi="Calibri"/>
                <w:sz w:val="20"/>
                <w:szCs w:val="20"/>
              </w:rPr>
              <w:t xml:space="preserve">EMRSWGR can only be used for </w:t>
            </w:r>
            <w:r w:rsidRPr="00461ED6">
              <w:rPr>
                <w:rFonts w:ascii="Calibri" w:eastAsia="Calibri" w:hAnsi="Calibri"/>
                <w:sz w:val="20"/>
                <w:szCs w:val="20"/>
              </w:rPr>
              <w:t>SWGR</w:t>
            </w:r>
            <w:r>
              <w:rPr>
                <w:rFonts w:ascii="Calibri" w:eastAsia="Calibri" w:hAnsi="Calibri"/>
                <w:sz w:val="20"/>
                <w:szCs w:val="20"/>
              </w:rPr>
              <w:t xml:space="preserve">. </w:t>
            </w:r>
          </w:p>
        </w:tc>
        <w:tc>
          <w:tcPr>
            <w:tcW w:w="1272" w:type="pct"/>
            <w:tcMar>
              <w:top w:w="29" w:type="dxa"/>
              <w:left w:w="115" w:type="dxa"/>
              <w:bottom w:w="29" w:type="dxa"/>
              <w:right w:w="115" w:type="dxa"/>
            </w:tcMar>
          </w:tcPr>
          <w:p w14:paraId="760E7C1B" w14:textId="77777777" w:rsidR="00C42433" w:rsidRPr="00E2767D" w:rsidRDefault="00C42433" w:rsidP="00B25E87">
            <w:pPr>
              <w:rPr>
                <w:rFonts w:ascii="Calibri" w:eastAsia="Calibri" w:hAnsi="Calibri"/>
                <w:sz w:val="20"/>
                <w:szCs w:val="20"/>
              </w:rPr>
            </w:pPr>
          </w:p>
        </w:tc>
      </w:tr>
      <w:tr w:rsidR="00460E80" w:rsidRPr="006F4526" w14:paraId="14C2E98A" w14:textId="77777777" w:rsidTr="00E2767D">
        <w:tc>
          <w:tcPr>
            <w:tcW w:w="1169" w:type="pct"/>
            <w:tcMar>
              <w:top w:w="29" w:type="dxa"/>
              <w:left w:w="115" w:type="dxa"/>
              <w:bottom w:w="29" w:type="dxa"/>
              <w:right w:w="115" w:type="dxa"/>
            </w:tcMar>
          </w:tcPr>
          <w:p w14:paraId="5F9E751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(iii)</w:t>
            </w:r>
            <w:r w:rsidRPr="00E2767D">
              <w:rPr>
                <w:rFonts w:ascii="Calibri" w:eastAsia="Calibri" w:hAnsi="Calibri"/>
                <w:sz w:val="20"/>
                <w:szCs w:val="20"/>
              </w:rPr>
              <w:tab/>
              <w:t>Select one of the following for Load Resources:</w:t>
            </w:r>
          </w:p>
        </w:tc>
        <w:tc>
          <w:tcPr>
            <w:tcW w:w="1097" w:type="pct"/>
            <w:tcMar>
              <w:top w:w="29" w:type="dxa"/>
              <w:left w:w="115" w:type="dxa"/>
              <w:bottom w:w="29" w:type="dxa"/>
              <w:right w:w="115" w:type="dxa"/>
            </w:tcMar>
          </w:tcPr>
          <w:p w14:paraId="5CFE4F8A"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233E41B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266BE87E" w14:textId="77777777" w:rsidR="00460E80" w:rsidRPr="00E2767D" w:rsidRDefault="00460E80" w:rsidP="00B25E87">
            <w:pPr>
              <w:rPr>
                <w:rFonts w:ascii="Calibri" w:eastAsia="Calibri" w:hAnsi="Calibri"/>
                <w:sz w:val="20"/>
                <w:szCs w:val="20"/>
              </w:rPr>
            </w:pPr>
          </w:p>
        </w:tc>
      </w:tr>
      <w:tr w:rsidR="00460E80" w:rsidRPr="006F4526" w14:paraId="74F3C0EF" w14:textId="77777777" w:rsidTr="00E2767D">
        <w:tc>
          <w:tcPr>
            <w:tcW w:w="1169" w:type="pct"/>
            <w:tcMar>
              <w:top w:w="29" w:type="dxa"/>
              <w:left w:w="115" w:type="dxa"/>
              <w:bottom w:w="29" w:type="dxa"/>
              <w:right w:w="115" w:type="dxa"/>
            </w:tcMar>
          </w:tcPr>
          <w:p w14:paraId="14861CB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w:t>
            </w:r>
            <w:r w:rsidRPr="00E2767D">
              <w:rPr>
                <w:rFonts w:ascii="Calibri" w:eastAsia="Calibri" w:hAnsi="Calibri"/>
                <w:sz w:val="20"/>
                <w:szCs w:val="20"/>
              </w:rPr>
              <w:tab/>
              <w:t xml:space="preserve">ONRGL – Available for dispatch of Regulation Service; </w:t>
            </w:r>
          </w:p>
        </w:tc>
        <w:tc>
          <w:tcPr>
            <w:tcW w:w="1097" w:type="pct"/>
            <w:tcMar>
              <w:top w:w="29" w:type="dxa"/>
              <w:left w:w="115" w:type="dxa"/>
              <w:bottom w:w="29" w:type="dxa"/>
              <w:right w:w="115" w:type="dxa"/>
            </w:tcMar>
          </w:tcPr>
          <w:p w14:paraId="78085A31"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7378EF1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Use ONRGL for a Controllable Load Resource that is available for dispatch to provide the amount of Regulation Service indicated by the Ancillary Service Resource Responsibility for Regulation in the current and next operating Day.</w:t>
            </w:r>
          </w:p>
          <w:p w14:paraId="0179A878" w14:textId="77777777" w:rsidR="00460E80" w:rsidRPr="00E2767D" w:rsidRDefault="00460E80" w:rsidP="00B25E87">
            <w:pPr>
              <w:rPr>
                <w:rFonts w:ascii="Calibri" w:eastAsia="Calibri" w:hAnsi="Calibri"/>
                <w:sz w:val="20"/>
                <w:szCs w:val="20"/>
              </w:rPr>
            </w:pPr>
          </w:p>
          <w:p w14:paraId="3340A5F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ONRGL Resource Status in hours beyond the current and next Operating Day indicates the intention of the QSE to use the available Controllable Load Resource to provide self-arranged and/or ERCOT purchased Regulation Ancillary Service in the amounts reported for Ancillary Service Resource Responsibilities.</w:t>
            </w:r>
          </w:p>
          <w:p w14:paraId="522C9CB3" w14:textId="77777777" w:rsidR="00460E80" w:rsidRPr="00E2767D" w:rsidRDefault="00460E80" w:rsidP="00B25E87">
            <w:pPr>
              <w:rPr>
                <w:rFonts w:ascii="Calibri" w:eastAsia="Calibri" w:hAnsi="Calibri"/>
                <w:sz w:val="20"/>
                <w:szCs w:val="20"/>
              </w:rPr>
            </w:pPr>
          </w:p>
          <w:p w14:paraId="1484507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This Resource Status should only be used for Controllable Load Resources.</w:t>
            </w:r>
          </w:p>
          <w:p w14:paraId="330EACE8" w14:textId="77777777" w:rsidR="00460E80" w:rsidRPr="00E2767D" w:rsidRDefault="00460E80" w:rsidP="00B25E87">
            <w:pPr>
              <w:rPr>
                <w:rFonts w:ascii="Calibri" w:eastAsia="Calibri" w:hAnsi="Calibri"/>
                <w:sz w:val="20"/>
                <w:szCs w:val="20"/>
              </w:rPr>
            </w:pPr>
          </w:p>
          <w:p w14:paraId="550C206A" w14:textId="77777777" w:rsidR="00460E80" w:rsidRDefault="00460E80" w:rsidP="00B25E87">
            <w:pPr>
              <w:rPr>
                <w:rFonts w:ascii="Calibri" w:eastAsia="Calibri" w:hAnsi="Calibri"/>
                <w:sz w:val="20"/>
                <w:szCs w:val="20"/>
              </w:rPr>
            </w:pPr>
            <w:r w:rsidRPr="00E2767D">
              <w:rPr>
                <w:rFonts w:ascii="Calibri" w:eastAsia="Calibri" w:hAnsi="Calibri"/>
                <w:sz w:val="20"/>
                <w:szCs w:val="20"/>
              </w:rPr>
              <w:t>Use ONRGL if Regulation Service is being provided along with RRS.</w:t>
            </w:r>
          </w:p>
          <w:p w14:paraId="4D445E12" w14:textId="77777777" w:rsidR="00895B93" w:rsidRDefault="00895B93" w:rsidP="00B25E87">
            <w:pPr>
              <w:rPr>
                <w:rFonts w:ascii="Calibri" w:eastAsia="Calibri" w:hAnsi="Calibri"/>
                <w:sz w:val="20"/>
                <w:szCs w:val="20"/>
              </w:rPr>
            </w:pPr>
          </w:p>
          <w:p w14:paraId="52D9B107" w14:textId="77777777" w:rsidR="00895B93" w:rsidRPr="00E2767D" w:rsidRDefault="00895B93" w:rsidP="00B25E87">
            <w:pPr>
              <w:rPr>
                <w:rFonts w:ascii="Calibri" w:eastAsia="Calibri" w:hAnsi="Calibri"/>
                <w:sz w:val="20"/>
                <w:szCs w:val="20"/>
              </w:rPr>
            </w:pPr>
            <w:r>
              <w:rPr>
                <w:rFonts w:ascii="Calibri" w:eastAsia="Calibri" w:hAnsi="Calibri"/>
                <w:sz w:val="20"/>
                <w:szCs w:val="20"/>
              </w:rPr>
              <w:t>Use ONRGL if providing a subset of Regulation called Fast Responding Regulation Service Up or Down.  In real time the telemetered status code should be FRRSUP or FRRSDN.  FRRS can only be provided in one direction at any given time.</w:t>
            </w:r>
          </w:p>
        </w:tc>
        <w:tc>
          <w:tcPr>
            <w:tcW w:w="1272" w:type="pct"/>
            <w:tcMar>
              <w:top w:w="29" w:type="dxa"/>
              <w:left w:w="115" w:type="dxa"/>
              <w:bottom w:w="29" w:type="dxa"/>
              <w:right w:w="115" w:type="dxa"/>
            </w:tcMar>
          </w:tcPr>
          <w:p w14:paraId="0469473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w:t>
            </w:r>
            <w:r w:rsidR="00B934B2" w:rsidRPr="00E2767D">
              <w:rPr>
                <w:rFonts w:ascii="Calibri" w:eastAsia="Calibri" w:hAnsi="Calibri"/>
                <w:sz w:val="20"/>
                <w:szCs w:val="20"/>
              </w:rPr>
              <w:t>’</w:t>
            </w:r>
            <w:r w:rsidRPr="00E2767D">
              <w:rPr>
                <w:rFonts w:ascii="Calibri" w:eastAsia="Calibri" w:hAnsi="Calibri"/>
                <w:sz w:val="20"/>
                <w:szCs w:val="20"/>
              </w:rPr>
              <w:t>s capability at each limit.</w:t>
            </w:r>
          </w:p>
          <w:p w14:paraId="55DEC600" w14:textId="77777777" w:rsidR="00460E80" w:rsidRPr="00E2767D" w:rsidRDefault="00460E80" w:rsidP="00B25E87">
            <w:pPr>
              <w:rPr>
                <w:rFonts w:ascii="Calibri" w:eastAsia="Calibri" w:hAnsi="Calibri"/>
                <w:sz w:val="20"/>
                <w:szCs w:val="20"/>
              </w:rPr>
            </w:pPr>
          </w:p>
          <w:p w14:paraId="5E5EDBD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QSE should report HSL and LSL such that for each Resource, (HSL-LSL) </w:t>
            </w:r>
            <w:proofErr w:type="gramStart"/>
            <w:r w:rsidRPr="00E2767D">
              <w:rPr>
                <w:rFonts w:ascii="Calibri" w:eastAsia="Calibri" w:hAnsi="Calibri"/>
                <w:sz w:val="20"/>
                <w:szCs w:val="20"/>
              </w:rPr>
              <w:t>is  ≥</w:t>
            </w:r>
            <w:proofErr w:type="gramEnd"/>
            <w:r w:rsidRPr="00E2767D">
              <w:rPr>
                <w:rFonts w:ascii="Calibri" w:eastAsia="Calibri" w:hAnsi="Calibri"/>
                <w:sz w:val="20"/>
                <w:szCs w:val="20"/>
              </w:rPr>
              <w:t xml:space="preserve"> total amount of Ancillary Service Resource Responsibilities.</w:t>
            </w:r>
          </w:p>
          <w:p w14:paraId="7824D23F" w14:textId="77777777" w:rsidR="00460E80" w:rsidRPr="00E2767D" w:rsidRDefault="00460E80" w:rsidP="00B25E87">
            <w:pPr>
              <w:rPr>
                <w:rFonts w:ascii="Calibri" w:eastAsia="Calibri" w:hAnsi="Calibri"/>
                <w:sz w:val="20"/>
                <w:szCs w:val="20"/>
              </w:rPr>
            </w:pPr>
          </w:p>
          <w:p w14:paraId="37A2A07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Ancillary Service Resource Responsibility for Reg-Up and Reg-Down must equal the amount of Regulation AS Responsibility that is provided or expected to be provided</w:t>
            </w:r>
            <w:r w:rsidR="00895B93">
              <w:rPr>
                <w:rFonts w:ascii="Calibri" w:eastAsia="Calibri" w:hAnsi="Calibri"/>
                <w:sz w:val="20"/>
                <w:szCs w:val="20"/>
              </w:rPr>
              <w:t xml:space="preserve"> including any expectation of providing FRRS.  A Resource that intends to provide FRRS may not simultaneously provide RRS</w:t>
            </w:r>
            <w:r w:rsidRPr="00E2767D">
              <w:rPr>
                <w:rFonts w:ascii="Calibri" w:eastAsia="Calibri" w:hAnsi="Calibri"/>
                <w:sz w:val="20"/>
                <w:szCs w:val="20"/>
              </w:rPr>
              <w:t>.</w:t>
            </w:r>
          </w:p>
        </w:tc>
      </w:tr>
      <w:tr w:rsidR="00460E80" w:rsidRPr="006F4526" w14:paraId="157B2F54" w14:textId="77777777" w:rsidTr="00E2767D">
        <w:tc>
          <w:tcPr>
            <w:tcW w:w="1169" w:type="pct"/>
            <w:tcMar>
              <w:top w:w="29" w:type="dxa"/>
              <w:left w:w="115" w:type="dxa"/>
              <w:bottom w:w="29" w:type="dxa"/>
              <w:right w:w="115" w:type="dxa"/>
            </w:tcMar>
          </w:tcPr>
          <w:p w14:paraId="463D95B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(B)</w:t>
            </w:r>
            <w:r w:rsidRPr="00E2767D">
              <w:rPr>
                <w:rFonts w:ascii="Calibri" w:eastAsia="Calibri" w:hAnsi="Calibri"/>
                <w:sz w:val="20"/>
                <w:szCs w:val="20"/>
              </w:rPr>
              <w:tab/>
              <w:t xml:space="preserve">ONCLR – Available for dispatch of Responsive Reserve </w:t>
            </w:r>
            <w:r w:rsidRPr="00E2767D">
              <w:rPr>
                <w:rFonts w:ascii="Calibri" w:eastAsia="Calibri" w:hAnsi="Calibri"/>
                <w:sz w:val="20"/>
                <w:szCs w:val="20"/>
              </w:rPr>
              <w:lastRenderedPageBreak/>
              <w:t xml:space="preserve">Service </w:t>
            </w:r>
            <w:r w:rsidR="00895B93">
              <w:rPr>
                <w:rFonts w:ascii="Calibri" w:eastAsia="Calibri" w:hAnsi="Calibri"/>
                <w:sz w:val="20"/>
                <w:szCs w:val="20"/>
              </w:rPr>
              <w:t>or Non-Spinning Reserve Service</w:t>
            </w:r>
            <w:r w:rsidR="00895B93" w:rsidRPr="00E2767D">
              <w:rPr>
                <w:rFonts w:ascii="Calibri" w:eastAsia="Calibri" w:hAnsi="Calibri"/>
                <w:sz w:val="20"/>
                <w:szCs w:val="20"/>
              </w:rPr>
              <w:t xml:space="preserve"> </w:t>
            </w:r>
            <w:r w:rsidRPr="00E2767D">
              <w:rPr>
                <w:rFonts w:ascii="Calibri" w:eastAsia="Calibri" w:hAnsi="Calibri"/>
                <w:sz w:val="20"/>
                <w:szCs w:val="20"/>
              </w:rPr>
              <w:t>as a Controllable Load Resource;</w:t>
            </w:r>
          </w:p>
        </w:tc>
        <w:tc>
          <w:tcPr>
            <w:tcW w:w="1097" w:type="pct"/>
            <w:tcMar>
              <w:top w:w="29" w:type="dxa"/>
              <w:left w:w="115" w:type="dxa"/>
              <w:bottom w:w="29" w:type="dxa"/>
              <w:right w:w="115" w:type="dxa"/>
            </w:tcMar>
          </w:tcPr>
          <w:p w14:paraId="43A6A33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6AD0653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Use ONRRCLR for a Controllable Load Resource that is available for dispatch to </w:t>
            </w:r>
            <w:r w:rsidRPr="00E2767D">
              <w:rPr>
                <w:rFonts w:ascii="Calibri" w:eastAsia="Calibri" w:hAnsi="Calibri"/>
                <w:sz w:val="20"/>
                <w:szCs w:val="20"/>
              </w:rPr>
              <w:lastRenderedPageBreak/>
              <w:t xml:space="preserve">provide the amount of Responsive Reserve Service </w:t>
            </w:r>
            <w:r w:rsidR="00895B93">
              <w:rPr>
                <w:rFonts w:ascii="Calibri" w:eastAsia="Calibri" w:hAnsi="Calibri"/>
                <w:sz w:val="20"/>
                <w:szCs w:val="20"/>
              </w:rPr>
              <w:t>or Non-Spinning Reserve Service</w:t>
            </w:r>
            <w:r w:rsidR="00895B93" w:rsidRPr="00E2767D">
              <w:rPr>
                <w:rFonts w:ascii="Calibri" w:eastAsia="Calibri" w:hAnsi="Calibri"/>
                <w:sz w:val="20"/>
                <w:szCs w:val="20"/>
              </w:rPr>
              <w:t xml:space="preserve"> </w:t>
            </w:r>
            <w:r w:rsidRPr="00E2767D">
              <w:rPr>
                <w:rFonts w:ascii="Calibri" w:eastAsia="Calibri" w:hAnsi="Calibri"/>
                <w:sz w:val="20"/>
                <w:szCs w:val="20"/>
              </w:rPr>
              <w:t>Responsibility in the current and next operating Day.</w:t>
            </w:r>
          </w:p>
          <w:p w14:paraId="57C8194B" w14:textId="77777777" w:rsidR="00460E80" w:rsidRPr="00E2767D" w:rsidRDefault="00460E80" w:rsidP="00B25E87">
            <w:pPr>
              <w:rPr>
                <w:rFonts w:ascii="Calibri" w:eastAsia="Calibri" w:hAnsi="Calibri"/>
                <w:sz w:val="20"/>
                <w:szCs w:val="20"/>
              </w:rPr>
            </w:pPr>
          </w:p>
          <w:p w14:paraId="327F272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Do not use this Resource code if the Controllable Load Resource will also provide Regulation Service.</w:t>
            </w:r>
          </w:p>
          <w:p w14:paraId="530D6233" w14:textId="77777777" w:rsidR="00460E80" w:rsidRPr="00E2767D" w:rsidRDefault="00460E80" w:rsidP="00B25E87">
            <w:pPr>
              <w:rPr>
                <w:rFonts w:ascii="Calibri" w:eastAsia="Calibri" w:hAnsi="Calibri"/>
                <w:sz w:val="20"/>
                <w:szCs w:val="20"/>
              </w:rPr>
            </w:pPr>
          </w:p>
          <w:p w14:paraId="437D1B5D" w14:textId="77777777" w:rsidR="00460E80" w:rsidRPr="00E2767D" w:rsidRDefault="00460E80" w:rsidP="00B934B2">
            <w:pPr>
              <w:rPr>
                <w:rFonts w:ascii="Calibri" w:eastAsia="Calibri" w:hAnsi="Calibri"/>
                <w:sz w:val="20"/>
                <w:szCs w:val="20"/>
              </w:rPr>
            </w:pPr>
            <w:r w:rsidRPr="00E2767D">
              <w:rPr>
                <w:rFonts w:ascii="Calibri" w:eastAsia="Calibri" w:hAnsi="Calibri"/>
                <w:sz w:val="20"/>
                <w:szCs w:val="20"/>
              </w:rPr>
              <w:t xml:space="preserve">ERCOT assumes that an ONCLR Resource Status in hours beyond the current and next Operating Day indicates the intention of the QSE to use the available Resource to provide self-arranged and/or ERCOT purchased </w:t>
            </w:r>
            <w:r w:rsidR="00B934B2" w:rsidRPr="00E2767D">
              <w:rPr>
                <w:rFonts w:ascii="Calibri" w:eastAsia="Calibri" w:hAnsi="Calibri"/>
                <w:sz w:val="20"/>
                <w:szCs w:val="20"/>
              </w:rPr>
              <w:t xml:space="preserve">RRS </w:t>
            </w:r>
            <w:r w:rsidRPr="00E2767D">
              <w:rPr>
                <w:rFonts w:ascii="Calibri" w:eastAsia="Calibri" w:hAnsi="Calibri"/>
                <w:sz w:val="20"/>
                <w:szCs w:val="20"/>
              </w:rPr>
              <w:t xml:space="preserve">Ancillary Services in the amounts reported for Ancillary Service Resource Responsibilities </w:t>
            </w:r>
            <w:r w:rsidR="00B934B2" w:rsidRPr="00E2767D">
              <w:rPr>
                <w:rFonts w:ascii="Calibri" w:eastAsia="Calibri" w:hAnsi="Calibri"/>
                <w:sz w:val="20"/>
                <w:szCs w:val="20"/>
              </w:rPr>
              <w:t>for RRS</w:t>
            </w:r>
            <w:r w:rsidRPr="00E2767D">
              <w:rPr>
                <w:rFonts w:ascii="Calibri" w:eastAsia="Calibri" w:hAnsi="Calibri"/>
                <w:sz w:val="20"/>
                <w:szCs w:val="20"/>
              </w:rPr>
              <w:t>.</w:t>
            </w:r>
          </w:p>
        </w:tc>
        <w:tc>
          <w:tcPr>
            <w:tcW w:w="1272" w:type="pct"/>
            <w:tcMar>
              <w:top w:w="29" w:type="dxa"/>
              <w:left w:w="115" w:type="dxa"/>
              <w:bottom w:w="29" w:type="dxa"/>
              <w:right w:w="115" w:type="dxa"/>
            </w:tcMar>
          </w:tcPr>
          <w:p w14:paraId="318F9AA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HSL/LSL/HEL/LEL values are the QSE’s expectation for the Resource</w:t>
            </w:r>
            <w:r w:rsidR="00B934B2" w:rsidRPr="00E2767D">
              <w:rPr>
                <w:rFonts w:ascii="Calibri" w:eastAsia="Calibri" w:hAnsi="Calibri"/>
                <w:sz w:val="20"/>
                <w:szCs w:val="20"/>
              </w:rPr>
              <w:t>’</w:t>
            </w:r>
            <w:r w:rsidRPr="00E2767D">
              <w:rPr>
                <w:rFonts w:ascii="Calibri" w:eastAsia="Calibri" w:hAnsi="Calibri"/>
                <w:sz w:val="20"/>
                <w:szCs w:val="20"/>
              </w:rPr>
              <w:t xml:space="preserve">s </w:t>
            </w:r>
            <w:r w:rsidRPr="00E2767D">
              <w:rPr>
                <w:rFonts w:ascii="Calibri" w:eastAsia="Calibri" w:hAnsi="Calibri"/>
                <w:sz w:val="20"/>
                <w:szCs w:val="20"/>
              </w:rPr>
              <w:lastRenderedPageBreak/>
              <w:t>capability at each limit.</w:t>
            </w:r>
          </w:p>
          <w:p w14:paraId="6D2CA04D" w14:textId="77777777" w:rsidR="00460E80" w:rsidRPr="00E2767D" w:rsidRDefault="00460E80" w:rsidP="00B25E87">
            <w:pPr>
              <w:rPr>
                <w:rFonts w:ascii="Calibri" w:eastAsia="Calibri" w:hAnsi="Calibri"/>
                <w:sz w:val="20"/>
                <w:szCs w:val="20"/>
              </w:rPr>
            </w:pPr>
          </w:p>
          <w:p w14:paraId="640EAD8B" w14:textId="77777777" w:rsidR="00460E80" w:rsidRDefault="00460E80" w:rsidP="00B25E87">
            <w:pPr>
              <w:rPr>
                <w:rFonts w:ascii="Calibri" w:eastAsia="Calibri" w:hAnsi="Calibri"/>
                <w:sz w:val="20"/>
                <w:szCs w:val="20"/>
              </w:rPr>
            </w:pPr>
            <w:r w:rsidRPr="00E2767D">
              <w:rPr>
                <w:rFonts w:ascii="Calibri" w:eastAsia="Calibri" w:hAnsi="Calibri"/>
                <w:sz w:val="20"/>
                <w:szCs w:val="20"/>
              </w:rPr>
              <w:t>The QSE should report HSL and LSL such that for each Resource, (HSL-</w:t>
            </w:r>
            <w:proofErr w:type="gramStart"/>
            <w:r w:rsidRPr="00E2767D">
              <w:rPr>
                <w:rFonts w:ascii="Calibri" w:eastAsia="Calibri" w:hAnsi="Calibri"/>
                <w:sz w:val="20"/>
                <w:szCs w:val="20"/>
              </w:rPr>
              <w:t>LSL)  is</w:t>
            </w:r>
            <w:proofErr w:type="gramEnd"/>
            <w:r w:rsidRPr="00E2767D">
              <w:rPr>
                <w:rFonts w:ascii="Calibri" w:eastAsia="Calibri" w:hAnsi="Calibri"/>
                <w:sz w:val="20"/>
                <w:szCs w:val="20"/>
              </w:rPr>
              <w:t xml:space="preserve">  ≥ total amount of Ancillary Service Resource Responsibilities.</w:t>
            </w:r>
          </w:p>
          <w:p w14:paraId="2224AC34" w14:textId="77777777" w:rsidR="00895B93" w:rsidRDefault="00895B93" w:rsidP="00B25E87">
            <w:pPr>
              <w:rPr>
                <w:rFonts w:ascii="Calibri" w:eastAsia="Calibri" w:hAnsi="Calibri"/>
                <w:sz w:val="20"/>
                <w:szCs w:val="20"/>
              </w:rPr>
            </w:pPr>
          </w:p>
          <w:p w14:paraId="73EF0048" w14:textId="77777777" w:rsidR="00895B93" w:rsidRPr="00E2767D" w:rsidRDefault="00895B93" w:rsidP="00895B93">
            <w:pPr>
              <w:rPr>
                <w:rFonts w:ascii="Calibri" w:eastAsia="Calibri" w:hAnsi="Calibri"/>
                <w:sz w:val="20"/>
                <w:szCs w:val="20"/>
              </w:rPr>
            </w:pPr>
            <w:r>
              <w:rPr>
                <w:rFonts w:ascii="Calibri" w:eastAsia="Calibri" w:hAnsi="Calibri"/>
                <w:sz w:val="20"/>
                <w:szCs w:val="20"/>
              </w:rPr>
              <w:t>When using this status code, the CLR must also be SCED qualified and capable of following their Base Point as instructed by ERCOT.</w:t>
            </w:r>
          </w:p>
          <w:p w14:paraId="32EACF9B" w14:textId="77777777" w:rsidR="00895B93" w:rsidRPr="00E2767D" w:rsidRDefault="00895B93" w:rsidP="00B25E87">
            <w:pPr>
              <w:rPr>
                <w:rFonts w:ascii="Calibri" w:eastAsia="Calibri" w:hAnsi="Calibri"/>
                <w:sz w:val="20"/>
                <w:szCs w:val="20"/>
              </w:rPr>
            </w:pPr>
          </w:p>
          <w:p w14:paraId="752B341D" w14:textId="77777777" w:rsidR="00460E80" w:rsidRPr="00E2767D" w:rsidRDefault="00460E80" w:rsidP="00B25E87">
            <w:pPr>
              <w:rPr>
                <w:rFonts w:ascii="Calibri" w:eastAsia="Calibri" w:hAnsi="Calibri"/>
                <w:sz w:val="20"/>
                <w:szCs w:val="20"/>
              </w:rPr>
            </w:pPr>
          </w:p>
        </w:tc>
      </w:tr>
      <w:tr w:rsidR="00460E80" w:rsidRPr="006F4526" w14:paraId="7633521F" w14:textId="77777777" w:rsidTr="00E2767D">
        <w:tc>
          <w:tcPr>
            <w:tcW w:w="1169" w:type="pct"/>
            <w:tcMar>
              <w:top w:w="29" w:type="dxa"/>
              <w:left w:w="115" w:type="dxa"/>
              <w:bottom w:w="29" w:type="dxa"/>
              <w:right w:w="115" w:type="dxa"/>
            </w:tcMar>
          </w:tcPr>
          <w:p w14:paraId="31D3677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(C)</w:t>
            </w:r>
            <w:r w:rsidRPr="00E2767D">
              <w:rPr>
                <w:rFonts w:ascii="Calibri" w:eastAsia="Calibri" w:hAnsi="Calibri"/>
                <w:sz w:val="20"/>
                <w:szCs w:val="20"/>
              </w:rPr>
              <w:tab/>
              <w:t>ONRL – Available for dispatch of Responsive Reserve Service, excluding Controllable Load Resources; and</w:t>
            </w:r>
          </w:p>
        </w:tc>
        <w:tc>
          <w:tcPr>
            <w:tcW w:w="1097" w:type="pct"/>
            <w:tcMar>
              <w:top w:w="29" w:type="dxa"/>
              <w:left w:w="115" w:type="dxa"/>
              <w:bottom w:w="29" w:type="dxa"/>
              <w:right w:w="115" w:type="dxa"/>
            </w:tcMar>
          </w:tcPr>
          <w:p w14:paraId="1635BBD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2673FF0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Use ONRL for a Load Resource (excluding Controllable Load Resources) that is available for dispatch to provide Responsive Reserve Service in the current and next operating Day.</w:t>
            </w:r>
          </w:p>
          <w:p w14:paraId="4B0A58F3" w14:textId="77777777" w:rsidR="00460E80" w:rsidRPr="00E2767D" w:rsidRDefault="00460E80" w:rsidP="00B25E87">
            <w:pPr>
              <w:rPr>
                <w:rFonts w:ascii="Calibri" w:eastAsia="Calibri" w:hAnsi="Calibri"/>
                <w:sz w:val="20"/>
                <w:szCs w:val="20"/>
              </w:rPr>
            </w:pPr>
          </w:p>
          <w:p w14:paraId="670333B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ONRL may not be used for Controllable Load Resources</w:t>
            </w:r>
          </w:p>
          <w:p w14:paraId="00E42B0F" w14:textId="77777777" w:rsidR="00460E80" w:rsidRPr="00E2767D" w:rsidRDefault="00460E80" w:rsidP="00B25E87">
            <w:pPr>
              <w:rPr>
                <w:rFonts w:ascii="Calibri" w:eastAsia="Calibri" w:hAnsi="Calibri"/>
                <w:sz w:val="20"/>
                <w:szCs w:val="20"/>
              </w:rPr>
            </w:pPr>
          </w:p>
          <w:p w14:paraId="4C5492A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assumes that an ONRL Resource Status in hours beyond the current and next Operating Day indicates the intention of the QSE to use the available Resource to provide self-arranged and/or ERCOT purchased Responsive Reserve Service in the amounts reported for Ancillary Service Resource Responsibilities.</w:t>
            </w:r>
          </w:p>
        </w:tc>
        <w:tc>
          <w:tcPr>
            <w:tcW w:w="1272" w:type="pct"/>
            <w:tcMar>
              <w:top w:w="29" w:type="dxa"/>
              <w:left w:w="115" w:type="dxa"/>
              <w:bottom w:w="29" w:type="dxa"/>
              <w:right w:w="115" w:type="dxa"/>
            </w:tcMar>
          </w:tcPr>
          <w:p w14:paraId="638BC17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HSL/LSL/HEL/LEL values are the QSE’s expectation for the </w:t>
            </w:r>
            <w:r w:rsidR="00724107" w:rsidRPr="00E2767D">
              <w:rPr>
                <w:rFonts w:ascii="Calibri" w:eastAsia="Calibri" w:hAnsi="Calibri"/>
                <w:sz w:val="20"/>
                <w:szCs w:val="20"/>
              </w:rPr>
              <w:t>Resource’s capability</w:t>
            </w:r>
            <w:r w:rsidRPr="00E2767D">
              <w:rPr>
                <w:rFonts w:ascii="Calibri" w:eastAsia="Calibri" w:hAnsi="Calibri"/>
                <w:sz w:val="20"/>
                <w:szCs w:val="20"/>
              </w:rPr>
              <w:t xml:space="preserve"> at each limit.</w:t>
            </w:r>
          </w:p>
          <w:p w14:paraId="038A4755" w14:textId="77777777" w:rsidR="00460E80" w:rsidRPr="00E2767D" w:rsidRDefault="00460E80" w:rsidP="00B25E87">
            <w:pPr>
              <w:rPr>
                <w:rFonts w:ascii="Calibri" w:eastAsia="Calibri" w:hAnsi="Calibri"/>
                <w:sz w:val="20"/>
                <w:szCs w:val="20"/>
              </w:rPr>
            </w:pPr>
          </w:p>
          <w:p w14:paraId="6ADF2B78" w14:textId="77777777" w:rsidR="00067DD7"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QSE should report HSL and LSL such that for each Resource (HSL-LSL) </w:t>
            </w:r>
            <w:proofErr w:type="gramStart"/>
            <w:r w:rsidRPr="00E2767D">
              <w:rPr>
                <w:rFonts w:ascii="Calibri" w:eastAsia="Calibri" w:hAnsi="Calibri"/>
                <w:sz w:val="20"/>
                <w:szCs w:val="20"/>
              </w:rPr>
              <w:t>is  ≥</w:t>
            </w:r>
            <w:proofErr w:type="gramEnd"/>
            <w:r w:rsidRPr="00E2767D">
              <w:rPr>
                <w:rFonts w:ascii="Calibri" w:eastAsia="Calibri" w:hAnsi="Calibri"/>
                <w:sz w:val="20"/>
                <w:szCs w:val="20"/>
              </w:rPr>
              <w:t xml:space="preserve"> total amount of Ancillary Service Resource Responsibilities.  </w:t>
            </w:r>
          </w:p>
          <w:p w14:paraId="0E937F27" w14:textId="77777777" w:rsidR="00067DD7" w:rsidRPr="00E2767D" w:rsidRDefault="00067DD7" w:rsidP="00B25E87">
            <w:pPr>
              <w:rPr>
                <w:rFonts w:ascii="Calibri" w:eastAsia="Calibri" w:hAnsi="Calibri"/>
                <w:sz w:val="20"/>
                <w:szCs w:val="20"/>
              </w:rPr>
            </w:pPr>
          </w:p>
          <w:p w14:paraId="4B81A5A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Load Resources:</w:t>
            </w:r>
          </w:p>
          <w:p w14:paraId="47BCD12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HSL=HEL=</w:t>
            </w:r>
            <w:proofErr w:type="gramStart"/>
            <w:r w:rsidRPr="00E2767D">
              <w:rPr>
                <w:rFonts w:ascii="Calibri" w:eastAsia="Calibri" w:hAnsi="Calibri"/>
                <w:sz w:val="20"/>
                <w:szCs w:val="20"/>
              </w:rPr>
              <w:t>MPC ;</w:t>
            </w:r>
            <w:proofErr w:type="gramEnd"/>
            <w:r w:rsidRPr="00E2767D">
              <w:rPr>
                <w:rFonts w:ascii="Calibri" w:eastAsia="Calibri" w:hAnsi="Calibri"/>
                <w:sz w:val="20"/>
                <w:szCs w:val="20"/>
              </w:rPr>
              <w:t xml:space="preserve"> LSL=LEL=LPC </w:t>
            </w:r>
          </w:p>
          <w:p w14:paraId="31AFDA8C" w14:textId="77777777" w:rsidR="00460E80" w:rsidRPr="00E2767D" w:rsidRDefault="00460E80" w:rsidP="00B25E87">
            <w:pPr>
              <w:rPr>
                <w:rFonts w:ascii="Calibri" w:eastAsia="Calibri" w:hAnsi="Calibri"/>
                <w:sz w:val="20"/>
                <w:szCs w:val="20"/>
              </w:rPr>
            </w:pPr>
          </w:p>
          <w:p w14:paraId="425FF47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Ancillary Service Resource Responsibility for RR</w:t>
            </w:r>
            <w:r w:rsidR="00292693">
              <w:rPr>
                <w:rFonts w:ascii="Calibri" w:eastAsia="Calibri" w:hAnsi="Calibri"/>
                <w:sz w:val="20"/>
                <w:szCs w:val="20"/>
              </w:rPr>
              <w:t>S</w:t>
            </w:r>
            <w:r w:rsidRPr="00E2767D">
              <w:rPr>
                <w:rFonts w:ascii="Calibri" w:eastAsia="Calibri" w:hAnsi="Calibri"/>
                <w:sz w:val="20"/>
                <w:szCs w:val="20"/>
              </w:rPr>
              <w:t xml:space="preserve"> must equal the amount of RRS that the QSE expects the Load Resource to provide.</w:t>
            </w:r>
          </w:p>
        </w:tc>
      </w:tr>
      <w:tr w:rsidR="00460E80" w:rsidRPr="006F4526" w14:paraId="11B760B8" w14:textId="77777777" w:rsidTr="00E2767D">
        <w:tc>
          <w:tcPr>
            <w:tcW w:w="1169" w:type="pct"/>
            <w:tcMar>
              <w:top w:w="29" w:type="dxa"/>
              <w:left w:w="115" w:type="dxa"/>
              <w:bottom w:w="29" w:type="dxa"/>
              <w:right w:w="115" w:type="dxa"/>
            </w:tcMar>
          </w:tcPr>
          <w:p w14:paraId="29E272F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w:t>
            </w:r>
            <w:r w:rsidRPr="00E2767D">
              <w:rPr>
                <w:rFonts w:ascii="Calibri" w:eastAsia="Calibri" w:hAnsi="Calibri"/>
                <w:sz w:val="20"/>
                <w:szCs w:val="20"/>
              </w:rPr>
              <w:tab/>
              <w:t>OUTL – Not available;</w:t>
            </w:r>
          </w:p>
        </w:tc>
        <w:tc>
          <w:tcPr>
            <w:tcW w:w="1097" w:type="pct"/>
            <w:tcMar>
              <w:top w:w="29" w:type="dxa"/>
              <w:left w:w="115" w:type="dxa"/>
              <w:bottom w:w="29" w:type="dxa"/>
              <w:right w:w="115" w:type="dxa"/>
            </w:tcMar>
          </w:tcPr>
          <w:p w14:paraId="6F6213F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systems use the Resource Status OUTL in conjunction with the Resource Capabilities reported in the COP.  </w:t>
            </w:r>
            <w:r w:rsidRPr="00E2767D">
              <w:rPr>
                <w:rFonts w:ascii="Calibri" w:eastAsia="Calibri" w:hAnsi="Calibri"/>
                <w:sz w:val="20"/>
                <w:szCs w:val="20"/>
              </w:rPr>
              <w:lastRenderedPageBreak/>
              <w:t>Consequently, ERCOT suggests that providing HSL/LSL/HEL/</w:t>
            </w:r>
            <w:proofErr w:type="gramStart"/>
            <w:r w:rsidRPr="00E2767D">
              <w:rPr>
                <w:rFonts w:ascii="Calibri" w:eastAsia="Calibri" w:hAnsi="Calibri"/>
                <w:sz w:val="20"/>
                <w:szCs w:val="20"/>
              </w:rPr>
              <w:t>LEL  values</w:t>
            </w:r>
            <w:proofErr w:type="gramEnd"/>
            <w:r w:rsidRPr="00E2767D">
              <w:rPr>
                <w:rFonts w:ascii="Calibri" w:eastAsia="Calibri" w:hAnsi="Calibri"/>
                <w:sz w:val="20"/>
                <w:szCs w:val="20"/>
              </w:rPr>
              <w:t xml:space="preserve"> that would be expected if the Resource is available reduces churn and will help quantify the amount of unavailable capability on an ongoing basis.</w:t>
            </w:r>
          </w:p>
        </w:tc>
        <w:tc>
          <w:tcPr>
            <w:tcW w:w="1462" w:type="pct"/>
            <w:tcMar>
              <w:top w:w="29" w:type="dxa"/>
              <w:left w:w="115" w:type="dxa"/>
              <w:bottom w:w="29" w:type="dxa"/>
              <w:right w:w="115" w:type="dxa"/>
            </w:tcMar>
          </w:tcPr>
          <w:p w14:paraId="20A51CE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Use OUTL for a Load Resource that is not available for interruption or control.</w:t>
            </w:r>
          </w:p>
          <w:p w14:paraId="7952EE62" w14:textId="77777777" w:rsidR="00460E80" w:rsidRPr="00E2767D" w:rsidRDefault="00460E80" w:rsidP="00B25E87">
            <w:pPr>
              <w:rPr>
                <w:rFonts w:ascii="Calibri" w:eastAsia="Calibri" w:hAnsi="Calibri"/>
                <w:sz w:val="20"/>
                <w:szCs w:val="20"/>
              </w:rPr>
            </w:pPr>
          </w:p>
          <w:p w14:paraId="7D901A5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C4F557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ERCOT requests that the QSE report the HSL/HEL/LSL/LEL values that would normally be expected if the Resource were available</w:t>
            </w:r>
            <w:r w:rsidR="003C64B5" w:rsidRPr="00E2767D">
              <w:rPr>
                <w:rFonts w:ascii="Calibri" w:eastAsia="Calibri" w:hAnsi="Calibri"/>
                <w:sz w:val="20"/>
                <w:szCs w:val="20"/>
              </w:rPr>
              <w:t>.</w:t>
            </w:r>
            <w:r w:rsidRPr="00E2767D">
              <w:rPr>
                <w:rFonts w:ascii="Calibri" w:eastAsia="Calibri" w:hAnsi="Calibri"/>
                <w:sz w:val="20"/>
                <w:szCs w:val="20"/>
              </w:rPr>
              <w:t xml:space="preserve"> </w:t>
            </w:r>
          </w:p>
          <w:p w14:paraId="2A8DC82A" w14:textId="77777777" w:rsidR="00460E80" w:rsidRPr="00E2767D" w:rsidRDefault="00460E80" w:rsidP="00B25E87">
            <w:pPr>
              <w:rPr>
                <w:rFonts w:ascii="Calibri" w:eastAsia="Calibri" w:hAnsi="Calibri"/>
                <w:sz w:val="20"/>
                <w:szCs w:val="20"/>
              </w:rPr>
            </w:pPr>
          </w:p>
          <w:p w14:paraId="1C44AD41" w14:textId="77777777" w:rsidR="00460E80" w:rsidRPr="00E2767D" w:rsidRDefault="00067DD7" w:rsidP="00B25E87">
            <w:pPr>
              <w:rPr>
                <w:rFonts w:ascii="Calibri" w:eastAsia="Calibri" w:hAnsi="Calibri"/>
                <w:sz w:val="20"/>
                <w:szCs w:val="20"/>
              </w:rPr>
            </w:pPr>
            <w:r w:rsidRPr="00E2767D">
              <w:rPr>
                <w:rFonts w:ascii="Calibri" w:eastAsia="Calibri" w:hAnsi="Calibri"/>
                <w:sz w:val="20"/>
                <w:szCs w:val="20"/>
              </w:rPr>
              <w:t xml:space="preserve">Load Resources that that are not struck for AS </w:t>
            </w:r>
            <w:proofErr w:type="gramStart"/>
            <w:r w:rsidRPr="00E2767D">
              <w:rPr>
                <w:rFonts w:ascii="Calibri" w:eastAsia="Calibri" w:hAnsi="Calibri"/>
                <w:sz w:val="20"/>
                <w:szCs w:val="20"/>
              </w:rPr>
              <w:t>in  DAM</w:t>
            </w:r>
            <w:proofErr w:type="gramEnd"/>
            <w:r w:rsidRPr="00E2767D">
              <w:rPr>
                <w:rFonts w:ascii="Calibri" w:eastAsia="Calibri" w:hAnsi="Calibri"/>
                <w:sz w:val="20"/>
                <w:szCs w:val="20"/>
              </w:rPr>
              <w:t xml:space="preserve"> and that desire to have their AS offers considered in a SASM must use a Resource Status of OUTL with HSL/LSL/HEL/LEL values consistent with their AS offers.</w:t>
            </w:r>
          </w:p>
        </w:tc>
      </w:tr>
      <w:tr w:rsidR="00460E80" w:rsidRPr="006F4526" w14:paraId="22F006C1" w14:textId="77777777" w:rsidTr="00E2767D">
        <w:tc>
          <w:tcPr>
            <w:tcW w:w="1169" w:type="pct"/>
            <w:tcMar>
              <w:top w:w="29" w:type="dxa"/>
              <w:left w:w="115" w:type="dxa"/>
              <w:bottom w:w="29" w:type="dxa"/>
              <w:right w:w="115" w:type="dxa"/>
            </w:tcMar>
          </w:tcPr>
          <w:p w14:paraId="43063EF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(c)</w:t>
            </w:r>
            <w:r w:rsidRPr="00E2767D">
              <w:rPr>
                <w:rFonts w:ascii="Calibri" w:eastAsia="Calibri" w:hAnsi="Calibri"/>
                <w:sz w:val="20"/>
                <w:szCs w:val="20"/>
              </w:rPr>
              <w:tab/>
              <w:t>The High Sustained Limit (HSL);</w:t>
            </w:r>
          </w:p>
        </w:tc>
        <w:tc>
          <w:tcPr>
            <w:tcW w:w="1097" w:type="pct"/>
            <w:tcMar>
              <w:top w:w="29" w:type="dxa"/>
              <w:left w:w="115" w:type="dxa"/>
              <w:bottom w:w="29" w:type="dxa"/>
              <w:right w:w="115" w:type="dxa"/>
            </w:tcMar>
          </w:tcPr>
          <w:p w14:paraId="61AA9EE9" w14:textId="77777777" w:rsidR="00460E80" w:rsidRPr="00E2767D" w:rsidRDefault="00460E80" w:rsidP="00B25E87">
            <w:pPr>
              <w:rPr>
                <w:rFonts w:ascii="Calibri" w:eastAsia="Calibri" w:hAnsi="Calibri"/>
                <w:sz w:val="20"/>
                <w:szCs w:val="20"/>
              </w:rPr>
            </w:pPr>
            <w:bookmarkStart w:id="426" w:name="_Toc264883468"/>
            <w:bookmarkStart w:id="427" w:name="_Toc264883842"/>
            <w:r w:rsidRPr="00E2767D">
              <w:rPr>
                <w:rFonts w:ascii="Calibri" w:eastAsia="Calibri" w:hAnsi="Calibri"/>
                <w:sz w:val="20"/>
                <w:szCs w:val="20"/>
              </w:rPr>
              <w:t>Section 2 Definitions</w:t>
            </w:r>
            <w:bookmarkEnd w:id="426"/>
            <w:bookmarkEnd w:id="427"/>
          </w:p>
          <w:p w14:paraId="699F4348" w14:textId="77777777" w:rsidR="00460E80" w:rsidRPr="00E2767D" w:rsidRDefault="00460E80" w:rsidP="00B25E87">
            <w:pPr>
              <w:rPr>
                <w:rFonts w:ascii="Calibri" w:eastAsia="Calibri" w:hAnsi="Calibri"/>
                <w:sz w:val="20"/>
                <w:szCs w:val="20"/>
              </w:rPr>
            </w:pPr>
            <w:bookmarkStart w:id="428" w:name="_Toc264883469"/>
            <w:bookmarkStart w:id="429" w:name="_Toc264883843"/>
            <w:r w:rsidRPr="00E2767D">
              <w:rPr>
                <w:rFonts w:ascii="Calibri" w:eastAsia="Calibri" w:hAnsi="Calibri"/>
                <w:sz w:val="20"/>
                <w:szCs w:val="20"/>
              </w:rPr>
              <w:t>High Sustained Limit (HSL) for a Generation Resource</w:t>
            </w:r>
            <w:bookmarkEnd w:id="428"/>
            <w:bookmarkEnd w:id="429"/>
          </w:p>
          <w:p w14:paraId="1DE51DEA" w14:textId="77777777" w:rsidR="00460E80" w:rsidRPr="00E2767D" w:rsidRDefault="00460E80" w:rsidP="00B25E87">
            <w:pPr>
              <w:rPr>
                <w:rFonts w:ascii="Calibri" w:eastAsia="Calibri" w:hAnsi="Calibri"/>
                <w:sz w:val="20"/>
                <w:szCs w:val="20"/>
              </w:rPr>
            </w:pPr>
          </w:p>
          <w:p w14:paraId="79B95E0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limit established by the QSE, continuously updated in Real-Time that describes the maximum sustained energy production capability of the Resource.  </w:t>
            </w:r>
          </w:p>
          <w:p w14:paraId="5759A323" w14:textId="77777777" w:rsidR="00460E80" w:rsidRPr="00E2767D" w:rsidRDefault="00460E80" w:rsidP="00B25E87">
            <w:pPr>
              <w:rPr>
                <w:rFonts w:ascii="Calibri" w:eastAsia="Calibri" w:hAnsi="Calibri"/>
                <w:sz w:val="20"/>
                <w:szCs w:val="20"/>
              </w:rPr>
            </w:pPr>
          </w:p>
          <w:p w14:paraId="24D4592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High Sustained Limit (HSL) for a Load Resource</w:t>
            </w:r>
          </w:p>
          <w:p w14:paraId="016CBBB5" w14:textId="77777777" w:rsidR="00460E80" w:rsidRPr="00E2767D" w:rsidRDefault="00460E80" w:rsidP="00B25E87">
            <w:pPr>
              <w:rPr>
                <w:rFonts w:ascii="Calibri" w:eastAsia="Calibri" w:hAnsi="Calibri"/>
                <w:sz w:val="20"/>
                <w:szCs w:val="20"/>
              </w:rPr>
            </w:pPr>
          </w:p>
          <w:p w14:paraId="4369CB5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limit calculated by ERCOT, using the QSE-established Maximum Power Consumption (MPC).</w:t>
            </w:r>
          </w:p>
          <w:p w14:paraId="4CABD354" w14:textId="77777777" w:rsidR="006A04F1" w:rsidRPr="00E2767D" w:rsidRDefault="006A04F1" w:rsidP="00B25E87">
            <w:pPr>
              <w:rPr>
                <w:rFonts w:ascii="Calibri" w:eastAsia="Calibri" w:hAnsi="Calibri"/>
                <w:sz w:val="20"/>
                <w:szCs w:val="20"/>
              </w:rPr>
            </w:pPr>
          </w:p>
        </w:tc>
        <w:tc>
          <w:tcPr>
            <w:tcW w:w="1462" w:type="pct"/>
            <w:tcMar>
              <w:top w:w="29" w:type="dxa"/>
              <w:left w:w="115" w:type="dxa"/>
              <w:bottom w:w="29" w:type="dxa"/>
              <w:right w:w="115" w:type="dxa"/>
            </w:tcMar>
          </w:tcPr>
          <w:p w14:paraId="76D71E52"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35B323B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346D8A3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expects the QSE to report HSL values that always represent the QSE’s expected Generation Resource maximum sustained energy production capability in each COP hour.  </w:t>
            </w:r>
          </w:p>
          <w:p w14:paraId="695CCB1A" w14:textId="77777777" w:rsidR="00460E80" w:rsidRPr="00E2767D" w:rsidRDefault="00460E80" w:rsidP="00B25E87">
            <w:pPr>
              <w:rPr>
                <w:rFonts w:ascii="Calibri" w:eastAsia="Calibri" w:hAnsi="Calibri"/>
                <w:sz w:val="20"/>
                <w:szCs w:val="20"/>
              </w:rPr>
            </w:pPr>
          </w:p>
          <w:p w14:paraId="27E8A43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Load Resources, ERCOT expects the QSE to report HSL values that always represent the QSE’s expected Maximum Power Consumption in each COP hour.</w:t>
            </w:r>
          </w:p>
        </w:tc>
      </w:tr>
      <w:tr w:rsidR="00460E80" w:rsidRPr="006F4526" w14:paraId="4A9E8A95" w14:textId="77777777" w:rsidTr="00E2767D">
        <w:tc>
          <w:tcPr>
            <w:tcW w:w="1169" w:type="pct"/>
            <w:tcMar>
              <w:top w:w="29" w:type="dxa"/>
              <w:left w:w="115" w:type="dxa"/>
              <w:bottom w:w="29" w:type="dxa"/>
              <w:right w:w="115" w:type="dxa"/>
            </w:tcMar>
          </w:tcPr>
          <w:p w14:paraId="6D3FE5D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w:t>
            </w:r>
            <w:r w:rsidRPr="00E2767D">
              <w:rPr>
                <w:rFonts w:ascii="Calibri" w:eastAsia="Calibri" w:hAnsi="Calibri"/>
                <w:sz w:val="20"/>
                <w:szCs w:val="20"/>
              </w:rPr>
              <w:tab/>
              <w:t>The Low Sustained Limit (LSL);</w:t>
            </w:r>
          </w:p>
        </w:tc>
        <w:tc>
          <w:tcPr>
            <w:tcW w:w="1097" w:type="pct"/>
            <w:tcMar>
              <w:top w:w="29" w:type="dxa"/>
              <w:left w:w="115" w:type="dxa"/>
              <w:bottom w:w="29" w:type="dxa"/>
              <w:right w:w="115" w:type="dxa"/>
            </w:tcMar>
          </w:tcPr>
          <w:p w14:paraId="476241A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Section 2 Definition</w:t>
            </w:r>
          </w:p>
          <w:p w14:paraId="1F7C782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Low Sustained Limit (LSL) for a Generation Resource</w:t>
            </w:r>
          </w:p>
          <w:p w14:paraId="051A78FE" w14:textId="77777777" w:rsidR="00460E80" w:rsidRPr="00E2767D" w:rsidRDefault="00460E80" w:rsidP="00B25E87">
            <w:pPr>
              <w:rPr>
                <w:rFonts w:ascii="Calibri" w:eastAsia="Calibri" w:hAnsi="Calibri"/>
                <w:sz w:val="20"/>
                <w:szCs w:val="20"/>
              </w:rPr>
            </w:pPr>
          </w:p>
          <w:p w14:paraId="63A04F4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limit established by the QSE, continuously updatable in Real-Time, that describes the minimum sustained energy production capability of a Resource. </w:t>
            </w:r>
          </w:p>
          <w:p w14:paraId="180F7BE5" w14:textId="77777777" w:rsidR="00460E80" w:rsidRPr="00E2767D" w:rsidRDefault="00460E80" w:rsidP="00B25E87">
            <w:pPr>
              <w:rPr>
                <w:rFonts w:ascii="Calibri" w:eastAsia="Calibri" w:hAnsi="Calibri"/>
                <w:sz w:val="20"/>
                <w:szCs w:val="20"/>
              </w:rPr>
            </w:pPr>
          </w:p>
          <w:p w14:paraId="2510ACC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Low Sustained Limit (LSL) for a Load Resource</w:t>
            </w:r>
          </w:p>
          <w:p w14:paraId="0BC104B2" w14:textId="77777777" w:rsidR="00460E80" w:rsidRPr="00E2767D" w:rsidRDefault="00460E80" w:rsidP="00B25E87">
            <w:pPr>
              <w:rPr>
                <w:rFonts w:ascii="Calibri" w:eastAsia="Calibri" w:hAnsi="Calibri"/>
                <w:sz w:val="20"/>
                <w:szCs w:val="20"/>
              </w:rPr>
            </w:pPr>
          </w:p>
          <w:p w14:paraId="06DDCF3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limit calculated by ERCOT, using the QSE-established LPC.</w:t>
            </w:r>
          </w:p>
        </w:tc>
        <w:tc>
          <w:tcPr>
            <w:tcW w:w="1462" w:type="pct"/>
            <w:tcMar>
              <w:top w:w="29" w:type="dxa"/>
              <w:left w:w="115" w:type="dxa"/>
              <w:bottom w:w="29" w:type="dxa"/>
              <w:right w:w="115" w:type="dxa"/>
            </w:tcMar>
          </w:tcPr>
          <w:p w14:paraId="0662834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C53645C" w14:textId="77777777" w:rsidR="00460E80" w:rsidRPr="00E2767D" w:rsidRDefault="00460E80" w:rsidP="00B25E87">
            <w:pPr>
              <w:rPr>
                <w:rFonts w:ascii="Calibri" w:eastAsia="Calibri" w:hAnsi="Calibri"/>
                <w:sz w:val="20"/>
                <w:szCs w:val="20"/>
              </w:rPr>
            </w:pPr>
            <w:bookmarkStart w:id="430" w:name="_Toc73847829"/>
            <w:r w:rsidRPr="00E2767D">
              <w:rPr>
                <w:rFonts w:ascii="Calibri" w:eastAsia="Calibri" w:hAnsi="Calibri"/>
                <w:sz w:val="20"/>
                <w:szCs w:val="20"/>
              </w:rPr>
              <w:t>ERCOT expects the QSE to report LSL values, whether through the COP that always represents the QSE’s expected Generation Resource minimum sustained energy production capability in each COP hour.</w:t>
            </w:r>
          </w:p>
          <w:p w14:paraId="763DD2EB" w14:textId="77777777" w:rsidR="00460E80" w:rsidRPr="00E2767D" w:rsidRDefault="00460E80" w:rsidP="00B25E87">
            <w:pPr>
              <w:rPr>
                <w:rFonts w:ascii="Calibri" w:eastAsia="Calibri" w:hAnsi="Calibri"/>
                <w:sz w:val="20"/>
                <w:szCs w:val="20"/>
              </w:rPr>
            </w:pPr>
          </w:p>
          <w:p w14:paraId="3CD175B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For Load Resources, ERCOT expects the QSE to report LSL values that always represent the QSE’s expected Minimum Power Consumption in each </w:t>
            </w:r>
            <w:r w:rsidRPr="00E2767D">
              <w:rPr>
                <w:rFonts w:ascii="Calibri" w:eastAsia="Calibri" w:hAnsi="Calibri"/>
                <w:sz w:val="20"/>
                <w:szCs w:val="20"/>
              </w:rPr>
              <w:lastRenderedPageBreak/>
              <w:t>COP hour.</w:t>
            </w:r>
            <w:bookmarkEnd w:id="430"/>
          </w:p>
        </w:tc>
      </w:tr>
      <w:tr w:rsidR="00460E80" w:rsidRPr="006F4526" w14:paraId="3B496918" w14:textId="77777777" w:rsidTr="00E2767D">
        <w:tc>
          <w:tcPr>
            <w:tcW w:w="1169" w:type="pct"/>
            <w:tcMar>
              <w:top w:w="29" w:type="dxa"/>
              <w:left w:w="115" w:type="dxa"/>
              <w:bottom w:w="29" w:type="dxa"/>
              <w:right w:w="115" w:type="dxa"/>
            </w:tcMar>
          </w:tcPr>
          <w:p w14:paraId="3F37557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(e)</w:t>
            </w:r>
            <w:r w:rsidRPr="00E2767D">
              <w:rPr>
                <w:rFonts w:ascii="Calibri" w:eastAsia="Calibri" w:hAnsi="Calibri"/>
                <w:sz w:val="20"/>
                <w:szCs w:val="20"/>
              </w:rPr>
              <w:tab/>
              <w:t>The High Emergency Limit (HEL);</w:t>
            </w:r>
          </w:p>
        </w:tc>
        <w:tc>
          <w:tcPr>
            <w:tcW w:w="1097" w:type="pct"/>
            <w:tcMar>
              <w:top w:w="29" w:type="dxa"/>
              <w:left w:w="115" w:type="dxa"/>
              <w:bottom w:w="29" w:type="dxa"/>
              <w:right w:w="115" w:type="dxa"/>
            </w:tcMar>
          </w:tcPr>
          <w:p w14:paraId="48D5855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Section 2 Definition</w:t>
            </w:r>
          </w:p>
          <w:p w14:paraId="4268A09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High Emergency Limit (HEL)</w:t>
            </w:r>
          </w:p>
          <w:p w14:paraId="42E66A3F" w14:textId="77777777" w:rsidR="00460E80" w:rsidRPr="00E2767D" w:rsidRDefault="00460E80" w:rsidP="00B25E87">
            <w:pPr>
              <w:rPr>
                <w:rFonts w:ascii="Calibri" w:eastAsia="Calibri" w:hAnsi="Calibri"/>
                <w:sz w:val="20"/>
                <w:szCs w:val="20"/>
              </w:rPr>
            </w:pPr>
          </w:p>
          <w:p w14:paraId="1C86CA1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limit established by the QSE describing the maximum temporary unsustainable energy production capability of a Resource.  This limit must be achievable for a time stated by the QSE, but not less than 30 minutes.</w:t>
            </w:r>
          </w:p>
          <w:p w14:paraId="7A0431C4" w14:textId="77777777" w:rsidR="00460E80" w:rsidRPr="00E2767D" w:rsidRDefault="00460E80" w:rsidP="00B25E87">
            <w:pPr>
              <w:rPr>
                <w:rFonts w:ascii="Calibri" w:eastAsia="Calibri" w:hAnsi="Calibri"/>
                <w:sz w:val="20"/>
                <w:szCs w:val="20"/>
              </w:rPr>
            </w:pPr>
          </w:p>
          <w:p w14:paraId="0DF622B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Protocols do not define HEL as applicable to Load Resources.   However, ERCOT expects the QSE to report HEL for Load </w:t>
            </w:r>
            <w:proofErr w:type="gramStart"/>
            <w:r w:rsidRPr="00E2767D">
              <w:rPr>
                <w:rFonts w:ascii="Calibri" w:eastAsia="Calibri" w:hAnsi="Calibri"/>
                <w:sz w:val="20"/>
                <w:szCs w:val="20"/>
              </w:rPr>
              <w:t>Resources  as</w:t>
            </w:r>
            <w:proofErr w:type="gramEnd"/>
            <w:r w:rsidRPr="00E2767D">
              <w:rPr>
                <w:rFonts w:ascii="Calibri" w:eastAsia="Calibri" w:hAnsi="Calibri"/>
                <w:sz w:val="20"/>
                <w:szCs w:val="20"/>
              </w:rPr>
              <w:t xml:space="preserve"> equal to the HSL for consistency purposes.</w:t>
            </w:r>
          </w:p>
        </w:tc>
        <w:tc>
          <w:tcPr>
            <w:tcW w:w="1462" w:type="pct"/>
            <w:tcMar>
              <w:top w:w="29" w:type="dxa"/>
              <w:left w:w="115" w:type="dxa"/>
              <w:bottom w:w="29" w:type="dxa"/>
              <w:right w:w="115" w:type="dxa"/>
            </w:tcMar>
          </w:tcPr>
          <w:p w14:paraId="369F9449"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2308966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HEL values are used by ERCOT as informational input to the ERCOT Operators for their use in evaluating potential maximum capabilities that can be called upon if needed during emergency or off- normal operations. </w:t>
            </w:r>
            <w:r w:rsidR="00283576" w:rsidRPr="00E2767D">
              <w:rPr>
                <w:rFonts w:ascii="Calibri" w:eastAsia="Calibri" w:hAnsi="Calibri"/>
                <w:sz w:val="20"/>
                <w:szCs w:val="20"/>
              </w:rPr>
              <w:t xml:space="preserve"> QSE action is required </w:t>
            </w:r>
            <w:r w:rsidR="004E5013">
              <w:rPr>
                <w:rFonts w:ascii="Calibri" w:eastAsia="Calibri" w:hAnsi="Calibri"/>
                <w:sz w:val="20"/>
                <w:szCs w:val="20"/>
              </w:rPr>
              <w:t>t</w:t>
            </w:r>
            <w:r w:rsidR="00283576" w:rsidRPr="00E2767D">
              <w:rPr>
                <w:rFonts w:ascii="Calibri" w:eastAsia="Calibri" w:hAnsi="Calibri"/>
                <w:sz w:val="20"/>
                <w:szCs w:val="20"/>
              </w:rPr>
              <w:t>o extend an HSL to the HEL.</w:t>
            </w:r>
            <w:r w:rsidRPr="00E2767D">
              <w:rPr>
                <w:rFonts w:ascii="Calibri" w:eastAsia="Calibri" w:hAnsi="Calibri"/>
                <w:sz w:val="20"/>
                <w:szCs w:val="20"/>
              </w:rPr>
              <w:t xml:space="preserve"> </w:t>
            </w:r>
          </w:p>
          <w:p w14:paraId="1B7DC342" w14:textId="77777777" w:rsidR="00460E80" w:rsidRPr="00E2767D" w:rsidRDefault="00460E80" w:rsidP="00B25E87">
            <w:pPr>
              <w:rPr>
                <w:rFonts w:ascii="Calibri" w:eastAsia="Calibri" w:hAnsi="Calibri"/>
                <w:sz w:val="20"/>
                <w:szCs w:val="20"/>
              </w:rPr>
            </w:pPr>
          </w:p>
          <w:p w14:paraId="42B8816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expects the HEL values reported by the QSE in the COP reporting period to be equal to or greater than the reported HSL value for each Resource.  </w:t>
            </w:r>
          </w:p>
        </w:tc>
      </w:tr>
      <w:tr w:rsidR="00460E80" w:rsidRPr="006F4526" w14:paraId="1D95BE76" w14:textId="77777777" w:rsidTr="00E2767D">
        <w:tc>
          <w:tcPr>
            <w:tcW w:w="1169" w:type="pct"/>
            <w:tcMar>
              <w:top w:w="29" w:type="dxa"/>
              <w:left w:w="115" w:type="dxa"/>
              <w:bottom w:w="29" w:type="dxa"/>
              <w:right w:w="115" w:type="dxa"/>
            </w:tcMar>
          </w:tcPr>
          <w:p w14:paraId="0A51904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w:t>
            </w:r>
            <w:r w:rsidRPr="00E2767D">
              <w:rPr>
                <w:rFonts w:ascii="Calibri" w:eastAsia="Calibri" w:hAnsi="Calibri"/>
                <w:sz w:val="20"/>
                <w:szCs w:val="20"/>
              </w:rPr>
              <w:tab/>
              <w:t>The Low Emergency Limit (LEL); and</w:t>
            </w:r>
          </w:p>
        </w:tc>
        <w:tc>
          <w:tcPr>
            <w:tcW w:w="1097" w:type="pct"/>
            <w:tcMar>
              <w:top w:w="29" w:type="dxa"/>
              <w:left w:w="115" w:type="dxa"/>
              <w:bottom w:w="29" w:type="dxa"/>
              <w:right w:w="115" w:type="dxa"/>
            </w:tcMar>
          </w:tcPr>
          <w:p w14:paraId="7619472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Section 2 Definition</w:t>
            </w:r>
          </w:p>
          <w:p w14:paraId="42CBFFC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Low Emergency Limit (LEL)</w:t>
            </w:r>
          </w:p>
          <w:p w14:paraId="271F85B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p w14:paraId="7F59F8A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The limit established by the QSE describing the minimum temporary unsustainable energy production capability of a Resource.  This limit must be achievable for </w:t>
            </w:r>
            <w:proofErr w:type="gramStart"/>
            <w:r w:rsidRPr="00E2767D">
              <w:rPr>
                <w:rFonts w:ascii="Calibri" w:eastAsia="Calibri" w:hAnsi="Calibri"/>
                <w:sz w:val="20"/>
                <w:szCs w:val="20"/>
              </w:rPr>
              <w:t>a period of time</w:t>
            </w:r>
            <w:proofErr w:type="gramEnd"/>
            <w:r w:rsidRPr="00E2767D">
              <w:rPr>
                <w:rFonts w:ascii="Calibri" w:eastAsia="Calibri" w:hAnsi="Calibri"/>
                <w:sz w:val="20"/>
                <w:szCs w:val="20"/>
              </w:rPr>
              <w:t xml:space="preserve"> indicated by the QSE but not less than 30 minutes.</w:t>
            </w:r>
          </w:p>
          <w:p w14:paraId="39A4EE78" w14:textId="77777777" w:rsidR="00460E80" w:rsidRPr="00E2767D" w:rsidRDefault="00460E80" w:rsidP="00B25E87">
            <w:pPr>
              <w:rPr>
                <w:rFonts w:ascii="Calibri" w:eastAsia="Calibri" w:hAnsi="Calibri"/>
                <w:sz w:val="20"/>
                <w:szCs w:val="20"/>
              </w:rPr>
            </w:pPr>
          </w:p>
          <w:p w14:paraId="075D364F"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Protocols do not define LEL as applicable to Load Resources.   However, ERCOT expects the </w:t>
            </w:r>
            <w:r w:rsidRPr="00E2767D">
              <w:rPr>
                <w:rFonts w:ascii="Calibri" w:eastAsia="Calibri" w:hAnsi="Calibri"/>
                <w:sz w:val="20"/>
                <w:szCs w:val="20"/>
              </w:rPr>
              <w:lastRenderedPageBreak/>
              <w:t xml:space="preserve">QSE to report LEL for Load </w:t>
            </w:r>
            <w:proofErr w:type="gramStart"/>
            <w:r w:rsidRPr="00E2767D">
              <w:rPr>
                <w:rFonts w:ascii="Calibri" w:eastAsia="Calibri" w:hAnsi="Calibri"/>
                <w:sz w:val="20"/>
                <w:szCs w:val="20"/>
              </w:rPr>
              <w:t>Resources  as</w:t>
            </w:r>
            <w:proofErr w:type="gramEnd"/>
            <w:r w:rsidRPr="00E2767D">
              <w:rPr>
                <w:rFonts w:ascii="Calibri" w:eastAsia="Calibri" w:hAnsi="Calibri"/>
                <w:sz w:val="20"/>
                <w:szCs w:val="20"/>
              </w:rPr>
              <w:t xml:space="preserve"> equal to the LSL for consistency purposes.</w:t>
            </w:r>
          </w:p>
        </w:tc>
        <w:tc>
          <w:tcPr>
            <w:tcW w:w="1462" w:type="pct"/>
            <w:tcMar>
              <w:top w:w="29" w:type="dxa"/>
              <w:left w:w="115" w:type="dxa"/>
              <w:bottom w:w="29" w:type="dxa"/>
              <w:right w:w="115" w:type="dxa"/>
            </w:tcMar>
          </w:tcPr>
          <w:p w14:paraId="1DF9177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80614DB" w14:textId="77777777" w:rsidR="00283576" w:rsidRPr="00E2767D" w:rsidRDefault="00460E80" w:rsidP="00283576">
            <w:pPr>
              <w:rPr>
                <w:rFonts w:ascii="Calibri" w:eastAsia="Calibri" w:hAnsi="Calibri"/>
                <w:sz w:val="20"/>
                <w:szCs w:val="20"/>
              </w:rPr>
            </w:pPr>
            <w:bookmarkStart w:id="431" w:name="_Toc73847837"/>
            <w:r w:rsidRPr="00E2767D">
              <w:rPr>
                <w:rFonts w:ascii="Calibri" w:eastAsia="Calibri" w:hAnsi="Calibri"/>
                <w:sz w:val="20"/>
                <w:szCs w:val="20"/>
              </w:rPr>
              <w:t xml:space="preserve"> </w:t>
            </w:r>
            <w:bookmarkEnd w:id="431"/>
            <w:r w:rsidRPr="00E2767D">
              <w:rPr>
                <w:rFonts w:ascii="Calibri" w:eastAsia="Calibri" w:hAnsi="Calibri"/>
                <w:sz w:val="20"/>
                <w:szCs w:val="20"/>
              </w:rPr>
              <w:t xml:space="preserve">LEL values are used by </w:t>
            </w:r>
            <w:proofErr w:type="gramStart"/>
            <w:r w:rsidRPr="00E2767D">
              <w:rPr>
                <w:rFonts w:ascii="Calibri" w:eastAsia="Calibri" w:hAnsi="Calibri"/>
                <w:sz w:val="20"/>
                <w:szCs w:val="20"/>
              </w:rPr>
              <w:t>ERCOT  as</w:t>
            </w:r>
            <w:proofErr w:type="gramEnd"/>
            <w:r w:rsidRPr="00E2767D">
              <w:rPr>
                <w:rFonts w:ascii="Calibri" w:eastAsia="Calibri" w:hAnsi="Calibri"/>
                <w:sz w:val="20"/>
                <w:szCs w:val="20"/>
              </w:rPr>
              <w:t xml:space="preserve"> informational input to the ERCOT Operators for their use in evaluating potential minimum capabilities that can be called upon if needed during emergency or off-normal operations.  </w:t>
            </w:r>
            <w:r w:rsidR="00283576" w:rsidRPr="00E2767D">
              <w:rPr>
                <w:rFonts w:ascii="Calibri" w:eastAsia="Calibri" w:hAnsi="Calibri"/>
                <w:sz w:val="20"/>
                <w:szCs w:val="20"/>
              </w:rPr>
              <w:t xml:space="preserve">QSE action is required </w:t>
            </w:r>
            <w:r w:rsidR="004E5013">
              <w:rPr>
                <w:rFonts w:ascii="Calibri" w:eastAsia="Calibri" w:hAnsi="Calibri"/>
                <w:sz w:val="20"/>
                <w:szCs w:val="20"/>
              </w:rPr>
              <w:t>t</w:t>
            </w:r>
            <w:r w:rsidR="00283576" w:rsidRPr="00E2767D">
              <w:rPr>
                <w:rFonts w:ascii="Calibri" w:eastAsia="Calibri" w:hAnsi="Calibri"/>
                <w:sz w:val="20"/>
                <w:szCs w:val="20"/>
              </w:rPr>
              <w:t xml:space="preserve">o extend an LSL to the LEL. </w:t>
            </w:r>
          </w:p>
          <w:p w14:paraId="1C5B1397" w14:textId="77777777" w:rsidR="00460E80" w:rsidRPr="00E2767D" w:rsidRDefault="00460E80" w:rsidP="00B25E87">
            <w:pPr>
              <w:rPr>
                <w:rFonts w:ascii="Calibri" w:eastAsia="Calibri" w:hAnsi="Calibri"/>
                <w:sz w:val="20"/>
                <w:szCs w:val="20"/>
              </w:rPr>
            </w:pPr>
          </w:p>
          <w:p w14:paraId="6D0B4F69" w14:textId="77777777" w:rsidR="00460E80" w:rsidRPr="00E2767D" w:rsidRDefault="00460E80" w:rsidP="00B25E87">
            <w:pPr>
              <w:rPr>
                <w:rFonts w:ascii="Calibri" w:eastAsia="Calibri" w:hAnsi="Calibri"/>
                <w:sz w:val="20"/>
                <w:szCs w:val="20"/>
              </w:rPr>
            </w:pPr>
          </w:p>
          <w:p w14:paraId="65F25AE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ERCOT expects the LEL values reported by the QSE in the COP reporting period to be equal to or less than the reported LSL value for each Resource.  </w:t>
            </w:r>
          </w:p>
        </w:tc>
      </w:tr>
      <w:tr w:rsidR="00460E80" w:rsidRPr="006F4526" w14:paraId="2FE0D396" w14:textId="77777777" w:rsidTr="00E2767D">
        <w:tc>
          <w:tcPr>
            <w:tcW w:w="1169" w:type="pct"/>
            <w:tcMar>
              <w:top w:w="29" w:type="dxa"/>
              <w:left w:w="115" w:type="dxa"/>
              <w:bottom w:w="29" w:type="dxa"/>
              <w:right w:w="115" w:type="dxa"/>
            </w:tcMar>
          </w:tcPr>
          <w:p w14:paraId="14B8825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(g)</w:t>
            </w:r>
            <w:r w:rsidRPr="00E2767D">
              <w:rPr>
                <w:rFonts w:ascii="Calibri" w:eastAsia="Calibri" w:hAnsi="Calibri"/>
                <w:sz w:val="20"/>
                <w:szCs w:val="20"/>
              </w:rPr>
              <w:tab/>
              <w:t>Ancillary Service Resource Responsibility capacity in MW for:</w:t>
            </w:r>
          </w:p>
        </w:tc>
        <w:tc>
          <w:tcPr>
            <w:tcW w:w="1097" w:type="pct"/>
            <w:tcMar>
              <w:top w:w="29" w:type="dxa"/>
              <w:left w:w="115" w:type="dxa"/>
              <w:bottom w:w="29" w:type="dxa"/>
              <w:right w:w="115" w:type="dxa"/>
            </w:tcMar>
          </w:tcPr>
          <w:p w14:paraId="056D3CC5"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AC0FA07"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844BBAD" w14:textId="77777777" w:rsidR="00460E80" w:rsidRPr="00E2767D" w:rsidRDefault="00460E80" w:rsidP="00B25E87">
            <w:pPr>
              <w:rPr>
                <w:rFonts w:ascii="Calibri" w:eastAsia="Calibri" w:hAnsi="Calibri"/>
                <w:sz w:val="20"/>
                <w:szCs w:val="20"/>
              </w:rPr>
            </w:pPr>
          </w:p>
        </w:tc>
      </w:tr>
      <w:tr w:rsidR="00460E80" w:rsidRPr="006F4526" w14:paraId="016BD3F3" w14:textId="77777777" w:rsidTr="00E2767D">
        <w:tc>
          <w:tcPr>
            <w:tcW w:w="1169" w:type="pct"/>
            <w:tcMar>
              <w:top w:w="29" w:type="dxa"/>
              <w:left w:w="115" w:type="dxa"/>
              <w:bottom w:w="29" w:type="dxa"/>
              <w:right w:w="115" w:type="dxa"/>
            </w:tcMar>
          </w:tcPr>
          <w:p w14:paraId="5F21DF0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roofErr w:type="spellStart"/>
            <w:r w:rsidRPr="00E2767D">
              <w:rPr>
                <w:rFonts w:ascii="Calibri" w:eastAsia="Calibri" w:hAnsi="Calibri"/>
                <w:sz w:val="20"/>
                <w:szCs w:val="20"/>
              </w:rPr>
              <w:t>i</w:t>
            </w:r>
            <w:proofErr w:type="spellEnd"/>
            <w:r w:rsidRPr="00E2767D">
              <w:rPr>
                <w:rFonts w:ascii="Calibri" w:eastAsia="Calibri" w:hAnsi="Calibri"/>
                <w:sz w:val="20"/>
                <w:szCs w:val="20"/>
              </w:rPr>
              <w:t>)</w:t>
            </w:r>
            <w:r w:rsidRPr="00E2767D">
              <w:rPr>
                <w:rFonts w:ascii="Calibri" w:eastAsia="Calibri" w:hAnsi="Calibri"/>
                <w:sz w:val="20"/>
                <w:szCs w:val="20"/>
              </w:rPr>
              <w:tab/>
              <w:t>Reg-Up;</w:t>
            </w:r>
          </w:p>
        </w:tc>
        <w:tc>
          <w:tcPr>
            <w:tcW w:w="1097" w:type="pct"/>
            <w:tcMar>
              <w:top w:w="29" w:type="dxa"/>
              <w:left w:w="115" w:type="dxa"/>
              <w:bottom w:w="29" w:type="dxa"/>
              <w:right w:w="115" w:type="dxa"/>
            </w:tcMar>
          </w:tcPr>
          <w:p w14:paraId="31752E70"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778348F0"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2921F9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During the current and next Operating Day hours, this is the amount of MW of Reg-Up Ancillary Service that the Resource is responsible to provide in Real-Time rounded to the nearest MW.</w:t>
            </w:r>
          </w:p>
          <w:p w14:paraId="3AD3B0C3" w14:textId="77777777" w:rsidR="00460E80" w:rsidRPr="00E2767D" w:rsidRDefault="00460E80" w:rsidP="00B25E87">
            <w:pPr>
              <w:rPr>
                <w:rFonts w:ascii="Calibri" w:eastAsia="Calibri" w:hAnsi="Calibri"/>
                <w:sz w:val="20"/>
                <w:szCs w:val="20"/>
              </w:rPr>
            </w:pPr>
          </w:p>
          <w:p w14:paraId="663103C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In hours beyond the current and next Operating Day ERCOT assumes this indicates the intention of the QSE to use the available Resource to provide self-arranged and/or ERCOT purchased Regulation Ancillary Service.</w:t>
            </w:r>
          </w:p>
        </w:tc>
      </w:tr>
      <w:tr w:rsidR="00460E80" w:rsidRPr="006F4526" w14:paraId="3D3FB5A9" w14:textId="77777777" w:rsidTr="00E2767D">
        <w:tc>
          <w:tcPr>
            <w:tcW w:w="1169" w:type="pct"/>
            <w:tcMar>
              <w:top w:w="29" w:type="dxa"/>
              <w:left w:w="115" w:type="dxa"/>
              <w:bottom w:w="29" w:type="dxa"/>
              <w:right w:w="115" w:type="dxa"/>
            </w:tcMar>
          </w:tcPr>
          <w:p w14:paraId="20AECA2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(ii)</w:t>
            </w:r>
            <w:r w:rsidRPr="00E2767D">
              <w:rPr>
                <w:rFonts w:ascii="Calibri" w:eastAsia="Calibri" w:hAnsi="Calibri"/>
                <w:sz w:val="20"/>
                <w:szCs w:val="20"/>
              </w:rPr>
              <w:tab/>
              <w:t>Reg-Down;</w:t>
            </w:r>
          </w:p>
        </w:tc>
        <w:tc>
          <w:tcPr>
            <w:tcW w:w="1097" w:type="pct"/>
            <w:tcMar>
              <w:top w:w="29" w:type="dxa"/>
              <w:left w:w="115" w:type="dxa"/>
              <w:bottom w:w="29" w:type="dxa"/>
              <w:right w:w="115" w:type="dxa"/>
            </w:tcMar>
          </w:tcPr>
          <w:p w14:paraId="6C8DE879"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B1C590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2990A63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During the current and next Operating Day hours, this is the amount of MW of Reg-Down Ancillary Service that the Resource is responsible to provide in Real-Time rounded to the nearest MW.</w:t>
            </w:r>
          </w:p>
          <w:p w14:paraId="2D45F7DB" w14:textId="77777777" w:rsidR="00460E80" w:rsidRPr="00E2767D" w:rsidRDefault="00460E80" w:rsidP="00B25E87">
            <w:pPr>
              <w:rPr>
                <w:rFonts w:ascii="Calibri" w:eastAsia="Calibri" w:hAnsi="Calibri"/>
                <w:sz w:val="20"/>
                <w:szCs w:val="20"/>
              </w:rPr>
            </w:pPr>
          </w:p>
          <w:p w14:paraId="70425EE7"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In hours beyond the current and next Operating Day ERCOT assumes this indicates the intention of the QSE to use the available Resource to provide self-arranged and/or ERCOT purchased Regulation Ancillary Service.</w:t>
            </w:r>
          </w:p>
        </w:tc>
      </w:tr>
      <w:tr w:rsidR="00460E80" w:rsidRPr="006F4526" w14:paraId="7388F719" w14:textId="77777777" w:rsidTr="00E2767D">
        <w:tc>
          <w:tcPr>
            <w:tcW w:w="1169" w:type="pct"/>
            <w:tcMar>
              <w:top w:w="29" w:type="dxa"/>
              <w:left w:w="115" w:type="dxa"/>
              <w:bottom w:w="29" w:type="dxa"/>
              <w:right w:w="115" w:type="dxa"/>
            </w:tcMar>
          </w:tcPr>
          <w:p w14:paraId="5028E40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(iii)</w:t>
            </w:r>
            <w:r w:rsidRPr="00E2767D">
              <w:rPr>
                <w:rFonts w:ascii="Calibri" w:eastAsia="Calibri" w:hAnsi="Calibri"/>
                <w:sz w:val="20"/>
                <w:szCs w:val="20"/>
              </w:rPr>
              <w:tab/>
              <w:t>Responsive Reserve Service; and</w:t>
            </w:r>
          </w:p>
        </w:tc>
        <w:tc>
          <w:tcPr>
            <w:tcW w:w="1097" w:type="pct"/>
            <w:tcMar>
              <w:top w:w="29" w:type="dxa"/>
              <w:left w:w="115" w:type="dxa"/>
              <w:bottom w:w="29" w:type="dxa"/>
              <w:right w:w="115" w:type="dxa"/>
            </w:tcMar>
          </w:tcPr>
          <w:p w14:paraId="4BC1570E"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335A4DA"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C02273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During the current and next Operating Day hours, this is the amount of MW of Responsive Reserve Ancillary Service that the Resource is </w:t>
            </w:r>
            <w:r w:rsidRPr="00E2767D">
              <w:rPr>
                <w:rFonts w:ascii="Calibri" w:eastAsia="Calibri" w:hAnsi="Calibri"/>
                <w:sz w:val="20"/>
                <w:szCs w:val="20"/>
              </w:rPr>
              <w:lastRenderedPageBreak/>
              <w:t>responsible to provide in Real-Time rounded to the nearest MW.</w:t>
            </w:r>
          </w:p>
          <w:p w14:paraId="09A68781" w14:textId="77777777" w:rsidR="00460E80" w:rsidRPr="00E2767D" w:rsidRDefault="00460E80" w:rsidP="00B25E87">
            <w:pPr>
              <w:rPr>
                <w:rFonts w:ascii="Calibri" w:eastAsia="Calibri" w:hAnsi="Calibri"/>
                <w:sz w:val="20"/>
                <w:szCs w:val="20"/>
              </w:rPr>
            </w:pPr>
          </w:p>
          <w:p w14:paraId="54A9074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In hours beyond the current and next Operating Day ERCOT assumes this indicates the intention of the QSE to use the available Resource to provide self-arranged and/or ERCOT purchased Responsive Reserve Ancillary Service.</w:t>
            </w:r>
          </w:p>
        </w:tc>
      </w:tr>
      <w:tr w:rsidR="00460E80" w:rsidRPr="006F4526" w14:paraId="4483D0B0" w14:textId="77777777" w:rsidTr="00E2767D">
        <w:tc>
          <w:tcPr>
            <w:tcW w:w="1169" w:type="pct"/>
            <w:tcMar>
              <w:top w:w="29" w:type="dxa"/>
              <w:left w:w="115" w:type="dxa"/>
              <w:bottom w:w="29" w:type="dxa"/>
              <w:right w:w="115" w:type="dxa"/>
            </w:tcMar>
          </w:tcPr>
          <w:p w14:paraId="687C5EC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(iv)</w:t>
            </w:r>
            <w:r w:rsidRPr="00E2767D">
              <w:rPr>
                <w:rFonts w:ascii="Calibri" w:eastAsia="Calibri" w:hAnsi="Calibri"/>
                <w:sz w:val="20"/>
                <w:szCs w:val="20"/>
              </w:rPr>
              <w:tab/>
              <w:t xml:space="preserve">Non-Spin </w:t>
            </w:r>
          </w:p>
        </w:tc>
        <w:tc>
          <w:tcPr>
            <w:tcW w:w="1097" w:type="pct"/>
            <w:tcMar>
              <w:top w:w="29" w:type="dxa"/>
              <w:left w:w="115" w:type="dxa"/>
              <w:bottom w:w="29" w:type="dxa"/>
              <w:right w:w="115" w:type="dxa"/>
            </w:tcMar>
          </w:tcPr>
          <w:p w14:paraId="064D23A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85DA751"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BE8AC9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During the current and next Operating Day hours, this is the amount of MW of Non-</w:t>
            </w:r>
            <w:proofErr w:type="gramStart"/>
            <w:r w:rsidRPr="00E2767D">
              <w:rPr>
                <w:rFonts w:ascii="Calibri" w:eastAsia="Calibri" w:hAnsi="Calibri"/>
                <w:sz w:val="20"/>
                <w:szCs w:val="20"/>
              </w:rPr>
              <w:t>Spin  Ancillary</w:t>
            </w:r>
            <w:proofErr w:type="gramEnd"/>
            <w:r w:rsidRPr="00E2767D">
              <w:rPr>
                <w:rFonts w:ascii="Calibri" w:eastAsia="Calibri" w:hAnsi="Calibri"/>
                <w:sz w:val="20"/>
                <w:szCs w:val="20"/>
              </w:rPr>
              <w:t xml:space="preserve"> Service that the Resource is responsible to provide in Real-Time rounded to the nearest MW.</w:t>
            </w:r>
          </w:p>
          <w:p w14:paraId="4832C2E0" w14:textId="77777777" w:rsidR="00460E80" w:rsidRPr="00E2767D" w:rsidRDefault="00460E80" w:rsidP="00B25E87">
            <w:pPr>
              <w:rPr>
                <w:rFonts w:ascii="Calibri" w:eastAsia="Calibri" w:hAnsi="Calibri"/>
                <w:sz w:val="20"/>
                <w:szCs w:val="20"/>
              </w:rPr>
            </w:pPr>
          </w:p>
          <w:p w14:paraId="5E6ADBE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In hours beyond the current and next Operating Day ERCOT assumes this indicates the intention of the QSE to use the available Resource to provide self-arranged and/or ERCOT purchased Non-Spin Ancillary Service.</w:t>
            </w:r>
          </w:p>
        </w:tc>
      </w:tr>
      <w:tr w:rsidR="00460E80" w:rsidRPr="006F4526" w14:paraId="0A06079E" w14:textId="77777777" w:rsidTr="00E2767D">
        <w:tc>
          <w:tcPr>
            <w:tcW w:w="1169" w:type="pct"/>
            <w:tcMar>
              <w:top w:w="29" w:type="dxa"/>
              <w:left w:w="115" w:type="dxa"/>
              <w:bottom w:w="29" w:type="dxa"/>
              <w:right w:w="115" w:type="dxa"/>
            </w:tcMar>
          </w:tcPr>
          <w:p w14:paraId="0FE9D59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6</w:t>
            </w:r>
            <w:r w:rsidRPr="00E2767D">
              <w:rPr>
                <w:rFonts w:ascii="Calibri" w:eastAsia="Calibri" w:hAnsi="Calibri"/>
                <w:sz w:val="20"/>
                <w:szCs w:val="20"/>
              </w:rPr>
              <w:t>)</w:t>
            </w:r>
            <w:r w:rsidRPr="00E2767D">
              <w:rPr>
                <w:rFonts w:ascii="Calibri" w:eastAsia="Calibri" w:hAnsi="Calibri"/>
                <w:sz w:val="20"/>
                <w:szCs w:val="20"/>
              </w:rPr>
              <w:tab/>
              <w:t>For combined-cycle Resources, the above items are required for each operating configuration.</w:t>
            </w:r>
          </w:p>
        </w:tc>
        <w:tc>
          <w:tcPr>
            <w:tcW w:w="1097" w:type="pct"/>
            <w:tcMar>
              <w:top w:w="29" w:type="dxa"/>
              <w:left w:w="115" w:type="dxa"/>
              <w:bottom w:w="29" w:type="dxa"/>
              <w:right w:w="115" w:type="dxa"/>
            </w:tcMar>
          </w:tcPr>
          <w:p w14:paraId="18B4D489"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Refer to Subsection 3.2.</w:t>
            </w:r>
          </w:p>
        </w:tc>
        <w:tc>
          <w:tcPr>
            <w:tcW w:w="1462" w:type="pct"/>
            <w:tcMar>
              <w:top w:w="29" w:type="dxa"/>
              <w:left w:w="115" w:type="dxa"/>
              <w:bottom w:w="29" w:type="dxa"/>
              <w:right w:w="115" w:type="dxa"/>
            </w:tcMar>
          </w:tcPr>
          <w:p w14:paraId="6C4A3FD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77802485" w14:textId="77777777" w:rsidR="00460E80" w:rsidRPr="00E2767D" w:rsidRDefault="00460E80" w:rsidP="00B25E87">
            <w:pPr>
              <w:rPr>
                <w:rFonts w:ascii="Calibri" w:eastAsia="Calibri" w:hAnsi="Calibri"/>
                <w:sz w:val="20"/>
                <w:szCs w:val="20"/>
              </w:rPr>
            </w:pPr>
          </w:p>
        </w:tc>
      </w:tr>
      <w:tr w:rsidR="00460E80" w:rsidRPr="006F4526" w14:paraId="4BF69324" w14:textId="77777777" w:rsidTr="00E2767D">
        <w:tc>
          <w:tcPr>
            <w:tcW w:w="1169" w:type="pct"/>
            <w:tcMar>
              <w:top w:w="29" w:type="dxa"/>
              <w:left w:w="115" w:type="dxa"/>
              <w:bottom w:w="29" w:type="dxa"/>
              <w:right w:w="115" w:type="dxa"/>
            </w:tcMar>
          </w:tcPr>
          <w:p w14:paraId="245EF145"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7</w:t>
            </w:r>
            <w:r w:rsidRPr="00E2767D">
              <w:rPr>
                <w:rFonts w:ascii="Calibri" w:eastAsia="Calibri" w:hAnsi="Calibri"/>
                <w:sz w:val="20"/>
                <w:szCs w:val="20"/>
              </w:rPr>
              <w:t>)</w:t>
            </w:r>
            <w:r w:rsidRPr="00E2767D">
              <w:rPr>
                <w:rFonts w:ascii="Calibri" w:eastAsia="Calibri" w:hAnsi="Calibri"/>
                <w:sz w:val="20"/>
                <w:szCs w:val="20"/>
              </w:rPr>
              <w:tab/>
              <w:t>ERCOT may accept a COP only from QSEs.</w:t>
            </w:r>
          </w:p>
        </w:tc>
        <w:tc>
          <w:tcPr>
            <w:tcW w:w="1097" w:type="pct"/>
            <w:tcMar>
              <w:top w:w="29" w:type="dxa"/>
              <w:left w:w="115" w:type="dxa"/>
              <w:bottom w:w="29" w:type="dxa"/>
              <w:right w:w="115" w:type="dxa"/>
            </w:tcMar>
          </w:tcPr>
          <w:p w14:paraId="695AB8BC"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86DE7E0"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B656594" w14:textId="77777777" w:rsidR="00460E80" w:rsidRPr="00E2767D" w:rsidRDefault="00460E80" w:rsidP="00B25E87">
            <w:pPr>
              <w:rPr>
                <w:rFonts w:ascii="Calibri" w:eastAsia="Calibri" w:hAnsi="Calibri"/>
                <w:sz w:val="20"/>
                <w:szCs w:val="20"/>
              </w:rPr>
            </w:pPr>
          </w:p>
        </w:tc>
      </w:tr>
      <w:tr w:rsidR="00460E80" w:rsidRPr="006F4526" w14:paraId="185ACE71" w14:textId="77777777" w:rsidTr="00E2767D">
        <w:tc>
          <w:tcPr>
            <w:tcW w:w="1169" w:type="pct"/>
            <w:tcMar>
              <w:top w:w="29" w:type="dxa"/>
              <w:left w:w="115" w:type="dxa"/>
              <w:bottom w:w="29" w:type="dxa"/>
              <w:right w:w="115" w:type="dxa"/>
            </w:tcMar>
          </w:tcPr>
          <w:p w14:paraId="4D77A4A5" w14:textId="77777777" w:rsidR="00460E80" w:rsidRPr="00E2767D" w:rsidRDefault="00460E80" w:rsidP="004E5013">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8</w:t>
            </w:r>
            <w:r w:rsidRPr="00E2767D">
              <w:rPr>
                <w:rFonts w:ascii="Calibri" w:eastAsia="Calibri" w:hAnsi="Calibri"/>
                <w:sz w:val="20"/>
                <w:szCs w:val="20"/>
              </w:rPr>
              <w:t>)</w:t>
            </w:r>
            <w:r w:rsidRPr="00E2767D">
              <w:rPr>
                <w:rFonts w:ascii="Calibri" w:eastAsia="Calibri" w:hAnsi="Calibri"/>
                <w:sz w:val="20"/>
                <w:szCs w:val="20"/>
              </w:rPr>
              <w:tab/>
            </w:r>
            <w:r w:rsidR="004E5013" w:rsidRPr="004E5013">
              <w:rPr>
                <w:rFonts w:ascii="Calibri" w:eastAsia="Calibri" w:hAnsi="Calibri"/>
                <w:sz w:val="20"/>
                <w:szCs w:val="20"/>
              </w:rPr>
              <w:t xml:space="preserve">For the first 168 hours of the COP, ERCOT will update the HSL values for Wind-powered Generation Resources (WGRs) with the most recently updated Short-Term Wind Power Forecast (STWPF), and the HSL values for </w:t>
            </w:r>
            <w:proofErr w:type="spellStart"/>
            <w:r w:rsidR="004E5013" w:rsidRPr="004E5013">
              <w:rPr>
                <w:rFonts w:ascii="Calibri" w:eastAsia="Calibri" w:hAnsi="Calibri"/>
                <w:sz w:val="20"/>
                <w:szCs w:val="20"/>
              </w:rPr>
              <w:t>PhotoVoltaic</w:t>
            </w:r>
            <w:proofErr w:type="spellEnd"/>
            <w:r w:rsidR="004E5013" w:rsidRPr="004E5013">
              <w:rPr>
                <w:rFonts w:ascii="Calibri" w:eastAsia="Calibri" w:hAnsi="Calibri"/>
                <w:sz w:val="20"/>
                <w:szCs w:val="20"/>
              </w:rPr>
              <w:t xml:space="preserve"> Generation </w:t>
            </w:r>
            <w:r w:rsidR="004E5013" w:rsidRPr="004E5013">
              <w:rPr>
                <w:rFonts w:ascii="Calibri" w:eastAsia="Calibri" w:hAnsi="Calibri"/>
                <w:sz w:val="20"/>
                <w:szCs w:val="20"/>
              </w:rPr>
              <w:lastRenderedPageBreak/>
              <w:t xml:space="preserve">Resources (PVGRs) with the most recently updated Short-Term </w:t>
            </w:r>
            <w:proofErr w:type="spellStart"/>
            <w:r w:rsidR="004E5013" w:rsidRPr="004E5013">
              <w:rPr>
                <w:rFonts w:ascii="Calibri" w:eastAsia="Calibri" w:hAnsi="Calibri"/>
                <w:sz w:val="20"/>
                <w:szCs w:val="20"/>
              </w:rPr>
              <w:t>PhotoVoltaic</w:t>
            </w:r>
            <w:proofErr w:type="spellEnd"/>
            <w:r w:rsidR="004E5013" w:rsidRPr="004E5013">
              <w:rPr>
                <w:rFonts w:ascii="Calibri" w:eastAsia="Calibri" w:hAnsi="Calibri"/>
                <w:sz w:val="20"/>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w:t>
            </w:r>
            <w:r w:rsidRPr="00E2767D">
              <w:rPr>
                <w:rFonts w:ascii="Calibri" w:eastAsia="Calibri" w:hAnsi="Calibri"/>
                <w:sz w:val="20"/>
                <w:szCs w:val="20"/>
              </w:rPr>
              <w:t xml:space="preserve"> </w:t>
            </w:r>
          </w:p>
        </w:tc>
        <w:tc>
          <w:tcPr>
            <w:tcW w:w="1097" w:type="pct"/>
            <w:tcMar>
              <w:top w:w="29" w:type="dxa"/>
              <w:left w:w="115" w:type="dxa"/>
              <w:bottom w:w="29" w:type="dxa"/>
              <w:right w:w="115" w:type="dxa"/>
            </w:tcMar>
          </w:tcPr>
          <w:p w14:paraId="01F41C3F" w14:textId="77777777" w:rsidR="00460E80" w:rsidRPr="00E2767D" w:rsidRDefault="004E5013" w:rsidP="00B25E87">
            <w:pPr>
              <w:rPr>
                <w:rFonts w:ascii="Calibri" w:eastAsia="Calibri" w:hAnsi="Calibri"/>
                <w:sz w:val="20"/>
                <w:szCs w:val="20"/>
              </w:rPr>
            </w:pPr>
            <w:r>
              <w:rPr>
                <w:rFonts w:ascii="Calibri" w:eastAsia="Calibri" w:hAnsi="Calibri"/>
                <w:sz w:val="20"/>
                <w:szCs w:val="20"/>
              </w:rPr>
              <w:lastRenderedPageBreak/>
              <w:t>Refer to Subsection 3.1</w:t>
            </w:r>
            <w:r w:rsidRPr="00E2767D">
              <w:rPr>
                <w:rFonts w:ascii="Calibri" w:eastAsia="Calibri" w:hAnsi="Calibri"/>
                <w:sz w:val="20"/>
                <w:szCs w:val="20"/>
              </w:rPr>
              <w:t>.</w:t>
            </w:r>
          </w:p>
        </w:tc>
        <w:tc>
          <w:tcPr>
            <w:tcW w:w="1462" w:type="pct"/>
            <w:tcMar>
              <w:top w:w="29" w:type="dxa"/>
              <w:left w:w="115" w:type="dxa"/>
              <w:bottom w:w="29" w:type="dxa"/>
              <w:right w:w="115" w:type="dxa"/>
            </w:tcMar>
          </w:tcPr>
          <w:p w14:paraId="0CEC493F" w14:textId="77777777" w:rsidR="00460E80" w:rsidRPr="00E2767D" w:rsidRDefault="00460E80" w:rsidP="00B25E87">
            <w:pPr>
              <w:rPr>
                <w:rFonts w:ascii="Calibri" w:eastAsia="Calibri" w:hAnsi="Calibri"/>
                <w:sz w:val="20"/>
                <w:szCs w:val="20"/>
              </w:rPr>
            </w:pPr>
          </w:p>
          <w:p w14:paraId="5FC2BDBE"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CF61A46" w14:textId="77777777" w:rsidR="00460E80" w:rsidRPr="00E2767D" w:rsidRDefault="00460E80" w:rsidP="00B25E87">
            <w:pPr>
              <w:rPr>
                <w:rFonts w:ascii="Calibri" w:eastAsia="Calibri" w:hAnsi="Calibri"/>
                <w:sz w:val="20"/>
                <w:szCs w:val="20"/>
              </w:rPr>
            </w:pPr>
          </w:p>
        </w:tc>
      </w:tr>
      <w:tr w:rsidR="00460E80" w:rsidRPr="006F4526" w14:paraId="01DAAE69" w14:textId="77777777" w:rsidTr="00E2767D">
        <w:tc>
          <w:tcPr>
            <w:tcW w:w="1169" w:type="pct"/>
            <w:tcMar>
              <w:top w:w="29" w:type="dxa"/>
              <w:left w:w="115" w:type="dxa"/>
              <w:bottom w:w="29" w:type="dxa"/>
              <w:right w:w="115" w:type="dxa"/>
            </w:tcMar>
          </w:tcPr>
          <w:p w14:paraId="6EAE84D0" w14:textId="77777777" w:rsidR="002428EC" w:rsidRDefault="00460E80">
            <w:pPr>
              <w:rPr>
                <w:rFonts w:ascii="Calibri" w:eastAsia="Calibri" w:hAnsi="Calibri"/>
                <w:sz w:val="20"/>
                <w:szCs w:val="20"/>
              </w:rPr>
            </w:pPr>
            <w:r w:rsidRPr="00E2767D">
              <w:rPr>
                <w:rFonts w:ascii="Calibri" w:eastAsia="Calibri" w:hAnsi="Calibri"/>
                <w:sz w:val="20"/>
                <w:szCs w:val="20"/>
              </w:rPr>
              <w:t>(</w:t>
            </w:r>
            <w:r w:rsidR="004E5013">
              <w:rPr>
                <w:rFonts w:ascii="Calibri" w:eastAsia="Calibri" w:hAnsi="Calibri"/>
                <w:sz w:val="20"/>
                <w:szCs w:val="20"/>
              </w:rPr>
              <w:t>9</w:t>
            </w:r>
            <w:r w:rsidRPr="00E2767D">
              <w:rPr>
                <w:rFonts w:ascii="Calibri" w:eastAsia="Calibri" w:hAnsi="Calibri"/>
                <w:sz w:val="20"/>
                <w:szCs w:val="20"/>
              </w:rPr>
              <w:t>)</w:t>
            </w:r>
            <w:r w:rsidRPr="00E2767D">
              <w:rPr>
                <w:rFonts w:ascii="Calibri" w:eastAsia="Calibri" w:hAnsi="Calibri"/>
                <w:sz w:val="20"/>
                <w:szCs w:val="20"/>
              </w:rPr>
              <w:tab/>
              <w:t xml:space="preserve">A QSE representing a </w:t>
            </w:r>
            <w:r w:rsidR="00D54115">
              <w:rPr>
                <w:rFonts w:ascii="Calibri" w:eastAsia="Calibri" w:hAnsi="Calibri"/>
                <w:sz w:val="20"/>
                <w:szCs w:val="20"/>
              </w:rPr>
              <w:t xml:space="preserve">Generation </w:t>
            </w:r>
            <w:r w:rsidRPr="00E2767D">
              <w:rPr>
                <w:rFonts w:ascii="Calibri" w:eastAsia="Calibri" w:hAnsi="Calibri"/>
                <w:sz w:val="20"/>
                <w:szCs w:val="20"/>
              </w:rPr>
              <w:t xml:space="preserve">Resource that </w:t>
            </w:r>
            <w:r w:rsidR="00D54115">
              <w:rPr>
                <w:rFonts w:ascii="Calibri" w:eastAsia="Calibri" w:hAnsi="Calibri"/>
                <w:sz w:val="20"/>
                <w:szCs w:val="20"/>
              </w:rPr>
              <w:t xml:space="preserve">is not providing Ancillary </w:t>
            </w:r>
            <w:r w:rsidR="005419B0">
              <w:rPr>
                <w:rFonts w:ascii="Calibri" w:eastAsia="Calibri" w:hAnsi="Calibri"/>
                <w:sz w:val="20"/>
                <w:szCs w:val="20"/>
              </w:rPr>
              <w:t>Service</w:t>
            </w:r>
            <w:r w:rsidR="00D54115">
              <w:rPr>
                <w:rFonts w:ascii="Calibri" w:eastAsia="Calibri" w:hAnsi="Calibri"/>
                <w:sz w:val="20"/>
                <w:szCs w:val="20"/>
              </w:rPr>
              <w:t xml:space="preserve"> may only use</w:t>
            </w:r>
            <w:r w:rsidRPr="00E2767D">
              <w:rPr>
                <w:rFonts w:ascii="Calibri" w:eastAsia="Calibri" w:hAnsi="Calibri"/>
                <w:sz w:val="20"/>
                <w:szCs w:val="20"/>
              </w:rPr>
              <w:t xml:space="preserve"> a Resource Status of ONTEST </w:t>
            </w:r>
            <w:r w:rsidR="00D54115">
              <w:rPr>
                <w:rFonts w:ascii="Calibri" w:eastAsia="Calibri" w:hAnsi="Calibri"/>
                <w:sz w:val="20"/>
                <w:szCs w:val="20"/>
              </w:rPr>
              <w:t xml:space="preserve">to indicate to ERCOT in the COP and through telemetry that a Resources is operating in a start-up or shut-down sequence and is being manually dispatched by the QSE or to indicate the Generation Resource is performing a test of its operations either manually dispatched by the QSE or by ERCOT </w:t>
            </w:r>
            <w:r w:rsidR="006A11E0">
              <w:rPr>
                <w:rFonts w:ascii="Calibri" w:eastAsia="Calibri" w:hAnsi="Calibri"/>
                <w:sz w:val="20"/>
                <w:szCs w:val="20"/>
              </w:rPr>
              <w:t>as part of the test</w:t>
            </w:r>
            <w:r w:rsidRPr="00E2767D">
              <w:rPr>
                <w:rFonts w:ascii="Calibri" w:eastAsia="Calibri" w:hAnsi="Calibri"/>
                <w:sz w:val="20"/>
                <w:szCs w:val="20"/>
              </w:rPr>
              <w:t>.</w:t>
            </w:r>
          </w:p>
        </w:tc>
        <w:tc>
          <w:tcPr>
            <w:tcW w:w="1097" w:type="pct"/>
            <w:tcMar>
              <w:top w:w="29" w:type="dxa"/>
              <w:left w:w="115" w:type="dxa"/>
              <w:bottom w:w="29" w:type="dxa"/>
              <w:right w:w="115" w:type="dxa"/>
            </w:tcMar>
          </w:tcPr>
          <w:p w14:paraId="382A0F8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For Resources with a telemetered Resource Status of ONTEST, the SCED imp</w:t>
            </w:r>
            <w:r w:rsidR="00283576" w:rsidRPr="00E2767D">
              <w:rPr>
                <w:rFonts w:ascii="Calibri" w:eastAsia="Calibri" w:hAnsi="Calibri"/>
                <w:sz w:val="20"/>
                <w:szCs w:val="20"/>
              </w:rPr>
              <w:t xml:space="preserve">lementation sends a Base Point </w:t>
            </w:r>
            <w:proofErr w:type="gramStart"/>
            <w:r w:rsidR="00283576" w:rsidRPr="00E2767D">
              <w:rPr>
                <w:rFonts w:ascii="Calibri" w:eastAsia="Calibri" w:hAnsi="Calibri"/>
                <w:sz w:val="20"/>
                <w:szCs w:val="20"/>
              </w:rPr>
              <w:t xml:space="preserve">equal </w:t>
            </w:r>
            <w:r w:rsidRPr="00E2767D">
              <w:rPr>
                <w:rFonts w:ascii="Calibri" w:eastAsia="Calibri" w:hAnsi="Calibri"/>
                <w:sz w:val="20"/>
                <w:szCs w:val="20"/>
              </w:rPr>
              <w:t xml:space="preserve"> to</w:t>
            </w:r>
            <w:proofErr w:type="gramEnd"/>
            <w:r w:rsidRPr="00E2767D">
              <w:rPr>
                <w:rFonts w:ascii="Calibri" w:eastAsia="Calibri" w:hAnsi="Calibri"/>
                <w:sz w:val="20"/>
                <w:szCs w:val="20"/>
              </w:rPr>
              <w:t xml:space="preserve"> the Resource’s current telemetered output. (HDL=LDL=RT Telemetered Output)</w:t>
            </w:r>
          </w:p>
          <w:p w14:paraId="40A1B017" w14:textId="77777777" w:rsidR="00460E80" w:rsidRPr="00E2767D" w:rsidRDefault="00460E80" w:rsidP="00B25E87">
            <w:pPr>
              <w:rPr>
                <w:rFonts w:ascii="Calibri" w:eastAsia="Calibri" w:hAnsi="Calibri"/>
                <w:sz w:val="20"/>
                <w:szCs w:val="20"/>
              </w:rPr>
            </w:pPr>
          </w:p>
          <w:p w14:paraId="15ED2F3C"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739D23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0422B0D" w14:textId="77777777" w:rsidR="00460E80" w:rsidRPr="00E2767D" w:rsidRDefault="00460E80" w:rsidP="00B25E87">
            <w:pPr>
              <w:rPr>
                <w:rFonts w:ascii="Calibri" w:eastAsia="Calibri" w:hAnsi="Calibri"/>
                <w:sz w:val="20"/>
                <w:szCs w:val="20"/>
              </w:rPr>
            </w:pPr>
            <w:bookmarkStart w:id="432" w:name="_Toc264883470"/>
            <w:bookmarkStart w:id="433" w:name="_Toc264883844"/>
            <w:r w:rsidRPr="00E2767D">
              <w:rPr>
                <w:rFonts w:ascii="Calibri" w:eastAsia="Calibri" w:hAnsi="Calibri"/>
                <w:sz w:val="20"/>
                <w:szCs w:val="20"/>
              </w:rPr>
              <w:t>HSL/HEL/LSL/LEL = the QSE’s expected sustainable limit.</w:t>
            </w:r>
            <w:bookmarkEnd w:id="432"/>
            <w:bookmarkEnd w:id="433"/>
          </w:p>
          <w:p w14:paraId="557A457F" w14:textId="77777777" w:rsidR="00460E80" w:rsidRPr="00E2767D" w:rsidRDefault="00460E80" w:rsidP="00B25E87">
            <w:pPr>
              <w:rPr>
                <w:rFonts w:ascii="Calibri" w:eastAsia="Calibri" w:hAnsi="Calibri"/>
                <w:sz w:val="20"/>
                <w:szCs w:val="20"/>
              </w:rPr>
            </w:pPr>
          </w:p>
          <w:p w14:paraId="4EC906AE"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All AS Resource Responsibilities = 0</w:t>
            </w:r>
          </w:p>
          <w:p w14:paraId="1112307C" w14:textId="77777777" w:rsidR="00460E80" w:rsidRPr="00E2767D" w:rsidRDefault="00460E80" w:rsidP="00B25E87">
            <w:pPr>
              <w:rPr>
                <w:rFonts w:ascii="Calibri" w:eastAsia="Calibri" w:hAnsi="Calibri"/>
                <w:sz w:val="20"/>
                <w:szCs w:val="20"/>
              </w:rPr>
            </w:pPr>
          </w:p>
        </w:tc>
      </w:tr>
      <w:tr w:rsidR="00460E80" w:rsidRPr="006F4526" w14:paraId="35F2E520" w14:textId="77777777" w:rsidTr="00E2767D">
        <w:tc>
          <w:tcPr>
            <w:tcW w:w="1169" w:type="pct"/>
            <w:tcMar>
              <w:top w:w="29" w:type="dxa"/>
              <w:left w:w="115" w:type="dxa"/>
              <w:bottom w:w="29" w:type="dxa"/>
              <w:right w:w="115" w:type="dxa"/>
            </w:tcMar>
          </w:tcPr>
          <w:p w14:paraId="3D61AFD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3.9.2</w:t>
            </w:r>
            <w:r w:rsidRPr="00E2767D">
              <w:rPr>
                <w:rFonts w:ascii="Calibri" w:eastAsia="Calibri" w:hAnsi="Calibri"/>
                <w:sz w:val="20"/>
                <w:szCs w:val="20"/>
              </w:rPr>
              <w:tab/>
              <w:t>Current Operating Plan Validation</w:t>
            </w:r>
          </w:p>
        </w:tc>
        <w:tc>
          <w:tcPr>
            <w:tcW w:w="1097" w:type="pct"/>
            <w:tcMar>
              <w:top w:w="29" w:type="dxa"/>
              <w:left w:w="115" w:type="dxa"/>
              <w:bottom w:w="29" w:type="dxa"/>
              <w:right w:w="115" w:type="dxa"/>
            </w:tcMar>
          </w:tcPr>
          <w:p w14:paraId="67A284D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60CF51D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C83C395" w14:textId="77777777" w:rsidR="00460E80" w:rsidRPr="00E2767D" w:rsidRDefault="00460E80" w:rsidP="00B25E87">
            <w:pPr>
              <w:rPr>
                <w:rFonts w:ascii="Calibri" w:eastAsia="Calibri" w:hAnsi="Calibri"/>
                <w:sz w:val="20"/>
                <w:szCs w:val="20"/>
              </w:rPr>
            </w:pPr>
          </w:p>
        </w:tc>
      </w:tr>
      <w:tr w:rsidR="00460E80" w:rsidRPr="006F4526" w14:paraId="4402C290" w14:textId="77777777" w:rsidTr="00E2767D">
        <w:tc>
          <w:tcPr>
            <w:tcW w:w="1169" w:type="pct"/>
            <w:tcMar>
              <w:top w:w="29" w:type="dxa"/>
              <w:left w:w="115" w:type="dxa"/>
              <w:bottom w:w="29" w:type="dxa"/>
              <w:right w:w="115" w:type="dxa"/>
            </w:tcMar>
          </w:tcPr>
          <w:p w14:paraId="424CC6B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(1)</w:t>
            </w:r>
            <w:r w:rsidRPr="00E2767D">
              <w:rPr>
                <w:rFonts w:ascii="Calibri" w:eastAsia="Calibri" w:hAnsi="Calibri"/>
                <w:sz w:val="20"/>
                <w:szCs w:val="20"/>
              </w:rPr>
              <w:tab/>
            </w:r>
            <w:r w:rsidR="004E5013" w:rsidRPr="004E5013">
              <w:rPr>
                <w:rFonts w:ascii="Calibri" w:eastAsia="Calibri" w:hAnsi="Calibri"/>
                <w:sz w:val="20"/>
                <w:szCs w:val="20"/>
              </w:rPr>
              <w:t xml:space="preserve">ERCOT shall verify that each COP, on its submission, </w:t>
            </w:r>
            <w:r w:rsidR="004E5013" w:rsidRPr="004E5013">
              <w:rPr>
                <w:rFonts w:ascii="Calibri" w:eastAsia="Calibri" w:hAnsi="Calibri"/>
                <w:sz w:val="20"/>
                <w:szCs w:val="20"/>
              </w:rPr>
              <w:lastRenderedPageBreak/>
              <w:t>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tc>
        <w:tc>
          <w:tcPr>
            <w:tcW w:w="1097" w:type="pct"/>
            <w:tcMar>
              <w:top w:w="29" w:type="dxa"/>
              <w:left w:w="115" w:type="dxa"/>
              <w:bottom w:w="29" w:type="dxa"/>
              <w:right w:w="115" w:type="dxa"/>
            </w:tcMar>
          </w:tcPr>
          <w:p w14:paraId="1670C010" w14:textId="77777777" w:rsidR="00460E80" w:rsidRPr="00E2767D" w:rsidRDefault="00460E80" w:rsidP="00B25E87">
            <w:pPr>
              <w:rPr>
                <w:rFonts w:ascii="Calibri" w:eastAsia="Calibri" w:hAnsi="Calibri"/>
                <w:sz w:val="20"/>
                <w:szCs w:val="20"/>
              </w:rPr>
            </w:pPr>
          </w:p>
          <w:p w14:paraId="7E84EE44"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CB59958"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DC89B82" w14:textId="77777777" w:rsidR="00460E80" w:rsidRPr="00E2767D" w:rsidRDefault="00460E80" w:rsidP="00B25E87">
            <w:pPr>
              <w:rPr>
                <w:rFonts w:ascii="Calibri" w:eastAsia="Calibri" w:hAnsi="Calibri"/>
                <w:sz w:val="20"/>
                <w:szCs w:val="20"/>
              </w:rPr>
            </w:pPr>
          </w:p>
        </w:tc>
      </w:tr>
      <w:tr w:rsidR="00460E80" w:rsidRPr="006F4526" w14:paraId="40AE6267" w14:textId="77777777" w:rsidTr="00E2767D">
        <w:tc>
          <w:tcPr>
            <w:tcW w:w="1169" w:type="pct"/>
            <w:tcMar>
              <w:top w:w="29" w:type="dxa"/>
              <w:left w:w="115" w:type="dxa"/>
              <w:bottom w:w="29" w:type="dxa"/>
              <w:right w:w="115" w:type="dxa"/>
            </w:tcMar>
          </w:tcPr>
          <w:p w14:paraId="38EEDD5D"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(2)</w:t>
            </w:r>
            <w:r w:rsidRPr="00E2767D">
              <w:rPr>
                <w:rFonts w:ascii="Calibri" w:eastAsia="Calibri" w:hAnsi="Calibri"/>
                <w:sz w:val="20"/>
                <w:szCs w:val="20"/>
              </w:rPr>
              <w:tab/>
              <w:t>ERCOT m</w:t>
            </w:r>
            <w:r w:rsidR="004E5013">
              <w:rPr>
                <w:rFonts w:ascii="Calibri" w:eastAsia="Calibri" w:hAnsi="Calibri"/>
                <w:sz w:val="20"/>
                <w:szCs w:val="20"/>
              </w:rPr>
              <w:t>ay</w:t>
            </w:r>
            <w:r w:rsidRPr="00E2767D">
              <w:rPr>
                <w:rFonts w:ascii="Calibri" w:eastAsia="Calibri" w:hAnsi="Calibri"/>
                <w:sz w:val="20"/>
                <w:szCs w:val="20"/>
              </w:rPr>
              <w:t xml:space="preserve"> reject a COP that does not meet the criteria described in Section 3.9.1, Current Operating Plan (COP) Criteria.</w:t>
            </w:r>
          </w:p>
        </w:tc>
        <w:tc>
          <w:tcPr>
            <w:tcW w:w="1097" w:type="pct"/>
            <w:tcMar>
              <w:top w:w="29" w:type="dxa"/>
              <w:left w:w="115" w:type="dxa"/>
              <w:bottom w:w="29" w:type="dxa"/>
              <w:right w:w="115" w:type="dxa"/>
            </w:tcMar>
          </w:tcPr>
          <w:p w14:paraId="3EAF0477" w14:textId="77777777" w:rsidR="00460E80" w:rsidRPr="00E2767D" w:rsidRDefault="00460E80" w:rsidP="00B04D93">
            <w:pPr>
              <w:rPr>
                <w:rFonts w:ascii="Calibri" w:eastAsia="Calibri" w:hAnsi="Calibri"/>
                <w:sz w:val="20"/>
                <w:szCs w:val="20"/>
              </w:rPr>
            </w:pPr>
          </w:p>
        </w:tc>
        <w:tc>
          <w:tcPr>
            <w:tcW w:w="1462" w:type="pct"/>
            <w:tcMar>
              <w:top w:w="29" w:type="dxa"/>
              <w:left w:w="115" w:type="dxa"/>
              <w:bottom w:w="29" w:type="dxa"/>
              <w:right w:w="115" w:type="dxa"/>
            </w:tcMar>
          </w:tcPr>
          <w:p w14:paraId="5B4B0E3D"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96E1F29" w14:textId="77777777" w:rsidR="00460E80" w:rsidRPr="00E2767D" w:rsidRDefault="00460E80" w:rsidP="00B25E87">
            <w:pPr>
              <w:rPr>
                <w:rFonts w:ascii="Calibri" w:eastAsia="Calibri" w:hAnsi="Calibri"/>
                <w:sz w:val="20"/>
                <w:szCs w:val="20"/>
              </w:rPr>
            </w:pPr>
          </w:p>
        </w:tc>
      </w:tr>
      <w:tr w:rsidR="00460E80" w:rsidRPr="006F4526" w14:paraId="45D7EFAB" w14:textId="77777777" w:rsidTr="00E2767D">
        <w:tc>
          <w:tcPr>
            <w:tcW w:w="1169" w:type="pct"/>
            <w:tcMar>
              <w:top w:w="29" w:type="dxa"/>
              <w:left w:w="115" w:type="dxa"/>
              <w:bottom w:w="29" w:type="dxa"/>
              <w:right w:w="115" w:type="dxa"/>
            </w:tcMar>
          </w:tcPr>
          <w:p w14:paraId="7D01E29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(3)</w:t>
            </w:r>
            <w:r w:rsidRPr="00E2767D">
              <w:rPr>
                <w:rFonts w:ascii="Calibri" w:eastAsia="Calibri" w:hAnsi="Calibri"/>
                <w:sz w:val="20"/>
                <w:szCs w:val="20"/>
              </w:rPr>
              <w:tab/>
              <w: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t>
            </w:r>
          </w:p>
        </w:tc>
        <w:tc>
          <w:tcPr>
            <w:tcW w:w="1097" w:type="pct"/>
            <w:tcMar>
              <w:top w:w="29" w:type="dxa"/>
              <w:left w:w="115" w:type="dxa"/>
              <w:bottom w:w="29" w:type="dxa"/>
              <w:right w:w="115" w:type="dxa"/>
            </w:tcMar>
          </w:tcPr>
          <w:p w14:paraId="4C5E4DD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ERCOT MMS system performs this validation for the hours in the current Operating Day and the next Operating Day.</w:t>
            </w:r>
          </w:p>
          <w:p w14:paraId="58DBFCC0" w14:textId="77777777" w:rsidR="00460E80" w:rsidRPr="00E2767D" w:rsidRDefault="00460E80" w:rsidP="00B25E87">
            <w:pPr>
              <w:rPr>
                <w:rFonts w:ascii="Calibri" w:eastAsia="Calibri" w:hAnsi="Calibri"/>
                <w:sz w:val="20"/>
                <w:szCs w:val="20"/>
              </w:rPr>
            </w:pPr>
          </w:p>
          <w:p w14:paraId="0A7C49F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QSEs are encouraged to validate the remaining entries in the COP for errors similar to ERCOT’s error checking systems.</w:t>
            </w:r>
          </w:p>
        </w:tc>
        <w:tc>
          <w:tcPr>
            <w:tcW w:w="1462" w:type="pct"/>
            <w:tcMar>
              <w:top w:w="29" w:type="dxa"/>
              <w:left w:w="115" w:type="dxa"/>
              <w:bottom w:w="29" w:type="dxa"/>
              <w:right w:w="115" w:type="dxa"/>
            </w:tcMar>
          </w:tcPr>
          <w:p w14:paraId="5D2D3D2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2B8FC727" w14:textId="77777777" w:rsidR="00460E80" w:rsidRPr="00E2767D" w:rsidRDefault="00460E80" w:rsidP="00B25E87">
            <w:pPr>
              <w:rPr>
                <w:rFonts w:ascii="Calibri" w:eastAsia="Calibri" w:hAnsi="Calibri"/>
                <w:sz w:val="20"/>
                <w:szCs w:val="20"/>
              </w:rPr>
            </w:pPr>
          </w:p>
        </w:tc>
      </w:tr>
      <w:tr w:rsidR="00460E80" w:rsidRPr="006F4526" w14:paraId="46602282" w14:textId="77777777" w:rsidTr="00E2767D">
        <w:tc>
          <w:tcPr>
            <w:tcW w:w="1169" w:type="pct"/>
            <w:tcMar>
              <w:top w:w="29" w:type="dxa"/>
              <w:left w:w="115" w:type="dxa"/>
              <w:bottom w:w="29" w:type="dxa"/>
              <w:right w:w="115" w:type="dxa"/>
            </w:tcMar>
          </w:tcPr>
          <w:p w14:paraId="08125E6C"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(4)</w:t>
            </w:r>
            <w:r w:rsidRPr="00E2767D">
              <w:rPr>
                <w:rFonts w:ascii="Calibri" w:eastAsia="Calibri" w:hAnsi="Calibri"/>
                <w:sz w:val="20"/>
                <w:szCs w:val="20"/>
              </w:rPr>
              <w:tab/>
              <w:t xml:space="preserve">ERCOT shall notify the QSE if the sum of the Ancillary Service capacity designated in the COP for each hour, by service type) is less than the QSE's Ancillary Service Supply Responsibility for each service type for that hour.  If the QSE does </w:t>
            </w:r>
            <w:r w:rsidRPr="00E2767D">
              <w:rPr>
                <w:rFonts w:ascii="Calibri" w:eastAsia="Calibri" w:hAnsi="Calibri"/>
                <w:sz w:val="20"/>
                <w:szCs w:val="20"/>
              </w:rPr>
              <w:lastRenderedPageBreak/>
              <w:t xml:space="preserve">not correct the deficiency within one hour after receiving the notice from ERCOT, then ERCOT shall follow the procedures outlined in Section 6.4.8.1, Evaluation and Maintenance of Ancillary Service Capacity Sufficiency. </w:t>
            </w:r>
          </w:p>
        </w:tc>
        <w:tc>
          <w:tcPr>
            <w:tcW w:w="1097" w:type="pct"/>
            <w:tcMar>
              <w:top w:w="29" w:type="dxa"/>
              <w:left w:w="115" w:type="dxa"/>
              <w:bottom w:w="29" w:type="dxa"/>
              <w:right w:w="115" w:type="dxa"/>
            </w:tcMar>
          </w:tcPr>
          <w:p w14:paraId="43BD0CE8"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6A4F88C"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41DFEBA6" w14:textId="77777777" w:rsidR="00460E80" w:rsidRPr="00E2767D" w:rsidRDefault="00460E80" w:rsidP="00B25E87">
            <w:pPr>
              <w:rPr>
                <w:rFonts w:ascii="Calibri" w:eastAsia="Calibri" w:hAnsi="Calibri"/>
                <w:sz w:val="20"/>
                <w:szCs w:val="20"/>
              </w:rPr>
            </w:pPr>
          </w:p>
        </w:tc>
      </w:tr>
      <w:tr w:rsidR="00460E80" w:rsidRPr="006F4526" w14:paraId="7AFDC690" w14:textId="77777777" w:rsidTr="00E2767D">
        <w:tc>
          <w:tcPr>
            <w:tcW w:w="1169" w:type="pct"/>
            <w:tcMar>
              <w:top w:w="29" w:type="dxa"/>
              <w:left w:w="115" w:type="dxa"/>
              <w:bottom w:w="29" w:type="dxa"/>
              <w:right w:w="115" w:type="dxa"/>
            </w:tcMar>
          </w:tcPr>
          <w:p w14:paraId="7118C1F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(5)</w:t>
            </w:r>
            <w:r w:rsidRPr="00E2767D">
              <w:rPr>
                <w:rFonts w:ascii="Calibri" w:eastAsia="Calibri" w:hAnsi="Calibri"/>
                <w:sz w:val="20"/>
                <w:szCs w:val="20"/>
              </w:rPr>
              <w:tab/>
            </w:r>
            <w:r w:rsidR="004E5013" w:rsidRPr="004E5013">
              <w:rPr>
                <w:rFonts w:ascii="Calibri" w:eastAsia="Calibri" w:hAnsi="Calibri"/>
                <w:sz w:val="20"/>
                <w:szCs w:val="20"/>
              </w:rPr>
              <w:t>A QSE may change Ancillary Service Resource designations by changing its COP, subject to Section 6.4.9.1.</w:t>
            </w:r>
          </w:p>
        </w:tc>
        <w:tc>
          <w:tcPr>
            <w:tcW w:w="1097" w:type="pct"/>
            <w:tcMar>
              <w:top w:w="29" w:type="dxa"/>
              <w:left w:w="115" w:type="dxa"/>
              <w:bottom w:w="29" w:type="dxa"/>
              <w:right w:w="115" w:type="dxa"/>
            </w:tcMar>
          </w:tcPr>
          <w:p w14:paraId="5DD5504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Movement of an Ancillary Service Resource Responsibility from one Resource to another requires ERCOT approval.</w:t>
            </w:r>
          </w:p>
          <w:p w14:paraId="5B74CAD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During the Adjustment Period, a QSE requests that an Ancillary Service Resource Responsibility be moved from one Resource to another by changing its COP and updating the Resource Status Code, if necessary, and Ancillary Service Resource Responsibility entries for the losing and gaining Resources.  Note: Ancillary Service Resource Responsibility can be transferred to another QSE via an Ancillary Service Trade.</w:t>
            </w:r>
          </w:p>
          <w:p w14:paraId="2A95A1C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AS transfer is deemed approved unless ERCOT rejects the change by notifying the QSE typically through the ERCOT Messaging System.</w:t>
            </w:r>
          </w:p>
        </w:tc>
        <w:tc>
          <w:tcPr>
            <w:tcW w:w="1462" w:type="pct"/>
            <w:tcMar>
              <w:top w:w="29" w:type="dxa"/>
              <w:left w:w="115" w:type="dxa"/>
              <w:bottom w:w="29" w:type="dxa"/>
              <w:right w:w="115" w:type="dxa"/>
            </w:tcMar>
          </w:tcPr>
          <w:p w14:paraId="496BE758"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 </w:t>
            </w:r>
          </w:p>
        </w:tc>
        <w:tc>
          <w:tcPr>
            <w:tcW w:w="1272" w:type="pct"/>
            <w:tcMar>
              <w:top w:w="29" w:type="dxa"/>
              <w:left w:w="115" w:type="dxa"/>
              <w:bottom w:w="29" w:type="dxa"/>
              <w:right w:w="115" w:type="dxa"/>
            </w:tcMar>
          </w:tcPr>
          <w:p w14:paraId="4B970092" w14:textId="77777777" w:rsidR="00460E80" w:rsidRPr="00E2767D" w:rsidRDefault="00460E80" w:rsidP="00B25E87">
            <w:pPr>
              <w:rPr>
                <w:rFonts w:ascii="Calibri" w:eastAsia="Calibri" w:hAnsi="Calibri"/>
                <w:sz w:val="20"/>
                <w:szCs w:val="20"/>
              </w:rPr>
            </w:pPr>
          </w:p>
        </w:tc>
      </w:tr>
      <w:tr w:rsidR="00460E80" w:rsidRPr="006F4526" w14:paraId="489D0302" w14:textId="77777777" w:rsidTr="00E2767D">
        <w:tc>
          <w:tcPr>
            <w:tcW w:w="1169" w:type="pct"/>
            <w:tcMar>
              <w:top w:w="29" w:type="dxa"/>
              <w:left w:w="115" w:type="dxa"/>
              <w:bottom w:w="29" w:type="dxa"/>
              <w:right w:w="115" w:type="dxa"/>
            </w:tcMar>
          </w:tcPr>
          <w:p w14:paraId="74B7873B"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(6)</w:t>
            </w:r>
            <w:r w:rsidRPr="00E2767D">
              <w:rPr>
                <w:rFonts w:ascii="Calibri" w:eastAsia="Calibri" w:hAnsi="Calibri"/>
                <w:sz w:val="20"/>
                <w:szCs w:val="20"/>
              </w:rPr>
              <w:tab/>
              <w:t xml:space="preserve">If ERCOT determines that it needs more Ancillary Service during the Adjustment Period, then the QSE’s allocated portion of the additional Ancillary Service may be Self-Arranged.  </w:t>
            </w:r>
          </w:p>
        </w:tc>
        <w:tc>
          <w:tcPr>
            <w:tcW w:w="1097" w:type="pct"/>
            <w:tcMar>
              <w:top w:w="29" w:type="dxa"/>
              <w:left w:w="115" w:type="dxa"/>
              <w:bottom w:w="29" w:type="dxa"/>
              <w:right w:w="115" w:type="dxa"/>
            </w:tcMar>
          </w:tcPr>
          <w:p w14:paraId="3FCBEBA1"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0D1B4972"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6ADD589A" w14:textId="77777777" w:rsidR="00460E80" w:rsidRPr="00E2767D" w:rsidRDefault="00460E80" w:rsidP="00B25E87">
            <w:pPr>
              <w:rPr>
                <w:rFonts w:ascii="Calibri" w:eastAsia="Calibri" w:hAnsi="Calibri"/>
                <w:sz w:val="20"/>
                <w:szCs w:val="20"/>
              </w:rPr>
            </w:pPr>
          </w:p>
        </w:tc>
      </w:tr>
      <w:tr w:rsidR="00460E80" w:rsidRPr="006F4526" w14:paraId="596510F7" w14:textId="77777777" w:rsidTr="00E2767D">
        <w:tc>
          <w:tcPr>
            <w:tcW w:w="1169" w:type="pct"/>
            <w:tcMar>
              <w:top w:w="29" w:type="dxa"/>
              <w:left w:w="115" w:type="dxa"/>
              <w:bottom w:w="29" w:type="dxa"/>
              <w:right w:w="115" w:type="dxa"/>
            </w:tcMar>
          </w:tcPr>
          <w:p w14:paraId="4A892F54"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(7)</w:t>
            </w:r>
            <w:r w:rsidRPr="00E2767D">
              <w:rPr>
                <w:rFonts w:ascii="Calibri" w:eastAsia="Calibri" w:hAnsi="Calibri"/>
                <w:sz w:val="20"/>
                <w:szCs w:val="20"/>
              </w:rPr>
              <w:tab/>
              <w:t xml:space="preserve">ERCOT systems must be able to detect a change in status of </w:t>
            </w:r>
            <w:r w:rsidRPr="00E2767D">
              <w:rPr>
                <w:rFonts w:ascii="Calibri" w:eastAsia="Calibri" w:hAnsi="Calibri"/>
                <w:sz w:val="20"/>
                <w:szCs w:val="20"/>
              </w:rPr>
              <w:lastRenderedPageBreak/>
              <w:t>a Resource shown in the COP and must provide notice to ERCOT operators of changes that a QSE makes to its COP.</w:t>
            </w:r>
          </w:p>
        </w:tc>
        <w:tc>
          <w:tcPr>
            <w:tcW w:w="1097" w:type="pct"/>
            <w:tcMar>
              <w:top w:w="29" w:type="dxa"/>
              <w:left w:w="115" w:type="dxa"/>
              <w:bottom w:w="29" w:type="dxa"/>
              <w:right w:w="115" w:type="dxa"/>
            </w:tcMar>
          </w:tcPr>
          <w:p w14:paraId="0BE98DEC"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19F65980"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1AD430E9" w14:textId="77777777" w:rsidR="00460E80" w:rsidRPr="00E2767D" w:rsidRDefault="00460E80" w:rsidP="00B25E87">
            <w:pPr>
              <w:rPr>
                <w:rFonts w:ascii="Calibri" w:eastAsia="Calibri" w:hAnsi="Calibri"/>
                <w:sz w:val="20"/>
                <w:szCs w:val="20"/>
              </w:rPr>
            </w:pPr>
          </w:p>
        </w:tc>
      </w:tr>
      <w:tr w:rsidR="00460E80" w:rsidRPr="006F4526" w14:paraId="515A1F24" w14:textId="77777777" w:rsidTr="00E2767D">
        <w:tc>
          <w:tcPr>
            <w:tcW w:w="1169" w:type="pct"/>
            <w:tcMar>
              <w:top w:w="29" w:type="dxa"/>
              <w:left w:w="115" w:type="dxa"/>
              <w:bottom w:w="29" w:type="dxa"/>
              <w:right w:w="115" w:type="dxa"/>
            </w:tcMar>
          </w:tcPr>
          <w:p w14:paraId="1548C80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(8)</w:t>
            </w:r>
            <w:r w:rsidRPr="00E2767D">
              <w:rPr>
                <w:rFonts w:ascii="Calibri" w:eastAsia="Calibri" w:hAnsi="Calibri"/>
                <w:sz w:val="20"/>
                <w:szCs w:val="20"/>
              </w:rPr>
              <w:tab/>
              <w:t>A QSE representing a Resource that has an Energy Offer Curve valid for an hour of the COP may not designate a Resource Status of ONTEST, ONOS or ONDSR for that hour for that Resource.</w:t>
            </w:r>
          </w:p>
        </w:tc>
        <w:tc>
          <w:tcPr>
            <w:tcW w:w="1097" w:type="pct"/>
            <w:tcMar>
              <w:top w:w="29" w:type="dxa"/>
              <w:left w:w="115" w:type="dxa"/>
              <w:bottom w:w="29" w:type="dxa"/>
              <w:right w:w="115" w:type="dxa"/>
            </w:tcMar>
          </w:tcPr>
          <w:p w14:paraId="242E3E10"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MMS validation checks in the current and next Operating Day hours alarm the ERCOT Operator and the QSE if this validation test fails.</w:t>
            </w:r>
          </w:p>
          <w:p w14:paraId="1D0FA1EA"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7BC34706"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0D88BA27" w14:textId="77777777" w:rsidR="00460E80" w:rsidRPr="00E2767D" w:rsidRDefault="00460E80" w:rsidP="00B25E87">
            <w:pPr>
              <w:rPr>
                <w:rFonts w:ascii="Calibri" w:eastAsia="Calibri" w:hAnsi="Calibri"/>
                <w:sz w:val="20"/>
                <w:szCs w:val="20"/>
              </w:rPr>
            </w:pPr>
          </w:p>
        </w:tc>
      </w:tr>
      <w:tr w:rsidR="00460E80" w:rsidRPr="006F4526" w14:paraId="0EB1CCE4" w14:textId="77777777" w:rsidTr="00E2767D">
        <w:tc>
          <w:tcPr>
            <w:tcW w:w="1169" w:type="pct"/>
            <w:tcMar>
              <w:top w:w="29" w:type="dxa"/>
              <w:left w:w="115" w:type="dxa"/>
              <w:bottom w:w="29" w:type="dxa"/>
              <w:right w:w="115" w:type="dxa"/>
            </w:tcMar>
          </w:tcPr>
          <w:p w14:paraId="09699208" w14:textId="77777777" w:rsidR="00460E80" w:rsidRPr="00E2767D" w:rsidRDefault="00460E80" w:rsidP="00B25E87">
            <w:pPr>
              <w:rPr>
                <w:rFonts w:ascii="Calibri" w:eastAsia="Calibri" w:hAnsi="Calibri"/>
                <w:sz w:val="20"/>
                <w:szCs w:val="20"/>
              </w:rPr>
            </w:pPr>
          </w:p>
        </w:tc>
        <w:tc>
          <w:tcPr>
            <w:tcW w:w="1097" w:type="pct"/>
            <w:tcMar>
              <w:top w:w="29" w:type="dxa"/>
              <w:left w:w="115" w:type="dxa"/>
              <w:bottom w:w="29" w:type="dxa"/>
              <w:right w:w="115" w:type="dxa"/>
            </w:tcMar>
          </w:tcPr>
          <w:p w14:paraId="3213EA3D"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410DFBE1" w14:textId="77777777" w:rsidR="00460E80" w:rsidRPr="00E2767D" w:rsidRDefault="00460E80" w:rsidP="00B25E87">
            <w:pPr>
              <w:rPr>
                <w:rFonts w:ascii="Calibri" w:eastAsia="Calibri" w:hAnsi="Calibri"/>
                <w:sz w:val="20"/>
                <w:szCs w:val="20"/>
              </w:rPr>
            </w:pPr>
          </w:p>
        </w:tc>
        <w:tc>
          <w:tcPr>
            <w:tcW w:w="1272" w:type="pct"/>
            <w:tcMar>
              <w:top w:w="29" w:type="dxa"/>
              <w:left w:w="115" w:type="dxa"/>
              <w:bottom w:w="29" w:type="dxa"/>
              <w:right w:w="115" w:type="dxa"/>
            </w:tcMar>
          </w:tcPr>
          <w:p w14:paraId="5084B8C9" w14:textId="77777777" w:rsidR="00460E80" w:rsidRPr="00E2767D" w:rsidRDefault="00460E80" w:rsidP="00B25E87">
            <w:pPr>
              <w:rPr>
                <w:rFonts w:ascii="Calibri" w:eastAsia="Calibri" w:hAnsi="Calibri"/>
                <w:sz w:val="20"/>
                <w:szCs w:val="20"/>
              </w:rPr>
            </w:pPr>
          </w:p>
        </w:tc>
      </w:tr>
      <w:tr w:rsidR="00460E80" w:rsidRPr="006F4526" w14:paraId="3ED4D6E2" w14:textId="77777777" w:rsidTr="00E2767D">
        <w:tc>
          <w:tcPr>
            <w:tcW w:w="1169" w:type="pct"/>
            <w:tcMar>
              <w:top w:w="29" w:type="dxa"/>
              <w:left w:w="115" w:type="dxa"/>
              <w:bottom w:w="29" w:type="dxa"/>
              <w:right w:w="115" w:type="dxa"/>
            </w:tcMar>
          </w:tcPr>
          <w:p w14:paraId="560E0072"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6.4.</w:t>
            </w:r>
            <w:r w:rsidR="00B04D93">
              <w:rPr>
                <w:rFonts w:ascii="Calibri" w:eastAsia="Calibri" w:hAnsi="Calibri"/>
                <w:sz w:val="20"/>
                <w:szCs w:val="20"/>
              </w:rPr>
              <w:t>7</w:t>
            </w:r>
            <w:r w:rsidRPr="00E2767D">
              <w:rPr>
                <w:rFonts w:ascii="Calibri" w:eastAsia="Calibri" w:hAnsi="Calibri"/>
                <w:sz w:val="20"/>
                <w:szCs w:val="20"/>
              </w:rPr>
              <w:t>.2</w:t>
            </w:r>
            <w:r w:rsidRPr="00E2767D">
              <w:rPr>
                <w:rFonts w:ascii="Calibri" w:eastAsia="Calibri" w:hAnsi="Calibri"/>
                <w:sz w:val="20"/>
                <w:szCs w:val="20"/>
              </w:rPr>
              <w:tab/>
              <w:t xml:space="preserve">QSE Request to </w:t>
            </w:r>
            <w:r w:rsidR="009A2E9D">
              <w:rPr>
                <w:rFonts w:ascii="Calibri" w:eastAsia="Calibri" w:hAnsi="Calibri"/>
                <w:sz w:val="20"/>
                <w:szCs w:val="20"/>
              </w:rPr>
              <w:t>D</w:t>
            </w:r>
            <w:r w:rsidRPr="00E2767D">
              <w:rPr>
                <w:rFonts w:ascii="Calibri" w:eastAsia="Calibri" w:hAnsi="Calibri"/>
                <w:sz w:val="20"/>
                <w:szCs w:val="20"/>
              </w:rPr>
              <w:t>ecommit Resources in the Adjustment Period</w:t>
            </w:r>
          </w:p>
          <w:p w14:paraId="72340966" w14:textId="77777777" w:rsidR="00460E80" w:rsidRPr="00E2767D" w:rsidRDefault="00460E80" w:rsidP="00B25E87">
            <w:pPr>
              <w:rPr>
                <w:rFonts w:ascii="Calibri" w:eastAsia="Calibri" w:hAnsi="Calibri"/>
                <w:sz w:val="20"/>
                <w:szCs w:val="20"/>
              </w:rPr>
            </w:pPr>
          </w:p>
          <w:p w14:paraId="51599526"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(1) To decommit an otherwise available Resource for hours other than the Operating Period, the QSE must update the COP indicating the change in Resource Status for each hour in the COP for the remaining hours in the Adjustment Period. On detection of a change from On-Line to Off-Line Available state in future hours for a Resource, ERCOT shall review all requests for decommitment using the next scheduled HRUC.  The Resource must be shown as available for HRUC commitment.  The next HRUC commitment must consider the Resource’s Minimum-Energy Offer excluding the Resource’s Startup Offer from the Three-Part Supply Offer.</w:t>
            </w:r>
          </w:p>
          <w:p w14:paraId="74BBBFD3"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(2) If HRUC continues to require the Resource to be committed, ERCOT shall notify the QSE, using </w:t>
            </w:r>
            <w:r w:rsidRPr="00E2767D">
              <w:rPr>
                <w:rFonts w:ascii="Calibri" w:eastAsia="Calibri" w:hAnsi="Calibri"/>
                <w:sz w:val="20"/>
                <w:szCs w:val="20"/>
              </w:rPr>
              <w:lastRenderedPageBreak/>
              <w:t>the process described in Section 5.5.3, Communication of RUC Commitments and Decommitments, that the decommitment has been denied, and the affected intervals become RUC-Committed Intervals instead of QSE-Committed Intervals for RUC Settlement purposes. The QSE must update its COP to denote the RUC-Committed Intervals.</w:t>
            </w:r>
          </w:p>
        </w:tc>
        <w:tc>
          <w:tcPr>
            <w:tcW w:w="1097" w:type="pct"/>
            <w:tcMar>
              <w:top w:w="29" w:type="dxa"/>
              <w:left w:w="115" w:type="dxa"/>
              <w:bottom w:w="29" w:type="dxa"/>
              <w:right w:w="115" w:type="dxa"/>
            </w:tcMar>
          </w:tcPr>
          <w:p w14:paraId="61BAE681"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lastRenderedPageBreak/>
              <w:t>The QSE enters its request to decommit a previous committed Generation Resource in a COP reporting period hour by changing the COP Resource Status from ON</w:t>
            </w:r>
            <w:r w:rsidR="009A2E9D">
              <w:rPr>
                <w:rFonts w:ascii="Calibri" w:eastAsia="Calibri" w:hAnsi="Calibri"/>
                <w:sz w:val="20"/>
                <w:szCs w:val="20"/>
              </w:rPr>
              <w:t xml:space="preserve"> to OFF.</w:t>
            </w:r>
            <w:r w:rsidRPr="00E2767D">
              <w:rPr>
                <w:rFonts w:ascii="Calibri" w:eastAsia="Calibri" w:hAnsi="Calibri"/>
                <w:sz w:val="20"/>
                <w:szCs w:val="20"/>
              </w:rPr>
              <w:t xml:space="preserve"> </w:t>
            </w:r>
          </w:p>
          <w:p w14:paraId="5A29CF95" w14:textId="77777777" w:rsidR="00460E80" w:rsidRPr="00E2767D" w:rsidRDefault="00460E80" w:rsidP="00B25E87">
            <w:pPr>
              <w:rPr>
                <w:rFonts w:ascii="Calibri" w:eastAsia="Calibri" w:hAnsi="Calibri"/>
                <w:sz w:val="20"/>
                <w:szCs w:val="20"/>
              </w:rPr>
            </w:pPr>
          </w:p>
          <w:p w14:paraId="110D767A"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 xml:space="preserve">Except for Forced Outages, the QSE is expected to honor the Generation Resource’s temporal constraint for startup time.  In other words, the status change hour must be sufficiently far in the future such that if ERCOT rejects the decommitment sufficient time remains to start the Generation Resource if needed by RUC. </w:t>
            </w:r>
          </w:p>
          <w:p w14:paraId="4C86D6A6" w14:textId="77777777" w:rsidR="00460E80" w:rsidRPr="00E2767D" w:rsidRDefault="00460E80" w:rsidP="00B25E87">
            <w:pPr>
              <w:rPr>
                <w:rFonts w:ascii="Calibri" w:eastAsia="Calibri" w:hAnsi="Calibri"/>
                <w:sz w:val="20"/>
                <w:szCs w:val="20"/>
              </w:rPr>
            </w:pPr>
          </w:p>
          <w:p w14:paraId="6BE57E36" w14:textId="77777777" w:rsidR="00460E80" w:rsidRPr="00E2767D" w:rsidRDefault="00460E80" w:rsidP="00B25E87">
            <w:pPr>
              <w:rPr>
                <w:rFonts w:ascii="Calibri" w:eastAsia="Calibri" w:hAnsi="Calibri"/>
                <w:sz w:val="20"/>
                <w:szCs w:val="20"/>
              </w:rPr>
            </w:pPr>
          </w:p>
        </w:tc>
        <w:tc>
          <w:tcPr>
            <w:tcW w:w="1462" w:type="pct"/>
            <w:tcMar>
              <w:top w:w="29" w:type="dxa"/>
              <w:left w:w="115" w:type="dxa"/>
              <w:bottom w:w="29" w:type="dxa"/>
              <w:right w:w="115" w:type="dxa"/>
            </w:tcMar>
          </w:tcPr>
          <w:p w14:paraId="5E27CAA3" w14:textId="77777777" w:rsidR="00460E80" w:rsidRPr="00E2767D" w:rsidRDefault="00460E80" w:rsidP="00F14DD4">
            <w:pPr>
              <w:rPr>
                <w:rFonts w:ascii="Calibri" w:eastAsia="Calibri" w:hAnsi="Calibri"/>
                <w:sz w:val="20"/>
                <w:szCs w:val="20"/>
              </w:rPr>
            </w:pPr>
            <w:r w:rsidRPr="00E2767D">
              <w:rPr>
                <w:rFonts w:ascii="Calibri" w:eastAsia="Calibri" w:hAnsi="Calibri"/>
                <w:sz w:val="20"/>
                <w:szCs w:val="20"/>
              </w:rPr>
              <w:t>If ERCOT disapproves the decommitment, the QSE must update its COP prior to the end of the Adjustment Period and the Generation Resource will be considered RUC committed. In such cases, the QSE will use a Resource Status of ONRUC.</w:t>
            </w:r>
            <w:r w:rsidR="009A2E9D">
              <w:rPr>
                <w:rFonts w:ascii="Calibri" w:eastAsia="Calibri" w:hAnsi="Calibri"/>
                <w:sz w:val="20"/>
                <w:szCs w:val="20"/>
              </w:rPr>
              <w:t xml:space="preserve">  The QSE may also potentially opt out of the RUC commitment</w:t>
            </w:r>
          </w:p>
        </w:tc>
        <w:tc>
          <w:tcPr>
            <w:tcW w:w="1272" w:type="pct"/>
            <w:tcMar>
              <w:top w:w="29" w:type="dxa"/>
              <w:left w:w="115" w:type="dxa"/>
              <w:bottom w:w="29" w:type="dxa"/>
              <w:right w:w="115" w:type="dxa"/>
            </w:tcMar>
          </w:tcPr>
          <w:p w14:paraId="3795B425" w14:textId="77777777" w:rsidR="00460E80" w:rsidRPr="00E2767D" w:rsidRDefault="00460E80" w:rsidP="00B25E87">
            <w:pPr>
              <w:rPr>
                <w:rFonts w:ascii="Calibri" w:eastAsia="Calibri" w:hAnsi="Calibri"/>
                <w:sz w:val="20"/>
                <w:szCs w:val="20"/>
              </w:rPr>
            </w:pPr>
            <w:r w:rsidRPr="00E2767D">
              <w:rPr>
                <w:rFonts w:ascii="Calibri" w:eastAsia="Calibri" w:hAnsi="Calibri"/>
                <w:sz w:val="20"/>
                <w:szCs w:val="20"/>
              </w:rPr>
              <w:t>The HSL/LSL/HEL/LEL values are the QSE’s expectation for the Resources ‘capability at each limit.</w:t>
            </w:r>
          </w:p>
          <w:p w14:paraId="052CBC9F" w14:textId="77777777" w:rsidR="00460E80" w:rsidRPr="00E2767D" w:rsidRDefault="00460E80" w:rsidP="00B25E87">
            <w:pPr>
              <w:rPr>
                <w:rFonts w:ascii="Calibri" w:eastAsia="Calibri" w:hAnsi="Calibri"/>
                <w:sz w:val="20"/>
                <w:szCs w:val="20"/>
              </w:rPr>
            </w:pPr>
          </w:p>
          <w:p w14:paraId="204CD6B0" w14:textId="77777777" w:rsidR="00460E80" w:rsidRPr="00E2767D" w:rsidRDefault="00460E80" w:rsidP="00B25E87">
            <w:pPr>
              <w:rPr>
                <w:rFonts w:ascii="Calibri" w:eastAsia="Calibri" w:hAnsi="Calibri"/>
                <w:sz w:val="20"/>
                <w:szCs w:val="20"/>
              </w:rPr>
            </w:pPr>
          </w:p>
        </w:tc>
      </w:tr>
    </w:tbl>
    <w:p w14:paraId="064477BE" w14:textId="77777777" w:rsidR="00F44312" w:rsidRDefault="00F44312"/>
    <w:p w14:paraId="0BB26D1F" w14:textId="77777777" w:rsidR="00941910" w:rsidRPr="00941910" w:rsidRDefault="00561FC1" w:rsidP="00941910">
      <w:pPr>
        <w:pStyle w:val="Heading1"/>
        <w:jc w:val="center"/>
      </w:pPr>
      <w:r>
        <w:br w:type="page"/>
      </w:r>
      <w:bookmarkStart w:id="434" w:name="_Toc169878379"/>
      <w:r w:rsidR="009042B1" w:rsidRPr="00073EC0">
        <w:lastRenderedPageBreak/>
        <w:t>Appendix I</w:t>
      </w:r>
      <w:r w:rsidR="00941910">
        <w:t xml:space="preserve"> – MMS System Generated Notices</w:t>
      </w:r>
      <w:bookmarkEnd w:id="434"/>
    </w:p>
    <w:p w14:paraId="57110179" w14:textId="77777777" w:rsidR="00574F54" w:rsidRPr="00CF405F" w:rsidRDefault="009042B1" w:rsidP="00574F54">
      <w:pPr>
        <w:jc w:val="center"/>
        <w:rPr>
          <w:sz w:val="28"/>
          <w:szCs w:val="28"/>
        </w:rPr>
      </w:pPr>
      <w:r w:rsidRPr="00CF405F">
        <w:rPr>
          <w:sz w:val="28"/>
          <w:szCs w:val="28"/>
        </w:rPr>
        <w:t xml:space="preserve">Selected Excerpts from </w:t>
      </w:r>
    </w:p>
    <w:p w14:paraId="4272562C" w14:textId="77777777" w:rsidR="00574F54" w:rsidRPr="00CF405F" w:rsidRDefault="009042B1" w:rsidP="00574F54">
      <w:pPr>
        <w:jc w:val="center"/>
        <w:rPr>
          <w:sz w:val="28"/>
          <w:szCs w:val="28"/>
        </w:rPr>
      </w:pPr>
      <w:r w:rsidRPr="00CF405F">
        <w:rPr>
          <w:sz w:val="28"/>
          <w:szCs w:val="28"/>
        </w:rPr>
        <w:t>MIS Business Requirements for</w:t>
      </w:r>
    </w:p>
    <w:p w14:paraId="3760C04F" w14:textId="77777777" w:rsidR="00574F54" w:rsidRPr="00CF405F" w:rsidRDefault="009042B1" w:rsidP="00574F54">
      <w:pPr>
        <w:jc w:val="center"/>
        <w:rPr>
          <w:sz w:val="28"/>
          <w:szCs w:val="28"/>
        </w:rPr>
      </w:pPr>
      <w:r w:rsidRPr="00CF405F">
        <w:rPr>
          <w:sz w:val="28"/>
          <w:szCs w:val="28"/>
        </w:rPr>
        <w:t>Notices, Notifications, Alarms and Alerts Version 1.0</w:t>
      </w:r>
    </w:p>
    <w:p w14:paraId="15BE66E0" w14:textId="77777777" w:rsidR="00874219" w:rsidRPr="00CF405F" w:rsidRDefault="009042B1" w:rsidP="00574F54">
      <w:pPr>
        <w:jc w:val="center"/>
        <w:rPr>
          <w:sz w:val="28"/>
          <w:szCs w:val="28"/>
        </w:rPr>
      </w:pPr>
      <w:r w:rsidRPr="00CF405F">
        <w:rPr>
          <w:sz w:val="28"/>
          <w:szCs w:val="28"/>
        </w:rPr>
        <w:t xml:space="preserve"> Applicable to Current Operating Plans</w:t>
      </w:r>
    </w:p>
    <w:p w14:paraId="447D607D" w14:textId="77777777" w:rsidR="00941910" w:rsidRDefault="00941910" w:rsidP="00574F54">
      <w:pPr>
        <w:pStyle w:val="BodyText1"/>
      </w:pPr>
    </w:p>
    <w:p w14:paraId="18EB6F55" w14:textId="77777777" w:rsidR="00574F54" w:rsidRDefault="00574F54" w:rsidP="00574F54">
      <w:pPr>
        <w:pStyle w:val="BodyText1"/>
      </w:pPr>
      <w:r>
        <w:t xml:space="preserve">The following notices are system-generated and will display on the MMS market-facing user interface on the notices page and on MIS notices page. In addition to the protocol-required notices, the MMS system generates some additional notices that are documented below. </w:t>
      </w:r>
    </w:p>
    <w:p w14:paraId="1B1AD424" w14:textId="77777777" w:rsidR="00574F54" w:rsidRDefault="00574F54" w:rsidP="00574F54">
      <w:pPr>
        <w:pStyle w:val="BodyText1"/>
      </w:pPr>
    </w:p>
    <w:p w14:paraId="6F492EC2" w14:textId="77777777" w:rsidR="00574F54" w:rsidRDefault="00574F54" w:rsidP="00574F54">
      <w:pPr>
        <w:pStyle w:val="BodyText1"/>
      </w:pPr>
      <w:r>
        <w:t>Note: Some notices appear more than once if there are multiple protocol requirements for the same notice</w:t>
      </w:r>
    </w:p>
    <w:p w14:paraId="6593C5D4" w14:textId="77777777" w:rsidR="00574F54" w:rsidRDefault="00574F54" w:rsidP="00574F54"/>
    <w:tbl>
      <w:tblPr>
        <w:tblW w:w="131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701"/>
        <w:gridCol w:w="1304"/>
        <w:gridCol w:w="988"/>
        <w:gridCol w:w="1350"/>
        <w:gridCol w:w="928"/>
        <w:gridCol w:w="1356"/>
        <w:gridCol w:w="2714"/>
      </w:tblGrid>
      <w:tr w:rsidR="006D20B5" w:rsidRPr="00932BD0" w14:paraId="748B7046" w14:textId="77777777" w:rsidTr="00802D95">
        <w:trPr>
          <w:cantSplit/>
          <w:trHeight w:val="70"/>
          <w:tblHeader/>
        </w:trPr>
        <w:tc>
          <w:tcPr>
            <w:tcW w:w="799" w:type="dxa"/>
          </w:tcPr>
          <w:p w14:paraId="711951DF"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b/>
                <w:sz w:val="20"/>
                <w:szCs w:val="20"/>
              </w:rPr>
              <w:t>#</w:t>
            </w:r>
          </w:p>
        </w:tc>
        <w:tc>
          <w:tcPr>
            <w:tcW w:w="3701" w:type="dxa"/>
          </w:tcPr>
          <w:p w14:paraId="7366BB84" w14:textId="77777777" w:rsidR="00574F54" w:rsidRPr="00932BD0" w:rsidRDefault="00574F54" w:rsidP="00474881">
            <w:pPr>
              <w:spacing w:after="40"/>
              <w:ind w:left="72"/>
              <w:rPr>
                <w:rFonts w:ascii="Arial" w:hAnsi="Arial" w:cs="Arial"/>
                <w:color w:val="000000"/>
                <w:sz w:val="20"/>
                <w:szCs w:val="20"/>
              </w:rPr>
            </w:pPr>
            <w:r w:rsidRPr="00932BD0">
              <w:rPr>
                <w:rFonts w:ascii="Arial" w:hAnsi="Arial" w:cs="Arial"/>
                <w:b/>
                <w:sz w:val="20"/>
                <w:szCs w:val="20"/>
              </w:rPr>
              <w:t>Description</w:t>
            </w:r>
          </w:p>
        </w:tc>
        <w:tc>
          <w:tcPr>
            <w:tcW w:w="1304" w:type="dxa"/>
          </w:tcPr>
          <w:p w14:paraId="4734992F" w14:textId="77777777" w:rsidR="00574F54" w:rsidRPr="00932BD0" w:rsidRDefault="00574F54" w:rsidP="00474881">
            <w:pPr>
              <w:rPr>
                <w:rFonts w:ascii="Arial" w:hAnsi="Arial" w:cs="Arial"/>
                <w:sz w:val="20"/>
                <w:szCs w:val="20"/>
              </w:rPr>
            </w:pPr>
            <w:r w:rsidRPr="00932BD0">
              <w:rPr>
                <w:rFonts w:ascii="Arial" w:hAnsi="Arial"/>
                <w:b/>
                <w:sz w:val="20"/>
              </w:rPr>
              <w:t>Source of Req</w:t>
            </w:r>
          </w:p>
        </w:tc>
        <w:tc>
          <w:tcPr>
            <w:tcW w:w="988" w:type="dxa"/>
          </w:tcPr>
          <w:p w14:paraId="47E57F02" w14:textId="77777777" w:rsidR="00574F54" w:rsidRPr="00932BD0" w:rsidRDefault="00574F54" w:rsidP="00474881">
            <w:pPr>
              <w:rPr>
                <w:rFonts w:ascii="Arial" w:hAnsi="Arial"/>
                <w:b/>
                <w:sz w:val="20"/>
              </w:rPr>
            </w:pPr>
            <w:r w:rsidRPr="00932BD0">
              <w:rPr>
                <w:rFonts w:ascii="Arial" w:hAnsi="Arial"/>
                <w:b/>
                <w:sz w:val="20"/>
              </w:rPr>
              <w:t>Owner</w:t>
            </w:r>
          </w:p>
        </w:tc>
        <w:tc>
          <w:tcPr>
            <w:tcW w:w="1350" w:type="dxa"/>
          </w:tcPr>
          <w:p w14:paraId="4A464EE3" w14:textId="77777777" w:rsidR="00574F54" w:rsidRPr="00932BD0" w:rsidRDefault="00574F54" w:rsidP="00474881">
            <w:pPr>
              <w:rPr>
                <w:rFonts w:ascii="Arial" w:hAnsi="Arial"/>
                <w:sz w:val="20"/>
              </w:rPr>
            </w:pPr>
            <w:r w:rsidRPr="00932BD0">
              <w:rPr>
                <w:rFonts w:ascii="Arial" w:hAnsi="Arial"/>
                <w:b/>
                <w:sz w:val="20"/>
              </w:rPr>
              <w:t>Type</w:t>
            </w:r>
          </w:p>
        </w:tc>
        <w:tc>
          <w:tcPr>
            <w:tcW w:w="928" w:type="dxa"/>
          </w:tcPr>
          <w:p w14:paraId="064D282B" w14:textId="77777777" w:rsidR="00574F54" w:rsidRPr="00932BD0" w:rsidRDefault="00574F54" w:rsidP="00474881">
            <w:pPr>
              <w:rPr>
                <w:rFonts w:ascii="Arial" w:hAnsi="Arial"/>
                <w:sz w:val="20"/>
              </w:rPr>
            </w:pPr>
            <w:r w:rsidRPr="00932BD0">
              <w:rPr>
                <w:rFonts w:ascii="Arial" w:hAnsi="Arial"/>
                <w:b/>
                <w:sz w:val="20"/>
              </w:rPr>
              <w:t>Priority</w:t>
            </w:r>
          </w:p>
        </w:tc>
        <w:tc>
          <w:tcPr>
            <w:tcW w:w="1356" w:type="dxa"/>
          </w:tcPr>
          <w:p w14:paraId="590ABAF5" w14:textId="77777777" w:rsidR="00574F54" w:rsidRPr="00932BD0" w:rsidRDefault="00574F54" w:rsidP="00474881">
            <w:pPr>
              <w:rPr>
                <w:rFonts w:ascii="Arial" w:hAnsi="Arial"/>
                <w:sz w:val="20"/>
              </w:rPr>
            </w:pPr>
            <w:r w:rsidRPr="00932BD0">
              <w:rPr>
                <w:rFonts w:ascii="Arial" w:hAnsi="Arial"/>
                <w:b/>
                <w:sz w:val="20"/>
              </w:rPr>
              <w:t>Audience</w:t>
            </w:r>
          </w:p>
        </w:tc>
        <w:tc>
          <w:tcPr>
            <w:tcW w:w="2714" w:type="dxa"/>
          </w:tcPr>
          <w:p w14:paraId="0BB331D5" w14:textId="77777777" w:rsidR="00574F54" w:rsidRPr="00932BD0" w:rsidRDefault="00574F54" w:rsidP="00474881">
            <w:pPr>
              <w:ind w:left="72"/>
              <w:rPr>
                <w:rFonts w:ascii="Arial" w:hAnsi="Arial"/>
                <w:sz w:val="20"/>
              </w:rPr>
            </w:pPr>
            <w:r w:rsidRPr="00932BD0">
              <w:rPr>
                <w:rFonts w:ascii="Arial" w:hAnsi="Arial"/>
                <w:b/>
                <w:sz w:val="20"/>
              </w:rPr>
              <w:t>Text</w:t>
            </w:r>
          </w:p>
        </w:tc>
      </w:tr>
      <w:tr w:rsidR="006D20B5" w:rsidRPr="00932BD0" w14:paraId="3D3DAAF4" w14:textId="77777777" w:rsidTr="006D20B5">
        <w:trPr>
          <w:cantSplit/>
        </w:trPr>
        <w:tc>
          <w:tcPr>
            <w:tcW w:w="799" w:type="dxa"/>
          </w:tcPr>
          <w:p w14:paraId="245F1A9A"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t>1</w:t>
            </w:r>
          </w:p>
        </w:tc>
        <w:tc>
          <w:tcPr>
            <w:tcW w:w="3701" w:type="dxa"/>
          </w:tcPr>
          <w:p w14:paraId="6F8C5272" w14:textId="77777777" w:rsidR="00574F54" w:rsidRPr="00932BD0" w:rsidRDefault="00574F54" w:rsidP="00474881">
            <w:pPr>
              <w:spacing w:after="40"/>
              <w:ind w:left="72"/>
              <w:rPr>
                <w:rFonts w:ascii="Arial" w:hAnsi="Arial" w:cs="Arial"/>
                <w:sz w:val="20"/>
                <w:szCs w:val="20"/>
              </w:rPr>
            </w:pPr>
            <w:r w:rsidRPr="00932BD0">
              <w:rPr>
                <w:rFonts w:ascii="Arial" w:hAnsi="Arial" w:cs="Arial"/>
                <w:sz w:val="20"/>
                <w:szCs w:val="20"/>
              </w:rPr>
              <w:t xml:space="preserve">ERCOT shall </w:t>
            </w:r>
            <w:r w:rsidRPr="00932BD0">
              <w:rPr>
                <w:rFonts w:ascii="Arial" w:hAnsi="Arial" w:cs="Arial"/>
                <w:b/>
                <w:sz w:val="20"/>
                <w:szCs w:val="20"/>
              </w:rPr>
              <w:t>notify the QSE if the sum of the Ancillary Service capacity designated in the COP for each hour, by service type) is less than the QSE's Ancillary Service Supply Responsibility for each service type for that hour</w:t>
            </w:r>
            <w:r w:rsidRPr="00932BD0">
              <w:rPr>
                <w:rFonts w:ascii="Arial" w:hAnsi="Arial" w:cs="Arial"/>
                <w:sz w:val="20"/>
                <w:szCs w:val="20"/>
              </w:rPr>
              <w:t>.  If the QSE does not correct the deficiency within one hour after receiving the notice from ERCOT, then ERCOT shall follow the procedures outlined in Section 6.4.8.1, Evaluation and Maintenance of Ancillary Service Capacity Sufficiency.</w:t>
            </w:r>
          </w:p>
        </w:tc>
        <w:tc>
          <w:tcPr>
            <w:tcW w:w="1304" w:type="dxa"/>
            <w:shd w:val="clear" w:color="auto" w:fill="auto"/>
          </w:tcPr>
          <w:p w14:paraId="7543CAB5" w14:textId="77777777" w:rsidR="00574F54" w:rsidRPr="00932BD0" w:rsidRDefault="00574F54" w:rsidP="00474881">
            <w:pPr>
              <w:rPr>
                <w:rFonts w:ascii="Arial" w:hAnsi="Arial" w:cs="Arial"/>
                <w:sz w:val="20"/>
                <w:szCs w:val="20"/>
              </w:rPr>
            </w:pPr>
            <w:r w:rsidRPr="00932BD0">
              <w:rPr>
                <w:rFonts w:ascii="Arial" w:hAnsi="Arial" w:cs="Arial"/>
                <w:sz w:val="20"/>
                <w:szCs w:val="20"/>
              </w:rPr>
              <w:t>3.9.2 (4)</w:t>
            </w:r>
          </w:p>
        </w:tc>
        <w:tc>
          <w:tcPr>
            <w:tcW w:w="988" w:type="dxa"/>
          </w:tcPr>
          <w:p w14:paraId="44C48627"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Pr>
          <w:p w14:paraId="425B5E82" w14:textId="77777777" w:rsidR="00574F54" w:rsidRPr="00932BD0" w:rsidRDefault="00574F54" w:rsidP="00474881">
            <w:pPr>
              <w:rPr>
                <w:rFonts w:ascii="Arial" w:hAnsi="Arial"/>
                <w:sz w:val="20"/>
              </w:rPr>
            </w:pPr>
            <w:r w:rsidRPr="00932BD0">
              <w:rPr>
                <w:rFonts w:ascii="Arial" w:hAnsi="Arial"/>
                <w:sz w:val="20"/>
              </w:rPr>
              <w:t>COP Warning</w:t>
            </w:r>
          </w:p>
        </w:tc>
        <w:tc>
          <w:tcPr>
            <w:tcW w:w="928" w:type="dxa"/>
          </w:tcPr>
          <w:p w14:paraId="464580FC" w14:textId="77777777" w:rsidR="00574F54" w:rsidRPr="00932BD0" w:rsidRDefault="00574F54" w:rsidP="00474881">
            <w:pPr>
              <w:rPr>
                <w:rFonts w:ascii="Arial" w:hAnsi="Arial"/>
                <w:sz w:val="20"/>
              </w:rPr>
            </w:pPr>
            <w:r w:rsidRPr="00932BD0">
              <w:rPr>
                <w:rFonts w:ascii="Arial" w:hAnsi="Arial"/>
                <w:sz w:val="20"/>
              </w:rPr>
              <w:t>High</w:t>
            </w:r>
          </w:p>
        </w:tc>
        <w:tc>
          <w:tcPr>
            <w:tcW w:w="1356" w:type="dxa"/>
          </w:tcPr>
          <w:p w14:paraId="737222A1" w14:textId="77777777" w:rsidR="00574F54" w:rsidRPr="00932BD0" w:rsidRDefault="00574F54" w:rsidP="00474881">
            <w:pPr>
              <w:rPr>
                <w:rFonts w:ascii="Arial" w:hAnsi="Arial"/>
                <w:sz w:val="20"/>
              </w:rPr>
            </w:pPr>
            <w:r w:rsidRPr="00932BD0">
              <w:rPr>
                <w:rFonts w:ascii="Arial" w:hAnsi="Arial"/>
                <w:sz w:val="20"/>
              </w:rPr>
              <w:t>A QSE</w:t>
            </w:r>
          </w:p>
        </w:tc>
        <w:tc>
          <w:tcPr>
            <w:tcW w:w="2714" w:type="dxa"/>
          </w:tcPr>
          <w:p w14:paraId="7CA76795" w14:textId="77777777" w:rsidR="00574F54" w:rsidRPr="00932BD0" w:rsidRDefault="00574F54" w:rsidP="00474881">
            <w:pPr>
              <w:rPr>
                <w:rFonts w:ascii="Arial" w:hAnsi="Arial" w:cs="Arial"/>
                <w:sz w:val="20"/>
                <w:szCs w:val="20"/>
              </w:rPr>
            </w:pPr>
            <w:bookmarkStart w:id="435" w:name="REQKCE301"/>
            <w:r w:rsidRPr="00932BD0">
              <w:rPr>
                <w:rFonts w:ascii="Arial" w:hAnsi="Arial" w:cs="Arial"/>
                <w:sz w:val="20"/>
                <w:szCs w:val="20"/>
              </w:rPr>
              <w:t>CM-ASCK-FAIL AS Responsibility Check failed for Trade Date: MM/DD/YYYY, Delivery Hour: HH for AS Type: AS_TYPE. The Total COP is XX MW and the AS Difference = XX MW </w:t>
            </w:r>
            <w:bookmarkEnd w:id="435"/>
          </w:p>
        </w:tc>
      </w:tr>
      <w:tr w:rsidR="00574F54" w:rsidRPr="00932BD0" w14:paraId="3C54BA59"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01D414CE"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t>15</w:t>
            </w:r>
          </w:p>
        </w:tc>
        <w:tc>
          <w:tcPr>
            <w:tcW w:w="3701" w:type="dxa"/>
            <w:tcBorders>
              <w:top w:val="single" w:sz="4" w:space="0" w:color="auto"/>
              <w:left w:val="single" w:sz="4" w:space="0" w:color="auto"/>
              <w:bottom w:val="single" w:sz="4" w:space="0" w:color="auto"/>
              <w:right w:val="single" w:sz="4" w:space="0" w:color="auto"/>
            </w:tcBorders>
          </w:tcPr>
          <w:p w14:paraId="402EE539" w14:textId="77777777" w:rsidR="00574F54" w:rsidRPr="00932BD0" w:rsidRDefault="00574F54" w:rsidP="00574F54">
            <w:pPr>
              <w:spacing w:after="40"/>
              <w:ind w:left="72"/>
              <w:rPr>
                <w:rFonts w:ascii="Arial" w:hAnsi="Arial" w:cs="Arial"/>
                <w:sz w:val="20"/>
                <w:szCs w:val="20"/>
              </w:rPr>
            </w:pPr>
            <w:r w:rsidRPr="00932BD0">
              <w:rPr>
                <w:rFonts w:ascii="Arial" w:hAnsi="Arial" w:cs="Arial"/>
                <w:sz w:val="20"/>
                <w:szCs w:val="20"/>
              </w:rPr>
              <w:t xml:space="preserve">Five minutes before the end of each hour, ERCOT shall identify inconsistencies between the telemetered Resource Status and the Resource Status stated in the COP for that Resource in the next hour.  On detecting an inconsistency, </w:t>
            </w:r>
            <w:r w:rsidRPr="00574F54">
              <w:rPr>
                <w:rFonts w:ascii="Arial" w:hAnsi="Arial" w:cs="Arial"/>
                <w:sz w:val="20"/>
                <w:szCs w:val="20"/>
              </w:rPr>
              <w:t>ERCOT shall provide a notice of inconsistent Resource Status to the QSE</w:t>
            </w:r>
            <w:r w:rsidRPr="00932BD0">
              <w:rPr>
                <w:rFonts w:ascii="Arial" w:hAnsi="Arial" w:cs="Arial"/>
                <w:sz w:val="20"/>
                <w:szCs w:val="20"/>
              </w:rPr>
              <w:t xml:space="preserve"> using the Messaging System</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21C9300" w14:textId="77777777" w:rsidR="00574F54" w:rsidRPr="00574F54" w:rsidRDefault="00574F54" w:rsidP="00474881">
            <w:pPr>
              <w:rPr>
                <w:rFonts w:ascii="Arial" w:hAnsi="Arial" w:cs="Arial"/>
                <w:sz w:val="20"/>
                <w:szCs w:val="20"/>
              </w:rPr>
            </w:pPr>
            <w:r w:rsidRPr="00574F54">
              <w:rPr>
                <w:rFonts w:ascii="Arial" w:hAnsi="Arial" w:cs="Arial"/>
                <w:sz w:val="20"/>
                <w:szCs w:val="20"/>
              </w:rPr>
              <w:t>6.4.5 (2) (b)</w:t>
            </w:r>
          </w:p>
        </w:tc>
        <w:tc>
          <w:tcPr>
            <w:tcW w:w="988" w:type="dxa"/>
            <w:tcBorders>
              <w:top w:val="single" w:sz="4" w:space="0" w:color="auto"/>
              <w:left w:val="single" w:sz="4" w:space="0" w:color="auto"/>
              <w:bottom w:val="single" w:sz="4" w:space="0" w:color="auto"/>
              <w:right w:val="single" w:sz="4" w:space="0" w:color="auto"/>
            </w:tcBorders>
          </w:tcPr>
          <w:p w14:paraId="7D4048EE"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263ABBD0" w14:textId="77777777" w:rsidR="00574F54" w:rsidRPr="00932BD0" w:rsidRDefault="00574F54" w:rsidP="00474881">
            <w:pPr>
              <w:rPr>
                <w:rFonts w:ascii="Arial" w:hAnsi="Arial"/>
                <w:sz w:val="20"/>
              </w:rPr>
            </w:pPr>
            <w:r w:rsidRPr="00932BD0">
              <w:rPr>
                <w:rFonts w:ascii="Arial" w:hAnsi="Arial"/>
                <w:sz w:val="20"/>
              </w:rPr>
              <w:t>COP Warning</w:t>
            </w:r>
          </w:p>
        </w:tc>
        <w:tc>
          <w:tcPr>
            <w:tcW w:w="928" w:type="dxa"/>
            <w:tcBorders>
              <w:top w:val="single" w:sz="4" w:space="0" w:color="auto"/>
              <w:left w:val="single" w:sz="4" w:space="0" w:color="auto"/>
              <w:bottom w:val="single" w:sz="4" w:space="0" w:color="auto"/>
              <w:right w:val="single" w:sz="4" w:space="0" w:color="auto"/>
            </w:tcBorders>
          </w:tcPr>
          <w:p w14:paraId="3643DD06" w14:textId="77777777" w:rsidR="00574F54" w:rsidRPr="00932BD0" w:rsidRDefault="00574F54" w:rsidP="00474881">
            <w:pPr>
              <w:rPr>
                <w:rFonts w:ascii="Arial" w:hAnsi="Arial"/>
                <w:sz w:val="20"/>
              </w:rPr>
            </w:pPr>
            <w:r w:rsidRPr="00932BD0">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64830D70" w14:textId="77777777" w:rsidR="00574F54" w:rsidRPr="00932BD0" w:rsidRDefault="00574F54" w:rsidP="00474881">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12A76EDC" w14:textId="77777777" w:rsidR="00574F54" w:rsidRPr="00574F54" w:rsidRDefault="00574F54" w:rsidP="00474881">
            <w:pPr>
              <w:rPr>
                <w:rFonts w:ascii="Arial" w:hAnsi="Arial" w:cs="Arial"/>
                <w:vanish/>
                <w:sz w:val="20"/>
                <w:szCs w:val="20"/>
              </w:rPr>
            </w:pPr>
          </w:p>
        </w:tc>
      </w:tr>
      <w:tr w:rsidR="00574F54" w:rsidRPr="00932BD0" w14:paraId="3D5CFDFF"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197DCCAA"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lastRenderedPageBreak/>
              <w:t>16</w:t>
            </w:r>
          </w:p>
        </w:tc>
        <w:tc>
          <w:tcPr>
            <w:tcW w:w="3701" w:type="dxa"/>
            <w:tcBorders>
              <w:top w:val="single" w:sz="4" w:space="0" w:color="auto"/>
              <w:left w:val="single" w:sz="4" w:space="0" w:color="auto"/>
              <w:bottom w:val="single" w:sz="4" w:space="0" w:color="auto"/>
              <w:right w:val="single" w:sz="4" w:space="0" w:color="auto"/>
            </w:tcBorders>
          </w:tcPr>
          <w:p w14:paraId="0A21518E" w14:textId="77777777" w:rsidR="00574F54" w:rsidRPr="00932BD0" w:rsidRDefault="00574F54" w:rsidP="00574F54">
            <w:pPr>
              <w:spacing w:after="40"/>
              <w:ind w:left="72"/>
              <w:rPr>
                <w:rFonts w:ascii="Arial" w:hAnsi="Arial" w:cs="Arial"/>
                <w:sz w:val="20"/>
                <w:szCs w:val="20"/>
              </w:rPr>
            </w:pPr>
            <w:r w:rsidRPr="00932BD0">
              <w:rPr>
                <w:rFonts w:ascii="Arial" w:hAnsi="Arial" w:cs="Arial"/>
                <w:sz w:val="20"/>
                <w:szCs w:val="20"/>
              </w:rPr>
              <w:t xml:space="preserve">If HRUC continues to require the Resource to be committed, </w:t>
            </w:r>
            <w:r w:rsidRPr="00574F54">
              <w:rPr>
                <w:rFonts w:ascii="Arial" w:hAnsi="Arial" w:cs="Arial"/>
                <w:sz w:val="20"/>
                <w:szCs w:val="20"/>
              </w:rPr>
              <w:t>ERCOT shall notify the QSE, using the process described in Section 5.5.3, Communication of RUC Commitments and Decommitments</w:t>
            </w:r>
            <w:r w:rsidRPr="00932BD0">
              <w:rPr>
                <w:rFonts w:ascii="Arial" w:hAnsi="Arial" w:cs="Arial"/>
                <w:sz w:val="20"/>
                <w:szCs w:val="20"/>
              </w:rPr>
              <w:t>, that the decommitment has been denied, and the affected intervals become RUC-Committed Intervals instead of QSE-Committed Intervals for RUC Settlement purposes. The QSE must update its COP to denote the RUC-Committed Intervals.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B42661D" w14:textId="77777777" w:rsidR="00574F54" w:rsidRPr="00574F54" w:rsidRDefault="00574F54" w:rsidP="00474881">
            <w:pPr>
              <w:rPr>
                <w:rFonts w:ascii="Arial" w:hAnsi="Arial" w:cs="Arial"/>
                <w:sz w:val="20"/>
                <w:szCs w:val="20"/>
              </w:rPr>
            </w:pPr>
            <w:r w:rsidRPr="00574F54">
              <w:rPr>
                <w:rFonts w:ascii="Arial" w:hAnsi="Arial" w:cs="Arial"/>
                <w:sz w:val="20"/>
                <w:szCs w:val="20"/>
              </w:rPr>
              <w:t>6.4.6.2 (2)</w:t>
            </w:r>
          </w:p>
        </w:tc>
        <w:tc>
          <w:tcPr>
            <w:tcW w:w="988" w:type="dxa"/>
            <w:tcBorders>
              <w:top w:val="single" w:sz="4" w:space="0" w:color="auto"/>
              <w:left w:val="single" w:sz="4" w:space="0" w:color="auto"/>
              <w:bottom w:val="single" w:sz="4" w:space="0" w:color="auto"/>
              <w:right w:val="single" w:sz="4" w:space="0" w:color="auto"/>
            </w:tcBorders>
          </w:tcPr>
          <w:p w14:paraId="7D5442D8"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24955048" w14:textId="77777777" w:rsidR="00574F54" w:rsidRPr="00932BD0" w:rsidRDefault="00574F54" w:rsidP="00474881">
            <w:pPr>
              <w:rPr>
                <w:rFonts w:ascii="Arial" w:hAnsi="Arial"/>
                <w:sz w:val="20"/>
              </w:rPr>
            </w:pPr>
            <w:r w:rsidRPr="00932BD0">
              <w:rPr>
                <w:rFonts w:ascii="Arial" w:hAnsi="Arial"/>
                <w:sz w:val="20"/>
              </w:rPr>
              <w:t>RUC Commitment</w:t>
            </w:r>
          </w:p>
        </w:tc>
        <w:tc>
          <w:tcPr>
            <w:tcW w:w="928" w:type="dxa"/>
            <w:tcBorders>
              <w:top w:val="single" w:sz="4" w:space="0" w:color="auto"/>
              <w:left w:val="single" w:sz="4" w:space="0" w:color="auto"/>
              <w:bottom w:val="single" w:sz="4" w:space="0" w:color="auto"/>
              <w:right w:val="single" w:sz="4" w:space="0" w:color="auto"/>
            </w:tcBorders>
          </w:tcPr>
          <w:p w14:paraId="0F359EB8" w14:textId="77777777" w:rsidR="00574F54" w:rsidRPr="00932BD0" w:rsidRDefault="00574F54" w:rsidP="00474881">
            <w:pPr>
              <w:rPr>
                <w:rFonts w:ascii="Arial" w:hAnsi="Arial"/>
                <w:sz w:val="20"/>
              </w:rPr>
            </w:pPr>
            <w:r w:rsidRPr="00932BD0">
              <w:rPr>
                <w:rFonts w:ascii="Arial" w:hAnsi="Arial"/>
                <w:sz w:val="20"/>
              </w:rPr>
              <w:t>Low</w:t>
            </w:r>
          </w:p>
        </w:tc>
        <w:tc>
          <w:tcPr>
            <w:tcW w:w="1356" w:type="dxa"/>
            <w:tcBorders>
              <w:top w:val="single" w:sz="4" w:space="0" w:color="auto"/>
              <w:left w:val="single" w:sz="4" w:space="0" w:color="auto"/>
              <w:bottom w:val="single" w:sz="4" w:space="0" w:color="auto"/>
              <w:right w:val="single" w:sz="4" w:space="0" w:color="auto"/>
            </w:tcBorders>
          </w:tcPr>
          <w:p w14:paraId="1716B40A" w14:textId="77777777" w:rsidR="00574F54" w:rsidRPr="00932BD0" w:rsidRDefault="00574F54" w:rsidP="00474881">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5D05AA24" w14:textId="77777777" w:rsidR="00574F54" w:rsidRPr="00574F54" w:rsidRDefault="00574F54" w:rsidP="00474881">
            <w:pPr>
              <w:rPr>
                <w:rFonts w:ascii="Arial" w:hAnsi="Arial" w:cs="Arial"/>
                <w:vanish/>
                <w:sz w:val="20"/>
                <w:szCs w:val="20"/>
              </w:rPr>
            </w:pPr>
          </w:p>
        </w:tc>
      </w:tr>
      <w:tr w:rsidR="00574F54" w:rsidRPr="00932BD0" w14:paraId="73F028E1"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3388EE16"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t>37</w:t>
            </w:r>
          </w:p>
        </w:tc>
        <w:tc>
          <w:tcPr>
            <w:tcW w:w="3701" w:type="dxa"/>
            <w:tcBorders>
              <w:top w:val="single" w:sz="4" w:space="0" w:color="auto"/>
              <w:left w:val="single" w:sz="4" w:space="0" w:color="auto"/>
              <w:bottom w:val="single" w:sz="4" w:space="0" w:color="auto"/>
              <w:right w:val="single" w:sz="4" w:space="0" w:color="auto"/>
            </w:tcBorders>
          </w:tcPr>
          <w:p w14:paraId="2722A2A7" w14:textId="77777777" w:rsidR="00574F54" w:rsidRPr="00932BD0" w:rsidRDefault="00574F54" w:rsidP="00574F54">
            <w:pPr>
              <w:spacing w:after="40"/>
              <w:ind w:left="72"/>
              <w:rPr>
                <w:rFonts w:ascii="Arial" w:hAnsi="Arial" w:cs="Arial"/>
                <w:sz w:val="20"/>
                <w:szCs w:val="20"/>
              </w:rPr>
            </w:pPr>
            <w:r w:rsidRPr="00932BD0">
              <w:rPr>
                <w:rFonts w:ascii="Arial" w:hAnsi="Arial" w:cs="Arial"/>
                <w:sz w:val="20"/>
                <w:szCs w:val="20"/>
              </w:rPr>
              <w:t>Notify QSEs who do not have complete COPs for all hours of the current operating day and the following day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6C6A047" w14:textId="77777777" w:rsidR="00574F54" w:rsidRPr="00932BD0" w:rsidRDefault="00574F54" w:rsidP="00474881">
            <w:pPr>
              <w:rPr>
                <w:rFonts w:ascii="Arial" w:hAnsi="Arial" w:cs="Arial"/>
                <w:sz w:val="20"/>
                <w:szCs w:val="20"/>
              </w:rPr>
            </w:pPr>
            <w:r w:rsidRPr="00932BD0">
              <w:rPr>
                <w:rFonts w:ascii="Arial" w:hAnsi="Arial" w:cs="Arial"/>
                <w:sz w:val="20"/>
                <w:szCs w:val="20"/>
              </w:rPr>
              <w:t>MMS</w:t>
            </w:r>
          </w:p>
        </w:tc>
        <w:tc>
          <w:tcPr>
            <w:tcW w:w="988" w:type="dxa"/>
            <w:tcBorders>
              <w:top w:val="single" w:sz="4" w:space="0" w:color="auto"/>
              <w:left w:val="single" w:sz="4" w:space="0" w:color="auto"/>
              <w:bottom w:val="single" w:sz="4" w:space="0" w:color="auto"/>
              <w:right w:val="single" w:sz="4" w:space="0" w:color="auto"/>
            </w:tcBorders>
          </w:tcPr>
          <w:p w14:paraId="3CFFCC2A"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3C483136" w14:textId="77777777" w:rsidR="00574F54" w:rsidRPr="00574F54" w:rsidRDefault="00574F54" w:rsidP="00474881">
            <w:pPr>
              <w:rPr>
                <w:rFonts w:ascii="Arial" w:hAnsi="Arial"/>
                <w:sz w:val="20"/>
              </w:rPr>
            </w:pPr>
            <w:r w:rsidRPr="00574F54">
              <w:rPr>
                <w:rFonts w:ascii="Arial" w:hAnsi="Arial"/>
                <w:sz w:val="20"/>
              </w:rPr>
              <w:t>COP Warning</w:t>
            </w:r>
          </w:p>
        </w:tc>
        <w:tc>
          <w:tcPr>
            <w:tcW w:w="928" w:type="dxa"/>
            <w:tcBorders>
              <w:top w:val="single" w:sz="4" w:space="0" w:color="auto"/>
              <w:left w:val="single" w:sz="4" w:space="0" w:color="auto"/>
              <w:bottom w:val="single" w:sz="4" w:space="0" w:color="auto"/>
              <w:right w:val="single" w:sz="4" w:space="0" w:color="auto"/>
            </w:tcBorders>
          </w:tcPr>
          <w:p w14:paraId="3894C92C" w14:textId="77777777" w:rsidR="00574F54" w:rsidRPr="00932BD0" w:rsidRDefault="00574F54" w:rsidP="00474881">
            <w:pPr>
              <w:rPr>
                <w:rFonts w:ascii="Arial" w:hAnsi="Arial"/>
                <w:sz w:val="20"/>
              </w:rPr>
            </w:pPr>
            <w:r w:rsidRPr="00932BD0">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3EF66DAF" w14:textId="77777777" w:rsidR="00574F54" w:rsidRPr="00932BD0" w:rsidRDefault="00574F54" w:rsidP="00474881">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0EDA9E1B" w14:textId="77777777" w:rsidR="00574F54" w:rsidRPr="00574F54" w:rsidRDefault="00574F54" w:rsidP="00574F54">
            <w:pPr>
              <w:rPr>
                <w:rFonts w:ascii="Arial" w:hAnsi="Arial" w:cs="Arial"/>
                <w:vanish/>
                <w:sz w:val="20"/>
                <w:szCs w:val="20"/>
              </w:rPr>
            </w:pPr>
          </w:p>
        </w:tc>
      </w:tr>
      <w:tr w:rsidR="00574F54" w:rsidRPr="00932BD0" w14:paraId="085D695C"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5F5D2CFB" w14:textId="77777777" w:rsidR="00574F54" w:rsidRPr="00932BD0" w:rsidRDefault="00574F54" w:rsidP="00474881">
            <w:pPr>
              <w:spacing w:after="40"/>
              <w:ind w:left="360"/>
              <w:jc w:val="right"/>
              <w:rPr>
                <w:rFonts w:ascii="Arial" w:hAnsi="Arial" w:cs="Arial"/>
                <w:sz w:val="20"/>
                <w:szCs w:val="20"/>
              </w:rPr>
            </w:pPr>
            <w:r w:rsidRPr="00932BD0">
              <w:rPr>
                <w:rFonts w:ascii="Arial" w:hAnsi="Arial" w:cs="Arial"/>
                <w:sz w:val="20"/>
                <w:szCs w:val="20"/>
              </w:rPr>
              <w:t>4</w:t>
            </w:r>
          </w:p>
        </w:tc>
        <w:tc>
          <w:tcPr>
            <w:tcW w:w="3701" w:type="dxa"/>
            <w:tcBorders>
              <w:top w:val="single" w:sz="4" w:space="0" w:color="auto"/>
              <w:left w:val="single" w:sz="4" w:space="0" w:color="auto"/>
              <w:bottom w:val="single" w:sz="4" w:space="0" w:color="auto"/>
              <w:right w:val="single" w:sz="4" w:space="0" w:color="auto"/>
            </w:tcBorders>
          </w:tcPr>
          <w:p w14:paraId="14939318" w14:textId="77777777" w:rsidR="00574F54" w:rsidRPr="00932BD0" w:rsidRDefault="00574F54" w:rsidP="00574F54">
            <w:pPr>
              <w:spacing w:after="40"/>
              <w:ind w:left="72"/>
              <w:rPr>
                <w:rFonts w:ascii="Arial" w:hAnsi="Arial" w:cs="Arial"/>
                <w:sz w:val="20"/>
                <w:szCs w:val="20"/>
              </w:rPr>
            </w:pPr>
            <w:r w:rsidRPr="00932BD0">
              <w:rPr>
                <w:rFonts w:ascii="Arial" w:hAnsi="Arial" w:cs="Arial"/>
                <w:sz w:val="20"/>
                <w:szCs w:val="20"/>
              </w:rPr>
              <w:t xml:space="preserve">ERCOT will issue an Operating Condition Notice (OCN) to inform all QSEs of a possible future need for more Resources due to conditions that could affect ERCOT System reliability.  </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C7EC77F" w14:textId="77777777" w:rsidR="00574F54" w:rsidRPr="00574F54" w:rsidRDefault="00574F54" w:rsidP="00474881">
            <w:pPr>
              <w:rPr>
                <w:rFonts w:ascii="Arial" w:hAnsi="Arial" w:cs="Arial"/>
                <w:sz w:val="20"/>
                <w:szCs w:val="20"/>
              </w:rPr>
            </w:pPr>
            <w:r w:rsidRPr="00574F54">
              <w:rPr>
                <w:rFonts w:ascii="Arial" w:hAnsi="Arial" w:cs="Arial"/>
                <w:sz w:val="20"/>
                <w:szCs w:val="20"/>
              </w:rPr>
              <w:t>6.5.9.3.1 (1)</w:t>
            </w:r>
          </w:p>
        </w:tc>
        <w:tc>
          <w:tcPr>
            <w:tcW w:w="988" w:type="dxa"/>
            <w:tcBorders>
              <w:top w:val="single" w:sz="4" w:space="0" w:color="auto"/>
              <w:left w:val="single" w:sz="4" w:space="0" w:color="auto"/>
              <w:bottom w:val="single" w:sz="4" w:space="0" w:color="auto"/>
              <w:right w:val="single" w:sz="4" w:space="0" w:color="auto"/>
            </w:tcBorders>
          </w:tcPr>
          <w:p w14:paraId="26B853CA" w14:textId="77777777" w:rsidR="00574F54" w:rsidRPr="00932BD0" w:rsidRDefault="00574F54"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08734194" w14:textId="77777777" w:rsidR="00574F54" w:rsidRPr="00932BD0" w:rsidRDefault="00574F54" w:rsidP="00474881">
            <w:pPr>
              <w:rPr>
                <w:rFonts w:ascii="Arial" w:hAnsi="Arial"/>
                <w:sz w:val="20"/>
              </w:rPr>
            </w:pPr>
            <w:r w:rsidRPr="00932BD0">
              <w:rPr>
                <w:rFonts w:ascii="Arial" w:hAnsi="Arial"/>
                <w:sz w:val="20"/>
              </w:rPr>
              <w:t>OCN</w:t>
            </w:r>
          </w:p>
        </w:tc>
        <w:tc>
          <w:tcPr>
            <w:tcW w:w="928" w:type="dxa"/>
            <w:tcBorders>
              <w:top w:val="single" w:sz="4" w:space="0" w:color="auto"/>
              <w:left w:val="single" w:sz="4" w:space="0" w:color="auto"/>
              <w:bottom w:val="single" w:sz="4" w:space="0" w:color="auto"/>
              <w:right w:val="single" w:sz="4" w:space="0" w:color="auto"/>
            </w:tcBorders>
          </w:tcPr>
          <w:p w14:paraId="48A79266" w14:textId="77777777" w:rsidR="00574F54" w:rsidRPr="00932BD0" w:rsidRDefault="00574F54" w:rsidP="00474881">
            <w:pPr>
              <w:rPr>
                <w:rFonts w:ascii="Arial" w:hAnsi="Arial"/>
                <w:sz w:val="20"/>
              </w:rPr>
            </w:pPr>
            <w:r w:rsidRPr="00932BD0">
              <w:rPr>
                <w:rFonts w:ascii="Arial" w:hAnsi="Arial"/>
                <w:sz w:val="20"/>
              </w:rPr>
              <w:t>Medium</w:t>
            </w:r>
          </w:p>
        </w:tc>
        <w:tc>
          <w:tcPr>
            <w:tcW w:w="1356" w:type="dxa"/>
            <w:tcBorders>
              <w:top w:val="single" w:sz="4" w:space="0" w:color="auto"/>
              <w:left w:val="single" w:sz="4" w:space="0" w:color="auto"/>
              <w:bottom w:val="single" w:sz="4" w:space="0" w:color="auto"/>
              <w:right w:val="single" w:sz="4" w:space="0" w:color="auto"/>
            </w:tcBorders>
          </w:tcPr>
          <w:p w14:paraId="5FA81F68" w14:textId="77777777" w:rsidR="00574F54" w:rsidRPr="00932BD0" w:rsidRDefault="00574F54" w:rsidP="00474881">
            <w:pPr>
              <w:rPr>
                <w:rFonts w:ascii="Arial" w:hAnsi="Arial"/>
                <w:sz w:val="20"/>
              </w:rPr>
            </w:pPr>
            <w:r w:rsidRPr="00932BD0">
              <w:rPr>
                <w:rFonts w:ascii="Arial" w:hAnsi="Arial"/>
                <w:sz w:val="20"/>
              </w:rPr>
              <w:t>All QSEs</w:t>
            </w:r>
          </w:p>
        </w:tc>
        <w:tc>
          <w:tcPr>
            <w:tcW w:w="2714" w:type="dxa"/>
            <w:tcBorders>
              <w:top w:val="single" w:sz="4" w:space="0" w:color="auto"/>
              <w:left w:val="single" w:sz="4" w:space="0" w:color="auto"/>
              <w:bottom w:val="single" w:sz="4" w:space="0" w:color="auto"/>
              <w:right w:val="single" w:sz="4" w:space="0" w:color="auto"/>
            </w:tcBorders>
          </w:tcPr>
          <w:p w14:paraId="4FC9B624" w14:textId="77777777" w:rsidR="00574F54" w:rsidRPr="00574F54" w:rsidRDefault="00574F54" w:rsidP="00474881">
            <w:pPr>
              <w:rPr>
                <w:rFonts w:ascii="Arial" w:hAnsi="Arial" w:cs="Arial"/>
                <w:vanish/>
                <w:sz w:val="20"/>
                <w:szCs w:val="20"/>
              </w:rPr>
            </w:pPr>
          </w:p>
        </w:tc>
      </w:tr>
      <w:tr w:rsidR="008E645D" w:rsidRPr="00932BD0" w14:paraId="38F7A895"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029F9F94" w14:textId="77777777" w:rsidR="008E645D" w:rsidRPr="00932BD0" w:rsidRDefault="008E645D" w:rsidP="00203B82">
            <w:pPr>
              <w:spacing w:after="40"/>
              <w:ind w:left="360"/>
              <w:jc w:val="right"/>
              <w:rPr>
                <w:rFonts w:ascii="Arial" w:hAnsi="Arial" w:cs="Arial"/>
                <w:sz w:val="20"/>
                <w:szCs w:val="20"/>
              </w:rPr>
            </w:pPr>
          </w:p>
        </w:tc>
        <w:tc>
          <w:tcPr>
            <w:tcW w:w="3701" w:type="dxa"/>
            <w:tcBorders>
              <w:top w:val="single" w:sz="4" w:space="0" w:color="auto"/>
              <w:left w:val="single" w:sz="4" w:space="0" w:color="auto"/>
              <w:bottom w:val="single" w:sz="4" w:space="0" w:color="auto"/>
              <w:right w:val="single" w:sz="4" w:space="0" w:color="auto"/>
            </w:tcBorders>
          </w:tcPr>
          <w:p w14:paraId="40B9AA3C" w14:textId="77777777" w:rsidR="008E645D" w:rsidRPr="00932BD0" w:rsidRDefault="00CF7988" w:rsidP="00CF7988">
            <w:pPr>
              <w:spacing w:after="40"/>
              <w:ind w:left="72"/>
              <w:rPr>
                <w:rFonts w:ascii="Arial" w:hAnsi="Arial" w:cs="Arial"/>
                <w:sz w:val="20"/>
                <w:szCs w:val="20"/>
              </w:rPr>
            </w:pPr>
            <w:r>
              <w:rPr>
                <w:rFonts w:ascii="Arial" w:hAnsi="Arial" w:cs="Arial"/>
                <w:sz w:val="20"/>
                <w:szCs w:val="20"/>
              </w:rPr>
              <w:t>ERCOT shall reject the COP and notify the QSE if a QSE submits the COP with EMRSWGR for the Resource not qualified as SWGR</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DC4A5DA" w14:textId="77777777" w:rsidR="008E645D" w:rsidRPr="00574F54" w:rsidRDefault="00CF7988" w:rsidP="00474881">
            <w:pPr>
              <w:rPr>
                <w:rFonts w:ascii="Arial" w:hAnsi="Arial" w:cs="Arial"/>
                <w:sz w:val="20"/>
                <w:szCs w:val="20"/>
              </w:rPr>
            </w:pPr>
            <w:r>
              <w:rPr>
                <w:rFonts w:ascii="Arial" w:hAnsi="Arial" w:cs="Arial"/>
                <w:sz w:val="20"/>
                <w:szCs w:val="20"/>
              </w:rPr>
              <w:t>3.9.1 (15)</w:t>
            </w:r>
          </w:p>
        </w:tc>
        <w:tc>
          <w:tcPr>
            <w:tcW w:w="988" w:type="dxa"/>
            <w:tcBorders>
              <w:top w:val="single" w:sz="4" w:space="0" w:color="auto"/>
              <w:left w:val="single" w:sz="4" w:space="0" w:color="auto"/>
              <w:bottom w:val="single" w:sz="4" w:space="0" w:color="auto"/>
              <w:right w:val="single" w:sz="4" w:space="0" w:color="auto"/>
            </w:tcBorders>
          </w:tcPr>
          <w:p w14:paraId="6C1B75CF" w14:textId="77777777" w:rsidR="008E645D" w:rsidRPr="00932BD0" w:rsidRDefault="00CF7988" w:rsidP="00474881">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74836954" w14:textId="77777777" w:rsidR="008E645D" w:rsidRPr="00932BD0" w:rsidRDefault="00CF7988" w:rsidP="00474881">
            <w:pPr>
              <w:rPr>
                <w:rFonts w:ascii="Arial" w:hAnsi="Arial"/>
                <w:sz w:val="20"/>
              </w:rPr>
            </w:pPr>
            <w:r w:rsidRPr="00932BD0">
              <w:rPr>
                <w:rFonts w:ascii="Arial" w:hAnsi="Arial"/>
                <w:sz w:val="20"/>
              </w:rPr>
              <w:t>COP Warning</w:t>
            </w:r>
          </w:p>
        </w:tc>
        <w:tc>
          <w:tcPr>
            <w:tcW w:w="928" w:type="dxa"/>
            <w:tcBorders>
              <w:top w:val="single" w:sz="4" w:space="0" w:color="auto"/>
              <w:left w:val="single" w:sz="4" w:space="0" w:color="auto"/>
              <w:bottom w:val="single" w:sz="4" w:space="0" w:color="auto"/>
              <w:right w:val="single" w:sz="4" w:space="0" w:color="auto"/>
            </w:tcBorders>
          </w:tcPr>
          <w:p w14:paraId="706CA157" w14:textId="77777777" w:rsidR="008E645D" w:rsidRPr="00932BD0" w:rsidRDefault="00CF7988" w:rsidP="00474881">
            <w:pPr>
              <w:rPr>
                <w:rFonts w:ascii="Arial" w:hAnsi="Arial"/>
                <w:sz w:val="20"/>
              </w:rPr>
            </w:pPr>
            <w:r w:rsidRPr="00932BD0">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1276811E" w14:textId="77777777" w:rsidR="008E645D" w:rsidRPr="00932BD0" w:rsidRDefault="00CF7988" w:rsidP="00474881">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67440EC6" w14:textId="77777777" w:rsidR="008E645D" w:rsidRPr="00574F54" w:rsidRDefault="00CF7988" w:rsidP="00461ED6">
            <w:pPr>
              <w:spacing w:after="40"/>
              <w:ind w:left="72"/>
              <w:rPr>
                <w:rFonts w:ascii="Arial" w:hAnsi="Arial" w:cs="Arial"/>
                <w:vanish/>
                <w:sz w:val="20"/>
                <w:szCs w:val="20"/>
              </w:rPr>
            </w:pPr>
            <w:r w:rsidRPr="00461ED6">
              <w:rPr>
                <w:rFonts w:ascii="Arial" w:hAnsi="Arial" w:cs="Arial"/>
                <w:sz w:val="20"/>
                <w:szCs w:val="20"/>
              </w:rPr>
              <w:t>Resource can’t submit EMRSWGR status if it is not a qualified SWGR</w:t>
            </w:r>
          </w:p>
        </w:tc>
      </w:tr>
      <w:tr w:rsidR="00CF7988" w:rsidRPr="00932BD0" w14:paraId="17FBED9A"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100B3020" w14:textId="77777777" w:rsidR="00CF7988" w:rsidRDefault="00CF7988" w:rsidP="00CF7988">
            <w:pPr>
              <w:spacing w:after="40"/>
              <w:ind w:left="360"/>
              <w:jc w:val="right"/>
              <w:rPr>
                <w:rFonts w:ascii="Arial" w:hAnsi="Arial" w:cs="Arial"/>
                <w:sz w:val="20"/>
                <w:szCs w:val="20"/>
              </w:rPr>
            </w:pPr>
          </w:p>
        </w:tc>
        <w:tc>
          <w:tcPr>
            <w:tcW w:w="3701" w:type="dxa"/>
            <w:tcBorders>
              <w:top w:val="single" w:sz="4" w:space="0" w:color="auto"/>
              <w:left w:val="single" w:sz="4" w:space="0" w:color="auto"/>
              <w:bottom w:val="single" w:sz="4" w:space="0" w:color="auto"/>
              <w:right w:val="single" w:sz="4" w:space="0" w:color="auto"/>
            </w:tcBorders>
          </w:tcPr>
          <w:p w14:paraId="184206DB" w14:textId="77777777" w:rsidR="00CF7988" w:rsidRDefault="00CF7988" w:rsidP="00CF7988">
            <w:pPr>
              <w:spacing w:after="40"/>
              <w:ind w:left="72"/>
              <w:rPr>
                <w:rFonts w:ascii="Arial" w:hAnsi="Arial" w:cs="Arial"/>
                <w:sz w:val="20"/>
                <w:szCs w:val="20"/>
              </w:rPr>
            </w:pPr>
            <w:r>
              <w:rPr>
                <w:rFonts w:ascii="Arial" w:hAnsi="Arial" w:cs="Arial"/>
                <w:sz w:val="20"/>
                <w:szCs w:val="20"/>
              </w:rPr>
              <w:t>ERCOT shall reject the COP and notify the QSE if a QSE submits the COP with EMRSWGR for the Resource carrying Ancillary Service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80DC11F" w14:textId="77777777" w:rsidR="00CF7988" w:rsidRDefault="00CF7988" w:rsidP="00CF7988">
            <w:pPr>
              <w:rPr>
                <w:rFonts w:ascii="Arial" w:hAnsi="Arial" w:cs="Arial"/>
                <w:sz w:val="20"/>
                <w:szCs w:val="20"/>
              </w:rPr>
            </w:pPr>
            <w:r>
              <w:rPr>
                <w:rFonts w:ascii="Arial" w:hAnsi="Arial" w:cs="Arial"/>
                <w:sz w:val="20"/>
                <w:szCs w:val="20"/>
              </w:rPr>
              <w:t>3.9.1 (1)</w:t>
            </w:r>
          </w:p>
        </w:tc>
        <w:tc>
          <w:tcPr>
            <w:tcW w:w="988" w:type="dxa"/>
            <w:tcBorders>
              <w:top w:val="single" w:sz="4" w:space="0" w:color="auto"/>
              <w:left w:val="single" w:sz="4" w:space="0" w:color="auto"/>
              <w:bottom w:val="single" w:sz="4" w:space="0" w:color="auto"/>
              <w:right w:val="single" w:sz="4" w:space="0" w:color="auto"/>
            </w:tcBorders>
          </w:tcPr>
          <w:p w14:paraId="02B699A2" w14:textId="77777777" w:rsidR="00CF7988" w:rsidRPr="00932BD0" w:rsidRDefault="00CF7988" w:rsidP="00CF7988">
            <w:pPr>
              <w:rPr>
                <w:rFonts w:ascii="Arial" w:hAnsi="Arial"/>
                <w:sz w:val="20"/>
              </w:rPr>
            </w:pPr>
            <w:r w:rsidRPr="00932BD0">
              <w:rPr>
                <w:rFonts w:ascii="Arial" w:hAnsi="Arial"/>
                <w:sz w:val="20"/>
              </w:rPr>
              <w:t>Sys. Ops.</w:t>
            </w:r>
          </w:p>
        </w:tc>
        <w:tc>
          <w:tcPr>
            <w:tcW w:w="1350" w:type="dxa"/>
            <w:tcBorders>
              <w:top w:val="single" w:sz="4" w:space="0" w:color="auto"/>
              <w:left w:val="single" w:sz="4" w:space="0" w:color="auto"/>
              <w:bottom w:val="single" w:sz="4" w:space="0" w:color="auto"/>
              <w:right w:val="single" w:sz="4" w:space="0" w:color="auto"/>
            </w:tcBorders>
          </w:tcPr>
          <w:p w14:paraId="32308763" w14:textId="77777777" w:rsidR="00CF7988" w:rsidRPr="00932BD0" w:rsidRDefault="00CF7988" w:rsidP="00CF7988">
            <w:pPr>
              <w:rPr>
                <w:rFonts w:ascii="Arial" w:hAnsi="Arial"/>
                <w:sz w:val="20"/>
              </w:rPr>
            </w:pPr>
            <w:r w:rsidRPr="00932BD0">
              <w:rPr>
                <w:rFonts w:ascii="Arial" w:hAnsi="Arial"/>
                <w:sz w:val="20"/>
              </w:rPr>
              <w:t>COP Warning</w:t>
            </w:r>
          </w:p>
        </w:tc>
        <w:tc>
          <w:tcPr>
            <w:tcW w:w="928" w:type="dxa"/>
            <w:tcBorders>
              <w:top w:val="single" w:sz="4" w:space="0" w:color="auto"/>
              <w:left w:val="single" w:sz="4" w:space="0" w:color="auto"/>
              <w:bottom w:val="single" w:sz="4" w:space="0" w:color="auto"/>
              <w:right w:val="single" w:sz="4" w:space="0" w:color="auto"/>
            </w:tcBorders>
          </w:tcPr>
          <w:p w14:paraId="0AC6A8E7" w14:textId="77777777" w:rsidR="00CF7988" w:rsidRPr="00932BD0" w:rsidRDefault="00CF7988" w:rsidP="00CF7988">
            <w:pPr>
              <w:rPr>
                <w:rFonts w:ascii="Arial" w:hAnsi="Arial"/>
                <w:sz w:val="20"/>
              </w:rPr>
            </w:pPr>
            <w:r w:rsidRPr="00932BD0">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024A586C" w14:textId="77777777" w:rsidR="00CF7988" w:rsidRPr="00932BD0" w:rsidRDefault="00CF7988" w:rsidP="00CF7988">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792EEB0B" w14:textId="77777777" w:rsidR="00CF7988" w:rsidRPr="00CF7988" w:rsidRDefault="00CF7988" w:rsidP="00CF7988">
            <w:pPr>
              <w:spacing w:after="40"/>
              <w:ind w:left="72"/>
              <w:rPr>
                <w:rFonts w:ascii="Arial" w:hAnsi="Arial" w:cs="Arial"/>
                <w:sz w:val="20"/>
                <w:szCs w:val="20"/>
              </w:rPr>
            </w:pPr>
            <w:r w:rsidRPr="00461ED6">
              <w:rPr>
                <w:rFonts w:ascii="Arial" w:hAnsi="Arial" w:cs="Arial"/>
                <w:sz w:val="20"/>
                <w:szCs w:val="20"/>
              </w:rPr>
              <w:t>EMRSWGR can’t carry Ancillary Services</w:t>
            </w:r>
          </w:p>
        </w:tc>
      </w:tr>
      <w:tr w:rsidR="00C37768" w:rsidRPr="00932BD0" w14:paraId="626D136B" w14:textId="77777777" w:rsidTr="006D20B5">
        <w:trPr>
          <w:cantSplit/>
        </w:trPr>
        <w:tc>
          <w:tcPr>
            <w:tcW w:w="799" w:type="dxa"/>
            <w:tcBorders>
              <w:top w:val="single" w:sz="4" w:space="0" w:color="auto"/>
              <w:left w:val="single" w:sz="4" w:space="0" w:color="auto"/>
              <w:bottom w:val="single" w:sz="4" w:space="0" w:color="auto"/>
              <w:right w:val="single" w:sz="4" w:space="0" w:color="auto"/>
            </w:tcBorders>
          </w:tcPr>
          <w:p w14:paraId="5876AAAC" w14:textId="77777777" w:rsidR="00C37768" w:rsidRDefault="00C37768" w:rsidP="00CF7988">
            <w:pPr>
              <w:spacing w:after="40"/>
              <w:ind w:left="360"/>
              <w:jc w:val="right"/>
              <w:rPr>
                <w:rFonts w:ascii="Arial" w:hAnsi="Arial" w:cs="Arial"/>
                <w:sz w:val="20"/>
                <w:szCs w:val="20"/>
              </w:rPr>
            </w:pPr>
          </w:p>
        </w:tc>
        <w:tc>
          <w:tcPr>
            <w:tcW w:w="3701" w:type="dxa"/>
            <w:tcBorders>
              <w:top w:val="single" w:sz="4" w:space="0" w:color="auto"/>
              <w:left w:val="single" w:sz="4" w:space="0" w:color="auto"/>
              <w:bottom w:val="single" w:sz="4" w:space="0" w:color="auto"/>
              <w:right w:val="single" w:sz="4" w:space="0" w:color="auto"/>
            </w:tcBorders>
          </w:tcPr>
          <w:p w14:paraId="5B7E6731" w14:textId="38E27FA9" w:rsidR="00C37768" w:rsidRDefault="008A020C" w:rsidP="00CF7988">
            <w:pPr>
              <w:spacing w:after="40"/>
              <w:ind w:left="72"/>
              <w:rPr>
                <w:rFonts w:ascii="Arial" w:hAnsi="Arial" w:cs="Arial"/>
                <w:sz w:val="20"/>
                <w:szCs w:val="20"/>
              </w:rPr>
            </w:pPr>
            <w:r w:rsidRPr="008A020C">
              <w:rPr>
                <w:rFonts w:ascii="Arial" w:hAnsi="Arial" w:cs="Arial"/>
                <w:sz w:val="20"/>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t>
            </w:r>
            <w:r w:rsidR="005E3848">
              <w:rPr>
                <w:rFonts w:ascii="Arial" w:hAnsi="Arial" w:cs="Arial"/>
                <w:sz w:val="20"/>
                <w:szCs w:val="20"/>
              </w:rPr>
              <w:t xml:space="preserve">and </w:t>
            </w:r>
            <w:r w:rsidRPr="008A020C">
              <w:rPr>
                <w:rFonts w:ascii="Arial" w:hAnsi="Arial" w:cs="Arial"/>
                <w:sz w:val="20"/>
                <w:szCs w:val="20"/>
              </w:rPr>
              <w:t>will be treated as if the Resource Status was ONOPTOUT</w:t>
            </w:r>
            <w:r>
              <w:rPr>
                <w:rFonts w:ascii="Arial" w:hAnsi="Arial" w:cs="Arial"/>
                <w:sz w:val="20"/>
                <w:szCs w:val="20"/>
              </w:rPr>
              <w:t xml:space="preserve">. </w:t>
            </w:r>
            <w:r w:rsidRPr="008A020C">
              <w:rPr>
                <w:rFonts w:ascii="Arial" w:hAnsi="Arial" w:cs="Arial"/>
                <w:sz w:val="20"/>
                <w:szCs w:val="20"/>
              </w:rPr>
              <w:t>ERCOT will send the QSE a notification stating the Operating Day and block of hours for which this occurred.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B49B36C" w14:textId="5DDABBD6" w:rsidR="00C37768" w:rsidRDefault="008A020C" w:rsidP="00CF7988">
            <w:pPr>
              <w:rPr>
                <w:rFonts w:ascii="Arial" w:hAnsi="Arial" w:cs="Arial"/>
                <w:sz w:val="20"/>
                <w:szCs w:val="20"/>
              </w:rPr>
            </w:pPr>
            <w:r>
              <w:rPr>
                <w:rFonts w:ascii="Arial" w:hAnsi="Arial" w:cs="Arial"/>
                <w:sz w:val="20"/>
                <w:szCs w:val="20"/>
              </w:rPr>
              <w:t>5.5.2 (17)</w:t>
            </w:r>
          </w:p>
        </w:tc>
        <w:tc>
          <w:tcPr>
            <w:tcW w:w="988" w:type="dxa"/>
            <w:tcBorders>
              <w:top w:val="single" w:sz="4" w:space="0" w:color="auto"/>
              <w:left w:val="single" w:sz="4" w:space="0" w:color="auto"/>
              <w:bottom w:val="single" w:sz="4" w:space="0" w:color="auto"/>
              <w:right w:val="single" w:sz="4" w:space="0" w:color="auto"/>
            </w:tcBorders>
          </w:tcPr>
          <w:p w14:paraId="7574E9EF" w14:textId="77777777" w:rsidR="00C37768" w:rsidRPr="00932BD0" w:rsidRDefault="00C37768" w:rsidP="00CF7988">
            <w:pPr>
              <w:rPr>
                <w:rFonts w:ascii="Arial" w:hAnsi="Arial"/>
                <w:sz w:val="20"/>
              </w:rPr>
            </w:pPr>
          </w:p>
        </w:tc>
        <w:tc>
          <w:tcPr>
            <w:tcW w:w="1350" w:type="dxa"/>
            <w:tcBorders>
              <w:top w:val="single" w:sz="4" w:space="0" w:color="auto"/>
              <w:left w:val="single" w:sz="4" w:space="0" w:color="auto"/>
              <w:bottom w:val="single" w:sz="4" w:space="0" w:color="auto"/>
              <w:right w:val="single" w:sz="4" w:space="0" w:color="auto"/>
            </w:tcBorders>
          </w:tcPr>
          <w:p w14:paraId="213F5C67" w14:textId="435A0A6F" w:rsidR="00C37768" w:rsidRPr="00932BD0" w:rsidRDefault="00C37768" w:rsidP="00CF7988">
            <w:pPr>
              <w:rPr>
                <w:rFonts w:ascii="Arial" w:hAnsi="Arial"/>
                <w:sz w:val="20"/>
              </w:rPr>
            </w:pPr>
            <w:r>
              <w:rPr>
                <w:rFonts w:ascii="Arial" w:hAnsi="Arial"/>
                <w:sz w:val="20"/>
              </w:rPr>
              <w:t>Market Message</w:t>
            </w:r>
          </w:p>
        </w:tc>
        <w:tc>
          <w:tcPr>
            <w:tcW w:w="928" w:type="dxa"/>
            <w:tcBorders>
              <w:top w:val="single" w:sz="4" w:space="0" w:color="auto"/>
              <w:left w:val="single" w:sz="4" w:space="0" w:color="auto"/>
              <w:bottom w:val="single" w:sz="4" w:space="0" w:color="auto"/>
              <w:right w:val="single" w:sz="4" w:space="0" w:color="auto"/>
            </w:tcBorders>
          </w:tcPr>
          <w:p w14:paraId="16C8A886" w14:textId="49E0F771" w:rsidR="00C37768" w:rsidRPr="00932BD0" w:rsidRDefault="00C37768" w:rsidP="00CF7988">
            <w:pPr>
              <w:rPr>
                <w:rFonts w:ascii="Arial" w:hAnsi="Arial"/>
                <w:sz w:val="20"/>
              </w:rPr>
            </w:pPr>
            <w:r>
              <w:rPr>
                <w:rFonts w:ascii="Arial" w:hAnsi="Arial"/>
                <w:sz w:val="20"/>
              </w:rPr>
              <w:t>Med</w:t>
            </w:r>
          </w:p>
        </w:tc>
        <w:tc>
          <w:tcPr>
            <w:tcW w:w="1356" w:type="dxa"/>
            <w:tcBorders>
              <w:top w:val="single" w:sz="4" w:space="0" w:color="auto"/>
              <w:left w:val="single" w:sz="4" w:space="0" w:color="auto"/>
              <w:bottom w:val="single" w:sz="4" w:space="0" w:color="auto"/>
              <w:right w:val="single" w:sz="4" w:space="0" w:color="auto"/>
            </w:tcBorders>
          </w:tcPr>
          <w:p w14:paraId="2AF5CCA3" w14:textId="0698376D" w:rsidR="00C37768" w:rsidRPr="00932BD0" w:rsidRDefault="00C37768" w:rsidP="00CF7988">
            <w:pPr>
              <w:rPr>
                <w:rFonts w:ascii="Arial" w:hAnsi="Arial"/>
                <w:sz w:val="20"/>
              </w:rPr>
            </w:pPr>
            <w:r w:rsidRPr="00932BD0">
              <w:rPr>
                <w:rFonts w:ascii="Arial" w:hAnsi="Arial"/>
                <w:sz w:val="20"/>
              </w:rPr>
              <w:t>A QSE</w:t>
            </w:r>
          </w:p>
        </w:tc>
        <w:tc>
          <w:tcPr>
            <w:tcW w:w="2714" w:type="dxa"/>
            <w:tcBorders>
              <w:top w:val="single" w:sz="4" w:space="0" w:color="auto"/>
              <w:left w:val="single" w:sz="4" w:space="0" w:color="auto"/>
              <w:bottom w:val="single" w:sz="4" w:space="0" w:color="auto"/>
              <w:right w:val="single" w:sz="4" w:space="0" w:color="auto"/>
            </w:tcBorders>
          </w:tcPr>
          <w:p w14:paraId="32B84648" w14:textId="380BB607" w:rsidR="00C37768" w:rsidRPr="00461ED6" w:rsidRDefault="00C37768" w:rsidP="00CF7988">
            <w:pPr>
              <w:spacing w:after="40"/>
              <w:ind w:left="72"/>
              <w:rPr>
                <w:rFonts w:ascii="Arial" w:hAnsi="Arial" w:cs="Arial"/>
                <w:sz w:val="20"/>
                <w:szCs w:val="20"/>
              </w:rPr>
            </w:pPr>
            <w:r>
              <w:rPr>
                <w:rFonts w:ascii="Arial" w:hAnsi="Arial" w:cs="Arial"/>
                <w:color w:val="000000"/>
                <w:sz w:val="17"/>
                <w:szCs w:val="17"/>
                <w:shd w:val="clear" w:color="auto" w:fill="FCFBF5"/>
              </w:rPr>
              <w:t xml:space="preserve">RES-RUC-OPTOUT-NOTF for XXXXXX has opted out of RUC block from HE HH to HE HH on </w:t>
            </w:r>
            <w:r w:rsidRPr="00C12B72">
              <w:rPr>
                <w:rFonts w:ascii="Arial" w:hAnsi="Arial" w:cs="Arial"/>
                <w:color w:val="000000"/>
                <w:sz w:val="17"/>
                <w:szCs w:val="17"/>
                <w:shd w:val="clear" w:color="auto" w:fill="FCFBF5"/>
              </w:rPr>
              <w:t>MM/DD/YYYY</w:t>
            </w:r>
            <w:r>
              <w:rPr>
                <w:rFonts w:ascii="Arial" w:hAnsi="Arial" w:cs="Arial"/>
                <w:color w:val="000000"/>
                <w:sz w:val="17"/>
                <w:szCs w:val="17"/>
                <w:shd w:val="clear" w:color="auto" w:fill="FCFBF5"/>
              </w:rPr>
              <w:t>.</w:t>
            </w:r>
          </w:p>
        </w:tc>
      </w:tr>
    </w:tbl>
    <w:p w14:paraId="36D6E704" w14:textId="77777777" w:rsidR="00574F54" w:rsidRDefault="00574F54" w:rsidP="00533F60"/>
    <w:sectPr w:rsidR="00574F54" w:rsidSect="00AF11EA">
      <w:headerReference w:type="default" r:id="rId22"/>
      <w:pgSz w:w="15840" w:h="12240" w:orient="landscape" w:code="1"/>
      <w:pgMar w:top="1152"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3" w:author="Author" w:initials="A">
    <w:p w14:paraId="11939ECF" w14:textId="76410D32" w:rsidR="001F5864" w:rsidRDefault="001F5864" w:rsidP="005930EC">
      <w:pPr>
        <w:pStyle w:val="CommentText"/>
      </w:pPr>
      <w:r>
        <w:rPr>
          <w:rStyle w:val="CommentReference"/>
        </w:rPr>
        <w:annotationRef/>
      </w:r>
      <w:r>
        <w:t>Removed state of charge as it's been already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939E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39ECF" w16cid:durableId="2A201C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55A9" w14:textId="77777777" w:rsidR="002C6F21" w:rsidRDefault="002C6F21">
      <w:r>
        <w:separator/>
      </w:r>
    </w:p>
  </w:endnote>
  <w:endnote w:type="continuationSeparator" w:id="0">
    <w:p w14:paraId="6C28005E" w14:textId="77777777" w:rsidR="002C6F21" w:rsidRDefault="002C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19C1" w14:textId="77777777" w:rsidR="00B04D93" w:rsidRPr="00400806" w:rsidRDefault="00B04D93" w:rsidP="00302001">
    <w:pPr>
      <w:pStyle w:val="table"/>
      <w:tabs>
        <w:tab w:val="right" w:pos="8460"/>
      </w:tabs>
      <w:rPr>
        <w:sz w:val="16"/>
        <w:szCs w:val="16"/>
      </w:rPr>
    </w:pPr>
    <w:r w:rsidRPr="00400806">
      <w:rPr>
        <w:rStyle w:val="PageNumber"/>
        <w:sz w:val="16"/>
        <w:szCs w:val="16"/>
      </w:rPr>
      <w:t>© 2006 Electric Reliability Council of Texas,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E59" w14:textId="77777777" w:rsidR="00B04D93" w:rsidRPr="00CF405F" w:rsidRDefault="00B04D93" w:rsidP="005E34E3">
    <w:pPr>
      <w:pStyle w:val="Footer"/>
      <w:tabs>
        <w:tab w:val="clear" w:pos="8640"/>
        <w:tab w:val="right" w:pos="9360"/>
      </w:tabs>
      <w:rPr>
        <w:rFonts w:ascii="Arial" w:hAnsi="Arial" w:cs="Arial"/>
        <w:sz w:val="16"/>
        <w:szCs w:val="16"/>
      </w:rPr>
    </w:pPr>
    <w:r w:rsidRPr="00CF405F">
      <w:rPr>
        <w:rFonts w:ascii="Arial" w:hAnsi="Arial" w:cs="Arial"/>
        <w:sz w:val="16"/>
        <w:szCs w:val="16"/>
      </w:rPr>
      <w:t>© 20</w:t>
    </w:r>
    <w:r w:rsidR="00A46EFD">
      <w:rPr>
        <w:rFonts w:ascii="Arial" w:hAnsi="Arial" w:cs="Arial"/>
        <w:sz w:val="16"/>
        <w:szCs w:val="16"/>
      </w:rPr>
      <w:t>17</w:t>
    </w:r>
    <w:r w:rsidRPr="00CF405F">
      <w:rPr>
        <w:rFonts w:ascii="Arial" w:hAnsi="Arial" w:cs="Arial"/>
        <w:sz w:val="16"/>
        <w:szCs w:val="16"/>
      </w:rPr>
      <w:t xml:space="preserve"> Electric Reliability Council of Texas, Inc. All rights reserved.</w:t>
    </w:r>
    <w:r>
      <w:rPr>
        <w:rFonts w:ascii="Arial" w:hAnsi="Arial" w:cs="Arial"/>
        <w:sz w:val="16"/>
        <w:szCs w:val="16"/>
      </w:rPr>
      <w:tab/>
    </w:r>
  </w:p>
  <w:p w14:paraId="289F54D4" w14:textId="77777777" w:rsidR="00B04D93" w:rsidRDefault="00B04D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B7B0" w14:textId="77777777" w:rsidR="00B04D93" w:rsidRDefault="00B04D93">
    <w:pPr>
      <w:pStyle w:val="Footer"/>
      <w:jc w:val="right"/>
    </w:pPr>
    <w:r>
      <w:fldChar w:fldCharType="begin"/>
    </w:r>
    <w:r>
      <w:instrText xml:space="preserve"> PAGE   \* MERGEFORMAT </w:instrText>
    </w:r>
    <w:r>
      <w:fldChar w:fldCharType="separate"/>
    </w:r>
    <w:r w:rsidR="00203B82">
      <w:rPr>
        <w:noProof/>
      </w:rPr>
      <w:t>v</w:t>
    </w:r>
    <w:r>
      <w:fldChar w:fldCharType="end"/>
    </w:r>
  </w:p>
  <w:p w14:paraId="35F3A33F" w14:textId="77777777" w:rsidR="00B04D93" w:rsidRPr="00904AC3" w:rsidRDefault="00B04D93" w:rsidP="00904AC3">
    <w:pPr>
      <w:pStyle w:val="Footer"/>
      <w:rPr>
        <w:sz w:val="18"/>
        <w:szCs w:val="18"/>
      </w:rPr>
    </w:pPr>
    <w:r w:rsidRPr="00904AC3">
      <w:rPr>
        <w:sz w:val="18"/>
        <w:szCs w:val="18"/>
      </w:rPr>
      <w:t>© 20</w:t>
    </w:r>
    <w:r w:rsidR="00A46EFD">
      <w:rPr>
        <w:sz w:val="18"/>
        <w:szCs w:val="18"/>
      </w:rPr>
      <w:t>17</w:t>
    </w:r>
    <w:r w:rsidRPr="00904AC3">
      <w:rPr>
        <w:sz w:val="18"/>
        <w:szCs w:val="18"/>
      </w:rPr>
      <w:t xml:space="preserve"> Electric Reliability Council of Texas, Inc.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9DB5" w14:textId="77777777" w:rsidR="00B04D93" w:rsidRDefault="00B04D93">
    <w:pPr>
      <w:pStyle w:val="Footer"/>
      <w:jc w:val="right"/>
    </w:pPr>
    <w:r>
      <w:fldChar w:fldCharType="begin"/>
    </w:r>
    <w:r>
      <w:instrText xml:space="preserve"> PAGE   \* MERGEFORMAT </w:instrText>
    </w:r>
    <w:r>
      <w:fldChar w:fldCharType="separate"/>
    </w:r>
    <w:r w:rsidR="00203B82">
      <w:rPr>
        <w:noProof/>
      </w:rPr>
      <w:t>43</w:t>
    </w:r>
    <w:r>
      <w:fldChar w:fldCharType="end"/>
    </w:r>
  </w:p>
  <w:p w14:paraId="196EEC0B" w14:textId="77777777" w:rsidR="00B04D93" w:rsidRPr="00904AC3" w:rsidRDefault="00B04D93" w:rsidP="00904AC3">
    <w:pPr>
      <w:pStyle w:val="Footer"/>
      <w:rPr>
        <w:sz w:val="18"/>
        <w:szCs w:val="18"/>
      </w:rPr>
    </w:pPr>
    <w:r w:rsidRPr="00904AC3">
      <w:rPr>
        <w:sz w:val="18"/>
        <w:szCs w:val="18"/>
      </w:rPr>
      <w:t>© 20</w:t>
    </w:r>
    <w:r w:rsidR="00A46EFD">
      <w:rPr>
        <w:sz w:val="18"/>
        <w:szCs w:val="18"/>
      </w:rPr>
      <w:t>17</w:t>
    </w:r>
    <w:r w:rsidRPr="00904AC3">
      <w:rPr>
        <w:sz w:val="18"/>
        <w:szCs w:val="18"/>
      </w:rPr>
      <w:t xml:space="preserve"> Electric Reliability Council of Texas,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84F1" w14:textId="77777777" w:rsidR="002C6F21" w:rsidRDefault="002C6F21">
      <w:r>
        <w:separator/>
      </w:r>
    </w:p>
  </w:footnote>
  <w:footnote w:type="continuationSeparator" w:id="0">
    <w:p w14:paraId="34F0E987" w14:textId="77777777" w:rsidR="002C6F21" w:rsidRDefault="002C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A18A" w14:textId="77777777" w:rsidR="00B04D93" w:rsidRPr="00904AC3" w:rsidRDefault="00B04D93" w:rsidP="0038593C">
    <w:pPr>
      <w:pStyle w:val="Header"/>
      <w:tabs>
        <w:tab w:val="clear" w:pos="8640"/>
        <w:tab w:val="right" w:pos="9270"/>
        <w:tab w:val="right" w:pos="12960"/>
      </w:tabs>
    </w:pPr>
    <w:r w:rsidRPr="00904AC3">
      <w:rPr>
        <w:smallCaps/>
        <w:sz w:val="18"/>
      </w:rPr>
      <w:t>CURRENT OPERATING PLAN PRACTICES  BY QUALIFIED SCHEDULING ENTITIES</w:t>
    </w:r>
    <w:r>
      <w:rPr>
        <w:sz w:val="18"/>
      </w:rPr>
      <w:tab/>
      <w:t>ERCOT Public</w:t>
    </w:r>
  </w:p>
  <w:p w14:paraId="1A93EAAD" w14:textId="77777777" w:rsidR="00B04D93" w:rsidRDefault="00B04D93" w:rsidP="00904AC3">
    <w:pPr>
      <w:pStyle w:val="Header"/>
      <w:tabs>
        <w:tab w:val="clear" w:pos="864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4277" w14:textId="77777777" w:rsidR="00B04D93" w:rsidRDefault="00B04D93" w:rsidP="00A45ECE">
    <w:pPr>
      <w:pStyle w:val="Header"/>
      <w:tabs>
        <w:tab w:val="clear" w:pos="4320"/>
        <w:tab w:val="clear" w:pos="8640"/>
        <w:tab w:val="right" w:pos="9360"/>
      </w:tabs>
    </w:pPr>
    <w:r>
      <w:tab/>
      <w:t>ERCOT  Public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4D22" w14:textId="77777777" w:rsidR="00B04D93" w:rsidRPr="00904AC3" w:rsidRDefault="00B04D93" w:rsidP="00A96430">
    <w:pPr>
      <w:pStyle w:val="Header"/>
      <w:tabs>
        <w:tab w:val="clear" w:pos="8640"/>
        <w:tab w:val="right" w:pos="12960"/>
      </w:tabs>
    </w:pPr>
    <w:r w:rsidRPr="00904AC3">
      <w:rPr>
        <w:smallCaps/>
        <w:sz w:val="18"/>
      </w:rPr>
      <w:t>CURRENT OPERATING PLAN PRACTICES  BY QUALIFIED SCHEDULING ENTITIES</w:t>
    </w:r>
    <w:r>
      <w:rPr>
        <w:sz w:val="18"/>
      </w:rPr>
      <w:tab/>
      <w:t>ERCOT 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C31"/>
    <w:multiLevelType w:val="hybridMultilevel"/>
    <w:tmpl w:val="8738049A"/>
    <w:lvl w:ilvl="0" w:tplc="04090019">
      <w:start w:val="1"/>
      <w:numFmt w:val="lowerLetter"/>
      <w:lvlText w:val="%1."/>
      <w:lvlJc w:val="left"/>
      <w:pPr>
        <w:tabs>
          <w:tab w:val="num" w:pos="-864"/>
        </w:tabs>
        <w:ind w:left="-864" w:hanging="360"/>
      </w:p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1188"/>
        </w:tabs>
        <w:ind w:left="1188" w:hanging="180"/>
      </w:pPr>
    </w:lvl>
    <w:lvl w:ilvl="3" w:tplc="0409000F" w:tentative="1">
      <w:start w:val="1"/>
      <w:numFmt w:val="decimal"/>
      <w:lvlText w:val="%4."/>
      <w:lvlJc w:val="left"/>
      <w:pPr>
        <w:tabs>
          <w:tab w:val="num" w:pos="1908"/>
        </w:tabs>
        <w:ind w:left="1908" w:hanging="360"/>
      </w:pPr>
    </w:lvl>
    <w:lvl w:ilvl="4" w:tplc="04090019" w:tentative="1">
      <w:start w:val="1"/>
      <w:numFmt w:val="lowerLetter"/>
      <w:lvlText w:val="%5."/>
      <w:lvlJc w:val="left"/>
      <w:pPr>
        <w:tabs>
          <w:tab w:val="num" w:pos="2628"/>
        </w:tabs>
        <w:ind w:left="2628" w:hanging="360"/>
      </w:pPr>
    </w:lvl>
    <w:lvl w:ilvl="5" w:tplc="0409001B" w:tentative="1">
      <w:start w:val="1"/>
      <w:numFmt w:val="lowerRoman"/>
      <w:lvlText w:val="%6."/>
      <w:lvlJc w:val="right"/>
      <w:pPr>
        <w:tabs>
          <w:tab w:val="num" w:pos="3348"/>
        </w:tabs>
        <w:ind w:left="3348" w:hanging="180"/>
      </w:pPr>
    </w:lvl>
    <w:lvl w:ilvl="6" w:tplc="0409000F" w:tentative="1">
      <w:start w:val="1"/>
      <w:numFmt w:val="decimal"/>
      <w:lvlText w:val="%7."/>
      <w:lvlJc w:val="left"/>
      <w:pPr>
        <w:tabs>
          <w:tab w:val="num" w:pos="4068"/>
        </w:tabs>
        <w:ind w:left="4068" w:hanging="360"/>
      </w:pPr>
    </w:lvl>
    <w:lvl w:ilvl="7" w:tplc="04090019" w:tentative="1">
      <w:start w:val="1"/>
      <w:numFmt w:val="lowerLetter"/>
      <w:lvlText w:val="%8."/>
      <w:lvlJc w:val="left"/>
      <w:pPr>
        <w:tabs>
          <w:tab w:val="num" w:pos="4788"/>
        </w:tabs>
        <w:ind w:left="4788" w:hanging="360"/>
      </w:pPr>
    </w:lvl>
    <w:lvl w:ilvl="8" w:tplc="0409001B" w:tentative="1">
      <w:start w:val="1"/>
      <w:numFmt w:val="lowerRoman"/>
      <w:lvlText w:val="%9."/>
      <w:lvlJc w:val="right"/>
      <w:pPr>
        <w:tabs>
          <w:tab w:val="num" w:pos="5508"/>
        </w:tabs>
        <w:ind w:left="5508" w:hanging="180"/>
      </w:pPr>
    </w:lvl>
  </w:abstractNum>
  <w:abstractNum w:abstractNumId="1" w15:restartNumberingAfterBreak="0">
    <w:nsid w:val="082B0997"/>
    <w:multiLevelType w:val="hybridMultilevel"/>
    <w:tmpl w:val="174C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4A9F"/>
    <w:multiLevelType w:val="hybridMultilevel"/>
    <w:tmpl w:val="BF6062EC"/>
    <w:lvl w:ilvl="0" w:tplc="F00E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431CF"/>
    <w:multiLevelType w:val="hybridMultilevel"/>
    <w:tmpl w:val="4FEA570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52D09A1"/>
    <w:multiLevelType w:val="hybridMultilevel"/>
    <w:tmpl w:val="387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0BBA"/>
    <w:multiLevelType w:val="hybridMultilevel"/>
    <w:tmpl w:val="3FB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91FD2"/>
    <w:multiLevelType w:val="multilevel"/>
    <w:tmpl w:val="0044969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7" w15:restartNumberingAfterBreak="0">
    <w:nsid w:val="1B0C4F06"/>
    <w:multiLevelType w:val="hybridMultilevel"/>
    <w:tmpl w:val="DCA41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B886890"/>
    <w:multiLevelType w:val="hybridMultilevel"/>
    <w:tmpl w:val="ED30DC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A9478E"/>
    <w:multiLevelType w:val="hybridMultilevel"/>
    <w:tmpl w:val="A1468D18"/>
    <w:lvl w:ilvl="0" w:tplc="122ED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20022634"/>
    <w:multiLevelType w:val="hybridMultilevel"/>
    <w:tmpl w:val="8D14A7CA"/>
    <w:lvl w:ilvl="0" w:tplc="04090001">
      <w:start w:val="1"/>
      <w:numFmt w:val="bullet"/>
      <w:lvlText w:val=""/>
      <w:lvlJc w:val="left"/>
      <w:pPr>
        <w:ind w:left="1143" w:hanging="360"/>
      </w:pPr>
      <w:rPr>
        <w:rFonts w:ascii="Symbol" w:hAnsi="Symbol" w:hint="default"/>
      </w:rPr>
    </w:lvl>
    <w:lvl w:ilvl="1" w:tplc="04090003">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2" w15:restartNumberingAfterBreak="0">
    <w:nsid w:val="23580F75"/>
    <w:multiLevelType w:val="hybridMultilevel"/>
    <w:tmpl w:val="7BF018F2"/>
    <w:lvl w:ilvl="0" w:tplc="04090003">
      <w:start w:val="1"/>
      <w:numFmt w:val="bullet"/>
      <w:lvlText w:val="o"/>
      <w:lvlJc w:val="left"/>
      <w:pPr>
        <w:ind w:left="1143" w:hanging="360"/>
      </w:pPr>
      <w:rPr>
        <w:rFonts w:ascii="Courier New" w:hAnsi="Courier New" w:cs="Courier New" w:hint="default"/>
      </w:rPr>
    </w:lvl>
    <w:lvl w:ilvl="1" w:tplc="04090003">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3" w15:restartNumberingAfterBreak="0">
    <w:nsid w:val="24F61AD1"/>
    <w:multiLevelType w:val="hybridMultilevel"/>
    <w:tmpl w:val="0FD25B1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4" w15:restartNumberingAfterBreak="0">
    <w:nsid w:val="2E937ADF"/>
    <w:multiLevelType w:val="hybridMultilevel"/>
    <w:tmpl w:val="2E4ED83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30172D01"/>
    <w:multiLevelType w:val="hybridMultilevel"/>
    <w:tmpl w:val="8248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F3ADE"/>
    <w:multiLevelType w:val="hybridMultilevel"/>
    <w:tmpl w:val="808A9D02"/>
    <w:lvl w:ilvl="0" w:tplc="476A3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B2F7B"/>
    <w:multiLevelType w:val="hybridMultilevel"/>
    <w:tmpl w:val="EF82FBA2"/>
    <w:lvl w:ilvl="0" w:tplc="0409000F">
      <w:start w:val="1"/>
      <w:numFmt w:val="decimal"/>
      <w:lvlText w:val="%1."/>
      <w:lvlJc w:val="left"/>
      <w:pPr>
        <w:ind w:left="720" w:hanging="360"/>
      </w:pPr>
    </w:lvl>
    <w:lvl w:ilvl="1" w:tplc="0222386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22B44"/>
    <w:multiLevelType w:val="hybridMultilevel"/>
    <w:tmpl w:val="2068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253113D"/>
    <w:multiLevelType w:val="hybridMultilevel"/>
    <w:tmpl w:val="04CA2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4947632"/>
    <w:multiLevelType w:val="hybridMultilevel"/>
    <w:tmpl w:val="42EA5D68"/>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3" w15:restartNumberingAfterBreak="0">
    <w:nsid w:val="5F9B7F86"/>
    <w:multiLevelType w:val="hybridMultilevel"/>
    <w:tmpl w:val="231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261D3"/>
    <w:multiLevelType w:val="hybridMultilevel"/>
    <w:tmpl w:val="73E823D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5" w15:restartNumberingAfterBreak="0">
    <w:nsid w:val="68985D0F"/>
    <w:multiLevelType w:val="hybridMultilevel"/>
    <w:tmpl w:val="B0229C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6A4B102D"/>
    <w:multiLevelType w:val="hybridMultilevel"/>
    <w:tmpl w:val="63C4F226"/>
    <w:lvl w:ilvl="0" w:tplc="8E3631A8">
      <w:start w:val="1"/>
      <w:numFmt w:val="decimal"/>
      <w:lvlText w:val="%1."/>
      <w:lvlJc w:val="center"/>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num w:numId="1" w16cid:durableId="1172183552">
    <w:abstractNumId w:val="10"/>
  </w:num>
  <w:num w:numId="2" w16cid:durableId="858859473">
    <w:abstractNumId w:val="20"/>
  </w:num>
  <w:num w:numId="3" w16cid:durableId="918094653">
    <w:abstractNumId w:val="6"/>
  </w:num>
  <w:num w:numId="4" w16cid:durableId="1552379709">
    <w:abstractNumId w:val="19"/>
  </w:num>
  <w:num w:numId="5" w16cid:durableId="963389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460102">
    <w:abstractNumId w:val="5"/>
  </w:num>
  <w:num w:numId="7" w16cid:durableId="1482697108">
    <w:abstractNumId w:val="17"/>
  </w:num>
  <w:num w:numId="8" w16cid:durableId="1459228702">
    <w:abstractNumId w:val="9"/>
  </w:num>
  <w:num w:numId="9" w16cid:durableId="1960718549">
    <w:abstractNumId w:val="21"/>
  </w:num>
  <w:num w:numId="10" w16cid:durableId="193619319">
    <w:abstractNumId w:val="4"/>
  </w:num>
  <w:num w:numId="11" w16cid:durableId="1695300119">
    <w:abstractNumId w:val="18"/>
  </w:num>
  <w:num w:numId="12" w16cid:durableId="1190223194">
    <w:abstractNumId w:val="23"/>
  </w:num>
  <w:num w:numId="13" w16cid:durableId="505873991">
    <w:abstractNumId w:val="15"/>
  </w:num>
  <w:num w:numId="14" w16cid:durableId="283074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538441">
    <w:abstractNumId w:val="14"/>
  </w:num>
  <w:num w:numId="16" w16cid:durableId="135613381">
    <w:abstractNumId w:val="16"/>
  </w:num>
  <w:num w:numId="17" w16cid:durableId="2070303057">
    <w:abstractNumId w:val="2"/>
  </w:num>
  <w:num w:numId="18" w16cid:durableId="1717315508">
    <w:abstractNumId w:val="0"/>
  </w:num>
  <w:num w:numId="19" w16cid:durableId="1749384634">
    <w:abstractNumId w:val="3"/>
  </w:num>
  <w:num w:numId="20" w16cid:durableId="629439031">
    <w:abstractNumId w:val="25"/>
  </w:num>
  <w:num w:numId="21" w16cid:durableId="1416248724">
    <w:abstractNumId w:val="13"/>
  </w:num>
  <w:num w:numId="22" w16cid:durableId="305009387">
    <w:abstractNumId w:val="8"/>
  </w:num>
  <w:num w:numId="23" w16cid:durableId="17440093">
    <w:abstractNumId w:val="7"/>
  </w:num>
  <w:num w:numId="24" w16cid:durableId="855654194">
    <w:abstractNumId w:val="26"/>
  </w:num>
  <w:num w:numId="25" w16cid:durableId="889461417">
    <w:abstractNumId w:val="24"/>
  </w:num>
  <w:num w:numId="26" w16cid:durableId="230384854">
    <w:abstractNumId w:val="22"/>
  </w:num>
  <w:num w:numId="27" w16cid:durableId="760373531">
    <w:abstractNumId w:val="11"/>
  </w:num>
  <w:num w:numId="28" w16cid:durableId="593317649">
    <w:abstractNumId w:val="6"/>
  </w:num>
  <w:num w:numId="29" w16cid:durableId="339087581">
    <w:abstractNumId w:val="12"/>
  </w:num>
  <w:num w:numId="30" w16cid:durableId="24519423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5013"/>
    <w:rsid w:val="00000424"/>
    <w:rsid w:val="00001CB3"/>
    <w:rsid w:val="0000200C"/>
    <w:rsid w:val="000020BF"/>
    <w:rsid w:val="00002163"/>
    <w:rsid w:val="00002ABE"/>
    <w:rsid w:val="00002E92"/>
    <w:rsid w:val="0000390D"/>
    <w:rsid w:val="00003986"/>
    <w:rsid w:val="00003D8C"/>
    <w:rsid w:val="00005FE3"/>
    <w:rsid w:val="00016333"/>
    <w:rsid w:val="00017954"/>
    <w:rsid w:val="00021320"/>
    <w:rsid w:val="00021C9A"/>
    <w:rsid w:val="00022CBB"/>
    <w:rsid w:val="00023217"/>
    <w:rsid w:val="00023BF3"/>
    <w:rsid w:val="000259AF"/>
    <w:rsid w:val="00026313"/>
    <w:rsid w:val="00026479"/>
    <w:rsid w:val="00030877"/>
    <w:rsid w:val="00031636"/>
    <w:rsid w:val="000322B3"/>
    <w:rsid w:val="00033AB3"/>
    <w:rsid w:val="00033AC8"/>
    <w:rsid w:val="00033E63"/>
    <w:rsid w:val="000346A3"/>
    <w:rsid w:val="00034C40"/>
    <w:rsid w:val="00034C82"/>
    <w:rsid w:val="000354CE"/>
    <w:rsid w:val="00036F6E"/>
    <w:rsid w:val="00037C30"/>
    <w:rsid w:val="0004057A"/>
    <w:rsid w:val="0004070D"/>
    <w:rsid w:val="0004113A"/>
    <w:rsid w:val="0004214C"/>
    <w:rsid w:val="00043C6C"/>
    <w:rsid w:val="00044DF5"/>
    <w:rsid w:val="0004665D"/>
    <w:rsid w:val="00046794"/>
    <w:rsid w:val="00047154"/>
    <w:rsid w:val="00047739"/>
    <w:rsid w:val="00047A66"/>
    <w:rsid w:val="00050021"/>
    <w:rsid w:val="0005181B"/>
    <w:rsid w:val="00051980"/>
    <w:rsid w:val="00051C80"/>
    <w:rsid w:val="00052E83"/>
    <w:rsid w:val="000532C9"/>
    <w:rsid w:val="00053A8F"/>
    <w:rsid w:val="00053C19"/>
    <w:rsid w:val="00057E9C"/>
    <w:rsid w:val="00060FAE"/>
    <w:rsid w:val="00061DAF"/>
    <w:rsid w:val="00062311"/>
    <w:rsid w:val="00062681"/>
    <w:rsid w:val="0006289F"/>
    <w:rsid w:val="00062A6B"/>
    <w:rsid w:val="00062BEC"/>
    <w:rsid w:val="00063F24"/>
    <w:rsid w:val="000660FD"/>
    <w:rsid w:val="00067DD7"/>
    <w:rsid w:val="0007013F"/>
    <w:rsid w:val="0007030C"/>
    <w:rsid w:val="000714BF"/>
    <w:rsid w:val="0007384F"/>
    <w:rsid w:val="00073EC0"/>
    <w:rsid w:val="00074B27"/>
    <w:rsid w:val="00074EC8"/>
    <w:rsid w:val="00081B67"/>
    <w:rsid w:val="00081E71"/>
    <w:rsid w:val="00082816"/>
    <w:rsid w:val="000831C1"/>
    <w:rsid w:val="00083CA3"/>
    <w:rsid w:val="0008593E"/>
    <w:rsid w:val="00086155"/>
    <w:rsid w:val="00086FAF"/>
    <w:rsid w:val="00091CB2"/>
    <w:rsid w:val="000921B1"/>
    <w:rsid w:val="00093D98"/>
    <w:rsid w:val="00096862"/>
    <w:rsid w:val="00096D50"/>
    <w:rsid w:val="000971C8"/>
    <w:rsid w:val="00097715"/>
    <w:rsid w:val="00097ACC"/>
    <w:rsid w:val="000A1B55"/>
    <w:rsid w:val="000A27EA"/>
    <w:rsid w:val="000A28EB"/>
    <w:rsid w:val="000A29B9"/>
    <w:rsid w:val="000A724A"/>
    <w:rsid w:val="000B0A53"/>
    <w:rsid w:val="000B147F"/>
    <w:rsid w:val="000B15BD"/>
    <w:rsid w:val="000B2896"/>
    <w:rsid w:val="000B345A"/>
    <w:rsid w:val="000B3B0E"/>
    <w:rsid w:val="000B7C0B"/>
    <w:rsid w:val="000C006F"/>
    <w:rsid w:val="000C0410"/>
    <w:rsid w:val="000C1A27"/>
    <w:rsid w:val="000C1C2E"/>
    <w:rsid w:val="000C1E2B"/>
    <w:rsid w:val="000C214A"/>
    <w:rsid w:val="000C39FF"/>
    <w:rsid w:val="000C6FDE"/>
    <w:rsid w:val="000C6FF3"/>
    <w:rsid w:val="000D16B3"/>
    <w:rsid w:val="000D3794"/>
    <w:rsid w:val="000D549A"/>
    <w:rsid w:val="000D58DB"/>
    <w:rsid w:val="000D5FC0"/>
    <w:rsid w:val="000D63C1"/>
    <w:rsid w:val="000D73B4"/>
    <w:rsid w:val="000D7806"/>
    <w:rsid w:val="000E1882"/>
    <w:rsid w:val="000E3A97"/>
    <w:rsid w:val="000E3E8A"/>
    <w:rsid w:val="000E7B35"/>
    <w:rsid w:val="000F0357"/>
    <w:rsid w:val="000F0CEE"/>
    <w:rsid w:val="000F3569"/>
    <w:rsid w:val="000F3618"/>
    <w:rsid w:val="000F5056"/>
    <w:rsid w:val="000F5FB3"/>
    <w:rsid w:val="000F7238"/>
    <w:rsid w:val="000F73DD"/>
    <w:rsid w:val="000F7950"/>
    <w:rsid w:val="0010029D"/>
    <w:rsid w:val="001004EA"/>
    <w:rsid w:val="001004F7"/>
    <w:rsid w:val="00100600"/>
    <w:rsid w:val="00100C1A"/>
    <w:rsid w:val="0010123C"/>
    <w:rsid w:val="001022AF"/>
    <w:rsid w:val="001022DB"/>
    <w:rsid w:val="0010427C"/>
    <w:rsid w:val="001049DE"/>
    <w:rsid w:val="00104B3F"/>
    <w:rsid w:val="00104C67"/>
    <w:rsid w:val="0010586A"/>
    <w:rsid w:val="00105C48"/>
    <w:rsid w:val="0011023C"/>
    <w:rsid w:val="00110DC5"/>
    <w:rsid w:val="001115E2"/>
    <w:rsid w:val="00111C58"/>
    <w:rsid w:val="0011390D"/>
    <w:rsid w:val="00113DDA"/>
    <w:rsid w:val="00114A14"/>
    <w:rsid w:val="001172B2"/>
    <w:rsid w:val="0011740E"/>
    <w:rsid w:val="001211C3"/>
    <w:rsid w:val="00122AA1"/>
    <w:rsid w:val="00122C3B"/>
    <w:rsid w:val="00122DDF"/>
    <w:rsid w:val="00123037"/>
    <w:rsid w:val="00123A43"/>
    <w:rsid w:val="001244B1"/>
    <w:rsid w:val="00124650"/>
    <w:rsid w:val="00130A15"/>
    <w:rsid w:val="00132AC2"/>
    <w:rsid w:val="00134633"/>
    <w:rsid w:val="001349CB"/>
    <w:rsid w:val="0013523E"/>
    <w:rsid w:val="00136EB5"/>
    <w:rsid w:val="00140646"/>
    <w:rsid w:val="00141157"/>
    <w:rsid w:val="0014139C"/>
    <w:rsid w:val="001420B4"/>
    <w:rsid w:val="00142398"/>
    <w:rsid w:val="00144561"/>
    <w:rsid w:val="00144B77"/>
    <w:rsid w:val="00144F76"/>
    <w:rsid w:val="00145827"/>
    <w:rsid w:val="00147368"/>
    <w:rsid w:val="0015049D"/>
    <w:rsid w:val="00150940"/>
    <w:rsid w:val="0015127D"/>
    <w:rsid w:val="00151527"/>
    <w:rsid w:val="00151B27"/>
    <w:rsid w:val="001547F4"/>
    <w:rsid w:val="00154C9A"/>
    <w:rsid w:val="00155E89"/>
    <w:rsid w:val="00160CA5"/>
    <w:rsid w:val="00161342"/>
    <w:rsid w:val="001625AA"/>
    <w:rsid w:val="00162CE1"/>
    <w:rsid w:val="0016332B"/>
    <w:rsid w:val="00165001"/>
    <w:rsid w:val="001660BF"/>
    <w:rsid w:val="0016687B"/>
    <w:rsid w:val="00167ECA"/>
    <w:rsid w:val="0017100B"/>
    <w:rsid w:val="00171EB3"/>
    <w:rsid w:val="00172D20"/>
    <w:rsid w:val="001751A5"/>
    <w:rsid w:val="00177778"/>
    <w:rsid w:val="001827F2"/>
    <w:rsid w:val="00183540"/>
    <w:rsid w:val="00183D28"/>
    <w:rsid w:val="00185C59"/>
    <w:rsid w:val="0018707B"/>
    <w:rsid w:val="00187CAB"/>
    <w:rsid w:val="00191A0B"/>
    <w:rsid w:val="0019210A"/>
    <w:rsid w:val="00194A72"/>
    <w:rsid w:val="00194DEE"/>
    <w:rsid w:val="00197017"/>
    <w:rsid w:val="001A047F"/>
    <w:rsid w:val="001A131B"/>
    <w:rsid w:val="001A1B56"/>
    <w:rsid w:val="001A3AC3"/>
    <w:rsid w:val="001A49F4"/>
    <w:rsid w:val="001A4FFD"/>
    <w:rsid w:val="001A53E9"/>
    <w:rsid w:val="001A6E49"/>
    <w:rsid w:val="001B3654"/>
    <w:rsid w:val="001B5451"/>
    <w:rsid w:val="001B5549"/>
    <w:rsid w:val="001B6121"/>
    <w:rsid w:val="001C1B66"/>
    <w:rsid w:val="001C25FF"/>
    <w:rsid w:val="001C29A0"/>
    <w:rsid w:val="001C4AA8"/>
    <w:rsid w:val="001C53C6"/>
    <w:rsid w:val="001C6100"/>
    <w:rsid w:val="001C6428"/>
    <w:rsid w:val="001C6B96"/>
    <w:rsid w:val="001C74DF"/>
    <w:rsid w:val="001C7EAC"/>
    <w:rsid w:val="001D18E4"/>
    <w:rsid w:val="001D2015"/>
    <w:rsid w:val="001D3CD4"/>
    <w:rsid w:val="001D47F5"/>
    <w:rsid w:val="001D485E"/>
    <w:rsid w:val="001D4A2D"/>
    <w:rsid w:val="001D5C8F"/>
    <w:rsid w:val="001D6AFE"/>
    <w:rsid w:val="001E1055"/>
    <w:rsid w:val="001E376F"/>
    <w:rsid w:val="001E6C6D"/>
    <w:rsid w:val="001E75E6"/>
    <w:rsid w:val="001E7CC1"/>
    <w:rsid w:val="001F02CD"/>
    <w:rsid w:val="001F1640"/>
    <w:rsid w:val="001F2782"/>
    <w:rsid w:val="001F362E"/>
    <w:rsid w:val="001F36CA"/>
    <w:rsid w:val="001F3F1B"/>
    <w:rsid w:val="001F3F85"/>
    <w:rsid w:val="001F5864"/>
    <w:rsid w:val="001F5D0E"/>
    <w:rsid w:val="001F7C8D"/>
    <w:rsid w:val="00200290"/>
    <w:rsid w:val="0020292A"/>
    <w:rsid w:val="00202D4D"/>
    <w:rsid w:val="00203190"/>
    <w:rsid w:val="002035E5"/>
    <w:rsid w:val="00203B82"/>
    <w:rsid w:val="00204369"/>
    <w:rsid w:val="00204542"/>
    <w:rsid w:val="00205898"/>
    <w:rsid w:val="002060D7"/>
    <w:rsid w:val="002118C9"/>
    <w:rsid w:val="002129A3"/>
    <w:rsid w:val="0021708C"/>
    <w:rsid w:val="00220B2E"/>
    <w:rsid w:val="00221E5C"/>
    <w:rsid w:val="002225DF"/>
    <w:rsid w:val="002227A5"/>
    <w:rsid w:val="00222908"/>
    <w:rsid w:val="00223F83"/>
    <w:rsid w:val="00224547"/>
    <w:rsid w:val="00224872"/>
    <w:rsid w:val="002308E2"/>
    <w:rsid w:val="00230AD9"/>
    <w:rsid w:val="00230C1B"/>
    <w:rsid w:val="00231BC6"/>
    <w:rsid w:val="002326F0"/>
    <w:rsid w:val="00233D30"/>
    <w:rsid w:val="00233F04"/>
    <w:rsid w:val="0023418E"/>
    <w:rsid w:val="00234B7B"/>
    <w:rsid w:val="00234FC6"/>
    <w:rsid w:val="00237F84"/>
    <w:rsid w:val="0024094C"/>
    <w:rsid w:val="002428EC"/>
    <w:rsid w:val="00243795"/>
    <w:rsid w:val="00245722"/>
    <w:rsid w:val="0024674F"/>
    <w:rsid w:val="002473C0"/>
    <w:rsid w:val="002502C4"/>
    <w:rsid w:val="00250979"/>
    <w:rsid w:val="00251069"/>
    <w:rsid w:val="002530C7"/>
    <w:rsid w:val="0025322A"/>
    <w:rsid w:val="002533FF"/>
    <w:rsid w:val="002535DA"/>
    <w:rsid w:val="00254584"/>
    <w:rsid w:val="002546DF"/>
    <w:rsid w:val="0025762A"/>
    <w:rsid w:val="00260755"/>
    <w:rsid w:val="00260B7D"/>
    <w:rsid w:val="002622DC"/>
    <w:rsid w:val="00262E0C"/>
    <w:rsid w:val="00263E95"/>
    <w:rsid w:val="00267822"/>
    <w:rsid w:val="00270D25"/>
    <w:rsid w:val="002711BF"/>
    <w:rsid w:val="002718B8"/>
    <w:rsid w:val="00272F5D"/>
    <w:rsid w:val="002740EA"/>
    <w:rsid w:val="0027674B"/>
    <w:rsid w:val="00276D89"/>
    <w:rsid w:val="00276F60"/>
    <w:rsid w:val="002801D8"/>
    <w:rsid w:val="00281B16"/>
    <w:rsid w:val="00281D97"/>
    <w:rsid w:val="0028233A"/>
    <w:rsid w:val="002825A6"/>
    <w:rsid w:val="002826B1"/>
    <w:rsid w:val="00283576"/>
    <w:rsid w:val="0028462B"/>
    <w:rsid w:val="00284ED9"/>
    <w:rsid w:val="0028765F"/>
    <w:rsid w:val="00287E1F"/>
    <w:rsid w:val="00291916"/>
    <w:rsid w:val="00292693"/>
    <w:rsid w:val="002928E2"/>
    <w:rsid w:val="002929E6"/>
    <w:rsid w:val="002931CE"/>
    <w:rsid w:val="00294115"/>
    <w:rsid w:val="00296B37"/>
    <w:rsid w:val="002972D1"/>
    <w:rsid w:val="00297A5E"/>
    <w:rsid w:val="00297D8C"/>
    <w:rsid w:val="002A1200"/>
    <w:rsid w:val="002A2B82"/>
    <w:rsid w:val="002A40BD"/>
    <w:rsid w:val="002A5013"/>
    <w:rsid w:val="002A6AEC"/>
    <w:rsid w:val="002A6AFA"/>
    <w:rsid w:val="002A7518"/>
    <w:rsid w:val="002A758D"/>
    <w:rsid w:val="002B2E41"/>
    <w:rsid w:val="002B2FE4"/>
    <w:rsid w:val="002B5182"/>
    <w:rsid w:val="002B51BB"/>
    <w:rsid w:val="002B5342"/>
    <w:rsid w:val="002B58A6"/>
    <w:rsid w:val="002C156B"/>
    <w:rsid w:val="002C1CC3"/>
    <w:rsid w:val="002C5793"/>
    <w:rsid w:val="002C6205"/>
    <w:rsid w:val="002C6F21"/>
    <w:rsid w:val="002C71CA"/>
    <w:rsid w:val="002D0026"/>
    <w:rsid w:val="002D10AF"/>
    <w:rsid w:val="002D1120"/>
    <w:rsid w:val="002D3C77"/>
    <w:rsid w:val="002D498C"/>
    <w:rsid w:val="002D4D91"/>
    <w:rsid w:val="002D683E"/>
    <w:rsid w:val="002E05FA"/>
    <w:rsid w:val="002E21FD"/>
    <w:rsid w:val="002E25AF"/>
    <w:rsid w:val="002E2AA1"/>
    <w:rsid w:val="002E43C0"/>
    <w:rsid w:val="002E55A1"/>
    <w:rsid w:val="002E5A46"/>
    <w:rsid w:val="002E605E"/>
    <w:rsid w:val="002E6337"/>
    <w:rsid w:val="002F1CCD"/>
    <w:rsid w:val="002F268D"/>
    <w:rsid w:val="002F3EC7"/>
    <w:rsid w:val="002F4F0D"/>
    <w:rsid w:val="002F5037"/>
    <w:rsid w:val="002F56C2"/>
    <w:rsid w:val="002F58B7"/>
    <w:rsid w:val="002F68F1"/>
    <w:rsid w:val="002F6EC2"/>
    <w:rsid w:val="00300E27"/>
    <w:rsid w:val="00302001"/>
    <w:rsid w:val="0030207C"/>
    <w:rsid w:val="00302FD1"/>
    <w:rsid w:val="00304AF4"/>
    <w:rsid w:val="003053DB"/>
    <w:rsid w:val="00305AC8"/>
    <w:rsid w:val="003108E0"/>
    <w:rsid w:val="003113E4"/>
    <w:rsid w:val="00311893"/>
    <w:rsid w:val="003119F7"/>
    <w:rsid w:val="0031213C"/>
    <w:rsid w:val="00313F96"/>
    <w:rsid w:val="003140A4"/>
    <w:rsid w:val="003142E1"/>
    <w:rsid w:val="003143FB"/>
    <w:rsid w:val="003145E5"/>
    <w:rsid w:val="0031508D"/>
    <w:rsid w:val="0031582F"/>
    <w:rsid w:val="00316161"/>
    <w:rsid w:val="00320FCE"/>
    <w:rsid w:val="00322717"/>
    <w:rsid w:val="0032342A"/>
    <w:rsid w:val="00323F72"/>
    <w:rsid w:val="00324B55"/>
    <w:rsid w:val="00325321"/>
    <w:rsid w:val="00325901"/>
    <w:rsid w:val="003259BE"/>
    <w:rsid w:val="00327ABA"/>
    <w:rsid w:val="00331912"/>
    <w:rsid w:val="00332C24"/>
    <w:rsid w:val="00334865"/>
    <w:rsid w:val="003348A5"/>
    <w:rsid w:val="00335F35"/>
    <w:rsid w:val="00337FF7"/>
    <w:rsid w:val="00342FF3"/>
    <w:rsid w:val="003434F9"/>
    <w:rsid w:val="003504E8"/>
    <w:rsid w:val="00354B74"/>
    <w:rsid w:val="00355C0B"/>
    <w:rsid w:val="0035763A"/>
    <w:rsid w:val="00357BD3"/>
    <w:rsid w:val="00360B3A"/>
    <w:rsid w:val="003627AB"/>
    <w:rsid w:val="00362FC8"/>
    <w:rsid w:val="0036371D"/>
    <w:rsid w:val="00363D03"/>
    <w:rsid w:val="00364865"/>
    <w:rsid w:val="00364CEE"/>
    <w:rsid w:val="00366EE2"/>
    <w:rsid w:val="00366EE5"/>
    <w:rsid w:val="00367519"/>
    <w:rsid w:val="003679A9"/>
    <w:rsid w:val="00367F33"/>
    <w:rsid w:val="00370649"/>
    <w:rsid w:val="00371AA5"/>
    <w:rsid w:val="00372A69"/>
    <w:rsid w:val="00372F2A"/>
    <w:rsid w:val="00373A4B"/>
    <w:rsid w:val="00375CCE"/>
    <w:rsid w:val="00375F83"/>
    <w:rsid w:val="0037733A"/>
    <w:rsid w:val="00377FAB"/>
    <w:rsid w:val="00382913"/>
    <w:rsid w:val="00382AF4"/>
    <w:rsid w:val="0038357C"/>
    <w:rsid w:val="00383EEE"/>
    <w:rsid w:val="00385204"/>
    <w:rsid w:val="003854F1"/>
    <w:rsid w:val="0038593C"/>
    <w:rsid w:val="00385E5C"/>
    <w:rsid w:val="00386149"/>
    <w:rsid w:val="0038636F"/>
    <w:rsid w:val="003872EA"/>
    <w:rsid w:val="00387971"/>
    <w:rsid w:val="00390091"/>
    <w:rsid w:val="00390A89"/>
    <w:rsid w:val="00391F60"/>
    <w:rsid w:val="003978B8"/>
    <w:rsid w:val="00397FD4"/>
    <w:rsid w:val="003A01A1"/>
    <w:rsid w:val="003A13BB"/>
    <w:rsid w:val="003A42E5"/>
    <w:rsid w:val="003A5AFA"/>
    <w:rsid w:val="003B213E"/>
    <w:rsid w:val="003B23AC"/>
    <w:rsid w:val="003B2E24"/>
    <w:rsid w:val="003B3438"/>
    <w:rsid w:val="003B3CD5"/>
    <w:rsid w:val="003B4577"/>
    <w:rsid w:val="003B4AF8"/>
    <w:rsid w:val="003B4C8B"/>
    <w:rsid w:val="003B511F"/>
    <w:rsid w:val="003B59E6"/>
    <w:rsid w:val="003C0537"/>
    <w:rsid w:val="003C0B0E"/>
    <w:rsid w:val="003C221E"/>
    <w:rsid w:val="003C3A09"/>
    <w:rsid w:val="003C4379"/>
    <w:rsid w:val="003C48F9"/>
    <w:rsid w:val="003C4E29"/>
    <w:rsid w:val="003C517E"/>
    <w:rsid w:val="003C5767"/>
    <w:rsid w:val="003C64B5"/>
    <w:rsid w:val="003C73E8"/>
    <w:rsid w:val="003D091D"/>
    <w:rsid w:val="003D128E"/>
    <w:rsid w:val="003D4462"/>
    <w:rsid w:val="003D6A9C"/>
    <w:rsid w:val="003E52B8"/>
    <w:rsid w:val="003E67BA"/>
    <w:rsid w:val="003E7063"/>
    <w:rsid w:val="003E70C8"/>
    <w:rsid w:val="003F066A"/>
    <w:rsid w:val="003F195B"/>
    <w:rsid w:val="003F19F4"/>
    <w:rsid w:val="003F2DCE"/>
    <w:rsid w:val="003F2E87"/>
    <w:rsid w:val="003F2FE1"/>
    <w:rsid w:val="003F3941"/>
    <w:rsid w:val="003F3D05"/>
    <w:rsid w:val="003F5103"/>
    <w:rsid w:val="003F6439"/>
    <w:rsid w:val="003F6BE0"/>
    <w:rsid w:val="003F7B1C"/>
    <w:rsid w:val="004004F1"/>
    <w:rsid w:val="00400806"/>
    <w:rsid w:val="004021F0"/>
    <w:rsid w:val="0040247D"/>
    <w:rsid w:val="0040249F"/>
    <w:rsid w:val="004027BB"/>
    <w:rsid w:val="00402F70"/>
    <w:rsid w:val="00403D5D"/>
    <w:rsid w:val="00405A7B"/>
    <w:rsid w:val="004073DE"/>
    <w:rsid w:val="00411B1B"/>
    <w:rsid w:val="00411B9B"/>
    <w:rsid w:val="00412CFB"/>
    <w:rsid w:val="0041518E"/>
    <w:rsid w:val="00416599"/>
    <w:rsid w:val="004170E9"/>
    <w:rsid w:val="0041711F"/>
    <w:rsid w:val="00417973"/>
    <w:rsid w:val="0042112D"/>
    <w:rsid w:val="00422042"/>
    <w:rsid w:val="0042378B"/>
    <w:rsid w:val="00423F59"/>
    <w:rsid w:val="0042473F"/>
    <w:rsid w:val="004247A7"/>
    <w:rsid w:val="00424DA1"/>
    <w:rsid w:val="00425407"/>
    <w:rsid w:val="00425B36"/>
    <w:rsid w:val="00426CE8"/>
    <w:rsid w:val="004271EB"/>
    <w:rsid w:val="004278F1"/>
    <w:rsid w:val="00427B6A"/>
    <w:rsid w:val="00427C5F"/>
    <w:rsid w:val="0043025C"/>
    <w:rsid w:val="00431327"/>
    <w:rsid w:val="00431329"/>
    <w:rsid w:val="00431912"/>
    <w:rsid w:val="00432FE8"/>
    <w:rsid w:val="004330A5"/>
    <w:rsid w:val="00434E97"/>
    <w:rsid w:val="0044031F"/>
    <w:rsid w:val="004406A8"/>
    <w:rsid w:val="00440DB5"/>
    <w:rsid w:val="00441AFB"/>
    <w:rsid w:val="00441D3A"/>
    <w:rsid w:val="00441D7A"/>
    <w:rsid w:val="00442CB2"/>
    <w:rsid w:val="004456CC"/>
    <w:rsid w:val="0044584E"/>
    <w:rsid w:val="0044594C"/>
    <w:rsid w:val="004472D5"/>
    <w:rsid w:val="00450C27"/>
    <w:rsid w:val="00450D0E"/>
    <w:rsid w:val="004510CB"/>
    <w:rsid w:val="00452CE5"/>
    <w:rsid w:val="00454C63"/>
    <w:rsid w:val="00455A55"/>
    <w:rsid w:val="00455F26"/>
    <w:rsid w:val="00457157"/>
    <w:rsid w:val="004573DE"/>
    <w:rsid w:val="00457BDE"/>
    <w:rsid w:val="00457E70"/>
    <w:rsid w:val="004602F7"/>
    <w:rsid w:val="00460E80"/>
    <w:rsid w:val="00460F6D"/>
    <w:rsid w:val="00461674"/>
    <w:rsid w:val="00461ED6"/>
    <w:rsid w:val="00462073"/>
    <w:rsid w:val="00462513"/>
    <w:rsid w:val="00462B08"/>
    <w:rsid w:val="00462B49"/>
    <w:rsid w:val="00462F8D"/>
    <w:rsid w:val="004630C0"/>
    <w:rsid w:val="004638B1"/>
    <w:rsid w:val="00464D7A"/>
    <w:rsid w:val="00464E50"/>
    <w:rsid w:val="004669E6"/>
    <w:rsid w:val="004674FF"/>
    <w:rsid w:val="004676AC"/>
    <w:rsid w:val="00467AD6"/>
    <w:rsid w:val="00471667"/>
    <w:rsid w:val="00471CD3"/>
    <w:rsid w:val="004734CD"/>
    <w:rsid w:val="00474881"/>
    <w:rsid w:val="004751C3"/>
    <w:rsid w:val="0047715F"/>
    <w:rsid w:val="00481830"/>
    <w:rsid w:val="00481992"/>
    <w:rsid w:val="004822CF"/>
    <w:rsid w:val="004829E0"/>
    <w:rsid w:val="00483D3B"/>
    <w:rsid w:val="004850B4"/>
    <w:rsid w:val="00485485"/>
    <w:rsid w:val="00485812"/>
    <w:rsid w:val="004860E1"/>
    <w:rsid w:val="00491A65"/>
    <w:rsid w:val="00493EB8"/>
    <w:rsid w:val="00493F86"/>
    <w:rsid w:val="004944C9"/>
    <w:rsid w:val="0049468C"/>
    <w:rsid w:val="004947AC"/>
    <w:rsid w:val="0049493F"/>
    <w:rsid w:val="0049510B"/>
    <w:rsid w:val="0049554E"/>
    <w:rsid w:val="00496D90"/>
    <w:rsid w:val="00496F7B"/>
    <w:rsid w:val="00496FF6"/>
    <w:rsid w:val="0049788E"/>
    <w:rsid w:val="00497932"/>
    <w:rsid w:val="00497D58"/>
    <w:rsid w:val="004A161D"/>
    <w:rsid w:val="004A2903"/>
    <w:rsid w:val="004A2E83"/>
    <w:rsid w:val="004A2F24"/>
    <w:rsid w:val="004A3138"/>
    <w:rsid w:val="004A4EE8"/>
    <w:rsid w:val="004A5365"/>
    <w:rsid w:val="004A65AF"/>
    <w:rsid w:val="004B000F"/>
    <w:rsid w:val="004B0F46"/>
    <w:rsid w:val="004B114F"/>
    <w:rsid w:val="004B13FB"/>
    <w:rsid w:val="004B2A45"/>
    <w:rsid w:val="004B39AC"/>
    <w:rsid w:val="004B3B62"/>
    <w:rsid w:val="004B3F56"/>
    <w:rsid w:val="004B5B63"/>
    <w:rsid w:val="004B5C9A"/>
    <w:rsid w:val="004B7256"/>
    <w:rsid w:val="004B7B20"/>
    <w:rsid w:val="004C0615"/>
    <w:rsid w:val="004C0A80"/>
    <w:rsid w:val="004C1587"/>
    <w:rsid w:val="004C1D98"/>
    <w:rsid w:val="004C2FC3"/>
    <w:rsid w:val="004C31F6"/>
    <w:rsid w:val="004C3A40"/>
    <w:rsid w:val="004C4249"/>
    <w:rsid w:val="004C474C"/>
    <w:rsid w:val="004C5681"/>
    <w:rsid w:val="004C77D1"/>
    <w:rsid w:val="004D0E47"/>
    <w:rsid w:val="004D2813"/>
    <w:rsid w:val="004D32FD"/>
    <w:rsid w:val="004D4A70"/>
    <w:rsid w:val="004D4AD8"/>
    <w:rsid w:val="004D570D"/>
    <w:rsid w:val="004D5B22"/>
    <w:rsid w:val="004E3BD3"/>
    <w:rsid w:val="004E3C47"/>
    <w:rsid w:val="004E4F82"/>
    <w:rsid w:val="004E5013"/>
    <w:rsid w:val="004E5B88"/>
    <w:rsid w:val="004E5C91"/>
    <w:rsid w:val="004E64CA"/>
    <w:rsid w:val="004E6B70"/>
    <w:rsid w:val="004E6C56"/>
    <w:rsid w:val="004E6DF5"/>
    <w:rsid w:val="004E7B83"/>
    <w:rsid w:val="004F0C09"/>
    <w:rsid w:val="004F5C23"/>
    <w:rsid w:val="004F607E"/>
    <w:rsid w:val="004F666A"/>
    <w:rsid w:val="004F6F3C"/>
    <w:rsid w:val="00500B23"/>
    <w:rsid w:val="00500B39"/>
    <w:rsid w:val="005025AB"/>
    <w:rsid w:val="00502A7D"/>
    <w:rsid w:val="00503161"/>
    <w:rsid w:val="005036D5"/>
    <w:rsid w:val="00505374"/>
    <w:rsid w:val="00506E2E"/>
    <w:rsid w:val="005073B3"/>
    <w:rsid w:val="00511419"/>
    <w:rsid w:val="0051159A"/>
    <w:rsid w:val="00511F30"/>
    <w:rsid w:val="00512AAB"/>
    <w:rsid w:val="00512D31"/>
    <w:rsid w:val="00512E55"/>
    <w:rsid w:val="00517A0D"/>
    <w:rsid w:val="0052118D"/>
    <w:rsid w:val="0052177F"/>
    <w:rsid w:val="00522097"/>
    <w:rsid w:val="0052225C"/>
    <w:rsid w:val="00522381"/>
    <w:rsid w:val="00525CF3"/>
    <w:rsid w:val="00527443"/>
    <w:rsid w:val="00532263"/>
    <w:rsid w:val="00533425"/>
    <w:rsid w:val="00533F60"/>
    <w:rsid w:val="00534899"/>
    <w:rsid w:val="005377AF"/>
    <w:rsid w:val="00537984"/>
    <w:rsid w:val="005418C2"/>
    <w:rsid w:val="005419B0"/>
    <w:rsid w:val="00542C38"/>
    <w:rsid w:val="00543B6C"/>
    <w:rsid w:val="005453D8"/>
    <w:rsid w:val="00545702"/>
    <w:rsid w:val="005476D3"/>
    <w:rsid w:val="00551688"/>
    <w:rsid w:val="00551AAD"/>
    <w:rsid w:val="00554CCD"/>
    <w:rsid w:val="00554F1B"/>
    <w:rsid w:val="00556C4F"/>
    <w:rsid w:val="00557EF9"/>
    <w:rsid w:val="005601D0"/>
    <w:rsid w:val="005613BA"/>
    <w:rsid w:val="005616A1"/>
    <w:rsid w:val="00561FC1"/>
    <w:rsid w:val="005623D1"/>
    <w:rsid w:val="0056294A"/>
    <w:rsid w:val="00563175"/>
    <w:rsid w:val="00563B8E"/>
    <w:rsid w:val="005640DC"/>
    <w:rsid w:val="005649AD"/>
    <w:rsid w:val="0056504D"/>
    <w:rsid w:val="00565282"/>
    <w:rsid w:val="005658C2"/>
    <w:rsid w:val="00566A4D"/>
    <w:rsid w:val="00567480"/>
    <w:rsid w:val="00567E33"/>
    <w:rsid w:val="00571BD1"/>
    <w:rsid w:val="00574F54"/>
    <w:rsid w:val="00575B31"/>
    <w:rsid w:val="00575D08"/>
    <w:rsid w:val="0058078D"/>
    <w:rsid w:val="00580F44"/>
    <w:rsid w:val="0058171C"/>
    <w:rsid w:val="00582334"/>
    <w:rsid w:val="0058275C"/>
    <w:rsid w:val="00582767"/>
    <w:rsid w:val="005832F0"/>
    <w:rsid w:val="005839FE"/>
    <w:rsid w:val="0058411B"/>
    <w:rsid w:val="00584180"/>
    <w:rsid w:val="005850FF"/>
    <w:rsid w:val="005859CE"/>
    <w:rsid w:val="005930EC"/>
    <w:rsid w:val="00594D46"/>
    <w:rsid w:val="005973B4"/>
    <w:rsid w:val="005A0CC6"/>
    <w:rsid w:val="005A0DC3"/>
    <w:rsid w:val="005A1CCC"/>
    <w:rsid w:val="005A2A6D"/>
    <w:rsid w:val="005A2FA9"/>
    <w:rsid w:val="005A3995"/>
    <w:rsid w:val="005A3D11"/>
    <w:rsid w:val="005A432A"/>
    <w:rsid w:val="005A49BC"/>
    <w:rsid w:val="005A5940"/>
    <w:rsid w:val="005A5EE8"/>
    <w:rsid w:val="005A67C6"/>
    <w:rsid w:val="005B1727"/>
    <w:rsid w:val="005B1C66"/>
    <w:rsid w:val="005B23C7"/>
    <w:rsid w:val="005B2D9C"/>
    <w:rsid w:val="005B3FA5"/>
    <w:rsid w:val="005B5831"/>
    <w:rsid w:val="005B7CB2"/>
    <w:rsid w:val="005C0BD0"/>
    <w:rsid w:val="005C36AD"/>
    <w:rsid w:val="005C3843"/>
    <w:rsid w:val="005C414E"/>
    <w:rsid w:val="005C6480"/>
    <w:rsid w:val="005D0510"/>
    <w:rsid w:val="005D1222"/>
    <w:rsid w:val="005D1800"/>
    <w:rsid w:val="005D27E5"/>
    <w:rsid w:val="005D2BFB"/>
    <w:rsid w:val="005D3CB2"/>
    <w:rsid w:val="005D3DAE"/>
    <w:rsid w:val="005D7265"/>
    <w:rsid w:val="005D76E3"/>
    <w:rsid w:val="005D7B84"/>
    <w:rsid w:val="005E01FA"/>
    <w:rsid w:val="005E0913"/>
    <w:rsid w:val="005E0CB0"/>
    <w:rsid w:val="005E14F7"/>
    <w:rsid w:val="005E1919"/>
    <w:rsid w:val="005E24E8"/>
    <w:rsid w:val="005E27BE"/>
    <w:rsid w:val="005E28E2"/>
    <w:rsid w:val="005E34E3"/>
    <w:rsid w:val="005E3513"/>
    <w:rsid w:val="005E3848"/>
    <w:rsid w:val="005E444F"/>
    <w:rsid w:val="005E585D"/>
    <w:rsid w:val="005F08A4"/>
    <w:rsid w:val="005F1F38"/>
    <w:rsid w:val="005F337B"/>
    <w:rsid w:val="005F33EB"/>
    <w:rsid w:val="005F35F0"/>
    <w:rsid w:val="005F3BD3"/>
    <w:rsid w:val="005F574D"/>
    <w:rsid w:val="005F65F3"/>
    <w:rsid w:val="005F7A0B"/>
    <w:rsid w:val="00601503"/>
    <w:rsid w:val="00601CBB"/>
    <w:rsid w:val="00604CB9"/>
    <w:rsid w:val="00604D00"/>
    <w:rsid w:val="00605D4E"/>
    <w:rsid w:val="00605DF8"/>
    <w:rsid w:val="006072F3"/>
    <w:rsid w:val="00607543"/>
    <w:rsid w:val="00610954"/>
    <w:rsid w:val="00612D8C"/>
    <w:rsid w:val="00612DC1"/>
    <w:rsid w:val="006141BC"/>
    <w:rsid w:val="00614670"/>
    <w:rsid w:val="00614765"/>
    <w:rsid w:val="0061505B"/>
    <w:rsid w:val="0061526B"/>
    <w:rsid w:val="006158FA"/>
    <w:rsid w:val="00615983"/>
    <w:rsid w:val="00616E68"/>
    <w:rsid w:val="006202D6"/>
    <w:rsid w:val="0062243B"/>
    <w:rsid w:val="00623846"/>
    <w:rsid w:val="0062587D"/>
    <w:rsid w:val="00626830"/>
    <w:rsid w:val="00632108"/>
    <w:rsid w:val="006324C1"/>
    <w:rsid w:val="00632C6D"/>
    <w:rsid w:val="00633A9B"/>
    <w:rsid w:val="006341F7"/>
    <w:rsid w:val="00634590"/>
    <w:rsid w:val="0063524F"/>
    <w:rsid w:val="00635823"/>
    <w:rsid w:val="00636763"/>
    <w:rsid w:val="00636B30"/>
    <w:rsid w:val="00637512"/>
    <w:rsid w:val="00637E27"/>
    <w:rsid w:val="00641110"/>
    <w:rsid w:val="00641139"/>
    <w:rsid w:val="00642B6E"/>
    <w:rsid w:val="0064506E"/>
    <w:rsid w:val="00645D58"/>
    <w:rsid w:val="006472E5"/>
    <w:rsid w:val="00647346"/>
    <w:rsid w:val="00647707"/>
    <w:rsid w:val="0064774B"/>
    <w:rsid w:val="00647896"/>
    <w:rsid w:val="006479C4"/>
    <w:rsid w:val="0065647F"/>
    <w:rsid w:val="006571ED"/>
    <w:rsid w:val="00660E1B"/>
    <w:rsid w:val="0066193C"/>
    <w:rsid w:val="00661AB1"/>
    <w:rsid w:val="0066232F"/>
    <w:rsid w:val="00662ABA"/>
    <w:rsid w:val="00663B3C"/>
    <w:rsid w:val="006668D3"/>
    <w:rsid w:val="00666BE1"/>
    <w:rsid w:val="0066730A"/>
    <w:rsid w:val="006700C7"/>
    <w:rsid w:val="00673509"/>
    <w:rsid w:val="0067545B"/>
    <w:rsid w:val="0067568B"/>
    <w:rsid w:val="00675F88"/>
    <w:rsid w:val="00675FD0"/>
    <w:rsid w:val="00680CA3"/>
    <w:rsid w:val="00680E29"/>
    <w:rsid w:val="00682108"/>
    <w:rsid w:val="00682533"/>
    <w:rsid w:val="006828CB"/>
    <w:rsid w:val="00683E0B"/>
    <w:rsid w:val="00684848"/>
    <w:rsid w:val="00685E4A"/>
    <w:rsid w:val="00690FA5"/>
    <w:rsid w:val="00691D78"/>
    <w:rsid w:val="00693C3F"/>
    <w:rsid w:val="00695628"/>
    <w:rsid w:val="00695A5C"/>
    <w:rsid w:val="00695D24"/>
    <w:rsid w:val="00696491"/>
    <w:rsid w:val="0069665E"/>
    <w:rsid w:val="006968BF"/>
    <w:rsid w:val="006972F6"/>
    <w:rsid w:val="006973FF"/>
    <w:rsid w:val="00697879"/>
    <w:rsid w:val="00697BD4"/>
    <w:rsid w:val="00697F24"/>
    <w:rsid w:val="006A04F1"/>
    <w:rsid w:val="006A0759"/>
    <w:rsid w:val="006A11E0"/>
    <w:rsid w:val="006A57A3"/>
    <w:rsid w:val="006A6C5A"/>
    <w:rsid w:val="006A7BF6"/>
    <w:rsid w:val="006A7C36"/>
    <w:rsid w:val="006A7E07"/>
    <w:rsid w:val="006B1060"/>
    <w:rsid w:val="006B1C4D"/>
    <w:rsid w:val="006B5B71"/>
    <w:rsid w:val="006B70E6"/>
    <w:rsid w:val="006C3CF5"/>
    <w:rsid w:val="006C45D2"/>
    <w:rsid w:val="006C48F4"/>
    <w:rsid w:val="006C4D7A"/>
    <w:rsid w:val="006C5D3C"/>
    <w:rsid w:val="006C629C"/>
    <w:rsid w:val="006D0DCF"/>
    <w:rsid w:val="006D20B5"/>
    <w:rsid w:val="006D2CC0"/>
    <w:rsid w:val="006D30CC"/>
    <w:rsid w:val="006D3761"/>
    <w:rsid w:val="006D4B8F"/>
    <w:rsid w:val="006D55B6"/>
    <w:rsid w:val="006D6E54"/>
    <w:rsid w:val="006E00D7"/>
    <w:rsid w:val="006E108D"/>
    <w:rsid w:val="006E2212"/>
    <w:rsid w:val="006E35D0"/>
    <w:rsid w:val="006E489C"/>
    <w:rsid w:val="006E4F75"/>
    <w:rsid w:val="006E67BB"/>
    <w:rsid w:val="006E7031"/>
    <w:rsid w:val="006E7949"/>
    <w:rsid w:val="006E79F6"/>
    <w:rsid w:val="006F0A00"/>
    <w:rsid w:val="006F260D"/>
    <w:rsid w:val="006F2D25"/>
    <w:rsid w:val="006F35FA"/>
    <w:rsid w:val="006F3C7F"/>
    <w:rsid w:val="006F4526"/>
    <w:rsid w:val="006F53BD"/>
    <w:rsid w:val="006F56AC"/>
    <w:rsid w:val="006F5955"/>
    <w:rsid w:val="006F5966"/>
    <w:rsid w:val="006F62E7"/>
    <w:rsid w:val="006F71B8"/>
    <w:rsid w:val="006F7594"/>
    <w:rsid w:val="007006D4"/>
    <w:rsid w:val="0070321D"/>
    <w:rsid w:val="00704625"/>
    <w:rsid w:val="00706836"/>
    <w:rsid w:val="007071CC"/>
    <w:rsid w:val="007071F4"/>
    <w:rsid w:val="007108B0"/>
    <w:rsid w:val="0071411B"/>
    <w:rsid w:val="007157C9"/>
    <w:rsid w:val="00715D83"/>
    <w:rsid w:val="00717235"/>
    <w:rsid w:val="007215AF"/>
    <w:rsid w:val="00721F4E"/>
    <w:rsid w:val="00722090"/>
    <w:rsid w:val="00722130"/>
    <w:rsid w:val="00722D76"/>
    <w:rsid w:val="00723AE4"/>
    <w:rsid w:val="00724107"/>
    <w:rsid w:val="007243DE"/>
    <w:rsid w:val="0072587A"/>
    <w:rsid w:val="007262C3"/>
    <w:rsid w:val="0072632B"/>
    <w:rsid w:val="00727D39"/>
    <w:rsid w:val="00727E26"/>
    <w:rsid w:val="0073049C"/>
    <w:rsid w:val="00732B7B"/>
    <w:rsid w:val="00733149"/>
    <w:rsid w:val="00734A0C"/>
    <w:rsid w:val="00734B4B"/>
    <w:rsid w:val="00734C33"/>
    <w:rsid w:val="00735F97"/>
    <w:rsid w:val="007364B6"/>
    <w:rsid w:val="00737EB3"/>
    <w:rsid w:val="00742F01"/>
    <w:rsid w:val="00743DAA"/>
    <w:rsid w:val="00744AA2"/>
    <w:rsid w:val="00744DF8"/>
    <w:rsid w:val="00746068"/>
    <w:rsid w:val="00747C5D"/>
    <w:rsid w:val="007504CB"/>
    <w:rsid w:val="00752138"/>
    <w:rsid w:val="00753771"/>
    <w:rsid w:val="0075464E"/>
    <w:rsid w:val="00754912"/>
    <w:rsid w:val="00755B1F"/>
    <w:rsid w:val="00755C31"/>
    <w:rsid w:val="00756DB9"/>
    <w:rsid w:val="00761BEE"/>
    <w:rsid w:val="00761E21"/>
    <w:rsid w:val="00762334"/>
    <w:rsid w:val="007651F3"/>
    <w:rsid w:val="00766869"/>
    <w:rsid w:val="00766D2F"/>
    <w:rsid w:val="007675C5"/>
    <w:rsid w:val="007701EB"/>
    <w:rsid w:val="007705B7"/>
    <w:rsid w:val="007712F6"/>
    <w:rsid w:val="00772119"/>
    <w:rsid w:val="007731ED"/>
    <w:rsid w:val="00774CD0"/>
    <w:rsid w:val="00775E85"/>
    <w:rsid w:val="007773D1"/>
    <w:rsid w:val="007806A2"/>
    <w:rsid w:val="00780742"/>
    <w:rsid w:val="00780BFB"/>
    <w:rsid w:val="007810FD"/>
    <w:rsid w:val="007829CC"/>
    <w:rsid w:val="007829F5"/>
    <w:rsid w:val="00782C78"/>
    <w:rsid w:val="0078329E"/>
    <w:rsid w:val="007854A0"/>
    <w:rsid w:val="0078592D"/>
    <w:rsid w:val="00785AC7"/>
    <w:rsid w:val="00785AF4"/>
    <w:rsid w:val="00786931"/>
    <w:rsid w:val="00787156"/>
    <w:rsid w:val="00787B2D"/>
    <w:rsid w:val="00793432"/>
    <w:rsid w:val="00793D81"/>
    <w:rsid w:val="007964F0"/>
    <w:rsid w:val="007967FF"/>
    <w:rsid w:val="00797708"/>
    <w:rsid w:val="007978F6"/>
    <w:rsid w:val="007A05D3"/>
    <w:rsid w:val="007A2E95"/>
    <w:rsid w:val="007A340D"/>
    <w:rsid w:val="007A3AB3"/>
    <w:rsid w:val="007A443A"/>
    <w:rsid w:val="007A4E36"/>
    <w:rsid w:val="007A544C"/>
    <w:rsid w:val="007A572B"/>
    <w:rsid w:val="007A5D61"/>
    <w:rsid w:val="007A6186"/>
    <w:rsid w:val="007A653F"/>
    <w:rsid w:val="007A6EDB"/>
    <w:rsid w:val="007A70EA"/>
    <w:rsid w:val="007B0650"/>
    <w:rsid w:val="007B1C2A"/>
    <w:rsid w:val="007B27E4"/>
    <w:rsid w:val="007B3974"/>
    <w:rsid w:val="007B48E8"/>
    <w:rsid w:val="007B63DE"/>
    <w:rsid w:val="007B65CE"/>
    <w:rsid w:val="007B6F3A"/>
    <w:rsid w:val="007C1281"/>
    <w:rsid w:val="007C14A1"/>
    <w:rsid w:val="007C15B3"/>
    <w:rsid w:val="007C221F"/>
    <w:rsid w:val="007C42E3"/>
    <w:rsid w:val="007C47AB"/>
    <w:rsid w:val="007C6CBB"/>
    <w:rsid w:val="007D0F45"/>
    <w:rsid w:val="007D31EE"/>
    <w:rsid w:val="007D3981"/>
    <w:rsid w:val="007D3AA3"/>
    <w:rsid w:val="007D583F"/>
    <w:rsid w:val="007D6CFC"/>
    <w:rsid w:val="007D6D64"/>
    <w:rsid w:val="007D73A1"/>
    <w:rsid w:val="007D7825"/>
    <w:rsid w:val="007D7C50"/>
    <w:rsid w:val="007D7CBD"/>
    <w:rsid w:val="007E26B4"/>
    <w:rsid w:val="007E334A"/>
    <w:rsid w:val="007E423F"/>
    <w:rsid w:val="007E4595"/>
    <w:rsid w:val="007E4EFE"/>
    <w:rsid w:val="007E5490"/>
    <w:rsid w:val="007E604B"/>
    <w:rsid w:val="007E72A0"/>
    <w:rsid w:val="007E7367"/>
    <w:rsid w:val="007F0156"/>
    <w:rsid w:val="007F0FA1"/>
    <w:rsid w:val="007F1767"/>
    <w:rsid w:val="007F3B62"/>
    <w:rsid w:val="007F4B10"/>
    <w:rsid w:val="007F4D4A"/>
    <w:rsid w:val="007F65C0"/>
    <w:rsid w:val="007F6AD1"/>
    <w:rsid w:val="0080273A"/>
    <w:rsid w:val="00802847"/>
    <w:rsid w:val="00802D39"/>
    <w:rsid w:val="00802D95"/>
    <w:rsid w:val="00804F0C"/>
    <w:rsid w:val="0080573E"/>
    <w:rsid w:val="00805C63"/>
    <w:rsid w:val="00807AE8"/>
    <w:rsid w:val="00811243"/>
    <w:rsid w:val="008112D5"/>
    <w:rsid w:val="00811871"/>
    <w:rsid w:val="008120E3"/>
    <w:rsid w:val="008123FD"/>
    <w:rsid w:val="0081301C"/>
    <w:rsid w:val="00813D11"/>
    <w:rsid w:val="00814A03"/>
    <w:rsid w:val="00814CC2"/>
    <w:rsid w:val="00817171"/>
    <w:rsid w:val="008205DF"/>
    <w:rsid w:val="0082062E"/>
    <w:rsid w:val="00822895"/>
    <w:rsid w:val="0082366B"/>
    <w:rsid w:val="00823868"/>
    <w:rsid w:val="00823DA8"/>
    <w:rsid w:val="00824939"/>
    <w:rsid w:val="008260A5"/>
    <w:rsid w:val="008273F5"/>
    <w:rsid w:val="0083105F"/>
    <w:rsid w:val="00831C82"/>
    <w:rsid w:val="008329F4"/>
    <w:rsid w:val="00832A0B"/>
    <w:rsid w:val="00834C0F"/>
    <w:rsid w:val="00835A28"/>
    <w:rsid w:val="008361D3"/>
    <w:rsid w:val="0083643C"/>
    <w:rsid w:val="008400B5"/>
    <w:rsid w:val="00840411"/>
    <w:rsid w:val="0084089A"/>
    <w:rsid w:val="008425E3"/>
    <w:rsid w:val="00843F56"/>
    <w:rsid w:val="00844BA1"/>
    <w:rsid w:val="008456D9"/>
    <w:rsid w:val="008456F7"/>
    <w:rsid w:val="0084619D"/>
    <w:rsid w:val="008471E6"/>
    <w:rsid w:val="0084767F"/>
    <w:rsid w:val="0084785A"/>
    <w:rsid w:val="0084794D"/>
    <w:rsid w:val="00847C44"/>
    <w:rsid w:val="00847EAF"/>
    <w:rsid w:val="0085000E"/>
    <w:rsid w:val="008503EE"/>
    <w:rsid w:val="00851EA9"/>
    <w:rsid w:val="00851F5D"/>
    <w:rsid w:val="00852ED8"/>
    <w:rsid w:val="008539F0"/>
    <w:rsid w:val="00854001"/>
    <w:rsid w:val="00854DB5"/>
    <w:rsid w:val="008567F5"/>
    <w:rsid w:val="00856AF6"/>
    <w:rsid w:val="00857967"/>
    <w:rsid w:val="008579E2"/>
    <w:rsid w:val="00857DA7"/>
    <w:rsid w:val="00857F0A"/>
    <w:rsid w:val="00863841"/>
    <w:rsid w:val="00863FB0"/>
    <w:rsid w:val="00864129"/>
    <w:rsid w:val="0086438D"/>
    <w:rsid w:val="0086679D"/>
    <w:rsid w:val="00870546"/>
    <w:rsid w:val="0087058D"/>
    <w:rsid w:val="00870661"/>
    <w:rsid w:val="0087082F"/>
    <w:rsid w:val="00872123"/>
    <w:rsid w:val="00872405"/>
    <w:rsid w:val="008739E7"/>
    <w:rsid w:val="00874219"/>
    <w:rsid w:val="00874CE8"/>
    <w:rsid w:val="008758B4"/>
    <w:rsid w:val="0087675E"/>
    <w:rsid w:val="00876EF2"/>
    <w:rsid w:val="00880CF6"/>
    <w:rsid w:val="008827EE"/>
    <w:rsid w:val="00882E64"/>
    <w:rsid w:val="00883108"/>
    <w:rsid w:val="0088350C"/>
    <w:rsid w:val="00883790"/>
    <w:rsid w:val="008840EE"/>
    <w:rsid w:val="008849D6"/>
    <w:rsid w:val="008850D4"/>
    <w:rsid w:val="0088624A"/>
    <w:rsid w:val="00890580"/>
    <w:rsid w:val="00890F13"/>
    <w:rsid w:val="00892FAD"/>
    <w:rsid w:val="00894517"/>
    <w:rsid w:val="00894B51"/>
    <w:rsid w:val="00895B93"/>
    <w:rsid w:val="008964AE"/>
    <w:rsid w:val="00896F5E"/>
    <w:rsid w:val="008970B7"/>
    <w:rsid w:val="0089770C"/>
    <w:rsid w:val="008A020C"/>
    <w:rsid w:val="008A0DC1"/>
    <w:rsid w:val="008A110F"/>
    <w:rsid w:val="008A115B"/>
    <w:rsid w:val="008A14BA"/>
    <w:rsid w:val="008A186B"/>
    <w:rsid w:val="008A20C2"/>
    <w:rsid w:val="008A2EC3"/>
    <w:rsid w:val="008A354A"/>
    <w:rsid w:val="008A3F9C"/>
    <w:rsid w:val="008A4CAB"/>
    <w:rsid w:val="008A4CBA"/>
    <w:rsid w:val="008A53FF"/>
    <w:rsid w:val="008A7DBB"/>
    <w:rsid w:val="008B106F"/>
    <w:rsid w:val="008B144D"/>
    <w:rsid w:val="008B1C72"/>
    <w:rsid w:val="008B285E"/>
    <w:rsid w:val="008B35A3"/>
    <w:rsid w:val="008B3C0C"/>
    <w:rsid w:val="008B3CFC"/>
    <w:rsid w:val="008B52B5"/>
    <w:rsid w:val="008B5B7D"/>
    <w:rsid w:val="008B6E50"/>
    <w:rsid w:val="008B74B0"/>
    <w:rsid w:val="008C17B5"/>
    <w:rsid w:val="008C193D"/>
    <w:rsid w:val="008C199D"/>
    <w:rsid w:val="008C34F1"/>
    <w:rsid w:val="008C36BB"/>
    <w:rsid w:val="008C4E40"/>
    <w:rsid w:val="008C6198"/>
    <w:rsid w:val="008D0F6A"/>
    <w:rsid w:val="008D3283"/>
    <w:rsid w:val="008D34F7"/>
    <w:rsid w:val="008D3A6B"/>
    <w:rsid w:val="008D7CEF"/>
    <w:rsid w:val="008E0A4D"/>
    <w:rsid w:val="008E0DF2"/>
    <w:rsid w:val="008E14EC"/>
    <w:rsid w:val="008E2002"/>
    <w:rsid w:val="008E23C6"/>
    <w:rsid w:val="008E2D20"/>
    <w:rsid w:val="008E3AF2"/>
    <w:rsid w:val="008E5A8B"/>
    <w:rsid w:val="008E645D"/>
    <w:rsid w:val="008E6B74"/>
    <w:rsid w:val="008E6F53"/>
    <w:rsid w:val="008F0E61"/>
    <w:rsid w:val="008F0FDA"/>
    <w:rsid w:val="008F4585"/>
    <w:rsid w:val="008F50BB"/>
    <w:rsid w:val="008F5C09"/>
    <w:rsid w:val="008F5E9F"/>
    <w:rsid w:val="008F633E"/>
    <w:rsid w:val="008F6FF2"/>
    <w:rsid w:val="008F7BE3"/>
    <w:rsid w:val="00900513"/>
    <w:rsid w:val="009006ED"/>
    <w:rsid w:val="00900950"/>
    <w:rsid w:val="00901A03"/>
    <w:rsid w:val="00902AA4"/>
    <w:rsid w:val="009035B6"/>
    <w:rsid w:val="00903808"/>
    <w:rsid w:val="00903D3A"/>
    <w:rsid w:val="009042B1"/>
    <w:rsid w:val="00904560"/>
    <w:rsid w:val="00904AC3"/>
    <w:rsid w:val="00905143"/>
    <w:rsid w:val="00910A95"/>
    <w:rsid w:val="00911A3C"/>
    <w:rsid w:val="009136F3"/>
    <w:rsid w:val="009151DA"/>
    <w:rsid w:val="009153BD"/>
    <w:rsid w:val="00917683"/>
    <w:rsid w:val="00917787"/>
    <w:rsid w:val="00920733"/>
    <w:rsid w:val="0092137C"/>
    <w:rsid w:val="009231B6"/>
    <w:rsid w:val="009249C6"/>
    <w:rsid w:val="00930855"/>
    <w:rsid w:val="009348FB"/>
    <w:rsid w:val="009400F5"/>
    <w:rsid w:val="00941910"/>
    <w:rsid w:val="00942962"/>
    <w:rsid w:val="00944A93"/>
    <w:rsid w:val="00945F3D"/>
    <w:rsid w:val="00945F70"/>
    <w:rsid w:val="009477A7"/>
    <w:rsid w:val="009504D1"/>
    <w:rsid w:val="009531AA"/>
    <w:rsid w:val="009532F9"/>
    <w:rsid w:val="00955EF9"/>
    <w:rsid w:val="009561F6"/>
    <w:rsid w:val="009617E7"/>
    <w:rsid w:val="00961DBA"/>
    <w:rsid w:val="00962FFC"/>
    <w:rsid w:val="009653CB"/>
    <w:rsid w:val="009656AD"/>
    <w:rsid w:val="009658D8"/>
    <w:rsid w:val="0096595F"/>
    <w:rsid w:val="009668C0"/>
    <w:rsid w:val="00971171"/>
    <w:rsid w:val="0097338E"/>
    <w:rsid w:val="00973857"/>
    <w:rsid w:val="0097499C"/>
    <w:rsid w:val="00975707"/>
    <w:rsid w:val="00977590"/>
    <w:rsid w:val="00980F59"/>
    <w:rsid w:val="009816DE"/>
    <w:rsid w:val="009823CA"/>
    <w:rsid w:val="0098552A"/>
    <w:rsid w:val="00985A68"/>
    <w:rsid w:val="009866C1"/>
    <w:rsid w:val="00986E1A"/>
    <w:rsid w:val="00992261"/>
    <w:rsid w:val="0099334B"/>
    <w:rsid w:val="009933E0"/>
    <w:rsid w:val="009955E2"/>
    <w:rsid w:val="00995D1D"/>
    <w:rsid w:val="00996272"/>
    <w:rsid w:val="00997126"/>
    <w:rsid w:val="00997179"/>
    <w:rsid w:val="009A0B73"/>
    <w:rsid w:val="009A0FDC"/>
    <w:rsid w:val="009A107D"/>
    <w:rsid w:val="009A2E9D"/>
    <w:rsid w:val="009A4C07"/>
    <w:rsid w:val="009A5434"/>
    <w:rsid w:val="009A72B1"/>
    <w:rsid w:val="009B30F9"/>
    <w:rsid w:val="009B682F"/>
    <w:rsid w:val="009B7013"/>
    <w:rsid w:val="009B77D5"/>
    <w:rsid w:val="009B7D9E"/>
    <w:rsid w:val="009C1C29"/>
    <w:rsid w:val="009C4745"/>
    <w:rsid w:val="009C497F"/>
    <w:rsid w:val="009C4A64"/>
    <w:rsid w:val="009C526F"/>
    <w:rsid w:val="009C53A5"/>
    <w:rsid w:val="009C5E83"/>
    <w:rsid w:val="009C6C2A"/>
    <w:rsid w:val="009C79EA"/>
    <w:rsid w:val="009C7CC0"/>
    <w:rsid w:val="009D0A09"/>
    <w:rsid w:val="009D1C9D"/>
    <w:rsid w:val="009D2CFE"/>
    <w:rsid w:val="009D4372"/>
    <w:rsid w:val="009D4F76"/>
    <w:rsid w:val="009D6A58"/>
    <w:rsid w:val="009D6BF0"/>
    <w:rsid w:val="009D7A83"/>
    <w:rsid w:val="009E0D98"/>
    <w:rsid w:val="009E196C"/>
    <w:rsid w:val="009E33B7"/>
    <w:rsid w:val="009E496E"/>
    <w:rsid w:val="009E4E0A"/>
    <w:rsid w:val="009F0179"/>
    <w:rsid w:val="009F07F6"/>
    <w:rsid w:val="009F0B22"/>
    <w:rsid w:val="009F0BF8"/>
    <w:rsid w:val="009F0FDC"/>
    <w:rsid w:val="009F114A"/>
    <w:rsid w:val="009F2167"/>
    <w:rsid w:val="009F2B5B"/>
    <w:rsid w:val="009F30AA"/>
    <w:rsid w:val="009F4259"/>
    <w:rsid w:val="009F479F"/>
    <w:rsid w:val="009F5A45"/>
    <w:rsid w:val="009F7610"/>
    <w:rsid w:val="00A00166"/>
    <w:rsid w:val="00A013C4"/>
    <w:rsid w:val="00A015CF"/>
    <w:rsid w:val="00A016CA"/>
    <w:rsid w:val="00A02018"/>
    <w:rsid w:val="00A02636"/>
    <w:rsid w:val="00A02DD3"/>
    <w:rsid w:val="00A036A4"/>
    <w:rsid w:val="00A03A33"/>
    <w:rsid w:val="00A049D0"/>
    <w:rsid w:val="00A0635A"/>
    <w:rsid w:val="00A07A1E"/>
    <w:rsid w:val="00A07E57"/>
    <w:rsid w:val="00A113BD"/>
    <w:rsid w:val="00A11BA2"/>
    <w:rsid w:val="00A128BE"/>
    <w:rsid w:val="00A155CB"/>
    <w:rsid w:val="00A169E6"/>
    <w:rsid w:val="00A210F1"/>
    <w:rsid w:val="00A23CDF"/>
    <w:rsid w:val="00A23F7F"/>
    <w:rsid w:val="00A25BE9"/>
    <w:rsid w:val="00A30187"/>
    <w:rsid w:val="00A30CB5"/>
    <w:rsid w:val="00A3244E"/>
    <w:rsid w:val="00A336FC"/>
    <w:rsid w:val="00A3688C"/>
    <w:rsid w:val="00A3714E"/>
    <w:rsid w:val="00A37A36"/>
    <w:rsid w:val="00A41613"/>
    <w:rsid w:val="00A4222F"/>
    <w:rsid w:val="00A424C1"/>
    <w:rsid w:val="00A44FED"/>
    <w:rsid w:val="00A45C9F"/>
    <w:rsid w:val="00A45ECE"/>
    <w:rsid w:val="00A46EFD"/>
    <w:rsid w:val="00A47C58"/>
    <w:rsid w:val="00A5012E"/>
    <w:rsid w:val="00A512B9"/>
    <w:rsid w:val="00A51B17"/>
    <w:rsid w:val="00A53056"/>
    <w:rsid w:val="00A5447A"/>
    <w:rsid w:val="00A5686C"/>
    <w:rsid w:val="00A61334"/>
    <w:rsid w:val="00A6401B"/>
    <w:rsid w:val="00A66986"/>
    <w:rsid w:val="00A66E71"/>
    <w:rsid w:val="00A66F1C"/>
    <w:rsid w:val="00A741CE"/>
    <w:rsid w:val="00A74652"/>
    <w:rsid w:val="00A74924"/>
    <w:rsid w:val="00A7530C"/>
    <w:rsid w:val="00A755A4"/>
    <w:rsid w:val="00A76B5E"/>
    <w:rsid w:val="00A8060B"/>
    <w:rsid w:val="00A81003"/>
    <w:rsid w:val="00A810AE"/>
    <w:rsid w:val="00A84ADF"/>
    <w:rsid w:val="00A860C9"/>
    <w:rsid w:val="00A867E2"/>
    <w:rsid w:val="00A9054F"/>
    <w:rsid w:val="00A91402"/>
    <w:rsid w:val="00A9154B"/>
    <w:rsid w:val="00A936EB"/>
    <w:rsid w:val="00A95264"/>
    <w:rsid w:val="00A95C70"/>
    <w:rsid w:val="00A96430"/>
    <w:rsid w:val="00A9778B"/>
    <w:rsid w:val="00AA0133"/>
    <w:rsid w:val="00AA0636"/>
    <w:rsid w:val="00AA1789"/>
    <w:rsid w:val="00AA33FA"/>
    <w:rsid w:val="00AA39C2"/>
    <w:rsid w:val="00AA3A9C"/>
    <w:rsid w:val="00AA4806"/>
    <w:rsid w:val="00AA4969"/>
    <w:rsid w:val="00AA75EA"/>
    <w:rsid w:val="00AB1082"/>
    <w:rsid w:val="00AB20C2"/>
    <w:rsid w:val="00AB3175"/>
    <w:rsid w:val="00AB36AA"/>
    <w:rsid w:val="00AB4483"/>
    <w:rsid w:val="00AB4582"/>
    <w:rsid w:val="00AB512A"/>
    <w:rsid w:val="00AB5469"/>
    <w:rsid w:val="00AB5622"/>
    <w:rsid w:val="00AB6AC3"/>
    <w:rsid w:val="00AC0A0F"/>
    <w:rsid w:val="00AC2C75"/>
    <w:rsid w:val="00AC336C"/>
    <w:rsid w:val="00AC4F79"/>
    <w:rsid w:val="00AC544F"/>
    <w:rsid w:val="00AC59B3"/>
    <w:rsid w:val="00AC60DB"/>
    <w:rsid w:val="00AD152D"/>
    <w:rsid w:val="00AD257E"/>
    <w:rsid w:val="00AD3B70"/>
    <w:rsid w:val="00AD52AA"/>
    <w:rsid w:val="00AD5FDE"/>
    <w:rsid w:val="00AD613C"/>
    <w:rsid w:val="00AD78F2"/>
    <w:rsid w:val="00AD7AF0"/>
    <w:rsid w:val="00AE178E"/>
    <w:rsid w:val="00AE5059"/>
    <w:rsid w:val="00AE5E78"/>
    <w:rsid w:val="00AE616C"/>
    <w:rsid w:val="00AE70F7"/>
    <w:rsid w:val="00AE74A3"/>
    <w:rsid w:val="00AF11EA"/>
    <w:rsid w:val="00AF1505"/>
    <w:rsid w:val="00AF1AE9"/>
    <w:rsid w:val="00AF26B5"/>
    <w:rsid w:val="00AF2A72"/>
    <w:rsid w:val="00AF392D"/>
    <w:rsid w:val="00AF3EDA"/>
    <w:rsid w:val="00AF4CEA"/>
    <w:rsid w:val="00AF4D79"/>
    <w:rsid w:val="00AF54E3"/>
    <w:rsid w:val="00AF6804"/>
    <w:rsid w:val="00B01F0F"/>
    <w:rsid w:val="00B029B8"/>
    <w:rsid w:val="00B03C6C"/>
    <w:rsid w:val="00B04D93"/>
    <w:rsid w:val="00B05AE2"/>
    <w:rsid w:val="00B05DAD"/>
    <w:rsid w:val="00B05ED8"/>
    <w:rsid w:val="00B0784A"/>
    <w:rsid w:val="00B07B8B"/>
    <w:rsid w:val="00B11635"/>
    <w:rsid w:val="00B12C09"/>
    <w:rsid w:val="00B133D4"/>
    <w:rsid w:val="00B13A99"/>
    <w:rsid w:val="00B16564"/>
    <w:rsid w:val="00B17337"/>
    <w:rsid w:val="00B173A5"/>
    <w:rsid w:val="00B17EDC"/>
    <w:rsid w:val="00B20F6B"/>
    <w:rsid w:val="00B21749"/>
    <w:rsid w:val="00B226DB"/>
    <w:rsid w:val="00B22D28"/>
    <w:rsid w:val="00B237D5"/>
    <w:rsid w:val="00B2418B"/>
    <w:rsid w:val="00B24D8A"/>
    <w:rsid w:val="00B25DC1"/>
    <w:rsid w:val="00B25E87"/>
    <w:rsid w:val="00B26147"/>
    <w:rsid w:val="00B30ADD"/>
    <w:rsid w:val="00B31F18"/>
    <w:rsid w:val="00B32025"/>
    <w:rsid w:val="00B33B13"/>
    <w:rsid w:val="00B34413"/>
    <w:rsid w:val="00B35D58"/>
    <w:rsid w:val="00B3669E"/>
    <w:rsid w:val="00B406C2"/>
    <w:rsid w:val="00B419DF"/>
    <w:rsid w:val="00B423D5"/>
    <w:rsid w:val="00B42C55"/>
    <w:rsid w:val="00B42F09"/>
    <w:rsid w:val="00B43C18"/>
    <w:rsid w:val="00B44532"/>
    <w:rsid w:val="00B4595F"/>
    <w:rsid w:val="00B468B2"/>
    <w:rsid w:val="00B47021"/>
    <w:rsid w:val="00B50BD6"/>
    <w:rsid w:val="00B53CDE"/>
    <w:rsid w:val="00B54C8C"/>
    <w:rsid w:val="00B56617"/>
    <w:rsid w:val="00B5693A"/>
    <w:rsid w:val="00B5730A"/>
    <w:rsid w:val="00B57EC3"/>
    <w:rsid w:val="00B60651"/>
    <w:rsid w:val="00B60911"/>
    <w:rsid w:val="00B6133D"/>
    <w:rsid w:val="00B63144"/>
    <w:rsid w:val="00B6412E"/>
    <w:rsid w:val="00B652ED"/>
    <w:rsid w:val="00B65D02"/>
    <w:rsid w:val="00B66523"/>
    <w:rsid w:val="00B67A4A"/>
    <w:rsid w:val="00B7195A"/>
    <w:rsid w:val="00B75C8F"/>
    <w:rsid w:val="00B7718B"/>
    <w:rsid w:val="00B775DA"/>
    <w:rsid w:val="00B817A0"/>
    <w:rsid w:val="00B828E1"/>
    <w:rsid w:val="00B86072"/>
    <w:rsid w:val="00B86445"/>
    <w:rsid w:val="00B873EE"/>
    <w:rsid w:val="00B8748E"/>
    <w:rsid w:val="00B876AF"/>
    <w:rsid w:val="00B87C43"/>
    <w:rsid w:val="00B90201"/>
    <w:rsid w:val="00B90976"/>
    <w:rsid w:val="00B90DC0"/>
    <w:rsid w:val="00B90E7D"/>
    <w:rsid w:val="00B91C72"/>
    <w:rsid w:val="00B934B2"/>
    <w:rsid w:val="00B93A99"/>
    <w:rsid w:val="00B94E30"/>
    <w:rsid w:val="00B95668"/>
    <w:rsid w:val="00B96050"/>
    <w:rsid w:val="00B96A84"/>
    <w:rsid w:val="00B97DAF"/>
    <w:rsid w:val="00B97E8C"/>
    <w:rsid w:val="00BA09FC"/>
    <w:rsid w:val="00BA0EF3"/>
    <w:rsid w:val="00BA226D"/>
    <w:rsid w:val="00BA2F8C"/>
    <w:rsid w:val="00BA3A26"/>
    <w:rsid w:val="00BA3E54"/>
    <w:rsid w:val="00BA4368"/>
    <w:rsid w:val="00BA7ED8"/>
    <w:rsid w:val="00BB222A"/>
    <w:rsid w:val="00BB2CB2"/>
    <w:rsid w:val="00BB3F50"/>
    <w:rsid w:val="00BB43B5"/>
    <w:rsid w:val="00BB442A"/>
    <w:rsid w:val="00BB555A"/>
    <w:rsid w:val="00BB622D"/>
    <w:rsid w:val="00BB6C57"/>
    <w:rsid w:val="00BB7F28"/>
    <w:rsid w:val="00BC09BE"/>
    <w:rsid w:val="00BC3DD6"/>
    <w:rsid w:val="00BC7C18"/>
    <w:rsid w:val="00BD10DA"/>
    <w:rsid w:val="00BD11C5"/>
    <w:rsid w:val="00BD121D"/>
    <w:rsid w:val="00BD2232"/>
    <w:rsid w:val="00BD3486"/>
    <w:rsid w:val="00BD5032"/>
    <w:rsid w:val="00BE0073"/>
    <w:rsid w:val="00BE4AC3"/>
    <w:rsid w:val="00BE506A"/>
    <w:rsid w:val="00BE53BC"/>
    <w:rsid w:val="00BE547E"/>
    <w:rsid w:val="00BE6A48"/>
    <w:rsid w:val="00BE79E5"/>
    <w:rsid w:val="00BE7FCC"/>
    <w:rsid w:val="00BF0595"/>
    <w:rsid w:val="00BF1266"/>
    <w:rsid w:val="00BF3340"/>
    <w:rsid w:val="00BF3708"/>
    <w:rsid w:val="00BF4973"/>
    <w:rsid w:val="00BF4F1C"/>
    <w:rsid w:val="00C00E60"/>
    <w:rsid w:val="00C015A3"/>
    <w:rsid w:val="00C03D02"/>
    <w:rsid w:val="00C03D30"/>
    <w:rsid w:val="00C07769"/>
    <w:rsid w:val="00C10665"/>
    <w:rsid w:val="00C1260C"/>
    <w:rsid w:val="00C127C1"/>
    <w:rsid w:val="00C12B72"/>
    <w:rsid w:val="00C12F9F"/>
    <w:rsid w:val="00C14165"/>
    <w:rsid w:val="00C145BB"/>
    <w:rsid w:val="00C14EB0"/>
    <w:rsid w:val="00C15027"/>
    <w:rsid w:val="00C17CBF"/>
    <w:rsid w:val="00C204CE"/>
    <w:rsid w:val="00C237BF"/>
    <w:rsid w:val="00C25396"/>
    <w:rsid w:val="00C2650A"/>
    <w:rsid w:val="00C32256"/>
    <w:rsid w:val="00C325B9"/>
    <w:rsid w:val="00C34425"/>
    <w:rsid w:val="00C347F9"/>
    <w:rsid w:val="00C36F23"/>
    <w:rsid w:val="00C37768"/>
    <w:rsid w:val="00C40A0E"/>
    <w:rsid w:val="00C40AB4"/>
    <w:rsid w:val="00C40CC0"/>
    <w:rsid w:val="00C4143D"/>
    <w:rsid w:val="00C418D7"/>
    <w:rsid w:val="00C42433"/>
    <w:rsid w:val="00C426A4"/>
    <w:rsid w:val="00C43B90"/>
    <w:rsid w:val="00C442F5"/>
    <w:rsid w:val="00C4494D"/>
    <w:rsid w:val="00C456A9"/>
    <w:rsid w:val="00C469BB"/>
    <w:rsid w:val="00C46FB2"/>
    <w:rsid w:val="00C47594"/>
    <w:rsid w:val="00C50DC0"/>
    <w:rsid w:val="00C519B1"/>
    <w:rsid w:val="00C52051"/>
    <w:rsid w:val="00C57481"/>
    <w:rsid w:val="00C57B56"/>
    <w:rsid w:val="00C631BD"/>
    <w:rsid w:val="00C6572F"/>
    <w:rsid w:val="00C67E57"/>
    <w:rsid w:val="00C67F49"/>
    <w:rsid w:val="00C71A66"/>
    <w:rsid w:val="00C74002"/>
    <w:rsid w:val="00C7428C"/>
    <w:rsid w:val="00C7592F"/>
    <w:rsid w:val="00C77865"/>
    <w:rsid w:val="00C77DB6"/>
    <w:rsid w:val="00C80F64"/>
    <w:rsid w:val="00C81B13"/>
    <w:rsid w:val="00C8203A"/>
    <w:rsid w:val="00C8306F"/>
    <w:rsid w:val="00C8521E"/>
    <w:rsid w:val="00C90B31"/>
    <w:rsid w:val="00C91097"/>
    <w:rsid w:val="00C958C5"/>
    <w:rsid w:val="00C9681A"/>
    <w:rsid w:val="00C9705E"/>
    <w:rsid w:val="00CA00ED"/>
    <w:rsid w:val="00CA1276"/>
    <w:rsid w:val="00CA16D8"/>
    <w:rsid w:val="00CA23D5"/>
    <w:rsid w:val="00CA27D3"/>
    <w:rsid w:val="00CA366D"/>
    <w:rsid w:val="00CA50FC"/>
    <w:rsid w:val="00CA62B0"/>
    <w:rsid w:val="00CB025D"/>
    <w:rsid w:val="00CB060F"/>
    <w:rsid w:val="00CB11F6"/>
    <w:rsid w:val="00CB1730"/>
    <w:rsid w:val="00CB18AF"/>
    <w:rsid w:val="00CB1B91"/>
    <w:rsid w:val="00CB3FCE"/>
    <w:rsid w:val="00CB5266"/>
    <w:rsid w:val="00CB65FF"/>
    <w:rsid w:val="00CB7143"/>
    <w:rsid w:val="00CB78B3"/>
    <w:rsid w:val="00CC0B67"/>
    <w:rsid w:val="00CC0D26"/>
    <w:rsid w:val="00CC31B7"/>
    <w:rsid w:val="00CC4869"/>
    <w:rsid w:val="00CC51B4"/>
    <w:rsid w:val="00CC55A2"/>
    <w:rsid w:val="00CC66B6"/>
    <w:rsid w:val="00CC7EF6"/>
    <w:rsid w:val="00CC7F18"/>
    <w:rsid w:val="00CD16CD"/>
    <w:rsid w:val="00CD334E"/>
    <w:rsid w:val="00CD3BA5"/>
    <w:rsid w:val="00CD7B82"/>
    <w:rsid w:val="00CD7E4F"/>
    <w:rsid w:val="00CE007F"/>
    <w:rsid w:val="00CE00BD"/>
    <w:rsid w:val="00CE0814"/>
    <w:rsid w:val="00CE1844"/>
    <w:rsid w:val="00CE2F73"/>
    <w:rsid w:val="00CE461B"/>
    <w:rsid w:val="00CE76C8"/>
    <w:rsid w:val="00CF0517"/>
    <w:rsid w:val="00CF116E"/>
    <w:rsid w:val="00CF2014"/>
    <w:rsid w:val="00CF2DC4"/>
    <w:rsid w:val="00CF380E"/>
    <w:rsid w:val="00CF405F"/>
    <w:rsid w:val="00CF4799"/>
    <w:rsid w:val="00CF4F7A"/>
    <w:rsid w:val="00CF5051"/>
    <w:rsid w:val="00CF5078"/>
    <w:rsid w:val="00CF526A"/>
    <w:rsid w:val="00CF61C7"/>
    <w:rsid w:val="00CF775A"/>
    <w:rsid w:val="00CF7988"/>
    <w:rsid w:val="00CF7BD6"/>
    <w:rsid w:val="00D02024"/>
    <w:rsid w:val="00D022CB"/>
    <w:rsid w:val="00D02C21"/>
    <w:rsid w:val="00D03DA4"/>
    <w:rsid w:val="00D04E56"/>
    <w:rsid w:val="00D055CC"/>
    <w:rsid w:val="00D07E1B"/>
    <w:rsid w:val="00D10A40"/>
    <w:rsid w:val="00D11CC9"/>
    <w:rsid w:val="00D122EC"/>
    <w:rsid w:val="00D13AFA"/>
    <w:rsid w:val="00D147CF"/>
    <w:rsid w:val="00D16165"/>
    <w:rsid w:val="00D17711"/>
    <w:rsid w:val="00D17ADA"/>
    <w:rsid w:val="00D24951"/>
    <w:rsid w:val="00D264B6"/>
    <w:rsid w:val="00D2773A"/>
    <w:rsid w:val="00D30474"/>
    <w:rsid w:val="00D31C0A"/>
    <w:rsid w:val="00D3212A"/>
    <w:rsid w:val="00D33718"/>
    <w:rsid w:val="00D35065"/>
    <w:rsid w:val="00D35B45"/>
    <w:rsid w:val="00D35EA5"/>
    <w:rsid w:val="00D3741E"/>
    <w:rsid w:val="00D40722"/>
    <w:rsid w:val="00D42159"/>
    <w:rsid w:val="00D42FCF"/>
    <w:rsid w:val="00D4400C"/>
    <w:rsid w:val="00D459EA"/>
    <w:rsid w:val="00D46EAE"/>
    <w:rsid w:val="00D474CD"/>
    <w:rsid w:val="00D4784D"/>
    <w:rsid w:val="00D509C2"/>
    <w:rsid w:val="00D50B74"/>
    <w:rsid w:val="00D52EDB"/>
    <w:rsid w:val="00D54115"/>
    <w:rsid w:val="00D5412D"/>
    <w:rsid w:val="00D5426C"/>
    <w:rsid w:val="00D55950"/>
    <w:rsid w:val="00D60F17"/>
    <w:rsid w:val="00D61C54"/>
    <w:rsid w:val="00D64094"/>
    <w:rsid w:val="00D64F0F"/>
    <w:rsid w:val="00D6610B"/>
    <w:rsid w:val="00D671D1"/>
    <w:rsid w:val="00D700FA"/>
    <w:rsid w:val="00D70498"/>
    <w:rsid w:val="00D71A23"/>
    <w:rsid w:val="00D730FE"/>
    <w:rsid w:val="00D732B2"/>
    <w:rsid w:val="00D738F8"/>
    <w:rsid w:val="00D74274"/>
    <w:rsid w:val="00D75D9C"/>
    <w:rsid w:val="00D76CB5"/>
    <w:rsid w:val="00D774F1"/>
    <w:rsid w:val="00D776AF"/>
    <w:rsid w:val="00D8165A"/>
    <w:rsid w:val="00D824EA"/>
    <w:rsid w:val="00D82A8E"/>
    <w:rsid w:val="00D82F85"/>
    <w:rsid w:val="00D835C1"/>
    <w:rsid w:val="00D85242"/>
    <w:rsid w:val="00D85443"/>
    <w:rsid w:val="00D9017E"/>
    <w:rsid w:val="00D91ADC"/>
    <w:rsid w:val="00D936B0"/>
    <w:rsid w:val="00D9404B"/>
    <w:rsid w:val="00D94A36"/>
    <w:rsid w:val="00D952F6"/>
    <w:rsid w:val="00D95CEE"/>
    <w:rsid w:val="00D97244"/>
    <w:rsid w:val="00D97B39"/>
    <w:rsid w:val="00DA0633"/>
    <w:rsid w:val="00DA3798"/>
    <w:rsid w:val="00DA445F"/>
    <w:rsid w:val="00DA4BE7"/>
    <w:rsid w:val="00DA55EA"/>
    <w:rsid w:val="00DA6B17"/>
    <w:rsid w:val="00DA6D2C"/>
    <w:rsid w:val="00DA6EE0"/>
    <w:rsid w:val="00DB12FA"/>
    <w:rsid w:val="00DB1631"/>
    <w:rsid w:val="00DB4A2A"/>
    <w:rsid w:val="00DB5D00"/>
    <w:rsid w:val="00DB5D7A"/>
    <w:rsid w:val="00DC0E6B"/>
    <w:rsid w:val="00DC20D9"/>
    <w:rsid w:val="00DC25C5"/>
    <w:rsid w:val="00DC3E52"/>
    <w:rsid w:val="00DC4FF1"/>
    <w:rsid w:val="00DC5CC7"/>
    <w:rsid w:val="00DC736C"/>
    <w:rsid w:val="00DD0558"/>
    <w:rsid w:val="00DD0BD4"/>
    <w:rsid w:val="00DD18C5"/>
    <w:rsid w:val="00DD1B42"/>
    <w:rsid w:val="00DD1C65"/>
    <w:rsid w:val="00DD231A"/>
    <w:rsid w:val="00DD3EFB"/>
    <w:rsid w:val="00DD4D80"/>
    <w:rsid w:val="00DD58A5"/>
    <w:rsid w:val="00DD5B0E"/>
    <w:rsid w:val="00DD68C9"/>
    <w:rsid w:val="00DD6ED3"/>
    <w:rsid w:val="00DD7911"/>
    <w:rsid w:val="00DD796B"/>
    <w:rsid w:val="00DE1AAD"/>
    <w:rsid w:val="00DE3654"/>
    <w:rsid w:val="00DE5EE2"/>
    <w:rsid w:val="00DE7BAC"/>
    <w:rsid w:val="00DF0FA9"/>
    <w:rsid w:val="00DF2433"/>
    <w:rsid w:val="00DF3055"/>
    <w:rsid w:val="00DF3423"/>
    <w:rsid w:val="00DF500E"/>
    <w:rsid w:val="00DF5BF1"/>
    <w:rsid w:val="00DF7137"/>
    <w:rsid w:val="00DF71A5"/>
    <w:rsid w:val="00E0047A"/>
    <w:rsid w:val="00E00A21"/>
    <w:rsid w:val="00E02344"/>
    <w:rsid w:val="00E03BED"/>
    <w:rsid w:val="00E04D5B"/>
    <w:rsid w:val="00E04F25"/>
    <w:rsid w:val="00E05A22"/>
    <w:rsid w:val="00E07041"/>
    <w:rsid w:val="00E07F5F"/>
    <w:rsid w:val="00E1022D"/>
    <w:rsid w:val="00E10F05"/>
    <w:rsid w:val="00E12A7C"/>
    <w:rsid w:val="00E14121"/>
    <w:rsid w:val="00E14C73"/>
    <w:rsid w:val="00E15869"/>
    <w:rsid w:val="00E17DCB"/>
    <w:rsid w:val="00E2165C"/>
    <w:rsid w:val="00E24401"/>
    <w:rsid w:val="00E24988"/>
    <w:rsid w:val="00E249AD"/>
    <w:rsid w:val="00E25490"/>
    <w:rsid w:val="00E2767D"/>
    <w:rsid w:val="00E27ACC"/>
    <w:rsid w:val="00E30CA3"/>
    <w:rsid w:val="00E30E79"/>
    <w:rsid w:val="00E3112C"/>
    <w:rsid w:val="00E32FEA"/>
    <w:rsid w:val="00E33B32"/>
    <w:rsid w:val="00E36F5F"/>
    <w:rsid w:val="00E37219"/>
    <w:rsid w:val="00E37F02"/>
    <w:rsid w:val="00E40842"/>
    <w:rsid w:val="00E418C0"/>
    <w:rsid w:val="00E41B17"/>
    <w:rsid w:val="00E423CA"/>
    <w:rsid w:val="00E42C58"/>
    <w:rsid w:val="00E43255"/>
    <w:rsid w:val="00E44849"/>
    <w:rsid w:val="00E45070"/>
    <w:rsid w:val="00E45412"/>
    <w:rsid w:val="00E454A0"/>
    <w:rsid w:val="00E470B0"/>
    <w:rsid w:val="00E47722"/>
    <w:rsid w:val="00E47D07"/>
    <w:rsid w:val="00E50040"/>
    <w:rsid w:val="00E50BFE"/>
    <w:rsid w:val="00E5253A"/>
    <w:rsid w:val="00E529AD"/>
    <w:rsid w:val="00E52BA3"/>
    <w:rsid w:val="00E53B8E"/>
    <w:rsid w:val="00E5409C"/>
    <w:rsid w:val="00E608CD"/>
    <w:rsid w:val="00E61C78"/>
    <w:rsid w:val="00E63C43"/>
    <w:rsid w:val="00E66195"/>
    <w:rsid w:val="00E66B98"/>
    <w:rsid w:val="00E6715B"/>
    <w:rsid w:val="00E673BD"/>
    <w:rsid w:val="00E70674"/>
    <w:rsid w:val="00E71F7E"/>
    <w:rsid w:val="00E72628"/>
    <w:rsid w:val="00E72BBD"/>
    <w:rsid w:val="00E72C2D"/>
    <w:rsid w:val="00E733FF"/>
    <w:rsid w:val="00E7395A"/>
    <w:rsid w:val="00E74292"/>
    <w:rsid w:val="00E745FA"/>
    <w:rsid w:val="00E74E97"/>
    <w:rsid w:val="00E7559C"/>
    <w:rsid w:val="00E760ED"/>
    <w:rsid w:val="00E76A11"/>
    <w:rsid w:val="00E771C9"/>
    <w:rsid w:val="00E779CA"/>
    <w:rsid w:val="00E8017B"/>
    <w:rsid w:val="00E80981"/>
    <w:rsid w:val="00E80E15"/>
    <w:rsid w:val="00E81A8B"/>
    <w:rsid w:val="00E82308"/>
    <w:rsid w:val="00E8240A"/>
    <w:rsid w:val="00E843C1"/>
    <w:rsid w:val="00E84A0C"/>
    <w:rsid w:val="00E8553B"/>
    <w:rsid w:val="00E85FA6"/>
    <w:rsid w:val="00E86CA8"/>
    <w:rsid w:val="00E902D9"/>
    <w:rsid w:val="00E90395"/>
    <w:rsid w:val="00E92A3B"/>
    <w:rsid w:val="00E92FAD"/>
    <w:rsid w:val="00E93521"/>
    <w:rsid w:val="00E935AF"/>
    <w:rsid w:val="00E93A68"/>
    <w:rsid w:val="00E95A58"/>
    <w:rsid w:val="00E975BF"/>
    <w:rsid w:val="00E97B5F"/>
    <w:rsid w:val="00EA007F"/>
    <w:rsid w:val="00EA01A7"/>
    <w:rsid w:val="00EA177C"/>
    <w:rsid w:val="00EA318D"/>
    <w:rsid w:val="00EA4167"/>
    <w:rsid w:val="00EA5577"/>
    <w:rsid w:val="00EA7E20"/>
    <w:rsid w:val="00EB48D2"/>
    <w:rsid w:val="00EB4C64"/>
    <w:rsid w:val="00EB656A"/>
    <w:rsid w:val="00EB7483"/>
    <w:rsid w:val="00EC0D6F"/>
    <w:rsid w:val="00EC1573"/>
    <w:rsid w:val="00EC178C"/>
    <w:rsid w:val="00EC1CAE"/>
    <w:rsid w:val="00EC2DCF"/>
    <w:rsid w:val="00EC380E"/>
    <w:rsid w:val="00EC3ABA"/>
    <w:rsid w:val="00EC4D90"/>
    <w:rsid w:val="00EC4DBB"/>
    <w:rsid w:val="00EC5327"/>
    <w:rsid w:val="00EC5BE3"/>
    <w:rsid w:val="00EC630A"/>
    <w:rsid w:val="00EC7B5D"/>
    <w:rsid w:val="00EC7EFD"/>
    <w:rsid w:val="00ED126F"/>
    <w:rsid w:val="00ED1891"/>
    <w:rsid w:val="00ED2D68"/>
    <w:rsid w:val="00ED420F"/>
    <w:rsid w:val="00ED53C1"/>
    <w:rsid w:val="00ED7081"/>
    <w:rsid w:val="00ED73E6"/>
    <w:rsid w:val="00ED7F1C"/>
    <w:rsid w:val="00EE059E"/>
    <w:rsid w:val="00EE1245"/>
    <w:rsid w:val="00EE12C6"/>
    <w:rsid w:val="00EE186A"/>
    <w:rsid w:val="00EE2DC6"/>
    <w:rsid w:val="00EE3847"/>
    <w:rsid w:val="00EE416C"/>
    <w:rsid w:val="00EE569D"/>
    <w:rsid w:val="00EE6975"/>
    <w:rsid w:val="00EE6EFB"/>
    <w:rsid w:val="00EE7006"/>
    <w:rsid w:val="00EF078A"/>
    <w:rsid w:val="00EF2D28"/>
    <w:rsid w:val="00EF3DB7"/>
    <w:rsid w:val="00EF43EA"/>
    <w:rsid w:val="00EF5090"/>
    <w:rsid w:val="00EF786E"/>
    <w:rsid w:val="00EF7C10"/>
    <w:rsid w:val="00EF7D75"/>
    <w:rsid w:val="00F00C06"/>
    <w:rsid w:val="00F015B8"/>
    <w:rsid w:val="00F01676"/>
    <w:rsid w:val="00F0215B"/>
    <w:rsid w:val="00F02449"/>
    <w:rsid w:val="00F03B8E"/>
    <w:rsid w:val="00F03D6A"/>
    <w:rsid w:val="00F04819"/>
    <w:rsid w:val="00F04E71"/>
    <w:rsid w:val="00F04F2B"/>
    <w:rsid w:val="00F07EF0"/>
    <w:rsid w:val="00F10789"/>
    <w:rsid w:val="00F11072"/>
    <w:rsid w:val="00F11C42"/>
    <w:rsid w:val="00F13CCD"/>
    <w:rsid w:val="00F1405B"/>
    <w:rsid w:val="00F1484C"/>
    <w:rsid w:val="00F14DD4"/>
    <w:rsid w:val="00F17186"/>
    <w:rsid w:val="00F17A14"/>
    <w:rsid w:val="00F200ED"/>
    <w:rsid w:val="00F20592"/>
    <w:rsid w:val="00F20A02"/>
    <w:rsid w:val="00F22690"/>
    <w:rsid w:val="00F230E2"/>
    <w:rsid w:val="00F233F5"/>
    <w:rsid w:val="00F2361B"/>
    <w:rsid w:val="00F246E0"/>
    <w:rsid w:val="00F25421"/>
    <w:rsid w:val="00F27C71"/>
    <w:rsid w:val="00F31483"/>
    <w:rsid w:val="00F322F9"/>
    <w:rsid w:val="00F3232D"/>
    <w:rsid w:val="00F3350F"/>
    <w:rsid w:val="00F337F2"/>
    <w:rsid w:val="00F33FD0"/>
    <w:rsid w:val="00F34058"/>
    <w:rsid w:val="00F344A1"/>
    <w:rsid w:val="00F3460F"/>
    <w:rsid w:val="00F34B00"/>
    <w:rsid w:val="00F3690B"/>
    <w:rsid w:val="00F433B6"/>
    <w:rsid w:val="00F44312"/>
    <w:rsid w:val="00F4555B"/>
    <w:rsid w:val="00F45C94"/>
    <w:rsid w:val="00F47FA5"/>
    <w:rsid w:val="00F508FA"/>
    <w:rsid w:val="00F511AB"/>
    <w:rsid w:val="00F5128D"/>
    <w:rsid w:val="00F5219B"/>
    <w:rsid w:val="00F535F8"/>
    <w:rsid w:val="00F53731"/>
    <w:rsid w:val="00F53C38"/>
    <w:rsid w:val="00F578EB"/>
    <w:rsid w:val="00F57AE9"/>
    <w:rsid w:val="00F62AD0"/>
    <w:rsid w:val="00F63031"/>
    <w:rsid w:val="00F6438F"/>
    <w:rsid w:val="00F653FA"/>
    <w:rsid w:val="00F65957"/>
    <w:rsid w:val="00F6636F"/>
    <w:rsid w:val="00F6687D"/>
    <w:rsid w:val="00F66E58"/>
    <w:rsid w:val="00F6753E"/>
    <w:rsid w:val="00F703EF"/>
    <w:rsid w:val="00F70FB7"/>
    <w:rsid w:val="00F731EB"/>
    <w:rsid w:val="00F73526"/>
    <w:rsid w:val="00F73B78"/>
    <w:rsid w:val="00F75CDB"/>
    <w:rsid w:val="00F76770"/>
    <w:rsid w:val="00F76C32"/>
    <w:rsid w:val="00F80722"/>
    <w:rsid w:val="00F80DA1"/>
    <w:rsid w:val="00F80FD2"/>
    <w:rsid w:val="00F8112A"/>
    <w:rsid w:val="00F822D8"/>
    <w:rsid w:val="00F82355"/>
    <w:rsid w:val="00F853D5"/>
    <w:rsid w:val="00F872DF"/>
    <w:rsid w:val="00F875A4"/>
    <w:rsid w:val="00F8792D"/>
    <w:rsid w:val="00F91355"/>
    <w:rsid w:val="00F9164E"/>
    <w:rsid w:val="00F971E4"/>
    <w:rsid w:val="00F97D12"/>
    <w:rsid w:val="00FA0798"/>
    <w:rsid w:val="00FA1221"/>
    <w:rsid w:val="00FA15FF"/>
    <w:rsid w:val="00FA286C"/>
    <w:rsid w:val="00FA3ECE"/>
    <w:rsid w:val="00FA41F8"/>
    <w:rsid w:val="00FA4535"/>
    <w:rsid w:val="00FA5F02"/>
    <w:rsid w:val="00FA67E7"/>
    <w:rsid w:val="00FA6A0D"/>
    <w:rsid w:val="00FA7033"/>
    <w:rsid w:val="00FA7179"/>
    <w:rsid w:val="00FB0EE9"/>
    <w:rsid w:val="00FB3A8A"/>
    <w:rsid w:val="00FB4926"/>
    <w:rsid w:val="00FB5817"/>
    <w:rsid w:val="00FC00A4"/>
    <w:rsid w:val="00FC20D7"/>
    <w:rsid w:val="00FC28A9"/>
    <w:rsid w:val="00FC3B54"/>
    <w:rsid w:val="00FC3E61"/>
    <w:rsid w:val="00FC3FA6"/>
    <w:rsid w:val="00FC4128"/>
    <w:rsid w:val="00FC43A9"/>
    <w:rsid w:val="00FC4683"/>
    <w:rsid w:val="00FC4C76"/>
    <w:rsid w:val="00FC4DEE"/>
    <w:rsid w:val="00FC6F4E"/>
    <w:rsid w:val="00FD238E"/>
    <w:rsid w:val="00FD2407"/>
    <w:rsid w:val="00FD4A2D"/>
    <w:rsid w:val="00FD52DC"/>
    <w:rsid w:val="00FD67AA"/>
    <w:rsid w:val="00FE064B"/>
    <w:rsid w:val="00FE13ED"/>
    <w:rsid w:val="00FE1614"/>
    <w:rsid w:val="00FE233C"/>
    <w:rsid w:val="00FE3341"/>
    <w:rsid w:val="00FE3AA3"/>
    <w:rsid w:val="00FE497A"/>
    <w:rsid w:val="00FE6045"/>
    <w:rsid w:val="00FE76AB"/>
    <w:rsid w:val="00FF0AC0"/>
    <w:rsid w:val="00FF194B"/>
    <w:rsid w:val="00FF1D11"/>
    <w:rsid w:val="00FF3C6F"/>
    <w:rsid w:val="00FF4BAE"/>
    <w:rsid w:val="00FF5165"/>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2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F13"/>
    <w:rPr>
      <w:sz w:val="24"/>
      <w:szCs w:val="24"/>
    </w:rPr>
  </w:style>
  <w:style w:type="paragraph" w:styleId="Heading1">
    <w:name w:val="heading 1"/>
    <w:basedOn w:val="Normal"/>
    <w:next w:val="Normal"/>
    <w:link w:val="Heading1Char"/>
    <w:qFormat/>
    <w:rsid w:val="001349CB"/>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link w:val="Heading2Char"/>
    <w:qFormat/>
    <w:rsid w:val="00890F13"/>
    <w:pPr>
      <w:keepNext/>
      <w:numPr>
        <w:ilvl w:val="1"/>
        <w:numId w:val="3"/>
      </w:numPr>
      <w:spacing w:before="160" w:after="160"/>
      <w:outlineLvl w:val="1"/>
    </w:pPr>
    <w:rPr>
      <w:rFonts w:ascii="Arial" w:hAnsi="Arial" w:cs="Arial"/>
      <w:b/>
      <w:bCs/>
      <w:iCs/>
      <w:szCs w:val="28"/>
    </w:rPr>
  </w:style>
  <w:style w:type="paragraph" w:styleId="Heading3">
    <w:name w:val="heading 3"/>
    <w:basedOn w:val="Normal"/>
    <w:next w:val="Normal"/>
    <w:qFormat/>
    <w:rsid w:val="001349CB"/>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E6DF5"/>
    <w:pPr>
      <w:numPr>
        <w:ilvl w:val="4"/>
        <w:numId w:val="2"/>
      </w:numPr>
      <w:spacing w:before="240" w:after="60"/>
      <w:outlineLvl w:val="4"/>
    </w:pPr>
    <w:rPr>
      <w:b/>
      <w:bCs/>
      <w:i/>
      <w:iCs/>
      <w:sz w:val="26"/>
      <w:szCs w:val="26"/>
    </w:rPr>
  </w:style>
  <w:style w:type="paragraph" w:styleId="Heading6">
    <w:name w:val="heading 6"/>
    <w:basedOn w:val="Normal"/>
    <w:next w:val="Normal"/>
    <w:qFormat/>
    <w:rsid w:val="004E6DF5"/>
    <w:pPr>
      <w:numPr>
        <w:ilvl w:val="5"/>
        <w:numId w:val="2"/>
      </w:numPr>
      <w:spacing w:before="240" w:after="60"/>
      <w:outlineLvl w:val="5"/>
    </w:pPr>
    <w:rPr>
      <w:b/>
      <w:bCs/>
      <w:sz w:val="22"/>
      <w:szCs w:val="22"/>
    </w:rPr>
  </w:style>
  <w:style w:type="paragraph" w:styleId="Heading7">
    <w:name w:val="heading 7"/>
    <w:basedOn w:val="Normal"/>
    <w:next w:val="Normal"/>
    <w:qFormat/>
    <w:rsid w:val="004E6DF5"/>
    <w:pPr>
      <w:numPr>
        <w:ilvl w:val="6"/>
        <w:numId w:val="2"/>
      </w:numPr>
      <w:spacing w:before="240" w:after="60"/>
      <w:outlineLvl w:val="6"/>
    </w:pPr>
  </w:style>
  <w:style w:type="paragraph" w:styleId="Heading8">
    <w:name w:val="heading 8"/>
    <w:basedOn w:val="Normal"/>
    <w:next w:val="Normal"/>
    <w:qFormat/>
    <w:rsid w:val="004E6DF5"/>
    <w:pPr>
      <w:numPr>
        <w:ilvl w:val="7"/>
        <w:numId w:val="2"/>
      </w:numPr>
      <w:spacing w:before="240" w:after="60"/>
      <w:outlineLvl w:val="7"/>
    </w:pPr>
    <w:rPr>
      <w:i/>
      <w:iCs/>
    </w:rPr>
  </w:style>
  <w:style w:type="paragraph" w:styleId="Heading9">
    <w:name w:val="heading 9"/>
    <w:basedOn w:val="Normal"/>
    <w:next w:val="Normal"/>
    <w:qFormat/>
    <w:rsid w:val="004E6DF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hAnsi="Arial" w:cs="Arial"/>
      <w:b/>
      <w:bCs/>
      <w:kern w:val="32"/>
      <w:sz w:val="28"/>
      <w:szCs w:val="32"/>
    </w:rPr>
  </w:style>
  <w:style w:type="character" w:customStyle="1" w:styleId="Heading2Char">
    <w:name w:val="Heading 2 Char"/>
    <w:link w:val="Heading2"/>
    <w:rsid w:val="00890F13"/>
    <w:rPr>
      <w:rFonts w:ascii="Arial" w:hAnsi="Arial" w:cs="Arial"/>
      <w:b/>
      <w:bCs/>
      <w:iCs/>
      <w:sz w:val="24"/>
      <w:szCs w:val="28"/>
    </w:rPr>
  </w:style>
  <w:style w:type="character" w:styleId="Hyperlink">
    <w:name w:val="Hyperlink"/>
    <w:uiPriority w:val="99"/>
    <w:rsid w:val="00FC4683"/>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semiHidden/>
    <w:rsid w:val="00FC4683"/>
    <w:rPr>
      <w:rFonts w:ascii="Tahoma" w:hAnsi="Tahoma" w:cs="Tahoma"/>
      <w:sz w:val="16"/>
      <w:szCs w:val="16"/>
    </w:rPr>
  </w:style>
  <w:style w:type="paragraph" w:customStyle="1" w:styleId="bulletlevel1">
    <w:name w:val="bullet level 1"/>
    <w:basedOn w:val="BodyText"/>
    <w:link w:val="bulletlevel1Char1"/>
    <w:rsid w:val="00FC4683"/>
    <w:pPr>
      <w:numPr>
        <w:numId w:val="1"/>
      </w:numPr>
      <w:tabs>
        <w:tab w:val="left" w:pos="576"/>
      </w:tabs>
      <w:ind w:left="576" w:hanging="288"/>
    </w:pPr>
  </w:style>
  <w:style w:type="paragraph" w:styleId="BodyText">
    <w:name w:val="Body Text"/>
    <w:basedOn w:val="Normal"/>
    <w:link w:val="BodyTextChar"/>
    <w:rsid w:val="00033AB3"/>
    <w:pPr>
      <w:spacing w:after="120" w:line="260" w:lineRule="exact"/>
    </w:pPr>
    <w:rPr>
      <w:sz w:val="21"/>
    </w:rPr>
  </w:style>
  <w:style w:type="character" w:customStyle="1" w:styleId="BodyTextChar">
    <w:name w:val="Body Text Char"/>
    <w:link w:val="BodyText"/>
    <w:rsid w:val="00033AB3"/>
    <w:rPr>
      <w:sz w:val="21"/>
      <w:szCs w:val="24"/>
    </w:rPr>
  </w:style>
  <w:style w:type="character" w:customStyle="1" w:styleId="bulletlevel1Char1">
    <w:name w:val="bullet level 1 Char1"/>
    <w:basedOn w:val="BodyTextChar"/>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B33B13"/>
    <w:rPr>
      <w:sz w:val="21"/>
      <w:szCs w:val="24"/>
    </w:rPr>
  </w:style>
  <w:style w:type="paragraph" w:styleId="Header">
    <w:name w:val="header"/>
    <w:basedOn w:val="Normal"/>
    <w:link w:val="HeaderChar"/>
    <w:rsid w:val="00FC4683"/>
    <w:pPr>
      <w:tabs>
        <w:tab w:val="center" w:pos="4320"/>
        <w:tab w:val="right" w:pos="8640"/>
      </w:tabs>
    </w:pPr>
  </w:style>
  <w:style w:type="paragraph" w:styleId="Footer">
    <w:name w:val="footer"/>
    <w:basedOn w:val="Normal"/>
    <w:link w:val="FooterChar"/>
    <w:uiPriority w:val="99"/>
    <w:rsid w:val="00FC4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FC4683"/>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1A53E9"/>
    <w:pPr>
      <w:tabs>
        <w:tab w:val="left" w:pos="720"/>
        <w:tab w:val="right" w:leader="dot" w:pos="8630"/>
      </w:tabs>
      <w:ind w:left="180"/>
      <w:pPrChange w:id="0" w:author="Author">
        <w:pPr>
          <w:tabs>
            <w:tab w:val="left" w:pos="720"/>
            <w:tab w:val="right" w:leader="dot" w:pos="8630"/>
          </w:tabs>
          <w:spacing w:after="120" w:line="260" w:lineRule="exact"/>
          <w:ind w:left="180"/>
        </w:pPr>
      </w:pPrChange>
    </w:pPr>
    <w:rPr>
      <w:rPrChange w:id="0" w:author="Author">
        <w:rPr>
          <w:sz w:val="21"/>
          <w:szCs w:val="24"/>
          <w:lang w:val="en-US" w:eastAsia="en-US" w:bidi="ar-SA"/>
        </w:rPr>
      </w:rPrChange>
    </w:r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basedOn w:val="BodyTextChar"/>
    <w:link w:val="number"/>
    <w:rsid w:val="00026313"/>
    <w:rPr>
      <w:sz w:val="21"/>
      <w:szCs w:val="24"/>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z w:val="24"/>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semiHidden/>
    <w:rsid w:val="00847C44"/>
    <w:rPr>
      <w:sz w:val="16"/>
    </w:rPr>
  </w:style>
  <w:style w:type="paragraph" w:styleId="CommentText">
    <w:name w:val="annotation text"/>
    <w:basedOn w:val="Normal"/>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4"/>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rsid w:val="0023418E"/>
    <w:rPr>
      <w:iCs/>
      <w:sz w:val="24"/>
    </w:rPr>
  </w:style>
  <w:style w:type="paragraph" w:customStyle="1" w:styleId="BodyTextNumbered">
    <w:name w:val="Body Text Numbered"/>
    <w:basedOn w:val="BodyText"/>
    <w:link w:val="BodyTextNumberedChar1"/>
    <w:rsid w:val="0023418E"/>
    <w:pPr>
      <w:spacing w:after="240" w:line="240" w:lineRule="auto"/>
      <w:ind w:left="720" w:hanging="720"/>
    </w:pPr>
    <w:rPr>
      <w:iCs/>
      <w:sz w:val="24"/>
      <w:szCs w:val="20"/>
    </w:rPr>
  </w:style>
  <w:style w:type="paragraph" w:customStyle="1" w:styleId="H2">
    <w:name w:val="H2"/>
    <w:basedOn w:val="Heading2"/>
    <w:next w:val="BodyText"/>
    <w:link w:val="H2Char"/>
    <w:rsid w:val="0023418E"/>
    <w:pPr>
      <w:numPr>
        <w:ilvl w:val="0"/>
        <w:numId w:val="0"/>
      </w:numPr>
      <w:tabs>
        <w:tab w:val="left" w:pos="900"/>
      </w:tabs>
      <w:spacing w:before="240" w:after="240"/>
      <w:ind w:left="900" w:hanging="900"/>
    </w:pPr>
    <w:rPr>
      <w:rFonts w:ascii="Times New Roman" w:hAnsi="Times New Roman" w:cs="Times New Roman"/>
      <w:bCs w:val="0"/>
      <w:iCs w:val="0"/>
      <w:szCs w:val="20"/>
    </w:rPr>
  </w:style>
  <w:style w:type="character" w:customStyle="1" w:styleId="H2Char">
    <w:name w:val="H2 Char"/>
    <w:link w:val="H2"/>
    <w:rsid w:val="0023418E"/>
    <w:rPr>
      <w:b/>
      <w:sz w:val="24"/>
    </w:rPr>
  </w:style>
  <w:style w:type="paragraph" w:styleId="ListParagraph">
    <w:name w:val="List Paragraph"/>
    <w:basedOn w:val="Normal"/>
    <w:uiPriority w:val="34"/>
    <w:qFormat/>
    <w:rsid w:val="0038357C"/>
    <w:pPr>
      <w:ind w:left="720"/>
      <w:contextualSpacing/>
    </w:pPr>
  </w:style>
  <w:style w:type="table" w:customStyle="1" w:styleId="TableGrid10">
    <w:name w:val="Table Grid1"/>
    <w:basedOn w:val="TableNormal"/>
    <w:next w:val="TableGrid"/>
    <w:uiPriority w:val="59"/>
    <w:rsid w:val="00697BD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8B1C72"/>
    <w:pPr>
      <w:keepLines/>
      <w:numPr>
        <w:numId w:val="0"/>
      </w:numPr>
      <w:spacing w:before="480" w:after="0" w:line="276" w:lineRule="auto"/>
      <w:outlineLvl w:val="9"/>
    </w:pPr>
    <w:rPr>
      <w:rFonts w:ascii="Cambria" w:hAnsi="Cambria" w:cs="Times New Roman"/>
      <w:color w:val="365F91"/>
      <w:kern w:val="0"/>
      <w:szCs w:val="28"/>
    </w:rPr>
  </w:style>
  <w:style w:type="character" w:customStyle="1" w:styleId="FooterChar">
    <w:name w:val="Footer Char"/>
    <w:link w:val="Footer"/>
    <w:uiPriority w:val="99"/>
    <w:rsid w:val="00DA55EA"/>
    <w:rPr>
      <w:sz w:val="24"/>
      <w:szCs w:val="24"/>
    </w:rPr>
  </w:style>
  <w:style w:type="paragraph" w:styleId="BodyTextIndent">
    <w:name w:val="Body Text Indent"/>
    <w:basedOn w:val="Normal"/>
    <w:link w:val="BodyTextIndentChar"/>
    <w:rsid w:val="00FC4DEE"/>
    <w:pPr>
      <w:spacing w:after="120"/>
      <w:ind w:left="360"/>
    </w:pPr>
  </w:style>
  <w:style w:type="character" w:customStyle="1" w:styleId="BodyTextIndentChar">
    <w:name w:val="Body Text Indent Char"/>
    <w:link w:val="BodyTextIndent"/>
    <w:rsid w:val="00FC4DEE"/>
    <w:rPr>
      <w:sz w:val="24"/>
      <w:szCs w:val="24"/>
    </w:rPr>
  </w:style>
  <w:style w:type="paragraph" w:customStyle="1" w:styleId="H3">
    <w:name w:val="H3"/>
    <w:basedOn w:val="Heading3"/>
    <w:next w:val="BodyText"/>
    <w:rsid w:val="00FC4DEE"/>
    <w:pPr>
      <w:numPr>
        <w:ilvl w:val="0"/>
        <w:numId w:val="0"/>
      </w:numPr>
      <w:tabs>
        <w:tab w:val="left" w:pos="1080"/>
      </w:tabs>
      <w:spacing w:before="240" w:after="240"/>
      <w:ind w:left="1080" w:hanging="1080"/>
    </w:pPr>
    <w:rPr>
      <w:rFonts w:ascii="Times New Roman" w:hAnsi="Times New Roman"/>
      <w:i/>
      <w:sz w:val="24"/>
      <w:szCs w:val="20"/>
    </w:rPr>
  </w:style>
  <w:style w:type="character" w:customStyle="1" w:styleId="BodyTextNumberedChar">
    <w:name w:val="Body Text Numbered Char"/>
    <w:rsid w:val="00FC4DEE"/>
    <w:rPr>
      <w:iCs/>
      <w:sz w:val="24"/>
      <w:lang w:val="en-US" w:eastAsia="en-US" w:bidi="ar-SA"/>
    </w:rPr>
  </w:style>
  <w:style w:type="character" w:styleId="PlaceholderText">
    <w:name w:val="Placeholder Text"/>
    <w:uiPriority w:val="99"/>
    <w:semiHidden/>
    <w:rsid w:val="00CB1730"/>
    <w:rPr>
      <w:color w:val="808080"/>
    </w:rPr>
  </w:style>
  <w:style w:type="character" w:styleId="Emphasis">
    <w:name w:val="Emphasis"/>
    <w:qFormat/>
    <w:rsid w:val="00DA4BE7"/>
    <w:rPr>
      <w:i/>
      <w:iCs/>
    </w:rPr>
  </w:style>
  <w:style w:type="paragraph" w:styleId="Revision">
    <w:name w:val="Revision"/>
    <w:hidden/>
    <w:uiPriority w:val="99"/>
    <w:semiHidden/>
    <w:rsid w:val="006D55B6"/>
    <w:rPr>
      <w:sz w:val="24"/>
      <w:szCs w:val="24"/>
    </w:rPr>
  </w:style>
  <w:style w:type="paragraph" w:customStyle="1" w:styleId="BodyText1">
    <w:name w:val="Body Text1"/>
    <w:basedOn w:val="Normal"/>
    <w:rsid w:val="00574F54"/>
    <w:pPr>
      <w:spacing w:line="260" w:lineRule="exact"/>
    </w:pPr>
    <w:rPr>
      <w:sz w:val="21"/>
    </w:rPr>
  </w:style>
  <w:style w:type="character" w:customStyle="1" w:styleId="HeaderChar">
    <w:name w:val="Header Char"/>
    <w:link w:val="Header"/>
    <w:rsid w:val="00B873EE"/>
    <w:rPr>
      <w:sz w:val="24"/>
      <w:szCs w:val="24"/>
    </w:rPr>
  </w:style>
  <w:style w:type="paragraph" w:customStyle="1" w:styleId="NormalArial">
    <w:name w:val="Normal+Arial"/>
    <w:basedOn w:val="Normal"/>
    <w:link w:val="NormalArialChar"/>
    <w:rsid w:val="003A01A1"/>
    <w:rPr>
      <w:rFonts w:ascii="Arial" w:hAnsi="Arial"/>
    </w:rPr>
  </w:style>
  <w:style w:type="character" w:customStyle="1" w:styleId="NormalArialChar">
    <w:name w:val="Normal+Arial Char"/>
    <w:link w:val="NormalArial"/>
    <w:rsid w:val="003A01A1"/>
    <w:rPr>
      <w:rFonts w:ascii="Arial" w:hAnsi="Arial"/>
      <w:sz w:val="24"/>
      <w:szCs w:val="24"/>
    </w:rPr>
  </w:style>
  <w:style w:type="paragraph" w:customStyle="1" w:styleId="Default">
    <w:name w:val="Default"/>
    <w:rsid w:val="00C424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7898465">
      <w:bodyDiv w:val="1"/>
      <w:marLeft w:val="0"/>
      <w:marRight w:val="0"/>
      <w:marTop w:val="0"/>
      <w:marBottom w:val="0"/>
      <w:divBdr>
        <w:top w:val="none" w:sz="0" w:space="0" w:color="auto"/>
        <w:left w:val="none" w:sz="0" w:space="0" w:color="auto"/>
        <w:bottom w:val="none" w:sz="0" w:space="0" w:color="auto"/>
        <w:right w:val="none" w:sz="0" w:space="0" w:color="auto"/>
      </w:divBdr>
    </w:div>
    <w:div w:id="107749020">
      <w:bodyDiv w:val="1"/>
      <w:marLeft w:val="0"/>
      <w:marRight w:val="0"/>
      <w:marTop w:val="0"/>
      <w:marBottom w:val="0"/>
      <w:divBdr>
        <w:top w:val="none" w:sz="0" w:space="0" w:color="auto"/>
        <w:left w:val="none" w:sz="0" w:space="0" w:color="auto"/>
        <w:bottom w:val="none" w:sz="0" w:space="0" w:color="auto"/>
        <w:right w:val="none" w:sz="0" w:space="0" w:color="auto"/>
      </w:divBdr>
    </w:div>
    <w:div w:id="109133909">
      <w:bodyDiv w:val="1"/>
      <w:marLeft w:val="0"/>
      <w:marRight w:val="0"/>
      <w:marTop w:val="0"/>
      <w:marBottom w:val="0"/>
      <w:divBdr>
        <w:top w:val="none" w:sz="0" w:space="0" w:color="auto"/>
        <w:left w:val="none" w:sz="0" w:space="0" w:color="auto"/>
        <w:bottom w:val="none" w:sz="0" w:space="0" w:color="auto"/>
        <w:right w:val="none" w:sz="0" w:space="0" w:color="auto"/>
      </w:divBdr>
    </w:div>
    <w:div w:id="344669023">
      <w:bodyDiv w:val="1"/>
      <w:marLeft w:val="0"/>
      <w:marRight w:val="0"/>
      <w:marTop w:val="0"/>
      <w:marBottom w:val="0"/>
      <w:divBdr>
        <w:top w:val="none" w:sz="0" w:space="0" w:color="auto"/>
        <w:left w:val="none" w:sz="0" w:space="0" w:color="auto"/>
        <w:bottom w:val="none" w:sz="0" w:space="0" w:color="auto"/>
        <w:right w:val="none" w:sz="0" w:space="0" w:color="auto"/>
      </w:divBdr>
    </w:div>
    <w:div w:id="586698354">
      <w:bodyDiv w:val="1"/>
      <w:marLeft w:val="0"/>
      <w:marRight w:val="0"/>
      <w:marTop w:val="0"/>
      <w:marBottom w:val="0"/>
      <w:divBdr>
        <w:top w:val="none" w:sz="0" w:space="0" w:color="auto"/>
        <w:left w:val="none" w:sz="0" w:space="0" w:color="auto"/>
        <w:bottom w:val="none" w:sz="0" w:space="0" w:color="auto"/>
        <w:right w:val="none" w:sz="0" w:space="0" w:color="auto"/>
      </w:divBdr>
    </w:div>
    <w:div w:id="60820010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85373529">
      <w:bodyDiv w:val="1"/>
      <w:marLeft w:val="0"/>
      <w:marRight w:val="0"/>
      <w:marTop w:val="0"/>
      <w:marBottom w:val="0"/>
      <w:divBdr>
        <w:top w:val="none" w:sz="0" w:space="0" w:color="auto"/>
        <w:left w:val="none" w:sz="0" w:space="0" w:color="auto"/>
        <w:bottom w:val="none" w:sz="0" w:space="0" w:color="auto"/>
        <w:right w:val="none" w:sz="0" w:space="0" w:color="auto"/>
      </w:divBdr>
    </w:div>
    <w:div w:id="1895774656">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110813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rcot.com/mktrules/nprotocol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10" ma:contentTypeDescription="Create a new document." ma:contentTypeScope="" ma:versionID="2970e12fa0e53856f95f85990551f723">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cf6c3e39e82508b8ee031c5bc0c0080b"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AD2B-C5C3-4577-A0C0-2419FCB0CF3D}">
  <ds:schemaRefs>
    <ds:schemaRef ds:uri="http://schemas.microsoft.com/sharepoint/v3/contenttype/forms"/>
  </ds:schemaRefs>
</ds:datastoreItem>
</file>

<file path=customXml/itemProps2.xml><?xml version="1.0" encoding="utf-8"?>
<ds:datastoreItem xmlns:ds="http://schemas.openxmlformats.org/officeDocument/2006/customXml" ds:itemID="{2A536547-EBDA-4361-917A-5B982E626DDF}">
  <ds:schemaRefs>
    <ds:schemaRef ds:uri="http://schemas.microsoft.com/office/2006/metadata/properties"/>
    <ds:schemaRef ds:uri="http://schemas.microsoft.com/office/infopath/2007/PartnerControls"/>
    <ds:schemaRef ds:uri="e642cdfb-3a96-41c1-8159-5de9a5b192bc"/>
  </ds:schemaRefs>
</ds:datastoreItem>
</file>

<file path=customXml/itemProps3.xml><?xml version="1.0" encoding="utf-8"?>
<ds:datastoreItem xmlns:ds="http://schemas.openxmlformats.org/officeDocument/2006/customXml" ds:itemID="{BE7E925F-33E7-4ED3-BF9D-97D29CB0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E86B1-20AB-44B7-9255-BDAFBFF8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11998</Words>
  <Characters>68389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80227</CharactersWithSpaces>
  <SharedDoc>false</SharedDoc>
  <HLinks>
    <vt:vector size="72" baseType="variant">
      <vt:variant>
        <vt:i4>1900599</vt:i4>
      </vt:variant>
      <vt:variant>
        <vt:i4>65</vt:i4>
      </vt:variant>
      <vt:variant>
        <vt:i4>0</vt:i4>
      </vt:variant>
      <vt:variant>
        <vt:i4>5</vt:i4>
      </vt:variant>
      <vt:variant>
        <vt:lpwstr/>
      </vt:variant>
      <vt:variant>
        <vt:lpwstr>_Toc143245194</vt:lpwstr>
      </vt:variant>
      <vt:variant>
        <vt:i4>1900599</vt:i4>
      </vt:variant>
      <vt:variant>
        <vt:i4>59</vt:i4>
      </vt:variant>
      <vt:variant>
        <vt:i4>0</vt:i4>
      </vt:variant>
      <vt:variant>
        <vt:i4>5</vt:i4>
      </vt:variant>
      <vt:variant>
        <vt:lpwstr/>
      </vt:variant>
      <vt:variant>
        <vt:lpwstr>_Toc143245193</vt:lpwstr>
      </vt:variant>
      <vt:variant>
        <vt:i4>1900599</vt:i4>
      </vt:variant>
      <vt:variant>
        <vt:i4>53</vt:i4>
      </vt:variant>
      <vt:variant>
        <vt:i4>0</vt:i4>
      </vt:variant>
      <vt:variant>
        <vt:i4>5</vt:i4>
      </vt:variant>
      <vt:variant>
        <vt:lpwstr/>
      </vt:variant>
      <vt:variant>
        <vt:lpwstr>_Toc143245192</vt:lpwstr>
      </vt:variant>
      <vt:variant>
        <vt:i4>1900599</vt:i4>
      </vt:variant>
      <vt:variant>
        <vt:i4>47</vt:i4>
      </vt:variant>
      <vt:variant>
        <vt:i4>0</vt:i4>
      </vt:variant>
      <vt:variant>
        <vt:i4>5</vt:i4>
      </vt:variant>
      <vt:variant>
        <vt:lpwstr/>
      </vt:variant>
      <vt:variant>
        <vt:lpwstr>_Toc143245191</vt:lpwstr>
      </vt:variant>
      <vt:variant>
        <vt:i4>1900599</vt:i4>
      </vt:variant>
      <vt:variant>
        <vt:i4>41</vt:i4>
      </vt:variant>
      <vt:variant>
        <vt:i4>0</vt:i4>
      </vt:variant>
      <vt:variant>
        <vt:i4>5</vt:i4>
      </vt:variant>
      <vt:variant>
        <vt:lpwstr/>
      </vt:variant>
      <vt:variant>
        <vt:lpwstr>_Toc143245190</vt:lpwstr>
      </vt:variant>
      <vt:variant>
        <vt:i4>1835063</vt:i4>
      </vt:variant>
      <vt:variant>
        <vt:i4>35</vt:i4>
      </vt:variant>
      <vt:variant>
        <vt:i4>0</vt:i4>
      </vt:variant>
      <vt:variant>
        <vt:i4>5</vt:i4>
      </vt:variant>
      <vt:variant>
        <vt:lpwstr/>
      </vt:variant>
      <vt:variant>
        <vt:lpwstr>_Toc143245189</vt:lpwstr>
      </vt:variant>
      <vt:variant>
        <vt:i4>1835063</vt:i4>
      </vt:variant>
      <vt:variant>
        <vt:i4>29</vt:i4>
      </vt:variant>
      <vt:variant>
        <vt:i4>0</vt:i4>
      </vt:variant>
      <vt:variant>
        <vt:i4>5</vt:i4>
      </vt:variant>
      <vt:variant>
        <vt:lpwstr/>
      </vt:variant>
      <vt:variant>
        <vt:lpwstr>_Toc143245188</vt:lpwstr>
      </vt:variant>
      <vt:variant>
        <vt:i4>1835063</vt:i4>
      </vt:variant>
      <vt:variant>
        <vt:i4>23</vt:i4>
      </vt:variant>
      <vt:variant>
        <vt:i4>0</vt:i4>
      </vt:variant>
      <vt:variant>
        <vt:i4>5</vt:i4>
      </vt:variant>
      <vt:variant>
        <vt:lpwstr/>
      </vt:variant>
      <vt:variant>
        <vt:lpwstr>_Toc143245187</vt:lpwstr>
      </vt:variant>
      <vt:variant>
        <vt:i4>1835063</vt:i4>
      </vt:variant>
      <vt:variant>
        <vt:i4>17</vt:i4>
      </vt:variant>
      <vt:variant>
        <vt:i4>0</vt:i4>
      </vt:variant>
      <vt:variant>
        <vt:i4>5</vt:i4>
      </vt:variant>
      <vt:variant>
        <vt:lpwstr/>
      </vt:variant>
      <vt:variant>
        <vt:lpwstr>_Toc143245186</vt:lpwstr>
      </vt:variant>
      <vt:variant>
        <vt:i4>1835063</vt:i4>
      </vt:variant>
      <vt:variant>
        <vt:i4>11</vt:i4>
      </vt:variant>
      <vt:variant>
        <vt:i4>0</vt:i4>
      </vt:variant>
      <vt:variant>
        <vt:i4>5</vt:i4>
      </vt:variant>
      <vt:variant>
        <vt:lpwstr/>
      </vt:variant>
      <vt:variant>
        <vt:lpwstr>_Toc143245185</vt:lpwstr>
      </vt:variant>
      <vt:variant>
        <vt:i4>1835063</vt:i4>
      </vt:variant>
      <vt:variant>
        <vt:i4>5</vt:i4>
      </vt:variant>
      <vt:variant>
        <vt:i4>0</vt:i4>
      </vt:variant>
      <vt:variant>
        <vt:i4>5</vt:i4>
      </vt:variant>
      <vt:variant>
        <vt:lpwstr/>
      </vt:variant>
      <vt:variant>
        <vt:lpwstr>_Toc143245184</vt:lpwstr>
      </vt:variant>
      <vt:variant>
        <vt:i4>1900610</vt:i4>
      </vt:variant>
      <vt:variant>
        <vt:i4>0</vt:i4>
      </vt:variant>
      <vt:variant>
        <vt:i4>0</vt:i4>
      </vt:variant>
      <vt:variant>
        <vt:i4>5</vt:i4>
      </vt:variant>
      <vt:variant>
        <vt:lpwstr>http://www.ercot.com/mktrules/nprotocols/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2024-06-21T20:34:00Z</dcterms:created>
  <dcterms:modified xsi:type="dcterms:W3CDTF">2024-06-26T18:12:00Z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2024-01-09T22:46:29Z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ca6078c9-0555-4207-9d2a-38a8fbba75d4</vt:lpwstr>
  </property>
  <property fmtid="{D5CDD505-2E9C-101B-9397-08002B2CF9AE}" pid="8" name="MSIP_Label_7084cbda-52b8-46fb-a7b7-cb5bd465ed85_ContentBits">
    <vt:lpwstr>0</vt:lpwstr>
  </property>
  <property fmtid="{D5CDD505-2E9C-101B-9397-08002B2CF9AE}" pid="9" name="ContentTypeId">
    <vt:lpwstr>0x010100D9ADE896BEB19F40A8ECC8C772B1EEFE</vt:lpwstr>
  </property>
</Properties>
</file>